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B01A" w14:textId="1DF89087" w:rsidR="001D247F" w:rsidRPr="00AD039C" w:rsidRDefault="00DF71D3" w:rsidP="001D06C5">
      <w:pPr>
        <w:ind w:left="3600"/>
        <w:rPr>
          <w:rFonts w:asciiTheme="majorHAnsi" w:eastAsia="Calibri" w:hAnsiTheme="majorHAnsi" w:cstheme="majorHAnsi"/>
          <w:b/>
          <w:sz w:val="28"/>
          <w:szCs w:val="28"/>
        </w:rPr>
      </w:pPr>
      <w:r w:rsidRPr="00AD039C">
        <w:rPr>
          <w:rFonts w:asciiTheme="majorHAnsi" w:eastAsia="Calibri" w:hAnsiTheme="majorHAnsi" w:cstheme="majorHAnsi"/>
          <w:b/>
          <w:sz w:val="28"/>
          <w:szCs w:val="28"/>
        </w:rPr>
        <w:t>IDSN 5</w:t>
      </w:r>
      <w:r w:rsidR="002A074C">
        <w:rPr>
          <w:rFonts w:asciiTheme="majorHAnsi" w:eastAsia="Calibri" w:hAnsiTheme="majorHAnsi" w:cstheme="majorHAnsi"/>
          <w:b/>
          <w:sz w:val="28"/>
          <w:szCs w:val="28"/>
        </w:rPr>
        <w:t>23</w:t>
      </w:r>
      <w:r w:rsidRPr="00AD039C">
        <w:rPr>
          <w:rFonts w:asciiTheme="majorHAnsi" w:eastAsia="Calibri" w:hAnsiTheme="majorHAnsi" w:cstheme="majorHAnsi"/>
          <w:b/>
          <w:sz w:val="28"/>
          <w:szCs w:val="28"/>
        </w:rPr>
        <w:t xml:space="preserve">: </w:t>
      </w:r>
      <w:r w:rsidR="007B0C71" w:rsidRPr="00AD039C">
        <w:rPr>
          <w:rFonts w:asciiTheme="majorHAnsi" w:hAnsiTheme="majorHAnsi" w:cstheme="majorHAnsi"/>
          <w:noProof/>
        </w:rPr>
        <w:drawing>
          <wp:anchor distT="0" distB="0" distL="114300" distR="114300" simplePos="0" relativeHeight="251658240" behindDoc="0" locked="0" layoutInCell="1" hidden="0" allowOverlap="1" wp14:anchorId="401D7164" wp14:editId="4493D8FA">
            <wp:simplePos x="0" y="0"/>
            <wp:positionH relativeFrom="column">
              <wp:posOffset>114300</wp:posOffset>
            </wp:positionH>
            <wp:positionV relativeFrom="paragraph">
              <wp:posOffset>0</wp:posOffset>
            </wp:positionV>
            <wp:extent cx="1945957" cy="977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45957" cy="977634"/>
                    </a:xfrm>
                    <a:prstGeom prst="rect">
                      <a:avLst/>
                    </a:prstGeom>
                    <a:ln/>
                  </pic:spPr>
                </pic:pic>
              </a:graphicData>
            </a:graphic>
          </wp:anchor>
        </w:drawing>
      </w:r>
      <w:r w:rsidR="00B55F24" w:rsidRPr="00AD039C">
        <w:rPr>
          <w:rFonts w:asciiTheme="majorHAnsi" w:eastAsia="Calibri" w:hAnsiTheme="majorHAnsi" w:cstheme="majorHAnsi"/>
          <w:b/>
          <w:sz w:val="28"/>
          <w:szCs w:val="28"/>
        </w:rPr>
        <w:t>User Experience Design</w:t>
      </w:r>
    </w:p>
    <w:p w14:paraId="7BB5C349" w14:textId="360D89C4" w:rsidR="001D247F" w:rsidRPr="00AD039C" w:rsidRDefault="007B0C71" w:rsidP="001D06C5">
      <w:pPr>
        <w:ind w:left="3600"/>
        <w:rPr>
          <w:rFonts w:asciiTheme="majorHAnsi" w:eastAsia="Calibri" w:hAnsiTheme="majorHAnsi" w:cstheme="majorHAnsi"/>
          <w:b/>
          <w:sz w:val="21"/>
          <w:szCs w:val="21"/>
        </w:rPr>
      </w:pPr>
      <w:r w:rsidRPr="00AD039C">
        <w:rPr>
          <w:rFonts w:asciiTheme="majorHAnsi" w:eastAsia="Calibri" w:hAnsiTheme="majorHAnsi" w:cstheme="majorHAnsi"/>
          <w:b/>
          <w:sz w:val="21"/>
          <w:szCs w:val="21"/>
        </w:rPr>
        <w:t xml:space="preserve">Units: </w:t>
      </w:r>
      <w:del w:id="0" w:author="Chris Swain" w:date="2022-11-07T10:59:00Z">
        <w:r w:rsidR="00B55F24" w:rsidRPr="00AD039C" w:rsidDel="00053216">
          <w:rPr>
            <w:rFonts w:asciiTheme="majorHAnsi" w:eastAsia="Calibri" w:hAnsiTheme="majorHAnsi" w:cstheme="majorHAnsi"/>
            <w:sz w:val="21"/>
            <w:szCs w:val="21"/>
          </w:rPr>
          <w:delText>3</w:delText>
        </w:r>
      </w:del>
      <w:ins w:id="1" w:author="Chris Swain" w:date="2022-11-07T10:59:00Z">
        <w:r w:rsidR="00053216">
          <w:rPr>
            <w:rFonts w:asciiTheme="majorHAnsi" w:eastAsia="Calibri" w:hAnsiTheme="majorHAnsi" w:cstheme="majorHAnsi"/>
            <w:sz w:val="21"/>
            <w:szCs w:val="21"/>
          </w:rPr>
          <w:t>4</w:t>
        </w:r>
      </w:ins>
      <w:r w:rsidRPr="00AD039C">
        <w:rPr>
          <w:rFonts w:asciiTheme="majorHAnsi" w:eastAsia="Calibri" w:hAnsiTheme="majorHAnsi" w:cstheme="majorHAnsi"/>
          <w:sz w:val="21"/>
          <w:szCs w:val="21"/>
        </w:rPr>
        <w:t>.0</w:t>
      </w:r>
    </w:p>
    <w:p w14:paraId="0711D2AA" w14:textId="02E8CA7B" w:rsidR="001D247F" w:rsidRPr="00AD039C" w:rsidRDefault="002A074C" w:rsidP="001D06C5">
      <w:pPr>
        <w:ind w:left="3600"/>
        <w:rPr>
          <w:rFonts w:asciiTheme="majorHAnsi" w:eastAsia="Calibri" w:hAnsiTheme="majorHAnsi" w:cstheme="majorHAnsi"/>
          <w:b/>
          <w:sz w:val="21"/>
          <w:szCs w:val="21"/>
        </w:rPr>
      </w:pPr>
      <w:r>
        <w:rPr>
          <w:rFonts w:asciiTheme="majorHAnsi" w:eastAsia="Calibri" w:hAnsiTheme="majorHAnsi" w:cstheme="majorHAnsi"/>
          <w:sz w:val="21"/>
          <w:szCs w:val="21"/>
        </w:rPr>
        <w:t>Term</w:t>
      </w:r>
      <w:r w:rsidR="00AD039C">
        <w:rPr>
          <w:rFonts w:asciiTheme="majorHAnsi" w:eastAsia="Calibri" w:hAnsiTheme="majorHAnsi" w:cstheme="majorHAnsi"/>
          <w:sz w:val="21"/>
          <w:szCs w:val="21"/>
        </w:rPr>
        <w:t>–</w:t>
      </w:r>
      <w:proofErr w:type="gramStart"/>
      <w:r>
        <w:rPr>
          <w:rFonts w:asciiTheme="majorHAnsi" w:eastAsia="Calibri" w:hAnsiTheme="majorHAnsi" w:cstheme="majorHAnsi"/>
          <w:sz w:val="21"/>
          <w:szCs w:val="21"/>
        </w:rPr>
        <w:t>Day-Time</w:t>
      </w:r>
      <w:proofErr w:type="gramEnd"/>
      <w:r w:rsidR="00AD039C">
        <w:rPr>
          <w:rFonts w:asciiTheme="majorHAnsi" w:eastAsia="Calibri" w:hAnsiTheme="majorHAnsi" w:cstheme="majorHAnsi"/>
          <w:sz w:val="21"/>
          <w:szCs w:val="21"/>
        </w:rPr>
        <w:t xml:space="preserve"> </w:t>
      </w:r>
    </w:p>
    <w:p w14:paraId="51CB8312" w14:textId="77777777" w:rsidR="001D247F" w:rsidRPr="0034189A" w:rsidRDefault="007B0C71" w:rsidP="001D06C5">
      <w:pPr>
        <w:ind w:left="3600"/>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 xml:space="preserve">Location: </w:t>
      </w:r>
      <w:r w:rsidRPr="0034189A">
        <w:rPr>
          <w:rFonts w:asciiTheme="majorHAnsi" w:eastAsia="Calibri" w:hAnsiTheme="majorHAnsi" w:cstheme="majorHAnsi"/>
          <w:sz w:val="21"/>
          <w:szCs w:val="21"/>
        </w:rPr>
        <w:t>O</w:t>
      </w:r>
      <w:r w:rsidRPr="0034189A">
        <w:rPr>
          <w:rFonts w:asciiTheme="majorHAnsi" w:eastAsia="Calibri" w:hAnsiTheme="majorHAnsi" w:cstheme="majorHAnsi"/>
          <w:color w:val="000000"/>
          <w:sz w:val="21"/>
          <w:szCs w:val="21"/>
        </w:rPr>
        <w:t>nline</w:t>
      </w:r>
    </w:p>
    <w:p w14:paraId="0770360A" w14:textId="77777777" w:rsidR="001D247F" w:rsidRPr="0034189A" w:rsidRDefault="001D247F" w:rsidP="001D06C5">
      <w:pPr>
        <w:rPr>
          <w:rFonts w:asciiTheme="majorHAnsi" w:eastAsia="Calibri" w:hAnsiTheme="majorHAnsi" w:cstheme="majorHAnsi"/>
          <w:b/>
          <w:color w:val="000000"/>
          <w:sz w:val="21"/>
          <w:szCs w:val="21"/>
        </w:rPr>
      </w:pPr>
    </w:p>
    <w:p w14:paraId="76D5D1B4" w14:textId="77777777" w:rsidR="001D247F" w:rsidRPr="0034189A" w:rsidRDefault="007B0C71" w:rsidP="001D06C5">
      <w:pPr>
        <w:ind w:left="3600"/>
        <w:rPr>
          <w:rFonts w:asciiTheme="majorHAnsi" w:eastAsia="Calibri" w:hAnsiTheme="majorHAnsi" w:cstheme="majorHAnsi"/>
          <w:b/>
          <w:color w:val="000000"/>
          <w:sz w:val="21"/>
          <w:szCs w:val="21"/>
        </w:rPr>
      </w:pPr>
      <w:r w:rsidRPr="0034189A">
        <w:rPr>
          <w:rFonts w:asciiTheme="majorHAnsi" w:eastAsia="Calibri" w:hAnsiTheme="majorHAnsi" w:cstheme="majorHAnsi"/>
          <w:b/>
          <w:color w:val="000000"/>
          <w:sz w:val="21"/>
          <w:szCs w:val="21"/>
        </w:rPr>
        <w:t xml:space="preserve">Instructors: </w:t>
      </w:r>
      <w:r w:rsidRPr="0034189A">
        <w:rPr>
          <w:rFonts w:asciiTheme="majorHAnsi" w:eastAsia="Calibri" w:hAnsiTheme="majorHAnsi" w:cstheme="majorHAnsi"/>
          <w:sz w:val="21"/>
          <w:szCs w:val="21"/>
        </w:rPr>
        <w:t>Chris Swain</w:t>
      </w:r>
    </w:p>
    <w:p w14:paraId="03DAEFD0" w14:textId="77777777" w:rsidR="001D247F" w:rsidRPr="0034189A" w:rsidRDefault="007B0C71" w:rsidP="001D06C5">
      <w:pPr>
        <w:ind w:left="3600"/>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 xml:space="preserve">Office / Office Hours: </w:t>
      </w:r>
      <w:r w:rsidRPr="0034189A">
        <w:rPr>
          <w:rFonts w:asciiTheme="majorHAnsi" w:eastAsia="Calibri" w:hAnsiTheme="majorHAnsi" w:cstheme="majorHAnsi"/>
          <w:sz w:val="21"/>
          <w:szCs w:val="21"/>
        </w:rPr>
        <w:t>Virtual / By Appointment</w:t>
      </w:r>
    </w:p>
    <w:p w14:paraId="012EB723" w14:textId="77777777" w:rsidR="001D247F" w:rsidRPr="0034189A" w:rsidRDefault="007B0C71" w:rsidP="001D06C5">
      <w:pPr>
        <w:ind w:left="3600"/>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 xml:space="preserve">Contact Info: </w:t>
      </w:r>
      <w:hyperlink r:id="rId8">
        <w:r w:rsidRPr="0034189A">
          <w:rPr>
            <w:rFonts w:asciiTheme="majorHAnsi" w:eastAsia="Calibri" w:hAnsiTheme="majorHAnsi" w:cstheme="majorHAnsi"/>
            <w:color w:val="0000FF"/>
            <w:sz w:val="21"/>
            <w:szCs w:val="21"/>
            <w:u w:val="single"/>
          </w:rPr>
          <w:t>cswain@usc.edu</w:t>
        </w:r>
      </w:hyperlink>
      <w:r w:rsidRPr="0034189A">
        <w:rPr>
          <w:rFonts w:asciiTheme="majorHAnsi" w:eastAsia="Calibri" w:hAnsiTheme="majorHAnsi" w:cstheme="majorHAnsi"/>
          <w:sz w:val="21"/>
          <w:szCs w:val="21"/>
        </w:rPr>
        <w:t>, 310-403-0798</w:t>
      </w:r>
    </w:p>
    <w:p w14:paraId="78347282" w14:textId="77777777" w:rsidR="001D247F" w:rsidRPr="0034189A" w:rsidRDefault="001D247F" w:rsidP="001D06C5">
      <w:pPr>
        <w:ind w:left="3600"/>
        <w:rPr>
          <w:rFonts w:asciiTheme="majorHAnsi" w:eastAsia="Calibri" w:hAnsiTheme="majorHAnsi" w:cstheme="majorHAnsi"/>
          <w:b/>
          <w:color w:val="212121"/>
          <w:sz w:val="21"/>
          <w:szCs w:val="21"/>
        </w:rPr>
      </w:pPr>
    </w:p>
    <w:p w14:paraId="0F19D94C" w14:textId="77777777" w:rsidR="001D247F" w:rsidRPr="0034189A" w:rsidRDefault="007B0C71" w:rsidP="001D06C5">
      <w:pPr>
        <w:ind w:left="3600"/>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IT Help:</w:t>
      </w:r>
      <w:r w:rsidRPr="0034189A">
        <w:rPr>
          <w:rFonts w:asciiTheme="majorHAnsi" w:eastAsia="Calibri" w:hAnsiTheme="majorHAnsi" w:cstheme="majorHAnsi"/>
          <w:i/>
          <w:color w:val="000000"/>
          <w:sz w:val="21"/>
          <w:szCs w:val="21"/>
        </w:rPr>
        <w:t> </w:t>
      </w:r>
      <w:r w:rsidRPr="0034189A">
        <w:rPr>
          <w:rFonts w:asciiTheme="majorHAnsi" w:eastAsia="Calibri" w:hAnsiTheme="majorHAnsi" w:cstheme="majorHAnsi"/>
          <w:color w:val="000000"/>
          <w:sz w:val="21"/>
          <w:szCs w:val="21"/>
        </w:rPr>
        <w:t xml:space="preserve">2U Student Support  </w:t>
      </w:r>
    </w:p>
    <w:p w14:paraId="6DB1DF32" w14:textId="77777777" w:rsidR="001D247F" w:rsidRPr="0034189A" w:rsidRDefault="007B0C71" w:rsidP="001D06C5">
      <w:pPr>
        <w:ind w:left="3600"/>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 xml:space="preserve">Hours of Service: </w:t>
      </w:r>
      <w:r w:rsidRPr="0034189A">
        <w:rPr>
          <w:rFonts w:asciiTheme="majorHAnsi" w:eastAsia="Calibri" w:hAnsiTheme="majorHAnsi" w:cstheme="majorHAnsi"/>
          <w:color w:val="000000"/>
          <w:sz w:val="21"/>
          <w:szCs w:val="21"/>
        </w:rPr>
        <w:t>Available 24/7, 365 days/year</w:t>
      </w:r>
    </w:p>
    <w:p w14:paraId="5BCC6FE8" w14:textId="64190A48" w:rsidR="001D247F" w:rsidRPr="00AD039C" w:rsidRDefault="007B0C71" w:rsidP="00AD039C">
      <w:pPr>
        <w:ind w:left="3600"/>
        <w:rPr>
          <w:rFonts w:asciiTheme="majorHAnsi" w:eastAsia="Calibri" w:hAnsiTheme="majorHAnsi" w:cstheme="majorHAnsi"/>
          <w:b/>
          <w:color w:val="000000"/>
          <w:sz w:val="21"/>
          <w:szCs w:val="21"/>
        </w:rPr>
        <w:sectPr w:rsidR="001D247F" w:rsidRPr="00AD039C">
          <w:headerReference w:type="default" r:id="rId9"/>
          <w:footerReference w:type="even" r:id="rId10"/>
          <w:footerReference w:type="default" r:id="rId11"/>
          <w:footerReference w:type="first" r:id="rId12"/>
          <w:pgSz w:w="12240" w:h="15840"/>
          <w:pgMar w:top="1152" w:right="1170" w:bottom="1152" w:left="1728" w:header="864" w:footer="504" w:gutter="0"/>
          <w:pgNumType w:start="1"/>
          <w:cols w:space="720" w:equalWidth="0">
            <w:col w:w="9360"/>
          </w:cols>
          <w:titlePg/>
        </w:sectPr>
      </w:pPr>
      <w:r w:rsidRPr="0034189A">
        <w:rPr>
          <w:rFonts w:asciiTheme="majorHAnsi" w:eastAsia="Calibri" w:hAnsiTheme="majorHAnsi" w:cstheme="majorHAnsi"/>
          <w:b/>
          <w:color w:val="000000"/>
          <w:sz w:val="21"/>
          <w:szCs w:val="21"/>
        </w:rPr>
        <w:t>Contact Info</w:t>
      </w:r>
      <w:r w:rsidR="00AD039C">
        <w:rPr>
          <w:rFonts w:asciiTheme="majorHAnsi" w:eastAsia="Calibri" w:hAnsiTheme="majorHAnsi" w:cstheme="majorHAnsi"/>
          <w:b/>
          <w:color w:val="000000"/>
          <w:sz w:val="21"/>
          <w:szCs w:val="21"/>
        </w:rPr>
        <w:t xml:space="preserve">: </w:t>
      </w:r>
      <w:hyperlink r:id="rId13" w:history="1">
        <w:r w:rsidR="00AD039C" w:rsidRPr="00E451F3">
          <w:rPr>
            <w:rStyle w:val="Hyperlink"/>
            <w:rFonts w:asciiTheme="majorHAnsi" w:eastAsia="Calibri" w:hAnsiTheme="majorHAnsi" w:cstheme="majorHAnsi"/>
            <w:b/>
            <w:bCs/>
            <w:sz w:val="21"/>
            <w:szCs w:val="21"/>
          </w:rPr>
          <w:t>studentsupport@iovine-young-online.usc.edu</w:t>
        </w:r>
      </w:hyperlink>
      <w:r w:rsidR="00AD039C">
        <w:rPr>
          <w:rFonts w:asciiTheme="majorHAnsi" w:eastAsia="Calibri" w:hAnsiTheme="majorHAnsi" w:cstheme="majorHAnsi"/>
          <w:b/>
          <w:bCs/>
          <w:color w:val="000000"/>
          <w:sz w:val="21"/>
          <w:szCs w:val="21"/>
          <w:u w:val="single"/>
        </w:rPr>
        <w:t>,</w:t>
      </w:r>
      <w:r w:rsidRPr="0034189A">
        <w:rPr>
          <w:rFonts w:asciiTheme="majorHAnsi" w:eastAsia="Calibri" w:hAnsiTheme="majorHAnsi" w:cstheme="majorHAnsi"/>
          <w:color w:val="000000"/>
          <w:sz w:val="21"/>
          <w:szCs w:val="21"/>
        </w:rPr>
        <w:t xml:space="preserve"> 1-855-487-3504</w:t>
      </w:r>
    </w:p>
    <w:p w14:paraId="4CEE031A" w14:textId="77777777" w:rsidR="001D247F" w:rsidRPr="0034189A" w:rsidRDefault="001D247F" w:rsidP="001D06C5">
      <w:pPr>
        <w:rPr>
          <w:rFonts w:asciiTheme="majorHAnsi" w:eastAsia="Calibri" w:hAnsiTheme="majorHAnsi" w:cstheme="majorHAnsi"/>
          <w:sz w:val="22"/>
          <w:szCs w:val="22"/>
        </w:rPr>
      </w:pPr>
    </w:p>
    <w:p w14:paraId="61F9E4E5" w14:textId="77777777" w:rsidR="001D247F" w:rsidRPr="0034189A" w:rsidRDefault="001D247F" w:rsidP="001D06C5">
      <w:pPr>
        <w:rPr>
          <w:rFonts w:asciiTheme="majorHAnsi" w:eastAsia="Calibri" w:hAnsiTheme="majorHAnsi" w:cstheme="majorHAnsi"/>
          <w:b/>
          <w:color w:val="000000"/>
          <w:sz w:val="8"/>
          <w:szCs w:val="8"/>
        </w:rPr>
      </w:pPr>
    </w:p>
    <w:p w14:paraId="4ACF06F9" w14:textId="77777777" w:rsidR="001D247F" w:rsidRPr="0034189A" w:rsidRDefault="001D247F" w:rsidP="001D06C5">
      <w:pPr>
        <w:pBdr>
          <w:top w:val="single" w:sz="4" w:space="1" w:color="000000"/>
        </w:pBdr>
        <w:rPr>
          <w:rFonts w:asciiTheme="majorHAnsi" w:eastAsia="Calibri" w:hAnsiTheme="majorHAnsi" w:cstheme="majorHAnsi"/>
          <w:b/>
          <w:color w:val="000000"/>
          <w:sz w:val="8"/>
          <w:szCs w:val="8"/>
        </w:rPr>
      </w:pPr>
    </w:p>
    <w:p w14:paraId="034B59E0"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Course Description</w:t>
      </w:r>
    </w:p>
    <w:p w14:paraId="7CC38A90" w14:textId="77777777" w:rsidR="00DF71D3" w:rsidRDefault="00B55F24" w:rsidP="001D06C5">
      <w:pPr>
        <w:rPr>
          <w:rFonts w:asciiTheme="majorHAnsi" w:eastAsia="Calibri" w:hAnsiTheme="majorHAnsi" w:cstheme="majorHAnsi"/>
          <w:sz w:val="21"/>
          <w:szCs w:val="21"/>
        </w:rPr>
      </w:pPr>
      <w:r w:rsidRPr="00B55F24">
        <w:rPr>
          <w:rFonts w:asciiTheme="majorHAnsi" w:eastAsia="Calibri" w:hAnsiTheme="majorHAnsi" w:cstheme="majorHAnsi"/>
          <w:sz w:val="21"/>
          <w:szCs w:val="21"/>
        </w:rPr>
        <w:t xml:space="preserve">This course provides a comprehensive overview of the user experience design process. Students learn the fundamental methods, </w:t>
      </w:r>
      <w:proofErr w:type="gramStart"/>
      <w:r w:rsidRPr="00B55F24">
        <w:rPr>
          <w:rFonts w:asciiTheme="majorHAnsi" w:eastAsia="Calibri" w:hAnsiTheme="majorHAnsi" w:cstheme="majorHAnsi"/>
          <w:sz w:val="21"/>
          <w:szCs w:val="21"/>
        </w:rPr>
        <w:t>concepts</w:t>
      </w:r>
      <w:proofErr w:type="gramEnd"/>
      <w:r w:rsidRPr="00B55F24">
        <w:rPr>
          <w:rFonts w:asciiTheme="majorHAnsi" w:eastAsia="Calibri" w:hAnsiTheme="majorHAnsi" w:cstheme="majorHAnsi"/>
          <w:sz w:val="21"/>
          <w:szCs w:val="21"/>
        </w:rPr>
        <w:t xml:space="preserve"> and techniques necessary to design useful, functional and delightful mobile and web products. The course focuses on both core theories and concepts as well as hands-on </w:t>
      </w:r>
      <w:r>
        <w:rPr>
          <w:rFonts w:asciiTheme="majorHAnsi" w:eastAsia="Calibri" w:hAnsiTheme="majorHAnsi" w:cstheme="majorHAnsi"/>
          <w:sz w:val="21"/>
          <w:szCs w:val="21"/>
        </w:rPr>
        <w:t xml:space="preserve">learning </w:t>
      </w:r>
      <w:r w:rsidRPr="00B55F24">
        <w:rPr>
          <w:rFonts w:asciiTheme="majorHAnsi" w:eastAsia="Calibri" w:hAnsiTheme="majorHAnsi" w:cstheme="majorHAnsi"/>
          <w:sz w:val="21"/>
          <w:szCs w:val="21"/>
        </w:rPr>
        <w:t>experience</w:t>
      </w:r>
      <w:r>
        <w:rPr>
          <w:rFonts w:asciiTheme="majorHAnsi" w:eastAsia="Calibri" w:hAnsiTheme="majorHAnsi" w:cstheme="majorHAnsi"/>
          <w:sz w:val="21"/>
          <w:szCs w:val="21"/>
        </w:rPr>
        <w:t xml:space="preserve"> using the design tool Figma</w:t>
      </w:r>
      <w:r w:rsidRPr="00B55F24">
        <w:rPr>
          <w:rFonts w:asciiTheme="majorHAnsi" w:eastAsia="Calibri" w:hAnsiTheme="majorHAnsi" w:cstheme="majorHAnsi"/>
          <w:sz w:val="21"/>
          <w:szCs w:val="21"/>
        </w:rPr>
        <w:t>.</w:t>
      </w:r>
    </w:p>
    <w:p w14:paraId="74A7AC40" w14:textId="77777777" w:rsidR="00B55F24" w:rsidRPr="0034189A" w:rsidRDefault="00B55F24" w:rsidP="001D06C5">
      <w:pPr>
        <w:rPr>
          <w:rFonts w:asciiTheme="majorHAnsi" w:eastAsia="Calibri" w:hAnsiTheme="majorHAnsi" w:cstheme="majorHAnsi"/>
          <w:sz w:val="21"/>
          <w:szCs w:val="21"/>
        </w:rPr>
      </w:pPr>
    </w:p>
    <w:p w14:paraId="5F88006B" w14:textId="59EE2EDA" w:rsidR="001D247F" w:rsidRPr="0034189A" w:rsidRDefault="00035FDF" w:rsidP="001D06C5">
      <w:pPr>
        <w:rPr>
          <w:rFonts w:asciiTheme="majorHAnsi" w:eastAsia="Calibri" w:hAnsiTheme="majorHAnsi" w:cstheme="majorHAnsi"/>
          <w:color w:val="000000"/>
        </w:rPr>
      </w:pPr>
      <w:r>
        <w:rPr>
          <w:rFonts w:asciiTheme="majorHAnsi" w:eastAsia="Calibri" w:hAnsiTheme="majorHAnsi" w:cstheme="majorHAnsi"/>
          <w:b/>
          <w:color w:val="000000"/>
        </w:rPr>
        <w:t xml:space="preserve">Key </w:t>
      </w:r>
      <w:r w:rsidR="007B0C71" w:rsidRPr="0034189A">
        <w:rPr>
          <w:rFonts w:asciiTheme="majorHAnsi" w:eastAsia="Calibri" w:hAnsiTheme="majorHAnsi" w:cstheme="majorHAnsi"/>
          <w:b/>
          <w:color w:val="000000"/>
        </w:rPr>
        <w:t xml:space="preserve">Learning Objectives </w:t>
      </w:r>
    </w:p>
    <w:p w14:paraId="4756E37A" w14:textId="014DC575" w:rsidR="004A087C" w:rsidRDefault="003F69EE" w:rsidP="004A087C">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Theme="majorHAnsi" w:eastAsia="Calibri" w:hAnsiTheme="majorHAnsi" w:cstheme="majorHAnsi"/>
          <w:sz w:val="21"/>
          <w:szCs w:val="21"/>
        </w:rPr>
        <w:t xml:space="preserve">Through this course students will </w:t>
      </w:r>
      <w:proofErr w:type="spellStart"/>
      <w:proofErr w:type="gramStart"/>
      <w:r>
        <w:rPr>
          <w:rFonts w:asciiTheme="majorHAnsi" w:eastAsia="Calibri" w:hAnsiTheme="majorHAnsi" w:cstheme="majorHAnsi"/>
          <w:sz w:val="21"/>
          <w:szCs w:val="21"/>
        </w:rPr>
        <w:t>learn:</w:t>
      </w:r>
      <w:r w:rsidR="004A087C">
        <w:rPr>
          <w:rFonts w:ascii="Calibri" w:hAnsi="Calibri" w:cs="Calibri"/>
          <w:color w:val="000000"/>
          <w:sz w:val="20"/>
          <w:szCs w:val="20"/>
        </w:rPr>
        <w:t>Principles</w:t>
      </w:r>
      <w:proofErr w:type="spellEnd"/>
      <w:proofErr w:type="gramEnd"/>
      <w:r w:rsidR="004A087C">
        <w:rPr>
          <w:rFonts w:ascii="Calibri" w:hAnsi="Calibri" w:cs="Calibri"/>
          <w:color w:val="000000"/>
          <w:sz w:val="20"/>
          <w:szCs w:val="20"/>
        </w:rPr>
        <w:t xml:space="preserve"> of what makes quality user experiences – e.g. ones that are useful, usable, enjoyable, and equitable</w:t>
      </w:r>
    </w:p>
    <w:p w14:paraId="19C976C7" w14:textId="77777777" w:rsidR="003F69EE" w:rsidRDefault="003F69EE"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Fundamentals of user-centric design and the Design Thinking methodology</w:t>
      </w:r>
    </w:p>
    <w:p w14:paraId="171B5E0C" w14:textId="77777777" w:rsidR="00472126" w:rsidRDefault="00472126" w:rsidP="00472126">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Techniques for giving and receiving critique in a design setting</w:t>
      </w:r>
    </w:p>
    <w:p w14:paraId="2F40B26F" w14:textId="77777777" w:rsidR="004A087C" w:rsidRDefault="004A087C"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State of the art digital tools used in industry for UX design and user testing</w:t>
      </w:r>
    </w:p>
    <w:p w14:paraId="43E097AA" w14:textId="79D9AFF8" w:rsidR="003F69EE" w:rsidRDefault="003F69EE"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Techniques for early product ideation that are rooted in testing assumptions with target users</w:t>
      </w:r>
    </w:p>
    <w:p w14:paraId="02D927C1" w14:textId="49E52742" w:rsidR="004A087C" w:rsidRDefault="005A0A06"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Importance of user research and t</w:t>
      </w:r>
      <w:r w:rsidR="003F69EE">
        <w:rPr>
          <w:rFonts w:ascii="Calibri" w:hAnsi="Calibri" w:cs="Calibri"/>
          <w:color w:val="000000"/>
          <w:sz w:val="20"/>
          <w:szCs w:val="20"/>
        </w:rPr>
        <w:t xml:space="preserve">echniques for </w:t>
      </w:r>
      <w:r>
        <w:rPr>
          <w:rFonts w:ascii="Calibri" w:hAnsi="Calibri" w:cs="Calibri"/>
          <w:color w:val="000000"/>
          <w:sz w:val="20"/>
          <w:szCs w:val="20"/>
        </w:rPr>
        <w:t xml:space="preserve">effectively </w:t>
      </w:r>
      <w:r w:rsidR="003F69EE">
        <w:rPr>
          <w:rFonts w:ascii="Calibri" w:hAnsi="Calibri" w:cs="Calibri"/>
          <w:color w:val="000000"/>
          <w:sz w:val="20"/>
          <w:szCs w:val="20"/>
        </w:rPr>
        <w:t>identifying</w:t>
      </w:r>
      <w:r w:rsidR="004A087C">
        <w:rPr>
          <w:rFonts w:ascii="Calibri" w:hAnsi="Calibri" w:cs="Calibri"/>
          <w:color w:val="000000"/>
          <w:sz w:val="20"/>
          <w:szCs w:val="20"/>
        </w:rPr>
        <w:t>, recruiting, and engaging with target users</w:t>
      </w:r>
    </w:p>
    <w:p w14:paraId="3FAA609A" w14:textId="4D98BA77" w:rsidR="003F69EE" w:rsidRDefault="005A0A06"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Principles of quality visual communication</w:t>
      </w:r>
      <w:r w:rsidR="00472126">
        <w:rPr>
          <w:rFonts w:ascii="Calibri" w:hAnsi="Calibri" w:cs="Calibri"/>
          <w:color w:val="000000"/>
          <w:sz w:val="20"/>
          <w:szCs w:val="20"/>
        </w:rPr>
        <w:t xml:space="preserve">, </w:t>
      </w:r>
      <w:r>
        <w:rPr>
          <w:rFonts w:ascii="Calibri" w:hAnsi="Calibri" w:cs="Calibri"/>
          <w:color w:val="000000"/>
          <w:sz w:val="20"/>
          <w:szCs w:val="20"/>
        </w:rPr>
        <w:t>visual storytelling</w:t>
      </w:r>
      <w:r w:rsidR="00472126">
        <w:rPr>
          <w:rFonts w:ascii="Calibri" w:hAnsi="Calibri" w:cs="Calibri"/>
          <w:color w:val="000000"/>
          <w:sz w:val="20"/>
          <w:szCs w:val="20"/>
        </w:rPr>
        <w:t>, and persuasive presentation</w:t>
      </w:r>
    </w:p>
    <w:p w14:paraId="7451786B" w14:textId="4D8623A8" w:rsidR="005A0A06" w:rsidRDefault="005A0A06"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Principles of information architecture design</w:t>
      </w:r>
    </w:p>
    <w:p w14:paraId="2E12C477" w14:textId="74EB92FF" w:rsidR="005A0A06" w:rsidRDefault="005A0A06" w:rsidP="00035FDF">
      <w:pPr>
        <w:pStyle w:val="NormalWeb"/>
        <w:numPr>
          <w:ilvl w:val="0"/>
          <w:numId w:val="1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Principles of usability test</w:t>
      </w:r>
      <w:r w:rsidR="00472126">
        <w:rPr>
          <w:rFonts w:ascii="Calibri" w:hAnsi="Calibri" w:cs="Calibri"/>
          <w:color w:val="000000"/>
          <w:sz w:val="20"/>
          <w:szCs w:val="20"/>
        </w:rPr>
        <w:t>ing</w:t>
      </w:r>
    </w:p>
    <w:p w14:paraId="68DCF6BC" w14:textId="424B3A57" w:rsidR="00472126" w:rsidRDefault="00472126" w:rsidP="00472126">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Understand how UX designers fit into product development teams</w:t>
      </w:r>
      <w:r>
        <w:rPr>
          <w:rFonts w:asciiTheme="majorHAnsi" w:eastAsia="Calibri" w:hAnsiTheme="majorHAnsi" w:cstheme="majorHAnsi"/>
          <w:sz w:val="21"/>
          <w:szCs w:val="21"/>
        </w:rPr>
        <w:t xml:space="preserve"> and the basics of team leadership</w:t>
      </w:r>
    </w:p>
    <w:p w14:paraId="528FF21A" w14:textId="4E13232A" w:rsidR="00DF71D3" w:rsidRPr="001D06C5" w:rsidRDefault="00B55F24" w:rsidP="001D06C5">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Apply evaluation results to improve UX designs</w:t>
      </w:r>
    </w:p>
    <w:p w14:paraId="7747BBF0" w14:textId="2680D90A" w:rsidR="001D247F" w:rsidRPr="0034189A" w:rsidRDefault="001D247F" w:rsidP="001D06C5">
      <w:pPr>
        <w:rPr>
          <w:rFonts w:asciiTheme="majorHAnsi" w:eastAsia="Calibri" w:hAnsiTheme="majorHAnsi" w:cstheme="majorHAnsi"/>
          <w:sz w:val="21"/>
          <w:szCs w:val="21"/>
        </w:rPr>
        <w:sectPr w:rsidR="001D247F" w:rsidRPr="0034189A">
          <w:type w:val="continuous"/>
          <w:pgSz w:w="12240" w:h="15840"/>
          <w:pgMar w:top="1152" w:right="1728" w:bottom="1152" w:left="1728" w:header="864" w:footer="504" w:gutter="0"/>
          <w:cols w:space="720" w:equalWidth="0">
            <w:col w:w="9360"/>
          </w:cols>
          <w:titlePg/>
        </w:sectPr>
      </w:pPr>
    </w:p>
    <w:p w14:paraId="1601E6FE" w14:textId="51E7F544" w:rsidR="001D247F" w:rsidRDefault="001D247F" w:rsidP="001D06C5">
      <w:pPr>
        <w:rPr>
          <w:rFonts w:asciiTheme="majorHAnsi" w:eastAsia="Calibri" w:hAnsiTheme="majorHAnsi" w:cstheme="majorHAnsi"/>
          <w:color w:val="000000"/>
          <w:sz w:val="20"/>
          <w:szCs w:val="20"/>
        </w:rPr>
      </w:pPr>
    </w:p>
    <w:p w14:paraId="4AB924B8" w14:textId="184284C8" w:rsidR="00035FDF" w:rsidRDefault="00035FDF" w:rsidP="001D06C5">
      <w:pPr>
        <w:rPr>
          <w:rFonts w:asciiTheme="majorHAnsi" w:eastAsia="Calibri" w:hAnsiTheme="majorHAnsi" w:cstheme="majorHAnsi"/>
          <w:b/>
          <w:bCs/>
          <w:color w:val="000000"/>
        </w:rPr>
      </w:pPr>
      <w:r w:rsidRPr="00053216">
        <w:rPr>
          <w:rFonts w:asciiTheme="majorHAnsi" w:eastAsia="Calibri" w:hAnsiTheme="majorHAnsi" w:cstheme="majorHAnsi"/>
          <w:b/>
          <w:bCs/>
          <w:color w:val="000000"/>
        </w:rPr>
        <w:t>Detailed Objectives and Outcomes</w:t>
      </w:r>
    </w:p>
    <w:p w14:paraId="4AECBD34" w14:textId="2EA49155" w:rsidR="00472126" w:rsidRPr="00053216" w:rsidRDefault="00472126" w:rsidP="001D06C5">
      <w:pPr>
        <w:rPr>
          <w:rFonts w:asciiTheme="majorHAnsi" w:eastAsia="Calibri" w:hAnsiTheme="majorHAnsi" w:cstheme="majorHAnsi"/>
          <w:color w:val="000000"/>
          <w:sz w:val="21"/>
          <w:szCs w:val="21"/>
        </w:rPr>
      </w:pPr>
      <w:r w:rsidRPr="00053216">
        <w:rPr>
          <w:rFonts w:asciiTheme="majorHAnsi" w:eastAsia="Calibri" w:hAnsiTheme="majorHAnsi" w:cstheme="majorHAnsi"/>
          <w:color w:val="000000"/>
          <w:sz w:val="21"/>
          <w:szCs w:val="21"/>
        </w:rPr>
        <w:t>By the end of the course students should be able to:</w:t>
      </w:r>
    </w:p>
    <w:p w14:paraId="51DFECBD" w14:textId="77777777" w:rsidR="00035FDF" w:rsidRDefault="00035FDF" w:rsidP="00035FDF">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Design apps and websites hands on using Figma</w:t>
      </w:r>
    </w:p>
    <w:p w14:paraId="3BEA6839" w14:textId="72F499AD" w:rsidR="00035FDF" w:rsidRDefault="00035FDF" w:rsidP="00035FDF">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 xml:space="preserve">Create functioning Design Systems </w:t>
      </w:r>
      <w:r w:rsidR="00472126">
        <w:rPr>
          <w:rFonts w:asciiTheme="majorHAnsi" w:eastAsia="Calibri" w:hAnsiTheme="majorHAnsi" w:cstheme="majorHAnsi"/>
          <w:sz w:val="21"/>
          <w:szCs w:val="21"/>
        </w:rPr>
        <w:t xml:space="preserve">and Components </w:t>
      </w:r>
      <w:r w:rsidRPr="001D06C5">
        <w:rPr>
          <w:rFonts w:asciiTheme="majorHAnsi" w:eastAsia="Calibri" w:hAnsiTheme="majorHAnsi" w:cstheme="majorHAnsi"/>
          <w:sz w:val="21"/>
          <w:szCs w:val="21"/>
        </w:rPr>
        <w:t>in proper technical format in Figma</w:t>
      </w:r>
    </w:p>
    <w:p w14:paraId="2B8C7EB3" w14:textId="77777777" w:rsidR="00472126" w:rsidRDefault="00472126" w:rsidP="00472126">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Produce UX documentation including wireframes, designs, prototypes, and user flows</w:t>
      </w:r>
    </w:p>
    <w:p w14:paraId="4547AD0C" w14:textId="77777777" w:rsidR="00472126" w:rsidRDefault="00472126" w:rsidP="00472126">
      <w:pPr>
        <w:pStyle w:val="ListParagraph"/>
        <w:numPr>
          <w:ilvl w:val="0"/>
          <w:numId w:val="13"/>
        </w:numPr>
        <w:rPr>
          <w:rFonts w:asciiTheme="majorHAnsi" w:eastAsia="Calibri" w:hAnsiTheme="majorHAnsi" w:cstheme="majorHAnsi"/>
          <w:sz w:val="21"/>
          <w:szCs w:val="21"/>
        </w:rPr>
      </w:pPr>
      <w:r w:rsidRPr="001D06C5">
        <w:rPr>
          <w:rFonts w:asciiTheme="majorHAnsi" w:eastAsia="Calibri" w:hAnsiTheme="majorHAnsi" w:cstheme="majorHAnsi"/>
          <w:sz w:val="21"/>
          <w:szCs w:val="21"/>
        </w:rPr>
        <w:t>Understand workflows from Figma to hand-off to coders for apps and websites</w:t>
      </w:r>
    </w:p>
    <w:p w14:paraId="22B9325A" w14:textId="5F76CE08" w:rsidR="00472126" w:rsidRDefault="00472126" w:rsidP="00035FDF">
      <w:pPr>
        <w:pStyle w:val="ListParagraph"/>
        <w:numPr>
          <w:ilvl w:val="0"/>
          <w:numId w:val="13"/>
        </w:numPr>
        <w:rPr>
          <w:rFonts w:asciiTheme="majorHAnsi" w:eastAsia="Calibri" w:hAnsiTheme="majorHAnsi" w:cstheme="majorHAnsi"/>
          <w:sz w:val="21"/>
          <w:szCs w:val="21"/>
        </w:rPr>
      </w:pPr>
      <w:r>
        <w:rPr>
          <w:rFonts w:asciiTheme="majorHAnsi" w:eastAsia="Calibri" w:hAnsiTheme="majorHAnsi" w:cstheme="majorHAnsi"/>
          <w:sz w:val="21"/>
          <w:szCs w:val="21"/>
        </w:rPr>
        <w:t xml:space="preserve">Navigate the UX community of practice online with a working knowledge of the tools and </w:t>
      </w:r>
      <w:r w:rsidR="00E42DBE">
        <w:rPr>
          <w:rFonts w:asciiTheme="majorHAnsi" w:eastAsia="Calibri" w:hAnsiTheme="majorHAnsi" w:cstheme="majorHAnsi"/>
          <w:sz w:val="21"/>
          <w:szCs w:val="21"/>
        </w:rPr>
        <w:t>techniques used in industry</w:t>
      </w:r>
    </w:p>
    <w:p w14:paraId="22C0FAF9" w14:textId="56B4FD00" w:rsidR="00035FDF" w:rsidRDefault="00035FDF" w:rsidP="001D06C5">
      <w:pPr>
        <w:rPr>
          <w:rFonts w:asciiTheme="majorHAnsi" w:eastAsia="Calibri" w:hAnsiTheme="majorHAnsi" w:cstheme="majorHAnsi"/>
          <w:color w:val="000000"/>
          <w:sz w:val="20"/>
          <w:szCs w:val="20"/>
        </w:rPr>
      </w:pPr>
    </w:p>
    <w:p w14:paraId="785AD079" w14:textId="77777777" w:rsidR="00035FDF" w:rsidRPr="0034189A" w:rsidRDefault="00035FDF" w:rsidP="001D06C5">
      <w:pPr>
        <w:rPr>
          <w:rFonts w:asciiTheme="majorHAnsi" w:eastAsia="Calibri" w:hAnsiTheme="majorHAnsi" w:cstheme="majorHAnsi"/>
          <w:color w:val="000000"/>
          <w:sz w:val="20"/>
          <w:szCs w:val="20"/>
        </w:rPr>
      </w:pPr>
    </w:p>
    <w:p w14:paraId="62075B0A" w14:textId="77777777" w:rsidR="001D247F" w:rsidRPr="0034189A" w:rsidRDefault="007B0C71" w:rsidP="001D06C5">
      <w:pPr>
        <w:ind w:right="54"/>
        <w:rPr>
          <w:rFonts w:asciiTheme="majorHAnsi" w:eastAsia="Calibri" w:hAnsiTheme="majorHAnsi" w:cstheme="majorHAnsi"/>
          <w:b/>
          <w:color w:val="000000"/>
        </w:rPr>
      </w:pPr>
      <w:r w:rsidRPr="0034189A">
        <w:rPr>
          <w:rFonts w:asciiTheme="majorHAnsi" w:eastAsia="Calibri" w:hAnsiTheme="majorHAnsi" w:cstheme="majorHAnsi"/>
          <w:b/>
          <w:color w:val="000000"/>
        </w:rPr>
        <w:t xml:space="preserve">Prerequisite(s): </w:t>
      </w:r>
    </w:p>
    <w:p w14:paraId="4F3C7463" w14:textId="77777777" w:rsidR="001D247F" w:rsidRPr="0034189A" w:rsidRDefault="00DF71D3" w:rsidP="001D06C5">
      <w:pPr>
        <w:ind w:right="54"/>
        <w:rPr>
          <w:rFonts w:asciiTheme="majorHAnsi" w:eastAsia="Calibri" w:hAnsiTheme="majorHAnsi" w:cstheme="majorHAnsi"/>
          <w:color w:val="000000"/>
          <w:sz w:val="21"/>
          <w:szCs w:val="21"/>
        </w:rPr>
      </w:pPr>
      <w:r w:rsidRPr="0034189A">
        <w:rPr>
          <w:rFonts w:asciiTheme="majorHAnsi" w:eastAsia="Calibri" w:hAnsiTheme="majorHAnsi" w:cstheme="majorHAnsi"/>
          <w:sz w:val="21"/>
          <w:szCs w:val="21"/>
        </w:rPr>
        <w:t>None</w:t>
      </w:r>
    </w:p>
    <w:p w14:paraId="5D49C711" w14:textId="77777777" w:rsidR="001D247F" w:rsidRPr="0034189A" w:rsidRDefault="001D247F" w:rsidP="001D06C5">
      <w:pPr>
        <w:ind w:right="-216"/>
        <w:rPr>
          <w:rFonts w:asciiTheme="majorHAnsi" w:eastAsia="Calibri" w:hAnsiTheme="majorHAnsi" w:cstheme="majorHAnsi"/>
          <w:b/>
          <w:sz w:val="21"/>
          <w:szCs w:val="21"/>
        </w:rPr>
      </w:pPr>
    </w:p>
    <w:p w14:paraId="7266AD7E" w14:textId="77777777" w:rsidR="001D247F" w:rsidRPr="0034189A" w:rsidRDefault="007B0C71" w:rsidP="001D06C5">
      <w:pPr>
        <w:ind w:right="-216"/>
        <w:rPr>
          <w:rFonts w:asciiTheme="majorHAnsi" w:eastAsia="Calibri" w:hAnsiTheme="majorHAnsi" w:cstheme="majorHAnsi"/>
        </w:rPr>
      </w:pPr>
      <w:r w:rsidRPr="0034189A">
        <w:rPr>
          <w:rFonts w:asciiTheme="majorHAnsi" w:eastAsia="Calibri" w:hAnsiTheme="majorHAnsi" w:cstheme="majorHAnsi"/>
          <w:b/>
          <w:color w:val="000000"/>
        </w:rPr>
        <w:t>Recommended Preparation</w:t>
      </w:r>
    </w:p>
    <w:p w14:paraId="681A9E33" w14:textId="74A5BDE4" w:rsidR="001D247F" w:rsidRPr="0034189A" w:rsidRDefault="00DF71D3" w:rsidP="001D06C5">
      <w:pPr>
        <w:ind w:right="-216"/>
        <w:rPr>
          <w:rFonts w:asciiTheme="majorHAnsi" w:eastAsia="Calibri" w:hAnsiTheme="majorHAnsi" w:cstheme="majorHAnsi"/>
          <w:color w:val="000000"/>
          <w:sz w:val="21"/>
          <w:szCs w:val="21"/>
        </w:rPr>
        <w:sectPr w:rsidR="001D247F" w:rsidRPr="0034189A">
          <w:type w:val="continuous"/>
          <w:pgSz w:w="12240" w:h="15840"/>
          <w:pgMar w:top="1152" w:right="1728" w:bottom="1152" w:left="1728" w:header="864" w:footer="504" w:gutter="0"/>
          <w:cols w:space="720" w:equalWidth="0">
            <w:col w:w="9360"/>
          </w:cols>
          <w:titlePg/>
        </w:sectPr>
      </w:pPr>
      <w:r w:rsidRPr="0034189A">
        <w:rPr>
          <w:rFonts w:asciiTheme="majorHAnsi" w:eastAsia="Calibri" w:hAnsiTheme="majorHAnsi" w:cstheme="majorHAnsi"/>
          <w:sz w:val="21"/>
          <w:szCs w:val="21"/>
        </w:rPr>
        <w:t xml:space="preserve">Students are encouraged but not required to </w:t>
      </w:r>
      <w:r w:rsidR="00EA77E7">
        <w:rPr>
          <w:rFonts w:asciiTheme="majorHAnsi" w:eastAsia="Calibri" w:hAnsiTheme="majorHAnsi" w:cstheme="majorHAnsi"/>
          <w:sz w:val="21"/>
          <w:szCs w:val="21"/>
        </w:rPr>
        <w:t xml:space="preserve">get some </w:t>
      </w:r>
      <w:proofErr w:type="gramStart"/>
      <w:r w:rsidR="00EA77E7">
        <w:rPr>
          <w:rFonts w:asciiTheme="majorHAnsi" w:eastAsia="Calibri" w:hAnsiTheme="majorHAnsi" w:cstheme="majorHAnsi"/>
          <w:sz w:val="21"/>
          <w:szCs w:val="21"/>
        </w:rPr>
        <w:t>hands on</w:t>
      </w:r>
      <w:proofErr w:type="gramEnd"/>
      <w:r w:rsidR="00EA77E7">
        <w:rPr>
          <w:rFonts w:asciiTheme="majorHAnsi" w:eastAsia="Calibri" w:hAnsiTheme="majorHAnsi" w:cstheme="majorHAnsi"/>
          <w:sz w:val="21"/>
          <w:szCs w:val="21"/>
        </w:rPr>
        <w:t xml:space="preserve"> exposure to Figma via Figma.com</w:t>
      </w:r>
      <w:r w:rsidR="00531C33">
        <w:rPr>
          <w:rFonts w:asciiTheme="majorHAnsi" w:eastAsia="Calibri" w:hAnsiTheme="majorHAnsi" w:cstheme="majorHAnsi"/>
          <w:sz w:val="21"/>
          <w:szCs w:val="21"/>
        </w:rPr>
        <w:t xml:space="preserve">. </w:t>
      </w:r>
    </w:p>
    <w:p w14:paraId="47C5F705" w14:textId="77777777" w:rsidR="001D247F" w:rsidRPr="0034189A" w:rsidRDefault="001D247F" w:rsidP="001D06C5">
      <w:pPr>
        <w:rPr>
          <w:rFonts w:asciiTheme="majorHAnsi" w:eastAsia="Calibri" w:hAnsiTheme="majorHAnsi" w:cstheme="majorHAnsi"/>
          <w:b/>
          <w:sz w:val="20"/>
          <w:szCs w:val="20"/>
        </w:rPr>
        <w:sectPr w:rsidR="001D247F" w:rsidRPr="0034189A">
          <w:type w:val="continuous"/>
          <w:pgSz w:w="12240" w:h="15840"/>
          <w:pgMar w:top="1152" w:right="1728" w:bottom="1152" w:left="1728" w:header="864" w:footer="504" w:gutter="0"/>
          <w:cols w:num="2" w:space="720" w:equalWidth="0">
            <w:col w:w="4032" w:space="720"/>
            <w:col w:w="4032" w:space="0"/>
          </w:cols>
          <w:titlePg/>
        </w:sectPr>
      </w:pPr>
    </w:p>
    <w:p w14:paraId="10A24E84" w14:textId="77777777" w:rsidR="001D247F" w:rsidRPr="0034189A" w:rsidRDefault="007B0C71" w:rsidP="001D06C5">
      <w:pPr>
        <w:ind w:right="-36"/>
        <w:rPr>
          <w:rFonts w:asciiTheme="majorHAnsi" w:eastAsia="Calibri" w:hAnsiTheme="majorHAnsi" w:cstheme="majorHAnsi"/>
          <w:b/>
          <w:color w:val="000000"/>
        </w:rPr>
      </w:pPr>
      <w:r w:rsidRPr="0034189A">
        <w:rPr>
          <w:rFonts w:asciiTheme="majorHAnsi" w:eastAsia="Calibri" w:hAnsiTheme="majorHAnsi" w:cstheme="majorHAnsi"/>
          <w:b/>
          <w:color w:val="000000"/>
        </w:rPr>
        <w:lastRenderedPageBreak/>
        <w:t>Course Notes</w:t>
      </w:r>
    </w:p>
    <w:p w14:paraId="3DAACD4F" w14:textId="77777777" w:rsidR="00DF71D3" w:rsidRPr="0034189A" w:rsidRDefault="00DF71D3"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 xml:space="preserve">Grading type: Letter. Software used in the class will be browser based. </w:t>
      </w:r>
    </w:p>
    <w:p w14:paraId="5C9321BF" w14:textId="77777777" w:rsidR="00DF71D3" w:rsidRPr="0034189A" w:rsidRDefault="00DF71D3" w:rsidP="001D06C5">
      <w:pPr>
        <w:rPr>
          <w:rFonts w:asciiTheme="majorHAnsi" w:eastAsia="Calibri" w:hAnsiTheme="majorHAnsi" w:cstheme="majorHAnsi"/>
          <w:sz w:val="21"/>
          <w:szCs w:val="21"/>
        </w:rPr>
      </w:pPr>
    </w:p>
    <w:p w14:paraId="13827242" w14:textId="77777777" w:rsidR="00DF71D3" w:rsidRPr="0034189A" w:rsidRDefault="00DF71D3"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Students use personal laptops or computers and connect to course sessions via Zoom.</w:t>
      </w:r>
    </w:p>
    <w:p w14:paraId="0E66079A" w14:textId="77777777" w:rsidR="00DF71D3" w:rsidRPr="0034189A" w:rsidRDefault="00DF71D3" w:rsidP="001D06C5">
      <w:pPr>
        <w:rPr>
          <w:rFonts w:asciiTheme="majorHAnsi" w:eastAsia="Calibri" w:hAnsiTheme="majorHAnsi" w:cstheme="majorHAnsi"/>
          <w:sz w:val="21"/>
          <w:szCs w:val="21"/>
        </w:rPr>
      </w:pPr>
    </w:p>
    <w:p w14:paraId="7B3E4634" w14:textId="72AC03D3" w:rsidR="001D247F" w:rsidRPr="0034189A" w:rsidRDefault="00DF71D3"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sz w:val="21"/>
          <w:szCs w:val="21"/>
        </w:rPr>
        <w:t xml:space="preserve">Lecture slides and any supplemental course content will be posted to </w:t>
      </w:r>
      <w:r w:rsidR="00E42DBE">
        <w:rPr>
          <w:rFonts w:asciiTheme="majorHAnsi" w:eastAsia="Calibri" w:hAnsiTheme="majorHAnsi" w:cstheme="majorHAnsi"/>
          <w:sz w:val="21"/>
          <w:szCs w:val="21"/>
        </w:rPr>
        <w:t xml:space="preserve">2U Digital Campus </w:t>
      </w:r>
      <w:r w:rsidRPr="0034189A">
        <w:rPr>
          <w:rFonts w:asciiTheme="majorHAnsi" w:eastAsia="Calibri" w:hAnsiTheme="majorHAnsi" w:cstheme="majorHAnsi"/>
          <w:sz w:val="21"/>
          <w:szCs w:val="21"/>
        </w:rPr>
        <w:t xml:space="preserve">for use by all students. </w:t>
      </w:r>
      <w:proofErr w:type="gramStart"/>
      <w:r w:rsidRPr="0034189A">
        <w:rPr>
          <w:rFonts w:asciiTheme="majorHAnsi" w:eastAsia="Calibri" w:hAnsiTheme="majorHAnsi" w:cstheme="majorHAnsi"/>
          <w:sz w:val="21"/>
          <w:szCs w:val="21"/>
        </w:rPr>
        <w:t>Any and all</w:t>
      </w:r>
      <w:proofErr w:type="gramEnd"/>
      <w:r w:rsidRPr="0034189A">
        <w:rPr>
          <w:rFonts w:asciiTheme="majorHAnsi" w:eastAsia="Calibri" w:hAnsiTheme="majorHAnsi" w:cstheme="majorHAnsi"/>
          <w:sz w:val="21"/>
          <w:szCs w:val="21"/>
        </w:rPr>
        <w:t xml:space="preserve"> announcements for the course will be posted to </w:t>
      </w:r>
      <w:r w:rsidR="00E42DBE">
        <w:rPr>
          <w:rFonts w:asciiTheme="majorHAnsi" w:eastAsia="Calibri" w:hAnsiTheme="majorHAnsi" w:cstheme="majorHAnsi"/>
          <w:sz w:val="21"/>
          <w:szCs w:val="21"/>
        </w:rPr>
        <w:t>the Digital Campus.</w:t>
      </w:r>
    </w:p>
    <w:p w14:paraId="1F183FFD" w14:textId="77777777" w:rsidR="001D247F" w:rsidRPr="0034189A" w:rsidRDefault="001D247F" w:rsidP="001D06C5">
      <w:pPr>
        <w:rPr>
          <w:rFonts w:asciiTheme="majorHAnsi" w:eastAsia="Calibri" w:hAnsiTheme="majorHAnsi" w:cstheme="majorHAnsi"/>
          <w:b/>
          <w:sz w:val="21"/>
          <w:szCs w:val="21"/>
        </w:rPr>
      </w:pPr>
    </w:p>
    <w:p w14:paraId="005B9392"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Technological Proficiency and Hardware/Software Required</w:t>
      </w:r>
    </w:p>
    <w:p w14:paraId="54390687" w14:textId="77777777" w:rsidR="001D247F" w:rsidRPr="0034189A" w:rsidRDefault="007B0C71" w:rsidP="001D06C5">
      <w:pPr>
        <w:rPr>
          <w:rFonts w:asciiTheme="majorHAnsi" w:eastAsia="Calibri" w:hAnsiTheme="majorHAnsi" w:cstheme="majorHAnsi"/>
          <w:b/>
          <w:sz w:val="21"/>
          <w:szCs w:val="21"/>
        </w:rPr>
      </w:pPr>
      <w:r w:rsidRPr="0034189A">
        <w:rPr>
          <w:rFonts w:asciiTheme="majorHAnsi" w:eastAsia="Calibri" w:hAnsiTheme="majorHAnsi" w:cstheme="majorHAnsi"/>
          <w:sz w:val="21"/>
          <w:szCs w:val="21"/>
        </w:rPr>
        <w:t xml:space="preserve">Students must provide their own laptop. The laptop specifications take into consideration that students will be creating, streaming, and downloading audio and video; communicating using video conferencing applications; and creating and storing large multimedia files. </w:t>
      </w:r>
    </w:p>
    <w:p w14:paraId="2ABC559E" w14:textId="77777777" w:rsidR="001D247F" w:rsidRPr="0034189A" w:rsidRDefault="001D247F" w:rsidP="001D06C5">
      <w:pPr>
        <w:rPr>
          <w:rFonts w:asciiTheme="majorHAnsi" w:eastAsia="Calibri" w:hAnsiTheme="majorHAnsi" w:cstheme="majorHAnsi"/>
          <w:b/>
          <w:sz w:val="21"/>
          <w:szCs w:val="21"/>
        </w:rPr>
      </w:pPr>
    </w:p>
    <w:tbl>
      <w:tblPr>
        <w:tblStyle w:val="a"/>
        <w:tblW w:w="8730" w:type="dxa"/>
        <w:tblInd w:w="125" w:type="dxa"/>
        <w:tblLayout w:type="fixed"/>
        <w:tblLook w:val="0400" w:firstRow="0" w:lastRow="0" w:firstColumn="0" w:lastColumn="0" w:noHBand="0" w:noVBand="1"/>
      </w:tblPr>
      <w:tblGrid>
        <w:gridCol w:w="1620"/>
        <w:gridCol w:w="3540"/>
        <w:gridCol w:w="3570"/>
      </w:tblGrid>
      <w:tr w:rsidR="001D247F" w:rsidRPr="0034189A" w14:paraId="327E5063" w14:textId="77777777">
        <w:trPr>
          <w:trHeight w:val="405"/>
        </w:trPr>
        <w:tc>
          <w:tcPr>
            <w:tcW w:w="1620" w:type="dxa"/>
            <w:tcBorders>
              <w:top w:val="single" w:sz="8" w:space="0" w:color="CCCCCC"/>
              <w:left w:val="single" w:sz="8" w:space="0" w:color="CCCCCC"/>
              <w:bottom w:val="single" w:sz="8" w:space="0" w:color="CCCCCC"/>
              <w:right w:val="single" w:sz="8" w:space="0" w:color="CCCCCC"/>
            </w:tcBorders>
            <w:shd w:val="clear" w:color="auto" w:fill="F2F2F2"/>
          </w:tcPr>
          <w:p w14:paraId="162D57D5" w14:textId="77777777" w:rsidR="001D247F" w:rsidRPr="0034189A" w:rsidRDefault="001D247F" w:rsidP="001D06C5">
            <w:pPr>
              <w:jc w:val="center"/>
              <w:rPr>
                <w:rFonts w:asciiTheme="majorHAnsi" w:eastAsia="Calibri" w:hAnsiTheme="majorHAnsi" w:cstheme="majorHAnsi"/>
                <w:b/>
                <w:sz w:val="20"/>
                <w:szCs w:val="20"/>
              </w:rPr>
            </w:pPr>
          </w:p>
        </w:tc>
        <w:tc>
          <w:tcPr>
            <w:tcW w:w="3540" w:type="dxa"/>
            <w:tcBorders>
              <w:top w:val="single" w:sz="8" w:space="0" w:color="CCCCCC"/>
              <w:left w:val="single" w:sz="8" w:space="0" w:color="CCCCCC"/>
              <w:bottom w:val="single" w:sz="8" w:space="0" w:color="CCCCCC"/>
              <w:right w:val="single" w:sz="8" w:space="0" w:color="CCCCCC"/>
            </w:tcBorders>
            <w:shd w:val="clear" w:color="auto" w:fill="F2F2F2"/>
            <w:vAlign w:val="center"/>
          </w:tcPr>
          <w:p w14:paraId="648F3A27" w14:textId="77777777" w:rsidR="001D247F" w:rsidRPr="0034189A" w:rsidRDefault="007B0C71" w:rsidP="001D06C5">
            <w:pPr>
              <w:jc w:val="center"/>
              <w:rPr>
                <w:rFonts w:asciiTheme="majorHAnsi" w:eastAsia="Calibri" w:hAnsiTheme="majorHAnsi" w:cstheme="majorHAnsi"/>
                <w:b/>
                <w:sz w:val="20"/>
                <w:szCs w:val="20"/>
              </w:rPr>
            </w:pPr>
            <w:r w:rsidRPr="0034189A">
              <w:rPr>
                <w:rFonts w:asciiTheme="majorHAnsi" w:eastAsia="Calibri" w:hAnsiTheme="majorHAnsi" w:cstheme="majorHAnsi"/>
                <w:b/>
                <w:sz w:val="20"/>
                <w:szCs w:val="20"/>
              </w:rPr>
              <w:t>Apple</w:t>
            </w:r>
          </w:p>
        </w:tc>
        <w:tc>
          <w:tcPr>
            <w:tcW w:w="3570" w:type="dxa"/>
            <w:tcBorders>
              <w:top w:val="single" w:sz="8" w:space="0" w:color="CCCCCC"/>
              <w:left w:val="single" w:sz="8" w:space="0" w:color="CCCCCC"/>
              <w:bottom w:val="single" w:sz="8" w:space="0" w:color="CCCCCC"/>
              <w:right w:val="single" w:sz="8" w:space="0" w:color="CCCCCC"/>
            </w:tcBorders>
            <w:shd w:val="clear" w:color="auto" w:fill="F2F2F2"/>
            <w:vAlign w:val="center"/>
          </w:tcPr>
          <w:p w14:paraId="65B6D7B6" w14:textId="77777777" w:rsidR="001D247F" w:rsidRPr="0034189A" w:rsidRDefault="007B0C71" w:rsidP="001D06C5">
            <w:pPr>
              <w:jc w:val="center"/>
              <w:rPr>
                <w:rFonts w:asciiTheme="majorHAnsi" w:eastAsia="Calibri" w:hAnsiTheme="majorHAnsi" w:cstheme="majorHAnsi"/>
                <w:b/>
                <w:sz w:val="20"/>
                <w:szCs w:val="20"/>
              </w:rPr>
            </w:pPr>
            <w:r w:rsidRPr="0034189A">
              <w:rPr>
                <w:rFonts w:asciiTheme="majorHAnsi" w:eastAsia="Calibri" w:hAnsiTheme="majorHAnsi" w:cstheme="majorHAnsi"/>
                <w:b/>
                <w:sz w:val="20"/>
                <w:szCs w:val="20"/>
              </w:rPr>
              <w:t>Windows PC</w:t>
            </w:r>
          </w:p>
        </w:tc>
      </w:tr>
      <w:tr w:rsidR="001D247F" w:rsidRPr="0034189A" w14:paraId="5781C848" w14:textId="77777777">
        <w:trPr>
          <w:trHeight w:val="1395"/>
        </w:trPr>
        <w:tc>
          <w:tcPr>
            <w:tcW w:w="1620" w:type="dxa"/>
            <w:tcBorders>
              <w:top w:val="single" w:sz="8" w:space="0" w:color="CCCCCC"/>
              <w:left w:val="single" w:sz="8" w:space="0" w:color="CCCCCC"/>
              <w:bottom w:val="single" w:sz="8" w:space="0" w:color="CCCCCC"/>
              <w:right w:val="single" w:sz="8" w:space="0" w:color="CCCCCC"/>
            </w:tcBorders>
          </w:tcPr>
          <w:p w14:paraId="32DEB5B1"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Laptop (Minimum standards)</w:t>
            </w:r>
          </w:p>
        </w:tc>
        <w:tc>
          <w:tcPr>
            <w:tcW w:w="3540" w:type="dxa"/>
            <w:tcBorders>
              <w:top w:val="single" w:sz="8" w:space="0" w:color="CCCCCC"/>
              <w:left w:val="single" w:sz="8" w:space="0" w:color="CCCCCC"/>
              <w:bottom w:val="single" w:sz="8" w:space="0" w:color="CCCCCC"/>
              <w:right w:val="single" w:sz="8" w:space="0" w:color="CCCCCC"/>
            </w:tcBorders>
            <w:shd w:val="clear" w:color="auto" w:fill="FFFFFF"/>
          </w:tcPr>
          <w:p w14:paraId="24ED04F8"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2.6 GHz dual-core Intel Core i5 or 2.0 GHz quad-core Intel Core i7 </w:t>
            </w:r>
          </w:p>
          <w:p w14:paraId="33E46461"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Minimum 13” display</w:t>
            </w:r>
          </w:p>
          <w:p w14:paraId="5BEB9F40"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250 GB SSD or larger</w:t>
            </w:r>
          </w:p>
          <w:p w14:paraId="7949350F"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16 GB memory</w:t>
            </w:r>
          </w:p>
        </w:tc>
        <w:tc>
          <w:tcPr>
            <w:tcW w:w="3570" w:type="dxa"/>
            <w:tcBorders>
              <w:top w:val="single" w:sz="8" w:space="0" w:color="CCCCCC"/>
              <w:left w:val="single" w:sz="8" w:space="0" w:color="CCCCCC"/>
              <w:bottom w:val="single" w:sz="8" w:space="0" w:color="CCCCCC"/>
              <w:right w:val="single" w:sz="8" w:space="0" w:color="CCCCCC"/>
            </w:tcBorders>
          </w:tcPr>
          <w:p w14:paraId="0885865A"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Intel Core i5 or Intel Core i7</w:t>
            </w:r>
          </w:p>
          <w:p w14:paraId="057FCE97"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Minimum 14” display</w:t>
            </w:r>
          </w:p>
          <w:p w14:paraId="13252A8F"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250 GB SSD or larger</w:t>
            </w:r>
          </w:p>
          <w:p w14:paraId="13DE702A"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16 GB memory</w:t>
            </w:r>
          </w:p>
        </w:tc>
      </w:tr>
      <w:tr w:rsidR="001D247F" w:rsidRPr="0034189A" w14:paraId="68407B02" w14:textId="77777777">
        <w:trPr>
          <w:trHeight w:val="855"/>
        </w:trPr>
        <w:tc>
          <w:tcPr>
            <w:tcW w:w="1620" w:type="dxa"/>
            <w:tcBorders>
              <w:top w:val="single" w:sz="8" w:space="0" w:color="CCCCCC"/>
              <w:left w:val="single" w:sz="8" w:space="0" w:color="CCCCCC"/>
              <w:bottom w:val="single" w:sz="8" w:space="0" w:color="CCCCCC"/>
              <w:right w:val="single" w:sz="8" w:space="0" w:color="CCCCCC"/>
            </w:tcBorders>
          </w:tcPr>
          <w:p w14:paraId="28ED67DF"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Warranty</w:t>
            </w:r>
          </w:p>
        </w:tc>
        <w:tc>
          <w:tcPr>
            <w:tcW w:w="3540" w:type="dxa"/>
            <w:tcBorders>
              <w:top w:val="single" w:sz="8" w:space="0" w:color="CCCCCC"/>
              <w:left w:val="single" w:sz="8" w:space="0" w:color="CCCCCC"/>
              <w:bottom w:val="single" w:sz="8" w:space="0" w:color="CCCCCC"/>
              <w:right w:val="single" w:sz="8" w:space="0" w:color="CCCCCC"/>
            </w:tcBorders>
            <w:shd w:val="clear" w:color="auto" w:fill="FFFFFF"/>
          </w:tcPr>
          <w:p w14:paraId="36B69733"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Manufacturer warranty or extended warranty coverage (AppleCare)</w:t>
            </w:r>
          </w:p>
        </w:tc>
        <w:tc>
          <w:tcPr>
            <w:tcW w:w="3570" w:type="dxa"/>
            <w:tcBorders>
              <w:top w:val="single" w:sz="8" w:space="0" w:color="CCCCCC"/>
              <w:left w:val="single" w:sz="8" w:space="0" w:color="CCCCCC"/>
              <w:bottom w:val="single" w:sz="8" w:space="0" w:color="CCCCCC"/>
              <w:right w:val="single" w:sz="8" w:space="0" w:color="CCCCCC"/>
            </w:tcBorders>
          </w:tcPr>
          <w:p w14:paraId="15D35A6B"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Manufacturer warranty or extended warranty coverage </w:t>
            </w:r>
          </w:p>
        </w:tc>
      </w:tr>
      <w:tr w:rsidR="001D247F" w:rsidRPr="0034189A" w14:paraId="592261B8" w14:textId="77777777">
        <w:trPr>
          <w:trHeight w:val="615"/>
        </w:trPr>
        <w:tc>
          <w:tcPr>
            <w:tcW w:w="1620" w:type="dxa"/>
            <w:tcBorders>
              <w:top w:val="single" w:sz="8" w:space="0" w:color="CCCCCC"/>
              <w:left w:val="single" w:sz="8" w:space="0" w:color="CCCCCC"/>
              <w:bottom w:val="single" w:sz="8" w:space="0" w:color="CCCCCC"/>
              <w:right w:val="single" w:sz="8" w:space="0" w:color="CCCCCC"/>
            </w:tcBorders>
          </w:tcPr>
          <w:p w14:paraId="0CBBE827"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Operating System</w:t>
            </w:r>
          </w:p>
        </w:tc>
        <w:tc>
          <w:tcPr>
            <w:tcW w:w="3540" w:type="dxa"/>
            <w:tcBorders>
              <w:top w:val="single" w:sz="8" w:space="0" w:color="CCCCCC"/>
              <w:left w:val="single" w:sz="8" w:space="0" w:color="CCCCCC"/>
              <w:bottom w:val="single" w:sz="8" w:space="0" w:color="CCCCCC"/>
              <w:right w:val="single" w:sz="8" w:space="0" w:color="CCCCCC"/>
            </w:tcBorders>
            <w:shd w:val="clear" w:color="auto" w:fill="FFFFFF"/>
          </w:tcPr>
          <w:p w14:paraId="1FC5CD47"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Mac OS X 10.13 or higher </w:t>
            </w:r>
          </w:p>
        </w:tc>
        <w:tc>
          <w:tcPr>
            <w:tcW w:w="3570" w:type="dxa"/>
            <w:tcBorders>
              <w:top w:val="single" w:sz="8" w:space="0" w:color="CCCCCC"/>
              <w:left w:val="single" w:sz="8" w:space="0" w:color="CCCCCC"/>
              <w:bottom w:val="single" w:sz="8" w:space="0" w:color="CCCCCC"/>
              <w:right w:val="single" w:sz="8" w:space="0" w:color="CCCCCC"/>
            </w:tcBorders>
          </w:tcPr>
          <w:p w14:paraId="0260DD9C"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Windows 7, 10 operating system or higher</w:t>
            </w:r>
          </w:p>
        </w:tc>
      </w:tr>
      <w:tr w:rsidR="001D247F" w:rsidRPr="0034189A" w14:paraId="3F6F10A9" w14:textId="77777777">
        <w:trPr>
          <w:trHeight w:val="1365"/>
        </w:trPr>
        <w:tc>
          <w:tcPr>
            <w:tcW w:w="1620" w:type="dxa"/>
            <w:tcBorders>
              <w:top w:val="single" w:sz="8" w:space="0" w:color="CCCCCC"/>
              <w:left w:val="single" w:sz="8" w:space="0" w:color="CCCCCC"/>
              <w:bottom w:val="single" w:sz="8" w:space="0" w:color="CCCCCC"/>
              <w:right w:val="single" w:sz="8" w:space="0" w:color="CCCCCC"/>
            </w:tcBorders>
          </w:tcPr>
          <w:p w14:paraId="170BA498"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Peripherals</w:t>
            </w:r>
          </w:p>
        </w:tc>
        <w:tc>
          <w:tcPr>
            <w:tcW w:w="7110" w:type="dxa"/>
            <w:gridSpan w:val="2"/>
            <w:tcBorders>
              <w:top w:val="single" w:sz="8" w:space="0" w:color="CCCCCC"/>
              <w:left w:val="single" w:sz="8" w:space="0" w:color="CCCCCC"/>
              <w:bottom w:val="single" w:sz="8" w:space="0" w:color="CCCCCC"/>
              <w:right w:val="single" w:sz="8" w:space="0" w:color="CCCCCC"/>
            </w:tcBorders>
            <w:shd w:val="clear" w:color="auto" w:fill="FFFFFF"/>
          </w:tcPr>
          <w:p w14:paraId="34B6100B"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HD webcam, </w:t>
            </w:r>
            <w:proofErr w:type="gramStart"/>
            <w:r w:rsidRPr="0034189A">
              <w:rPr>
                <w:rFonts w:asciiTheme="majorHAnsi" w:eastAsia="Calibri" w:hAnsiTheme="majorHAnsi" w:cstheme="majorHAnsi"/>
                <w:sz w:val="20"/>
                <w:szCs w:val="20"/>
              </w:rPr>
              <w:t>speakers</w:t>
            </w:r>
            <w:proofErr w:type="gramEnd"/>
            <w:r w:rsidRPr="0034189A">
              <w:rPr>
                <w:rFonts w:asciiTheme="majorHAnsi" w:eastAsia="Calibri" w:hAnsiTheme="majorHAnsi" w:cstheme="majorHAnsi"/>
                <w:sz w:val="20"/>
                <w:szCs w:val="20"/>
              </w:rPr>
              <w:t xml:space="preserve"> and microphone (Most newer laptops have built-in webcam, speakers and microphone)</w:t>
            </w:r>
          </w:p>
          <w:p w14:paraId="47925202"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Headset </w:t>
            </w:r>
          </w:p>
          <w:p w14:paraId="5360F2AA"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Digital camera (Cameras on newer smartphones are acceptable)</w:t>
            </w:r>
          </w:p>
          <w:p w14:paraId="494A38BA"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External drive for cloud account for backup and storage</w:t>
            </w:r>
          </w:p>
        </w:tc>
      </w:tr>
      <w:tr w:rsidR="001D247F" w:rsidRPr="0034189A" w14:paraId="5995AAAD" w14:textId="77777777">
        <w:trPr>
          <w:trHeight w:val="1320"/>
        </w:trPr>
        <w:tc>
          <w:tcPr>
            <w:tcW w:w="1620" w:type="dxa"/>
            <w:tcBorders>
              <w:top w:val="single" w:sz="8" w:space="0" w:color="CCCCCC"/>
              <w:left w:val="single" w:sz="8" w:space="0" w:color="CCCCCC"/>
              <w:bottom w:val="single" w:sz="8" w:space="0" w:color="CCCCCC"/>
              <w:right w:val="single" w:sz="8" w:space="0" w:color="CCCCCC"/>
            </w:tcBorders>
          </w:tcPr>
          <w:p w14:paraId="22DEFC1D"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Software</w:t>
            </w:r>
          </w:p>
        </w:tc>
        <w:tc>
          <w:tcPr>
            <w:tcW w:w="7110" w:type="dxa"/>
            <w:gridSpan w:val="2"/>
            <w:tcBorders>
              <w:top w:val="single" w:sz="8" w:space="0" w:color="CCCCCC"/>
              <w:left w:val="single" w:sz="8" w:space="0" w:color="CCCCCC"/>
              <w:bottom w:val="single" w:sz="8" w:space="0" w:color="CCCCCC"/>
              <w:right w:val="single" w:sz="8" w:space="0" w:color="CCCCCC"/>
            </w:tcBorders>
            <w:shd w:val="clear" w:color="auto" w:fill="FFFFFF"/>
          </w:tcPr>
          <w:p w14:paraId="5F7A9A68"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Adobe Creative Cloud (Photoshop, Illustrator, and InDesign)</w:t>
            </w:r>
          </w:p>
          <w:p w14:paraId="7D82789F"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 xml:space="preserve">Adobe Acrobat Reader </w:t>
            </w:r>
          </w:p>
          <w:p w14:paraId="115A5ABC"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Microsoft Office Suite</w:t>
            </w:r>
          </w:p>
          <w:p w14:paraId="52579239"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Sophos Endpoint Security (antivirus)</w:t>
            </w:r>
          </w:p>
          <w:p w14:paraId="049169D4"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Browser: Most recent version of Firefox, Chrome, Safari, or Internet Explorer</w:t>
            </w:r>
          </w:p>
        </w:tc>
      </w:tr>
      <w:tr w:rsidR="001D247F" w:rsidRPr="0034189A" w14:paraId="7474E2BF" w14:textId="77777777">
        <w:trPr>
          <w:trHeight w:val="405"/>
        </w:trPr>
        <w:tc>
          <w:tcPr>
            <w:tcW w:w="1620" w:type="dxa"/>
            <w:tcBorders>
              <w:top w:val="single" w:sz="8" w:space="0" w:color="CCCCCC"/>
              <w:left w:val="single" w:sz="8" w:space="0" w:color="CCCCCC"/>
              <w:bottom w:val="single" w:sz="8" w:space="0" w:color="CCCCCC"/>
              <w:right w:val="single" w:sz="8" w:space="0" w:color="CCCCCC"/>
            </w:tcBorders>
          </w:tcPr>
          <w:p w14:paraId="5DC1A5AF"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sz w:val="20"/>
                <w:szCs w:val="20"/>
              </w:rPr>
              <w:t>Network</w:t>
            </w:r>
          </w:p>
        </w:tc>
        <w:tc>
          <w:tcPr>
            <w:tcW w:w="7110" w:type="dxa"/>
            <w:gridSpan w:val="2"/>
            <w:tcBorders>
              <w:top w:val="single" w:sz="8" w:space="0" w:color="CCCCCC"/>
              <w:left w:val="single" w:sz="8" w:space="0" w:color="CCCCCC"/>
              <w:bottom w:val="single" w:sz="8" w:space="0" w:color="CCCCCC"/>
              <w:right w:val="single" w:sz="8" w:space="0" w:color="CCCCCC"/>
            </w:tcBorders>
            <w:shd w:val="clear" w:color="auto" w:fill="FFFFFF"/>
          </w:tcPr>
          <w:p w14:paraId="68FE078F" w14:textId="77777777" w:rsidR="001D247F" w:rsidRPr="0034189A" w:rsidRDefault="007B0C71" w:rsidP="001D06C5">
            <w:pPr>
              <w:widowControl w:val="0"/>
              <w:numPr>
                <w:ilvl w:val="0"/>
                <w:numId w:val="4"/>
              </w:numPr>
              <w:ind w:left="432" w:hanging="360"/>
              <w:rPr>
                <w:rFonts w:asciiTheme="majorHAnsi" w:eastAsia="Calibri" w:hAnsiTheme="majorHAnsi" w:cstheme="majorHAnsi"/>
                <w:sz w:val="20"/>
                <w:szCs w:val="20"/>
              </w:rPr>
            </w:pPr>
            <w:r w:rsidRPr="0034189A">
              <w:rPr>
                <w:rFonts w:asciiTheme="majorHAnsi" w:eastAsia="Calibri" w:hAnsiTheme="majorHAnsi" w:cstheme="majorHAnsi"/>
                <w:sz w:val="20"/>
                <w:szCs w:val="20"/>
              </w:rPr>
              <w:t>Cable modem, DSL, T1/T3 or higher</w:t>
            </w:r>
          </w:p>
        </w:tc>
      </w:tr>
    </w:tbl>
    <w:p w14:paraId="432BA582" w14:textId="77777777" w:rsidR="001D247F" w:rsidRPr="0034189A" w:rsidRDefault="001D247F" w:rsidP="001D06C5">
      <w:pPr>
        <w:rPr>
          <w:rFonts w:asciiTheme="majorHAnsi" w:eastAsia="Calibri" w:hAnsiTheme="majorHAnsi" w:cstheme="majorHAnsi"/>
          <w:b/>
          <w:sz w:val="21"/>
          <w:szCs w:val="21"/>
        </w:rPr>
      </w:pPr>
    </w:p>
    <w:p w14:paraId="2D244BD3"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Required Readings and Supplementary Materials</w:t>
      </w:r>
    </w:p>
    <w:p w14:paraId="647D9D1D" w14:textId="77777777" w:rsidR="00DF71D3" w:rsidRPr="0034189A" w:rsidRDefault="00DF71D3"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There are no required textbooks for this class. That said, the following books provide important background, and will be used as reference material:</w:t>
      </w:r>
    </w:p>
    <w:p w14:paraId="42015BF8" w14:textId="77777777" w:rsidR="00C315F8" w:rsidRPr="00C315F8" w:rsidRDefault="00C315F8" w:rsidP="001D06C5">
      <w:pPr>
        <w:pStyle w:val="ListParagraph"/>
        <w:numPr>
          <w:ilvl w:val="0"/>
          <w:numId w:val="12"/>
        </w:numPr>
        <w:rPr>
          <w:rFonts w:asciiTheme="majorHAnsi" w:eastAsia="Calibri" w:hAnsiTheme="majorHAnsi" w:cstheme="majorHAnsi"/>
          <w:sz w:val="21"/>
          <w:szCs w:val="21"/>
        </w:rPr>
      </w:pPr>
      <w:r w:rsidRPr="00C315F8">
        <w:rPr>
          <w:rFonts w:asciiTheme="majorHAnsi" w:eastAsia="Calibri" w:hAnsiTheme="majorHAnsi" w:cstheme="majorHAnsi"/>
          <w:sz w:val="21"/>
          <w:szCs w:val="21"/>
        </w:rPr>
        <w:t xml:space="preserve">Krug, Steve (2014). Don’t Make Me Think, Revisited: A </w:t>
      </w:r>
      <w:proofErr w:type="gramStart"/>
      <w:r w:rsidRPr="00C315F8">
        <w:rPr>
          <w:rFonts w:asciiTheme="majorHAnsi" w:eastAsia="Calibri" w:hAnsiTheme="majorHAnsi" w:cstheme="majorHAnsi"/>
          <w:sz w:val="21"/>
          <w:szCs w:val="21"/>
        </w:rPr>
        <w:t>Common Sense</w:t>
      </w:r>
      <w:proofErr w:type="gramEnd"/>
      <w:r w:rsidRPr="00C315F8">
        <w:rPr>
          <w:rFonts w:asciiTheme="majorHAnsi" w:eastAsia="Calibri" w:hAnsiTheme="majorHAnsi" w:cstheme="majorHAnsi"/>
          <w:sz w:val="21"/>
          <w:szCs w:val="21"/>
        </w:rPr>
        <w:t xml:space="preserve"> Approach to Web Usability. New Riders. ISBN-10 0321965515</w:t>
      </w:r>
    </w:p>
    <w:p w14:paraId="49320B4A" w14:textId="77777777" w:rsidR="00C315F8" w:rsidRPr="00C315F8" w:rsidRDefault="00C315F8" w:rsidP="001D06C5">
      <w:pPr>
        <w:pStyle w:val="ListParagraph"/>
        <w:numPr>
          <w:ilvl w:val="0"/>
          <w:numId w:val="12"/>
        </w:numPr>
        <w:rPr>
          <w:rFonts w:asciiTheme="majorHAnsi" w:eastAsia="Calibri" w:hAnsiTheme="majorHAnsi" w:cstheme="majorHAnsi"/>
          <w:sz w:val="21"/>
          <w:szCs w:val="21"/>
        </w:rPr>
      </w:pPr>
      <w:r w:rsidRPr="00C315F8">
        <w:rPr>
          <w:rFonts w:asciiTheme="majorHAnsi" w:eastAsia="Calibri" w:hAnsiTheme="majorHAnsi" w:cstheme="majorHAnsi"/>
          <w:sz w:val="21"/>
          <w:szCs w:val="21"/>
        </w:rPr>
        <w:t>Chandler, Carolyn (2013). Adventures in Experience Design. New Riders. ISBN-10 0321934040.</w:t>
      </w:r>
    </w:p>
    <w:p w14:paraId="1FE7F9B1" w14:textId="77777777" w:rsidR="00C315F8" w:rsidRPr="00C315F8" w:rsidRDefault="00C315F8" w:rsidP="001D06C5">
      <w:pPr>
        <w:pStyle w:val="ListParagraph"/>
        <w:numPr>
          <w:ilvl w:val="0"/>
          <w:numId w:val="12"/>
        </w:numPr>
        <w:rPr>
          <w:rFonts w:asciiTheme="majorHAnsi" w:eastAsia="Calibri" w:hAnsiTheme="majorHAnsi" w:cstheme="majorHAnsi"/>
          <w:sz w:val="21"/>
          <w:szCs w:val="21"/>
        </w:rPr>
      </w:pPr>
      <w:r w:rsidRPr="00C315F8">
        <w:rPr>
          <w:rFonts w:asciiTheme="majorHAnsi" w:eastAsia="Calibri" w:hAnsiTheme="majorHAnsi" w:cstheme="majorHAnsi"/>
          <w:sz w:val="21"/>
          <w:szCs w:val="21"/>
        </w:rPr>
        <w:t>Norman, Don (2013). The Design of Everyday Things: Revised and Expanded Edition. Basic Books. ISBN-10 0465050654.</w:t>
      </w:r>
    </w:p>
    <w:p w14:paraId="2162ACAE" w14:textId="77777777" w:rsidR="00DF71D3" w:rsidRPr="00C315F8" w:rsidRDefault="00C315F8" w:rsidP="001D06C5">
      <w:pPr>
        <w:pStyle w:val="ListParagraph"/>
        <w:numPr>
          <w:ilvl w:val="0"/>
          <w:numId w:val="12"/>
        </w:numPr>
        <w:rPr>
          <w:rFonts w:asciiTheme="majorHAnsi" w:eastAsia="Calibri" w:hAnsiTheme="majorHAnsi" w:cstheme="majorHAnsi"/>
          <w:sz w:val="21"/>
          <w:szCs w:val="21"/>
        </w:rPr>
      </w:pPr>
      <w:proofErr w:type="spellStart"/>
      <w:r w:rsidRPr="00C315F8">
        <w:rPr>
          <w:rFonts w:asciiTheme="majorHAnsi" w:eastAsia="Calibri" w:hAnsiTheme="majorHAnsi" w:cstheme="majorHAnsi"/>
          <w:sz w:val="21"/>
          <w:szCs w:val="21"/>
        </w:rPr>
        <w:t>Eyal</w:t>
      </w:r>
      <w:proofErr w:type="spellEnd"/>
      <w:r w:rsidRPr="00C315F8">
        <w:rPr>
          <w:rFonts w:asciiTheme="majorHAnsi" w:eastAsia="Calibri" w:hAnsiTheme="majorHAnsi" w:cstheme="majorHAnsi"/>
          <w:sz w:val="21"/>
          <w:szCs w:val="21"/>
        </w:rPr>
        <w:t>, Nir (2014). Hooked: How to Build Habit-Forming Products. Portfolio. ISBN-10 1591847788.</w:t>
      </w:r>
    </w:p>
    <w:p w14:paraId="61875D96" w14:textId="77777777" w:rsidR="00C315F8" w:rsidRDefault="00C315F8" w:rsidP="001D06C5">
      <w:pPr>
        <w:rPr>
          <w:rFonts w:asciiTheme="majorHAnsi" w:eastAsia="Calibri" w:hAnsiTheme="majorHAnsi" w:cstheme="majorHAnsi"/>
          <w:sz w:val="21"/>
          <w:szCs w:val="21"/>
        </w:rPr>
      </w:pPr>
    </w:p>
    <w:p w14:paraId="211E1D2F" w14:textId="77777777" w:rsidR="001D247F" w:rsidRPr="0034189A" w:rsidRDefault="00DF71D3" w:rsidP="001D06C5">
      <w:pPr>
        <w:rPr>
          <w:rFonts w:asciiTheme="majorHAnsi" w:eastAsia="Calibri" w:hAnsiTheme="majorHAnsi" w:cstheme="majorHAnsi"/>
          <w:b/>
          <w:color w:val="000000"/>
          <w:sz w:val="21"/>
          <w:szCs w:val="21"/>
          <w:u w:val="single"/>
        </w:rPr>
      </w:pPr>
      <w:r w:rsidRPr="0034189A">
        <w:rPr>
          <w:rFonts w:asciiTheme="majorHAnsi" w:eastAsia="Calibri" w:hAnsiTheme="majorHAnsi" w:cstheme="majorHAnsi"/>
          <w:sz w:val="21"/>
          <w:szCs w:val="21"/>
        </w:rPr>
        <w:t>Additional reference material and online reading will be provided in class.</w:t>
      </w:r>
    </w:p>
    <w:p w14:paraId="1B5257D0" w14:textId="77777777" w:rsidR="001D247F" w:rsidRPr="0034189A" w:rsidRDefault="001D247F" w:rsidP="001D06C5">
      <w:pPr>
        <w:rPr>
          <w:rFonts w:asciiTheme="majorHAnsi" w:eastAsia="Calibri" w:hAnsiTheme="majorHAnsi" w:cstheme="majorHAnsi"/>
          <w:b/>
          <w:sz w:val="21"/>
          <w:szCs w:val="21"/>
        </w:rPr>
      </w:pPr>
    </w:p>
    <w:p w14:paraId="40FF81D5"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lastRenderedPageBreak/>
        <w:t xml:space="preserve">Description and Assessment of Assignments </w:t>
      </w:r>
    </w:p>
    <w:p w14:paraId="69F0B6D6" w14:textId="2981063D" w:rsidR="00C20FDD" w:rsidRPr="00053216" w:rsidRDefault="00C20FDD" w:rsidP="001D06C5">
      <w:pPr>
        <w:rPr>
          <w:rFonts w:asciiTheme="majorHAnsi" w:eastAsia="Calibri" w:hAnsiTheme="majorHAnsi" w:cstheme="majorHAnsi"/>
          <w:sz w:val="21"/>
          <w:szCs w:val="21"/>
          <w:u w:val="single"/>
        </w:rPr>
      </w:pPr>
    </w:p>
    <w:tbl>
      <w:tblPr>
        <w:tblW w:w="5667" w:type="dxa"/>
        <w:tblCellMar>
          <w:left w:w="0" w:type="dxa"/>
          <w:right w:w="0" w:type="dxa"/>
        </w:tblCellMar>
        <w:tblLook w:val="04A0" w:firstRow="1" w:lastRow="0" w:firstColumn="1" w:lastColumn="0" w:noHBand="0" w:noVBand="1"/>
      </w:tblPr>
      <w:tblGrid>
        <w:gridCol w:w="4395"/>
        <w:gridCol w:w="636"/>
        <w:gridCol w:w="636"/>
      </w:tblGrid>
      <w:tr w:rsidR="005B4DF2" w14:paraId="66EC785E" w14:textId="323A0406" w:rsidTr="00053216">
        <w:trPr>
          <w:trHeight w:val="315"/>
        </w:trPr>
        <w:tc>
          <w:tcPr>
            <w:tcW w:w="4395" w:type="dxa"/>
            <w:tcBorders>
              <w:top w:val="single" w:sz="6" w:space="0" w:color="000000"/>
              <w:left w:val="single" w:sz="6" w:space="0" w:color="000000"/>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08E99ED3" w14:textId="100D5E32" w:rsidR="005B4DF2" w:rsidRPr="00053216" w:rsidRDefault="005B4DF2">
            <w:pPr>
              <w:rPr>
                <w:rFonts w:asciiTheme="majorHAnsi" w:hAnsiTheme="majorHAnsi" w:cstheme="majorHAnsi"/>
                <w:b/>
                <w:bCs/>
                <w:sz w:val="21"/>
                <w:szCs w:val="21"/>
              </w:rPr>
            </w:pPr>
            <w:r w:rsidRPr="00053216">
              <w:rPr>
                <w:rFonts w:asciiTheme="majorHAnsi" w:hAnsiTheme="majorHAnsi" w:cstheme="majorHAnsi"/>
                <w:b/>
                <w:bCs/>
                <w:sz w:val="21"/>
                <w:szCs w:val="21"/>
              </w:rPr>
              <w:t xml:space="preserve">Individual </w:t>
            </w:r>
            <w:r>
              <w:rPr>
                <w:rFonts w:asciiTheme="majorHAnsi" w:hAnsiTheme="majorHAnsi" w:cstheme="majorHAnsi"/>
                <w:b/>
                <w:bCs/>
                <w:sz w:val="21"/>
                <w:szCs w:val="21"/>
              </w:rPr>
              <w:t xml:space="preserve">Assignments </w:t>
            </w:r>
            <w:r w:rsidRPr="00053216">
              <w:rPr>
                <w:rFonts w:asciiTheme="majorHAnsi" w:hAnsiTheme="majorHAnsi" w:cstheme="majorHAnsi"/>
                <w:b/>
                <w:bCs/>
                <w:sz w:val="21"/>
                <w:szCs w:val="21"/>
              </w:rPr>
              <w:t>(30%)</w:t>
            </w:r>
          </w:p>
        </w:tc>
        <w:tc>
          <w:tcPr>
            <w:tcW w:w="636" w:type="dxa"/>
            <w:tcBorders>
              <w:top w:val="single" w:sz="6" w:space="0" w:color="000000"/>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057EA77F" w14:textId="46BE5F66" w:rsidR="005B4DF2" w:rsidRPr="00053216" w:rsidRDefault="005B4DF2">
            <w:pPr>
              <w:rPr>
                <w:rFonts w:asciiTheme="majorHAnsi" w:hAnsiTheme="majorHAnsi" w:cstheme="majorHAnsi"/>
                <w:b/>
                <w:bCs/>
                <w:sz w:val="21"/>
                <w:szCs w:val="21"/>
              </w:rPr>
            </w:pPr>
            <w:r>
              <w:rPr>
                <w:rFonts w:asciiTheme="majorHAnsi" w:hAnsiTheme="majorHAnsi" w:cstheme="majorHAnsi"/>
                <w:b/>
                <w:bCs/>
                <w:sz w:val="21"/>
                <w:szCs w:val="21"/>
              </w:rPr>
              <w:t>Points</w:t>
            </w:r>
          </w:p>
        </w:tc>
        <w:tc>
          <w:tcPr>
            <w:tcW w:w="636" w:type="dxa"/>
            <w:tcBorders>
              <w:top w:val="single" w:sz="6" w:space="0" w:color="000000"/>
              <w:left w:val="single" w:sz="6" w:space="0" w:color="CCCCCC"/>
              <w:bottom w:val="single" w:sz="6" w:space="0" w:color="CCCCCC"/>
              <w:right w:val="single" w:sz="6" w:space="0" w:color="CCCCCC"/>
            </w:tcBorders>
            <w:shd w:val="clear" w:color="auto" w:fill="D9D9D9"/>
          </w:tcPr>
          <w:p w14:paraId="76B92CE6" w14:textId="34CD04F4" w:rsidR="005B4DF2" w:rsidRDefault="0055129A">
            <w:pPr>
              <w:rPr>
                <w:rFonts w:asciiTheme="majorHAnsi" w:hAnsiTheme="majorHAnsi" w:cstheme="majorHAnsi"/>
                <w:b/>
                <w:bCs/>
                <w:sz w:val="21"/>
                <w:szCs w:val="21"/>
              </w:rPr>
            </w:pPr>
            <w:r>
              <w:rPr>
                <w:rFonts w:asciiTheme="majorHAnsi" w:hAnsiTheme="majorHAnsi" w:cstheme="majorHAnsi"/>
                <w:b/>
                <w:bCs/>
                <w:sz w:val="21"/>
                <w:szCs w:val="21"/>
              </w:rPr>
              <w:t>Due in Week</w:t>
            </w:r>
          </w:p>
        </w:tc>
      </w:tr>
      <w:tr w:rsidR="005B4DF2" w14:paraId="060324BA" w14:textId="38FC61C6" w:rsidTr="00053216">
        <w:trPr>
          <w:trHeight w:val="315"/>
        </w:trPr>
        <w:tc>
          <w:tcPr>
            <w:tcW w:w="439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8D2A80F"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A1 LinkedIn Learning Figma Tutorials</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4860F3B"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453FCA43" w14:textId="637365BA"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2</w:t>
            </w:r>
          </w:p>
        </w:tc>
      </w:tr>
      <w:tr w:rsidR="005B4DF2" w14:paraId="2A0F8230" w14:textId="3B3F444E" w:rsidTr="00053216">
        <w:trPr>
          <w:trHeight w:val="360"/>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1A4A253"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A2 Read and Prepare</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3F4312D"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12</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052C479F" w14:textId="31DC2949"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3</w:t>
            </w:r>
          </w:p>
        </w:tc>
      </w:tr>
      <w:tr w:rsidR="005B4DF2" w14:paraId="5274F402" w14:textId="0EC445BA"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0022210"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A3 Critical Thinking and Problems that Interest Me</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CE1833F"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12</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1AB3B56F" w14:textId="7408EC16"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3</w:t>
            </w:r>
          </w:p>
        </w:tc>
      </w:tr>
      <w:tr w:rsidR="005B4DF2" w14:paraId="2BD965C9" w14:textId="7B441406"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BC1CEAF"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A4 Figma Ninja</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523073D"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7DC12CED" w14:textId="4C703686"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3</w:t>
            </w:r>
          </w:p>
        </w:tc>
      </w:tr>
      <w:tr w:rsidR="005B4DF2" w14:paraId="0159A94E" w14:textId="76E57EF3"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E229374"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A5 Tommy Trojan Illustration</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F7FB544"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14</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5D441E0C" w14:textId="2B28935F"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4</w:t>
            </w:r>
          </w:p>
        </w:tc>
      </w:tr>
      <w:tr w:rsidR="005B4DF2" w14:paraId="6848AC1D" w14:textId="1941903F"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7C0C045"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A6 Design Your Avatar</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89CF3FA"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03478B38" w14:textId="725653A6"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5</w:t>
            </w:r>
          </w:p>
        </w:tc>
      </w:tr>
      <w:tr w:rsidR="005B4DF2" w14:paraId="06C0C143" w14:textId="6AB49E03"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6FFBCC3"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 xml:space="preserve">A7 Three Problems and Three Close Contacts </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BF951B7"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30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2E1EBB8D" w14:textId="05DB99F4"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5</w:t>
            </w:r>
          </w:p>
        </w:tc>
      </w:tr>
      <w:tr w:rsidR="005B4DF2" w14:paraId="0E1111EB" w14:textId="6C0DCE43"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BC2CA68"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A8 Accommodation App</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ADBD1EB"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44</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68AEC976" w14:textId="22B1F905"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6</w:t>
            </w:r>
          </w:p>
        </w:tc>
      </w:tr>
      <w:tr w:rsidR="005B4DF2" w14:paraId="31919BC4" w14:textId="1473AE14"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FE92D6D"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A9 Elevator Pitch v2 + Comparison Chart</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F808C41"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30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34E9F28F" w14:textId="6BE41BC2"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6</w:t>
            </w:r>
          </w:p>
        </w:tc>
      </w:tr>
      <w:tr w:rsidR="005B4DF2" w14:paraId="657A13D8" w14:textId="0E0B21C2"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A117550"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A10 Read and Reflect</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ACE4000"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5C1ABFBB" w14:textId="49BEE4CC"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7</w:t>
            </w:r>
          </w:p>
        </w:tc>
      </w:tr>
      <w:tr w:rsidR="005B4DF2" w14:paraId="0E1BA495" w14:textId="093A41E1"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7582920"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A11 Feedback and Iteration</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C2E7A6E"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20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1AFDF928" w14:textId="4FDB0806"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7</w:t>
            </w:r>
          </w:p>
        </w:tc>
      </w:tr>
      <w:tr w:rsidR="005B4DF2" w14:paraId="13F531E3" w14:textId="1C4C31A6"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5859AB4"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A12 Reading - How to Crit</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18CDC89"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32197709" w14:textId="6BEE456C"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7</w:t>
            </w:r>
          </w:p>
        </w:tc>
      </w:tr>
      <w:tr w:rsidR="005B4DF2" w14:paraId="639AF0CF" w14:textId="15F863EC"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0879B32"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A13 Student Interest Survey</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D59A851"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6</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751E0B6E" w14:textId="3A9CC010"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8</w:t>
            </w:r>
          </w:p>
        </w:tc>
      </w:tr>
      <w:tr w:rsidR="005B4DF2" w14:paraId="66FBEE92" w14:textId="1CA96BBB" w:rsidTr="00053216">
        <w:trPr>
          <w:trHeight w:val="315"/>
        </w:trPr>
        <w:tc>
          <w:tcPr>
            <w:tcW w:w="439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A1516AE" w14:textId="77777777" w:rsidR="005B4DF2" w:rsidRPr="00053216" w:rsidRDefault="005B4DF2">
            <w:pPr>
              <w:rPr>
                <w:rFonts w:asciiTheme="majorHAnsi" w:hAnsiTheme="majorHAnsi" w:cstheme="majorHAnsi"/>
                <w:color w:val="000000"/>
                <w:sz w:val="21"/>
                <w:szCs w:val="21"/>
              </w:rPr>
            </w:pPr>
            <w:r w:rsidRPr="00053216">
              <w:rPr>
                <w:rFonts w:asciiTheme="majorHAnsi" w:hAnsiTheme="majorHAnsi" w:cstheme="majorHAnsi"/>
                <w:color w:val="000000"/>
                <w:sz w:val="21"/>
                <w:szCs w:val="21"/>
              </w:rPr>
              <w:t>A14 User Manual for You</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613F71E" w14:textId="7777777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10</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2A96A6A6" w14:textId="55753129"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8</w:t>
            </w:r>
          </w:p>
        </w:tc>
      </w:tr>
      <w:tr w:rsidR="005B4DF2" w14:paraId="0570E1B9" w14:textId="7083ED3E" w:rsidTr="00053216">
        <w:trPr>
          <w:trHeight w:val="315"/>
        </w:trPr>
        <w:tc>
          <w:tcPr>
            <w:tcW w:w="4395"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9FC4B7A"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A20 Read and Reflect</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EE86B81" w14:textId="52131B27"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2</w:t>
            </w:r>
            <w:r>
              <w:rPr>
                <w:rFonts w:asciiTheme="majorHAnsi" w:hAnsiTheme="majorHAnsi" w:cstheme="majorHAnsi"/>
                <w:sz w:val="21"/>
                <w:szCs w:val="21"/>
              </w:rPr>
              <w:t>5</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1031538B" w14:textId="2853C18E"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1</w:t>
            </w:r>
            <w:r w:rsidR="002A23CE">
              <w:rPr>
                <w:rFonts w:asciiTheme="majorHAnsi" w:hAnsiTheme="majorHAnsi" w:cstheme="majorHAnsi"/>
                <w:sz w:val="21"/>
                <w:szCs w:val="21"/>
              </w:rPr>
              <w:t>1</w:t>
            </w:r>
          </w:p>
        </w:tc>
      </w:tr>
      <w:tr w:rsidR="005B4DF2" w14:paraId="6F773917" w14:textId="4F5EC440" w:rsidTr="00053216">
        <w:trPr>
          <w:trHeight w:val="315"/>
        </w:trPr>
        <w:tc>
          <w:tcPr>
            <w:tcW w:w="439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6902FFA" w14:textId="77777777" w:rsidR="005B4DF2" w:rsidRPr="00053216" w:rsidRDefault="005B4DF2">
            <w:pPr>
              <w:rPr>
                <w:rFonts w:asciiTheme="majorHAnsi" w:hAnsiTheme="majorHAnsi" w:cstheme="majorHAnsi"/>
                <w:sz w:val="21"/>
                <w:szCs w:val="21"/>
              </w:rPr>
            </w:pPr>
            <w:r w:rsidRPr="00053216">
              <w:rPr>
                <w:rFonts w:asciiTheme="majorHAnsi" w:hAnsiTheme="majorHAnsi" w:cstheme="majorHAnsi"/>
                <w:sz w:val="21"/>
                <w:szCs w:val="21"/>
              </w:rPr>
              <w:t>A23 Read and Reflect</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48D6561" w14:textId="490FEA20" w:rsidR="005B4DF2" w:rsidRPr="00053216" w:rsidRDefault="005B4DF2">
            <w:pPr>
              <w:jc w:val="center"/>
              <w:rPr>
                <w:rFonts w:asciiTheme="majorHAnsi" w:hAnsiTheme="majorHAnsi" w:cstheme="majorHAnsi"/>
                <w:sz w:val="21"/>
                <w:szCs w:val="21"/>
              </w:rPr>
            </w:pPr>
            <w:r w:rsidRPr="00053216">
              <w:rPr>
                <w:rFonts w:asciiTheme="majorHAnsi" w:hAnsiTheme="majorHAnsi" w:cstheme="majorHAnsi"/>
                <w:sz w:val="21"/>
                <w:szCs w:val="21"/>
              </w:rPr>
              <w:t>2</w:t>
            </w:r>
            <w:r>
              <w:rPr>
                <w:rFonts w:asciiTheme="majorHAnsi" w:hAnsiTheme="majorHAnsi" w:cstheme="majorHAnsi"/>
                <w:sz w:val="21"/>
                <w:szCs w:val="21"/>
              </w:rPr>
              <w:t>5</w:t>
            </w:r>
          </w:p>
        </w:tc>
        <w:tc>
          <w:tcPr>
            <w:tcW w:w="636" w:type="dxa"/>
            <w:tcBorders>
              <w:top w:val="single" w:sz="6" w:space="0" w:color="CCCCCC"/>
              <w:left w:val="single" w:sz="6" w:space="0" w:color="CCCCCC"/>
              <w:bottom w:val="single" w:sz="6" w:space="0" w:color="CCCCCC"/>
              <w:right w:val="single" w:sz="6" w:space="0" w:color="CCCCCC"/>
            </w:tcBorders>
            <w:shd w:val="clear" w:color="auto" w:fill="F3F3F3"/>
          </w:tcPr>
          <w:p w14:paraId="019BB368" w14:textId="09928E2D" w:rsidR="005B4DF2" w:rsidRPr="005B4DF2" w:rsidRDefault="00E829A3">
            <w:pPr>
              <w:jc w:val="center"/>
              <w:rPr>
                <w:rFonts w:asciiTheme="majorHAnsi" w:hAnsiTheme="majorHAnsi" w:cstheme="majorHAnsi"/>
                <w:sz w:val="21"/>
                <w:szCs w:val="21"/>
              </w:rPr>
            </w:pPr>
            <w:r>
              <w:rPr>
                <w:rFonts w:asciiTheme="majorHAnsi" w:hAnsiTheme="majorHAnsi" w:cstheme="majorHAnsi"/>
                <w:sz w:val="21"/>
                <w:szCs w:val="21"/>
              </w:rPr>
              <w:t>1</w:t>
            </w:r>
            <w:r w:rsidR="002A23CE">
              <w:rPr>
                <w:rFonts w:asciiTheme="majorHAnsi" w:hAnsiTheme="majorHAnsi" w:cstheme="majorHAnsi"/>
                <w:sz w:val="21"/>
                <w:szCs w:val="21"/>
              </w:rPr>
              <w:t>3</w:t>
            </w:r>
          </w:p>
        </w:tc>
      </w:tr>
    </w:tbl>
    <w:p w14:paraId="75EA62EE" w14:textId="5052A4E2" w:rsidR="00C20FDD" w:rsidRDefault="00C20FDD" w:rsidP="00C20FDD">
      <w:pPr>
        <w:rPr>
          <w:rFonts w:asciiTheme="majorHAnsi" w:eastAsia="Calibri" w:hAnsiTheme="majorHAnsi" w:cstheme="majorHAnsi"/>
          <w:sz w:val="21"/>
          <w:szCs w:val="21"/>
        </w:rPr>
      </w:pPr>
    </w:p>
    <w:p w14:paraId="74F64DED" w14:textId="31878DD2" w:rsidR="00262971" w:rsidRDefault="00262971">
      <w:pPr>
        <w:rPr>
          <w:rFonts w:asciiTheme="majorHAnsi" w:eastAsia="Calibri" w:hAnsiTheme="majorHAnsi" w:cstheme="majorHAnsi"/>
          <w:sz w:val="21"/>
          <w:szCs w:val="21"/>
        </w:rPr>
      </w:pPr>
    </w:p>
    <w:tbl>
      <w:tblPr>
        <w:tblW w:w="5482" w:type="dxa"/>
        <w:tblCellMar>
          <w:left w:w="0" w:type="dxa"/>
          <w:right w:w="0" w:type="dxa"/>
        </w:tblCellMar>
        <w:tblLook w:val="04A0" w:firstRow="1" w:lastRow="0" w:firstColumn="1" w:lastColumn="0" w:noHBand="0" w:noVBand="1"/>
      </w:tblPr>
      <w:tblGrid>
        <w:gridCol w:w="4099"/>
        <w:gridCol w:w="728"/>
        <w:gridCol w:w="655"/>
      </w:tblGrid>
      <w:tr w:rsidR="0055129A" w:rsidRPr="0055129A" w14:paraId="608EB69A" w14:textId="445B0E8C" w:rsidTr="00053216">
        <w:trPr>
          <w:trHeight w:val="315"/>
        </w:trPr>
        <w:tc>
          <w:tcPr>
            <w:tcW w:w="0" w:type="auto"/>
            <w:tcBorders>
              <w:top w:val="single" w:sz="6" w:space="0" w:color="000000"/>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42E67067" w14:textId="6F07A779" w:rsidR="0055129A" w:rsidRPr="00053216" w:rsidRDefault="0055129A">
            <w:pPr>
              <w:rPr>
                <w:rFonts w:asciiTheme="majorHAnsi" w:hAnsiTheme="majorHAnsi" w:cstheme="majorHAnsi"/>
                <w:b/>
                <w:bCs/>
                <w:sz w:val="21"/>
                <w:szCs w:val="21"/>
              </w:rPr>
            </w:pPr>
            <w:r w:rsidRPr="00053216">
              <w:rPr>
                <w:rFonts w:asciiTheme="majorHAnsi" w:hAnsiTheme="majorHAnsi" w:cstheme="majorHAnsi"/>
                <w:b/>
                <w:bCs/>
                <w:sz w:val="21"/>
                <w:szCs w:val="21"/>
              </w:rPr>
              <w:t xml:space="preserve">Group </w:t>
            </w:r>
            <w:r>
              <w:rPr>
                <w:rFonts w:asciiTheme="majorHAnsi" w:hAnsiTheme="majorHAnsi" w:cstheme="majorHAnsi"/>
                <w:b/>
                <w:bCs/>
                <w:sz w:val="21"/>
                <w:szCs w:val="21"/>
              </w:rPr>
              <w:t xml:space="preserve">Assignments </w:t>
            </w:r>
            <w:r w:rsidRPr="00053216">
              <w:rPr>
                <w:rFonts w:asciiTheme="majorHAnsi" w:hAnsiTheme="majorHAnsi" w:cstheme="majorHAnsi"/>
                <w:b/>
                <w:bCs/>
                <w:sz w:val="21"/>
                <w:szCs w:val="21"/>
              </w:rPr>
              <w:t>(20%)</w:t>
            </w:r>
          </w:p>
        </w:tc>
        <w:tc>
          <w:tcPr>
            <w:tcW w:w="0" w:type="auto"/>
            <w:tcBorders>
              <w:top w:val="single" w:sz="6" w:space="0" w:color="000000"/>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1D7304E0" w14:textId="01C4B499" w:rsidR="0055129A" w:rsidRPr="00053216" w:rsidRDefault="0055129A">
            <w:pPr>
              <w:rPr>
                <w:rFonts w:asciiTheme="majorHAnsi" w:hAnsiTheme="majorHAnsi" w:cstheme="majorHAnsi"/>
                <w:b/>
                <w:bCs/>
                <w:sz w:val="21"/>
                <w:szCs w:val="21"/>
              </w:rPr>
            </w:pPr>
            <w:r>
              <w:rPr>
                <w:rFonts w:asciiTheme="majorHAnsi" w:hAnsiTheme="majorHAnsi" w:cstheme="majorHAnsi"/>
                <w:b/>
                <w:bCs/>
                <w:sz w:val="21"/>
                <w:szCs w:val="21"/>
              </w:rPr>
              <w:t>Points</w:t>
            </w:r>
          </w:p>
        </w:tc>
        <w:tc>
          <w:tcPr>
            <w:tcW w:w="655" w:type="dxa"/>
            <w:tcBorders>
              <w:top w:val="single" w:sz="6" w:space="0" w:color="000000"/>
              <w:left w:val="single" w:sz="6" w:space="0" w:color="CCCCCC"/>
              <w:bottom w:val="single" w:sz="6" w:space="0" w:color="CCCCCC"/>
              <w:right w:val="single" w:sz="6" w:space="0" w:color="CCCCCC"/>
            </w:tcBorders>
            <w:shd w:val="clear" w:color="auto" w:fill="D9D9D9"/>
          </w:tcPr>
          <w:p w14:paraId="7449F1F7" w14:textId="6045A425" w:rsidR="0055129A" w:rsidRDefault="00E829A3">
            <w:pPr>
              <w:rPr>
                <w:rFonts w:asciiTheme="majorHAnsi" w:hAnsiTheme="majorHAnsi" w:cstheme="majorHAnsi"/>
                <w:b/>
                <w:bCs/>
                <w:sz w:val="21"/>
                <w:szCs w:val="21"/>
              </w:rPr>
            </w:pPr>
            <w:r>
              <w:rPr>
                <w:rFonts w:asciiTheme="majorHAnsi" w:hAnsiTheme="majorHAnsi" w:cstheme="majorHAnsi"/>
                <w:b/>
                <w:bCs/>
                <w:sz w:val="21"/>
                <w:szCs w:val="21"/>
              </w:rPr>
              <w:t>Due in Week</w:t>
            </w:r>
          </w:p>
        </w:tc>
      </w:tr>
      <w:tr w:rsidR="0055129A" w:rsidRPr="0055129A" w14:paraId="6A1DC1C6" w14:textId="53D47A27" w:rsidTr="00053216">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E0018BF" w14:textId="77777777" w:rsidR="0055129A" w:rsidRPr="00053216" w:rsidRDefault="0055129A">
            <w:pPr>
              <w:rPr>
                <w:rFonts w:asciiTheme="majorHAnsi" w:hAnsiTheme="majorHAnsi" w:cstheme="majorHAnsi"/>
                <w:color w:val="000000"/>
                <w:sz w:val="21"/>
                <w:szCs w:val="21"/>
              </w:rPr>
            </w:pPr>
            <w:r w:rsidRPr="00053216">
              <w:rPr>
                <w:rFonts w:asciiTheme="majorHAnsi" w:hAnsiTheme="majorHAnsi" w:cstheme="majorHAnsi"/>
                <w:color w:val="000000"/>
                <w:sz w:val="21"/>
                <w:szCs w:val="21"/>
              </w:rPr>
              <w:t>A15 Personas, Scenarios, and Storyboard</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4C23951" w14:textId="77777777" w:rsidR="0055129A" w:rsidRPr="00053216" w:rsidRDefault="0055129A">
            <w:pPr>
              <w:jc w:val="center"/>
              <w:rPr>
                <w:rFonts w:asciiTheme="majorHAnsi" w:hAnsiTheme="majorHAnsi" w:cstheme="majorHAnsi"/>
                <w:sz w:val="21"/>
                <w:szCs w:val="21"/>
              </w:rPr>
            </w:pPr>
            <w:r w:rsidRPr="00053216">
              <w:rPr>
                <w:rFonts w:asciiTheme="majorHAnsi" w:hAnsiTheme="majorHAnsi" w:cstheme="majorHAnsi"/>
                <w:sz w:val="21"/>
                <w:szCs w:val="21"/>
              </w:rPr>
              <w:t>30</w:t>
            </w:r>
          </w:p>
        </w:tc>
        <w:tc>
          <w:tcPr>
            <w:tcW w:w="655" w:type="dxa"/>
            <w:tcBorders>
              <w:top w:val="single" w:sz="6" w:space="0" w:color="CCCCCC"/>
              <w:left w:val="single" w:sz="6" w:space="0" w:color="CCCCCC"/>
              <w:bottom w:val="single" w:sz="6" w:space="0" w:color="CCCCCC"/>
              <w:right w:val="single" w:sz="6" w:space="0" w:color="CCCCCC"/>
            </w:tcBorders>
            <w:shd w:val="clear" w:color="auto" w:fill="F3F3F3"/>
          </w:tcPr>
          <w:p w14:paraId="195F19E4" w14:textId="7331E3E2" w:rsidR="0055129A" w:rsidRPr="0055129A" w:rsidRDefault="00E829A3">
            <w:pPr>
              <w:jc w:val="center"/>
              <w:rPr>
                <w:rFonts w:asciiTheme="majorHAnsi" w:hAnsiTheme="majorHAnsi" w:cstheme="majorHAnsi"/>
                <w:sz w:val="21"/>
                <w:szCs w:val="21"/>
              </w:rPr>
            </w:pPr>
            <w:r>
              <w:rPr>
                <w:rFonts w:asciiTheme="majorHAnsi" w:hAnsiTheme="majorHAnsi" w:cstheme="majorHAnsi"/>
                <w:sz w:val="21"/>
                <w:szCs w:val="21"/>
              </w:rPr>
              <w:t>9</w:t>
            </w:r>
          </w:p>
        </w:tc>
      </w:tr>
      <w:tr w:rsidR="0055129A" w:rsidRPr="0055129A" w14:paraId="64C7B0E6" w14:textId="7070ECA2" w:rsidTr="00053216">
        <w:trPr>
          <w:trHeight w:val="360"/>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29FB19C" w14:textId="77777777" w:rsidR="0055129A" w:rsidRPr="00053216" w:rsidRDefault="0055129A">
            <w:pPr>
              <w:rPr>
                <w:rFonts w:asciiTheme="majorHAnsi" w:hAnsiTheme="majorHAnsi" w:cstheme="majorHAnsi"/>
                <w:color w:val="000000"/>
                <w:sz w:val="21"/>
                <w:szCs w:val="21"/>
              </w:rPr>
            </w:pPr>
            <w:r w:rsidRPr="00053216">
              <w:rPr>
                <w:rFonts w:asciiTheme="majorHAnsi" w:hAnsiTheme="majorHAnsi" w:cstheme="majorHAnsi"/>
                <w:color w:val="000000"/>
                <w:sz w:val="21"/>
                <w:szCs w:val="21"/>
              </w:rPr>
              <w:t>A17 Visual Value Proposition v2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36D57A3" w14:textId="77777777" w:rsidR="0055129A" w:rsidRPr="00053216" w:rsidRDefault="0055129A">
            <w:pPr>
              <w:jc w:val="center"/>
              <w:rPr>
                <w:rFonts w:asciiTheme="majorHAnsi" w:hAnsiTheme="majorHAnsi" w:cstheme="majorHAnsi"/>
                <w:sz w:val="21"/>
                <w:szCs w:val="21"/>
              </w:rPr>
            </w:pPr>
            <w:r w:rsidRPr="00053216">
              <w:rPr>
                <w:rFonts w:asciiTheme="majorHAnsi" w:hAnsiTheme="majorHAnsi" w:cstheme="majorHAnsi"/>
                <w:sz w:val="21"/>
                <w:szCs w:val="21"/>
              </w:rPr>
              <w:t>50</w:t>
            </w:r>
          </w:p>
        </w:tc>
        <w:tc>
          <w:tcPr>
            <w:tcW w:w="655" w:type="dxa"/>
            <w:tcBorders>
              <w:top w:val="single" w:sz="6" w:space="0" w:color="CCCCCC"/>
              <w:left w:val="single" w:sz="6" w:space="0" w:color="CCCCCC"/>
              <w:bottom w:val="single" w:sz="6" w:space="0" w:color="CCCCCC"/>
              <w:right w:val="single" w:sz="6" w:space="0" w:color="CCCCCC"/>
            </w:tcBorders>
            <w:shd w:val="clear" w:color="auto" w:fill="F3F3F3"/>
          </w:tcPr>
          <w:p w14:paraId="3732F485" w14:textId="61A5496F" w:rsidR="0055129A" w:rsidRPr="0055129A" w:rsidRDefault="00E829A3">
            <w:pPr>
              <w:jc w:val="center"/>
              <w:rPr>
                <w:rFonts w:asciiTheme="majorHAnsi" w:hAnsiTheme="majorHAnsi" w:cstheme="majorHAnsi"/>
                <w:sz w:val="21"/>
                <w:szCs w:val="21"/>
              </w:rPr>
            </w:pPr>
            <w:r>
              <w:rPr>
                <w:rFonts w:asciiTheme="majorHAnsi" w:hAnsiTheme="majorHAnsi" w:cstheme="majorHAnsi"/>
                <w:sz w:val="21"/>
                <w:szCs w:val="21"/>
              </w:rPr>
              <w:t>9</w:t>
            </w:r>
          </w:p>
        </w:tc>
      </w:tr>
      <w:tr w:rsidR="0055129A" w:rsidRPr="0055129A" w14:paraId="7CAC10DB" w14:textId="38DB5AEC" w:rsidTr="00053216">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BDA5998" w14:textId="77777777" w:rsidR="0055129A" w:rsidRPr="00053216" w:rsidRDefault="0055129A">
            <w:pPr>
              <w:rPr>
                <w:rFonts w:asciiTheme="majorHAnsi" w:hAnsiTheme="majorHAnsi" w:cstheme="majorHAnsi"/>
                <w:sz w:val="21"/>
                <w:szCs w:val="21"/>
              </w:rPr>
            </w:pPr>
            <w:r w:rsidRPr="00053216">
              <w:rPr>
                <w:rFonts w:asciiTheme="majorHAnsi" w:hAnsiTheme="majorHAnsi" w:cstheme="majorHAnsi"/>
                <w:sz w:val="21"/>
                <w:szCs w:val="21"/>
              </w:rPr>
              <w:t>A18 Wireframes of Key User Stories</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2AC0797" w14:textId="77777777" w:rsidR="0055129A" w:rsidRPr="00053216" w:rsidRDefault="0055129A">
            <w:pPr>
              <w:jc w:val="center"/>
              <w:rPr>
                <w:rFonts w:asciiTheme="majorHAnsi" w:hAnsiTheme="majorHAnsi" w:cstheme="majorHAnsi"/>
                <w:sz w:val="21"/>
                <w:szCs w:val="21"/>
              </w:rPr>
            </w:pPr>
            <w:r w:rsidRPr="00053216">
              <w:rPr>
                <w:rFonts w:asciiTheme="majorHAnsi" w:hAnsiTheme="majorHAnsi" w:cstheme="majorHAnsi"/>
                <w:sz w:val="21"/>
                <w:szCs w:val="21"/>
              </w:rPr>
              <w:t>50</w:t>
            </w:r>
          </w:p>
        </w:tc>
        <w:tc>
          <w:tcPr>
            <w:tcW w:w="655" w:type="dxa"/>
            <w:tcBorders>
              <w:top w:val="single" w:sz="6" w:space="0" w:color="CCCCCC"/>
              <w:left w:val="single" w:sz="6" w:space="0" w:color="CCCCCC"/>
              <w:bottom w:val="single" w:sz="6" w:space="0" w:color="CCCCCC"/>
              <w:right w:val="single" w:sz="6" w:space="0" w:color="CCCCCC"/>
            </w:tcBorders>
            <w:shd w:val="clear" w:color="auto" w:fill="F3F3F3"/>
          </w:tcPr>
          <w:p w14:paraId="523BE9F2" w14:textId="16D51A63" w:rsidR="0055129A" w:rsidRPr="0055129A" w:rsidRDefault="00E829A3">
            <w:pPr>
              <w:jc w:val="center"/>
              <w:rPr>
                <w:rFonts w:asciiTheme="majorHAnsi" w:hAnsiTheme="majorHAnsi" w:cstheme="majorHAnsi"/>
                <w:sz w:val="21"/>
                <w:szCs w:val="21"/>
              </w:rPr>
            </w:pPr>
            <w:r>
              <w:rPr>
                <w:rFonts w:asciiTheme="majorHAnsi" w:hAnsiTheme="majorHAnsi" w:cstheme="majorHAnsi"/>
                <w:sz w:val="21"/>
                <w:szCs w:val="21"/>
              </w:rPr>
              <w:t>10</w:t>
            </w:r>
          </w:p>
        </w:tc>
      </w:tr>
      <w:tr w:rsidR="0055129A" w:rsidRPr="0055129A" w14:paraId="1F1FF63D" w14:textId="5F8ADD6D" w:rsidTr="00053216">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00F9C10" w14:textId="77777777" w:rsidR="0055129A" w:rsidRPr="00053216" w:rsidRDefault="0055129A">
            <w:pPr>
              <w:rPr>
                <w:rFonts w:asciiTheme="majorHAnsi" w:hAnsiTheme="majorHAnsi" w:cstheme="majorHAnsi"/>
                <w:sz w:val="21"/>
                <w:szCs w:val="21"/>
              </w:rPr>
            </w:pPr>
            <w:r w:rsidRPr="00053216">
              <w:rPr>
                <w:rFonts w:asciiTheme="majorHAnsi" w:hAnsiTheme="majorHAnsi" w:cstheme="majorHAnsi"/>
                <w:sz w:val="21"/>
                <w:szCs w:val="21"/>
              </w:rPr>
              <w:t xml:space="preserve">A19 Qualtrics User Research </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1E3116B" w14:textId="77777777" w:rsidR="0055129A" w:rsidRPr="00053216" w:rsidRDefault="0055129A">
            <w:pPr>
              <w:jc w:val="center"/>
              <w:rPr>
                <w:rFonts w:asciiTheme="majorHAnsi" w:hAnsiTheme="majorHAnsi" w:cstheme="majorHAnsi"/>
                <w:sz w:val="21"/>
                <w:szCs w:val="21"/>
              </w:rPr>
            </w:pPr>
            <w:r w:rsidRPr="00053216">
              <w:rPr>
                <w:rFonts w:asciiTheme="majorHAnsi" w:hAnsiTheme="majorHAnsi" w:cstheme="majorHAnsi"/>
                <w:sz w:val="21"/>
                <w:szCs w:val="21"/>
              </w:rPr>
              <w:t>50</w:t>
            </w:r>
          </w:p>
        </w:tc>
        <w:tc>
          <w:tcPr>
            <w:tcW w:w="655" w:type="dxa"/>
            <w:tcBorders>
              <w:top w:val="single" w:sz="6" w:space="0" w:color="CCCCCC"/>
              <w:left w:val="single" w:sz="6" w:space="0" w:color="CCCCCC"/>
              <w:bottom w:val="single" w:sz="6" w:space="0" w:color="CCCCCC"/>
              <w:right w:val="single" w:sz="6" w:space="0" w:color="CCCCCC"/>
            </w:tcBorders>
            <w:shd w:val="clear" w:color="auto" w:fill="F3F3F3"/>
          </w:tcPr>
          <w:p w14:paraId="6D5D89BE" w14:textId="2C9E3820" w:rsidR="0055129A" w:rsidRPr="0055129A" w:rsidRDefault="00E829A3">
            <w:pPr>
              <w:jc w:val="center"/>
              <w:rPr>
                <w:rFonts w:asciiTheme="majorHAnsi" w:hAnsiTheme="majorHAnsi" w:cstheme="majorHAnsi"/>
                <w:sz w:val="21"/>
                <w:szCs w:val="21"/>
              </w:rPr>
            </w:pPr>
            <w:r>
              <w:rPr>
                <w:rFonts w:asciiTheme="majorHAnsi" w:hAnsiTheme="majorHAnsi" w:cstheme="majorHAnsi"/>
                <w:sz w:val="21"/>
                <w:szCs w:val="21"/>
              </w:rPr>
              <w:t>11</w:t>
            </w:r>
          </w:p>
        </w:tc>
      </w:tr>
    </w:tbl>
    <w:p w14:paraId="16F50316" w14:textId="718AC3B6" w:rsidR="00C20FDD" w:rsidRDefault="00C20FDD" w:rsidP="00C20FDD">
      <w:pPr>
        <w:rPr>
          <w:rFonts w:asciiTheme="majorHAnsi" w:eastAsia="Calibri" w:hAnsiTheme="majorHAnsi" w:cstheme="majorHAnsi"/>
          <w:sz w:val="21"/>
          <w:szCs w:val="21"/>
        </w:rPr>
      </w:pPr>
    </w:p>
    <w:p w14:paraId="5A24484E" w14:textId="4F07E61A" w:rsidR="00262971" w:rsidRDefault="00262971" w:rsidP="00C20FDD">
      <w:pPr>
        <w:rPr>
          <w:rFonts w:asciiTheme="majorHAnsi" w:eastAsia="Calibri" w:hAnsiTheme="majorHAnsi" w:cstheme="majorHAnsi"/>
          <w:sz w:val="21"/>
          <w:szCs w:val="21"/>
        </w:rPr>
      </w:pPr>
    </w:p>
    <w:tbl>
      <w:tblPr>
        <w:tblW w:w="5482" w:type="dxa"/>
        <w:tblCellMar>
          <w:left w:w="0" w:type="dxa"/>
          <w:right w:w="0" w:type="dxa"/>
        </w:tblCellMar>
        <w:tblLook w:val="04A0" w:firstRow="1" w:lastRow="0" w:firstColumn="1" w:lastColumn="0" w:noHBand="0" w:noVBand="1"/>
      </w:tblPr>
      <w:tblGrid>
        <w:gridCol w:w="4132"/>
        <w:gridCol w:w="720"/>
        <w:gridCol w:w="630"/>
      </w:tblGrid>
      <w:tr w:rsidR="00E829A3" w:rsidRPr="00E829A3" w14:paraId="35FE36FF" w14:textId="68A222DB" w:rsidTr="00053216">
        <w:trPr>
          <w:trHeight w:val="315"/>
        </w:trPr>
        <w:tc>
          <w:tcPr>
            <w:tcW w:w="4132" w:type="dxa"/>
            <w:tcBorders>
              <w:top w:val="single" w:sz="6" w:space="0" w:color="000000"/>
              <w:left w:val="single" w:sz="6" w:space="0" w:color="000000"/>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44B979BB" w14:textId="7420C4F1" w:rsidR="00E829A3" w:rsidRPr="00053216" w:rsidRDefault="00E829A3">
            <w:pPr>
              <w:rPr>
                <w:rFonts w:asciiTheme="majorHAnsi" w:hAnsiTheme="majorHAnsi" w:cstheme="majorHAnsi"/>
                <w:b/>
                <w:bCs/>
                <w:sz w:val="21"/>
                <w:szCs w:val="21"/>
              </w:rPr>
            </w:pPr>
            <w:r w:rsidRPr="00053216">
              <w:rPr>
                <w:rFonts w:asciiTheme="majorHAnsi" w:hAnsiTheme="majorHAnsi" w:cstheme="majorHAnsi"/>
                <w:b/>
                <w:bCs/>
                <w:sz w:val="21"/>
                <w:szCs w:val="21"/>
              </w:rPr>
              <w:t xml:space="preserve">Final </w:t>
            </w:r>
            <w:r w:rsidR="002A23CE">
              <w:rPr>
                <w:rFonts w:asciiTheme="majorHAnsi" w:hAnsiTheme="majorHAnsi" w:cstheme="majorHAnsi"/>
                <w:b/>
                <w:bCs/>
                <w:sz w:val="21"/>
                <w:szCs w:val="21"/>
              </w:rPr>
              <w:t xml:space="preserve">Group </w:t>
            </w:r>
            <w:r w:rsidRPr="00053216">
              <w:rPr>
                <w:rFonts w:asciiTheme="majorHAnsi" w:hAnsiTheme="majorHAnsi" w:cstheme="majorHAnsi"/>
                <w:b/>
                <w:bCs/>
                <w:sz w:val="21"/>
                <w:szCs w:val="21"/>
              </w:rPr>
              <w:t>Project (15%)</w:t>
            </w:r>
          </w:p>
        </w:tc>
        <w:tc>
          <w:tcPr>
            <w:tcW w:w="720" w:type="dxa"/>
            <w:tcBorders>
              <w:top w:val="single" w:sz="6" w:space="0" w:color="000000"/>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14:paraId="1A7FDAEB" w14:textId="77777777" w:rsidR="00E829A3" w:rsidRPr="00053216" w:rsidRDefault="00E829A3">
            <w:pPr>
              <w:rPr>
                <w:rFonts w:asciiTheme="majorHAnsi" w:hAnsiTheme="majorHAnsi" w:cstheme="majorHAnsi"/>
                <w:b/>
                <w:bCs/>
                <w:sz w:val="21"/>
                <w:szCs w:val="21"/>
              </w:rPr>
            </w:pPr>
            <w:r w:rsidRPr="00053216">
              <w:rPr>
                <w:rFonts w:asciiTheme="majorHAnsi" w:hAnsiTheme="majorHAnsi" w:cstheme="majorHAnsi"/>
                <w:b/>
                <w:bCs/>
                <w:sz w:val="21"/>
                <w:szCs w:val="21"/>
              </w:rPr>
              <w:t>Points</w:t>
            </w:r>
          </w:p>
        </w:tc>
        <w:tc>
          <w:tcPr>
            <w:tcW w:w="630" w:type="dxa"/>
            <w:tcBorders>
              <w:top w:val="single" w:sz="6" w:space="0" w:color="000000"/>
              <w:left w:val="single" w:sz="6" w:space="0" w:color="CCCCCC"/>
              <w:bottom w:val="single" w:sz="6" w:space="0" w:color="CCCCCC"/>
              <w:right w:val="single" w:sz="6" w:space="0" w:color="CCCCCC"/>
            </w:tcBorders>
            <w:shd w:val="clear" w:color="auto" w:fill="D9D9D9"/>
          </w:tcPr>
          <w:p w14:paraId="2F2015BC" w14:textId="6B8A774C" w:rsidR="00E829A3" w:rsidRPr="00E829A3" w:rsidRDefault="002A23CE">
            <w:pPr>
              <w:rPr>
                <w:rFonts w:asciiTheme="majorHAnsi" w:hAnsiTheme="majorHAnsi" w:cstheme="majorHAnsi"/>
                <w:b/>
                <w:bCs/>
                <w:sz w:val="21"/>
                <w:szCs w:val="21"/>
              </w:rPr>
            </w:pPr>
            <w:r>
              <w:rPr>
                <w:rFonts w:asciiTheme="majorHAnsi" w:hAnsiTheme="majorHAnsi" w:cstheme="majorHAnsi"/>
                <w:b/>
                <w:bCs/>
                <w:sz w:val="21"/>
                <w:szCs w:val="21"/>
              </w:rPr>
              <w:t>Due in Week</w:t>
            </w:r>
          </w:p>
        </w:tc>
      </w:tr>
      <w:tr w:rsidR="00E829A3" w:rsidRPr="00E829A3" w14:paraId="5C91AAC1" w14:textId="7CEEA688" w:rsidTr="00053216">
        <w:trPr>
          <w:trHeight w:val="315"/>
        </w:trPr>
        <w:tc>
          <w:tcPr>
            <w:tcW w:w="4132"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490B55E" w14:textId="5C41A2DC" w:rsidR="00E829A3" w:rsidRPr="00053216" w:rsidRDefault="00E829A3">
            <w:pPr>
              <w:rPr>
                <w:rFonts w:asciiTheme="majorHAnsi" w:hAnsiTheme="majorHAnsi" w:cstheme="majorHAnsi"/>
                <w:sz w:val="21"/>
                <w:szCs w:val="21"/>
              </w:rPr>
            </w:pPr>
            <w:r w:rsidRPr="00053216">
              <w:rPr>
                <w:rFonts w:asciiTheme="majorHAnsi" w:hAnsiTheme="majorHAnsi" w:cstheme="majorHAnsi"/>
                <w:sz w:val="21"/>
                <w:szCs w:val="21"/>
              </w:rPr>
              <w:t xml:space="preserve">A21 Final </w:t>
            </w:r>
            <w:r w:rsidR="002A23CE">
              <w:rPr>
                <w:rFonts w:asciiTheme="majorHAnsi" w:hAnsiTheme="majorHAnsi" w:cstheme="majorHAnsi"/>
                <w:sz w:val="21"/>
                <w:szCs w:val="21"/>
              </w:rPr>
              <w:t xml:space="preserve">Group </w:t>
            </w:r>
            <w:r w:rsidRPr="00053216">
              <w:rPr>
                <w:rFonts w:asciiTheme="majorHAnsi" w:hAnsiTheme="majorHAnsi" w:cstheme="majorHAnsi"/>
                <w:sz w:val="21"/>
                <w:szCs w:val="21"/>
              </w:rPr>
              <w:t>Project v1</w:t>
            </w:r>
          </w:p>
        </w:tc>
        <w:tc>
          <w:tcPr>
            <w:tcW w:w="7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E8AC417" w14:textId="77777777" w:rsidR="00E829A3" w:rsidRPr="00053216" w:rsidRDefault="00E829A3">
            <w:pPr>
              <w:jc w:val="center"/>
              <w:rPr>
                <w:rFonts w:asciiTheme="majorHAnsi" w:hAnsiTheme="majorHAnsi" w:cstheme="majorHAnsi"/>
                <w:sz w:val="21"/>
                <w:szCs w:val="21"/>
              </w:rPr>
            </w:pPr>
            <w:r w:rsidRPr="00053216">
              <w:rPr>
                <w:rFonts w:asciiTheme="majorHAnsi" w:hAnsiTheme="majorHAnsi" w:cstheme="majorHAnsi"/>
                <w:sz w:val="21"/>
                <w:szCs w:val="21"/>
              </w:rPr>
              <w:t>20</w:t>
            </w:r>
          </w:p>
        </w:tc>
        <w:tc>
          <w:tcPr>
            <w:tcW w:w="630" w:type="dxa"/>
            <w:tcBorders>
              <w:top w:val="single" w:sz="6" w:space="0" w:color="CCCCCC"/>
              <w:left w:val="single" w:sz="6" w:space="0" w:color="CCCCCC"/>
              <w:bottom w:val="single" w:sz="6" w:space="0" w:color="CCCCCC"/>
              <w:right w:val="single" w:sz="6" w:space="0" w:color="CCCCCC"/>
            </w:tcBorders>
            <w:shd w:val="clear" w:color="auto" w:fill="F3F3F3"/>
          </w:tcPr>
          <w:p w14:paraId="6A77BC6B" w14:textId="2A031F2D" w:rsidR="00E829A3" w:rsidRPr="00E829A3" w:rsidRDefault="002A23CE">
            <w:pPr>
              <w:jc w:val="center"/>
              <w:rPr>
                <w:rFonts w:asciiTheme="majorHAnsi" w:hAnsiTheme="majorHAnsi" w:cstheme="majorHAnsi"/>
                <w:sz w:val="21"/>
                <w:szCs w:val="21"/>
              </w:rPr>
            </w:pPr>
            <w:r>
              <w:rPr>
                <w:rFonts w:asciiTheme="majorHAnsi" w:hAnsiTheme="majorHAnsi" w:cstheme="majorHAnsi"/>
                <w:sz w:val="21"/>
                <w:szCs w:val="21"/>
              </w:rPr>
              <w:t>13</w:t>
            </w:r>
          </w:p>
        </w:tc>
      </w:tr>
      <w:tr w:rsidR="00E829A3" w:rsidRPr="00E829A3" w14:paraId="11FA29A4" w14:textId="0E844F62" w:rsidTr="00053216">
        <w:trPr>
          <w:trHeight w:val="360"/>
        </w:trPr>
        <w:tc>
          <w:tcPr>
            <w:tcW w:w="4132"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B508674" w14:textId="175C6352" w:rsidR="00E829A3" w:rsidRPr="00053216" w:rsidRDefault="00E829A3">
            <w:pPr>
              <w:rPr>
                <w:rFonts w:asciiTheme="majorHAnsi" w:hAnsiTheme="majorHAnsi" w:cstheme="majorHAnsi"/>
                <w:sz w:val="21"/>
                <w:szCs w:val="21"/>
              </w:rPr>
            </w:pPr>
            <w:r w:rsidRPr="00053216">
              <w:rPr>
                <w:rFonts w:asciiTheme="majorHAnsi" w:hAnsiTheme="majorHAnsi" w:cstheme="majorHAnsi"/>
                <w:sz w:val="21"/>
                <w:szCs w:val="21"/>
              </w:rPr>
              <w:t xml:space="preserve">A22 Final </w:t>
            </w:r>
            <w:r w:rsidR="002A23CE">
              <w:rPr>
                <w:rFonts w:asciiTheme="majorHAnsi" w:hAnsiTheme="majorHAnsi" w:cstheme="majorHAnsi"/>
                <w:sz w:val="21"/>
                <w:szCs w:val="21"/>
              </w:rPr>
              <w:t xml:space="preserve">Group </w:t>
            </w:r>
            <w:r w:rsidRPr="00053216">
              <w:rPr>
                <w:rFonts w:asciiTheme="majorHAnsi" w:hAnsiTheme="majorHAnsi" w:cstheme="majorHAnsi"/>
                <w:sz w:val="21"/>
                <w:szCs w:val="21"/>
              </w:rPr>
              <w:t>Presentation v1 (rehearsal)</w:t>
            </w:r>
          </w:p>
        </w:tc>
        <w:tc>
          <w:tcPr>
            <w:tcW w:w="7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B42EFE6" w14:textId="77777777" w:rsidR="00E829A3" w:rsidRPr="00053216" w:rsidRDefault="00E829A3">
            <w:pPr>
              <w:jc w:val="center"/>
              <w:rPr>
                <w:rFonts w:asciiTheme="majorHAnsi" w:hAnsiTheme="majorHAnsi" w:cstheme="majorHAnsi"/>
                <w:sz w:val="21"/>
                <w:szCs w:val="21"/>
              </w:rPr>
            </w:pPr>
            <w:r w:rsidRPr="00053216">
              <w:rPr>
                <w:rFonts w:asciiTheme="majorHAnsi" w:hAnsiTheme="majorHAnsi" w:cstheme="majorHAnsi"/>
                <w:sz w:val="21"/>
                <w:szCs w:val="21"/>
              </w:rPr>
              <w:t>20</w:t>
            </w:r>
          </w:p>
        </w:tc>
        <w:tc>
          <w:tcPr>
            <w:tcW w:w="630" w:type="dxa"/>
            <w:tcBorders>
              <w:top w:val="single" w:sz="6" w:space="0" w:color="CCCCCC"/>
              <w:left w:val="single" w:sz="6" w:space="0" w:color="CCCCCC"/>
              <w:bottom w:val="single" w:sz="6" w:space="0" w:color="CCCCCC"/>
              <w:right w:val="single" w:sz="6" w:space="0" w:color="CCCCCC"/>
            </w:tcBorders>
            <w:shd w:val="clear" w:color="auto" w:fill="F3F3F3"/>
          </w:tcPr>
          <w:p w14:paraId="04E61568" w14:textId="5E292CBB" w:rsidR="00E829A3" w:rsidRPr="00E829A3" w:rsidRDefault="002A23CE">
            <w:pPr>
              <w:jc w:val="center"/>
              <w:rPr>
                <w:rFonts w:asciiTheme="majorHAnsi" w:hAnsiTheme="majorHAnsi" w:cstheme="majorHAnsi"/>
                <w:sz w:val="21"/>
                <w:szCs w:val="21"/>
              </w:rPr>
            </w:pPr>
            <w:r>
              <w:rPr>
                <w:rFonts w:asciiTheme="majorHAnsi" w:hAnsiTheme="majorHAnsi" w:cstheme="majorHAnsi"/>
                <w:sz w:val="21"/>
                <w:szCs w:val="21"/>
              </w:rPr>
              <w:t>13</w:t>
            </w:r>
          </w:p>
        </w:tc>
      </w:tr>
      <w:tr w:rsidR="00E829A3" w:rsidRPr="00E829A3" w14:paraId="3E9BC7C4" w14:textId="09CFF01B" w:rsidTr="00053216">
        <w:trPr>
          <w:trHeight w:val="315"/>
        </w:trPr>
        <w:tc>
          <w:tcPr>
            <w:tcW w:w="4132"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51C3F4F" w14:textId="10DA2FE1" w:rsidR="00E829A3" w:rsidRPr="00053216" w:rsidRDefault="00E829A3">
            <w:pPr>
              <w:rPr>
                <w:rFonts w:asciiTheme="majorHAnsi" w:hAnsiTheme="majorHAnsi" w:cstheme="majorHAnsi"/>
                <w:sz w:val="21"/>
                <w:szCs w:val="21"/>
              </w:rPr>
            </w:pPr>
            <w:r w:rsidRPr="00053216">
              <w:rPr>
                <w:rFonts w:asciiTheme="majorHAnsi" w:hAnsiTheme="majorHAnsi" w:cstheme="majorHAnsi"/>
                <w:sz w:val="21"/>
                <w:szCs w:val="21"/>
              </w:rPr>
              <w:t xml:space="preserve">A24 Final </w:t>
            </w:r>
            <w:r w:rsidR="002A23CE">
              <w:rPr>
                <w:rFonts w:asciiTheme="majorHAnsi" w:hAnsiTheme="majorHAnsi" w:cstheme="majorHAnsi"/>
                <w:sz w:val="21"/>
                <w:szCs w:val="21"/>
              </w:rPr>
              <w:t xml:space="preserve">Group </w:t>
            </w:r>
            <w:r w:rsidRPr="00053216">
              <w:rPr>
                <w:rFonts w:asciiTheme="majorHAnsi" w:hAnsiTheme="majorHAnsi" w:cstheme="majorHAnsi"/>
                <w:sz w:val="21"/>
                <w:szCs w:val="21"/>
              </w:rPr>
              <w:t>Presentation v2 (rehearsal)</w:t>
            </w:r>
          </w:p>
        </w:tc>
        <w:tc>
          <w:tcPr>
            <w:tcW w:w="7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7B5A585" w14:textId="77777777" w:rsidR="00E829A3" w:rsidRPr="00053216" w:rsidRDefault="00E829A3">
            <w:pPr>
              <w:jc w:val="center"/>
              <w:rPr>
                <w:rFonts w:asciiTheme="majorHAnsi" w:hAnsiTheme="majorHAnsi" w:cstheme="majorHAnsi"/>
                <w:sz w:val="21"/>
                <w:szCs w:val="21"/>
              </w:rPr>
            </w:pPr>
            <w:r w:rsidRPr="00053216">
              <w:rPr>
                <w:rFonts w:asciiTheme="majorHAnsi" w:hAnsiTheme="majorHAnsi" w:cstheme="majorHAnsi"/>
                <w:sz w:val="21"/>
                <w:szCs w:val="21"/>
              </w:rPr>
              <w:t>20</w:t>
            </w:r>
          </w:p>
        </w:tc>
        <w:tc>
          <w:tcPr>
            <w:tcW w:w="630" w:type="dxa"/>
            <w:tcBorders>
              <w:top w:val="single" w:sz="6" w:space="0" w:color="CCCCCC"/>
              <w:left w:val="single" w:sz="6" w:space="0" w:color="CCCCCC"/>
              <w:bottom w:val="single" w:sz="6" w:space="0" w:color="CCCCCC"/>
              <w:right w:val="single" w:sz="6" w:space="0" w:color="CCCCCC"/>
            </w:tcBorders>
            <w:shd w:val="clear" w:color="auto" w:fill="F3F3F3"/>
          </w:tcPr>
          <w:p w14:paraId="093AED91" w14:textId="22172A10" w:rsidR="00E829A3" w:rsidRPr="00E829A3" w:rsidRDefault="002A23CE">
            <w:pPr>
              <w:jc w:val="center"/>
              <w:rPr>
                <w:rFonts w:asciiTheme="majorHAnsi" w:hAnsiTheme="majorHAnsi" w:cstheme="majorHAnsi"/>
                <w:sz w:val="21"/>
                <w:szCs w:val="21"/>
              </w:rPr>
            </w:pPr>
            <w:r>
              <w:rPr>
                <w:rFonts w:asciiTheme="majorHAnsi" w:hAnsiTheme="majorHAnsi" w:cstheme="majorHAnsi"/>
                <w:sz w:val="21"/>
                <w:szCs w:val="21"/>
              </w:rPr>
              <w:t>14</w:t>
            </w:r>
          </w:p>
        </w:tc>
      </w:tr>
      <w:tr w:rsidR="00E829A3" w:rsidRPr="00E829A3" w14:paraId="36F830EC" w14:textId="34B8782B" w:rsidTr="00053216">
        <w:trPr>
          <w:trHeight w:val="315"/>
        </w:trPr>
        <w:tc>
          <w:tcPr>
            <w:tcW w:w="4132"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94B8BFB" w14:textId="1264C083" w:rsidR="00E829A3" w:rsidRPr="00053216" w:rsidRDefault="00E829A3">
            <w:pPr>
              <w:rPr>
                <w:rFonts w:asciiTheme="majorHAnsi" w:hAnsiTheme="majorHAnsi" w:cstheme="majorHAnsi"/>
                <w:sz w:val="21"/>
                <w:szCs w:val="21"/>
              </w:rPr>
            </w:pPr>
            <w:r w:rsidRPr="00053216">
              <w:rPr>
                <w:rFonts w:asciiTheme="majorHAnsi" w:hAnsiTheme="majorHAnsi" w:cstheme="majorHAnsi"/>
                <w:sz w:val="21"/>
                <w:szCs w:val="21"/>
              </w:rPr>
              <w:t xml:space="preserve">A25 Final </w:t>
            </w:r>
            <w:r w:rsidR="002A23CE">
              <w:rPr>
                <w:rFonts w:asciiTheme="majorHAnsi" w:hAnsiTheme="majorHAnsi" w:cstheme="majorHAnsi"/>
                <w:sz w:val="21"/>
                <w:szCs w:val="21"/>
              </w:rPr>
              <w:t xml:space="preserve">Group </w:t>
            </w:r>
            <w:r w:rsidRPr="00053216">
              <w:rPr>
                <w:rFonts w:asciiTheme="majorHAnsi" w:hAnsiTheme="majorHAnsi" w:cstheme="majorHAnsi"/>
                <w:sz w:val="21"/>
                <w:szCs w:val="21"/>
              </w:rPr>
              <w:t>Project v2</w:t>
            </w:r>
          </w:p>
        </w:tc>
        <w:tc>
          <w:tcPr>
            <w:tcW w:w="7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2461DF5" w14:textId="77777777" w:rsidR="00E829A3" w:rsidRPr="00053216" w:rsidRDefault="00E829A3">
            <w:pPr>
              <w:jc w:val="center"/>
              <w:rPr>
                <w:rFonts w:asciiTheme="majorHAnsi" w:hAnsiTheme="majorHAnsi" w:cstheme="majorHAnsi"/>
                <w:sz w:val="21"/>
                <w:szCs w:val="21"/>
              </w:rPr>
            </w:pPr>
            <w:r w:rsidRPr="00053216">
              <w:rPr>
                <w:rFonts w:asciiTheme="majorHAnsi" w:hAnsiTheme="majorHAnsi" w:cstheme="majorHAnsi"/>
                <w:sz w:val="21"/>
                <w:szCs w:val="21"/>
              </w:rPr>
              <w:t>35</w:t>
            </w:r>
          </w:p>
        </w:tc>
        <w:tc>
          <w:tcPr>
            <w:tcW w:w="630" w:type="dxa"/>
            <w:tcBorders>
              <w:top w:val="single" w:sz="6" w:space="0" w:color="CCCCCC"/>
              <w:left w:val="single" w:sz="6" w:space="0" w:color="CCCCCC"/>
              <w:bottom w:val="single" w:sz="6" w:space="0" w:color="CCCCCC"/>
              <w:right w:val="single" w:sz="6" w:space="0" w:color="CCCCCC"/>
            </w:tcBorders>
            <w:shd w:val="clear" w:color="auto" w:fill="F3F3F3"/>
          </w:tcPr>
          <w:p w14:paraId="23E6CEB5" w14:textId="52267B78" w:rsidR="00E829A3" w:rsidRPr="00E829A3" w:rsidRDefault="002A23CE">
            <w:pPr>
              <w:jc w:val="center"/>
              <w:rPr>
                <w:rFonts w:asciiTheme="majorHAnsi" w:hAnsiTheme="majorHAnsi" w:cstheme="majorHAnsi"/>
                <w:sz w:val="21"/>
                <w:szCs w:val="21"/>
              </w:rPr>
            </w:pPr>
            <w:r>
              <w:rPr>
                <w:rFonts w:asciiTheme="majorHAnsi" w:hAnsiTheme="majorHAnsi" w:cstheme="majorHAnsi"/>
                <w:sz w:val="21"/>
                <w:szCs w:val="21"/>
              </w:rPr>
              <w:t>15</w:t>
            </w:r>
          </w:p>
        </w:tc>
      </w:tr>
      <w:tr w:rsidR="00E829A3" w:rsidRPr="00E829A3" w14:paraId="220EFB46" w14:textId="6894BB5C" w:rsidTr="00053216">
        <w:trPr>
          <w:trHeight w:val="315"/>
        </w:trPr>
        <w:tc>
          <w:tcPr>
            <w:tcW w:w="4132" w:type="dxa"/>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A799D4E" w14:textId="76467409" w:rsidR="00E829A3" w:rsidRPr="00053216" w:rsidRDefault="00E829A3">
            <w:pPr>
              <w:rPr>
                <w:rFonts w:asciiTheme="majorHAnsi" w:hAnsiTheme="majorHAnsi" w:cstheme="majorHAnsi"/>
                <w:sz w:val="21"/>
                <w:szCs w:val="21"/>
              </w:rPr>
            </w:pPr>
            <w:r w:rsidRPr="00053216">
              <w:rPr>
                <w:rFonts w:asciiTheme="majorHAnsi" w:hAnsiTheme="majorHAnsi" w:cstheme="majorHAnsi"/>
                <w:sz w:val="21"/>
                <w:szCs w:val="21"/>
              </w:rPr>
              <w:lastRenderedPageBreak/>
              <w:t xml:space="preserve">A26 Final </w:t>
            </w:r>
            <w:r w:rsidR="002A23CE">
              <w:rPr>
                <w:rFonts w:asciiTheme="majorHAnsi" w:hAnsiTheme="majorHAnsi" w:cstheme="majorHAnsi"/>
                <w:sz w:val="21"/>
                <w:szCs w:val="21"/>
              </w:rPr>
              <w:t xml:space="preserve">Group </w:t>
            </w:r>
            <w:r w:rsidRPr="00053216">
              <w:rPr>
                <w:rFonts w:asciiTheme="majorHAnsi" w:hAnsiTheme="majorHAnsi" w:cstheme="majorHAnsi"/>
                <w:sz w:val="21"/>
                <w:szCs w:val="21"/>
              </w:rPr>
              <w:t>Presentation v3</w:t>
            </w:r>
          </w:p>
        </w:tc>
        <w:tc>
          <w:tcPr>
            <w:tcW w:w="7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694B5CA" w14:textId="77777777" w:rsidR="00E829A3" w:rsidRPr="00053216" w:rsidRDefault="00E829A3">
            <w:pPr>
              <w:jc w:val="center"/>
              <w:rPr>
                <w:rFonts w:asciiTheme="majorHAnsi" w:hAnsiTheme="majorHAnsi" w:cstheme="majorHAnsi"/>
                <w:sz w:val="21"/>
                <w:szCs w:val="21"/>
              </w:rPr>
            </w:pPr>
            <w:r w:rsidRPr="00053216">
              <w:rPr>
                <w:rFonts w:asciiTheme="majorHAnsi" w:hAnsiTheme="majorHAnsi" w:cstheme="majorHAnsi"/>
                <w:sz w:val="21"/>
                <w:szCs w:val="21"/>
              </w:rPr>
              <w:t>40</w:t>
            </w:r>
          </w:p>
        </w:tc>
        <w:tc>
          <w:tcPr>
            <w:tcW w:w="630" w:type="dxa"/>
            <w:tcBorders>
              <w:top w:val="single" w:sz="6" w:space="0" w:color="CCCCCC"/>
              <w:left w:val="single" w:sz="6" w:space="0" w:color="CCCCCC"/>
              <w:bottom w:val="single" w:sz="6" w:space="0" w:color="CCCCCC"/>
              <w:right w:val="single" w:sz="6" w:space="0" w:color="CCCCCC"/>
            </w:tcBorders>
            <w:shd w:val="clear" w:color="auto" w:fill="F3F3F3"/>
          </w:tcPr>
          <w:p w14:paraId="2CE4AECF" w14:textId="69A09A91" w:rsidR="00E829A3" w:rsidRPr="00E829A3" w:rsidRDefault="002A23CE">
            <w:pPr>
              <w:jc w:val="center"/>
              <w:rPr>
                <w:rFonts w:asciiTheme="majorHAnsi" w:hAnsiTheme="majorHAnsi" w:cstheme="majorHAnsi"/>
                <w:sz w:val="21"/>
                <w:szCs w:val="21"/>
              </w:rPr>
            </w:pPr>
            <w:r>
              <w:rPr>
                <w:rFonts w:asciiTheme="majorHAnsi" w:hAnsiTheme="majorHAnsi" w:cstheme="majorHAnsi"/>
                <w:sz w:val="21"/>
                <w:szCs w:val="21"/>
              </w:rPr>
              <w:t>15</w:t>
            </w:r>
          </w:p>
        </w:tc>
      </w:tr>
    </w:tbl>
    <w:p w14:paraId="7D13433E" w14:textId="4B363A52" w:rsidR="00262971" w:rsidRDefault="00262971" w:rsidP="00C20FDD">
      <w:pPr>
        <w:rPr>
          <w:rFonts w:asciiTheme="majorHAnsi" w:eastAsia="Calibri" w:hAnsiTheme="majorHAnsi" w:cstheme="majorHAnsi"/>
          <w:sz w:val="21"/>
          <w:szCs w:val="21"/>
        </w:rPr>
      </w:pPr>
    </w:p>
    <w:p w14:paraId="43B1B6B7" w14:textId="430A9029" w:rsidR="008D519E" w:rsidRDefault="004C53F3" w:rsidP="00C20FDD">
      <w:pPr>
        <w:rPr>
          <w:rFonts w:asciiTheme="majorHAnsi" w:eastAsia="Calibri" w:hAnsiTheme="majorHAnsi" w:cstheme="majorHAnsi"/>
          <w:sz w:val="21"/>
          <w:szCs w:val="21"/>
        </w:rPr>
      </w:pPr>
      <w:r w:rsidRPr="004C53F3">
        <w:rPr>
          <w:rFonts w:asciiTheme="majorHAnsi" w:eastAsia="Calibri" w:hAnsiTheme="majorHAnsi" w:cstheme="majorHAnsi"/>
          <w:sz w:val="21"/>
          <w:szCs w:val="21"/>
        </w:rPr>
        <w:t>Note 1: Regarding grading / assessment: each assignment includes a specification and an assessment rubric. Each rubric defines qualities of work that is: Excellent, Okay, and Not Adequate. These rubrics are provided to enable the instructor to grade subjective submissions with objective rigor. Students are encouraged to study the rubrics and ask any questions about meaning in any column prior to submitting assignments.</w:t>
      </w:r>
    </w:p>
    <w:p w14:paraId="074954BB" w14:textId="77777777" w:rsidR="004C53F3" w:rsidRDefault="004C53F3" w:rsidP="00C20FDD">
      <w:pPr>
        <w:rPr>
          <w:rFonts w:asciiTheme="majorHAnsi" w:eastAsia="Calibri" w:hAnsiTheme="majorHAnsi" w:cstheme="majorHAnsi"/>
          <w:sz w:val="21"/>
          <w:szCs w:val="21"/>
        </w:rPr>
      </w:pPr>
    </w:p>
    <w:p w14:paraId="366434F7" w14:textId="194D92C4" w:rsidR="00686DC8" w:rsidRDefault="00686DC8" w:rsidP="00053216">
      <w:pPr>
        <w:shd w:val="clear" w:color="auto" w:fill="FFFFFF"/>
        <w:tabs>
          <w:tab w:val="left" w:pos="1580"/>
          <w:tab w:val="center" w:pos="4392"/>
        </w:tabs>
        <w:rPr>
          <w:ins w:id="2" w:author="Chris Swain" w:date="2022-11-07T11:11:00Z"/>
          <w:rFonts w:asciiTheme="majorHAnsi" w:eastAsia="Calibri" w:hAnsiTheme="majorHAnsi" w:cstheme="majorHAnsi"/>
          <w:sz w:val="21"/>
          <w:szCs w:val="21"/>
        </w:rPr>
      </w:pPr>
      <w:r>
        <w:rPr>
          <w:rFonts w:asciiTheme="majorHAnsi" w:eastAsia="Calibri" w:hAnsiTheme="majorHAnsi" w:cstheme="majorHAnsi"/>
          <w:sz w:val="21"/>
          <w:szCs w:val="21"/>
        </w:rPr>
        <w:t xml:space="preserve">Note </w:t>
      </w:r>
      <w:r w:rsidR="008D519E">
        <w:rPr>
          <w:rFonts w:asciiTheme="majorHAnsi" w:eastAsia="Calibri" w:hAnsiTheme="majorHAnsi" w:cstheme="majorHAnsi"/>
          <w:sz w:val="21"/>
          <w:szCs w:val="21"/>
        </w:rPr>
        <w:t xml:space="preserve">2: </w:t>
      </w:r>
      <w:r>
        <w:rPr>
          <w:rFonts w:asciiTheme="majorHAnsi" w:eastAsia="Calibri" w:hAnsiTheme="majorHAnsi" w:cstheme="majorHAnsi"/>
          <w:sz w:val="21"/>
          <w:szCs w:val="21"/>
        </w:rPr>
        <w:t xml:space="preserve">regarding grading of group assignments and the group project: </w:t>
      </w:r>
      <w:r w:rsidR="00871B76">
        <w:rPr>
          <w:rFonts w:asciiTheme="minorHAnsi" w:hAnsiTheme="minorHAnsi" w:cstheme="minorHAnsi"/>
          <w:sz w:val="20"/>
          <w:szCs w:val="20"/>
        </w:rPr>
        <w:t>All group members will receive the same grade on these assignments.</w:t>
      </w:r>
      <w:ins w:id="3" w:author="Chris Swain" w:date="2022-11-07T11:02:00Z">
        <w:r w:rsidR="00053216">
          <w:rPr>
            <w:rFonts w:asciiTheme="minorHAnsi" w:hAnsiTheme="minorHAnsi" w:cstheme="minorHAnsi"/>
            <w:sz w:val="20"/>
            <w:szCs w:val="20"/>
          </w:rPr>
          <w:t xml:space="preserve"> Students will be asked to complete peer evaluations on group assignments at multiple points in the semester. These evaluations are designed to ensure</w:t>
        </w:r>
      </w:ins>
      <w:ins w:id="4" w:author="Chris Swain" w:date="2022-11-07T11:03:00Z">
        <w:r w:rsidR="00053216">
          <w:rPr>
            <w:rFonts w:asciiTheme="minorHAnsi" w:hAnsiTheme="minorHAnsi" w:cstheme="minorHAnsi"/>
            <w:sz w:val="20"/>
            <w:szCs w:val="20"/>
          </w:rPr>
          <w:t xml:space="preserve"> that all students are carrying sufficient weight </w:t>
        </w:r>
        <w:proofErr w:type="gramStart"/>
        <w:r w:rsidR="00053216">
          <w:rPr>
            <w:rFonts w:asciiTheme="minorHAnsi" w:hAnsiTheme="minorHAnsi" w:cstheme="minorHAnsi"/>
            <w:sz w:val="20"/>
            <w:szCs w:val="20"/>
          </w:rPr>
          <w:t>in order to</w:t>
        </w:r>
        <w:proofErr w:type="gramEnd"/>
        <w:r w:rsidR="00053216">
          <w:rPr>
            <w:rFonts w:asciiTheme="minorHAnsi" w:hAnsiTheme="minorHAnsi" w:cstheme="minorHAnsi"/>
            <w:sz w:val="20"/>
            <w:szCs w:val="20"/>
          </w:rPr>
          <w:t xml:space="preserve"> ensure the best possible learning experience for everyone in the class.</w:t>
        </w:r>
      </w:ins>
      <w:ins w:id="5" w:author="Chris Swain" w:date="2022-11-07T11:02:00Z">
        <w:r w:rsidR="00053216">
          <w:rPr>
            <w:rFonts w:asciiTheme="minorHAnsi" w:hAnsiTheme="minorHAnsi" w:cstheme="minorHAnsi"/>
            <w:sz w:val="20"/>
            <w:szCs w:val="20"/>
          </w:rPr>
          <w:t xml:space="preserve"> </w:t>
        </w:r>
      </w:ins>
      <w:del w:id="6" w:author="Chris Swain" w:date="2022-11-07T11:01:00Z">
        <w:r w:rsidR="00871B76" w:rsidDel="00053216">
          <w:rPr>
            <w:rFonts w:asciiTheme="minorHAnsi" w:hAnsiTheme="minorHAnsi" w:cstheme="minorHAnsi"/>
            <w:sz w:val="20"/>
            <w:szCs w:val="20"/>
          </w:rPr>
          <w:delText xml:space="preserve"> However, </w:delText>
        </w:r>
        <w:r w:rsidDel="00053216">
          <w:rPr>
            <w:rFonts w:asciiTheme="majorHAnsi" w:eastAsia="Calibri" w:hAnsiTheme="majorHAnsi" w:cstheme="majorHAnsi"/>
            <w:sz w:val="21"/>
            <w:szCs w:val="21"/>
          </w:rPr>
          <w:delText xml:space="preserve">students will </w:delText>
        </w:r>
        <w:r w:rsidR="00871B76" w:rsidDel="00053216">
          <w:rPr>
            <w:rFonts w:asciiTheme="majorHAnsi" w:eastAsia="Calibri" w:hAnsiTheme="majorHAnsi" w:cstheme="majorHAnsi"/>
            <w:sz w:val="21"/>
            <w:szCs w:val="21"/>
          </w:rPr>
          <w:delText xml:space="preserve">also </w:delText>
        </w:r>
        <w:r w:rsidDel="00053216">
          <w:rPr>
            <w:rFonts w:asciiTheme="majorHAnsi" w:eastAsia="Calibri" w:hAnsiTheme="majorHAnsi" w:cstheme="majorHAnsi"/>
            <w:sz w:val="21"/>
            <w:szCs w:val="21"/>
          </w:rPr>
          <w:delText>fill out an anonymous peer evaluation survey in Week 14 of the semester</w:delText>
        </w:r>
        <w:r w:rsidR="0017757B" w:rsidDel="00053216">
          <w:rPr>
            <w:rFonts w:asciiTheme="majorHAnsi" w:eastAsia="Calibri" w:hAnsiTheme="majorHAnsi" w:cstheme="majorHAnsi"/>
            <w:sz w:val="21"/>
            <w:szCs w:val="21"/>
          </w:rPr>
          <w:delText xml:space="preserve">. </w:delText>
        </w:r>
        <w:r w:rsidR="0017757B" w:rsidRPr="0017757B" w:rsidDel="00053216">
          <w:rPr>
            <w:rFonts w:asciiTheme="majorHAnsi" w:eastAsia="Calibri" w:hAnsiTheme="majorHAnsi" w:cstheme="majorHAnsi"/>
            <w:sz w:val="21"/>
            <w:szCs w:val="21"/>
          </w:rPr>
          <w:delText>Data from this survey may affect an individual student’s grade on group assignments and the group project if a pattern shows that the student is not carrying sufficient weight among peers</w:delText>
        </w:r>
      </w:del>
      <w:r w:rsidR="0017757B" w:rsidRPr="0017757B">
        <w:rPr>
          <w:rFonts w:asciiTheme="majorHAnsi" w:eastAsia="Calibri" w:hAnsiTheme="majorHAnsi" w:cstheme="majorHAnsi"/>
          <w:sz w:val="21"/>
          <w:szCs w:val="21"/>
        </w:rPr>
        <w:t>.</w:t>
      </w:r>
    </w:p>
    <w:p w14:paraId="50041AA8" w14:textId="395F2D58" w:rsidR="0075026F" w:rsidRDefault="0075026F" w:rsidP="00053216">
      <w:pPr>
        <w:shd w:val="clear" w:color="auto" w:fill="FFFFFF"/>
        <w:tabs>
          <w:tab w:val="left" w:pos="1580"/>
          <w:tab w:val="center" w:pos="4392"/>
        </w:tabs>
        <w:rPr>
          <w:ins w:id="7" w:author="Chris Swain" w:date="2022-11-07T11:11:00Z"/>
          <w:rFonts w:asciiTheme="majorHAnsi" w:eastAsia="Calibri" w:hAnsiTheme="majorHAnsi" w:cstheme="majorHAnsi"/>
          <w:sz w:val="21"/>
          <w:szCs w:val="21"/>
        </w:rPr>
      </w:pPr>
    </w:p>
    <w:p w14:paraId="135B6C40" w14:textId="0DECFFDE" w:rsidR="0075026F" w:rsidRPr="0075026F" w:rsidRDefault="0075026F" w:rsidP="00053216">
      <w:pPr>
        <w:shd w:val="clear" w:color="auto" w:fill="FFFFFF"/>
        <w:tabs>
          <w:tab w:val="left" w:pos="1580"/>
          <w:tab w:val="center" w:pos="4392"/>
        </w:tabs>
        <w:rPr>
          <w:rFonts w:asciiTheme="minorHAnsi" w:hAnsiTheme="minorHAnsi" w:cstheme="minorHAnsi"/>
          <w:sz w:val="20"/>
          <w:szCs w:val="20"/>
        </w:rPr>
      </w:pPr>
      <w:ins w:id="8" w:author="Chris Swain" w:date="2022-11-07T11:11:00Z">
        <w:r w:rsidRPr="0075026F">
          <w:rPr>
            <w:rFonts w:asciiTheme="minorHAnsi" w:eastAsia="Calibri" w:hAnsiTheme="minorHAnsi" w:cstheme="majorHAnsi"/>
            <w:sz w:val="20"/>
            <w:szCs w:val="20"/>
          </w:rPr>
          <w:t xml:space="preserve">Note 3: </w:t>
        </w:r>
      </w:ins>
      <w:ins w:id="9" w:author="Chris Swain" w:date="2022-11-07T11:14:00Z">
        <w:r>
          <w:rPr>
            <w:rFonts w:asciiTheme="minorHAnsi" w:eastAsia="Calibri" w:hAnsiTheme="minorHAnsi" w:cstheme="majorHAnsi"/>
            <w:sz w:val="20"/>
            <w:szCs w:val="20"/>
          </w:rPr>
          <w:t xml:space="preserve">In the unlikely event that we run out of time for </w:t>
        </w:r>
      </w:ins>
      <w:ins w:id="10" w:author="Chris Swain" w:date="2022-11-07T11:16:00Z">
        <w:r>
          <w:rPr>
            <w:rFonts w:asciiTheme="minorHAnsi" w:eastAsia="Calibri" w:hAnsiTheme="minorHAnsi" w:cstheme="majorHAnsi"/>
            <w:sz w:val="20"/>
            <w:szCs w:val="20"/>
          </w:rPr>
          <w:t xml:space="preserve">a team </w:t>
        </w:r>
      </w:ins>
      <w:ins w:id="11" w:author="Chris Swain" w:date="2022-11-07T11:14:00Z">
        <w:r>
          <w:rPr>
            <w:rFonts w:asciiTheme="minorHAnsi" w:eastAsia="Calibri" w:hAnsiTheme="minorHAnsi" w:cstheme="majorHAnsi"/>
            <w:sz w:val="20"/>
            <w:szCs w:val="20"/>
          </w:rPr>
          <w:t xml:space="preserve">to </w:t>
        </w:r>
      </w:ins>
      <w:ins w:id="12" w:author="Chris Swain" w:date="2022-11-07T11:15:00Z">
        <w:r>
          <w:rPr>
            <w:rFonts w:asciiTheme="minorHAnsi" w:eastAsia="Calibri" w:hAnsiTheme="minorHAnsi" w:cstheme="majorHAnsi"/>
            <w:sz w:val="20"/>
            <w:szCs w:val="20"/>
          </w:rPr>
          <w:t xml:space="preserve">give their Final Group Presentation v3 </w:t>
        </w:r>
      </w:ins>
      <w:ins w:id="13" w:author="Chris Swain" w:date="2022-11-07T11:16:00Z">
        <w:r>
          <w:rPr>
            <w:rFonts w:asciiTheme="minorHAnsi" w:eastAsia="Calibri" w:hAnsiTheme="minorHAnsi" w:cstheme="majorHAnsi"/>
            <w:sz w:val="20"/>
            <w:szCs w:val="20"/>
          </w:rPr>
          <w:t xml:space="preserve">orally in class students will be given the option to </w:t>
        </w:r>
      </w:ins>
      <w:ins w:id="14" w:author="Chris Swain" w:date="2022-11-07T11:18:00Z">
        <w:r>
          <w:rPr>
            <w:rFonts w:asciiTheme="minorHAnsi" w:eastAsia="Calibri" w:hAnsiTheme="minorHAnsi" w:cstheme="majorHAnsi"/>
            <w:sz w:val="20"/>
            <w:szCs w:val="20"/>
          </w:rPr>
          <w:t xml:space="preserve">be graded on </w:t>
        </w:r>
      </w:ins>
      <w:ins w:id="15" w:author="Chris Swain" w:date="2022-11-07T11:16:00Z">
        <w:r>
          <w:rPr>
            <w:rFonts w:asciiTheme="minorHAnsi" w:eastAsia="Calibri" w:hAnsiTheme="minorHAnsi" w:cstheme="majorHAnsi"/>
            <w:sz w:val="20"/>
            <w:szCs w:val="20"/>
          </w:rPr>
          <w:t>a vi</w:t>
        </w:r>
      </w:ins>
      <w:ins w:id="16" w:author="Chris Swain" w:date="2022-11-07T11:17:00Z">
        <w:r>
          <w:rPr>
            <w:rFonts w:asciiTheme="minorHAnsi" w:eastAsia="Calibri" w:hAnsiTheme="minorHAnsi" w:cstheme="majorHAnsi"/>
            <w:sz w:val="20"/>
            <w:szCs w:val="20"/>
          </w:rPr>
          <w:t xml:space="preserve">deo </w:t>
        </w:r>
      </w:ins>
      <w:ins w:id="17" w:author="Chris Swain" w:date="2022-11-07T11:18:00Z">
        <w:r>
          <w:rPr>
            <w:rFonts w:asciiTheme="minorHAnsi" w:eastAsia="Calibri" w:hAnsiTheme="minorHAnsi" w:cstheme="majorHAnsi"/>
            <w:sz w:val="20"/>
            <w:szCs w:val="20"/>
          </w:rPr>
          <w:t xml:space="preserve">recording of </w:t>
        </w:r>
      </w:ins>
      <w:ins w:id="18" w:author="Chris Swain" w:date="2022-11-07T11:16:00Z">
        <w:r>
          <w:rPr>
            <w:rFonts w:asciiTheme="minorHAnsi" w:eastAsia="Calibri" w:hAnsiTheme="minorHAnsi" w:cstheme="majorHAnsi"/>
            <w:sz w:val="20"/>
            <w:szCs w:val="20"/>
          </w:rPr>
          <w:t>their presentation</w:t>
        </w:r>
      </w:ins>
      <w:ins w:id="19" w:author="Chris Swain" w:date="2022-11-07T11:11:00Z">
        <w:r w:rsidRPr="0075026F">
          <w:rPr>
            <w:rFonts w:asciiTheme="minorHAnsi" w:eastAsia="Calibri" w:hAnsiTheme="minorHAnsi" w:cstheme="majorHAnsi"/>
            <w:sz w:val="20"/>
            <w:szCs w:val="20"/>
          </w:rPr>
          <w:t>.</w:t>
        </w:r>
      </w:ins>
    </w:p>
    <w:p w14:paraId="3741DD23" w14:textId="77777777" w:rsidR="00686DC8" w:rsidRDefault="00686DC8" w:rsidP="001D06C5">
      <w:pPr>
        <w:rPr>
          <w:rFonts w:asciiTheme="majorHAnsi" w:eastAsia="Calibri" w:hAnsiTheme="majorHAnsi" w:cstheme="majorHAnsi"/>
          <w:sz w:val="21"/>
          <w:szCs w:val="21"/>
        </w:rPr>
      </w:pPr>
    </w:p>
    <w:p w14:paraId="0BCE4419"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Grading Breakdown</w:t>
      </w:r>
    </w:p>
    <w:p w14:paraId="03173459" w14:textId="0BCA714E" w:rsidR="00DF71D3" w:rsidRDefault="00DF71D3" w:rsidP="001D06C5">
      <w:pPr>
        <w:rPr>
          <w:rStyle w:val="tooltiptext"/>
          <w:rFonts w:asciiTheme="majorHAnsi" w:hAnsiTheme="majorHAnsi" w:cstheme="majorHAnsi"/>
          <w:color w:val="000000" w:themeColor="text1"/>
          <w:sz w:val="20"/>
          <w:szCs w:val="20"/>
        </w:rPr>
      </w:pPr>
      <w:bookmarkStart w:id="20" w:name="_gjdgxs" w:colFirst="0" w:colLast="0"/>
      <w:bookmarkEnd w:id="20"/>
      <w:r w:rsidRPr="0034189A">
        <w:rPr>
          <w:rStyle w:val="tooltiptext"/>
          <w:rFonts w:asciiTheme="majorHAnsi" w:hAnsiTheme="majorHAnsi" w:cstheme="majorHAnsi"/>
          <w:color w:val="000000" w:themeColor="text1"/>
          <w:sz w:val="20"/>
          <w:szCs w:val="20"/>
        </w:rPr>
        <w:t>The weight of the graded material during the semester is listed below:</w:t>
      </w:r>
    </w:p>
    <w:p w14:paraId="70698258" w14:textId="14775792" w:rsidR="00DB3BFE" w:rsidRDefault="00DB3BFE" w:rsidP="001D06C5">
      <w:pPr>
        <w:rPr>
          <w:rStyle w:val="tooltiptext"/>
          <w:rFonts w:asciiTheme="majorHAnsi" w:hAnsiTheme="majorHAnsi" w:cstheme="majorHAnsi"/>
          <w:color w:val="000000" w:themeColor="text1"/>
          <w:sz w:val="20"/>
          <w:szCs w:val="20"/>
        </w:rPr>
      </w:pPr>
    </w:p>
    <w:tbl>
      <w:tblPr>
        <w:tblW w:w="5482" w:type="dxa"/>
        <w:tblCellMar>
          <w:left w:w="0" w:type="dxa"/>
          <w:right w:w="0" w:type="dxa"/>
        </w:tblCellMar>
        <w:tblLook w:val="04A0" w:firstRow="1" w:lastRow="0" w:firstColumn="1" w:lastColumn="0" w:noHBand="0" w:noVBand="1"/>
      </w:tblPr>
      <w:tblGrid>
        <w:gridCol w:w="4402"/>
        <w:gridCol w:w="1080"/>
      </w:tblGrid>
      <w:tr w:rsidR="00DB3BFE" w14:paraId="6AAE18BC" w14:textId="77777777" w:rsidTr="00053216">
        <w:trPr>
          <w:trHeight w:val="315"/>
        </w:trPr>
        <w:tc>
          <w:tcPr>
            <w:tcW w:w="4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23989BAB" w14:textId="77777777" w:rsidR="00DB3BFE" w:rsidRPr="00053216" w:rsidRDefault="00DB3BFE" w:rsidP="00053216">
            <w:pPr>
              <w:rPr>
                <w:rFonts w:ascii="Calibri" w:hAnsi="Calibri" w:cs="Calibri"/>
                <w:b/>
                <w:bCs/>
                <w:sz w:val="21"/>
                <w:szCs w:val="21"/>
              </w:rPr>
            </w:pPr>
            <w:r w:rsidRPr="00053216">
              <w:rPr>
                <w:rFonts w:ascii="Calibri" w:hAnsi="Calibri" w:cs="Calibri"/>
                <w:b/>
                <w:bCs/>
                <w:sz w:val="21"/>
                <w:szCs w:val="21"/>
              </w:rPr>
              <w:t>Item</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098A2E6" w14:textId="77777777" w:rsidR="00DB3BFE" w:rsidRDefault="00DB3BFE">
            <w:pPr>
              <w:jc w:val="center"/>
              <w:rPr>
                <w:rFonts w:ascii="Calibri" w:hAnsi="Calibri" w:cs="Calibri"/>
                <w:b/>
                <w:bCs/>
                <w:sz w:val="20"/>
                <w:szCs w:val="20"/>
              </w:rPr>
            </w:pPr>
            <w:r>
              <w:rPr>
                <w:rFonts w:ascii="Calibri" w:hAnsi="Calibri" w:cs="Calibri"/>
                <w:b/>
                <w:bCs/>
                <w:sz w:val="20"/>
                <w:szCs w:val="20"/>
              </w:rPr>
              <w:t xml:space="preserve">% </w:t>
            </w:r>
            <w:proofErr w:type="gramStart"/>
            <w:r>
              <w:rPr>
                <w:rFonts w:ascii="Calibri" w:hAnsi="Calibri" w:cs="Calibri"/>
                <w:b/>
                <w:bCs/>
                <w:sz w:val="20"/>
                <w:szCs w:val="20"/>
              </w:rPr>
              <w:t>of</w:t>
            </w:r>
            <w:proofErr w:type="gramEnd"/>
            <w:r>
              <w:rPr>
                <w:rFonts w:ascii="Calibri" w:hAnsi="Calibri" w:cs="Calibri"/>
                <w:b/>
                <w:bCs/>
                <w:sz w:val="20"/>
                <w:szCs w:val="20"/>
              </w:rPr>
              <w:t xml:space="preserve"> Grade</w:t>
            </w:r>
          </w:p>
        </w:tc>
      </w:tr>
      <w:tr w:rsidR="00DB3BFE" w14:paraId="487FFA15"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F7D391" w14:textId="77777777" w:rsidR="00DB3BFE" w:rsidRPr="00053216" w:rsidRDefault="00DB3BFE" w:rsidP="00053216">
            <w:pPr>
              <w:rPr>
                <w:rFonts w:ascii="Calibri" w:hAnsi="Calibri" w:cs="Calibri"/>
                <w:sz w:val="21"/>
                <w:szCs w:val="21"/>
              </w:rPr>
            </w:pPr>
            <w:r w:rsidRPr="00053216">
              <w:rPr>
                <w:rFonts w:ascii="Calibri" w:hAnsi="Calibri" w:cs="Calibri"/>
                <w:sz w:val="21"/>
                <w:szCs w:val="21"/>
              </w:rPr>
              <w:t>Individual Assignments</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C3166" w14:textId="0434591A" w:rsidR="00DB3BFE" w:rsidRDefault="00DB3BFE">
            <w:pPr>
              <w:jc w:val="right"/>
              <w:rPr>
                <w:rFonts w:ascii="Calibri" w:hAnsi="Calibri" w:cs="Calibri"/>
                <w:sz w:val="20"/>
                <w:szCs w:val="20"/>
              </w:rPr>
            </w:pPr>
            <w:r>
              <w:rPr>
                <w:rFonts w:ascii="Calibri" w:hAnsi="Calibri" w:cs="Calibri"/>
                <w:sz w:val="20"/>
                <w:szCs w:val="20"/>
              </w:rPr>
              <w:t>35</w:t>
            </w:r>
            <w:r w:rsidR="002A23CE">
              <w:rPr>
                <w:rFonts w:ascii="Calibri" w:hAnsi="Calibri" w:cs="Calibri"/>
                <w:sz w:val="20"/>
                <w:szCs w:val="20"/>
              </w:rPr>
              <w:t>%</w:t>
            </w:r>
          </w:p>
        </w:tc>
      </w:tr>
      <w:tr w:rsidR="00DB3BFE" w14:paraId="6A616EB9"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A9E446" w14:textId="77777777" w:rsidR="00DB3BFE" w:rsidRPr="00053216" w:rsidRDefault="00DB3BFE" w:rsidP="00053216">
            <w:pPr>
              <w:rPr>
                <w:rFonts w:ascii="Calibri" w:hAnsi="Calibri" w:cs="Calibri"/>
                <w:sz w:val="21"/>
                <w:szCs w:val="21"/>
              </w:rPr>
            </w:pPr>
            <w:r w:rsidRPr="00053216">
              <w:rPr>
                <w:rFonts w:ascii="Calibri" w:hAnsi="Calibri" w:cs="Calibri"/>
                <w:sz w:val="21"/>
                <w:szCs w:val="21"/>
              </w:rPr>
              <w:t>Group Assignments</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A739CE" w14:textId="67E69826" w:rsidR="00DB3BFE" w:rsidRDefault="00DB3BFE">
            <w:pPr>
              <w:jc w:val="right"/>
              <w:rPr>
                <w:rFonts w:ascii="Calibri" w:hAnsi="Calibri" w:cs="Calibri"/>
                <w:sz w:val="20"/>
                <w:szCs w:val="20"/>
              </w:rPr>
            </w:pPr>
            <w:r>
              <w:rPr>
                <w:rFonts w:ascii="Calibri" w:hAnsi="Calibri" w:cs="Calibri"/>
                <w:sz w:val="20"/>
                <w:szCs w:val="20"/>
              </w:rPr>
              <w:t>20</w:t>
            </w:r>
            <w:r w:rsidR="002A23CE">
              <w:rPr>
                <w:rFonts w:ascii="Calibri" w:hAnsi="Calibri" w:cs="Calibri"/>
                <w:sz w:val="20"/>
                <w:szCs w:val="20"/>
              </w:rPr>
              <w:t>%</w:t>
            </w:r>
          </w:p>
        </w:tc>
      </w:tr>
      <w:tr w:rsidR="00DB3BFE" w14:paraId="3786EAD2"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E195B6" w14:textId="77777777" w:rsidR="00DB3BFE" w:rsidRPr="00053216" w:rsidRDefault="00DB3BFE" w:rsidP="00053216">
            <w:pPr>
              <w:rPr>
                <w:rFonts w:ascii="Calibri" w:hAnsi="Calibri" w:cs="Calibri"/>
                <w:sz w:val="21"/>
                <w:szCs w:val="21"/>
              </w:rPr>
            </w:pPr>
            <w:r w:rsidRPr="00053216">
              <w:rPr>
                <w:rFonts w:ascii="Calibri" w:hAnsi="Calibri" w:cs="Calibri"/>
                <w:sz w:val="21"/>
                <w:szCs w:val="21"/>
              </w:rPr>
              <w:t>Participation</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392D2E" w14:textId="4FDB2337" w:rsidR="00DB3BFE" w:rsidRDefault="00DB3BFE">
            <w:pPr>
              <w:jc w:val="right"/>
              <w:rPr>
                <w:rFonts w:ascii="Calibri" w:hAnsi="Calibri" w:cs="Calibri"/>
                <w:sz w:val="20"/>
                <w:szCs w:val="20"/>
              </w:rPr>
            </w:pPr>
            <w:r>
              <w:rPr>
                <w:rFonts w:ascii="Calibri" w:hAnsi="Calibri" w:cs="Calibri"/>
                <w:sz w:val="20"/>
                <w:szCs w:val="20"/>
              </w:rPr>
              <w:t>10</w:t>
            </w:r>
            <w:r w:rsidR="002A23CE">
              <w:rPr>
                <w:rFonts w:ascii="Calibri" w:hAnsi="Calibri" w:cs="Calibri"/>
                <w:sz w:val="20"/>
                <w:szCs w:val="20"/>
              </w:rPr>
              <w:t>%</w:t>
            </w:r>
          </w:p>
        </w:tc>
      </w:tr>
      <w:tr w:rsidR="00DB3BFE" w14:paraId="4A76D04D"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EB3B1A" w14:textId="37852406" w:rsidR="00DB3BFE" w:rsidRPr="00053216" w:rsidRDefault="008D519E" w:rsidP="00053216">
            <w:pPr>
              <w:rPr>
                <w:rFonts w:ascii="Calibri" w:hAnsi="Calibri" w:cs="Calibri"/>
                <w:sz w:val="21"/>
                <w:szCs w:val="21"/>
              </w:rPr>
            </w:pPr>
            <w:r>
              <w:rPr>
                <w:rFonts w:ascii="Calibri" w:hAnsi="Calibri" w:cs="Calibri"/>
                <w:sz w:val="21"/>
                <w:szCs w:val="21"/>
              </w:rPr>
              <w:t>Mid Term Exam</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732DB" w14:textId="546DC3A3" w:rsidR="00DB3BFE" w:rsidRDefault="008D519E">
            <w:pPr>
              <w:jc w:val="right"/>
              <w:rPr>
                <w:rFonts w:ascii="Calibri" w:hAnsi="Calibri" w:cs="Calibri"/>
                <w:sz w:val="20"/>
                <w:szCs w:val="20"/>
              </w:rPr>
            </w:pPr>
            <w:r>
              <w:rPr>
                <w:rFonts w:ascii="Calibri" w:hAnsi="Calibri" w:cs="Calibri"/>
                <w:sz w:val="20"/>
                <w:szCs w:val="20"/>
              </w:rPr>
              <w:t>1</w:t>
            </w:r>
            <w:r w:rsidR="00DB3BFE">
              <w:rPr>
                <w:rFonts w:ascii="Calibri" w:hAnsi="Calibri" w:cs="Calibri"/>
                <w:sz w:val="20"/>
                <w:szCs w:val="20"/>
              </w:rPr>
              <w:t>0</w:t>
            </w:r>
            <w:r w:rsidR="002A23CE">
              <w:rPr>
                <w:rFonts w:ascii="Calibri" w:hAnsi="Calibri" w:cs="Calibri"/>
                <w:sz w:val="20"/>
                <w:szCs w:val="20"/>
              </w:rPr>
              <w:t>%</w:t>
            </w:r>
          </w:p>
        </w:tc>
      </w:tr>
      <w:tr w:rsidR="008D519E" w14:paraId="2A7ADA2C" w14:textId="77777777" w:rsidTr="002A23CE">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0F90F0E" w14:textId="519AF285" w:rsidR="008D519E" w:rsidRPr="008D519E" w:rsidRDefault="008D519E" w:rsidP="00DB3BFE">
            <w:pPr>
              <w:rPr>
                <w:rFonts w:ascii="Calibri" w:hAnsi="Calibri" w:cs="Calibri"/>
                <w:sz w:val="21"/>
                <w:szCs w:val="21"/>
              </w:rPr>
            </w:pPr>
            <w:r>
              <w:rPr>
                <w:rFonts w:ascii="Calibri" w:hAnsi="Calibri" w:cs="Calibri"/>
                <w:sz w:val="21"/>
                <w:szCs w:val="21"/>
              </w:rPr>
              <w:t>Final Exam</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DC35AAF" w14:textId="256F043A" w:rsidR="008D519E" w:rsidRDefault="008D519E">
            <w:pPr>
              <w:jc w:val="right"/>
              <w:rPr>
                <w:rFonts w:ascii="Calibri" w:hAnsi="Calibri" w:cs="Calibri"/>
                <w:sz w:val="20"/>
                <w:szCs w:val="20"/>
              </w:rPr>
            </w:pPr>
            <w:r>
              <w:rPr>
                <w:rFonts w:ascii="Calibri" w:hAnsi="Calibri" w:cs="Calibri"/>
                <w:sz w:val="20"/>
                <w:szCs w:val="20"/>
              </w:rPr>
              <w:t>10%</w:t>
            </w:r>
          </w:p>
        </w:tc>
      </w:tr>
      <w:tr w:rsidR="00DB3BFE" w14:paraId="6C03C8CD"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220485" w14:textId="70302558" w:rsidR="00DB3BFE" w:rsidRPr="00053216" w:rsidRDefault="00DB3BFE" w:rsidP="00053216">
            <w:pPr>
              <w:rPr>
                <w:rFonts w:ascii="Calibri" w:hAnsi="Calibri" w:cs="Calibri"/>
                <w:sz w:val="21"/>
                <w:szCs w:val="21"/>
              </w:rPr>
            </w:pPr>
            <w:r w:rsidRPr="00053216">
              <w:rPr>
                <w:rFonts w:ascii="Calibri" w:hAnsi="Calibri" w:cs="Calibri"/>
                <w:sz w:val="21"/>
                <w:szCs w:val="21"/>
              </w:rPr>
              <w:t xml:space="preserve">Final </w:t>
            </w:r>
            <w:r w:rsidR="002A23CE">
              <w:rPr>
                <w:rFonts w:ascii="Calibri" w:hAnsi="Calibri" w:cs="Calibri"/>
                <w:sz w:val="21"/>
                <w:szCs w:val="21"/>
              </w:rPr>
              <w:t xml:space="preserve">Group </w:t>
            </w:r>
            <w:r w:rsidRPr="00053216">
              <w:rPr>
                <w:rFonts w:ascii="Calibri" w:hAnsi="Calibri" w:cs="Calibri"/>
                <w:sz w:val="21"/>
                <w:szCs w:val="21"/>
              </w:rPr>
              <w:t>Project</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44764" w14:textId="45EA2E38" w:rsidR="00DB3BFE" w:rsidRDefault="00DB3BFE">
            <w:pPr>
              <w:jc w:val="right"/>
              <w:rPr>
                <w:rFonts w:ascii="Calibri" w:hAnsi="Calibri" w:cs="Calibri"/>
                <w:sz w:val="20"/>
                <w:szCs w:val="20"/>
              </w:rPr>
            </w:pPr>
            <w:r>
              <w:rPr>
                <w:rFonts w:ascii="Calibri" w:hAnsi="Calibri" w:cs="Calibri"/>
                <w:sz w:val="20"/>
                <w:szCs w:val="20"/>
              </w:rPr>
              <w:t>15</w:t>
            </w:r>
            <w:r w:rsidR="002A23CE">
              <w:rPr>
                <w:rFonts w:ascii="Calibri" w:hAnsi="Calibri" w:cs="Calibri"/>
                <w:sz w:val="20"/>
                <w:szCs w:val="20"/>
              </w:rPr>
              <w:t>%</w:t>
            </w:r>
          </w:p>
        </w:tc>
      </w:tr>
      <w:tr w:rsidR="00DB3BFE" w14:paraId="734E9492" w14:textId="77777777" w:rsidTr="00053216">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3B5BE1" w14:textId="77777777" w:rsidR="00DB3BFE" w:rsidRPr="00053216" w:rsidRDefault="00DB3BFE" w:rsidP="00053216">
            <w:pPr>
              <w:rPr>
                <w:rFonts w:ascii="Calibri" w:hAnsi="Calibri" w:cs="Calibri"/>
                <w:b/>
                <w:bCs/>
                <w:sz w:val="21"/>
                <w:szCs w:val="21"/>
              </w:rPr>
            </w:pPr>
            <w:r w:rsidRPr="00053216">
              <w:rPr>
                <w:rFonts w:ascii="Calibri" w:hAnsi="Calibri" w:cs="Calibri"/>
                <w:b/>
                <w:bCs/>
                <w:sz w:val="21"/>
                <w:szCs w:val="21"/>
              </w:rPr>
              <w:t>Total</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0A6DF" w14:textId="16BEF9AF" w:rsidR="00DB3BFE" w:rsidRDefault="00DB3BFE">
            <w:pPr>
              <w:jc w:val="right"/>
              <w:rPr>
                <w:rFonts w:ascii="Calibri" w:hAnsi="Calibri" w:cs="Calibri"/>
                <w:b/>
                <w:bCs/>
                <w:sz w:val="20"/>
                <w:szCs w:val="20"/>
              </w:rPr>
            </w:pPr>
            <w:r>
              <w:rPr>
                <w:rFonts w:ascii="Calibri" w:hAnsi="Calibri" w:cs="Calibri"/>
                <w:b/>
                <w:bCs/>
                <w:sz w:val="20"/>
                <w:szCs w:val="20"/>
              </w:rPr>
              <w:t>100</w:t>
            </w:r>
            <w:r w:rsidR="002A23CE">
              <w:rPr>
                <w:rFonts w:ascii="Calibri" w:hAnsi="Calibri" w:cs="Calibri"/>
                <w:b/>
                <w:bCs/>
                <w:sz w:val="20"/>
                <w:szCs w:val="20"/>
              </w:rPr>
              <w:t>%</w:t>
            </w:r>
          </w:p>
        </w:tc>
      </w:tr>
    </w:tbl>
    <w:p w14:paraId="416740C0" w14:textId="77777777" w:rsidR="00DB3BFE" w:rsidRPr="0034189A" w:rsidRDefault="00DB3BFE" w:rsidP="001D06C5">
      <w:pPr>
        <w:rPr>
          <w:rStyle w:val="tooltiptext"/>
          <w:rFonts w:asciiTheme="majorHAnsi" w:hAnsiTheme="majorHAnsi" w:cstheme="majorHAnsi"/>
          <w:color w:val="000000" w:themeColor="text1"/>
          <w:sz w:val="20"/>
          <w:szCs w:val="20"/>
        </w:rPr>
      </w:pPr>
    </w:p>
    <w:p w14:paraId="2C3FF5D4" w14:textId="77777777" w:rsidR="00DF71D3" w:rsidRPr="0034189A" w:rsidRDefault="00DF71D3" w:rsidP="001D06C5">
      <w:pPr>
        <w:rPr>
          <w:rStyle w:val="tooltiptext"/>
          <w:rFonts w:asciiTheme="majorHAnsi" w:hAnsiTheme="majorHAnsi" w:cstheme="majorHAnsi"/>
          <w:color w:val="000000" w:themeColor="text1"/>
          <w:sz w:val="20"/>
          <w:szCs w:val="20"/>
        </w:rPr>
      </w:pPr>
    </w:p>
    <w:p w14:paraId="361C9C06" w14:textId="77777777" w:rsidR="001D247F" w:rsidRPr="0034189A" w:rsidRDefault="001D247F" w:rsidP="001D06C5">
      <w:pPr>
        <w:rPr>
          <w:rFonts w:asciiTheme="majorHAnsi" w:eastAsia="Calibri" w:hAnsiTheme="majorHAnsi" w:cstheme="majorHAnsi"/>
          <w:b/>
          <w:sz w:val="21"/>
          <w:szCs w:val="21"/>
        </w:rPr>
      </w:pPr>
    </w:p>
    <w:p w14:paraId="029A6D85"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Grading Scale</w:t>
      </w:r>
    </w:p>
    <w:p w14:paraId="79684AE6"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sz w:val="21"/>
          <w:szCs w:val="21"/>
        </w:rPr>
        <w:t>F</w:t>
      </w:r>
      <w:r w:rsidRPr="0034189A">
        <w:rPr>
          <w:rFonts w:asciiTheme="majorHAnsi" w:eastAsia="Calibri" w:hAnsiTheme="majorHAnsi" w:cstheme="majorHAnsi"/>
          <w:color w:val="000000"/>
          <w:sz w:val="21"/>
          <w:szCs w:val="21"/>
        </w:rPr>
        <w:t xml:space="preserve">inal course grades will be determined using the following scale: </w:t>
      </w:r>
    </w:p>
    <w:p w14:paraId="310E539E" w14:textId="77777777" w:rsidR="001D247F" w:rsidRPr="0034189A" w:rsidRDefault="001D247F" w:rsidP="001D06C5">
      <w:pPr>
        <w:rPr>
          <w:rFonts w:asciiTheme="majorHAnsi" w:eastAsia="Calibri" w:hAnsiTheme="majorHAnsi" w:cstheme="majorHAnsi"/>
          <w:sz w:val="21"/>
          <w:szCs w:val="21"/>
        </w:rPr>
      </w:pPr>
    </w:p>
    <w:tbl>
      <w:tblPr>
        <w:tblStyle w:val="a2"/>
        <w:tblW w:w="4740" w:type="dxa"/>
        <w:tblInd w:w="-3" w:type="dxa"/>
        <w:tblLayout w:type="fixed"/>
        <w:tblLook w:val="0400" w:firstRow="0" w:lastRow="0" w:firstColumn="0" w:lastColumn="0" w:noHBand="0" w:noVBand="1"/>
      </w:tblPr>
      <w:tblGrid>
        <w:gridCol w:w="2370"/>
        <w:gridCol w:w="2370"/>
      </w:tblGrid>
      <w:tr w:rsidR="001D247F" w:rsidRPr="0034189A" w14:paraId="4479D832" w14:textId="77777777">
        <w:trPr>
          <w:trHeight w:val="414"/>
        </w:trPr>
        <w:tc>
          <w:tcPr>
            <w:tcW w:w="2370" w:type="dxa"/>
            <w:tcBorders>
              <w:top w:val="single" w:sz="8" w:space="0" w:color="CCCCCC"/>
              <w:left w:val="single" w:sz="8" w:space="0" w:color="CCCCCC"/>
              <w:bottom w:val="single" w:sz="8" w:space="0" w:color="CCCCCC"/>
              <w:right w:val="single" w:sz="8" w:space="0" w:color="CCCCCC"/>
            </w:tcBorders>
            <w:shd w:val="clear" w:color="auto" w:fill="F2F2F2"/>
            <w:vAlign w:val="center"/>
          </w:tcPr>
          <w:p w14:paraId="0DAA9AC2" w14:textId="77777777" w:rsidR="001D247F" w:rsidRPr="0034189A" w:rsidRDefault="007B0C71" w:rsidP="001D06C5">
            <w:pPr>
              <w:jc w:val="center"/>
              <w:rPr>
                <w:rFonts w:asciiTheme="majorHAnsi" w:eastAsia="Calibri" w:hAnsiTheme="majorHAnsi" w:cstheme="majorHAnsi"/>
                <w:b/>
                <w:sz w:val="21"/>
                <w:szCs w:val="21"/>
              </w:rPr>
            </w:pPr>
            <w:r w:rsidRPr="0034189A">
              <w:rPr>
                <w:rFonts w:asciiTheme="majorHAnsi" w:eastAsia="Calibri" w:hAnsiTheme="majorHAnsi" w:cstheme="majorHAnsi"/>
                <w:b/>
                <w:sz w:val="21"/>
                <w:szCs w:val="21"/>
              </w:rPr>
              <w:t>Letter Grade</w:t>
            </w:r>
          </w:p>
        </w:tc>
        <w:tc>
          <w:tcPr>
            <w:tcW w:w="2370" w:type="dxa"/>
            <w:tcBorders>
              <w:top w:val="single" w:sz="8" w:space="0" w:color="CCCCCC"/>
              <w:left w:val="single" w:sz="8" w:space="0" w:color="CCCCCC"/>
              <w:bottom w:val="single" w:sz="8" w:space="0" w:color="CCCCCC"/>
              <w:right w:val="single" w:sz="8" w:space="0" w:color="CCCCCC"/>
            </w:tcBorders>
            <w:shd w:val="clear" w:color="auto" w:fill="F2F2F2"/>
            <w:vAlign w:val="center"/>
          </w:tcPr>
          <w:p w14:paraId="64FFCD74" w14:textId="77777777" w:rsidR="001D247F" w:rsidRPr="0034189A" w:rsidRDefault="007B0C71" w:rsidP="001D06C5">
            <w:pPr>
              <w:jc w:val="center"/>
              <w:rPr>
                <w:rFonts w:asciiTheme="majorHAnsi" w:eastAsia="Calibri" w:hAnsiTheme="majorHAnsi" w:cstheme="majorHAnsi"/>
                <w:b/>
                <w:sz w:val="21"/>
                <w:szCs w:val="21"/>
              </w:rPr>
            </w:pPr>
            <w:r w:rsidRPr="0034189A">
              <w:rPr>
                <w:rFonts w:asciiTheme="majorHAnsi" w:eastAsia="Calibri" w:hAnsiTheme="majorHAnsi" w:cstheme="majorHAnsi"/>
                <w:b/>
                <w:sz w:val="21"/>
                <w:szCs w:val="21"/>
              </w:rPr>
              <w:t>Numerical Score</w:t>
            </w:r>
          </w:p>
        </w:tc>
      </w:tr>
      <w:tr w:rsidR="001D247F" w:rsidRPr="0034189A" w14:paraId="3EEE1BCE"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167D613"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A</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78C5D8F"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95-100</w:t>
            </w:r>
          </w:p>
        </w:tc>
      </w:tr>
      <w:tr w:rsidR="001D247F" w:rsidRPr="0034189A" w14:paraId="41416D5A"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FAD740B"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A-</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4C49AB67"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90-94</w:t>
            </w:r>
          </w:p>
        </w:tc>
      </w:tr>
      <w:tr w:rsidR="001D247F" w:rsidRPr="0034189A" w14:paraId="1C9322AE"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60CF4DC"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B+</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3A1A4343"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87-89</w:t>
            </w:r>
          </w:p>
        </w:tc>
      </w:tr>
      <w:tr w:rsidR="001D247F" w:rsidRPr="0034189A" w14:paraId="23B8E132"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3A62FAC"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B</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297FB7BF"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83-86</w:t>
            </w:r>
          </w:p>
        </w:tc>
      </w:tr>
      <w:tr w:rsidR="001D247F" w:rsidRPr="0034189A" w14:paraId="45ADBD3B"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6A40798"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B-</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DC4102F"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80-82</w:t>
            </w:r>
          </w:p>
        </w:tc>
      </w:tr>
      <w:tr w:rsidR="001D247F" w:rsidRPr="0034189A" w14:paraId="6ADD5AAD"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5415853"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lastRenderedPageBreak/>
              <w:t>C+</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26E64477"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77-79</w:t>
            </w:r>
          </w:p>
        </w:tc>
      </w:tr>
      <w:tr w:rsidR="001D247F" w:rsidRPr="0034189A" w14:paraId="705EE3FB"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8EC89B2"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C</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356B4C67"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73-76</w:t>
            </w:r>
          </w:p>
        </w:tc>
      </w:tr>
      <w:tr w:rsidR="001D247F" w:rsidRPr="0034189A" w14:paraId="007AD251"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35D08DA"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C-</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23293FA1"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70-72</w:t>
            </w:r>
          </w:p>
        </w:tc>
      </w:tr>
      <w:tr w:rsidR="001D247F" w:rsidRPr="0034189A" w14:paraId="4CE72BEF"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2E32434"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D+</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EF089E6"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67-69</w:t>
            </w:r>
          </w:p>
        </w:tc>
      </w:tr>
      <w:tr w:rsidR="001D247F" w:rsidRPr="0034189A" w14:paraId="7E54DE60"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B8D4637"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D</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5CB9661"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63-66</w:t>
            </w:r>
          </w:p>
        </w:tc>
      </w:tr>
      <w:tr w:rsidR="001D247F" w:rsidRPr="0034189A" w14:paraId="1A73B96F"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8E41299"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D-</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00AA25AB"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60-62</w:t>
            </w:r>
          </w:p>
        </w:tc>
      </w:tr>
      <w:tr w:rsidR="001D247F" w:rsidRPr="0034189A" w14:paraId="1871287D" w14:textId="77777777">
        <w:trPr>
          <w:trHeight w:val="414"/>
        </w:trPr>
        <w:tc>
          <w:tcPr>
            <w:tcW w:w="2370"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49DA686"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F</w:t>
            </w:r>
          </w:p>
        </w:tc>
        <w:tc>
          <w:tcPr>
            <w:tcW w:w="237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0F0A47CC" w14:textId="77777777" w:rsidR="001D247F" w:rsidRPr="0034189A" w:rsidRDefault="007B0C71" w:rsidP="001D06C5">
            <w:pPr>
              <w:jc w:val="center"/>
              <w:rPr>
                <w:rFonts w:asciiTheme="majorHAnsi" w:eastAsia="Calibri" w:hAnsiTheme="majorHAnsi" w:cstheme="majorHAnsi"/>
                <w:sz w:val="21"/>
                <w:szCs w:val="21"/>
              </w:rPr>
            </w:pPr>
            <w:r w:rsidRPr="0034189A">
              <w:rPr>
                <w:rFonts w:asciiTheme="majorHAnsi" w:eastAsia="Calibri" w:hAnsiTheme="majorHAnsi" w:cstheme="majorHAnsi"/>
                <w:sz w:val="21"/>
                <w:szCs w:val="21"/>
              </w:rPr>
              <w:t>59 and below</w:t>
            </w:r>
          </w:p>
        </w:tc>
      </w:tr>
    </w:tbl>
    <w:p w14:paraId="482B12E9" w14:textId="77777777" w:rsidR="001D247F" w:rsidRPr="0034189A" w:rsidRDefault="001D247F" w:rsidP="001D06C5">
      <w:pPr>
        <w:rPr>
          <w:rFonts w:asciiTheme="majorHAnsi" w:eastAsia="Calibri" w:hAnsiTheme="majorHAnsi" w:cstheme="majorHAnsi"/>
          <w:b/>
          <w:sz w:val="20"/>
          <w:szCs w:val="20"/>
          <w:u w:val="single"/>
        </w:rPr>
      </w:pPr>
    </w:p>
    <w:p w14:paraId="378143C5" w14:textId="77777777" w:rsidR="001D247F" w:rsidRPr="0034189A" w:rsidRDefault="007B0C71" w:rsidP="001D06C5">
      <w:pPr>
        <w:rPr>
          <w:rFonts w:asciiTheme="majorHAnsi" w:eastAsia="Calibri" w:hAnsiTheme="majorHAnsi" w:cstheme="majorHAnsi"/>
          <w:color w:val="000000"/>
          <w:sz w:val="20"/>
          <w:szCs w:val="20"/>
        </w:rPr>
      </w:pPr>
      <w:r w:rsidRPr="0034189A">
        <w:rPr>
          <w:rFonts w:asciiTheme="majorHAnsi" w:eastAsia="Calibri" w:hAnsiTheme="majorHAnsi" w:cstheme="majorHAnsi"/>
          <w:b/>
          <w:color w:val="000000"/>
        </w:rPr>
        <w:t>Assignment Submission Policy</w:t>
      </w:r>
    </w:p>
    <w:p w14:paraId="7511AF36" w14:textId="0D788D7D" w:rsidR="001D247F" w:rsidRPr="0034189A" w:rsidRDefault="003476F7"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All assignments will be submitted digitally. Each assignment specification will include a due date.</w:t>
      </w:r>
    </w:p>
    <w:p w14:paraId="427B91DE" w14:textId="77777777" w:rsidR="003476F7" w:rsidRPr="0034189A" w:rsidRDefault="003476F7" w:rsidP="001D06C5">
      <w:pPr>
        <w:rPr>
          <w:rFonts w:asciiTheme="majorHAnsi" w:eastAsia="Calibri" w:hAnsiTheme="majorHAnsi" w:cstheme="majorHAnsi"/>
          <w:sz w:val="21"/>
          <w:szCs w:val="21"/>
        </w:rPr>
      </w:pPr>
    </w:p>
    <w:p w14:paraId="1997D72E"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Late Submissions</w:t>
      </w:r>
    </w:p>
    <w:p w14:paraId="7126B7E8"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Assignments will be accepted after the deadline with the following grade penalties. Do not ask for extensions</w:t>
      </w:r>
      <w:r w:rsidRPr="0034189A">
        <w:rPr>
          <w:rFonts w:asciiTheme="majorHAnsi" w:eastAsia="Calibri" w:hAnsiTheme="majorHAnsi" w:cstheme="majorHAnsi"/>
          <w:sz w:val="21"/>
          <w:szCs w:val="21"/>
        </w:rPr>
        <w:t>; the below are the extensions.</w:t>
      </w:r>
      <w:r w:rsidRPr="0034189A">
        <w:rPr>
          <w:rFonts w:asciiTheme="majorHAnsi" w:eastAsia="Calibri" w:hAnsiTheme="majorHAnsi" w:cstheme="majorHAnsi"/>
          <w:color w:val="000000"/>
          <w:sz w:val="21"/>
          <w:szCs w:val="21"/>
        </w:rPr>
        <w:t xml:space="preserve"> </w:t>
      </w:r>
    </w:p>
    <w:p w14:paraId="756A21F5" w14:textId="77777777" w:rsidR="001D247F" w:rsidRPr="0034189A" w:rsidRDefault="001D247F" w:rsidP="001D06C5">
      <w:pPr>
        <w:rPr>
          <w:rFonts w:asciiTheme="majorHAnsi" w:eastAsia="Calibri" w:hAnsiTheme="majorHAnsi" w:cstheme="majorHAnsi"/>
          <w:color w:val="000000"/>
          <w:sz w:val="21"/>
          <w:szCs w:val="21"/>
        </w:rPr>
      </w:pPr>
    </w:p>
    <w:p w14:paraId="03A5BCC1"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Submission in the 24 hours after the deadline</w:t>
      </w:r>
      <w:r w:rsidRPr="0034189A">
        <w:rPr>
          <w:rFonts w:asciiTheme="majorHAnsi" w:eastAsia="Calibri" w:hAnsiTheme="majorHAnsi" w:cstheme="majorHAnsi"/>
          <w:color w:val="000000"/>
          <w:sz w:val="21"/>
          <w:szCs w:val="21"/>
        </w:rPr>
        <w:tab/>
      </w:r>
      <w:r w:rsidRPr="0034189A">
        <w:rPr>
          <w:rFonts w:asciiTheme="majorHAnsi" w:eastAsia="Calibri" w:hAnsiTheme="majorHAnsi" w:cstheme="majorHAnsi"/>
          <w:color w:val="000000"/>
          <w:sz w:val="21"/>
          <w:szCs w:val="21"/>
        </w:rPr>
        <w:tab/>
      </w:r>
      <w:r w:rsidRPr="0034189A">
        <w:rPr>
          <w:rFonts w:asciiTheme="majorHAnsi" w:eastAsia="Calibri" w:hAnsiTheme="majorHAnsi" w:cstheme="majorHAnsi"/>
          <w:color w:val="000000"/>
          <w:sz w:val="21"/>
          <w:szCs w:val="21"/>
        </w:rPr>
        <w:tab/>
        <w:t>10% deduction</w:t>
      </w:r>
    </w:p>
    <w:p w14:paraId="0846D843"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Submission between 24 and 48 hours after the deadline</w:t>
      </w:r>
      <w:r w:rsidRPr="0034189A">
        <w:rPr>
          <w:rFonts w:asciiTheme="majorHAnsi" w:eastAsia="Calibri" w:hAnsiTheme="majorHAnsi" w:cstheme="majorHAnsi"/>
          <w:color w:val="000000"/>
          <w:sz w:val="21"/>
          <w:szCs w:val="21"/>
        </w:rPr>
        <w:tab/>
      </w:r>
      <w:r w:rsidRPr="0034189A">
        <w:rPr>
          <w:rFonts w:asciiTheme="majorHAnsi" w:eastAsia="Calibri" w:hAnsiTheme="majorHAnsi" w:cstheme="majorHAnsi"/>
          <w:color w:val="000000"/>
          <w:sz w:val="21"/>
          <w:szCs w:val="21"/>
        </w:rPr>
        <w:tab/>
        <w:t>20% deduction</w:t>
      </w:r>
    </w:p>
    <w:p w14:paraId="20E332E5"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Submission between 48 hours and 3 days after the deadline</w:t>
      </w:r>
      <w:r w:rsidRPr="0034189A">
        <w:rPr>
          <w:rFonts w:asciiTheme="majorHAnsi" w:eastAsia="Calibri" w:hAnsiTheme="majorHAnsi" w:cstheme="majorHAnsi"/>
          <w:color w:val="000000"/>
          <w:sz w:val="21"/>
          <w:szCs w:val="21"/>
        </w:rPr>
        <w:tab/>
        <w:t>50% deduction</w:t>
      </w:r>
    </w:p>
    <w:p w14:paraId="472449A4"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Submission more than 3 days after the deadline</w:t>
      </w:r>
      <w:r w:rsidRPr="0034189A">
        <w:rPr>
          <w:rFonts w:asciiTheme="majorHAnsi" w:eastAsia="Calibri" w:hAnsiTheme="majorHAnsi" w:cstheme="majorHAnsi"/>
          <w:color w:val="000000"/>
          <w:sz w:val="21"/>
          <w:szCs w:val="21"/>
        </w:rPr>
        <w:tab/>
      </w:r>
      <w:r w:rsidRPr="0034189A">
        <w:rPr>
          <w:rFonts w:asciiTheme="majorHAnsi" w:eastAsia="Calibri" w:hAnsiTheme="majorHAnsi" w:cstheme="majorHAnsi"/>
          <w:color w:val="000000"/>
          <w:sz w:val="21"/>
          <w:szCs w:val="21"/>
        </w:rPr>
        <w:tab/>
      </w:r>
      <w:r w:rsidRPr="0034189A">
        <w:rPr>
          <w:rFonts w:asciiTheme="majorHAnsi" w:eastAsia="Calibri" w:hAnsiTheme="majorHAnsi" w:cstheme="majorHAnsi"/>
          <w:color w:val="000000"/>
          <w:sz w:val="21"/>
          <w:szCs w:val="21"/>
        </w:rPr>
        <w:tab/>
        <w:t>100% deduction</w:t>
      </w:r>
    </w:p>
    <w:p w14:paraId="5629F93C" w14:textId="77777777" w:rsidR="001D247F" w:rsidRPr="0034189A" w:rsidRDefault="001D247F" w:rsidP="001D06C5">
      <w:pPr>
        <w:rPr>
          <w:rFonts w:asciiTheme="majorHAnsi" w:eastAsia="Calibri" w:hAnsiTheme="majorHAnsi" w:cstheme="majorHAnsi"/>
          <w:color w:val="000000"/>
          <w:sz w:val="21"/>
          <w:szCs w:val="21"/>
        </w:rPr>
      </w:pPr>
    </w:p>
    <w:p w14:paraId="234B58C7" w14:textId="77777777" w:rsidR="001D247F" w:rsidRPr="0034189A" w:rsidRDefault="007B0C71" w:rsidP="001D06C5">
      <w:pPr>
        <w:rPr>
          <w:rFonts w:asciiTheme="majorHAnsi" w:eastAsia="Calibri" w:hAnsiTheme="majorHAnsi" w:cstheme="majorHAnsi"/>
          <w:i/>
          <w:color w:val="000000"/>
          <w:sz w:val="21"/>
          <w:szCs w:val="21"/>
        </w:rPr>
      </w:pPr>
      <w:r w:rsidRPr="0034189A">
        <w:rPr>
          <w:rFonts w:asciiTheme="majorHAnsi" w:eastAsia="Calibri" w:hAnsiTheme="majorHAnsi" w:cstheme="majorHAnsi"/>
          <w:i/>
          <w:color w:val="000000"/>
          <w:sz w:val="21"/>
          <w:szCs w:val="21"/>
        </w:rPr>
        <w:t>Keep copies of all your files and emails until the end of the semester.</w:t>
      </w:r>
    </w:p>
    <w:p w14:paraId="1C9985F0" w14:textId="77777777" w:rsidR="001D247F" w:rsidRPr="0034189A" w:rsidRDefault="001D247F" w:rsidP="001D06C5">
      <w:pPr>
        <w:rPr>
          <w:rFonts w:asciiTheme="majorHAnsi" w:eastAsia="Calibri" w:hAnsiTheme="majorHAnsi" w:cstheme="majorHAnsi"/>
          <w:color w:val="000000"/>
          <w:sz w:val="21"/>
          <w:szCs w:val="21"/>
        </w:rPr>
      </w:pPr>
    </w:p>
    <w:p w14:paraId="48B41224"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Grading Timeline</w:t>
      </w:r>
    </w:p>
    <w:p w14:paraId="3F28D3A2"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sz w:val="21"/>
          <w:szCs w:val="21"/>
        </w:rPr>
        <w:t>Instru</w:t>
      </w:r>
      <w:r w:rsidR="003476F7" w:rsidRPr="0034189A">
        <w:rPr>
          <w:rFonts w:asciiTheme="majorHAnsi" w:eastAsia="Calibri" w:hAnsiTheme="majorHAnsi" w:cstheme="majorHAnsi"/>
          <w:sz w:val="21"/>
          <w:szCs w:val="21"/>
        </w:rPr>
        <w:t>ctors will provide feedback and</w:t>
      </w:r>
      <w:r w:rsidRPr="0034189A">
        <w:rPr>
          <w:rFonts w:asciiTheme="majorHAnsi" w:eastAsia="Calibri" w:hAnsiTheme="majorHAnsi" w:cstheme="majorHAnsi"/>
          <w:color w:val="000000"/>
          <w:sz w:val="21"/>
          <w:szCs w:val="21"/>
        </w:rPr>
        <w:t xml:space="preserve"> grading </w:t>
      </w:r>
      <w:r w:rsidRPr="0034189A">
        <w:rPr>
          <w:rFonts w:asciiTheme="majorHAnsi" w:eastAsia="Calibri" w:hAnsiTheme="majorHAnsi" w:cstheme="majorHAnsi"/>
          <w:sz w:val="21"/>
          <w:szCs w:val="21"/>
        </w:rPr>
        <w:t>on all deliverables in a timely manner, usually within 48-72 hours following an on-time submission</w:t>
      </w:r>
      <w:r w:rsidRPr="0034189A">
        <w:rPr>
          <w:rFonts w:asciiTheme="majorHAnsi" w:eastAsia="Calibri" w:hAnsiTheme="majorHAnsi" w:cstheme="majorHAnsi"/>
          <w:color w:val="000000"/>
          <w:sz w:val="21"/>
          <w:szCs w:val="21"/>
        </w:rPr>
        <w:t>.</w:t>
      </w:r>
    </w:p>
    <w:p w14:paraId="1C4BBE8D" w14:textId="77777777" w:rsidR="001D247F" w:rsidRPr="0034189A" w:rsidRDefault="001D247F" w:rsidP="001D06C5">
      <w:pPr>
        <w:rPr>
          <w:rFonts w:asciiTheme="majorHAnsi" w:eastAsia="Calibri" w:hAnsiTheme="majorHAnsi" w:cstheme="majorHAnsi"/>
          <w:color w:val="000000"/>
          <w:sz w:val="21"/>
          <w:szCs w:val="21"/>
        </w:rPr>
      </w:pPr>
    </w:p>
    <w:p w14:paraId="20D9F2C1" w14:textId="77777777" w:rsidR="001D247F" w:rsidRPr="0034189A" w:rsidRDefault="007B0C71" w:rsidP="001D06C5">
      <w:pPr>
        <w:rPr>
          <w:rFonts w:asciiTheme="majorHAnsi" w:eastAsia="Calibri" w:hAnsiTheme="majorHAnsi" w:cstheme="majorHAnsi"/>
          <w:b/>
        </w:rPr>
      </w:pPr>
      <w:r w:rsidRPr="0034189A">
        <w:rPr>
          <w:rFonts w:asciiTheme="majorHAnsi" w:eastAsia="Calibri" w:hAnsiTheme="majorHAnsi" w:cstheme="majorHAnsi"/>
          <w:b/>
        </w:rPr>
        <w:t>Correcting a Grading Error or Disputing a Grade</w:t>
      </w:r>
    </w:p>
    <w:p w14:paraId="64428D2F" w14:textId="77777777" w:rsidR="001D247F" w:rsidRPr="0034189A" w:rsidRDefault="007B0C71" w:rsidP="001D06C5">
      <w:pPr>
        <w:ind w:right="90"/>
        <w:rPr>
          <w:rFonts w:asciiTheme="majorHAnsi" w:eastAsia="Calibri" w:hAnsiTheme="majorHAnsi" w:cstheme="majorHAnsi"/>
          <w:sz w:val="21"/>
          <w:szCs w:val="21"/>
        </w:rPr>
      </w:pPr>
      <w:r w:rsidRPr="0034189A">
        <w:rPr>
          <w:rFonts w:asciiTheme="majorHAnsi" w:eastAsia="Calibri" w:hAnsiTheme="majorHAnsi" w:cstheme="majorHAnsi"/>
          <w:sz w:val="21"/>
          <w:szCs w:val="21"/>
        </w:rPr>
        <w:t>If you don’t inform the instructor of missing or incorrect grades within two weeks of those grades being posted, the grades will be assumed correct. Do not wait until the semester’s end to check or appeal any grades. If you feel a grade merits re-evaluation, you are encouraged, within one week of the instructor providing a grade and initial feedback, to send the instructor a memo in which you request reconsideration. The memo should include a thoughtful and professional explanation of your concerns. Be aware that the re-evaluation process can result in three types of grade adjustments: positive, none, or negative. (Note: Complaints on the date of a graded assignment’s return to you will not be addressed; it is essential to wait one full day prior to raising a concern.)</w:t>
      </w:r>
    </w:p>
    <w:p w14:paraId="682F3151" w14:textId="77777777" w:rsidR="001D247F" w:rsidRPr="0034189A" w:rsidRDefault="001D247F" w:rsidP="001D06C5">
      <w:pPr>
        <w:rPr>
          <w:rFonts w:asciiTheme="majorHAnsi" w:eastAsia="Calibri" w:hAnsiTheme="majorHAnsi" w:cstheme="majorHAnsi"/>
          <w:b/>
          <w:color w:val="000000"/>
        </w:rPr>
      </w:pPr>
    </w:p>
    <w:p w14:paraId="7583EA2E" w14:textId="77777777" w:rsidR="001D247F" w:rsidRPr="0034189A" w:rsidRDefault="007B0C71" w:rsidP="001D06C5">
      <w:pPr>
        <w:rPr>
          <w:rFonts w:asciiTheme="majorHAnsi" w:eastAsia="Calibri" w:hAnsiTheme="majorHAnsi" w:cstheme="majorHAnsi"/>
          <w:b/>
          <w:color w:val="000000"/>
        </w:rPr>
      </w:pPr>
      <w:r w:rsidRPr="0034189A">
        <w:rPr>
          <w:rFonts w:asciiTheme="majorHAnsi" w:eastAsia="Calibri" w:hAnsiTheme="majorHAnsi" w:cstheme="majorHAnsi"/>
          <w:b/>
          <w:color w:val="000000"/>
        </w:rPr>
        <w:t>Academy Attendance Policy</w:t>
      </w:r>
    </w:p>
    <w:p w14:paraId="60BBED48" w14:textId="77777777" w:rsidR="001D247F" w:rsidRPr="0034189A" w:rsidRDefault="007B0C71" w:rsidP="001D06C5">
      <w:pPr>
        <w:pBdr>
          <w:top w:val="nil"/>
          <w:left w:val="nil"/>
          <w:bottom w:val="nil"/>
          <w:right w:val="nil"/>
          <w:between w:val="nil"/>
        </w:pBd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sidRPr="0034189A">
        <w:rPr>
          <w:rFonts w:asciiTheme="majorHAnsi" w:eastAsia="Calibri" w:hAnsiTheme="majorHAnsi" w:cstheme="majorHAnsi"/>
          <w:color w:val="000000"/>
          <w:sz w:val="21"/>
          <w:szCs w:val="21"/>
        </w:rPr>
        <w:t>tardies</w:t>
      </w:r>
      <w:proofErr w:type="spellEnd"/>
      <w:r w:rsidRPr="0034189A">
        <w:rPr>
          <w:rFonts w:asciiTheme="majorHAnsi" w:eastAsia="Calibri" w:hAnsiTheme="majorHAnsi" w:cstheme="majorHAnsi"/>
          <w:color w:val="000000"/>
          <w:sz w:val="21"/>
          <w:szCs w:val="21"/>
        </w:rPr>
        <w:t xml:space="preserve"> will equal a full course absence.</w:t>
      </w:r>
    </w:p>
    <w:p w14:paraId="248AC5B0" w14:textId="77777777" w:rsidR="001D247F" w:rsidRPr="0034189A" w:rsidRDefault="001D247F" w:rsidP="001D06C5">
      <w:pPr>
        <w:pBdr>
          <w:top w:val="nil"/>
          <w:left w:val="nil"/>
          <w:bottom w:val="nil"/>
          <w:right w:val="nil"/>
          <w:between w:val="nil"/>
        </w:pBdr>
        <w:rPr>
          <w:rFonts w:asciiTheme="majorHAnsi" w:eastAsia="Calibri" w:hAnsiTheme="majorHAnsi" w:cstheme="majorHAnsi"/>
          <w:color w:val="000000"/>
          <w:sz w:val="21"/>
          <w:szCs w:val="21"/>
        </w:rPr>
      </w:pPr>
    </w:p>
    <w:p w14:paraId="7ACEC54E" w14:textId="77777777" w:rsidR="001D247F" w:rsidRPr="0034189A" w:rsidRDefault="007B0C71" w:rsidP="001D06C5">
      <w:pPr>
        <w:pBdr>
          <w:top w:val="nil"/>
          <w:left w:val="nil"/>
          <w:bottom w:val="nil"/>
          <w:right w:val="nil"/>
          <w:between w:val="nil"/>
        </w:pBd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69742F67" w14:textId="77777777" w:rsidR="001D247F" w:rsidRPr="0034189A" w:rsidRDefault="001D247F" w:rsidP="001D06C5">
      <w:pPr>
        <w:pBdr>
          <w:top w:val="nil"/>
          <w:left w:val="nil"/>
          <w:bottom w:val="nil"/>
          <w:right w:val="nil"/>
          <w:between w:val="nil"/>
        </w:pBdr>
        <w:rPr>
          <w:rFonts w:asciiTheme="majorHAnsi" w:eastAsia="Calibri" w:hAnsiTheme="majorHAnsi" w:cstheme="majorHAnsi"/>
          <w:color w:val="000000"/>
          <w:sz w:val="21"/>
          <w:szCs w:val="21"/>
        </w:rPr>
      </w:pPr>
    </w:p>
    <w:p w14:paraId="294B7C2E" w14:textId="77777777" w:rsidR="001D247F" w:rsidRPr="0034189A" w:rsidRDefault="007B0C71" w:rsidP="001D06C5">
      <w:pPr>
        <w:pBdr>
          <w:top w:val="nil"/>
          <w:left w:val="nil"/>
          <w:bottom w:val="nil"/>
          <w:right w:val="nil"/>
          <w:between w:val="nil"/>
        </w:pBd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 xml:space="preserve">Automatically excused absences normally </w:t>
      </w:r>
      <w:r w:rsidRPr="0034189A">
        <w:rPr>
          <w:rFonts w:asciiTheme="majorHAnsi" w:eastAsia="Calibri" w:hAnsiTheme="majorHAnsi" w:cstheme="majorHAnsi"/>
          <w:sz w:val="21"/>
          <w:szCs w:val="21"/>
        </w:rPr>
        <w:t>may</w:t>
      </w:r>
      <w:r w:rsidRPr="0034189A">
        <w:rPr>
          <w:rFonts w:asciiTheme="majorHAnsi" w:eastAsia="Calibri" w:hAnsiTheme="majorHAnsi" w:cstheme="majorHAnsi"/>
          <w:color w:val="000000"/>
          <w:sz w:val="21"/>
          <w:szCs w:val="21"/>
        </w:rPr>
        <w:t xml:space="preserve"> not be used for quiz, </w:t>
      </w:r>
      <w:proofErr w:type="gramStart"/>
      <w:r w:rsidRPr="0034189A">
        <w:rPr>
          <w:rFonts w:asciiTheme="majorHAnsi" w:eastAsia="Calibri" w:hAnsiTheme="majorHAnsi" w:cstheme="majorHAnsi"/>
          <w:color w:val="000000"/>
          <w:sz w:val="21"/>
          <w:szCs w:val="21"/>
        </w:rPr>
        <w:t>exam</w:t>
      </w:r>
      <w:proofErr w:type="gramEnd"/>
      <w:r w:rsidRPr="0034189A">
        <w:rPr>
          <w:rFonts w:asciiTheme="majorHAnsi" w:eastAsia="Calibri" w:hAnsiTheme="majorHAnsi" w:cstheme="majorHAnsi"/>
          <w:color w:val="000000"/>
          <w:sz w:val="21"/>
          <w:szCs w:val="21"/>
        </w:rPr>
        <w:t xml:space="preserve"> or presentation days. Using an excused absence for a quiz, </w:t>
      </w:r>
      <w:proofErr w:type="gramStart"/>
      <w:r w:rsidRPr="0034189A">
        <w:rPr>
          <w:rFonts w:asciiTheme="majorHAnsi" w:eastAsia="Calibri" w:hAnsiTheme="majorHAnsi" w:cstheme="majorHAnsi"/>
          <w:color w:val="000000"/>
          <w:sz w:val="21"/>
          <w:szCs w:val="21"/>
        </w:rPr>
        <w:t>exam</w:t>
      </w:r>
      <w:proofErr w:type="gramEnd"/>
      <w:r w:rsidRPr="0034189A">
        <w:rPr>
          <w:rFonts w:asciiTheme="majorHAnsi" w:eastAsia="Calibri" w:hAnsiTheme="majorHAnsi" w:cstheme="majorHAnsi"/>
          <w:color w:val="000000"/>
          <w:sz w:val="21"/>
          <w:szCs w:val="21"/>
        </w:rPr>
        <w:t xml:space="preserve"> or presentation, such as in the case of sudden illness or other emergency, is at the discretion of the instructor.</w:t>
      </w:r>
    </w:p>
    <w:p w14:paraId="4FE7AA8E" w14:textId="77777777" w:rsidR="001D247F" w:rsidRPr="0034189A" w:rsidRDefault="001D247F" w:rsidP="001D06C5">
      <w:pPr>
        <w:pBdr>
          <w:top w:val="nil"/>
          <w:left w:val="nil"/>
          <w:bottom w:val="nil"/>
          <w:right w:val="nil"/>
          <w:between w:val="nil"/>
        </w:pBdr>
        <w:rPr>
          <w:rFonts w:asciiTheme="majorHAnsi" w:eastAsia="Calibri" w:hAnsiTheme="majorHAnsi" w:cstheme="majorHAnsi"/>
          <w:color w:val="000000"/>
          <w:sz w:val="21"/>
          <w:szCs w:val="21"/>
        </w:rPr>
      </w:pPr>
    </w:p>
    <w:p w14:paraId="0586EC1F" w14:textId="77777777" w:rsidR="001D247F" w:rsidRPr="0034189A" w:rsidRDefault="007B0C71" w:rsidP="001D06C5">
      <w:pPr>
        <w:pBdr>
          <w:top w:val="nil"/>
          <w:left w:val="nil"/>
          <w:bottom w:val="nil"/>
          <w:right w:val="nil"/>
          <w:between w:val="nil"/>
        </w:pBd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241D0F45" w14:textId="77777777" w:rsidR="001D247F" w:rsidRPr="0034189A" w:rsidRDefault="001D247F" w:rsidP="001D06C5">
      <w:pPr>
        <w:rPr>
          <w:rFonts w:asciiTheme="majorHAnsi" w:eastAsia="Calibri" w:hAnsiTheme="majorHAnsi" w:cstheme="majorHAnsi"/>
          <w:color w:val="000000"/>
          <w:sz w:val="21"/>
          <w:szCs w:val="21"/>
        </w:rPr>
      </w:pPr>
    </w:p>
    <w:p w14:paraId="09DF91C7" w14:textId="77777777" w:rsidR="001D247F" w:rsidRPr="0034189A" w:rsidRDefault="007B0C71" w:rsidP="001D06C5">
      <w:pPr>
        <w:pBdr>
          <w:top w:val="nil"/>
          <w:left w:val="nil"/>
          <w:bottom w:val="nil"/>
          <w:right w:val="nil"/>
          <w:between w:val="nil"/>
        </w:pBdr>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rPr>
        <w:t>Additional Policies</w:t>
      </w:r>
      <w:r w:rsidRPr="0034189A">
        <w:rPr>
          <w:rFonts w:asciiTheme="majorHAnsi" w:eastAsia="Calibri" w:hAnsiTheme="majorHAnsi" w:cstheme="majorHAnsi"/>
          <w:color w:val="000000"/>
          <w:sz w:val="21"/>
          <w:szCs w:val="21"/>
        </w:rPr>
        <w:t xml:space="preserve"> </w:t>
      </w:r>
    </w:p>
    <w:p w14:paraId="60E82C40" w14:textId="77777777" w:rsidR="001D247F" w:rsidRPr="0034189A" w:rsidRDefault="001D247F" w:rsidP="001D06C5">
      <w:pPr>
        <w:rPr>
          <w:rFonts w:asciiTheme="majorHAnsi" w:eastAsia="Calibri" w:hAnsiTheme="majorHAnsi" w:cstheme="majorHAnsi"/>
          <w:color w:val="000000"/>
          <w:sz w:val="21"/>
          <w:szCs w:val="21"/>
        </w:rPr>
      </w:pPr>
    </w:p>
    <w:p w14:paraId="45F66C7D"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Class notes policy</w:t>
      </w:r>
      <w:r w:rsidRPr="0034189A">
        <w:rPr>
          <w:rFonts w:asciiTheme="majorHAnsi" w:eastAsia="Calibri" w:hAnsiTheme="majorHAnsi" w:cstheme="majorHAnsi"/>
          <w:color w:val="000000"/>
          <w:sz w:val="21"/>
          <w:szCs w:val="21"/>
        </w:rPr>
        <w:t xml:space="preserve">: 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w:t>
      </w:r>
      <w:r w:rsidRPr="0034189A">
        <w:rPr>
          <w:rFonts w:asciiTheme="majorHAnsi" w:eastAsia="Calibri" w:hAnsiTheme="majorHAnsi" w:cstheme="majorHAnsi"/>
          <w:sz w:val="21"/>
          <w:szCs w:val="21"/>
        </w:rPr>
        <w:t>relation</w:t>
      </w:r>
      <w:r w:rsidRPr="0034189A">
        <w:rPr>
          <w:rFonts w:asciiTheme="majorHAnsi" w:eastAsia="Calibri" w:hAnsiTheme="majorHAnsi" w:cstheme="majorHAnsi"/>
          <w:color w:val="000000"/>
          <w:sz w:val="21"/>
          <w:szCs w:val="21"/>
        </w:rPr>
        <w:t xml:space="preserve"> to the class, whether obtained in class, via e-mail or otherwise on the Internet, or via any other medium. Actions in violation of this policy constitute a violation of the Student Conduct </w:t>
      </w:r>
      <w:proofErr w:type="gramStart"/>
      <w:r w:rsidRPr="0034189A">
        <w:rPr>
          <w:rFonts w:asciiTheme="majorHAnsi" w:eastAsia="Calibri" w:hAnsiTheme="majorHAnsi" w:cstheme="majorHAnsi"/>
          <w:color w:val="000000"/>
          <w:sz w:val="21"/>
          <w:szCs w:val="21"/>
        </w:rPr>
        <w:t>Code, and</w:t>
      </w:r>
      <w:proofErr w:type="gramEnd"/>
      <w:r w:rsidRPr="0034189A">
        <w:rPr>
          <w:rFonts w:asciiTheme="majorHAnsi" w:eastAsia="Calibri" w:hAnsiTheme="majorHAnsi" w:cstheme="majorHAnsi"/>
          <w:color w:val="000000"/>
          <w:sz w:val="21"/>
          <w:szCs w:val="21"/>
        </w:rPr>
        <w:t xml:space="preserve"> may subject an individual or entity to university discipline and/or legal proceedings. Again, </w:t>
      </w:r>
      <w:r w:rsidRPr="0034189A">
        <w:rPr>
          <w:rFonts w:asciiTheme="majorHAnsi" w:eastAsia="Calibri" w:hAnsiTheme="majorHAnsi" w:cstheme="majorHAnsi"/>
          <w:color w:val="000000"/>
          <w:sz w:val="21"/>
          <w:szCs w:val="21"/>
          <w:u w:val="single"/>
        </w:rPr>
        <w:t>it is a violation of USC’s Academic Integrity Policies to share course materials with others without permission from the instructor</w:t>
      </w:r>
      <w:r w:rsidRPr="0034189A">
        <w:rPr>
          <w:rFonts w:asciiTheme="majorHAnsi" w:eastAsia="Calibri" w:hAnsiTheme="majorHAnsi" w:cstheme="majorHAnsi"/>
          <w:color w:val="000000"/>
          <w:sz w:val="21"/>
          <w:szCs w:val="21"/>
        </w:rPr>
        <w:t>.  </w:t>
      </w:r>
    </w:p>
    <w:p w14:paraId="19ACDE11" w14:textId="77777777" w:rsidR="001D247F" w:rsidRPr="0034189A" w:rsidRDefault="001D247F" w:rsidP="001D06C5">
      <w:pPr>
        <w:rPr>
          <w:rFonts w:asciiTheme="majorHAnsi" w:eastAsia="Calibri" w:hAnsiTheme="majorHAnsi" w:cstheme="majorHAnsi"/>
          <w:color w:val="000000"/>
          <w:sz w:val="21"/>
          <w:szCs w:val="21"/>
        </w:rPr>
      </w:pPr>
    </w:p>
    <w:p w14:paraId="17CFDFCF" w14:textId="77777777" w:rsidR="001D247F" w:rsidRPr="0034189A" w:rsidRDefault="007B0C71" w:rsidP="001D06C5">
      <w:pPr>
        <w:rPr>
          <w:rFonts w:asciiTheme="majorHAnsi" w:eastAsia="Calibri" w:hAnsiTheme="majorHAnsi" w:cstheme="majorHAnsi"/>
          <w:b/>
          <w:color w:val="000000"/>
          <w:sz w:val="21"/>
          <w:szCs w:val="21"/>
          <w:u w:val="single"/>
        </w:rPr>
      </w:pPr>
      <w:r w:rsidRPr="0034189A">
        <w:rPr>
          <w:rFonts w:asciiTheme="majorHAnsi" w:eastAsia="Calibri" w:hAnsiTheme="majorHAnsi" w:cstheme="majorHAnsi"/>
          <w:b/>
          <w:color w:val="000000"/>
          <w:sz w:val="21"/>
          <w:szCs w:val="21"/>
        </w:rPr>
        <w:t>No recording and copyright notice</w:t>
      </w:r>
      <w:r w:rsidRPr="0034189A">
        <w:rPr>
          <w:rFonts w:asciiTheme="majorHAnsi" w:eastAsia="Calibri" w:hAnsiTheme="majorHAnsi" w:cstheme="majorHAnsi"/>
          <w:color w:val="000000"/>
          <w:sz w:val="21"/>
          <w:szCs w:val="21"/>
        </w:rPr>
        <w:t xml:space="preserve">:  No student may record any lecture, class discussion or meeting with the instructor without his/her prior express written permission.  The word “record” or the act of recording includes, but is not limited to, </w:t>
      </w:r>
      <w:proofErr w:type="gramStart"/>
      <w:r w:rsidRPr="0034189A">
        <w:rPr>
          <w:rFonts w:asciiTheme="majorHAnsi" w:eastAsia="Calibri" w:hAnsiTheme="majorHAnsi" w:cstheme="majorHAnsi"/>
          <w:color w:val="000000"/>
          <w:sz w:val="21"/>
          <w:szCs w:val="21"/>
        </w:rPr>
        <w:t>any and all</w:t>
      </w:r>
      <w:proofErr w:type="gramEnd"/>
      <w:r w:rsidRPr="0034189A">
        <w:rPr>
          <w:rFonts w:asciiTheme="majorHAnsi" w:eastAsia="Calibri" w:hAnsiTheme="majorHAnsi" w:cstheme="majorHAnsi"/>
          <w:color w:val="000000"/>
          <w:sz w:val="21"/>
          <w:szCs w:val="21"/>
        </w:rPr>
        <w:t xml:space="preserve"> means by which sound or visual images can be stored, duplicated, or retransmitted whether by an electro-mechanical, analog, digital, wire, electronic or other device or any other means of signal encoding.  The instructor reserves all rights, including copyright, to his/her lectures, course syllabi and related materials, including summaries, slides (e.g., Keynote, PowerPoint), prior exams, answer keys, and all supplementary course materials available to the students enrolled in the class whether posted to the LMS or otherwise.  They may not be reproduced, distributed, copied, or disseminated in any media or in any form, including but not limited to all course note-sharing websites.  Exceptions are made for students who have made prior arrangements with The USC Office of Disability Services and Programs and the instructor.</w:t>
      </w:r>
    </w:p>
    <w:p w14:paraId="1CC9D36E" w14:textId="77777777" w:rsidR="001D247F" w:rsidRPr="0034189A" w:rsidRDefault="001D247F" w:rsidP="001D06C5">
      <w:pPr>
        <w:rPr>
          <w:rFonts w:asciiTheme="majorHAnsi" w:eastAsia="Calibri" w:hAnsiTheme="majorHAnsi" w:cstheme="majorHAnsi"/>
          <w:b/>
          <w:color w:val="000000"/>
          <w:sz w:val="21"/>
          <w:szCs w:val="21"/>
          <w:u w:val="single"/>
        </w:rPr>
      </w:pPr>
    </w:p>
    <w:p w14:paraId="05C0E487"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b/>
          <w:color w:val="000000"/>
          <w:sz w:val="21"/>
          <w:szCs w:val="21"/>
        </w:rPr>
        <w:t>Participation:</w:t>
      </w:r>
      <w:r w:rsidRPr="0034189A">
        <w:rPr>
          <w:rFonts w:asciiTheme="majorHAnsi" w:eastAsia="Calibri" w:hAnsiTheme="majorHAnsi" w:cstheme="majorHAnsi"/>
          <w:color w:val="000000"/>
          <w:sz w:val="21"/>
          <w:szCs w:val="21"/>
        </w:rPr>
        <w:t xml:space="preserve"> Students are expected to actively participate in this course.  In an online forum, participation includes:</w:t>
      </w:r>
    </w:p>
    <w:p w14:paraId="540BC00C" w14:textId="77777777" w:rsidR="001D247F" w:rsidRPr="0034189A" w:rsidRDefault="007B0C71" w:rsidP="001D06C5">
      <w:pPr>
        <w:numPr>
          <w:ilvl w:val="0"/>
          <w:numId w:val="3"/>
        </w:num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Careful reading and viewing of assigned materials by the date due</w:t>
      </w:r>
    </w:p>
    <w:p w14:paraId="61D35E41" w14:textId="77777777" w:rsidR="001D247F" w:rsidRPr="0034189A" w:rsidRDefault="007B0C71" w:rsidP="001D06C5">
      <w:pPr>
        <w:numPr>
          <w:ilvl w:val="0"/>
          <w:numId w:val="3"/>
        </w:num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Regular, substantive contributions to discussions</w:t>
      </w:r>
    </w:p>
    <w:p w14:paraId="04D3D1E9" w14:textId="77777777" w:rsidR="001D247F" w:rsidRPr="0034189A" w:rsidRDefault="007B0C71" w:rsidP="001D06C5">
      <w:pPr>
        <w:numPr>
          <w:ilvl w:val="0"/>
          <w:numId w:val="3"/>
        </w:num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Active engagement with online content</w:t>
      </w:r>
    </w:p>
    <w:p w14:paraId="4D289982" w14:textId="77777777" w:rsidR="001D247F" w:rsidRPr="0034189A" w:rsidRDefault="007B0C71" w:rsidP="001D06C5">
      <w:pPr>
        <w:numPr>
          <w:ilvl w:val="0"/>
          <w:numId w:val="3"/>
        </w:num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On-time attendance and full attention (with camera on) in synchronous sessions</w:t>
      </w:r>
    </w:p>
    <w:p w14:paraId="2995DD1B" w14:textId="77777777" w:rsidR="001D247F" w:rsidRPr="0034189A" w:rsidRDefault="007B0C71" w:rsidP="001D06C5">
      <w:pPr>
        <w:numPr>
          <w:ilvl w:val="0"/>
          <w:numId w:val="3"/>
        </w:num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Significant collaboration with classmates and teammates</w:t>
      </w:r>
    </w:p>
    <w:p w14:paraId="75501638" w14:textId="77777777" w:rsidR="001D247F" w:rsidRPr="0034189A" w:rsidRDefault="001D247F" w:rsidP="001D06C5">
      <w:pPr>
        <w:rPr>
          <w:rFonts w:asciiTheme="majorHAnsi" w:eastAsia="Calibri" w:hAnsiTheme="majorHAnsi" w:cstheme="majorHAnsi"/>
          <w:sz w:val="21"/>
          <w:szCs w:val="21"/>
        </w:rPr>
      </w:pPr>
    </w:p>
    <w:p w14:paraId="1C715224" w14:textId="77777777" w:rsidR="001D247F" w:rsidRPr="0034189A" w:rsidRDefault="007B0C71" w:rsidP="001D06C5">
      <w:pPr>
        <w:rPr>
          <w:rFonts w:asciiTheme="majorHAnsi" w:eastAsia="Calibri" w:hAnsiTheme="majorHAnsi" w:cstheme="majorHAnsi"/>
          <w:color w:val="000000"/>
          <w:sz w:val="21"/>
          <w:szCs w:val="21"/>
        </w:rPr>
      </w:pPr>
      <w:r w:rsidRPr="0034189A">
        <w:rPr>
          <w:rFonts w:asciiTheme="majorHAnsi" w:eastAsia="Calibri" w:hAnsiTheme="majorHAnsi" w:cstheme="majorHAnsi"/>
          <w:color w:val="000000"/>
          <w:sz w:val="21"/>
          <w:szCs w:val="21"/>
        </w:rPr>
        <w:t xml:space="preserve">Course grades may be affected for students who do not contribute to the course through active participation. Students should notify the instructor in advance if they are unable to attend class. Those unable to attend will be required to review the online recording for the session </w:t>
      </w:r>
      <w:proofErr w:type="gramStart"/>
      <w:r w:rsidRPr="0034189A">
        <w:rPr>
          <w:rFonts w:asciiTheme="majorHAnsi" w:eastAsia="Calibri" w:hAnsiTheme="majorHAnsi" w:cstheme="majorHAnsi"/>
          <w:color w:val="000000"/>
          <w:sz w:val="21"/>
          <w:szCs w:val="21"/>
        </w:rPr>
        <w:t>missed, and</w:t>
      </w:r>
      <w:proofErr w:type="gramEnd"/>
      <w:r w:rsidRPr="0034189A">
        <w:rPr>
          <w:rFonts w:asciiTheme="majorHAnsi" w:eastAsia="Calibri" w:hAnsiTheme="majorHAnsi" w:cstheme="majorHAnsi"/>
          <w:color w:val="000000"/>
          <w:sz w:val="21"/>
          <w:szCs w:val="21"/>
        </w:rPr>
        <w:t xml:space="preserve"> submit thoughtful feedback to the Instructor.</w:t>
      </w:r>
    </w:p>
    <w:p w14:paraId="4268E2DB" w14:textId="77777777" w:rsidR="001D247F" w:rsidRPr="0034189A" w:rsidRDefault="001D247F" w:rsidP="001D06C5">
      <w:pPr>
        <w:rPr>
          <w:rFonts w:asciiTheme="majorHAnsi" w:eastAsia="Calibri" w:hAnsiTheme="majorHAnsi" w:cstheme="majorHAnsi"/>
          <w:b/>
          <w:sz w:val="21"/>
          <w:szCs w:val="21"/>
        </w:rPr>
      </w:pPr>
    </w:p>
    <w:p w14:paraId="4CD3B2BD" w14:textId="77777777" w:rsidR="001D247F" w:rsidRPr="0034189A" w:rsidRDefault="007B0C71" w:rsidP="001D06C5">
      <w:pPr>
        <w:rPr>
          <w:rFonts w:asciiTheme="majorHAnsi" w:eastAsia="Calibri" w:hAnsiTheme="majorHAnsi" w:cstheme="majorHAnsi"/>
          <w:b/>
          <w:sz w:val="20"/>
          <w:szCs w:val="20"/>
        </w:rPr>
      </w:pPr>
      <w:r w:rsidRPr="0034189A">
        <w:rPr>
          <w:rFonts w:asciiTheme="majorHAnsi" w:eastAsia="Calibri" w:hAnsiTheme="majorHAnsi" w:cstheme="majorHAnsi"/>
          <w:b/>
        </w:rPr>
        <w:lastRenderedPageBreak/>
        <w:t>Contact Hours</w:t>
      </w:r>
    </w:p>
    <w:p w14:paraId="0A2CA579" w14:textId="41BC636A" w:rsidR="00D93DD9" w:rsidRPr="000B7F28" w:rsidRDefault="005773FB" w:rsidP="001D06C5">
      <w:pPr>
        <w:rPr>
          <w:rFonts w:asciiTheme="majorHAnsi" w:eastAsia="Calibri" w:hAnsiTheme="majorHAnsi" w:cstheme="majorHAnsi"/>
          <w:color w:val="000000"/>
          <w:sz w:val="21"/>
          <w:szCs w:val="21"/>
        </w:rPr>
      </w:pPr>
      <w:r w:rsidRPr="005773FB">
        <w:rPr>
          <w:rFonts w:asciiTheme="majorHAnsi" w:eastAsia="Calibri" w:hAnsiTheme="majorHAnsi" w:cstheme="majorHAnsi"/>
          <w:color w:val="000000"/>
          <w:sz w:val="21"/>
          <w:szCs w:val="21"/>
        </w:rPr>
        <w:t>This 3-unit course requires 2250 minutes (37.5 hours) of instructional time per semester, which equals 150 minutes (2.5 hours) of instructional time each week. In addition, it is expected that students will work, on average, an additional 300 minutes (5 hours) per week outside of class — on readings/viewings, homework assignments, field experiences, and individual or team projects.  </w:t>
      </w:r>
    </w:p>
    <w:p w14:paraId="0373D930" w14:textId="77777777" w:rsidR="003476F7" w:rsidRPr="0034189A" w:rsidRDefault="003476F7" w:rsidP="001D06C5">
      <w:pPr>
        <w:rPr>
          <w:rFonts w:asciiTheme="majorHAnsi" w:eastAsia="Calibri" w:hAnsiTheme="majorHAnsi" w:cstheme="majorHAnsi"/>
          <w:color w:val="000000"/>
          <w:sz w:val="21"/>
          <w:szCs w:val="21"/>
        </w:rPr>
      </w:pPr>
    </w:p>
    <w:p w14:paraId="0E5FC41B" w14:textId="77777777" w:rsidR="001D247F" w:rsidRPr="0034189A" w:rsidRDefault="007B0C71" w:rsidP="001D06C5">
      <w:pPr>
        <w:rPr>
          <w:rFonts w:asciiTheme="majorHAnsi" w:eastAsia="Calibri" w:hAnsiTheme="majorHAnsi" w:cstheme="majorHAnsi"/>
          <w:color w:val="000000"/>
          <w:sz w:val="20"/>
          <w:szCs w:val="20"/>
        </w:rPr>
      </w:pPr>
      <w:r w:rsidRPr="0034189A">
        <w:rPr>
          <w:rFonts w:asciiTheme="majorHAnsi" w:eastAsia="Calibri" w:hAnsiTheme="majorHAnsi" w:cstheme="majorHAnsi"/>
          <w:b/>
          <w:color w:val="000000"/>
        </w:rPr>
        <w:t>Course Schedule: A Weekly Breakdown</w:t>
      </w:r>
    </w:p>
    <w:tbl>
      <w:tblPr>
        <w:tblpPr w:leftFromText="180" w:rightFromText="180" w:vertAnchor="text" w:horzAnchor="page" w:tblpXSpec="center" w:tblpY="264"/>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44" w:type="dxa"/>
          <w:bottom w:w="144" w:type="dxa"/>
          <w:right w:w="144" w:type="dxa"/>
        </w:tblCellMar>
        <w:tblLook w:val="00A0" w:firstRow="1" w:lastRow="0" w:firstColumn="1" w:lastColumn="0" w:noHBand="0" w:noVBand="0"/>
      </w:tblPr>
      <w:tblGrid>
        <w:gridCol w:w="1077"/>
        <w:gridCol w:w="5033"/>
        <w:gridCol w:w="3157"/>
      </w:tblGrid>
      <w:tr w:rsidR="00395D6D" w:rsidRPr="0034189A" w14:paraId="35E275EA" w14:textId="77777777" w:rsidTr="00BE5585">
        <w:trPr>
          <w:trHeight w:val="288"/>
        </w:trPr>
        <w:tc>
          <w:tcPr>
            <w:tcW w:w="1077" w:type="dxa"/>
            <w:shd w:val="clear" w:color="auto" w:fill="auto"/>
          </w:tcPr>
          <w:p w14:paraId="283D88BB" w14:textId="77777777" w:rsidR="00395D6D" w:rsidRPr="0034189A" w:rsidRDefault="00395D6D" w:rsidP="001D06C5">
            <w:pPr>
              <w:pStyle w:val="Heading4"/>
              <w:jc w:val="left"/>
              <w:rPr>
                <w:rFonts w:asciiTheme="majorHAnsi" w:hAnsiTheme="majorHAnsi" w:cstheme="majorHAnsi"/>
                <w:color w:val="000000" w:themeColor="text1"/>
                <w:sz w:val="20"/>
              </w:rPr>
            </w:pPr>
          </w:p>
        </w:tc>
        <w:tc>
          <w:tcPr>
            <w:tcW w:w="5033" w:type="dxa"/>
            <w:shd w:val="clear" w:color="auto" w:fill="auto"/>
          </w:tcPr>
          <w:p w14:paraId="5BB348BF" w14:textId="77777777" w:rsidR="00395D6D" w:rsidRPr="0034189A" w:rsidRDefault="00395D6D" w:rsidP="001D06C5">
            <w:pPr>
              <w:rPr>
                <w:rFonts w:asciiTheme="majorHAnsi" w:hAnsiTheme="majorHAnsi" w:cstheme="majorHAnsi"/>
                <w:b/>
                <w:color w:val="000000" w:themeColor="text1"/>
                <w:sz w:val="22"/>
                <w:szCs w:val="22"/>
              </w:rPr>
            </w:pPr>
            <w:r w:rsidRPr="0034189A">
              <w:rPr>
                <w:rFonts w:asciiTheme="majorHAnsi" w:hAnsiTheme="majorHAnsi" w:cstheme="majorHAnsi"/>
                <w:b/>
                <w:color w:val="000000" w:themeColor="text1"/>
                <w:sz w:val="22"/>
                <w:szCs w:val="22"/>
              </w:rPr>
              <w:t>Topics</w:t>
            </w:r>
          </w:p>
        </w:tc>
        <w:tc>
          <w:tcPr>
            <w:tcW w:w="3157" w:type="dxa"/>
            <w:shd w:val="clear" w:color="auto" w:fill="auto"/>
          </w:tcPr>
          <w:p w14:paraId="07FAA6ED" w14:textId="77777777" w:rsidR="00395D6D" w:rsidRPr="0034189A" w:rsidRDefault="000E5F64" w:rsidP="001D06C5">
            <w:pPr>
              <w:pStyle w:val="Header"/>
              <w:tabs>
                <w:tab w:val="clear" w:pos="4320"/>
                <w:tab w:val="clear" w:pos="8640"/>
              </w:tabs>
              <w:ind w:right="-18"/>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Assignment</w:t>
            </w:r>
          </w:p>
        </w:tc>
      </w:tr>
      <w:tr w:rsidR="00395D6D" w:rsidRPr="0034189A" w14:paraId="4B783220" w14:textId="77777777" w:rsidTr="00BE5585">
        <w:tc>
          <w:tcPr>
            <w:tcW w:w="1077" w:type="dxa"/>
            <w:shd w:val="clear" w:color="auto" w:fill="auto"/>
          </w:tcPr>
          <w:p w14:paraId="4BD2651A" w14:textId="77777777" w:rsidR="00395D6D" w:rsidRPr="0034189A" w:rsidRDefault="00395D6D" w:rsidP="001D06C5">
            <w:pPr>
              <w:pStyle w:val="Heading4"/>
              <w:jc w:val="left"/>
              <w:rPr>
                <w:rFonts w:asciiTheme="majorHAnsi" w:hAnsiTheme="majorHAnsi" w:cstheme="majorHAnsi"/>
                <w:color w:val="000000" w:themeColor="text1"/>
                <w:sz w:val="20"/>
              </w:rPr>
            </w:pPr>
            <w:r w:rsidRPr="002E2A9A">
              <w:rPr>
                <w:rFonts w:asciiTheme="majorHAnsi" w:hAnsiTheme="majorHAnsi" w:cstheme="majorHAnsi"/>
                <w:color w:val="000000" w:themeColor="text1"/>
                <w:sz w:val="20"/>
              </w:rPr>
              <w:t>Week 1</w:t>
            </w:r>
          </w:p>
          <w:p w14:paraId="617D8124" w14:textId="77777777" w:rsidR="00395D6D" w:rsidRPr="0034189A" w:rsidRDefault="00395D6D" w:rsidP="001D06C5">
            <w:pPr>
              <w:rPr>
                <w:rFonts w:asciiTheme="majorHAnsi" w:hAnsiTheme="majorHAnsi" w:cstheme="majorHAnsi"/>
                <w:color w:val="000000" w:themeColor="text1"/>
                <w:sz w:val="18"/>
                <w:szCs w:val="18"/>
              </w:rPr>
            </w:pPr>
          </w:p>
        </w:tc>
        <w:tc>
          <w:tcPr>
            <w:tcW w:w="5033" w:type="dxa"/>
            <w:shd w:val="clear" w:color="auto" w:fill="auto"/>
          </w:tcPr>
          <w:p w14:paraId="26D03518" w14:textId="77777777" w:rsidR="00395D6D" w:rsidRPr="00935ABC" w:rsidRDefault="00935ABC" w:rsidP="001D06C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Overview of the Course + UX Design 101</w:t>
            </w:r>
          </w:p>
        </w:tc>
        <w:tc>
          <w:tcPr>
            <w:tcW w:w="3157" w:type="dxa"/>
            <w:shd w:val="clear" w:color="auto" w:fill="auto"/>
          </w:tcPr>
          <w:p w14:paraId="1C91AC98" w14:textId="77777777" w:rsidR="00395D6D" w:rsidRDefault="00113167" w:rsidP="001D06C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Figma Tutorials</w:t>
            </w:r>
          </w:p>
          <w:p w14:paraId="1B96F2A7" w14:textId="77777777" w:rsidR="00113167" w:rsidRDefault="00113167" w:rsidP="001D06C5">
            <w:pPr>
              <w:rPr>
                <w:rFonts w:asciiTheme="majorHAnsi" w:hAnsiTheme="majorHAnsi" w:cstheme="majorHAnsi"/>
                <w:color w:val="000000" w:themeColor="text1"/>
                <w:sz w:val="20"/>
                <w:szCs w:val="20"/>
              </w:rPr>
            </w:pPr>
          </w:p>
          <w:p w14:paraId="39715289" w14:textId="74B16D4E" w:rsidR="00113167" w:rsidRPr="0034189A" w:rsidRDefault="00113167" w:rsidP="001D06C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UX Problems That Interest Me (precursor to semester projects)</w:t>
            </w:r>
          </w:p>
        </w:tc>
      </w:tr>
      <w:tr w:rsidR="0034189A" w:rsidRPr="0034189A" w14:paraId="566BA149" w14:textId="77777777" w:rsidTr="00BE5585">
        <w:tc>
          <w:tcPr>
            <w:tcW w:w="1077" w:type="dxa"/>
            <w:shd w:val="clear" w:color="auto" w:fill="auto"/>
          </w:tcPr>
          <w:p w14:paraId="5D27E617" w14:textId="77777777" w:rsidR="0034189A" w:rsidRPr="0034189A" w:rsidRDefault="0034189A" w:rsidP="001D06C5">
            <w:pPr>
              <w:pStyle w:val="Heading4"/>
              <w:jc w:val="left"/>
              <w:rPr>
                <w:rFonts w:asciiTheme="majorHAnsi" w:hAnsiTheme="majorHAnsi" w:cstheme="majorHAnsi"/>
                <w:color w:val="000000" w:themeColor="text1"/>
                <w:sz w:val="20"/>
              </w:rPr>
            </w:pPr>
            <w:r w:rsidRPr="002E2A9A">
              <w:rPr>
                <w:rFonts w:asciiTheme="majorHAnsi" w:hAnsiTheme="majorHAnsi" w:cstheme="majorHAnsi"/>
                <w:color w:val="000000" w:themeColor="text1"/>
                <w:sz w:val="20"/>
              </w:rPr>
              <w:t>Week 2</w:t>
            </w:r>
          </w:p>
        </w:tc>
        <w:tc>
          <w:tcPr>
            <w:tcW w:w="5033" w:type="dxa"/>
            <w:shd w:val="clear" w:color="auto" w:fill="auto"/>
          </w:tcPr>
          <w:p w14:paraId="5EB2F2D8" w14:textId="77777777" w:rsidR="0034189A" w:rsidRDefault="00935ABC" w:rsidP="001D06C5">
            <w:pPr>
              <w:rPr>
                <w:rFonts w:asciiTheme="majorHAnsi" w:hAnsiTheme="majorHAnsi" w:cstheme="majorHAnsi"/>
                <w:color w:val="000000"/>
                <w:sz w:val="20"/>
                <w:szCs w:val="20"/>
              </w:rPr>
            </w:pPr>
            <w:r>
              <w:rPr>
                <w:rFonts w:asciiTheme="majorHAnsi" w:hAnsiTheme="majorHAnsi" w:cstheme="majorHAnsi"/>
                <w:color w:val="000000"/>
                <w:sz w:val="20"/>
                <w:szCs w:val="20"/>
              </w:rPr>
              <w:t>Design Thinking Hands On</w:t>
            </w:r>
          </w:p>
          <w:p w14:paraId="121B374A" w14:textId="77777777" w:rsidR="00935ABC" w:rsidRPr="00935ABC" w:rsidRDefault="00935ABC" w:rsidP="001D06C5">
            <w:pPr>
              <w:rPr>
                <w:rFonts w:asciiTheme="majorHAnsi" w:hAnsiTheme="majorHAnsi" w:cstheme="majorHAnsi"/>
                <w:color w:val="000000"/>
                <w:sz w:val="20"/>
                <w:szCs w:val="20"/>
              </w:rPr>
            </w:pPr>
          </w:p>
        </w:tc>
        <w:tc>
          <w:tcPr>
            <w:tcW w:w="3157" w:type="dxa"/>
            <w:shd w:val="clear" w:color="auto" w:fill="auto"/>
          </w:tcPr>
          <w:p w14:paraId="3924DE29" w14:textId="77777777" w:rsidR="0034189A" w:rsidRPr="00113167" w:rsidRDefault="00113167" w:rsidP="001D06C5">
            <w:pPr>
              <w:rPr>
                <w:rStyle w:val="Hyperlink"/>
                <w:rFonts w:asciiTheme="majorHAnsi" w:hAnsiTheme="majorHAnsi" w:cstheme="majorHAnsi"/>
                <w:sz w:val="20"/>
                <w:szCs w:val="20"/>
                <w:u w:val="none"/>
              </w:rPr>
            </w:pPr>
            <w:r w:rsidRPr="00113167">
              <w:rPr>
                <w:rStyle w:val="Hyperlink"/>
                <w:rFonts w:asciiTheme="majorHAnsi" w:hAnsiTheme="majorHAnsi" w:cstheme="majorHAnsi"/>
                <w:color w:val="auto"/>
                <w:sz w:val="20"/>
                <w:szCs w:val="20"/>
                <w:u w:val="none"/>
              </w:rPr>
              <w:t>Figma Drawing – Tommy Trojan</w:t>
            </w:r>
            <w:r>
              <w:rPr>
                <w:rStyle w:val="Hyperlink"/>
                <w:rFonts w:asciiTheme="majorHAnsi" w:hAnsiTheme="majorHAnsi" w:cstheme="majorHAnsi"/>
                <w:color w:val="auto"/>
                <w:sz w:val="20"/>
                <w:szCs w:val="20"/>
                <w:u w:val="none"/>
              </w:rPr>
              <w:t xml:space="preserve"> + Your Avatar</w:t>
            </w:r>
          </w:p>
        </w:tc>
      </w:tr>
      <w:tr w:rsidR="00395D6D" w:rsidRPr="0034189A" w14:paraId="4BB31198" w14:textId="77777777" w:rsidTr="00BE5585">
        <w:tc>
          <w:tcPr>
            <w:tcW w:w="1077" w:type="dxa"/>
            <w:shd w:val="clear" w:color="auto" w:fill="auto"/>
          </w:tcPr>
          <w:p w14:paraId="7A1757EA" w14:textId="77777777" w:rsidR="00395D6D" w:rsidRPr="0034189A" w:rsidRDefault="00395D6D" w:rsidP="001D06C5">
            <w:pPr>
              <w:pStyle w:val="Heading4"/>
              <w:jc w:val="left"/>
              <w:rPr>
                <w:rFonts w:asciiTheme="majorHAnsi" w:hAnsiTheme="majorHAnsi" w:cstheme="majorHAnsi"/>
                <w:color w:val="000000" w:themeColor="text1"/>
                <w:sz w:val="20"/>
              </w:rPr>
            </w:pPr>
            <w:r w:rsidRPr="002E2A9A">
              <w:rPr>
                <w:rFonts w:asciiTheme="majorHAnsi" w:hAnsiTheme="majorHAnsi" w:cstheme="majorHAnsi"/>
                <w:color w:val="000000" w:themeColor="text1"/>
                <w:sz w:val="20"/>
              </w:rPr>
              <w:t xml:space="preserve">Week </w:t>
            </w:r>
            <w:r w:rsidR="0034189A" w:rsidRPr="002E2A9A">
              <w:rPr>
                <w:rFonts w:asciiTheme="majorHAnsi" w:hAnsiTheme="majorHAnsi" w:cstheme="majorHAnsi"/>
                <w:color w:val="000000" w:themeColor="text1"/>
                <w:sz w:val="20"/>
              </w:rPr>
              <w:t>3</w:t>
            </w:r>
          </w:p>
          <w:p w14:paraId="6C94A983" w14:textId="77777777" w:rsidR="00395D6D" w:rsidRPr="0034189A" w:rsidRDefault="00395D6D" w:rsidP="001D06C5">
            <w:pPr>
              <w:rPr>
                <w:rFonts w:asciiTheme="majorHAnsi" w:hAnsiTheme="majorHAnsi" w:cstheme="majorHAnsi"/>
                <w:color w:val="000000" w:themeColor="text1"/>
                <w:sz w:val="18"/>
                <w:szCs w:val="18"/>
              </w:rPr>
            </w:pPr>
          </w:p>
        </w:tc>
        <w:tc>
          <w:tcPr>
            <w:tcW w:w="5033" w:type="dxa"/>
            <w:shd w:val="clear" w:color="auto" w:fill="auto"/>
          </w:tcPr>
          <w:p w14:paraId="62199D27" w14:textId="19E7545D" w:rsidR="00395D6D" w:rsidRPr="0034189A" w:rsidRDefault="002E2A9A" w:rsidP="001D06C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Figma Deep Dive 1</w:t>
            </w:r>
          </w:p>
        </w:tc>
        <w:tc>
          <w:tcPr>
            <w:tcW w:w="3157" w:type="dxa"/>
            <w:shd w:val="clear" w:color="auto" w:fill="auto"/>
          </w:tcPr>
          <w:p w14:paraId="0BAECB1F" w14:textId="77777777" w:rsidR="00395D6D" w:rsidRPr="0034189A" w:rsidRDefault="00113167" w:rsidP="001D06C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Figma Hands On – Design and Fantasy Hotel app</w:t>
            </w:r>
          </w:p>
        </w:tc>
      </w:tr>
      <w:tr w:rsidR="002E2A9A" w:rsidRPr="0034189A" w14:paraId="664C4CA6" w14:textId="77777777" w:rsidTr="00BE5585">
        <w:tc>
          <w:tcPr>
            <w:tcW w:w="1077" w:type="dxa"/>
            <w:shd w:val="clear" w:color="auto" w:fill="auto"/>
          </w:tcPr>
          <w:p w14:paraId="2FB6C9F0"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4</w:t>
            </w:r>
          </w:p>
          <w:p w14:paraId="126DCE3D"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0EE81669" w14:textId="77777777" w:rsidR="002E2A9A" w:rsidRPr="00935ABC"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User Research and Customer Development</w:t>
            </w:r>
          </w:p>
          <w:p w14:paraId="198DA9AB" w14:textId="0A338D51" w:rsidR="002E2A9A" w:rsidRPr="000E5F64" w:rsidRDefault="002E2A9A" w:rsidP="002E2A9A">
            <w:pPr>
              <w:rPr>
                <w:rFonts w:asciiTheme="majorHAnsi" w:hAnsiTheme="majorHAnsi" w:cstheme="majorHAnsi"/>
                <w:color w:val="000000" w:themeColor="text1"/>
                <w:sz w:val="20"/>
                <w:szCs w:val="20"/>
              </w:rPr>
            </w:pPr>
          </w:p>
        </w:tc>
        <w:tc>
          <w:tcPr>
            <w:tcW w:w="3157" w:type="dxa"/>
            <w:shd w:val="clear" w:color="auto" w:fill="auto"/>
          </w:tcPr>
          <w:p w14:paraId="6AB2BEBD" w14:textId="77777777" w:rsidR="002E2A9A" w:rsidRPr="0034189A" w:rsidRDefault="002E2A9A" w:rsidP="002E2A9A">
            <w:pPr>
              <w:rPr>
                <w:rFonts w:asciiTheme="majorHAnsi" w:hAnsiTheme="majorHAnsi" w:cstheme="majorHAnsi"/>
              </w:rPr>
            </w:pPr>
            <w:r>
              <w:rPr>
                <w:rFonts w:asciiTheme="majorHAnsi" w:hAnsiTheme="majorHAnsi" w:cstheme="majorHAnsi"/>
                <w:color w:val="000000" w:themeColor="text1"/>
                <w:sz w:val="20"/>
                <w:szCs w:val="20"/>
              </w:rPr>
              <w:t>Personas, Scenarios, Storyboard</w:t>
            </w:r>
          </w:p>
        </w:tc>
      </w:tr>
      <w:tr w:rsidR="002E2A9A" w:rsidRPr="0034189A" w14:paraId="6620A50D" w14:textId="77777777" w:rsidTr="00BE5585">
        <w:trPr>
          <w:trHeight w:val="298"/>
        </w:trPr>
        <w:tc>
          <w:tcPr>
            <w:tcW w:w="1077" w:type="dxa"/>
            <w:shd w:val="clear" w:color="auto" w:fill="auto"/>
          </w:tcPr>
          <w:p w14:paraId="18255D0A" w14:textId="77777777" w:rsidR="002E2A9A" w:rsidRPr="0034189A" w:rsidRDefault="002E2A9A" w:rsidP="002E2A9A">
            <w:pPr>
              <w:pStyle w:val="Heading4"/>
              <w:jc w:val="left"/>
              <w:rPr>
                <w:rFonts w:asciiTheme="majorHAnsi" w:hAnsiTheme="majorHAnsi" w:cstheme="majorHAnsi"/>
                <w:color w:val="000000" w:themeColor="text1"/>
                <w:sz w:val="20"/>
              </w:rPr>
            </w:pPr>
            <w:r>
              <w:rPr>
                <w:rFonts w:asciiTheme="majorHAnsi" w:hAnsiTheme="majorHAnsi" w:cstheme="majorHAnsi"/>
                <w:color w:val="000000" w:themeColor="text1"/>
                <w:sz w:val="20"/>
              </w:rPr>
              <w:t>Week 5</w:t>
            </w:r>
          </w:p>
        </w:tc>
        <w:tc>
          <w:tcPr>
            <w:tcW w:w="5033" w:type="dxa"/>
            <w:shd w:val="clear" w:color="auto" w:fill="auto"/>
          </w:tcPr>
          <w:p w14:paraId="6C6F0F36" w14:textId="78B062E7" w:rsidR="002E2A9A" w:rsidRPr="000E5F64" w:rsidRDefault="002E2A9A" w:rsidP="002E2A9A">
            <w:pPr>
              <w:rPr>
                <w:rFonts w:asciiTheme="majorHAnsi" w:hAnsiTheme="majorHAnsi" w:cstheme="majorHAnsi"/>
                <w:color w:val="000000"/>
                <w:sz w:val="20"/>
                <w:szCs w:val="20"/>
              </w:rPr>
            </w:pPr>
            <w:r>
              <w:rPr>
                <w:rFonts w:asciiTheme="majorHAnsi" w:hAnsiTheme="majorHAnsi" w:cstheme="majorHAnsi"/>
                <w:color w:val="000000"/>
                <w:sz w:val="20"/>
                <w:szCs w:val="20"/>
              </w:rPr>
              <w:t>Design Principles: UX Framework + Make Semester Teams</w:t>
            </w:r>
          </w:p>
        </w:tc>
        <w:tc>
          <w:tcPr>
            <w:tcW w:w="3157" w:type="dxa"/>
            <w:shd w:val="clear" w:color="auto" w:fill="auto"/>
          </w:tcPr>
          <w:p w14:paraId="7BA78EDD" w14:textId="77777777" w:rsidR="002E2A9A" w:rsidRPr="00113167" w:rsidRDefault="002E2A9A" w:rsidP="002E2A9A">
            <w:pPr>
              <w:rPr>
                <w:rStyle w:val="Hyperlink"/>
                <w:rFonts w:asciiTheme="majorHAnsi" w:hAnsiTheme="majorHAnsi" w:cstheme="majorHAnsi"/>
                <w:sz w:val="20"/>
                <w:szCs w:val="20"/>
                <w:u w:val="none"/>
              </w:rPr>
            </w:pPr>
            <w:r w:rsidRPr="00113167">
              <w:rPr>
                <w:rStyle w:val="Hyperlink"/>
                <w:rFonts w:asciiTheme="majorHAnsi" w:hAnsiTheme="majorHAnsi" w:cstheme="majorHAnsi"/>
                <w:color w:val="auto"/>
                <w:sz w:val="20"/>
                <w:szCs w:val="20"/>
                <w:u w:val="none"/>
              </w:rPr>
              <w:t>Visual Value Proposition</w:t>
            </w:r>
          </w:p>
        </w:tc>
      </w:tr>
      <w:tr w:rsidR="002E2A9A" w:rsidRPr="0034189A" w14:paraId="1C7BD95F" w14:textId="77777777" w:rsidTr="00BE5585">
        <w:trPr>
          <w:trHeight w:val="298"/>
        </w:trPr>
        <w:tc>
          <w:tcPr>
            <w:tcW w:w="1077" w:type="dxa"/>
            <w:shd w:val="clear" w:color="auto" w:fill="auto"/>
          </w:tcPr>
          <w:p w14:paraId="0D68CBCD"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6</w:t>
            </w:r>
          </w:p>
          <w:p w14:paraId="085F366B"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47B74A2A" w14:textId="21CF30EE"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sz w:val="20"/>
                <w:szCs w:val="20"/>
              </w:rPr>
              <w:t>Storytelling Techniques for Design Efficiency</w:t>
            </w:r>
          </w:p>
        </w:tc>
        <w:tc>
          <w:tcPr>
            <w:tcW w:w="3157" w:type="dxa"/>
            <w:shd w:val="clear" w:color="auto" w:fill="auto"/>
          </w:tcPr>
          <w:p w14:paraId="5DA4F5F0" w14:textId="77777777" w:rsidR="002E2A9A" w:rsidRPr="0034189A" w:rsidRDefault="002E2A9A" w:rsidP="002E2A9A">
            <w:pPr>
              <w:rPr>
                <w:rFonts w:asciiTheme="majorHAnsi" w:hAnsiTheme="majorHAnsi" w:cstheme="majorHAnsi"/>
                <w:sz w:val="20"/>
                <w:szCs w:val="20"/>
              </w:rPr>
            </w:pPr>
            <w:r>
              <w:rPr>
                <w:rFonts w:asciiTheme="majorHAnsi" w:hAnsiTheme="majorHAnsi" w:cstheme="majorHAnsi"/>
                <w:sz w:val="20"/>
                <w:szCs w:val="20"/>
              </w:rPr>
              <w:t>Wireframes</w:t>
            </w:r>
          </w:p>
        </w:tc>
      </w:tr>
      <w:tr w:rsidR="002E2A9A" w:rsidRPr="0034189A" w14:paraId="69222650" w14:textId="77777777" w:rsidTr="00BE5585">
        <w:tc>
          <w:tcPr>
            <w:tcW w:w="1077" w:type="dxa"/>
            <w:shd w:val="clear" w:color="auto" w:fill="auto"/>
          </w:tcPr>
          <w:p w14:paraId="564EDB8A"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7</w:t>
            </w:r>
          </w:p>
          <w:p w14:paraId="2A4928A8"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53A9819B" w14:textId="2494DB6D"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Wireframes + Principles of Information Architecture</w:t>
            </w:r>
          </w:p>
        </w:tc>
        <w:tc>
          <w:tcPr>
            <w:tcW w:w="3157" w:type="dxa"/>
            <w:shd w:val="clear" w:color="auto" w:fill="auto"/>
          </w:tcPr>
          <w:p w14:paraId="28DE0993" w14:textId="77777777" w:rsidR="002E2A9A" w:rsidRPr="000E5F64" w:rsidRDefault="002E2A9A" w:rsidP="002E2A9A">
            <w:pPr>
              <w:rPr>
                <w:rFonts w:asciiTheme="majorHAnsi" w:hAnsiTheme="majorHAnsi" w:cstheme="majorHAnsi"/>
                <w:sz w:val="20"/>
                <w:szCs w:val="20"/>
              </w:rPr>
            </w:pPr>
            <w:r>
              <w:rPr>
                <w:rFonts w:asciiTheme="majorHAnsi" w:hAnsiTheme="majorHAnsi" w:cstheme="majorHAnsi"/>
                <w:sz w:val="20"/>
                <w:szCs w:val="20"/>
              </w:rPr>
              <w:t>Exam 1 + Figma Design System</w:t>
            </w:r>
          </w:p>
        </w:tc>
      </w:tr>
      <w:tr w:rsidR="002E2A9A" w:rsidRPr="0034189A" w14:paraId="4A992750" w14:textId="77777777" w:rsidTr="00BE5585">
        <w:tc>
          <w:tcPr>
            <w:tcW w:w="1077" w:type="dxa"/>
            <w:shd w:val="clear" w:color="auto" w:fill="auto"/>
          </w:tcPr>
          <w:p w14:paraId="5E24CA10"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8</w:t>
            </w:r>
          </w:p>
          <w:p w14:paraId="4468C372"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021EBB05" w14:textId="3B317ED2"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Exam 1 + Figma Design Systems</w:t>
            </w:r>
          </w:p>
        </w:tc>
        <w:tc>
          <w:tcPr>
            <w:tcW w:w="3157" w:type="dxa"/>
            <w:shd w:val="clear" w:color="auto" w:fill="auto"/>
          </w:tcPr>
          <w:p w14:paraId="6FF950AE" w14:textId="77777777"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Semester Project v1 User Test</w:t>
            </w:r>
          </w:p>
        </w:tc>
      </w:tr>
      <w:tr w:rsidR="002E2A9A" w:rsidRPr="0034189A" w14:paraId="06D7738F" w14:textId="77777777" w:rsidTr="00BE5585">
        <w:tc>
          <w:tcPr>
            <w:tcW w:w="1077" w:type="dxa"/>
            <w:shd w:val="clear" w:color="auto" w:fill="auto"/>
          </w:tcPr>
          <w:p w14:paraId="7085FB74"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9</w:t>
            </w:r>
          </w:p>
          <w:p w14:paraId="5F0C97B6"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012503A7" w14:textId="4A46E2A1"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Visual Design 1 – Color + Typography</w:t>
            </w:r>
          </w:p>
        </w:tc>
        <w:tc>
          <w:tcPr>
            <w:tcW w:w="3157" w:type="dxa"/>
            <w:shd w:val="clear" w:color="auto" w:fill="auto"/>
          </w:tcPr>
          <w:p w14:paraId="0409CBAE" w14:textId="112B0870" w:rsidR="002E2A9A" w:rsidRPr="0034189A" w:rsidRDefault="002E2A9A" w:rsidP="002E2A9A">
            <w:pPr>
              <w:pStyle w:val="Heading4"/>
              <w:jc w:val="left"/>
              <w:rPr>
                <w:rFonts w:asciiTheme="majorHAnsi" w:hAnsiTheme="majorHAnsi" w:cstheme="majorHAnsi"/>
                <w:b w:val="0"/>
                <w:color w:val="000000" w:themeColor="text1"/>
                <w:sz w:val="20"/>
              </w:rPr>
            </w:pPr>
            <w:r>
              <w:rPr>
                <w:rFonts w:asciiTheme="majorHAnsi" w:hAnsiTheme="majorHAnsi" w:cstheme="majorHAnsi"/>
                <w:b w:val="0"/>
                <w:color w:val="000000" w:themeColor="text1"/>
                <w:sz w:val="20"/>
              </w:rPr>
              <w:t>Critical Thinking 1</w:t>
            </w:r>
          </w:p>
        </w:tc>
      </w:tr>
      <w:tr w:rsidR="002E2A9A" w:rsidRPr="0034189A" w14:paraId="736EC3B5" w14:textId="77777777" w:rsidTr="00BE5585">
        <w:tc>
          <w:tcPr>
            <w:tcW w:w="1077" w:type="dxa"/>
            <w:shd w:val="clear" w:color="auto" w:fill="auto"/>
          </w:tcPr>
          <w:p w14:paraId="4FE002AF" w14:textId="77777777" w:rsidR="002E2A9A" w:rsidRPr="0034189A" w:rsidRDefault="002E2A9A" w:rsidP="002E2A9A">
            <w:pPr>
              <w:rPr>
                <w:rFonts w:asciiTheme="majorHAnsi" w:hAnsiTheme="majorHAnsi" w:cstheme="majorHAnsi"/>
                <w:b/>
                <w:color w:val="000000" w:themeColor="text1"/>
                <w:sz w:val="18"/>
                <w:szCs w:val="18"/>
              </w:rPr>
            </w:pPr>
            <w:r w:rsidRPr="0034189A">
              <w:rPr>
                <w:rFonts w:asciiTheme="majorHAnsi" w:hAnsiTheme="majorHAnsi" w:cstheme="majorHAnsi"/>
                <w:b/>
                <w:color w:val="000000" w:themeColor="text1"/>
                <w:sz w:val="18"/>
                <w:szCs w:val="18"/>
              </w:rPr>
              <w:t xml:space="preserve">Week </w:t>
            </w:r>
            <w:r>
              <w:rPr>
                <w:rFonts w:asciiTheme="majorHAnsi" w:hAnsiTheme="majorHAnsi" w:cstheme="majorHAnsi"/>
                <w:b/>
                <w:color w:val="000000" w:themeColor="text1"/>
                <w:sz w:val="18"/>
                <w:szCs w:val="18"/>
              </w:rPr>
              <w:t>10</w:t>
            </w:r>
          </w:p>
          <w:p w14:paraId="76E393E3" w14:textId="77777777" w:rsidR="002E2A9A" w:rsidRPr="0034189A" w:rsidRDefault="002E2A9A" w:rsidP="002E2A9A">
            <w:pPr>
              <w:rPr>
                <w:rFonts w:asciiTheme="majorHAnsi" w:hAnsiTheme="majorHAnsi" w:cstheme="majorHAnsi"/>
                <w:b/>
                <w:color w:val="000000" w:themeColor="text1"/>
                <w:sz w:val="18"/>
                <w:szCs w:val="18"/>
              </w:rPr>
            </w:pPr>
          </w:p>
        </w:tc>
        <w:tc>
          <w:tcPr>
            <w:tcW w:w="5033" w:type="dxa"/>
            <w:shd w:val="clear" w:color="auto" w:fill="auto"/>
          </w:tcPr>
          <w:p w14:paraId="13AD630E" w14:textId="1C7125DD" w:rsidR="002E2A9A"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Visual Design 2 – Imagery + Composition</w:t>
            </w:r>
          </w:p>
        </w:tc>
        <w:tc>
          <w:tcPr>
            <w:tcW w:w="3157" w:type="dxa"/>
            <w:shd w:val="clear" w:color="auto" w:fill="auto"/>
          </w:tcPr>
          <w:p w14:paraId="7DBDBFA9" w14:textId="248FAA83" w:rsidR="002E2A9A" w:rsidRPr="00113167" w:rsidRDefault="002E2A9A" w:rsidP="002E2A9A">
            <w:pPr>
              <w:pStyle w:val="Heading4"/>
              <w:jc w:val="left"/>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Semester Project Execution 1</w:t>
            </w:r>
          </w:p>
        </w:tc>
      </w:tr>
      <w:tr w:rsidR="002E2A9A" w:rsidRPr="0034189A" w14:paraId="6EDD428B" w14:textId="77777777" w:rsidTr="00BE5585">
        <w:tc>
          <w:tcPr>
            <w:tcW w:w="1077" w:type="dxa"/>
            <w:shd w:val="clear" w:color="auto" w:fill="auto"/>
          </w:tcPr>
          <w:p w14:paraId="5DA41459"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11</w:t>
            </w:r>
          </w:p>
          <w:p w14:paraId="4E545D6B" w14:textId="77777777" w:rsidR="002E2A9A" w:rsidRPr="0034189A" w:rsidRDefault="002E2A9A" w:rsidP="002E2A9A">
            <w:pPr>
              <w:rPr>
                <w:rFonts w:asciiTheme="majorHAnsi" w:hAnsiTheme="majorHAnsi" w:cstheme="majorHAnsi"/>
                <w:b/>
                <w:color w:val="000000" w:themeColor="text1"/>
                <w:sz w:val="18"/>
                <w:szCs w:val="18"/>
              </w:rPr>
            </w:pPr>
          </w:p>
        </w:tc>
        <w:tc>
          <w:tcPr>
            <w:tcW w:w="5033" w:type="dxa"/>
            <w:shd w:val="clear" w:color="auto" w:fill="auto"/>
          </w:tcPr>
          <w:p w14:paraId="1590B993" w14:textId="3BC68F34" w:rsidR="002E2A9A"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Figma Deep Dive 2</w:t>
            </w:r>
          </w:p>
        </w:tc>
        <w:tc>
          <w:tcPr>
            <w:tcW w:w="3157" w:type="dxa"/>
            <w:shd w:val="clear" w:color="auto" w:fill="auto"/>
          </w:tcPr>
          <w:p w14:paraId="6C2BFEDD" w14:textId="501F30D4" w:rsidR="002E2A9A" w:rsidRPr="00113167" w:rsidRDefault="002E2A9A" w:rsidP="002E2A9A">
            <w:pPr>
              <w:pStyle w:val="Heading4"/>
              <w:jc w:val="left"/>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Semester Project Execution 2</w:t>
            </w:r>
          </w:p>
        </w:tc>
      </w:tr>
      <w:tr w:rsidR="002E2A9A" w:rsidRPr="0034189A" w14:paraId="088E6EE5" w14:textId="77777777" w:rsidTr="00BE5585">
        <w:tc>
          <w:tcPr>
            <w:tcW w:w="1077" w:type="dxa"/>
            <w:shd w:val="clear" w:color="auto" w:fill="auto"/>
          </w:tcPr>
          <w:p w14:paraId="7068CD37" w14:textId="77777777"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12</w:t>
            </w:r>
          </w:p>
          <w:p w14:paraId="0AB7D9D8" w14:textId="77777777" w:rsidR="002E2A9A" w:rsidRPr="0034189A" w:rsidRDefault="002E2A9A" w:rsidP="002E2A9A">
            <w:pPr>
              <w:rPr>
                <w:rFonts w:asciiTheme="majorHAnsi" w:hAnsiTheme="majorHAnsi" w:cstheme="majorHAnsi"/>
                <w:b/>
                <w:color w:val="000000" w:themeColor="text1"/>
                <w:sz w:val="18"/>
                <w:szCs w:val="18"/>
              </w:rPr>
            </w:pPr>
          </w:p>
        </w:tc>
        <w:tc>
          <w:tcPr>
            <w:tcW w:w="5033" w:type="dxa"/>
            <w:shd w:val="clear" w:color="auto" w:fill="auto"/>
          </w:tcPr>
          <w:p w14:paraId="4A2CFA20" w14:textId="397936D5" w:rsidR="002E2A9A"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Decision Making and Design Efficiency</w:t>
            </w:r>
          </w:p>
        </w:tc>
        <w:tc>
          <w:tcPr>
            <w:tcW w:w="3157" w:type="dxa"/>
            <w:shd w:val="clear" w:color="auto" w:fill="auto"/>
          </w:tcPr>
          <w:p w14:paraId="3A84827B" w14:textId="58D0A89C" w:rsidR="002E2A9A" w:rsidRPr="00113167" w:rsidRDefault="002E2A9A" w:rsidP="002E2A9A">
            <w:pPr>
              <w:pStyle w:val="Heading4"/>
              <w:jc w:val="left"/>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Semester Project Execution 3</w:t>
            </w:r>
          </w:p>
        </w:tc>
      </w:tr>
      <w:tr w:rsidR="002E2A9A" w:rsidRPr="0034189A" w14:paraId="47414C3E" w14:textId="77777777" w:rsidTr="00BE5585">
        <w:tc>
          <w:tcPr>
            <w:tcW w:w="1077" w:type="dxa"/>
            <w:shd w:val="clear" w:color="auto" w:fill="auto"/>
          </w:tcPr>
          <w:p w14:paraId="1278ED68" w14:textId="28F58D9F" w:rsidR="002E2A9A" w:rsidRPr="0034189A" w:rsidRDefault="002E2A9A" w:rsidP="002E2A9A">
            <w:pPr>
              <w:rPr>
                <w:rFonts w:asciiTheme="majorHAnsi" w:hAnsiTheme="majorHAnsi" w:cstheme="majorHAnsi"/>
                <w:b/>
                <w:color w:val="000000" w:themeColor="text1"/>
                <w:sz w:val="18"/>
                <w:szCs w:val="18"/>
              </w:rPr>
            </w:pPr>
            <w:r w:rsidRPr="0034189A">
              <w:rPr>
                <w:rFonts w:asciiTheme="majorHAnsi" w:hAnsiTheme="majorHAnsi" w:cstheme="majorHAnsi"/>
                <w:b/>
                <w:color w:val="000000" w:themeColor="text1"/>
                <w:sz w:val="18"/>
                <w:szCs w:val="18"/>
              </w:rPr>
              <w:t xml:space="preserve">Week </w:t>
            </w:r>
            <w:r>
              <w:rPr>
                <w:rFonts w:asciiTheme="majorHAnsi" w:hAnsiTheme="majorHAnsi" w:cstheme="majorHAnsi"/>
                <w:b/>
                <w:color w:val="000000" w:themeColor="text1"/>
                <w:sz w:val="18"/>
                <w:szCs w:val="18"/>
              </w:rPr>
              <w:t>13</w:t>
            </w:r>
          </w:p>
          <w:p w14:paraId="443868AF"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4314CC8F" w14:textId="77777777"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Usability Testing and Validation</w:t>
            </w:r>
          </w:p>
        </w:tc>
        <w:tc>
          <w:tcPr>
            <w:tcW w:w="3157" w:type="dxa"/>
            <w:shd w:val="clear" w:color="auto" w:fill="auto"/>
          </w:tcPr>
          <w:p w14:paraId="0FF864D7" w14:textId="6F01A446" w:rsidR="002E2A9A" w:rsidRPr="00113167" w:rsidRDefault="002E2A9A" w:rsidP="002E2A9A">
            <w:pPr>
              <w:pStyle w:val="Heading4"/>
              <w:jc w:val="left"/>
              <w:rPr>
                <w:rFonts w:asciiTheme="majorHAnsi" w:hAnsiTheme="majorHAnsi" w:cstheme="majorHAnsi"/>
                <w:b w:val="0"/>
                <w:color w:val="000000" w:themeColor="text1"/>
                <w:sz w:val="20"/>
              </w:rPr>
            </w:pPr>
            <w:r>
              <w:rPr>
                <w:rFonts w:asciiTheme="majorHAnsi" w:hAnsiTheme="majorHAnsi" w:cstheme="majorHAnsi"/>
                <w:b w:val="0"/>
                <w:color w:val="000000" w:themeColor="text1"/>
                <w:sz w:val="20"/>
              </w:rPr>
              <w:t>Rehearsals 1</w:t>
            </w:r>
          </w:p>
        </w:tc>
      </w:tr>
      <w:tr w:rsidR="002E2A9A" w:rsidRPr="0034189A" w14:paraId="173D6923" w14:textId="77777777" w:rsidTr="00BE5585">
        <w:tc>
          <w:tcPr>
            <w:tcW w:w="1077" w:type="dxa"/>
            <w:shd w:val="clear" w:color="auto" w:fill="auto"/>
          </w:tcPr>
          <w:p w14:paraId="2F16D2F2" w14:textId="0D3A7CEF"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lastRenderedPageBreak/>
              <w:t xml:space="preserve">Week </w:t>
            </w:r>
            <w:r>
              <w:rPr>
                <w:rFonts w:asciiTheme="majorHAnsi" w:hAnsiTheme="majorHAnsi" w:cstheme="majorHAnsi"/>
                <w:color w:val="000000" w:themeColor="text1"/>
                <w:sz w:val="20"/>
              </w:rPr>
              <w:t>14</w:t>
            </w:r>
          </w:p>
          <w:p w14:paraId="19A76163"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454FD3C7" w14:textId="77777777"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Future of Figma + Rehearsals</w:t>
            </w:r>
          </w:p>
        </w:tc>
        <w:tc>
          <w:tcPr>
            <w:tcW w:w="3157" w:type="dxa"/>
            <w:shd w:val="clear" w:color="auto" w:fill="auto"/>
          </w:tcPr>
          <w:p w14:paraId="227C57B4" w14:textId="4CA9A1CD" w:rsidR="002E2A9A" w:rsidRPr="00935ABC"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Rehearsals 2</w:t>
            </w:r>
          </w:p>
        </w:tc>
      </w:tr>
      <w:tr w:rsidR="002E2A9A" w:rsidRPr="0034189A" w14:paraId="2A1E8FFD" w14:textId="77777777" w:rsidTr="00BE5585">
        <w:tc>
          <w:tcPr>
            <w:tcW w:w="1077" w:type="dxa"/>
            <w:shd w:val="clear" w:color="auto" w:fill="auto"/>
          </w:tcPr>
          <w:p w14:paraId="29F727E7" w14:textId="42353DC0" w:rsidR="002E2A9A" w:rsidRPr="0034189A" w:rsidRDefault="002E2A9A" w:rsidP="002E2A9A">
            <w:pPr>
              <w:pStyle w:val="Heading4"/>
              <w:jc w:val="left"/>
              <w:rPr>
                <w:rFonts w:asciiTheme="majorHAnsi" w:hAnsiTheme="majorHAnsi" w:cstheme="majorHAnsi"/>
                <w:color w:val="000000" w:themeColor="text1"/>
                <w:sz w:val="20"/>
              </w:rPr>
            </w:pPr>
            <w:r w:rsidRPr="0034189A">
              <w:rPr>
                <w:rFonts w:asciiTheme="majorHAnsi" w:hAnsiTheme="majorHAnsi" w:cstheme="majorHAnsi"/>
                <w:color w:val="000000" w:themeColor="text1"/>
                <w:sz w:val="20"/>
              </w:rPr>
              <w:t xml:space="preserve">Week </w:t>
            </w:r>
            <w:r>
              <w:rPr>
                <w:rFonts w:asciiTheme="majorHAnsi" w:hAnsiTheme="majorHAnsi" w:cstheme="majorHAnsi"/>
                <w:color w:val="000000" w:themeColor="text1"/>
                <w:sz w:val="20"/>
              </w:rPr>
              <w:t>15</w:t>
            </w:r>
          </w:p>
          <w:p w14:paraId="09C287A3" w14:textId="77777777" w:rsidR="002E2A9A" w:rsidRPr="0034189A" w:rsidRDefault="002E2A9A" w:rsidP="002E2A9A">
            <w:pPr>
              <w:rPr>
                <w:rFonts w:asciiTheme="majorHAnsi" w:hAnsiTheme="majorHAnsi" w:cstheme="majorHAnsi"/>
                <w:color w:val="000000" w:themeColor="text1"/>
                <w:sz w:val="18"/>
                <w:szCs w:val="18"/>
              </w:rPr>
            </w:pPr>
          </w:p>
        </w:tc>
        <w:tc>
          <w:tcPr>
            <w:tcW w:w="5033" w:type="dxa"/>
            <w:shd w:val="clear" w:color="auto" w:fill="auto"/>
          </w:tcPr>
          <w:p w14:paraId="06DA2CF8" w14:textId="77777777" w:rsidR="002E2A9A" w:rsidRPr="000E5F64" w:rsidRDefault="002E2A9A" w:rsidP="002E2A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How Not to Get a Job in UX + Final Presentations</w:t>
            </w:r>
          </w:p>
        </w:tc>
        <w:tc>
          <w:tcPr>
            <w:tcW w:w="3157" w:type="dxa"/>
            <w:shd w:val="clear" w:color="auto" w:fill="auto"/>
          </w:tcPr>
          <w:p w14:paraId="7AFBD4C5" w14:textId="537F016D" w:rsidR="002E2A9A" w:rsidRPr="0034189A" w:rsidRDefault="002E2A9A" w:rsidP="002E2A9A">
            <w:pPr>
              <w:pStyle w:val="Heading4"/>
              <w:jc w:val="left"/>
              <w:rPr>
                <w:rFonts w:asciiTheme="majorHAnsi" w:hAnsiTheme="majorHAnsi" w:cstheme="majorHAnsi"/>
                <w:b w:val="0"/>
                <w:color w:val="000000" w:themeColor="text1"/>
                <w:sz w:val="20"/>
              </w:rPr>
            </w:pPr>
            <w:r w:rsidRPr="00113167">
              <w:rPr>
                <w:rFonts w:asciiTheme="majorHAnsi" w:hAnsiTheme="majorHAnsi" w:cstheme="majorHAnsi"/>
                <w:b w:val="0"/>
                <w:color w:val="000000" w:themeColor="text1"/>
                <w:sz w:val="20"/>
                <w:szCs w:val="20"/>
              </w:rPr>
              <w:t>Final Project / Presentation</w:t>
            </w:r>
            <w:r w:rsidR="00D33AB8">
              <w:rPr>
                <w:rFonts w:asciiTheme="majorHAnsi" w:hAnsiTheme="majorHAnsi" w:cstheme="majorHAnsi"/>
                <w:b w:val="0"/>
                <w:color w:val="000000" w:themeColor="text1"/>
                <w:sz w:val="20"/>
                <w:szCs w:val="20"/>
              </w:rPr>
              <w:t xml:space="preserve"> + Exam 2</w:t>
            </w:r>
          </w:p>
        </w:tc>
      </w:tr>
    </w:tbl>
    <w:p w14:paraId="7719F521" w14:textId="77777777" w:rsidR="00D33AB8" w:rsidRDefault="00D33AB8" w:rsidP="00D93DD9">
      <w:pPr>
        <w:jc w:val="center"/>
        <w:rPr>
          <w:rFonts w:asciiTheme="majorHAnsi" w:eastAsia="Calibri" w:hAnsiTheme="majorHAnsi" w:cstheme="majorHAnsi"/>
          <w:b/>
        </w:rPr>
      </w:pPr>
    </w:p>
    <w:p w14:paraId="0FA5748F" w14:textId="77777777" w:rsidR="00D33AB8" w:rsidRDefault="00D33AB8">
      <w:pPr>
        <w:rPr>
          <w:rFonts w:asciiTheme="majorHAnsi" w:eastAsia="Calibri" w:hAnsiTheme="majorHAnsi" w:cstheme="majorHAnsi"/>
          <w:b/>
        </w:rPr>
      </w:pPr>
      <w:r>
        <w:rPr>
          <w:rFonts w:asciiTheme="majorHAnsi" w:eastAsia="Calibri" w:hAnsiTheme="majorHAnsi" w:cstheme="majorHAnsi"/>
          <w:b/>
        </w:rPr>
        <w:br w:type="page"/>
      </w:r>
    </w:p>
    <w:p w14:paraId="03F5853C" w14:textId="39DDDE49" w:rsidR="001C5835" w:rsidRPr="0034189A" w:rsidRDefault="001C5835" w:rsidP="00D93DD9">
      <w:pPr>
        <w:jc w:val="center"/>
        <w:rPr>
          <w:rFonts w:asciiTheme="majorHAnsi" w:eastAsia="Calibri" w:hAnsiTheme="majorHAnsi" w:cstheme="majorHAnsi"/>
          <w:sz w:val="21"/>
          <w:szCs w:val="21"/>
        </w:rPr>
      </w:pPr>
      <w:r w:rsidRPr="0034189A">
        <w:rPr>
          <w:rFonts w:asciiTheme="majorHAnsi" w:eastAsia="Calibri" w:hAnsiTheme="majorHAnsi" w:cstheme="majorHAnsi"/>
          <w:b/>
        </w:rPr>
        <w:lastRenderedPageBreak/>
        <w:t>Statement on Academic Conduct and Support Systems</w:t>
      </w:r>
    </w:p>
    <w:p w14:paraId="7D050232" w14:textId="77777777" w:rsidR="001C5835" w:rsidRPr="0034189A" w:rsidRDefault="001C5835" w:rsidP="001D06C5">
      <w:pPr>
        <w:rPr>
          <w:rFonts w:asciiTheme="majorHAnsi" w:eastAsia="Calibri" w:hAnsiTheme="majorHAnsi" w:cstheme="majorHAnsi"/>
          <w:b/>
          <w:sz w:val="21"/>
          <w:szCs w:val="21"/>
        </w:rPr>
      </w:pPr>
    </w:p>
    <w:p w14:paraId="4432293B" w14:textId="77777777" w:rsidR="001D247F" w:rsidRPr="0034189A" w:rsidRDefault="007B0C71" w:rsidP="001D06C5">
      <w:pPr>
        <w:rPr>
          <w:rFonts w:asciiTheme="majorHAnsi" w:eastAsia="Calibri" w:hAnsiTheme="majorHAnsi" w:cstheme="majorHAnsi"/>
          <w:b/>
          <w:sz w:val="21"/>
          <w:szCs w:val="21"/>
        </w:rPr>
      </w:pPr>
      <w:r w:rsidRPr="0034189A">
        <w:rPr>
          <w:rFonts w:asciiTheme="majorHAnsi" w:eastAsia="Calibri" w:hAnsiTheme="majorHAnsi" w:cstheme="majorHAnsi"/>
          <w:b/>
          <w:sz w:val="21"/>
          <w:szCs w:val="21"/>
        </w:rPr>
        <w:t>Academic Conduct:</w:t>
      </w:r>
    </w:p>
    <w:p w14:paraId="53649A05" w14:textId="77777777" w:rsidR="001D247F" w:rsidRPr="0034189A" w:rsidRDefault="001D247F" w:rsidP="001D06C5">
      <w:pPr>
        <w:rPr>
          <w:rFonts w:asciiTheme="majorHAnsi" w:eastAsia="Calibri" w:hAnsiTheme="majorHAnsi" w:cstheme="majorHAnsi"/>
          <w:b/>
          <w:sz w:val="21"/>
          <w:szCs w:val="21"/>
        </w:rPr>
      </w:pPr>
    </w:p>
    <w:p w14:paraId="557586A2"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4189A">
        <w:rPr>
          <w:rFonts w:asciiTheme="majorHAnsi" w:eastAsia="Calibri" w:hAnsiTheme="majorHAnsi" w:cstheme="majorHAnsi"/>
          <w:sz w:val="21"/>
          <w:szCs w:val="21"/>
        </w:rPr>
        <w:t>SCampus</w:t>
      </w:r>
      <w:proofErr w:type="spellEnd"/>
      <w:r w:rsidRPr="0034189A">
        <w:rPr>
          <w:rFonts w:asciiTheme="majorHAnsi" w:eastAsia="Calibri" w:hAnsiTheme="majorHAnsi" w:cstheme="majorHAnsi"/>
          <w:sz w:val="21"/>
          <w:szCs w:val="21"/>
        </w:rPr>
        <w:t xml:space="preserve"> in Part B, Section 11, “Behavior Violating University Standards” </w:t>
      </w:r>
      <w:hyperlink r:id="rId14">
        <w:r w:rsidRPr="0034189A">
          <w:rPr>
            <w:rFonts w:asciiTheme="majorHAnsi" w:eastAsia="Calibri" w:hAnsiTheme="majorHAnsi" w:cstheme="majorHAnsi"/>
            <w:color w:val="1155CC"/>
            <w:sz w:val="21"/>
            <w:szCs w:val="21"/>
            <w:u w:val="single"/>
          </w:rPr>
          <w:t>policy.usc.edu/</w:t>
        </w:r>
        <w:proofErr w:type="spellStart"/>
        <w:r w:rsidRPr="0034189A">
          <w:rPr>
            <w:rFonts w:asciiTheme="majorHAnsi" w:eastAsia="Calibri" w:hAnsiTheme="majorHAnsi" w:cstheme="majorHAnsi"/>
            <w:color w:val="1155CC"/>
            <w:sz w:val="21"/>
            <w:szCs w:val="21"/>
            <w:u w:val="single"/>
          </w:rPr>
          <w:t>scampus</w:t>
        </w:r>
        <w:proofErr w:type="spellEnd"/>
        <w:r w:rsidRPr="0034189A">
          <w:rPr>
            <w:rFonts w:asciiTheme="majorHAnsi" w:eastAsia="Calibri" w:hAnsiTheme="majorHAnsi" w:cstheme="majorHAnsi"/>
            <w:color w:val="1155CC"/>
            <w:sz w:val="21"/>
            <w:szCs w:val="21"/>
            <w:u w:val="single"/>
          </w:rPr>
          <w:t>-part-b</w:t>
        </w:r>
      </w:hyperlink>
      <w:r w:rsidRPr="0034189A">
        <w:rPr>
          <w:rFonts w:asciiTheme="majorHAnsi" w:eastAsia="Calibri" w:hAnsiTheme="majorHAnsi" w:cstheme="majorHAnsi"/>
          <w:sz w:val="21"/>
          <w:szCs w:val="21"/>
        </w:rPr>
        <w:t xml:space="preserve">. Other forms of academic dishonesty are equally unacceptable. See additional information in </w:t>
      </w:r>
      <w:proofErr w:type="spellStart"/>
      <w:r w:rsidRPr="0034189A">
        <w:rPr>
          <w:rFonts w:asciiTheme="majorHAnsi" w:eastAsia="Calibri" w:hAnsiTheme="majorHAnsi" w:cstheme="majorHAnsi"/>
          <w:sz w:val="21"/>
          <w:szCs w:val="21"/>
        </w:rPr>
        <w:t>SCampus</w:t>
      </w:r>
      <w:proofErr w:type="spellEnd"/>
      <w:r w:rsidRPr="0034189A">
        <w:rPr>
          <w:rFonts w:asciiTheme="majorHAnsi" w:eastAsia="Calibri" w:hAnsiTheme="majorHAnsi" w:cstheme="majorHAnsi"/>
          <w:sz w:val="21"/>
          <w:szCs w:val="21"/>
        </w:rPr>
        <w:t xml:space="preserve"> and university policies on scientific misconduct, </w:t>
      </w:r>
      <w:hyperlink r:id="rId15">
        <w:r w:rsidRPr="0034189A">
          <w:rPr>
            <w:rFonts w:asciiTheme="majorHAnsi" w:eastAsia="Calibri" w:hAnsiTheme="majorHAnsi" w:cstheme="majorHAnsi"/>
            <w:color w:val="1155CC"/>
            <w:sz w:val="21"/>
            <w:szCs w:val="21"/>
            <w:u w:val="single"/>
          </w:rPr>
          <w:t>policy.usc.edu/</w:t>
        </w:r>
        <w:proofErr w:type="gramStart"/>
        <w:r w:rsidRPr="0034189A">
          <w:rPr>
            <w:rFonts w:asciiTheme="majorHAnsi" w:eastAsia="Calibri" w:hAnsiTheme="majorHAnsi" w:cstheme="majorHAnsi"/>
            <w:color w:val="1155CC"/>
            <w:sz w:val="21"/>
            <w:szCs w:val="21"/>
            <w:u w:val="single"/>
          </w:rPr>
          <w:t>scientific-misconduct</w:t>
        </w:r>
        <w:proofErr w:type="gramEnd"/>
      </w:hyperlink>
      <w:r w:rsidRPr="0034189A">
        <w:rPr>
          <w:rFonts w:asciiTheme="majorHAnsi" w:eastAsia="Calibri" w:hAnsiTheme="majorHAnsi" w:cstheme="majorHAnsi"/>
          <w:sz w:val="21"/>
          <w:szCs w:val="21"/>
        </w:rPr>
        <w:t>.</w:t>
      </w:r>
    </w:p>
    <w:p w14:paraId="18BAE65F" w14:textId="77777777" w:rsidR="001D247F" w:rsidRPr="0034189A" w:rsidRDefault="001D247F" w:rsidP="001D06C5">
      <w:pPr>
        <w:rPr>
          <w:rFonts w:asciiTheme="majorHAnsi" w:eastAsia="Calibri" w:hAnsiTheme="majorHAnsi" w:cstheme="majorHAnsi"/>
          <w:sz w:val="21"/>
          <w:szCs w:val="21"/>
        </w:rPr>
      </w:pPr>
    </w:p>
    <w:p w14:paraId="5524851B" w14:textId="77777777" w:rsidR="001D247F" w:rsidRPr="0034189A" w:rsidRDefault="007B0C71" w:rsidP="001D06C5">
      <w:pPr>
        <w:rPr>
          <w:rFonts w:asciiTheme="majorHAnsi" w:eastAsia="Calibri" w:hAnsiTheme="majorHAnsi" w:cstheme="majorHAnsi"/>
          <w:b/>
          <w:sz w:val="21"/>
          <w:szCs w:val="21"/>
        </w:rPr>
      </w:pPr>
      <w:r w:rsidRPr="0034189A">
        <w:rPr>
          <w:rFonts w:asciiTheme="majorHAnsi" w:eastAsia="Calibri" w:hAnsiTheme="majorHAnsi" w:cstheme="majorHAnsi"/>
          <w:b/>
          <w:sz w:val="21"/>
          <w:szCs w:val="21"/>
        </w:rPr>
        <w:t xml:space="preserve">Support Systems: </w:t>
      </w:r>
    </w:p>
    <w:p w14:paraId="7513384B" w14:textId="77777777" w:rsidR="001D247F" w:rsidRPr="0034189A" w:rsidRDefault="001D247F" w:rsidP="001D06C5">
      <w:pPr>
        <w:rPr>
          <w:rFonts w:asciiTheme="majorHAnsi" w:eastAsia="Calibri" w:hAnsiTheme="majorHAnsi" w:cstheme="majorHAnsi"/>
          <w:b/>
          <w:sz w:val="21"/>
          <w:szCs w:val="21"/>
        </w:rPr>
      </w:pPr>
    </w:p>
    <w:p w14:paraId="7D638D21"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Student Health Counseling Services - (213) 740-7711 – 24/7 on call</w:t>
      </w:r>
    </w:p>
    <w:p w14:paraId="6F2A1CCD" w14:textId="77777777" w:rsidR="001D247F" w:rsidRPr="0034189A" w:rsidRDefault="00000000" w:rsidP="001D06C5">
      <w:pPr>
        <w:rPr>
          <w:rFonts w:asciiTheme="majorHAnsi" w:eastAsia="Calibri" w:hAnsiTheme="majorHAnsi" w:cstheme="majorHAnsi"/>
          <w:sz w:val="21"/>
          <w:szCs w:val="21"/>
        </w:rPr>
      </w:pPr>
      <w:hyperlink r:id="rId16">
        <w:r w:rsidR="007B0C71" w:rsidRPr="0034189A">
          <w:rPr>
            <w:rFonts w:asciiTheme="majorHAnsi" w:eastAsia="Calibri" w:hAnsiTheme="majorHAnsi" w:cstheme="majorHAnsi"/>
            <w:color w:val="1155CC"/>
            <w:sz w:val="21"/>
            <w:szCs w:val="21"/>
            <w:u w:val="single"/>
          </w:rPr>
          <w:t>engemannshc.usc.edu/counseling</w:t>
        </w:r>
      </w:hyperlink>
    </w:p>
    <w:p w14:paraId="3D9FE161"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 xml:space="preserve">Free and confidential mental health treatment for students, including short-term psychotherapy, group counseling, stress fitness workshops, and crisis intervention. </w:t>
      </w:r>
    </w:p>
    <w:p w14:paraId="39961849"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begin"/>
      </w:r>
      <w:r w:rsidRPr="0034189A">
        <w:rPr>
          <w:rFonts w:asciiTheme="majorHAnsi" w:hAnsiTheme="majorHAnsi" w:cstheme="majorHAnsi"/>
        </w:rPr>
        <w:instrText xml:space="preserve"> HYPERLINK "https://engemannshc.usc.edu/counseling/" </w:instrText>
      </w:r>
      <w:r w:rsidRPr="0034189A">
        <w:rPr>
          <w:rFonts w:asciiTheme="majorHAnsi" w:hAnsiTheme="majorHAnsi" w:cstheme="majorHAnsi"/>
        </w:rPr>
      </w:r>
      <w:r w:rsidRPr="0034189A">
        <w:rPr>
          <w:rFonts w:asciiTheme="majorHAnsi" w:hAnsiTheme="majorHAnsi" w:cstheme="majorHAnsi"/>
        </w:rPr>
        <w:fldChar w:fldCharType="separate"/>
      </w:r>
    </w:p>
    <w:p w14:paraId="4E2E7E63" w14:textId="77777777" w:rsidR="001D247F" w:rsidRPr="0034189A" w:rsidRDefault="007B0C71" w:rsidP="001D06C5">
      <w:pPr>
        <w:rPr>
          <w:rFonts w:asciiTheme="majorHAnsi" w:eastAsia="Calibri" w:hAnsiTheme="majorHAnsi" w:cstheme="majorHAnsi"/>
          <w:i/>
          <w:sz w:val="21"/>
          <w:szCs w:val="21"/>
        </w:rPr>
      </w:pPr>
      <w:r w:rsidRPr="0034189A">
        <w:rPr>
          <w:rFonts w:asciiTheme="majorHAnsi" w:hAnsiTheme="majorHAnsi" w:cstheme="majorHAnsi"/>
        </w:rPr>
        <w:fldChar w:fldCharType="end"/>
      </w:r>
      <w:r w:rsidRPr="0034189A">
        <w:rPr>
          <w:rFonts w:asciiTheme="majorHAnsi" w:eastAsia="Calibri" w:hAnsiTheme="majorHAnsi" w:cstheme="majorHAnsi"/>
          <w:i/>
          <w:sz w:val="21"/>
          <w:szCs w:val="21"/>
        </w:rPr>
        <w:t>National Suicide Prevention Lifeline - 1 (800) 273-8255 – 24/7 on call</w:t>
      </w:r>
    </w:p>
    <w:p w14:paraId="68B37BF2" w14:textId="77777777" w:rsidR="001D247F" w:rsidRPr="0034189A" w:rsidRDefault="00000000" w:rsidP="001D06C5">
      <w:pPr>
        <w:rPr>
          <w:rFonts w:asciiTheme="majorHAnsi" w:eastAsia="Calibri" w:hAnsiTheme="majorHAnsi" w:cstheme="majorHAnsi"/>
          <w:i/>
          <w:sz w:val="21"/>
          <w:szCs w:val="21"/>
        </w:rPr>
      </w:pPr>
      <w:hyperlink r:id="rId17">
        <w:r w:rsidR="007B0C71" w:rsidRPr="0034189A">
          <w:rPr>
            <w:rFonts w:asciiTheme="majorHAnsi" w:eastAsia="Calibri" w:hAnsiTheme="majorHAnsi" w:cstheme="majorHAnsi"/>
            <w:color w:val="1155CC"/>
            <w:sz w:val="21"/>
            <w:szCs w:val="21"/>
            <w:u w:val="single"/>
          </w:rPr>
          <w:t>suicidepreventionlifeline.org</w:t>
        </w:r>
      </w:hyperlink>
    </w:p>
    <w:p w14:paraId="48A6E6E7"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Free and confidential emotional support to people in suicidal crisis or emotional distress 24 hours a day, 7 days a week.</w:t>
      </w:r>
    </w:p>
    <w:p w14:paraId="45F50CA6"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begin"/>
      </w:r>
      <w:r w:rsidRPr="0034189A">
        <w:rPr>
          <w:rFonts w:asciiTheme="majorHAnsi" w:hAnsiTheme="majorHAnsi" w:cstheme="majorHAnsi"/>
        </w:rPr>
        <w:instrText xml:space="preserve"> HYPERLINK "http://www.suicidepreventionlifeline.org/" </w:instrText>
      </w:r>
      <w:r w:rsidRPr="0034189A">
        <w:rPr>
          <w:rFonts w:asciiTheme="majorHAnsi" w:hAnsiTheme="majorHAnsi" w:cstheme="majorHAnsi"/>
        </w:rPr>
      </w:r>
      <w:r w:rsidRPr="0034189A">
        <w:rPr>
          <w:rFonts w:asciiTheme="majorHAnsi" w:hAnsiTheme="majorHAnsi" w:cstheme="majorHAnsi"/>
        </w:rPr>
        <w:fldChar w:fldCharType="separate"/>
      </w:r>
    </w:p>
    <w:p w14:paraId="64F32940" w14:textId="77777777" w:rsidR="001D247F" w:rsidRPr="0034189A" w:rsidRDefault="007B0C71" w:rsidP="001D06C5">
      <w:pPr>
        <w:rPr>
          <w:rFonts w:asciiTheme="majorHAnsi" w:eastAsia="Calibri" w:hAnsiTheme="majorHAnsi" w:cstheme="majorHAnsi"/>
          <w:i/>
          <w:strike/>
          <w:sz w:val="21"/>
          <w:szCs w:val="21"/>
        </w:rPr>
      </w:pPr>
      <w:r w:rsidRPr="0034189A">
        <w:rPr>
          <w:rFonts w:asciiTheme="majorHAnsi" w:hAnsiTheme="majorHAnsi" w:cstheme="majorHAnsi"/>
        </w:rPr>
        <w:fldChar w:fldCharType="end"/>
      </w:r>
      <w:r w:rsidRPr="0034189A">
        <w:rPr>
          <w:rFonts w:asciiTheme="majorHAnsi" w:eastAsia="Calibri" w:hAnsiTheme="majorHAnsi" w:cstheme="majorHAnsi"/>
          <w:i/>
          <w:sz w:val="21"/>
          <w:szCs w:val="21"/>
        </w:rPr>
        <w:t xml:space="preserve">Relationship and Sexual Violence Prevention Services (RSVP) </w:t>
      </w:r>
      <w:r w:rsidRPr="0034189A">
        <w:rPr>
          <w:rFonts w:asciiTheme="majorHAnsi" w:eastAsia="Calibri" w:hAnsiTheme="majorHAnsi" w:cstheme="majorHAnsi"/>
          <w:i/>
          <w:strike/>
          <w:sz w:val="21"/>
          <w:szCs w:val="21"/>
        </w:rPr>
        <w:t xml:space="preserve"> </w:t>
      </w:r>
    </w:p>
    <w:p w14:paraId="5F825A22" w14:textId="77777777" w:rsidR="001D247F" w:rsidRPr="0034189A" w:rsidRDefault="007B0C71" w:rsidP="001D06C5">
      <w:pPr>
        <w:rPr>
          <w:rFonts w:asciiTheme="majorHAnsi" w:eastAsia="Calibri" w:hAnsiTheme="majorHAnsi" w:cstheme="majorHAnsi"/>
          <w:strike/>
          <w:color w:val="1155CC"/>
          <w:sz w:val="21"/>
          <w:szCs w:val="21"/>
          <w:u w:val="single"/>
        </w:rPr>
      </w:pPr>
      <w:r w:rsidRPr="0034189A">
        <w:rPr>
          <w:rFonts w:asciiTheme="majorHAnsi" w:eastAsia="Calibri" w:hAnsiTheme="majorHAnsi" w:cstheme="majorHAnsi"/>
          <w:strike/>
          <w:sz w:val="21"/>
          <w:szCs w:val="21"/>
        </w:rPr>
        <w:t xml:space="preserve"> </w:t>
      </w:r>
      <w:r w:rsidRPr="0034189A">
        <w:rPr>
          <w:rFonts w:asciiTheme="majorHAnsi" w:eastAsia="Calibri" w:hAnsiTheme="majorHAnsi" w:cstheme="majorHAnsi"/>
          <w:sz w:val="21"/>
          <w:szCs w:val="21"/>
        </w:rPr>
        <w:t>213-740-9355 (WELL</w:t>
      </w:r>
    </w:p>
    <w:p w14:paraId="26C8BB0C" w14:textId="77777777" w:rsidR="001D247F" w:rsidRPr="0034189A" w:rsidRDefault="00000000" w:rsidP="001D06C5">
      <w:pPr>
        <w:rPr>
          <w:rFonts w:asciiTheme="majorHAnsi" w:eastAsia="Calibri" w:hAnsiTheme="majorHAnsi" w:cstheme="majorHAnsi"/>
          <w:sz w:val="21"/>
          <w:szCs w:val="21"/>
        </w:rPr>
      </w:pPr>
      <w:hyperlink r:id="rId18">
        <w:r w:rsidR="007B0C71" w:rsidRPr="0034189A">
          <w:rPr>
            <w:rFonts w:asciiTheme="majorHAnsi" w:eastAsia="Calibri" w:hAnsiTheme="majorHAnsi" w:cstheme="majorHAnsi"/>
            <w:color w:val="0000FF"/>
            <w:sz w:val="21"/>
            <w:szCs w:val="21"/>
            <w:u w:val="single"/>
          </w:rPr>
          <w:t>https://studenthealth.usc.edu/sexual-assault/</w:t>
        </w:r>
      </w:hyperlink>
      <w:r w:rsidR="007B0C71" w:rsidRPr="0034189A">
        <w:rPr>
          <w:rFonts w:asciiTheme="majorHAnsi" w:eastAsia="Calibri" w:hAnsiTheme="majorHAnsi" w:cstheme="majorHAnsi"/>
          <w:sz w:val="21"/>
          <w:szCs w:val="21"/>
        </w:rPr>
        <w:t xml:space="preserve"> </w:t>
      </w:r>
    </w:p>
    <w:p w14:paraId="7DBC7606"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Free and confidential therapy services, workshops, and training for situations related to gender-based harm.</w:t>
      </w:r>
    </w:p>
    <w:p w14:paraId="4208CD00"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br/>
      </w:r>
      <w:r w:rsidRPr="0034189A">
        <w:rPr>
          <w:rFonts w:asciiTheme="majorHAnsi" w:eastAsia="Calibri" w:hAnsiTheme="majorHAnsi" w:cstheme="majorHAnsi"/>
          <w:color w:val="2F2A26"/>
          <w:sz w:val="21"/>
          <w:szCs w:val="21"/>
          <w:highlight w:val="white"/>
        </w:rPr>
        <w:t>Relationship and Sexual Violence Prevention and Services provides immediate therapy services for situations related to gender- and power-based harm (e.g., sexual assault, domestic violence, stalking).</w:t>
      </w:r>
      <w:r w:rsidRPr="0034189A">
        <w:rPr>
          <w:rFonts w:asciiTheme="majorHAnsi" w:hAnsiTheme="majorHAnsi" w:cstheme="majorHAnsi"/>
        </w:rPr>
        <w:fldChar w:fldCharType="begin"/>
      </w:r>
      <w:r w:rsidRPr="0034189A">
        <w:rPr>
          <w:rFonts w:asciiTheme="majorHAnsi" w:hAnsiTheme="majorHAnsi" w:cstheme="majorHAnsi"/>
        </w:rPr>
        <w:instrText xml:space="preserve"> HYPERLINK "https://engemannshc.usc.edu/rsvp/" </w:instrText>
      </w:r>
      <w:r w:rsidRPr="0034189A">
        <w:rPr>
          <w:rFonts w:asciiTheme="majorHAnsi" w:hAnsiTheme="majorHAnsi" w:cstheme="majorHAnsi"/>
        </w:rPr>
      </w:r>
      <w:r w:rsidRPr="0034189A">
        <w:rPr>
          <w:rFonts w:asciiTheme="majorHAnsi" w:hAnsiTheme="majorHAnsi" w:cstheme="majorHAnsi"/>
        </w:rPr>
        <w:fldChar w:fldCharType="separate"/>
      </w:r>
    </w:p>
    <w:p w14:paraId="66AD468C"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end"/>
      </w:r>
    </w:p>
    <w:p w14:paraId="207868FD"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Office of Equity and Diversity (OED) | Title IX - (213) 740-5086</w:t>
      </w:r>
    </w:p>
    <w:p w14:paraId="46607C9D" w14:textId="77777777" w:rsidR="001D247F" w:rsidRPr="0034189A" w:rsidRDefault="00000000" w:rsidP="001D06C5">
      <w:pPr>
        <w:rPr>
          <w:rFonts w:asciiTheme="majorHAnsi" w:eastAsia="Calibri" w:hAnsiTheme="majorHAnsi" w:cstheme="majorHAnsi"/>
          <w:b/>
          <w:i/>
          <w:sz w:val="21"/>
          <w:szCs w:val="21"/>
        </w:rPr>
      </w:pPr>
      <w:hyperlink r:id="rId19">
        <w:r w:rsidR="007B0C71" w:rsidRPr="0034189A">
          <w:rPr>
            <w:rFonts w:asciiTheme="majorHAnsi" w:eastAsia="Calibri" w:hAnsiTheme="majorHAnsi" w:cstheme="majorHAnsi"/>
            <w:color w:val="1155CC"/>
            <w:sz w:val="21"/>
            <w:szCs w:val="21"/>
            <w:u w:val="single"/>
          </w:rPr>
          <w:t>equity.usc.edu</w:t>
        </w:r>
      </w:hyperlink>
      <w:r w:rsidR="007B0C71" w:rsidRPr="0034189A">
        <w:rPr>
          <w:rFonts w:asciiTheme="majorHAnsi" w:eastAsia="Calibri" w:hAnsiTheme="majorHAnsi" w:cstheme="majorHAnsi"/>
          <w:sz w:val="21"/>
          <w:szCs w:val="21"/>
        </w:rPr>
        <w:t xml:space="preserve">, </w:t>
      </w:r>
      <w:hyperlink r:id="rId20">
        <w:r w:rsidR="007B0C71" w:rsidRPr="0034189A">
          <w:rPr>
            <w:rFonts w:asciiTheme="majorHAnsi" w:eastAsia="Calibri" w:hAnsiTheme="majorHAnsi" w:cstheme="majorHAnsi"/>
            <w:color w:val="1155CC"/>
            <w:sz w:val="21"/>
            <w:szCs w:val="21"/>
            <w:u w:val="single"/>
          </w:rPr>
          <w:t>titleix.usc.edu</w:t>
        </w:r>
      </w:hyperlink>
    </w:p>
    <w:p w14:paraId="7E99708B"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5F7F78B5" w14:textId="77777777" w:rsidR="001D247F" w:rsidRPr="0034189A" w:rsidRDefault="001D247F" w:rsidP="001D06C5">
      <w:pPr>
        <w:rPr>
          <w:rFonts w:asciiTheme="majorHAnsi" w:eastAsia="Calibri" w:hAnsiTheme="majorHAnsi" w:cstheme="majorHAnsi"/>
          <w:sz w:val="21"/>
          <w:szCs w:val="21"/>
        </w:rPr>
      </w:pPr>
    </w:p>
    <w:p w14:paraId="3846AD78"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i/>
          <w:sz w:val="21"/>
          <w:szCs w:val="21"/>
        </w:rPr>
        <w:t>USC Policy Reporting to Title IX (213) 740-5086</w:t>
      </w:r>
      <w:r w:rsidRPr="0034189A">
        <w:rPr>
          <w:rFonts w:asciiTheme="majorHAnsi" w:eastAsia="Calibri" w:hAnsiTheme="majorHAnsi" w:cstheme="majorHAnsi"/>
          <w:sz w:val="21"/>
          <w:szCs w:val="21"/>
        </w:rPr>
        <w:t xml:space="preserve">  </w:t>
      </w:r>
    </w:p>
    <w:p w14:paraId="0A7995C9" w14:textId="77777777" w:rsidR="001D247F" w:rsidRPr="0034189A" w:rsidRDefault="00000000" w:rsidP="001D06C5">
      <w:pPr>
        <w:rPr>
          <w:rFonts w:asciiTheme="majorHAnsi" w:eastAsia="Calibri" w:hAnsiTheme="majorHAnsi" w:cstheme="majorHAnsi"/>
          <w:sz w:val="21"/>
          <w:szCs w:val="21"/>
        </w:rPr>
      </w:pPr>
      <w:hyperlink r:id="rId21">
        <w:r w:rsidR="007B0C71" w:rsidRPr="0034189A">
          <w:rPr>
            <w:rFonts w:asciiTheme="majorHAnsi" w:eastAsia="Calibri" w:hAnsiTheme="majorHAnsi" w:cstheme="majorHAnsi"/>
            <w:color w:val="0000FF"/>
            <w:sz w:val="21"/>
            <w:szCs w:val="21"/>
            <w:u w:val="single"/>
          </w:rPr>
          <w:t>https://policy.usc.edu/reporting-to-title-ix-student-misconduct/</w:t>
        </w:r>
      </w:hyperlink>
    </w:p>
    <w:p w14:paraId="7573F48B"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color w:val="333333"/>
          <w:sz w:val="21"/>
          <w:szCs w:val="21"/>
          <w:highlight w:val="white"/>
        </w:rPr>
        <w:t>The university encourages individuals to report prohibited conduct to the </w:t>
      </w:r>
      <w:r w:rsidRPr="0034189A">
        <w:rPr>
          <w:rFonts w:asciiTheme="majorHAnsi" w:eastAsia="Calibri" w:hAnsiTheme="majorHAnsi" w:cstheme="majorHAnsi"/>
          <w:i/>
          <w:color w:val="333333"/>
          <w:sz w:val="21"/>
          <w:szCs w:val="21"/>
          <w:highlight w:val="white"/>
        </w:rPr>
        <w:t>Title IX Office</w:t>
      </w:r>
      <w:r w:rsidRPr="0034189A">
        <w:rPr>
          <w:rFonts w:asciiTheme="majorHAnsi" w:eastAsia="Calibri" w:hAnsiTheme="majorHAnsi" w:cstheme="majorHAnsi"/>
          <w:color w:val="333333"/>
          <w:sz w:val="21"/>
          <w:szCs w:val="21"/>
          <w:highlight w:val="white"/>
        </w:rPr>
        <w:t>. Individuals can report to the university's Title</w:t>
      </w:r>
      <w:r w:rsidRPr="0034189A">
        <w:rPr>
          <w:rFonts w:asciiTheme="majorHAnsi" w:eastAsia="Calibri" w:hAnsiTheme="majorHAnsi" w:cstheme="majorHAnsi"/>
          <w:i/>
          <w:color w:val="333333"/>
          <w:sz w:val="21"/>
          <w:szCs w:val="21"/>
          <w:highlight w:val="white"/>
        </w:rPr>
        <w:t xml:space="preserve"> IX Coordinator </w:t>
      </w:r>
      <w:r w:rsidRPr="0034189A">
        <w:rPr>
          <w:rFonts w:asciiTheme="majorHAnsi" w:eastAsia="Calibri" w:hAnsiTheme="majorHAnsi" w:cstheme="majorHAnsi"/>
          <w:color w:val="333333"/>
          <w:sz w:val="21"/>
          <w:szCs w:val="21"/>
          <w:highlight w:val="white"/>
        </w:rPr>
        <w:t>in the </w:t>
      </w:r>
      <w:r w:rsidRPr="0034189A">
        <w:rPr>
          <w:rFonts w:asciiTheme="majorHAnsi" w:eastAsia="Calibri" w:hAnsiTheme="majorHAnsi" w:cstheme="majorHAnsi"/>
          <w:i/>
          <w:color w:val="333333"/>
          <w:sz w:val="21"/>
          <w:szCs w:val="21"/>
          <w:highlight w:val="white"/>
        </w:rPr>
        <w:t>Office of Equity and Diversity.</w:t>
      </w:r>
      <w:r w:rsidRPr="0034189A">
        <w:rPr>
          <w:rFonts w:asciiTheme="majorHAnsi" w:hAnsiTheme="majorHAnsi" w:cstheme="majorHAnsi"/>
        </w:rPr>
        <w:fldChar w:fldCharType="begin"/>
      </w:r>
      <w:r w:rsidRPr="0034189A">
        <w:rPr>
          <w:rFonts w:asciiTheme="majorHAnsi" w:hAnsiTheme="majorHAnsi" w:cstheme="majorHAnsi"/>
        </w:rPr>
        <w:instrText xml:space="preserve"> HYPERLINK "http://sarc.usc.edu/" </w:instrText>
      </w:r>
      <w:r w:rsidRPr="0034189A">
        <w:rPr>
          <w:rFonts w:asciiTheme="majorHAnsi" w:hAnsiTheme="majorHAnsi" w:cstheme="majorHAnsi"/>
        </w:rPr>
      </w:r>
      <w:r w:rsidRPr="0034189A">
        <w:rPr>
          <w:rFonts w:asciiTheme="majorHAnsi" w:hAnsiTheme="majorHAnsi" w:cstheme="majorHAnsi"/>
        </w:rPr>
        <w:fldChar w:fldCharType="separate"/>
      </w:r>
    </w:p>
    <w:p w14:paraId="7C795EFF"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end"/>
      </w:r>
    </w:p>
    <w:p w14:paraId="573E490F"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Bias Assessment Response and Support - (213) 740-2421</w:t>
      </w:r>
    </w:p>
    <w:p w14:paraId="0B8597FF" w14:textId="77777777" w:rsidR="001D247F" w:rsidRPr="0034189A" w:rsidRDefault="00000000" w:rsidP="001D06C5">
      <w:pPr>
        <w:rPr>
          <w:rFonts w:asciiTheme="majorHAnsi" w:eastAsia="Calibri" w:hAnsiTheme="majorHAnsi" w:cstheme="majorHAnsi"/>
          <w:sz w:val="21"/>
          <w:szCs w:val="21"/>
        </w:rPr>
      </w:pPr>
      <w:hyperlink r:id="rId22">
        <w:r w:rsidR="007B0C71" w:rsidRPr="0034189A">
          <w:rPr>
            <w:rFonts w:asciiTheme="majorHAnsi" w:eastAsia="Calibri" w:hAnsiTheme="majorHAnsi" w:cstheme="majorHAnsi"/>
            <w:color w:val="1155CC"/>
            <w:sz w:val="21"/>
            <w:szCs w:val="21"/>
            <w:u w:val="single"/>
          </w:rPr>
          <w:t>studentaffairs.usc.edu/bias-assessment-response-support</w:t>
        </w:r>
      </w:hyperlink>
    </w:p>
    <w:p w14:paraId="1F24D96C" w14:textId="77777777" w:rsidR="001D247F" w:rsidRPr="0034189A" w:rsidRDefault="007B0C71" w:rsidP="001D06C5">
      <w:pPr>
        <w:rPr>
          <w:rFonts w:asciiTheme="majorHAnsi" w:eastAsia="Calibri" w:hAnsiTheme="majorHAnsi" w:cstheme="majorHAnsi"/>
          <w:color w:val="1155CC"/>
          <w:sz w:val="21"/>
          <w:szCs w:val="21"/>
          <w:u w:val="single"/>
        </w:rPr>
      </w:pPr>
      <w:r w:rsidRPr="0034189A">
        <w:rPr>
          <w:rFonts w:asciiTheme="majorHAnsi" w:eastAsia="Calibri" w:hAnsiTheme="majorHAnsi" w:cstheme="majorHAnsi"/>
          <w:sz w:val="21"/>
          <w:szCs w:val="21"/>
        </w:rPr>
        <w:t>Avenue to report incidents of bias, hate crimes, and microaggressions for appropriate investigation and response.</w:t>
      </w:r>
      <w:r w:rsidRPr="0034189A">
        <w:rPr>
          <w:rFonts w:asciiTheme="majorHAnsi" w:hAnsiTheme="majorHAnsi" w:cstheme="majorHAnsi"/>
        </w:rPr>
        <w:fldChar w:fldCharType="begin"/>
      </w:r>
      <w:r w:rsidRPr="0034189A">
        <w:rPr>
          <w:rFonts w:asciiTheme="majorHAnsi" w:hAnsiTheme="majorHAnsi" w:cstheme="majorHAnsi"/>
        </w:rPr>
        <w:instrText xml:space="preserve"> HYPERLINK "https://studentaffairs.usc.edu/bias-assessment-response-support/" </w:instrText>
      </w:r>
      <w:r w:rsidRPr="0034189A">
        <w:rPr>
          <w:rFonts w:asciiTheme="majorHAnsi" w:hAnsiTheme="majorHAnsi" w:cstheme="majorHAnsi"/>
        </w:rPr>
      </w:r>
      <w:r w:rsidRPr="0034189A">
        <w:rPr>
          <w:rFonts w:asciiTheme="majorHAnsi" w:hAnsiTheme="majorHAnsi" w:cstheme="majorHAnsi"/>
        </w:rPr>
        <w:fldChar w:fldCharType="separate"/>
      </w:r>
    </w:p>
    <w:p w14:paraId="63B5B828"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end"/>
      </w:r>
    </w:p>
    <w:p w14:paraId="4D66D203"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The Office of Disability Services and Programs - (213) 740-0776</w:t>
      </w:r>
    </w:p>
    <w:p w14:paraId="7C93A41D" w14:textId="77777777" w:rsidR="001D247F" w:rsidRPr="0034189A" w:rsidRDefault="00000000" w:rsidP="001D06C5">
      <w:pPr>
        <w:rPr>
          <w:rFonts w:asciiTheme="majorHAnsi" w:eastAsia="Calibri" w:hAnsiTheme="majorHAnsi" w:cstheme="majorHAnsi"/>
          <w:sz w:val="21"/>
          <w:szCs w:val="21"/>
        </w:rPr>
      </w:pPr>
      <w:hyperlink r:id="rId23">
        <w:r w:rsidR="007B0C71" w:rsidRPr="0034189A">
          <w:rPr>
            <w:rFonts w:asciiTheme="majorHAnsi" w:eastAsia="Calibri" w:hAnsiTheme="majorHAnsi" w:cstheme="majorHAnsi"/>
            <w:color w:val="1155CC"/>
            <w:sz w:val="21"/>
            <w:szCs w:val="21"/>
            <w:u w:val="single"/>
          </w:rPr>
          <w:t>dsp.usc.edu</w:t>
        </w:r>
      </w:hyperlink>
    </w:p>
    <w:p w14:paraId="470BE35F" w14:textId="77777777" w:rsidR="001D247F" w:rsidRPr="0034189A" w:rsidRDefault="007B0C71" w:rsidP="001D06C5">
      <w:pPr>
        <w:rPr>
          <w:rFonts w:asciiTheme="majorHAnsi" w:eastAsia="Calibri" w:hAnsiTheme="majorHAnsi" w:cstheme="majorHAnsi"/>
          <w:color w:val="1155CC"/>
          <w:sz w:val="21"/>
          <w:szCs w:val="21"/>
          <w:u w:val="single"/>
        </w:rPr>
      </w:pPr>
      <w:r w:rsidRPr="0034189A">
        <w:rPr>
          <w:rFonts w:asciiTheme="majorHAnsi" w:eastAsia="Calibri" w:hAnsiTheme="majorHAnsi" w:cstheme="majorHAnsi"/>
          <w:sz w:val="21"/>
          <w:szCs w:val="2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34189A">
        <w:rPr>
          <w:rFonts w:asciiTheme="majorHAnsi" w:hAnsiTheme="majorHAnsi" w:cstheme="majorHAnsi"/>
        </w:rPr>
        <w:fldChar w:fldCharType="begin"/>
      </w:r>
      <w:r w:rsidRPr="0034189A">
        <w:rPr>
          <w:rFonts w:asciiTheme="majorHAnsi" w:hAnsiTheme="majorHAnsi" w:cstheme="majorHAnsi"/>
        </w:rPr>
        <w:instrText xml:space="preserve"> HYPERLINK "http://dsp.usc.edu/" </w:instrText>
      </w:r>
      <w:r w:rsidRPr="0034189A">
        <w:rPr>
          <w:rFonts w:asciiTheme="majorHAnsi" w:hAnsiTheme="majorHAnsi" w:cstheme="majorHAnsi"/>
        </w:rPr>
      </w:r>
      <w:r w:rsidRPr="0034189A">
        <w:rPr>
          <w:rFonts w:asciiTheme="majorHAnsi" w:hAnsiTheme="majorHAnsi" w:cstheme="majorHAnsi"/>
        </w:rPr>
        <w:fldChar w:fldCharType="separate"/>
      </w:r>
    </w:p>
    <w:p w14:paraId="2E1E90A6"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end"/>
      </w:r>
    </w:p>
    <w:p w14:paraId="65A001AD"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USC Support and Advocacy - (213) 821-4710</w:t>
      </w:r>
    </w:p>
    <w:p w14:paraId="466D2DBA" w14:textId="77777777" w:rsidR="001D247F" w:rsidRPr="0034189A" w:rsidRDefault="00000000" w:rsidP="001D06C5">
      <w:pPr>
        <w:rPr>
          <w:rFonts w:asciiTheme="majorHAnsi" w:eastAsia="Calibri" w:hAnsiTheme="majorHAnsi" w:cstheme="majorHAnsi"/>
          <w:i/>
          <w:sz w:val="21"/>
          <w:szCs w:val="21"/>
        </w:rPr>
      </w:pPr>
      <w:hyperlink r:id="rId24">
        <w:r w:rsidR="007B0C71" w:rsidRPr="0034189A">
          <w:rPr>
            <w:rFonts w:asciiTheme="majorHAnsi" w:eastAsia="Calibri" w:hAnsiTheme="majorHAnsi" w:cstheme="majorHAnsi"/>
            <w:color w:val="1155CC"/>
            <w:sz w:val="21"/>
            <w:szCs w:val="21"/>
            <w:u w:val="single"/>
          </w:rPr>
          <w:t>studentaffairs.usc.edu/</w:t>
        </w:r>
        <w:proofErr w:type="spellStart"/>
        <w:r w:rsidR="007B0C71" w:rsidRPr="0034189A">
          <w:rPr>
            <w:rFonts w:asciiTheme="majorHAnsi" w:eastAsia="Calibri" w:hAnsiTheme="majorHAnsi" w:cstheme="majorHAnsi"/>
            <w:color w:val="1155CC"/>
            <w:sz w:val="21"/>
            <w:szCs w:val="21"/>
            <w:u w:val="single"/>
          </w:rPr>
          <w:t>ssa</w:t>
        </w:r>
        <w:proofErr w:type="spellEnd"/>
      </w:hyperlink>
    </w:p>
    <w:p w14:paraId="65801747"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Assists students and families in resolving complex personal, financial, and academic issues adversely affecting their success as a student.</w:t>
      </w:r>
    </w:p>
    <w:p w14:paraId="7E09EF68" w14:textId="77777777" w:rsidR="001D247F" w:rsidRPr="0034189A" w:rsidRDefault="001D247F" w:rsidP="001D06C5">
      <w:pPr>
        <w:rPr>
          <w:rFonts w:asciiTheme="majorHAnsi" w:eastAsia="Calibri" w:hAnsiTheme="majorHAnsi" w:cstheme="majorHAnsi"/>
          <w:sz w:val="21"/>
          <w:szCs w:val="21"/>
        </w:rPr>
      </w:pPr>
    </w:p>
    <w:p w14:paraId="5E326935"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Diversity at USC - (213) 740-2101</w:t>
      </w:r>
    </w:p>
    <w:p w14:paraId="4EFAFCFB" w14:textId="77777777" w:rsidR="001D247F" w:rsidRPr="0034189A" w:rsidRDefault="00000000" w:rsidP="001D06C5">
      <w:pPr>
        <w:rPr>
          <w:rFonts w:asciiTheme="majorHAnsi" w:eastAsia="Calibri" w:hAnsiTheme="majorHAnsi" w:cstheme="majorHAnsi"/>
          <w:i/>
          <w:sz w:val="21"/>
          <w:szCs w:val="21"/>
        </w:rPr>
      </w:pPr>
      <w:hyperlink r:id="rId25">
        <w:r w:rsidR="007B0C71" w:rsidRPr="0034189A">
          <w:rPr>
            <w:rFonts w:asciiTheme="majorHAnsi" w:eastAsia="Calibri" w:hAnsiTheme="majorHAnsi" w:cstheme="majorHAnsi"/>
            <w:color w:val="1155CC"/>
            <w:sz w:val="21"/>
            <w:szCs w:val="21"/>
            <w:u w:val="single"/>
          </w:rPr>
          <w:t>diversity.usc.edu</w:t>
        </w:r>
      </w:hyperlink>
    </w:p>
    <w:p w14:paraId="0DC80426" w14:textId="77777777" w:rsidR="001D247F" w:rsidRPr="0034189A" w:rsidRDefault="007B0C71" w:rsidP="001D06C5">
      <w:pPr>
        <w:rPr>
          <w:rFonts w:asciiTheme="majorHAnsi" w:eastAsia="Calibri" w:hAnsiTheme="majorHAnsi" w:cstheme="majorHAnsi"/>
          <w:color w:val="1155CC"/>
          <w:sz w:val="21"/>
          <w:szCs w:val="21"/>
          <w:u w:val="single"/>
        </w:rPr>
      </w:pPr>
      <w:r w:rsidRPr="0034189A">
        <w:rPr>
          <w:rFonts w:asciiTheme="majorHAnsi" w:eastAsia="Calibri" w:hAnsiTheme="majorHAnsi" w:cstheme="majorHAnsi"/>
          <w:sz w:val="21"/>
          <w:szCs w:val="21"/>
        </w:rPr>
        <w:t xml:space="preserve">Information on events, programs and training, the Provost’s Diversity and Inclusion Council, Diversity Liaisons for each academic school, chronology, participation, and various resources for students. </w:t>
      </w:r>
      <w:r w:rsidRPr="0034189A">
        <w:rPr>
          <w:rFonts w:asciiTheme="majorHAnsi" w:hAnsiTheme="majorHAnsi" w:cstheme="majorHAnsi"/>
        </w:rPr>
        <w:fldChar w:fldCharType="begin"/>
      </w:r>
      <w:r w:rsidRPr="0034189A">
        <w:rPr>
          <w:rFonts w:asciiTheme="majorHAnsi" w:hAnsiTheme="majorHAnsi" w:cstheme="majorHAnsi"/>
        </w:rPr>
        <w:instrText xml:space="preserve"> HYPERLINK "https://diversity.usc.edu/" </w:instrText>
      </w:r>
      <w:r w:rsidRPr="0034189A">
        <w:rPr>
          <w:rFonts w:asciiTheme="majorHAnsi" w:hAnsiTheme="majorHAnsi" w:cstheme="majorHAnsi"/>
        </w:rPr>
      </w:r>
      <w:r w:rsidRPr="0034189A">
        <w:rPr>
          <w:rFonts w:asciiTheme="majorHAnsi" w:hAnsiTheme="majorHAnsi" w:cstheme="majorHAnsi"/>
        </w:rPr>
        <w:fldChar w:fldCharType="separate"/>
      </w:r>
    </w:p>
    <w:p w14:paraId="4D53ECE9" w14:textId="77777777" w:rsidR="001D247F" w:rsidRPr="0034189A" w:rsidRDefault="007B0C71" w:rsidP="001D06C5">
      <w:pPr>
        <w:rPr>
          <w:rFonts w:asciiTheme="majorHAnsi" w:eastAsia="Calibri" w:hAnsiTheme="majorHAnsi" w:cstheme="majorHAnsi"/>
          <w:sz w:val="21"/>
          <w:szCs w:val="21"/>
        </w:rPr>
      </w:pPr>
      <w:r w:rsidRPr="0034189A">
        <w:rPr>
          <w:rFonts w:asciiTheme="majorHAnsi" w:hAnsiTheme="majorHAnsi" w:cstheme="majorHAnsi"/>
        </w:rPr>
        <w:fldChar w:fldCharType="end"/>
      </w:r>
    </w:p>
    <w:p w14:paraId="27B48EF2"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 xml:space="preserve">USC Emergency - UPC: (213) 740-4321, HSC: (323) 442-1000 – 24/7 on call </w:t>
      </w:r>
    </w:p>
    <w:p w14:paraId="54DCADC2" w14:textId="77777777" w:rsidR="001D247F" w:rsidRPr="0034189A" w:rsidRDefault="00000000" w:rsidP="001D06C5">
      <w:pPr>
        <w:rPr>
          <w:rFonts w:asciiTheme="majorHAnsi" w:eastAsia="Calibri" w:hAnsiTheme="majorHAnsi" w:cstheme="majorHAnsi"/>
          <w:i/>
          <w:sz w:val="21"/>
          <w:szCs w:val="21"/>
        </w:rPr>
      </w:pPr>
      <w:hyperlink r:id="rId26">
        <w:r w:rsidR="007B0C71" w:rsidRPr="0034189A">
          <w:rPr>
            <w:rFonts w:asciiTheme="majorHAnsi" w:eastAsia="Calibri" w:hAnsiTheme="majorHAnsi" w:cstheme="majorHAnsi"/>
            <w:color w:val="1155CC"/>
            <w:sz w:val="21"/>
            <w:szCs w:val="21"/>
            <w:u w:val="single"/>
          </w:rPr>
          <w:t>dps.usc.edu</w:t>
        </w:r>
      </w:hyperlink>
      <w:r w:rsidR="007B0C71" w:rsidRPr="0034189A">
        <w:rPr>
          <w:rFonts w:asciiTheme="majorHAnsi" w:eastAsia="Calibri" w:hAnsiTheme="majorHAnsi" w:cstheme="majorHAnsi"/>
          <w:sz w:val="21"/>
          <w:szCs w:val="21"/>
        </w:rPr>
        <w:t xml:space="preserve">, </w:t>
      </w:r>
      <w:hyperlink r:id="rId27">
        <w:r w:rsidR="007B0C71" w:rsidRPr="0034189A">
          <w:rPr>
            <w:rFonts w:asciiTheme="majorHAnsi" w:eastAsia="Calibri" w:hAnsiTheme="majorHAnsi" w:cstheme="majorHAnsi"/>
            <w:color w:val="1155CC"/>
            <w:sz w:val="21"/>
            <w:szCs w:val="21"/>
            <w:u w:val="single"/>
          </w:rPr>
          <w:t>emergency.usc.edu</w:t>
        </w:r>
      </w:hyperlink>
    </w:p>
    <w:p w14:paraId="3102CF22"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sz w:val="21"/>
          <w:szCs w:val="21"/>
        </w:rPr>
        <w:t>Emergency assistance and avenue to report a crime. Latest updates regarding safety, including ways in which instruction will be continued if an officially declared emergency makes travel to campus infeasible.</w:t>
      </w:r>
    </w:p>
    <w:p w14:paraId="53D11528" w14:textId="77777777" w:rsidR="001D247F" w:rsidRPr="0034189A" w:rsidRDefault="001D247F" w:rsidP="001D06C5">
      <w:pPr>
        <w:rPr>
          <w:rFonts w:asciiTheme="majorHAnsi" w:eastAsia="Calibri" w:hAnsiTheme="majorHAnsi" w:cstheme="majorHAnsi"/>
          <w:i/>
          <w:sz w:val="21"/>
          <w:szCs w:val="21"/>
        </w:rPr>
      </w:pPr>
    </w:p>
    <w:p w14:paraId="17257627" w14:textId="77777777" w:rsidR="001D247F" w:rsidRPr="0034189A" w:rsidRDefault="007B0C71" w:rsidP="001D06C5">
      <w:pPr>
        <w:rPr>
          <w:rFonts w:asciiTheme="majorHAnsi" w:eastAsia="Calibri" w:hAnsiTheme="majorHAnsi" w:cstheme="majorHAnsi"/>
          <w:i/>
          <w:sz w:val="21"/>
          <w:szCs w:val="21"/>
        </w:rPr>
      </w:pPr>
      <w:r w:rsidRPr="0034189A">
        <w:rPr>
          <w:rFonts w:asciiTheme="majorHAnsi" w:eastAsia="Calibri" w:hAnsiTheme="majorHAnsi" w:cstheme="majorHAnsi"/>
          <w:i/>
          <w:sz w:val="21"/>
          <w:szCs w:val="21"/>
        </w:rPr>
        <w:t xml:space="preserve">USC Department of Public Safety - UPC: (213) 740-6000, HSC: (323) 442-120 – 24/7 on call </w:t>
      </w:r>
    </w:p>
    <w:p w14:paraId="133268BF" w14:textId="77777777" w:rsidR="001D247F" w:rsidRPr="0034189A" w:rsidRDefault="00000000" w:rsidP="001D06C5">
      <w:pPr>
        <w:rPr>
          <w:rFonts w:asciiTheme="majorHAnsi" w:eastAsia="Calibri" w:hAnsiTheme="majorHAnsi" w:cstheme="majorHAnsi"/>
          <w:sz w:val="21"/>
          <w:szCs w:val="21"/>
        </w:rPr>
      </w:pPr>
      <w:hyperlink r:id="rId28">
        <w:r w:rsidR="007B0C71" w:rsidRPr="0034189A">
          <w:rPr>
            <w:rFonts w:asciiTheme="majorHAnsi" w:eastAsia="Calibri" w:hAnsiTheme="majorHAnsi" w:cstheme="majorHAnsi"/>
            <w:color w:val="1155CC"/>
            <w:sz w:val="21"/>
            <w:szCs w:val="21"/>
            <w:u w:val="single"/>
          </w:rPr>
          <w:t>dps.usc.edu</w:t>
        </w:r>
      </w:hyperlink>
    </w:p>
    <w:p w14:paraId="0FE9322B" w14:textId="77777777" w:rsidR="001D247F" w:rsidRPr="0034189A" w:rsidRDefault="007B0C71" w:rsidP="001D06C5">
      <w:pPr>
        <w:rPr>
          <w:rFonts w:asciiTheme="majorHAnsi" w:eastAsia="Calibri" w:hAnsiTheme="majorHAnsi" w:cstheme="majorHAnsi"/>
          <w:sz w:val="21"/>
          <w:szCs w:val="21"/>
        </w:rPr>
      </w:pPr>
      <w:r w:rsidRPr="0034189A">
        <w:rPr>
          <w:rFonts w:asciiTheme="majorHAnsi" w:eastAsia="Calibri" w:hAnsiTheme="majorHAnsi" w:cstheme="majorHAnsi"/>
          <w:sz w:val="21"/>
          <w:szCs w:val="21"/>
        </w:rPr>
        <w:t>Non-emergency assistance or information.</w:t>
      </w:r>
    </w:p>
    <w:p w14:paraId="003659BE" w14:textId="77777777" w:rsidR="001D247F" w:rsidRPr="0034189A" w:rsidRDefault="001D247F" w:rsidP="001D06C5">
      <w:pPr>
        <w:rPr>
          <w:rFonts w:asciiTheme="majorHAnsi" w:eastAsia="Calibri" w:hAnsiTheme="majorHAnsi" w:cstheme="majorHAnsi"/>
          <w:sz w:val="21"/>
          <w:szCs w:val="21"/>
        </w:rPr>
      </w:pPr>
    </w:p>
    <w:sectPr w:rsidR="001D247F" w:rsidRPr="0034189A" w:rsidSect="00395D6D">
      <w:headerReference w:type="default" r:id="rId29"/>
      <w:pgSz w:w="12240" w:h="15840"/>
      <w:pgMar w:top="1152" w:right="1728" w:bottom="1152" w:left="1728" w:header="864" w:footer="504"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BF8D" w14:textId="77777777" w:rsidR="00A916E1" w:rsidRDefault="00A916E1">
      <w:r>
        <w:separator/>
      </w:r>
    </w:p>
  </w:endnote>
  <w:endnote w:type="continuationSeparator" w:id="0">
    <w:p w14:paraId="06384BD8" w14:textId="77777777" w:rsidR="00A916E1" w:rsidRDefault="00A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B0604020202020204"/>
    <w:charset w:val="00"/>
    <w:family w:val="swiss"/>
    <w:pitch w:val="variable"/>
    <w:sig w:usb0="2000028F" w:usb1="0000001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0CF" w14:textId="77777777" w:rsidR="001D247F" w:rsidRDefault="007B0C71">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2596EC3A" w14:textId="77777777" w:rsidR="001D247F" w:rsidRDefault="001D247F">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DA7C" w14:textId="77777777" w:rsidR="001D247F" w:rsidRDefault="001D247F">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14:paraId="02148A7D" w14:textId="0C340C14" w:rsidR="001D247F" w:rsidRDefault="007B0C7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Syllabus for IDSN </w:t>
    </w:r>
    <w:r w:rsidR="00053216">
      <w:rPr>
        <w:rFonts w:ascii="Calibri" w:eastAsia="Calibri" w:hAnsi="Calibri" w:cs="Calibri"/>
        <w:color w:val="000000"/>
        <w:sz w:val="20"/>
        <w:szCs w:val="20"/>
      </w:rPr>
      <w:t>5</w:t>
    </w:r>
    <w:r w:rsidR="00053216">
      <w:rPr>
        <w:rFonts w:ascii="Calibri" w:eastAsia="Calibri" w:hAnsi="Calibri" w:cs="Calibri"/>
        <w:color w:val="000000"/>
        <w:sz w:val="20"/>
        <w:szCs w:val="20"/>
      </w:rPr>
      <w:t>23</w:t>
    </w:r>
    <w:r>
      <w:rPr>
        <w:rFonts w:ascii="Calibri" w:eastAsia="Calibri" w:hAnsi="Calibri" w:cs="Calibri"/>
        <w:color w:val="000000"/>
        <w:sz w:val="20"/>
        <w:szCs w:val="20"/>
      </w:rPr>
      <w:t xml:space="preserve">,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34B0B">
      <w:rPr>
        <w:rFonts w:ascii="Calibri" w:eastAsia="Calibri" w:hAnsi="Calibri" w:cs="Calibri"/>
        <w:noProof/>
        <w:color w:val="000000"/>
        <w:sz w:val="20"/>
        <w:szCs w:val="20"/>
      </w:rPr>
      <w:t>10</w:t>
    </w:r>
    <w:r>
      <w:rPr>
        <w:rFonts w:ascii="Calibri" w:eastAsia="Calibri" w:hAnsi="Calibri" w:cs="Calibri"/>
        <w:color w:val="000000"/>
        <w:sz w:val="20"/>
        <w:szCs w:val="20"/>
      </w:rPr>
      <w:fldChar w:fldCharType="end"/>
    </w:r>
  </w:p>
  <w:p w14:paraId="69117CCE" w14:textId="77777777" w:rsidR="001D247F" w:rsidRDefault="001D247F">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2268" w14:textId="4762BAD8" w:rsidR="001D247F" w:rsidRDefault="007B0C71">
    <w:pPr>
      <w:pBdr>
        <w:top w:val="nil"/>
        <w:left w:val="nil"/>
        <w:bottom w:val="nil"/>
        <w:right w:val="nil"/>
        <w:between w:val="nil"/>
      </w:pBdr>
      <w:tabs>
        <w:tab w:val="center" w:pos="4320"/>
        <w:tab w:val="right" w:pos="8640"/>
      </w:tabs>
      <w:rPr>
        <w:rFonts w:ascii="Calibri" w:eastAsia="Calibri" w:hAnsi="Calibri" w:cs="Calibri"/>
        <w:color w:val="808080"/>
        <w:sz w:val="14"/>
        <w:szCs w:val="14"/>
      </w:rPr>
    </w:pPr>
    <w:r>
      <w:rPr>
        <w:rFonts w:ascii="Calibri" w:eastAsia="Calibri" w:hAnsi="Calibri" w:cs="Calibri"/>
        <w:color w:val="808080"/>
        <w:sz w:val="14"/>
        <w:szCs w:val="14"/>
      </w:rPr>
      <w:t xml:space="preserve">Revised </w:t>
    </w:r>
    <w:r w:rsidR="002A074C">
      <w:rPr>
        <w:rFonts w:ascii="Calibri" w:eastAsia="Calibri" w:hAnsi="Calibri" w:cs="Calibri"/>
        <w:color w:val="808080"/>
        <w:sz w:val="14"/>
        <w:szCs w:val="14"/>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0E75" w14:textId="77777777" w:rsidR="00A916E1" w:rsidRDefault="00A916E1">
      <w:r>
        <w:separator/>
      </w:r>
    </w:p>
  </w:footnote>
  <w:footnote w:type="continuationSeparator" w:id="0">
    <w:p w14:paraId="156EC018" w14:textId="77777777" w:rsidR="00A916E1" w:rsidRDefault="00A9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15A" w14:textId="77777777" w:rsidR="001D247F" w:rsidRDefault="001D247F">
    <w:pPr>
      <w:pBdr>
        <w:top w:val="nil"/>
        <w:left w:val="nil"/>
        <w:bottom w:val="nil"/>
        <w:right w:val="nil"/>
        <w:between w:val="nil"/>
      </w:pBdr>
      <w:tabs>
        <w:tab w:val="center" w:pos="4320"/>
        <w:tab w:val="right" w:pos="8640"/>
      </w:tabs>
      <w:jc w:val="center"/>
      <w:rPr>
        <w:color w:val="000000"/>
      </w:rPr>
    </w:pPr>
  </w:p>
  <w:p w14:paraId="591707D7" w14:textId="77777777" w:rsidR="001D247F" w:rsidRDefault="001D247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7291" w14:textId="77777777" w:rsidR="001D247F" w:rsidRDefault="001D247F">
    <w:pPr>
      <w:pBdr>
        <w:top w:val="nil"/>
        <w:left w:val="nil"/>
        <w:bottom w:val="nil"/>
        <w:right w:val="nil"/>
        <w:between w:val="nil"/>
      </w:pBdr>
      <w:tabs>
        <w:tab w:val="center" w:pos="4320"/>
        <w:tab w:val="right" w:pos="8640"/>
      </w:tabs>
      <w:jc w:val="center"/>
      <w:rPr>
        <w:color w:val="000000"/>
      </w:rPr>
    </w:pPr>
  </w:p>
  <w:p w14:paraId="4FC5EE7B" w14:textId="77777777" w:rsidR="001D247F" w:rsidRDefault="001D247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25"/>
    <w:multiLevelType w:val="multilevel"/>
    <w:tmpl w:val="03648FC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E82A5E"/>
    <w:multiLevelType w:val="hybridMultilevel"/>
    <w:tmpl w:val="415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239FB"/>
    <w:multiLevelType w:val="hybridMultilevel"/>
    <w:tmpl w:val="F1F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430BE"/>
    <w:multiLevelType w:val="multilevel"/>
    <w:tmpl w:val="62BC2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DF5D02"/>
    <w:multiLevelType w:val="hybridMultilevel"/>
    <w:tmpl w:val="BAE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45A4"/>
    <w:multiLevelType w:val="multilevel"/>
    <w:tmpl w:val="EF9E1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093489"/>
    <w:multiLevelType w:val="multilevel"/>
    <w:tmpl w:val="3D82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231FB"/>
    <w:multiLevelType w:val="multilevel"/>
    <w:tmpl w:val="4DEE32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BD000CC"/>
    <w:multiLevelType w:val="multilevel"/>
    <w:tmpl w:val="832E0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840EF5"/>
    <w:multiLevelType w:val="multilevel"/>
    <w:tmpl w:val="1D92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C12BD"/>
    <w:multiLevelType w:val="hybridMultilevel"/>
    <w:tmpl w:val="12D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D6776"/>
    <w:multiLevelType w:val="hybridMultilevel"/>
    <w:tmpl w:val="C7D0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E5AD2"/>
    <w:multiLevelType w:val="multilevel"/>
    <w:tmpl w:val="F20C35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4867F84"/>
    <w:multiLevelType w:val="hybridMultilevel"/>
    <w:tmpl w:val="F710CE2E"/>
    <w:lvl w:ilvl="0" w:tplc="AE801056">
      <w:start w:val="1"/>
      <w:numFmt w:val="bullet"/>
      <w:lvlText w:val="-"/>
      <w:lvlJc w:val="left"/>
      <w:pPr>
        <w:ind w:left="720" w:hanging="360"/>
      </w:pPr>
      <w:rPr>
        <w:rFonts w:ascii="Calibri" w:eastAsia="Times New Roman" w:hAnsi="Calibri" w:cs="Calibri" w:hint="default"/>
        <w:color w:val="0000FF"/>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758362">
    <w:abstractNumId w:val="7"/>
  </w:num>
  <w:num w:numId="2" w16cid:durableId="710304716">
    <w:abstractNumId w:val="6"/>
  </w:num>
  <w:num w:numId="3" w16cid:durableId="408423243">
    <w:abstractNumId w:val="12"/>
  </w:num>
  <w:num w:numId="4" w16cid:durableId="1440828935">
    <w:abstractNumId w:val="0"/>
  </w:num>
  <w:num w:numId="5" w16cid:durableId="1288004507">
    <w:abstractNumId w:val="3"/>
  </w:num>
  <w:num w:numId="6" w16cid:durableId="784037145">
    <w:abstractNumId w:val="8"/>
  </w:num>
  <w:num w:numId="7" w16cid:durableId="299773758">
    <w:abstractNumId w:val="5"/>
  </w:num>
  <w:num w:numId="8" w16cid:durableId="1569925124">
    <w:abstractNumId w:val="1"/>
  </w:num>
  <w:num w:numId="9" w16cid:durableId="1535924623">
    <w:abstractNumId w:val="11"/>
  </w:num>
  <w:num w:numId="10" w16cid:durableId="1595626651">
    <w:abstractNumId w:val="4"/>
  </w:num>
  <w:num w:numId="11" w16cid:durableId="580989262">
    <w:abstractNumId w:val="13"/>
  </w:num>
  <w:num w:numId="12" w16cid:durableId="1629435931">
    <w:abstractNumId w:val="2"/>
  </w:num>
  <w:num w:numId="13" w16cid:durableId="1767842672">
    <w:abstractNumId w:val="10"/>
  </w:num>
  <w:num w:numId="14" w16cid:durableId="14173588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Swain">
    <w15:presenceInfo w15:providerId="Windows Live" w15:userId="2594d587585d3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7F"/>
    <w:rsid w:val="00035FDF"/>
    <w:rsid w:val="00053216"/>
    <w:rsid w:val="000B7F28"/>
    <w:rsid w:val="000E5F64"/>
    <w:rsid w:val="00113167"/>
    <w:rsid w:val="00130565"/>
    <w:rsid w:val="00143CEF"/>
    <w:rsid w:val="0017757B"/>
    <w:rsid w:val="001C5835"/>
    <w:rsid w:val="001D06C5"/>
    <w:rsid w:val="001D247F"/>
    <w:rsid w:val="00241498"/>
    <w:rsid w:val="00262971"/>
    <w:rsid w:val="0027086C"/>
    <w:rsid w:val="002A074C"/>
    <w:rsid w:val="002A23CE"/>
    <w:rsid w:val="002C28BA"/>
    <w:rsid w:val="002E2A9A"/>
    <w:rsid w:val="0034189A"/>
    <w:rsid w:val="003476F7"/>
    <w:rsid w:val="00395D6D"/>
    <w:rsid w:val="003F69EE"/>
    <w:rsid w:val="00434B0B"/>
    <w:rsid w:val="00472126"/>
    <w:rsid w:val="00474F6A"/>
    <w:rsid w:val="004A087C"/>
    <w:rsid w:val="004C53F3"/>
    <w:rsid w:val="00531C33"/>
    <w:rsid w:val="005444C9"/>
    <w:rsid w:val="0055129A"/>
    <w:rsid w:val="005773FB"/>
    <w:rsid w:val="005A0A06"/>
    <w:rsid w:val="005B4DF2"/>
    <w:rsid w:val="0067137E"/>
    <w:rsid w:val="00677F0C"/>
    <w:rsid w:val="00686DC8"/>
    <w:rsid w:val="006B1F6D"/>
    <w:rsid w:val="00747FE9"/>
    <w:rsid w:val="0075026F"/>
    <w:rsid w:val="007B0C71"/>
    <w:rsid w:val="00871B76"/>
    <w:rsid w:val="008D519E"/>
    <w:rsid w:val="008F76E4"/>
    <w:rsid w:val="00920685"/>
    <w:rsid w:val="00935ABC"/>
    <w:rsid w:val="009400A5"/>
    <w:rsid w:val="0099167B"/>
    <w:rsid w:val="009B39D9"/>
    <w:rsid w:val="00A916E1"/>
    <w:rsid w:val="00AB3EAD"/>
    <w:rsid w:val="00AD039C"/>
    <w:rsid w:val="00B17651"/>
    <w:rsid w:val="00B55F24"/>
    <w:rsid w:val="00BD2EF2"/>
    <w:rsid w:val="00BE5585"/>
    <w:rsid w:val="00C0566F"/>
    <w:rsid w:val="00C20FDD"/>
    <w:rsid w:val="00C315F8"/>
    <w:rsid w:val="00D33AB8"/>
    <w:rsid w:val="00D93DD9"/>
    <w:rsid w:val="00DB3BFE"/>
    <w:rsid w:val="00DC0C2F"/>
    <w:rsid w:val="00DF71D3"/>
    <w:rsid w:val="00E23CF6"/>
    <w:rsid w:val="00E42DBE"/>
    <w:rsid w:val="00E829A3"/>
    <w:rsid w:val="00EA77E7"/>
    <w:rsid w:val="00EE3E0D"/>
    <w:rsid w:val="00F75A00"/>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0B71"/>
  <w15:docId w15:val="{86818FAD-226D-4065-8BFC-8EBA7795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i/>
      <w:sz w:val="20"/>
      <w:szCs w:val="20"/>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DF71D3"/>
    <w:pPr>
      <w:ind w:left="720"/>
      <w:contextualSpacing/>
    </w:pPr>
  </w:style>
  <w:style w:type="table" w:styleId="TableGrid">
    <w:name w:val="Table Grid"/>
    <w:basedOn w:val="TableNormal"/>
    <w:uiPriority w:val="59"/>
    <w:rsid w:val="00DF7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text">
    <w:name w:val="tool_tip_text"/>
    <w:basedOn w:val="DefaultParagraphFont"/>
    <w:rsid w:val="00DF71D3"/>
  </w:style>
  <w:style w:type="character" w:styleId="Hyperlink">
    <w:name w:val="Hyperlink"/>
    <w:basedOn w:val="DefaultParagraphFont"/>
    <w:uiPriority w:val="99"/>
    <w:rsid w:val="001C5835"/>
    <w:rPr>
      <w:color w:val="0000FF"/>
      <w:u w:val="single"/>
    </w:rPr>
  </w:style>
  <w:style w:type="paragraph" w:styleId="Header">
    <w:name w:val="header"/>
    <w:basedOn w:val="Normal"/>
    <w:link w:val="HeaderChar"/>
    <w:uiPriority w:val="99"/>
    <w:rsid w:val="001C5835"/>
    <w:pPr>
      <w:tabs>
        <w:tab w:val="center" w:pos="4320"/>
        <w:tab w:val="right" w:pos="8640"/>
      </w:tabs>
    </w:pPr>
  </w:style>
  <w:style w:type="character" w:customStyle="1" w:styleId="HeaderChar">
    <w:name w:val="Header Char"/>
    <w:basedOn w:val="DefaultParagraphFont"/>
    <w:link w:val="Header"/>
    <w:uiPriority w:val="99"/>
    <w:rsid w:val="001C5835"/>
  </w:style>
  <w:style w:type="character" w:styleId="UnresolvedMention">
    <w:name w:val="Unresolved Mention"/>
    <w:basedOn w:val="DefaultParagraphFont"/>
    <w:uiPriority w:val="99"/>
    <w:semiHidden/>
    <w:unhideWhenUsed/>
    <w:rsid w:val="00AD039C"/>
    <w:rPr>
      <w:color w:val="605E5C"/>
      <w:shd w:val="clear" w:color="auto" w:fill="E1DFDD"/>
    </w:rPr>
  </w:style>
  <w:style w:type="paragraph" w:styleId="Revision">
    <w:name w:val="Revision"/>
    <w:hidden/>
    <w:uiPriority w:val="99"/>
    <w:semiHidden/>
    <w:rsid w:val="00035FDF"/>
  </w:style>
  <w:style w:type="paragraph" w:styleId="NormalWeb">
    <w:name w:val="Normal (Web)"/>
    <w:basedOn w:val="Normal"/>
    <w:uiPriority w:val="99"/>
    <w:unhideWhenUsed/>
    <w:rsid w:val="00035F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4377">
      <w:bodyDiv w:val="1"/>
      <w:marLeft w:val="0"/>
      <w:marRight w:val="0"/>
      <w:marTop w:val="0"/>
      <w:marBottom w:val="0"/>
      <w:divBdr>
        <w:top w:val="none" w:sz="0" w:space="0" w:color="auto"/>
        <w:left w:val="none" w:sz="0" w:space="0" w:color="auto"/>
        <w:bottom w:val="none" w:sz="0" w:space="0" w:color="auto"/>
        <w:right w:val="none" w:sz="0" w:space="0" w:color="auto"/>
      </w:divBdr>
    </w:div>
    <w:div w:id="335152890">
      <w:bodyDiv w:val="1"/>
      <w:marLeft w:val="0"/>
      <w:marRight w:val="0"/>
      <w:marTop w:val="0"/>
      <w:marBottom w:val="0"/>
      <w:divBdr>
        <w:top w:val="none" w:sz="0" w:space="0" w:color="auto"/>
        <w:left w:val="none" w:sz="0" w:space="0" w:color="auto"/>
        <w:bottom w:val="none" w:sz="0" w:space="0" w:color="auto"/>
        <w:right w:val="none" w:sz="0" w:space="0" w:color="auto"/>
      </w:divBdr>
    </w:div>
    <w:div w:id="401026381">
      <w:bodyDiv w:val="1"/>
      <w:marLeft w:val="0"/>
      <w:marRight w:val="0"/>
      <w:marTop w:val="0"/>
      <w:marBottom w:val="0"/>
      <w:divBdr>
        <w:top w:val="none" w:sz="0" w:space="0" w:color="auto"/>
        <w:left w:val="none" w:sz="0" w:space="0" w:color="auto"/>
        <w:bottom w:val="none" w:sz="0" w:space="0" w:color="auto"/>
        <w:right w:val="none" w:sz="0" w:space="0" w:color="auto"/>
      </w:divBdr>
    </w:div>
    <w:div w:id="405491732">
      <w:bodyDiv w:val="1"/>
      <w:marLeft w:val="0"/>
      <w:marRight w:val="0"/>
      <w:marTop w:val="0"/>
      <w:marBottom w:val="0"/>
      <w:divBdr>
        <w:top w:val="none" w:sz="0" w:space="0" w:color="auto"/>
        <w:left w:val="none" w:sz="0" w:space="0" w:color="auto"/>
        <w:bottom w:val="none" w:sz="0" w:space="0" w:color="auto"/>
        <w:right w:val="none" w:sz="0" w:space="0" w:color="auto"/>
      </w:divBdr>
    </w:div>
    <w:div w:id="1251743777">
      <w:bodyDiv w:val="1"/>
      <w:marLeft w:val="0"/>
      <w:marRight w:val="0"/>
      <w:marTop w:val="0"/>
      <w:marBottom w:val="0"/>
      <w:divBdr>
        <w:top w:val="none" w:sz="0" w:space="0" w:color="auto"/>
        <w:left w:val="none" w:sz="0" w:space="0" w:color="auto"/>
        <w:bottom w:val="none" w:sz="0" w:space="0" w:color="auto"/>
        <w:right w:val="none" w:sz="0" w:space="0" w:color="auto"/>
      </w:divBdr>
    </w:div>
    <w:div w:id="1614939035">
      <w:bodyDiv w:val="1"/>
      <w:marLeft w:val="0"/>
      <w:marRight w:val="0"/>
      <w:marTop w:val="0"/>
      <w:marBottom w:val="0"/>
      <w:divBdr>
        <w:top w:val="none" w:sz="0" w:space="0" w:color="auto"/>
        <w:left w:val="none" w:sz="0" w:space="0" w:color="auto"/>
        <w:bottom w:val="none" w:sz="0" w:space="0" w:color="auto"/>
        <w:right w:val="none" w:sz="0" w:space="0" w:color="auto"/>
      </w:divBdr>
    </w:div>
    <w:div w:id="185067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wain@usc.edu" TargetMode="External"/><Relationship Id="rId13" Type="http://schemas.openxmlformats.org/officeDocument/2006/relationships/hyperlink" Target="mailto:studentsupport@iovine-young-online.usc.edu" TargetMode="External"/><Relationship Id="rId18" Type="http://schemas.openxmlformats.org/officeDocument/2006/relationships/hyperlink" Target="https://studenthealth.usc.edu/sexual-assault/"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s://policy.usc.edu/reporting-to-title-ix-student-misconduct/"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suicidepreventionlifeline.org/" TargetMode="External"/><Relationship Id="rId25"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engemannshc.usc.edu/counseling/" TargetMode="External"/><Relationship Id="rId20" Type="http://schemas.openxmlformats.org/officeDocument/2006/relationships/hyperlink" Target="http://titleix.usc.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tudentaffairs.usc.edu/ss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s://equity.usc.edu/"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licy.usc.edu/scampus-part-b/"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emergency.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Swain</dc:creator>
  <cp:lastModifiedBy>Chris Swain</cp:lastModifiedBy>
  <cp:revision>3</cp:revision>
  <dcterms:created xsi:type="dcterms:W3CDTF">2022-11-07T18:58:00Z</dcterms:created>
  <dcterms:modified xsi:type="dcterms:W3CDTF">2022-11-07T19:18:00Z</dcterms:modified>
</cp:coreProperties>
</file>