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1F98" w14:textId="77777777" w:rsidR="00962CDE" w:rsidRDefault="00B439F0">
      <w:pPr>
        <w:jc w:val="both"/>
        <w:rPr>
          <w:b/>
          <w:sz w:val="30"/>
          <w:szCs w:val="30"/>
        </w:rPr>
      </w:pPr>
      <w:r>
        <w:rPr>
          <w:b/>
          <w:sz w:val="36"/>
          <w:szCs w:val="36"/>
        </w:rPr>
        <w:t>DSO 553: NoSQL Databases in Big Data (</w:t>
      </w:r>
      <w:r>
        <w:rPr>
          <w:b/>
          <w:sz w:val="32"/>
          <w:szCs w:val="32"/>
        </w:rPr>
        <w:t>1.5 credits)</w:t>
      </w:r>
    </w:p>
    <w:p w14:paraId="6D73FDD5" w14:textId="77777777" w:rsidR="00962CDE" w:rsidRDefault="00962CDE">
      <w:pPr>
        <w:rPr>
          <w:b/>
        </w:rPr>
      </w:pPr>
    </w:p>
    <w:p w14:paraId="15DDB8B6" w14:textId="2079A998" w:rsidR="00962CDE" w:rsidRDefault="00B439F0">
      <w:r>
        <w:rPr>
          <w:b/>
        </w:rPr>
        <w:t xml:space="preserve">Location: </w:t>
      </w:r>
      <w:r w:rsidR="0058403C">
        <w:t>to be added</w:t>
      </w:r>
    </w:p>
    <w:p w14:paraId="7603D9FB" w14:textId="78F417C1" w:rsidR="00962CDE" w:rsidRDefault="00B439F0">
      <w:r>
        <w:rPr>
          <w:b/>
        </w:rPr>
        <w:t xml:space="preserve">Instructor: </w:t>
      </w:r>
      <w:proofErr w:type="spellStart"/>
      <w:r w:rsidR="0057216B">
        <w:t>Joydeep</w:t>
      </w:r>
      <w:proofErr w:type="spellEnd"/>
      <w:r w:rsidR="0057216B">
        <w:t xml:space="preserve"> Banerjee</w:t>
      </w:r>
    </w:p>
    <w:p w14:paraId="71AFEA04" w14:textId="67368DF7" w:rsidR="00962CDE" w:rsidRDefault="00B439F0">
      <w:r>
        <w:rPr>
          <w:b/>
        </w:rPr>
        <w:t>Contact Info:</w:t>
      </w:r>
      <w:r w:rsidR="0057216B">
        <w:rPr>
          <w:color w:val="1155CC"/>
          <w:u w:val="single"/>
        </w:rPr>
        <w:t>joydeep@marshall.usc.edu</w:t>
      </w:r>
      <w:r>
        <w:br/>
      </w:r>
    </w:p>
    <w:p w14:paraId="04B1A0E8" w14:textId="77777777" w:rsidR="00962CDE" w:rsidRDefault="00B439F0">
      <w:pPr>
        <w:rPr>
          <w:b/>
        </w:rPr>
      </w:pPr>
      <w:r>
        <w:rPr>
          <w:b/>
        </w:rPr>
        <w:t xml:space="preserve"> </w:t>
      </w:r>
    </w:p>
    <w:p w14:paraId="2D7684BA" w14:textId="77777777" w:rsidR="00962CDE" w:rsidRPr="0058403C" w:rsidRDefault="00B439F0">
      <w:pPr>
        <w:rPr>
          <w:b/>
          <w:sz w:val="28"/>
          <w:szCs w:val="28"/>
        </w:rPr>
      </w:pPr>
      <w:r w:rsidRPr="0058403C">
        <w:rPr>
          <w:b/>
          <w:sz w:val="28"/>
          <w:szCs w:val="28"/>
        </w:rPr>
        <w:t>Course Description</w:t>
      </w:r>
    </w:p>
    <w:p w14:paraId="40FB12CD" w14:textId="7B0D2946" w:rsidR="00DD7557" w:rsidRDefault="00DD7557"/>
    <w:p w14:paraId="42F55B5D" w14:textId="4667CB99" w:rsidR="00DD7557" w:rsidRDefault="00DD7557">
      <w:r>
        <w:t xml:space="preserve">NoSQL databases or </w:t>
      </w:r>
      <w:r w:rsidR="00321176">
        <w:t xml:space="preserve">“not only SQL databases” play a pivotal role in today’s world of Big Data. This course provides the student with an understanding of how and why </w:t>
      </w:r>
      <w:r w:rsidR="00E60BE9">
        <w:t>they</w:t>
      </w:r>
      <w:r w:rsidR="00321176">
        <w:t xml:space="preserve"> happened and the </w:t>
      </w:r>
      <w:r w:rsidR="00E60BE9">
        <w:t xml:space="preserve">hard </w:t>
      </w:r>
      <w:r w:rsidR="00321176">
        <w:t xml:space="preserve">problems it solved. It will introduce the idea of structured, semi structured and unstructured data. </w:t>
      </w:r>
      <w:r w:rsidR="00E60BE9">
        <w:t>Given the various data sources and structures of data that companies are dealing with today, this course provides the framework and understanding to assess the NoSQL ecosystem holistically and then engage with each at a deep level</w:t>
      </w:r>
      <w:r w:rsidR="00AF614C">
        <w:t xml:space="preserve"> - adding to their knowledge of database design using relational techniques only.</w:t>
      </w:r>
      <w:r w:rsidR="00E60BE9">
        <w:t xml:space="preserve"> </w:t>
      </w:r>
      <w:r w:rsidR="00321176">
        <w:t xml:space="preserve">This is a deeply practical course dealing with what is happening in the industry today. It will also equip the student to gain hands on knowledge on two of the most widely used NoSQL databases – </w:t>
      </w:r>
      <w:r w:rsidR="00E60BE9">
        <w:t>Document Database (</w:t>
      </w:r>
      <w:r w:rsidR="00321176">
        <w:t>MongoDB</w:t>
      </w:r>
      <w:r w:rsidR="00E60BE9">
        <w:t>)</w:t>
      </w:r>
      <w:r w:rsidR="00321176">
        <w:t xml:space="preserve"> and </w:t>
      </w:r>
      <w:r w:rsidR="00E60BE9">
        <w:t>Graph database (</w:t>
      </w:r>
      <w:r w:rsidR="00321176">
        <w:t>Neo4j</w:t>
      </w:r>
      <w:r w:rsidR="00E60BE9">
        <w:t>)</w:t>
      </w:r>
      <w:r w:rsidR="00321176">
        <w:t xml:space="preserve">. </w:t>
      </w:r>
    </w:p>
    <w:p w14:paraId="47E67F46" w14:textId="77777777" w:rsidR="00EA0A2C" w:rsidRDefault="00EA0A2C"/>
    <w:p w14:paraId="2FDCDDF8" w14:textId="77777777" w:rsidR="00962CDE" w:rsidRDefault="00962CDE"/>
    <w:p w14:paraId="473C2EE3" w14:textId="77777777" w:rsidR="00962CDE" w:rsidRPr="0058403C" w:rsidRDefault="00B439F0">
      <w:pPr>
        <w:rPr>
          <w:b/>
          <w:sz w:val="28"/>
          <w:szCs w:val="28"/>
        </w:rPr>
      </w:pPr>
      <w:r w:rsidRPr="0058403C">
        <w:rPr>
          <w:b/>
          <w:sz w:val="28"/>
          <w:szCs w:val="28"/>
        </w:rPr>
        <w:t>Learning Objectives</w:t>
      </w:r>
    </w:p>
    <w:p w14:paraId="3D4B0882" w14:textId="527D145F" w:rsidR="00DD7557" w:rsidRDefault="00DD7557"/>
    <w:p w14:paraId="2273D9CE" w14:textId="2B61B403" w:rsidR="00962CDE" w:rsidRDefault="00F56A94">
      <w:r>
        <w:t xml:space="preserve">Upon successful completion of this course, student should be able to </w:t>
      </w:r>
    </w:p>
    <w:p w14:paraId="648D7EE9" w14:textId="77777777" w:rsidR="00F56A94" w:rsidRDefault="00F56A94"/>
    <w:p w14:paraId="368CCF22" w14:textId="20D69B3C" w:rsidR="00A603D2" w:rsidRPr="00622922" w:rsidRDefault="00C77092" w:rsidP="0062292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lang w:val="en-US"/>
        </w:rPr>
      </w:pPr>
      <w:r>
        <w:rPr>
          <w:lang w:val="en-US"/>
        </w:rPr>
        <w:t xml:space="preserve">Explain </w:t>
      </w:r>
      <w:r w:rsidR="00435DE2">
        <w:rPr>
          <w:lang w:val="en-US"/>
        </w:rPr>
        <w:t>w</w:t>
      </w:r>
      <w:r w:rsidR="0074061F" w:rsidRPr="00622922">
        <w:rPr>
          <w:lang w:val="en-US"/>
        </w:rPr>
        <w:t>hat is Big Data a</w:t>
      </w:r>
      <w:r w:rsidR="00A56A6E" w:rsidRPr="00622922">
        <w:rPr>
          <w:lang w:val="en-US"/>
        </w:rPr>
        <w:t>nd what are its challenges</w:t>
      </w:r>
      <w:r w:rsidR="0074061F" w:rsidRPr="00622922">
        <w:rPr>
          <w:lang w:val="en-US"/>
        </w:rPr>
        <w:t xml:space="preserve"> </w:t>
      </w:r>
    </w:p>
    <w:p w14:paraId="5234B983" w14:textId="79138511" w:rsidR="00A603D2" w:rsidRPr="00622922" w:rsidRDefault="00A56A6E" w:rsidP="0062292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lang w:val="en-US"/>
        </w:rPr>
      </w:pPr>
      <w:r w:rsidRPr="00622922">
        <w:rPr>
          <w:lang w:val="en-US"/>
        </w:rPr>
        <w:t xml:space="preserve">Describe the </w:t>
      </w:r>
      <w:r w:rsidR="0074061F" w:rsidRPr="00622922">
        <w:rPr>
          <w:lang w:val="en-US"/>
        </w:rPr>
        <w:t>Big Data analytics</w:t>
      </w:r>
      <w:r w:rsidRPr="00622922">
        <w:rPr>
          <w:lang w:val="en-US"/>
        </w:rPr>
        <w:t>, storage and computation landscape with introduction to terms like data lake and data warehouse</w:t>
      </w:r>
    </w:p>
    <w:p w14:paraId="6A4BAD34" w14:textId="0B778936" w:rsidR="0074061F" w:rsidRPr="00622922" w:rsidRDefault="00C77092" w:rsidP="0062292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lang w:val="en-US"/>
        </w:rPr>
      </w:pPr>
      <w:r>
        <w:rPr>
          <w:lang w:val="en-US"/>
        </w:rPr>
        <w:t xml:space="preserve">Explain </w:t>
      </w:r>
      <w:r w:rsidR="00435DE2">
        <w:rPr>
          <w:lang w:val="en-US"/>
        </w:rPr>
        <w:t>t</w:t>
      </w:r>
      <w:r w:rsidR="00A56A6E" w:rsidRPr="00622922">
        <w:rPr>
          <w:lang w:val="en-US"/>
        </w:rPr>
        <w:t>he need for NoSQL database and different types of them and when to use one</w:t>
      </w:r>
    </w:p>
    <w:p w14:paraId="4A7A6869" w14:textId="3CBE2D8A" w:rsidR="00622922" w:rsidRPr="00622922" w:rsidRDefault="00C77092" w:rsidP="0062292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lang w:val="en-US"/>
        </w:rPr>
      </w:pPr>
      <w:r>
        <w:rPr>
          <w:lang w:val="en-US"/>
        </w:rPr>
        <w:t>Understand</w:t>
      </w:r>
      <w:r w:rsidR="00622922" w:rsidRPr="00622922">
        <w:rPr>
          <w:lang w:val="en-US"/>
        </w:rPr>
        <w:t xml:space="preserve">  MongoDB, how </w:t>
      </w:r>
      <w:r>
        <w:rPr>
          <w:lang w:val="en-US"/>
        </w:rPr>
        <w:t xml:space="preserve">to </w:t>
      </w:r>
      <w:r w:rsidR="00622922" w:rsidRPr="00622922">
        <w:rPr>
          <w:lang w:val="en-US"/>
        </w:rPr>
        <w:t>model, query and optimize MongoDB application</w:t>
      </w:r>
      <w:r w:rsidR="00F56A94">
        <w:rPr>
          <w:lang w:val="en-US"/>
        </w:rPr>
        <w:t>s</w:t>
      </w:r>
      <w:r w:rsidR="00622922" w:rsidRPr="00622922">
        <w:rPr>
          <w:lang w:val="en-US"/>
        </w:rPr>
        <w:t xml:space="preserve"> and compare them to RDBMS</w:t>
      </w:r>
    </w:p>
    <w:p w14:paraId="37A07FBD" w14:textId="66E5DE33" w:rsidR="00622922" w:rsidRPr="00622922" w:rsidRDefault="00C77092" w:rsidP="0062292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lang w:val="en-US"/>
        </w:rPr>
      </w:pPr>
      <w:r>
        <w:rPr>
          <w:lang w:val="en-US"/>
        </w:rPr>
        <w:t>Understand</w:t>
      </w:r>
      <w:r w:rsidR="00622922" w:rsidRPr="00622922">
        <w:rPr>
          <w:lang w:val="en-US"/>
        </w:rPr>
        <w:t xml:space="preserve"> Neo4j, how </w:t>
      </w:r>
      <w:r>
        <w:rPr>
          <w:lang w:val="en-US"/>
        </w:rPr>
        <w:t xml:space="preserve">to </w:t>
      </w:r>
      <w:r w:rsidR="00622922" w:rsidRPr="00622922">
        <w:rPr>
          <w:lang w:val="en-US"/>
        </w:rPr>
        <w:t>model, query and optimize Neo4j application</w:t>
      </w:r>
      <w:r w:rsidR="00F56A94">
        <w:rPr>
          <w:lang w:val="en-US"/>
        </w:rPr>
        <w:t>s</w:t>
      </w:r>
      <w:r w:rsidR="00622922" w:rsidRPr="00622922">
        <w:rPr>
          <w:lang w:val="en-US"/>
        </w:rPr>
        <w:t xml:space="preserve"> and compare them to RDBMS</w:t>
      </w:r>
    </w:p>
    <w:p w14:paraId="65247512" w14:textId="1F3A7434" w:rsidR="0074061F" w:rsidRPr="00622922" w:rsidRDefault="00F56A94" w:rsidP="00622922">
      <w:pPr>
        <w:pStyle w:val="ListParagraph"/>
        <w:numPr>
          <w:ilvl w:val="0"/>
          <w:numId w:val="3"/>
        </w:numPr>
        <w:rPr>
          <w:lang w:val="en-US"/>
        </w:rPr>
      </w:pPr>
      <w:r>
        <w:rPr>
          <w:lang w:val="en-US"/>
        </w:rPr>
        <w:t xml:space="preserve">Explain how these participate in the </w:t>
      </w:r>
      <w:r w:rsidR="0074061F" w:rsidRPr="00622922">
        <w:rPr>
          <w:lang w:val="en-US"/>
        </w:rPr>
        <w:t xml:space="preserve">AI/ML </w:t>
      </w:r>
      <w:r>
        <w:rPr>
          <w:lang w:val="en-US"/>
        </w:rPr>
        <w:t>ecosystem.</w:t>
      </w:r>
    </w:p>
    <w:p w14:paraId="7BDE3F26" w14:textId="77777777" w:rsidR="0074061F" w:rsidRDefault="0074061F" w:rsidP="0074061F"/>
    <w:p w14:paraId="517782E2" w14:textId="77777777" w:rsidR="00962CDE" w:rsidRDefault="00B439F0">
      <w:r w:rsidRPr="0058403C">
        <w:rPr>
          <w:b/>
          <w:sz w:val="28"/>
          <w:szCs w:val="28"/>
        </w:rPr>
        <w:t>Prerequisite(s):</w:t>
      </w:r>
      <w:r>
        <w:rPr>
          <w:b/>
        </w:rPr>
        <w:t xml:space="preserve"> </w:t>
      </w:r>
      <w:r>
        <w:t>DSO 552</w:t>
      </w:r>
    </w:p>
    <w:p w14:paraId="70E50A24" w14:textId="77777777" w:rsidR="00962CDE" w:rsidRDefault="00962CDE"/>
    <w:p w14:paraId="1DC2F274" w14:textId="332996F4" w:rsidR="00962CDE" w:rsidRDefault="00B439F0">
      <w:r w:rsidRPr="0058403C">
        <w:rPr>
          <w:b/>
          <w:sz w:val="28"/>
          <w:szCs w:val="28"/>
        </w:rPr>
        <w:t>Course Notes</w:t>
      </w:r>
      <w:r>
        <w:rPr>
          <w:b/>
        </w:rPr>
        <w:t xml:space="preserve">: </w:t>
      </w:r>
      <w:r>
        <w:t>Grades will be posted on Blackboard.</w:t>
      </w:r>
    </w:p>
    <w:p w14:paraId="5D90E781" w14:textId="7E0BE511" w:rsidR="00AA7701" w:rsidRDefault="00AA7701"/>
    <w:p w14:paraId="3725A150" w14:textId="39AA3BED" w:rsidR="00435DE2" w:rsidRDefault="00435DE2" w:rsidP="00435DE2">
      <w:pPr>
        <w:spacing w:line="276" w:lineRule="auto"/>
      </w:pPr>
      <w:r>
        <w:br w:type="page"/>
      </w:r>
    </w:p>
    <w:p w14:paraId="5ADC0ADB" w14:textId="77777777" w:rsidR="00962CDE" w:rsidRDefault="00B439F0">
      <w:r>
        <w:lastRenderedPageBreak/>
        <w:t xml:space="preserve"> </w:t>
      </w:r>
    </w:p>
    <w:p w14:paraId="46994EAC" w14:textId="77777777" w:rsidR="00962CDE" w:rsidRPr="0058403C" w:rsidRDefault="00B439F0">
      <w:pPr>
        <w:rPr>
          <w:b/>
          <w:sz w:val="28"/>
          <w:szCs w:val="28"/>
        </w:rPr>
      </w:pPr>
      <w:r w:rsidRPr="0058403C">
        <w:rPr>
          <w:b/>
          <w:sz w:val="28"/>
          <w:szCs w:val="28"/>
        </w:rPr>
        <w:t>Technological Proficiency and Hardware/Software Required</w:t>
      </w:r>
    </w:p>
    <w:p w14:paraId="026BF188" w14:textId="3EE9213B" w:rsidR="00962CDE" w:rsidRDefault="00B439F0" w:rsidP="0074061F">
      <w:pPr>
        <w:pStyle w:val="ListParagraph"/>
        <w:numPr>
          <w:ilvl w:val="0"/>
          <w:numId w:val="2"/>
        </w:numPr>
      </w:pPr>
      <w:r>
        <w:t>Must have access to a laptop and internet for class and homework.</w:t>
      </w:r>
    </w:p>
    <w:p w14:paraId="10ACACA1" w14:textId="26C2D5C8" w:rsidR="00741996" w:rsidRPr="00741996" w:rsidRDefault="00741996" w:rsidP="0074061F">
      <w:pPr>
        <w:pStyle w:val="ListParagraph"/>
        <w:numPr>
          <w:ilvl w:val="0"/>
          <w:numId w:val="2"/>
        </w:numPr>
      </w:pPr>
      <w:r>
        <w:t>Connect to the slack channel (</w:t>
      </w:r>
      <w:r>
        <w:rPr>
          <w:sz w:val="20"/>
          <w:szCs w:val="20"/>
          <w:shd w:val="clear" w:color="auto" w:fill="F8F8F8"/>
        </w:rPr>
        <w:t>uscmsbclass.slack.com</w:t>
      </w:r>
      <w:r>
        <w:rPr>
          <w:sz w:val="20"/>
          <w:szCs w:val="20"/>
          <w:shd w:val="clear" w:color="auto" w:fill="F8F8F8"/>
        </w:rPr>
        <w:t xml:space="preserve">) for the class </w:t>
      </w:r>
      <w:r w:rsidRPr="00741996">
        <w:rPr>
          <w:rFonts w:cs="Helvetica"/>
          <w:bCs/>
          <w:color w:val="161516"/>
          <w:szCs w:val="44"/>
        </w:rPr>
        <w:t>spring23-dso-553-16292</w:t>
      </w:r>
      <w:r>
        <w:rPr>
          <w:rFonts w:cs="Helvetica"/>
          <w:bCs/>
          <w:color w:val="161516"/>
          <w:szCs w:val="44"/>
        </w:rPr>
        <w:t xml:space="preserve"> | </w:t>
      </w:r>
      <w:r w:rsidRPr="00741996">
        <w:rPr>
          <w:rFonts w:cs="Helvetica"/>
          <w:bCs/>
          <w:color w:val="161516"/>
          <w:szCs w:val="44"/>
        </w:rPr>
        <w:t>spring23-dso-553-1629</w:t>
      </w:r>
      <w:r>
        <w:rPr>
          <w:rFonts w:cs="Helvetica"/>
          <w:bCs/>
          <w:color w:val="161516"/>
          <w:szCs w:val="44"/>
        </w:rPr>
        <w:t>4 |</w:t>
      </w:r>
      <w:r w:rsidRPr="00741996">
        <w:rPr>
          <w:rFonts w:cs="Helvetica"/>
          <w:bCs/>
          <w:color w:val="161516"/>
          <w:szCs w:val="44"/>
        </w:rPr>
        <w:t xml:space="preserve"> </w:t>
      </w:r>
      <w:r w:rsidRPr="00741996">
        <w:rPr>
          <w:rFonts w:cs="Helvetica"/>
          <w:bCs/>
          <w:color w:val="161516"/>
          <w:szCs w:val="44"/>
        </w:rPr>
        <w:t>spring23-dso-553-1629</w:t>
      </w:r>
      <w:r>
        <w:rPr>
          <w:rFonts w:cs="Helvetica"/>
          <w:bCs/>
          <w:color w:val="161516"/>
          <w:szCs w:val="44"/>
        </w:rPr>
        <w:t>6 as the case may be.</w:t>
      </w:r>
      <w:r w:rsidR="00131EFB">
        <w:rPr>
          <w:rFonts w:cs="Helvetica"/>
          <w:bCs/>
          <w:color w:val="161516"/>
          <w:szCs w:val="44"/>
        </w:rPr>
        <w:t xml:space="preserve"> This can be used as “virtual office hours”.</w:t>
      </w:r>
    </w:p>
    <w:p w14:paraId="1D244F74" w14:textId="77777777" w:rsidR="005B4E2B" w:rsidRDefault="005B4E2B">
      <w:pPr>
        <w:rPr>
          <w:ins w:id="0" w:author="Microsoft Office User" w:date="2021-12-15T15:12:00Z"/>
        </w:rPr>
      </w:pPr>
    </w:p>
    <w:p w14:paraId="520EED3E" w14:textId="77777777" w:rsidR="00962CDE" w:rsidRPr="0058403C" w:rsidRDefault="00B439F0">
      <w:pPr>
        <w:rPr>
          <w:b/>
          <w:sz w:val="28"/>
          <w:szCs w:val="28"/>
        </w:rPr>
      </w:pPr>
      <w:r w:rsidRPr="0058403C">
        <w:rPr>
          <w:b/>
          <w:sz w:val="28"/>
          <w:szCs w:val="28"/>
        </w:rPr>
        <w:t>Required Readings and Supplementary Materials</w:t>
      </w:r>
    </w:p>
    <w:p w14:paraId="21B04023" w14:textId="77777777" w:rsidR="00962CDE" w:rsidRDefault="00B439F0">
      <w:r>
        <w:t>Readings are available via USC library and on Blackboard</w:t>
      </w:r>
    </w:p>
    <w:p w14:paraId="019945AD" w14:textId="77777777" w:rsidR="00962CDE" w:rsidRPr="00952302" w:rsidRDefault="00B439F0" w:rsidP="00AA7701">
      <w:pPr>
        <w:spacing w:after="120"/>
        <w:rPr>
          <w:color w:val="000000" w:themeColor="text1"/>
        </w:rPr>
      </w:pPr>
      <w:r>
        <w:rPr>
          <w:i/>
        </w:rPr>
        <w:br/>
      </w:r>
      <w:r w:rsidRPr="00952302">
        <w:rPr>
          <w:i/>
          <w:color w:val="000000" w:themeColor="text1"/>
        </w:rPr>
        <w:t>Also see</w:t>
      </w:r>
      <w:r w:rsidRPr="00952302">
        <w:rPr>
          <w:color w:val="000000" w:themeColor="text1"/>
        </w:rPr>
        <w:t>:</w:t>
      </w:r>
    </w:p>
    <w:p w14:paraId="7012B1D8" w14:textId="77777777" w:rsidR="00962CDE" w:rsidRPr="00952302" w:rsidRDefault="00B439F0" w:rsidP="00435DE2">
      <w:pPr>
        <w:spacing w:line="276" w:lineRule="auto"/>
        <w:rPr>
          <w:color w:val="000000" w:themeColor="text1"/>
        </w:rPr>
      </w:pPr>
      <w:r w:rsidRPr="00952302">
        <w:rPr>
          <w:color w:val="000000" w:themeColor="text1"/>
        </w:rPr>
        <w:t xml:space="preserve">-NoSQL for Mere Mortals (optional) - via USC library </w:t>
      </w:r>
    </w:p>
    <w:p w14:paraId="183DADEC" w14:textId="77777777" w:rsidR="00962CDE" w:rsidRPr="00952302" w:rsidRDefault="00B439F0" w:rsidP="00435DE2">
      <w:pPr>
        <w:spacing w:line="276" w:lineRule="auto"/>
        <w:rPr>
          <w:color w:val="000000" w:themeColor="text1"/>
        </w:rPr>
      </w:pPr>
      <w:r w:rsidRPr="00952302">
        <w:rPr>
          <w:color w:val="000000" w:themeColor="text1"/>
        </w:rPr>
        <w:t xml:space="preserve">-Next Generation Databases: NoSQL, NewSQL, and Big Data (optional) - via USC library </w:t>
      </w:r>
    </w:p>
    <w:p w14:paraId="1145FEE5" w14:textId="77777777" w:rsidR="00962CDE" w:rsidRPr="00952302" w:rsidRDefault="00B439F0" w:rsidP="00435DE2">
      <w:pPr>
        <w:spacing w:line="276" w:lineRule="auto"/>
        <w:rPr>
          <w:color w:val="000000" w:themeColor="text1"/>
        </w:rPr>
      </w:pPr>
      <w:r w:rsidRPr="00952302">
        <w:rPr>
          <w:color w:val="000000" w:themeColor="text1"/>
        </w:rPr>
        <w:t xml:space="preserve">-MongoDB: The Definitive Guide, 3rd Edition (optional) - via USC library </w:t>
      </w:r>
    </w:p>
    <w:p w14:paraId="45504798" w14:textId="77777777" w:rsidR="00962CDE" w:rsidRPr="00952302" w:rsidRDefault="00B439F0" w:rsidP="00435DE2">
      <w:pPr>
        <w:spacing w:line="276" w:lineRule="auto"/>
        <w:rPr>
          <w:color w:val="000000" w:themeColor="text1"/>
        </w:rPr>
      </w:pPr>
      <w:r w:rsidRPr="00952302">
        <w:rPr>
          <w:color w:val="000000" w:themeColor="text1"/>
        </w:rPr>
        <w:t xml:space="preserve">-Seven NoSQL Databases in a Week (optional) - via USC library </w:t>
      </w:r>
    </w:p>
    <w:p w14:paraId="33D77919" w14:textId="6A4C8D6F" w:rsidR="00962CDE" w:rsidRPr="00952302" w:rsidRDefault="00B439F0" w:rsidP="00435DE2">
      <w:pPr>
        <w:spacing w:line="276" w:lineRule="auto"/>
        <w:rPr>
          <w:color w:val="000000" w:themeColor="text1"/>
        </w:rPr>
      </w:pPr>
      <w:r w:rsidRPr="00952302">
        <w:rPr>
          <w:color w:val="000000" w:themeColor="text1"/>
        </w:rPr>
        <w:t>-</w:t>
      </w:r>
      <w:hyperlink r:id="rId12">
        <w:r w:rsidRPr="00952302">
          <w:rPr>
            <w:color w:val="000000" w:themeColor="text1"/>
            <w:u w:val="single"/>
          </w:rPr>
          <w:t>Other books here</w:t>
        </w:r>
      </w:hyperlink>
      <w:r w:rsidRPr="00952302">
        <w:rPr>
          <w:color w:val="000000" w:themeColor="text1"/>
        </w:rPr>
        <w:t xml:space="preserve"> must sign in via USC library for O</w:t>
      </w:r>
      <w:r w:rsidR="00EA0A2C">
        <w:rPr>
          <w:color w:val="000000" w:themeColor="text1"/>
        </w:rPr>
        <w:t>’R</w:t>
      </w:r>
      <w:r w:rsidRPr="00952302">
        <w:rPr>
          <w:color w:val="000000" w:themeColor="text1"/>
        </w:rPr>
        <w:t>eilly</w:t>
      </w:r>
    </w:p>
    <w:p w14:paraId="6C4D769E" w14:textId="7A91562B" w:rsidR="00962CDE" w:rsidRDefault="00962CDE" w:rsidP="00435DE2">
      <w:pPr>
        <w:spacing w:line="276" w:lineRule="auto"/>
        <w:rPr>
          <w:color w:val="000000" w:themeColor="text1"/>
        </w:rPr>
      </w:pPr>
    </w:p>
    <w:p w14:paraId="21DBC7F4" w14:textId="11F56C66" w:rsidR="00B8733E" w:rsidRPr="00B8733E" w:rsidRDefault="00B8733E" w:rsidP="00435DE2">
      <w:pPr>
        <w:spacing w:line="276" w:lineRule="auto"/>
        <w:rPr>
          <w:color w:val="000000"/>
        </w:rPr>
      </w:pPr>
      <w:r w:rsidRPr="00B8733E">
        <w:rPr>
          <w:i/>
          <w:iCs/>
          <w:color w:val="000000" w:themeColor="text1"/>
        </w:rPr>
        <w:t>Journals, Articles, Videos, Links</w:t>
      </w:r>
      <w:r w:rsidRPr="00B8733E">
        <w:rPr>
          <w:color w:val="000000" w:themeColor="text1"/>
        </w:rPr>
        <w:t>:</w:t>
      </w:r>
      <w:r w:rsidRPr="00B8733E">
        <w:rPr>
          <w:color w:val="000000" w:themeColor="text1"/>
        </w:rPr>
        <w:br/>
      </w:r>
      <w:hyperlink r:id="rId13" w:history="1">
        <w:r w:rsidRPr="00B8733E">
          <w:rPr>
            <w:rStyle w:val="Hyperlink"/>
            <w:rFonts w:ascii="Arial" w:hAnsi="Arial" w:cs="Arial"/>
            <w:sz w:val="22"/>
            <w:szCs w:val="22"/>
          </w:rPr>
          <w:t>An Introduction to NoSQL Database Design, Technical Note</w:t>
        </w:r>
      </w:hyperlink>
      <w:r w:rsidR="00AA7701">
        <w:rPr>
          <w:color w:val="000000"/>
        </w:rPr>
        <w:t xml:space="preserve"> (HBR)</w:t>
      </w:r>
    </w:p>
    <w:p w14:paraId="43AD28C2" w14:textId="0F4C4CEA" w:rsidR="00B8733E" w:rsidRDefault="00000000" w:rsidP="00435DE2">
      <w:pPr>
        <w:spacing w:line="276" w:lineRule="auto"/>
        <w:rPr>
          <w:color w:val="000000"/>
        </w:rPr>
      </w:pPr>
      <w:hyperlink r:id="rId14" w:history="1">
        <w:r w:rsidR="00B8733E" w:rsidRPr="00B8733E">
          <w:rPr>
            <w:rStyle w:val="Hyperlink"/>
            <w:rFonts w:ascii="Arial" w:hAnsi="Arial" w:cs="Arial"/>
            <w:sz w:val="22"/>
            <w:szCs w:val="22"/>
          </w:rPr>
          <w:t>Big Data Architectures</w:t>
        </w:r>
      </w:hyperlink>
      <w:r w:rsidR="00AA7701">
        <w:rPr>
          <w:color w:val="000000"/>
        </w:rPr>
        <w:t xml:space="preserve"> (Azure documentation)</w:t>
      </w:r>
    </w:p>
    <w:p w14:paraId="7D2F67E6" w14:textId="228C95C5" w:rsidR="00AA7701" w:rsidRPr="00B8733E" w:rsidRDefault="00000000" w:rsidP="00435DE2">
      <w:pPr>
        <w:spacing w:line="276" w:lineRule="auto"/>
        <w:rPr>
          <w:color w:val="000000"/>
        </w:rPr>
      </w:pPr>
      <w:hyperlink r:id="rId15" w:history="1">
        <w:r w:rsidR="00AA7701" w:rsidRPr="00AA7701">
          <w:rPr>
            <w:rStyle w:val="Hyperlink"/>
          </w:rPr>
          <w:t>Introduction to NoSQL Databases by Martin Fowler</w:t>
        </w:r>
      </w:hyperlink>
    </w:p>
    <w:p w14:paraId="600627EE" w14:textId="77777777" w:rsidR="00A15BAA" w:rsidRDefault="00A15BAA"/>
    <w:p w14:paraId="72A24086" w14:textId="07678FE8" w:rsidR="00E80B36" w:rsidRPr="00E80B36" w:rsidRDefault="00B439F0" w:rsidP="00A15BAA">
      <w:r w:rsidRPr="0058403C">
        <w:rPr>
          <w:b/>
          <w:sz w:val="28"/>
          <w:szCs w:val="28"/>
        </w:rPr>
        <w:t>Grading Breakdown</w:t>
      </w:r>
      <w:r>
        <w:rPr>
          <w:b/>
        </w:rPr>
        <w:t>:</w:t>
      </w:r>
      <w:r>
        <w:rPr>
          <w:b/>
        </w:rPr>
        <w:br/>
      </w:r>
      <w:r w:rsidR="00E80B36">
        <w:t>Grades</w:t>
      </w:r>
      <w:r w:rsidR="00E80B36" w:rsidRPr="00E80B36">
        <w:t xml:space="preserve"> will be calculated based on the following components. </w:t>
      </w:r>
      <w:r w:rsidR="00E80B36">
        <w:t>Please note</w:t>
      </w:r>
      <w:r w:rsidR="00E80B36" w:rsidRPr="00E80B36">
        <w:t xml:space="preserve"> that exceptional work or effort by a student will be recognized and rewarded. Similarly, plagiarism in written assignments will be penalized according to USC rules and guidelines. </w:t>
      </w:r>
    </w:p>
    <w:p w14:paraId="28099340" w14:textId="4BB8E5FA" w:rsidR="00962CDE" w:rsidRDefault="00962CDE" w:rsidP="00A15BAA">
      <w:pPr>
        <w:rPr>
          <w:b/>
        </w:rPr>
      </w:pPr>
    </w:p>
    <w:p w14:paraId="0F5B93F2" w14:textId="77777777" w:rsidR="00E80B36" w:rsidRDefault="00E80B36">
      <w:pPr>
        <w:rPr>
          <w:b/>
        </w:rPr>
      </w:pPr>
    </w:p>
    <w:tbl>
      <w:tblPr>
        <w:tblStyle w:val="TableGrid"/>
        <w:tblW w:w="0" w:type="auto"/>
        <w:tblLook w:val="04A0" w:firstRow="1" w:lastRow="0" w:firstColumn="1" w:lastColumn="0" w:noHBand="0" w:noVBand="1"/>
      </w:tblPr>
      <w:tblGrid>
        <w:gridCol w:w="2965"/>
        <w:gridCol w:w="2610"/>
      </w:tblGrid>
      <w:tr w:rsidR="0058403C" w14:paraId="7B587CDC" w14:textId="77777777" w:rsidTr="0076055B">
        <w:tc>
          <w:tcPr>
            <w:tcW w:w="2965" w:type="dxa"/>
          </w:tcPr>
          <w:p w14:paraId="4E684D06" w14:textId="1039A993" w:rsidR="0058403C" w:rsidRDefault="0058403C">
            <w:pPr>
              <w:rPr>
                <w:b/>
              </w:rPr>
            </w:pPr>
            <w:r>
              <w:rPr>
                <w:b/>
              </w:rPr>
              <w:t>Category</w:t>
            </w:r>
          </w:p>
        </w:tc>
        <w:tc>
          <w:tcPr>
            <w:tcW w:w="2610" w:type="dxa"/>
          </w:tcPr>
          <w:p w14:paraId="125FAC0F" w14:textId="0665D6DA" w:rsidR="0058403C" w:rsidRDefault="0058403C">
            <w:pPr>
              <w:rPr>
                <w:b/>
              </w:rPr>
            </w:pPr>
            <w:r>
              <w:rPr>
                <w:b/>
              </w:rPr>
              <w:t>% of Overall Grade</w:t>
            </w:r>
          </w:p>
        </w:tc>
      </w:tr>
      <w:tr w:rsidR="0058403C" w14:paraId="4459D3F2" w14:textId="77777777" w:rsidTr="0076055B">
        <w:tc>
          <w:tcPr>
            <w:tcW w:w="2965" w:type="dxa"/>
          </w:tcPr>
          <w:p w14:paraId="0CBAF3B8" w14:textId="77777777" w:rsidR="0058403C" w:rsidRDefault="0058403C">
            <w:pPr>
              <w:rPr>
                <w:b/>
              </w:rPr>
            </w:pPr>
          </w:p>
        </w:tc>
        <w:tc>
          <w:tcPr>
            <w:tcW w:w="2610" w:type="dxa"/>
          </w:tcPr>
          <w:p w14:paraId="7B248D9E" w14:textId="77777777" w:rsidR="0058403C" w:rsidRDefault="0058403C">
            <w:pPr>
              <w:rPr>
                <w:b/>
              </w:rPr>
            </w:pPr>
          </w:p>
        </w:tc>
      </w:tr>
      <w:tr w:rsidR="0058403C" w14:paraId="5857DDE6" w14:textId="77777777" w:rsidTr="0076055B">
        <w:tc>
          <w:tcPr>
            <w:tcW w:w="2965" w:type="dxa"/>
          </w:tcPr>
          <w:p w14:paraId="4524B3F8" w14:textId="1949D63A" w:rsidR="0058403C" w:rsidRPr="0076055B" w:rsidRDefault="0076055B">
            <w:pPr>
              <w:rPr>
                <w:bCs/>
                <w:i/>
                <w:iCs/>
              </w:rPr>
            </w:pPr>
            <w:r w:rsidRPr="0076055B">
              <w:rPr>
                <w:bCs/>
                <w:i/>
                <w:iCs/>
              </w:rPr>
              <w:t>Class Participation</w:t>
            </w:r>
          </w:p>
        </w:tc>
        <w:tc>
          <w:tcPr>
            <w:tcW w:w="2610" w:type="dxa"/>
          </w:tcPr>
          <w:p w14:paraId="2C190EC1" w14:textId="2996056D" w:rsidR="0058403C" w:rsidRPr="0076055B" w:rsidRDefault="0076055B" w:rsidP="0076055B">
            <w:pPr>
              <w:jc w:val="center"/>
              <w:rPr>
                <w:bCs/>
              </w:rPr>
            </w:pPr>
            <w:r w:rsidRPr="0076055B">
              <w:rPr>
                <w:bCs/>
              </w:rPr>
              <w:t>10</w:t>
            </w:r>
          </w:p>
        </w:tc>
      </w:tr>
      <w:tr w:rsidR="0058403C" w14:paraId="43974CA3" w14:textId="77777777" w:rsidTr="0076055B">
        <w:tc>
          <w:tcPr>
            <w:tcW w:w="2965" w:type="dxa"/>
          </w:tcPr>
          <w:p w14:paraId="3DE8ADF3" w14:textId="01650932" w:rsidR="0058403C" w:rsidRPr="0076055B" w:rsidRDefault="0076055B">
            <w:pPr>
              <w:rPr>
                <w:bCs/>
                <w:i/>
                <w:iCs/>
              </w:rPr>
            </w:pPr>
            <w:r w:rsidRPr="0076055B">
              <w:rPr>
                <w:bCs/>
                <w:i/>
                <w:iCs/>
              </w:rPr>
              <w:t>Homework (</w:t>
            </w:r>
            <w:r w:rsidR="00834214">
              <w:rPr>
                <w:bCs/>
                <w:i/>
                <w:iCs/>
              </w:rPr>
              <w:t>6</w:t>
            </w:r>
            <w:r w:rsidRPr="0076055B">
              <w:rPr>
                <w:bCs/>
                <w:i/>
                <w:iCs/>
              </w:rPr>
              <w:t>)</w:t>
            </w:r>
          </w:p>
        </w:tc>
        <w:tc>
          <w:tcPr>
            <w:tcW w:w="2610" w:type="dxa"/>
          </w:tcPr>
          <w:p w14:paraId="2266249C" w14:textId="2E59815E" w:rsidR="0058403C" w:rsidRPr="0076055B" w:rsidRDefault="0076055B" w:rsidP="0076055B">
            <w:pPr>
              <w:jc w:val="center"/>
              <w:rPr>
                <w:bCs/>
              </w:rPr>
            </w:pPr>
            <w:r w:rsidRPr="0076055B">
              <w:rPr>
                <w:bCs/>
              </w:rPr>
              <w:t>60</w:t>
            </w:r>
          </w:p>
        </w:tc>
      </w:tr>
      <w:tr w:rsidR="0058403C" w14:paraId="64FD4716" w14:textId="77777777" w:rsidTr="0076055B">
        <w:tc>
          <w:tcPr>
            <w:tcW w:w="2965" w:type="dxa"/>
          </w:tcPr>
          <w:p w14:paraId="1E63EC7F" w14:textId="13FB69C6" w:rsidR="0058403C" w:rsidRPr="0076055B" w:rsidRDefault="0076055B">
            <w:pPr>
              <w:rPr>
                <w:bCs/>
                <w:i/>
                <w:iCs/>
              </w:rPr>
            </w:pPr>
            <w:r w:rsidRPr="0076055B">
              <w:rPr>
                <w:bCs/>
                <w:i/>
                <w:iCs/>
              </w:rPr>
              <w:t>Finals</w:t>
            </w:r>
          </w:p>
        </w:tc>
        <w:tc>
          <w:tcPr>
            <w:tcW w:w="2610" w:type="dxa"/>
          </w:tcPr>
          <w:p w14:paraId="7A749176" w14:textId="6B622EF6" w:rsidR="0058403C" w:rsidRPr="0076055B" w:rsidRDefault="0076055B" w:rsidP="0076055B">
            <w:pPr>
              <w:jc w:val="center"/>
              <w:rPr>
                <w:bCs/>
              </w:rPr>
            </w:pPr>
            <w:r w:rsidRPr="0076055B">
              <w:rPr>
                <w:bCs/>
              </w:rPr>
              <w:t>30</w:t>
            </w:r>
          </w:p>
        </w:tc>
      </w:tr>
      <w:tr w:rsidR="0076055B" w14:paraId="51B8073D" w14:textId="77777777" w:rsidTr="0076055B">
        <w:tc>
          <w:tcPr>
            <w:tcW w:w="2965" w:type="dxa"/>
          </w:tcPr>
          <w:p w14:paraId="224F8669" w14:textId="1BFADE32" w:rsidR="0076055B" w:rsidRPr="0076055B" w:rsidRDefault="0076055B">
            <w:pPr>
              <w:rPr>
                <w:bCs/>
                <w:i/>
                <w:iCs/>
              </w:rPr>
            </w:pPr>
            <w:r w:rsidRPr="0076055B">
              <w:rPr>
                <w:bCs/>
                <w:i/>
                <w:iCs/>
              </w:rPr>
              <w:t>Total</w:t>
            </w:r>
          </w:p>
        </w:tc>
        <w:tc>
          <w:tcPr>
            <w:tcW w:w="2610" w:type="dxa"/>
          </w:tcPr>
          <w:p w14:paraId="5FE43AFE" w14:textId="5325F537" w:rsidR="0076055B" w:rsidRPr="0076055B" w:rsidRDefault="0076055B" w:rsidP="0076055B">
            <w:pPr>
              <w:jc w:val="center"/>
              <w:rPr>
                <w:bCs/>
              </w:rPr>
            </w:pPr>
            <w:r w:rsidRPr="0076055B">
              <w:rPr>
                <w:bCs/>
              </w:rPr>
              <w:t>100</w:t>
            </w:r>
          </w:p>
        </w:tc>
      </w:tr>
    </w:tbl>
    <w:p w14:paraId="1E0390C0" w14:textId="77777777" w:rsidR="0058403C" w:rsidRDefault="0058403C">
      <w:pPr>
        <w:rPr>
          <w:b/>
        </w:rPr>
      </w:pPr>
    </w:p>
    <w:p w14:paraId="25BD405C" w14:textId="77777777" w:rsidR="00E80B36" w:rsidRDefault="00E80B36"/>
    <w:p w14:paraId="69A85DE7" w14:textId="2A3D50CE" w:rsidR="00A15BAA" w:rsidRDefault="00A15BAA">
      <w:pPr>
        <w:rPr>
          <w:b/>
          <w:sz w:val="28"/>
          <w:szCs w:val="28"/>
        </w:rPr>
      </w:pPr>
      <w:r>
        <w:rPr>
          <w:b/>
          <w:sz w:val="28"/>
          <w:szCs w:val="28"/>
        </w:rPr>
        <w:t>Class Participation</w:t>
      </w:r>
    </w:p>
    <w:p w14:paraId="0D51AD8E" w14:textId="117BD557" w:rsidR="00A15BAA" w:rsidRDefault="00A15BAA">
      <w:pPr>
        <w:rPr>
          <w:b/>
          <w:sz w:val="28"/>
          <w:szCs w:val="28"/>
        </w:rPr>
      </w:pPr>
    </w:p>
    <w:p w14:paraId="563AE594" w14:textId="3E345291" w:rsidR="00A15BAA" w:rsidRPr="00A15BAA" w:rsidRDefault="00A15BAA" w:rsidP="00A15BAA">
      <w:pPr>
        <w:pStyle w:val="BodyText"/>
        <w:spacing w:line="276" w:lineRule="auto"/>
        <w:ind w:right="475"/>
        <w:rPr>
          <w:rFonts w:ascii="Arial" w:hAnsi="Arial" w:cs="Arial"/>
          <w:sz w:val="22"/>
          <w:szCs w:val="22"/>
        </w:rPr>
      </w:pPr>
      <w:r w:rsidRPr="00A15BAA">
        <w:rPr>
          <w:rFonts w:ascii="Arial" w:hAnsi="Arial" w:cs="Arial"/>
          <w:sz w:val="22"/>
          <w:szCs w:val="22"/>
        </w:rPr>
        <w:t>Class sessions will provide helpful information for learning the topics covered in the course and</w:t>
      </w:r>
      <w:r w:rsidR="00AB2DE9">
        <w:rPr>
          <w:rFonts w:ascii="Arial" w:hAnsi="Arial" w:cs="Arial"/>
          <w:sz w:val="22"/>
          <w:szCs w:val="22"/>
        </w:rPr>
        <w:t xml:space="preserve"> </w:t>
      </w:r>
      <w:r w:rsidRPr="00A15BAA">
        <w:rPr>
          <w:rFonts w:ascii="Arial" w:hAnsi="Arial" w:cs="Arial"/>
          <w:spacing w:val="-58"/>
          <w:sz w:val="22"/>
          <w:szCs w:val="22"/>
        </w:rPr>
        <w:t xml:space="preserve"> </w:t>
      </w:r>
      <w:r w:rsidRPr="00A15BAA">
        <w:rPr>
          <w:rFonts w:ascii="Arial" w:hAnsi="Arial" w:cs="Arial"/>
          <w:sz w:val="22"/>
          <w:szCs w:val="22"/>
        </w:rPr>
        <w:t>working on the Project. Student participation in class discussions is crucial because it introduces</w:t>
      </w:r>
      <w:r w:rsidRPr="00A15BAA">
        <w:rPr>
          <w:rFonts w:ascii="Arial" w:hAnsi="Arial" w:cs="Arial"/>
          <w:spacing w:val="1"/>
          <w:sz w:val="22"/>
          <w:szCs w:val="22"/>
        </w:rPr>
        <w:t xml:space="preserve"> </w:t>
      </w:r>
      <w:r w:rsidRPr="00A15BAA">
        <w:rPr>
          <w:rFonts w:ascii="Arial" w:hAnsi="Arial" w:cs="Arial"/>
          <w:sz w:val="22"/>
          <w:szCs w:val="22"/>
        </w:rPr>
        <w:t xml:space="preserve">alternative viewpoints and helps clarify concepts for the class. </w:t>
      </w:r>
      <w:r w:rsidR="00F56B10" w:rsidRPr="00F56B10">
        <w:rPr>
          <w:rFonts w:ascii="Arial" w:hAnsi="Arial" w:cs="Arial"/>
          <w:sz w:val="22"/>
          <w:szCs w:val="22"/>
        </w:rPr>
        <w:t>Cold calling may take place to encourage active participation and to gain multiple perspectives and points of view, thus lending itself to the richness of the learning experience.</w:t>
      </w:r>
      <w:r w:rsidR="00F56B10" w:rsidRPr="001C08E8">
        <w:t xml:space="preserve"> </w:t>
      </w:r>
      <w:r w:rsidRPr="00A15BAA">
        <w:rPr>
          <w:rFonts w:ascii="Arial" w:hAnsi="Arial" w:cs="Arial"/>
          <w:sz w:val="22"/>
          <w:szCs w:val="22"/>
        </w:rPr>
        <w:t xml:space="preserve">Participation grades will </w:t>
      </w:r>
      <w:r w:rsidRPr="00A15BAA">
        <w:rPr>
          <w:rFonts w:ascii="Arial" w:hAnsi="Arial" w:cs="Arial"/>
          <w:sz w:val="22"/>
          <w:szCs w:val="22"/>
        </w:rPr>
        <w:lastRenderedPageBreak/>
        <w:t>be</w:t>
      </w:r>
      <w:r w:rsidRPr="00A15BAA">
        <w:rPr>
          <w:rFonts w:ascii="Arial" w:hAnsi="Arial" w:cs="Arial"/>
          <w:spacing w:val="1"/>
          <w:sz w:val="22"/>
          <w:szCs w:val="22"/>
        </w:rPr>
        <w:t xml:space="preserve"> </w:t>
      </w:r>
      <w:r w:rsidRPr="00A15BAA">
        <w:rPr>
          <w:rFonts w:ascii="Arial" w:hAnsi="Arial" w:cs="Arial"/>
          <w:sz w:val="22"/>
          <w:szCs w:val="22"/>
        </w:rPr>
        <w:t>based on the quality of a student's contribution to the lectures.</w:t>
      </w:r>
      <w:r w:rsidRPr="00A15BAA">
        <w:rPr>
          <w:rFonts w:ascii="Arial" w:hAnsi="Arial" w:cs="Arial"/>
          <w:spacing w:val="-1"/>
          <w:sz w:val="22"/>
          <w:szCs w:val="22"/>
        </w:rPr>
        <w:t xml:space="preserve"> </w:t>
      </w:r>
      <w:r w:rsidRPr="00A15BAA">
        <w:rPr>
          <w:rFonts w:ascii="Arial" w:hAnsi="Arial" w:cs="Arial"/>
          <w:sz w:val="22"/>
          <w:szCs w:val="22"/>
        </w:rPr>
        <w:t>The</w:t>
      </w:r>
      <w:r w:rsidRPr="00A15BAA">
        <w:rPr>
          <w:rFonts w:ascii="Arial" w:hAnsi="Arial" w:cs="Arial"/>
          <w:spacing w:val="-2"/>
          <w:sz w:val="22"/>
          <w:szCs w:val="22"/>
        </w:rPr>
        <w:t xml:space="preserve"> </w:t>
      </w:r>
      <w:r w:rsidRPr="00A15BAA">
        <w:rPr>
          <w:rFonts w:ascii="Arial" w:hAnsi="Arial" w:cs="Arial"/>
          <w:sz w:val="22"/>
          <w:szCs w:val="22"/>
        </w:rPr>
        <w:t>final</w:t>
      </w:r>
      <w:r w:rsidRPr="00A15BAA">
        <w:rPr>
          <w:rFonts w:ascii="Arial" w:hAnsi="Arial" w:cs="Arial"/>
          <w:spacing w:val="-1"/>
          <w:sz w:val="22"/>
          <w:szCs w:val="22"/>
        </w:rPr>
        <w:t xml:space="preserve"> </w:t>
      </w:r>
      <w:r w:rsidRPr="00A15BAA">
        <w:rPr>
          <w:rFonts w:ascii="Arial" w:hAnsi="Arial" w:cs="Arial"/>
          <w:sz w:val="22"/>
          <w:szCs w:val="22"/>
        </w:rPr>
        <w:t>participation</w:t>
      </w:r>
      <w:r w:rsidRPr="00A15BAA">
        <w:rPr>
          <w:rFonts w:ascii="Arial" w:hAnsi="Arial" w:cs="Arial"/>
          <w:spacing w:val="-1"/>
          <w:sz w:val="22"/>
          <w:szCs w:val="22"/>
        </w:rPr>
        <w:t xml:space="preserve"> </w:t>
      </w:r>
      <w:r w:rsidRPr="00A15BAA">
        <w:rPr>
          <w:rFonts w:ascii="Arial" w:hAnsi="Arial" w:cs="Arial"/>
          <w:sz w:val="22"/>
          <w:szCs w:val="22"/>
        </w:rPr>
        <w:t>grade</w:t>
      </w:r>
      <w:r w:rsidRPr="00A15BAA">
        <w:rPr>
          <w:rFonts w:ascii="Arial" w:hAnsi="Arial" w:cs="Arial"/>
          <w:spacing w:val="-2"/>
          <w:sz w:val="22"/>
          <w:szCs w:val="22"/>
        </w:rPr>
        <w:t xml:space="preserve"> </w:t>
      </w:r>
      <w:r w:rsidRPr="00A15BAA">
        <w:rPr>
          <w:rFonts w:ascii="Arial" w:hAnsi="Arial" w:cs="Arial"/>
          <w:sz w:val="22"/>
          <w:szCs w:val="22"/>
        </w:rPr>
        <w:t>will</w:t>
      </w:r>
      <w:r w:rsidRPr="00A15BAA">
        <w:rPr>
          <w:rFonts w:ascii="Arial" w:hAnsi="Arial" w:cs="Arial"/>
          <w:spacing w:val="-1"/>
          <w:sz w:val="22"/>
          <w:szCs w:val="22"/>
        </w:rPr>
        <w:t xml:space="preserve"> </w:t>
      </w:r>
      <w:r w:rsidRPr="00A15BAA">
        <w:rPr>
          <w:rFonts w:ascii="Arial" w:hAnsi="Arial" w:cs="Arial"/>
          <w:sz w:val="22"/>
          <w:szCs w:val="22"/>
        </w:rPr>
        <w:t>be</w:t>
      </w:r>
      <w:r w:rsidRPr="00A15BAA">
        <w:rPr>
          <w:rFonts w:ascii="Arial" w:hAnsi="Arial" w:cs="Arial"/>
          <w:spacing w:val="-2"/>
          <w:sz w:val="22"/>
          <w:szCs w:val="22"/>
        </w:rPr>
        <w:t xml:space="preserve"> </w:t>
      </w:r>
      <w:r w:rsidRPr="00A15BAA">
        <w:rPr>
          <w:rFonts w:ascii="Arial" w:hAnsi="Arial" w:cs="Arial"/>
          <w:sz w:val="22"/>
          <w:szCs w:val="22"/>
        </w:rPr>
        <w:t>determined</w:t>
      </w:r>
      <w:r w:rsidRPr="00A15BAA">
        <w:rPr>
          <w:rFonts w:ascii="Arial" w:hAnsi="Arial" w:cs="Arial"/>
          <w:spacing w:val="-2"/>
          <w:sz w:val="22"/>
          <w:szCs w:val="22"/>
        </w:rPr>
        <w:t xml:space="preserve"> </w:t>
      </w:r>
      <w:r w:rsidRPr="00A15BAA">
        <w:rPr>
          <w:rFonts w:ascii="Arial" w:hAnsi="Arial" w:cs="Arial"/>
          <w:sz w:val="22"/>
          <w:szCs w:val="22"/>
        </w:rPr>
        <w:t>solely</w:t>
      </w:r>
      <w:r w:rsidRPr="00A15BAA">
        <w:rPr>
          <w:rFonts w:ascii="Arial" w:hAnsi="Arial" w:cs="Arial"/>
          <w:spacing w:val="-1"/>
          <w:sz w:val="22"/>
          <w:szCs w:val="22"/>
        </w:rPr>
        <w:t xml:space="preserve"> </w:t>
      </w:r>
      <w:r w:rsidRPr="00A15BAA">
        <w:rPr>
          <w:rFonts w:ascii="Arial" w:hAnsi="Arial" w:cs="Arial"/>
          <w:sz w:val="22"/>
          <w:szCs w:val="22"/>
        </w:rPr>
        <w:t>at</w:t>
      </w:r>
      <w:r w:rsidRPr="00A15BAA">
        <w:rPr>
          <w:rFonts w:ascii="Arial" w:hAnsi="Arial" w:cs="Arial"/>
          <w:spacing w:val="-1"/>
          <w:sz w:val="22"/>
          <w:szCs w:val="22"/>
        </w:rPr>
        <w:t xml:space="preserve"> </w:t>
      </w:r>
      <w:r w:rsidRPr="00A15BAA">
        <w:rPr>
          <w:rFonts w:ascii="Arial" w:hAnsi="Arial" w:cs="Arial"/>
          <w:sz w:val="22"/>
          <w:szCs w:val="22"/>
        </w:rPr>
        <w:t>the</w:t>
      </w:r>
      <w:r w:rsidRPr="00A15BAA">
        <w:rPr>
          <w:rFonts w:ascii="Arial" w:hAnsi="Arial" w:cs="Arial"/>
          <w:spacing w:val="-2"/>
          <w:sz w:val="22"/>
          <w:szCs w:val="22"/>
        </w:rPr>
        <w:t xml:space="preserve"> </w:t>
      </w:r>
      <w:r w:rsidRPr="00A15BAA">
        <w:rPr>
          <w:rFonts w:ascii="Arial" w:hAnsi="Arial" w:cs="Arial"/>
          <w:sz w:val="22"/>
          <w:szCs w:val="22"/>
        </w:rPr>
        <w:t>discretion</w:t>
      </w:r>
      <w:r w:rsidRPr="00A15BAA">
        <w:rPr>
          <w:rFonts w:ascii="Arial" w:hAnsi="Arial" w:cs="Arial"/>
          <w:spacing w:val="-1"/>
          <w:sz w:val="22"/>
          <w:szCs w:val="22"/>
        </w:rPr>
        <w:t xml:space="preserve"> </w:t>
      </w:r>
      <w:r w:rsidRPr="00A15BAA">
        <w:rPr>
          <w:rFonts w:ascii="Arial" w:hAnsi="Arial" w:cs="Arial"/>
          <w:sz w:val="22"/>
          <w:szCs w:val="22"/>
        </w:rPr>
        <w:t>of</w:t>
      </w:r>
      <w:r w:rsidRPr="00A15BAA">
        <w:rPr>
          <w:rFonts w:ascii="Arial" w:hAnsi="Arial" w:cs="Arial"/>
          <w:spacing w:val="-2"/>
          <w:sz w:val="22"/>
          <w:szCs w:val="22"/>
        </w:rPr>
        <w:t xml:space="preserve"> </w:t>
      </w:r>
      <w:r w:rsidRPr="00A15BAA">
        <w:rPr>
          <w:rFonts w:ascii="Arial" w:hAnsi="Arial" w:cs="Arial"/>
          <w:sz w:val="22"/>
          <w:szCs w:val="22"/>
        </w:rPr>
        <w:t>the</w:t>
      </w:r>
      <w:r w:rsidRPr="00A15BAA">
        <w:rPr>
          <w:rFonts w:ascii="Arial" w:hAnsi="Arial" w:cs="Arial"/>
          <w:spacing w:val="-2"/>
          <w:sz w:val="22"/>
          <w:szCs w:val="22"/>
        </w:rPr>
        <w:t xml:space="preserve"> </w:t>
      </w:r>
      <w:r w:rsidRPr="00A15BAA">
        <w:rPr>
          <w:rFonts w:ascii="Arial" w:hAnsi="Arial" w:cs="Arial"/>
          <w:sz w:val="22"/>
          <w:szCs w:val="22"/>
        </w:rPr>
        <w:t>instructor.</w:t>
      </w:r>
      <w:r w:rsidRPr="00A15BAA">
        <w:rPr>
          <w:rFonts w:ascii="Arial" w:hAnsi="Arial" w:cs="Arial"/>
          <w:spacing w:val="-1"/>
          <w:sz w:val="22"/>
          <w:szCs w:val="22"/>
        </w:rPr>
        <w:t xml:space="preserve"> </w:t>
      </w:r>
      <w:r w:rsidRPr="00A15BAA">
        <w:rPr>
          <w:rFonts w:ascii="Arial" w:hAnsi="Arial" w:cs="Arial"/>
          <w:sz w:val="22"/>
          <w:szCs w:val="22"/>
        </w:rPr>
        <w:t>10%</w:t>
      </w:r>
    </w:p>
    <w:p w14:paraId="56B41949" w14:textId="77777777" w:rsidR="00A15BAA" w:rsidRDefault="00A15BAA">
      <w:pPr>
        <w:rPr>
          <w:b/>
          <w:sz w:val="28"/>
          <w:szCs w:val="28"/>
        </w:rPr>
      </w:pPr>
    </w:p>
    <w:p w14:paraId="2CE35907" w14:textId="77777777" w:rsidR="00A15BAA" w:rsidRDefault="00A15BAA">
      <w:pPr>
        <w:rPr>
          <w:b/>
          <w:sz w:val="28"/>
          <w:szCs w:val="28"/>
        </w:rPr>
      </w:pPr>
    </w:p>
    <w:p w14:paraId="163CF7C0" w14:textId="06D9B95A" w:rsidR="00962CDE" w:rsidRPr="0058403C" w:rsidRDefault="00B439F0">
      <w:pPr>
        <w:rPr>
          <w:b/>
          <w:sz w:val="28"/>
          <w:szCs w:val="28"/>
        </w:rPr>
      </w:pPr>
      <w:r w:rsidRPr="0058403C">
        <w:rPr>
          <w:b/>
          <w:sz w:val="28"/>
          <w:szCs w:val="28"/>
        </w:rPr>
        <w:t>Assignment Submission Policy</w:t>
      </w:r>
    </w:p>
    <w:p w14:paraId="3D6E4D13" w14:textId="77777777" w:rsidR="009C0766" w:rsidRDefault="00B439F0" w:rsidP="009C0766">
      <w:pPr>
        <w:pStyle w:val="ListParagraph"/>
        <w:numPr>
          <w:ilvl w:val="0"/>
          <w:numId w:val="1"/>
        </w:numPr>
      </w:pPr>
      <w:r>
        <w:t xml:space="preserve">Late assignments will receive a </w:t>
      </w:r>
      <w:r w:rsidR="008B24EC">
        <w:t>1</w:t>
      </w:r>
      <w:r>
        <w:t xml:space="preserve">% deduction for every day after the assigned due date on </w:t>
      </w:r>
      <w:r w:rsidR="00BA3B8E">
        <w:t>Blackboard</w:t>
      </w:r>
      <w:r>
        <w:t xml:space="preserve"> .</w:t>
      </w:r>
    </w:p>
    <w:p w14:paraId="5400688E" w14:textId="6D99B980" w:rsidR="00962CDE" w:rsidRDefault="00B439F0" w:rsidP="009C0766">
      <w:pPr>
        <w:pStyle w:val="ListParagraph"/>
        <w:numPr>
          <w:ilvl w:val="0"/>
          <w:numId w:val="1"/>
        </w:numPr>
      </w:pPr>
      <w:r>
        <w:t xml:space="preserve">If you have difficulties completing the assignment, please let me know </w:t>
      </w:r>
      <w:r w:rsidRPr="009C0766">
        <w:rPr>
          <w:b/>
        </w:rPr>
        <w:t>AT LEAST 48 HOURS (2 DAYS)</w:t>
      </w:r>
      <w:r>
        <w:t xml:space="preserve"> ahead of the assignment due date on </w:t>
      </w:r>
      <w:r w:rsidR="00BA3B8E">
        <w:t>Blackboard</w:t>
      </w:r>
      <w:r>
        <w:t>.</w:t>
      </w:r>
    </w:p>
    <w:p w14:paraId="2EB7E42E" w14:textId="77777777" w:rsidR="00962CDE" w:rsidRDefault="00962CDE">
      <w:pPr>
        <w:rPr>
          <w:b/>
        </w:rPr>
      </w:pPr>
    </w:p>
    <w:p w14:paraId="5FB99552" w14:textId="77777777" w:rsidR="00962CDE" w:rsidRPr="0058403C" w:rsidRDefault="00B439F0">
      <w:pPr>
        <w:rPr>
          <w:b/>
          <w:sz w:val="28"/>
          <w:szCs w:val="28"/>
        </w:rPr>
      </w:pPr>
      <w:r w:rsidRPr="0058403C">
        <w:rPr>
          <w:b/>
          <w:sz w:val="28"/>
          <w:szCs w:val="28"/>
        </w:rPr>
        <w:t>Grading Timeline</w:t>
      </w:r>
    </w:p>
    <w:p w14:paraId="6DA2581B" w14:textId="77777777" w:rsidR="00962CDE" w:rsidRDefault="00B439F0">
      <w:r>
        <w:t xml:space="preserve">Any grading disputes should be brought to my or the grader’s attention </w:t>
      </w:r>
      <w:r>
        <w:rPr>
          <w:b/>
        </w:rPr>
        <w:t xml:space="preserve">within 3 days </w:t>
      </w:r>
      <w:r>
        <w:t xml:space="preserve">of grades returned/posted.   </w:t>
      </w:r>
    </w:p>
    <w:p w14:paraId="081B048A" w14:textId="77777777" w:rsidR="00962CDE" w:rsidRDefault="00962CDE">
      <w:pPr>
        <w:rPr>
          <w:b/>
        </w:rPr>
      </w:pPr>
    </w:p>
    <w:p w14:paraId="615AAE17" w14:textId="77777777" w:rsidR="009C0766" w:rsidRPr="00435DE2" w:rsidRDefault="00B439F0">
      <w:pPr>
        <w:rPr>
          <w:sz w:val="28"/>
          <w:szCs w:val="28"/>
        </w:rPr>
      </w:pPr>
      <w:r w:rsidRPr="00435DE2">
        <w:rPr>
          <w:b/>
          <w:sz w:val="28"/>
          <w:szCs w:val="28"/>
        </w:rPr>
        <w:t xml:space="preserve">Course Schedule </w:t>
      </w:r>
      <w:r w:rsidRPr="00435DE2">
        <w:rPr>
          <w:sz w:val="28"/>
          <w:szCs w:val="28"/>
        </w:rPr>
        <w:t>(weekly)</w:t>
      </w:r>
    </w:p>
    <w:p w14:paraId="139F5F6C" w14:textId="77777777" w:rsidR="009C0766" w:rsidRDefault="009C0766"/>
    <w:tbl>
      <w:tblPr>
        <w:tblStyle w:val="TableGrid"/>
        <w:tblW w:w="0" w:type="auto"/>
        <w:tblLook w:val="04A0" w:firstRow="1" w:lastRow="0" w:firstColumn="1" w:lastColumn="0" w:noHBand="0" w:noVBand="1"/>
      </w:tblPr>
      <w:tblGrid>
        <w:gridCol w:w="1885"/>
        <w:gridCol w:w="4348"/>
        <w:gridCol w:w="3117"/>
      </w:tblGrid>
      <w:tr w:rsidR="009C0766" w14:paraId="46BDC3DE" w14:textId="77777777" w:rsidTr="00DD7557">
        <w:tc>
          <w:tcPr>
            <w:tcW w:w="1885" w:type="dxa"/>
          </w:tcPr>
          <w:p w14:paraId="3E3C8F03" w14:textId="2FFCA314" w:rsidR="009C0766" w:rsidRDefault="009C0766" w:rsidP="009C0766">
            <w:pPr>
              <w:jc w:val="center"/>
              <w:rPr>
                <w:b/>
              </w:rPr>
            </w:pPr>
            <w:r>
              <w:rPr>
                <w:b/>
              </w:rPr>
              <w:t>Class</w:t>
            </w:r>
          </w:p>
        </w:tc>
        <w:tc>
          <w:tcPr>
            <w:tcW w:w="4348" w:type="dxa"/>
          </w:tcPr>
          <w:p w14:paraId="34474088" w14:textId="1EF63912" w:rsidR="009C0766" w:rsidRDefault="009C0766" w:rsidP="009C0766">
            <w:pPr>
              <w:jc w:val="center"/>
              <w:rPr>
                <w:b/>
              </w:rPr>
            </w:pPr>
            <w:r>
              <w:rPr>
                <w:b/>
              </w:rPr>
              <w:t>Topic</w:t>
            </w:r>
          </w:p>
        </w:tc>
        <w:tc>
          <w:tcPr>
            <w:tcW w:w="3117" w:type="dxa"/>
          </w:tcPr>
          <w:p w14:paraId="2C835E1A" w14:textId="77D2A8C1" w:rsidR="009C0766" w:rsidRDefault="009C0766" w:rsidP="009C0766">
            <w:pPr>
              <w:jc w:val="center"/>
              <w:rPr>
                <w:b/>
              </w:rPr>
            </w:pPr>
            <w:r>
              <w:rPr>
                <w:b/>
              </w:rPr>
              <w:t>Tasks/Homework</w:t>
            </w:r>
          </w:p>
        </w:tc>
      </w:tr>
      <w:tr w:rsidR="009C0766" w14:paraId="620887AB" w14:textId="77777777" w:rsidTr="00DD7557">
        <w:tc>
          <w:tcPr>
            <w:tcW w:w="1885" w:type="dxa"/>
          </w:tcPr>
          <w:p w14:paraId="24CBBBA9" w14:textId="77777777" w:rsidR="009C0766" w:rsidRDefault="009C0766" w:rsidP="00EA0A2C">
            <w:pPr>
              <w:spacing w:before="120" w:line="276" w:lineRule="auto"/>
              <w:jc w:val="center"/>
              <w:rPr>
                <w:bCs/>
              </w:rPr>
            </w:pPr>
            <w:r w:rsidRPr="009C0766">
              <w:rPr>
                <w:bCs/>
              </w:rPr>
              <w:t>Week-1</w:t>
            </w:r>
          </w:p>
          <w:p w14:paraId="790FECDE" w14:textId="21F8E28C" w:rsidR="0075187E" w:rsidRPr="009C0766" w:rsidRDefault="0075187E" w:rsidP="00EA0A2C">
            <w:pPr>
              <w:spacing w:before="120" w:line="276" w:lineRule="auto"/>
              <w:jc w:val="center"/>
              <w:rPr>
                <w:bCs/>
              </w:rPr>
            </w:pPr>
            <w:r>
              <w:rPr>
                <w:bCs/>
              </w:rPr>
              <w:t>(6</w:t>
            </w:r>
            <w:r w:rsidRPr="0075187E">
              <w:rPr>
                <w:bCs/>
                <w:vertAlign w:val="superscript"/>
              </w:rPr>
              <w:t>th</w:t>
            </w:r>
            <w:r>
              <w:rPr>
                <w:bCs/>
              </w:rPr>
              <w:t xml:space="preserve"> March)</w:t>
            </w:r>
          </w:p>
        </w:tc>
        <w:tc>
          <w:tcPr>
            <w:tcW w:w="4348" w:type="dxa"/>
          </w:tcPr>
          <w:p w14:paraId="72FEFCF4" w14:textId="4CF8A36E" w:rsidR="009C0766" w:rsidRPr="005665F6" w:rsidRDefault="005665F6" w:rsidP="00EA0A2C">
            <w:pPr>
              <w:spacing w:before="120" w:line="276" w:lineRule="auto"/>
              <w:rPr>
                <w:bCs/>
                <w:i/>
                <w:iCs/>
              </w:rPr>
            </w:pPr>
            <w:r w:rsidRPr="005665F6">
              <w:rPr>
                <w:bCs/>
                <w:i/>
                <w:iCs/>
              </w:rPr>
              <w:t>Introduction to Big Data, NoSQL</w:t>
            </w:r>
            <w:r>
              <w:rPr>
                <w:bCs/>
                <w:i/>
                <w:iCs/>
              </w:rPr>
              <w:t>. Best use cases for Relational databases and different types of NoSQL databases.</w:t>
            </w:r>
          </w:p>
        </w:tc>
        <w:tc>
          <w:tcPr>
            <w:tcW w:w="3117" w:type="dxa"/>
          </w:tcPr>
          <w:p w14:paraId="3B3B03AB" w14:textId="57E75E69" w:rsidR="009C0766" w:rsidRPr="00EA0A2C" w:rsidRDefault="005665F6" w:rsidP="00EA0A2C">
            <w:pPr>
              <w:spacing w:before="120" w:line="276" w:lineRule="auto"/>
              <w:rPr>
                <w:bCs/>
              </w:rPr>
            </w:pPr>
            <w:r w:rsidRPr="00EA0A2C">
              <w:rPr>
                <w:bCs/>
              </w:rPr>
              <w:t xml:space="preserve">Set up MongoDB </w:t>
            </w:r>
            <w:r w:rsidR="00131EFB">
              <w:rPr>
                <w:bCs/>
              </w:rPr>
              <w:t>in the cloud and connect to it</w:t>
            </w:r>
          </w:p>
        </w:tc>
      </w:tr>
      <w:tr w:rsidR="00E730AD" w14:paraId="13DAA7E3" w14:textId="77777777" w:rsidTr="00DD7557">
        <w:tc>
          <w:tcPr>
            <w:tcW w:w="1885" w:type="dxa"/>
          </w:tcPr>
          <w:p w14:paraId="697458AF" w14:textId="1B90A0BA" w:rsidR="00E730AD" w:rsidRPr="009C0766" w:rsidRDefault="00E730AD" w:rsidP="00EA0A2C">
            <w:pPr>
              <w:spacing w:before="120" w:line="276" w:lineRule="auto"/>
              <w:jc w:val="center"/>
              <w:rPr>
                <w:bCs/>
              </w:rPr>
            </w:pPr>
            <w:r>
              <w:rPr>
                <w:bCs/>
              </w:rPr>
              <w:t>Week 13</w:t>
            </w:r>
            <w:r w:rsidRPr="00E730AD">
              <w:rPr>
                <w:bCs/>
                <w:vertAlign w:val="superscript"/>
              </w:rPr>
              <w:t>th</w:t>
            </w:r>
            <w:r>
              <w:rPr>
                <w:bCs/>
              </w:rPr>
              <w:t xml:space="preserve"> March</w:t>
            </w:r>
          </w:p>
        </w:tc>
        <w:tc>
          <w:tcPr>
            <w:tcW w:w="4348" w:type="dxa"/>
          </w:tcPr>
          <w:p w14:paraId="2F7B3141" w14:textId="4CF395C6" w:rsidR="00E730AD" w:rsidRPr="005665F6" w:rsidRDefault="00E730AD" w:rsidP="00EA0A2C">
            <w:pPr>
              <w:spacing w:before="120" w:line="276" w:lineRule="auto"/>
              <w:rPr>
                <w:bCs/>
                <w:i/>
                <w:iCs/>
              </w:rPr>
            </w:pPr>
            <w:r>
              <w:rPr>
                <w:bCs/>
                <w:i/>
                <w:iCs/>
              </w:rPr>
              <w:t>Spring Break</w:t>
            </w:r>
          </w:p>
        </w:tc>
        <w:tc>
          <w:tcPr>
            <w:tcW w:w="3117" w:type="dxa"/>
          </w:tcPr>
          <w:p w14:paraId="241D51DF" w14:textId="77777777" w:rsidR="00E730AD" w:rsidRPr="00EA0A2C" w:rsidRDefault="00E730AD" w:rsidP="00EA0A2C">
            <w:pPr>
              <w:spacing w:before="120" w:line="276" w:lineRule="auto"/>
              <w:rPr>
                <w:bCs/>
              </w:rPr>
            </w:pPr>
          </w:p>
        </w:tc>
      </w:tr>
      <w:tr w:rsidR="009C0766" w14:paraId="0F802FA7" w14:textId="77777777" w:rsidTr="00DD7557">
        <w:tc>
          <w:tcPr>
            <w:tcW w:w="1885" w:type="dxa"/>
          </w:tcPr>
          <w:p w14:paraId="61C36E7E" w14:textId="77777777" w:rsidR="009C0766" w:rsidRDefault="009C0766" w:rsidP="00EA0A2C">
            <w:pPr>
              <w:spacing w:before="120" w:line="276" w:lineRule="auto"/>
              <w:jc w:val="center"/>
              <w:rPr>
                <w:bCs/>
              </w:rPr>
            </w:pPr>
            <w:r w:rsidRPr="009C0766">
              <w:rPr>
                <w:bCs/>
              </w:rPr>
              <w:t>Week-2</w:t>
            </w:r>
          </w:p>
          <w:p w14:paraId="7C498F12" w14:textId="69B22496" w:rsidR="0075187E" w:rsidRPr="009C0766" w:rsidRDefault="0075187E" w:rsidP="00EA0A2C">
            <w:pPr>
              <w:spacing w:before="120" w:line="276" w:lineRule="auto"/>
              <w:jc w:val="center"/>
              <w:rPr>
                <w:bCs/>
              </w:rPr>
            </w:pPr>
            <w:r>
              <w:rPr>
                <w:bCs/>
              </w:rPr>
              <w:t>(</w:t>
            </w:r>
            <w:r>
              <w:rPr>
                <w:bCs/>
              </w:rPr>
              <w:t>20</w:t>
            </w:r>
            <w:r w:rsidRPr="0075187E">
              <w:rPr>
                <w:bCs/>
                <w:vertAlign w:val="superscript"/>
              </w:rPr>
              <w:t>th</w:t>
            </w:r>
            <w:r>
              <w:rPr>
                <w:bCs/>
              </w:rPr>
              <w:t xml:space="preserve"> March)</w:t>
            </w:r>
          </w:p>
        </w:tc>
        <w:tc>
          <w:tcPr>
            <w:tcW w:w="4348" w:type="dxa"/>
          </w:tcPr>
          <w:p w14:paraId="2D02B195" w14:textId="0531AA4E" w:rsidR="009C0766" w:rsidRPr="005665F6" w:rsidRDefault="005665F6" w:rsidP="00EA0A2C">
            <w:pPr>
              <w:spacing w:before="120" w:line="276" w:lineRule="auto"/>
              <w:rPr>
                <w:bCs/>
                <w:i/>
                <w:iCs/>
              </w:rPr>
            </w:pPr>
            <w:r w:rsidRPr="005665F6">
              <w:rPr>
                <w:bCs/>
                <w:i/>
                <w:iCs/>
              </w:rPr>
              <w:t>Deep Dive into MongoDB</w:t>
            </w:r>
            <w:r w:rsidR="00B8615E">
              <w:rPr>
                <w:bCs/>
                <w:i/>
                <w:iCs/>
              </w:rPr>
              <w:t>: Creating MongoDB collections, indexes and querying</w:t>
            </w:r>
            <w:r w:rsidR="00EA0A2C">
              <w:rPr>
                <w:bCs/>
                <w:i/>
                <w:iCs/>
              </w:rPr>
              <w:t>. Comparison with RDBMS sibling.</w:t>
            </w:r>
          </w:p>
        </w:tc>
        <w:tc>
          <w:tcPr>
            <w:tcW w:w="3117" w:type="dxa"/>
          </w:tcPr>
          <w:p w14:paraId="5B636756" w14:textId="6206E75B" w:rsidR="009C0766" w:rsidRPr="00EA0A2C" w:rsidRDefault="00201CC3" w:rsidP="00EA0A2C">
            <w:pPr>
              <w:spacing w:before="120" w:line="276" w:lineRule="auto"/>
              <w:rPr>
                <w:bCs/>
              </w:rPr>
            </w:pPr>
            <w:r w:rsidRPr="00EA0A2C">
              <w:rPr>
                <w:bCs/>
              </w:rPr>
              <w:t>HW-1 Due</w:t>
            </w:r>
            <w:r w:rsidR="00B8615E" w:rsidRPr="00EA0A2C">
              <w:rPr>
                <w:bCs/>
              </w:rPr>
              <w:t xml:space="preserve"> </w:t>
            </w:r>
            <w:r w:rsidR="00131EFB">
              <w:rPr>
                <w:bCs/>
              </w:rPr>
              <w:t>before class</w:t>
            </w:r>
          </w:p>
        </w:tc>
      </w:tr>
      <w:tr w:rsidR="009C0766" w14:paraId="7AAA732F" w14:textId="77777777" w:rsidTr="00DD7557">
        <w:tc>
          <w:tcPr>
            <w:tcW w:w="1885" w:type="dxa"/>
          </w:tcPr>
          <w:p w14:paraId="16432F3D" w14:textId="77777777" w:rsidR="009C0766" w:rsidRDefault="009C0766" w:rsidP="00EA0A2C">
            <w:pPr>
              <w:spacing w:before="120" w:line="276" w:lineRule="auto"/>
              <w:jc w:val="center"/>
              <w:rPr>
                <w:bCs/>
              </w:rPr>
            </w:pPr>
            <w:r w:rsidRPr="009C0766">
              <w:rPr>
                <w:bCs/>
              </w:rPr>
              <w:t>Week-3</w:t>
            </w:r>
          </w:p>
          <w:p w14:paraId="43B0D23D" w14:textId="19730BAA" w:rsidR="0075187E" w:rsidRPr="009C0766" w:rsidRDefault="0075187E" w:rsidP="00EA0A2C">
            <w:pPr>
              <w:spacing w:before="120" w:line="276" w:lineRule="auto"/>
              <w:jc w:val="center"/>
              <w:rPr>
                <w:bCs/>
              </w:rPr>
            </w:pPr>
            <w:r>
              <w:rPr>
                <w:bCs/>
              </w:rPr>
              <w:t>(</w:t>
            </w:r>
            <w:r>
              <w:rPr>
                <w:bCs/>
              </w:rPr>
              <w:t>27</w:t>
            </w:r>
            <w:r w:rsidRPr="0075187E">
              <w:rPr>
                <w:bCs/>
                <w:vertAlign w:val="superscript"/>
              </w:rPr>
              <w:t>th</w:t>
            </w:r>
            <w:r>
              <w:rPr>
                <w:bCs/>
              </w:rPr>
              <w:t xml:space="preserve"> March)</w:t>
            </w:r>
          </w:p>
        </w:tc>
        <w:tc>
          <w:tcPr>
            <w:tcW w:w="4348" w:type="dxa"/>
          </w:tcPr>
          <w:p w14:paraId="717E4D51" w14:textId="25FB14C0" w:rsidR="00B8615E" w:rsidRPr="005665F6" w:rsidRDefault="00B8615E" w:rsidP="00EA0A2C">
            <w:pPr>
              <w:spacing w:before="120" w:line="276" w:lineRule="auto"/>
              <w:rPr>
                <w:bCs/>
                <w:i/>
                <w:iCs/>
              </w:rPr>
            </w:pPr>
            <w:r>
              <w:rPr>
                <w:bCs/>
                <w:i/>
                <w:iCs/>
              </w:rPr>
              <w:t>Advanced</w:t>
            </w:r>
            <w:r w:rsidR="005665F6">
              <w:rPr>
                <w:bCs/>
                <w:i/>
                <w:iCs/>
              </w:rPr>
              <w:t xml:space="preserve"> MongoDB</w:t>
            </w:r>
            <w:r>
              <w:rPr>
                <w:bCs/>
                <w:i/>
                <w:iCs/>
              </w:rPr>
              <w:t xml:space="preserve"> Concepts:</w:t>
            </w:r>
            <w:r w:rsidR="00DD7557">
              <w:rPr>
                <w:bCs/>
                <w:i/>
                <w:iCs/>
              </w:rPr>
              <w:t xml:space="preserve"> </w:t>
            </w:r>
            <w:r>
              <w:rPr>
                <w:bCs/>
                <w:i/>
                <w:iCs/>
              </w:rPr>
              <w:t>Aggregate MongoDB pipeline</w:t>
            </w:r>
            <w:r w:rsidR="002C2554">
              <w:rPr>
                <w:bCs/>
                <w:i/>
                <w:iCs/>
              </w:rPr>
              <w:t>.</w:t>
            </w:r>
            <w:r w:rsidR="00EA0A2C">
              <w:rPr>
                <w:bCs/>
                <w:i/>
                <w:iCs/>
              </w:rPr>
              <w:t xml:space="preserve"> Comparison with RDBMS sibling.</w:t>
            </w:r>
          </w:p>
        </w:tc>
        <w:tc>
          <w:tcPr>
            <w:tcW w:w="3117" w:type="dxa"/>
          </w:tcPr>
          <w:p w14:paraId="1569107E" w14:textId="15D22850" w:rsidR="009C0766" w:rsidRPr="00EA0A2C" w:rsidRDefault="00201CC3" w:rsidP="00EA0A2C">
            <w:pPr>
              <w:spacing w:before="120" w:line="276" w:lineRule="auto"/>
              <w:rPr>
                <w:bCs/>
              </w:rPr>
            </w:pPr>
            <w:r w:rsidRPr="00EA0A2C">
              <w:rPr>
                <w:bCs/>
              </w:rPr>
              <w:t>HW-2 Due</w:t>
            </w:r>
            <w:r w:rsidR="00B8615E" w:rsidRPr="00EA0A2C">
              <w:rPr>
                <w:bCs/>
              </w:rPr>
              <w:t xml:space="preserve"> </w:t>
            </w:r>
            <w:r w:rsidR="00131EFB">
              <w:rPr>
                <w:bCs/>
              </w:rPr>
              <w:t>before class</w:t>
            </w:r>
          </w:p>
        </w:tc>
      </w:tr>
      <w:tr w:rsidR="009C0766" w14:paraId="6D0D1273" w14:textId="77777777" w:rsidTr="00DD7557">
        <w:tc>
          <w:tcPr>
            <w:tcW w:w="1885" w:type="dxa"/>
          </w:tcPr>
          <w:p w14:paraId="412ED5D1" w14:textId="77777777" w:rsidR="009C0766" w:rsidRDefault="009C0766" w:rsidP="00EA0A2C">
            <w:pPr>
              <w:spacing w:before="120" w:line="276" w:lineRule="auto"/>
              <w:jc w:val="center"/>
              <w:rPr>
                <w:bCs/>
              </w:rPr>
            </w:pPr>
            <w:r w:rsidRPr="009C0766">
              <w:rPr>
                <w:bCs/>
              </w:rPr>
              <w:t>Week-4</w:t>
            </w:r>
          </w:p>
          <w:p w14:paraId="7811C1DD" w14:textId="26DCD639" w:rsidR="0075187E" w:rsidRPr="009C0766" w:rsidRDefault="0075187E" w:rsidP="00EA0A2C">
            <w:pPr>
              <w:spacing w:before="120" w:line="276" w:lineRule="auto"/>
              <w:jc w:val="center"/>
              <w:rPr>
                <w:bCs/>
              </w:rPr>
            </w:pPr>
            <w:r>
              <w:rPr>
                <w:bCs/>
              </w:rPr>
              <w:t>(3</w:t>
            </w:r>
            <w:r w:rsidRPr="0075187E">
              <w:rPr>
                <w:bCs/>
                <w:vertAlign w:val="superscript"/>
              </w:rPr>
              <w:t>rd</w:t>
            </w:r>
            <w:r>
              <w:rPr>
                <w:bCs/>
              </w:rPr>
              <w:t xml:space="preserve"> April)</w:t>
            </w:r>
          </w:p>
        </w:tc>
        <w:tc>
          <w:tcPr>
            <w:tcW w:w="4348" w:type="dxa"/>
          </w:tcPr>
          <w:p w14:paraId="5C473BC9" w14:textId="41822227" w:rsidR="009C0766" w:rsidRPr="005665F6" w:rsidRDefault="00B8615E" w:rsidP="00EA0A2C">
            <w:pPr>
              <w:spacing w:before="120" w:line="276" w:lineRule="auto"/>
              <w:rPr>
                <w:bCs/>
                <w:i/>
                <w:iCs/>
              </w:rPr>
            </w:pPr>
            <w:r>
              <w:rPr>
                <w:bCs/>
                <w:i/>
                <w:iCs/>
              </w:rPr>
              <w:t xml:space="preserve">Review </w:t>
            </w:r>
            <w:r w:rsidR="001C7186">
              <w:rPr>
                <w:bCs/>
                <w:i/>
                <w:iCs/>
              </w:rPr>
              <w:t>MongoDB</w:t>
            </w:r>
            <w:r w:rsidR="002C2554">
              <w:rPr>
                <w:bCs/>
                <w:i/>
                <w:iCs/>
              </w:rPr>
              <w:t xml:space="preserve">, MongoDB Use cases </w:t>
            </w:r>
            <w:r w:rsidR="001C7186">
              <w:rPr>
                <w:bCs/>
                <w:i/>
                <w:iCs/>
              </w:rPr>
              <w:t>and introduction to Graph</w:t>
            </w:r>
            <w:r>
              <w:rPr>
                <w:bCs/>
                <w:i/>
                <w:iCs/>
              </w:rPr>
              <w:t>s and concepts of Nodes and Edges.</w:t>
            </w:r>
            <w:r w:rsidR="002C2554">
              <w:rPr>
                <w:bCs/>
                <w:i/>
                <w:iCs/>
              </w:rPr>
              <w:t xml:space="preserve"> Brief review of Linked Data and Knowledge graphs in public domain</w:t>
            </w:r>
          </w:p>
        </w:tc>
        <w:tc>
          <w:tcPr>
            <w:tcW w:w="3117" w:type="dxa"/>
          </w:tcPr>
          <w:p w14:paraId="33CD7BA4" w14:textId="47B249D2" w:rsidR="009C0766" w:rsidRPr="00EA0A2C" w:rsidRDefault="00201CC3" w:rsidP="00EA0A2C">
            <w:pPr>
              <w:spacing w:before="120" w:line="276" w:lineRule="auto"/>
              <w:rPr>
                <w:bCs/>
              </w:rPr>
            </w:pPr>
            <w:r w:rsidRPr="00EA0A2C">
              <w:rPr>
                <w:bCs/>
              </w:rPr>
              <w:t xml:space="preserve">Set up Neo4j sandbox &amp; HW-3 </w:t>
            </w:r>
            <w:r w:rsidR="00131EFB">
              <w:rPr>
                <w:bCs/>
              </w:rPr>
              <w:t xml:space="preserve">Due </w:t>
            </w:r>
            <w:r w:rsidR="00131EFB">
              <w:rPr>
                <w:bCs/>
              </w:rPr>
              <w:t>before class</w:t>
            </w:r>
          </w:p>
        </w:tc>
      </w:tr>
      <w:tr w:rsidR="009C0766" w14:paraId="360E14DE" w14:textId="77777777" w:rsidTr="00DD7557">
        <w:tc>
          <w:tcPr>
            <w:tcW w:w="1885" w:type="dxa"/>
          </w:tcPr>
          <w:p w14:paraId="5D468463" w14:textId="77777777" w:rsidR="009C0766" w:rsidRDefault="009C0766" w:rsidP="00EA0A2C">
            <w:pPr>
              <w:spacing w:before="120" w:line="276" w:lineRule="auto"/>
              <w:jc w:val="center"/>
              <w:rPr>
                <w:bCs/>
              </w:rPr>
            </w:pPr>
            <w:r w:rsidRPr="009C0766">
              <w:rPr>
                <w:bCs/>
              </w:rPr>
              <w:t>Week-5</w:t>
            </w:r>
          </w:p>
          <w:p w14:paraId="2989B7BF" w14:textId="52015E66" w:rsidR="0075187E" w:rsidRPr="009C0766" w:rsidRDefault="0075187E" w:rsidP="00EA0A2C">
            <w:pPr>
              <w:spacing w:before="120" w:line="276" w:lineRule="auto"/>
              <w:jc w:val="center"/>
              <w:rPr>
                <w:bCs/>
              </w:rPr>
            </w:pPr>
            <w:r>
              <w:rPr>
                <w:bCs/>
              </w:rPr>
              <w:t>(</w:t>
            </w:r>
            <w:r>
              <w:rPr>
                <w:bCs/>
              </w:rPr>
              <w:t>10</w:t>
            </w:r>
            <w:r w:rsidRPr="0075187E">
              <w:rPr>
                <w:bCs/>
                <w:vertAlign w:val="superscript"/>
              </w:rPr>
              <w:t>th</w:t>
            </w:r>
            <w:r>
              <w:rPr>
                <w:bCs/>
              </w:rPr>
              <w:t xml:space="preserve"> April)</w:t>
            </w:r>
          </w:p>
        </w:tc>
        <w:tc>
          <w:tcPr>
            <w:tcW w:w="4348" w:type="dxa"/>
          </w:tcPr>
          <w:p w14:paraId="235AD881" w14:textId="3A77FE2A" w:rsidR="009C0766" w:rsidRPr="005665F6" w:rsidRDefault="006E7410" w:rsidP="00EA0A2C">
            <w:pPr>
              <w:spacing w:before="120" w:line="276" w:lineRule="auto"/>
              <w:rPr>
                <w:bCs/>
                <w:i/>
                <w:iCs/>
              </w:rPr>
            </w:pPr>
            <w:r>
              <w:rPr>
                <w:bCs/>
                <w:i/>
                <w:iCs/>
              </w:rPr>
              <w:t>Deep Dive into Neo4j</w:t>
            </w:r>
            <w:r w:rsidR="002C2554">
              <w:rPr>
                <w:bCs/>
                <w:i/>
                <w:iCs/>
              </w:rPr>
              <w:t>.Creating Neo4j applications and querying and indexing</w:t>
            </w:r>
            <w:r w:rsidR="00EA0A2C">
              <w:rPr>
                <w:bCs/>
                <w:i/>
                <w:iCs/>
              </w:rPr>
              <w:t>.</w:t>
            </w:r>
          </w:p>
        </w:tc>
        <w:tc>
          <w:tcPr>
            <w:tcW w:w="3117" w:type="dxa"/>
          </w:tcPr>
          <w:p w14:paraId="6F309697" w14:textId="4F7C1DC6" w:rsidR="009C0766" w:rsidRPr="00EA0A2C" w:rsidRDefault="00201CC3" w:rsidP="00EA0A2C">
            <w:pPr>
              <w:spacing w:before="120" w:line="276" w:lineRule="auto"/>
              <w:rPr>
                <w:bCs/>
              </w:rPr>
            </w:pPr>
            <w:r w:rsidRPr="00EA0A2C">
              <w:rPr>
                <w:bCs/>
              </w:rPr>
              <w:t>HW-4 Due</w:t>
            </w:r>
            <w:r w:rsidR="00B8615E" w:rsidRPr="00EA0A2C">
              <w:rPr>
                <w:bCs/>
              </w:rPr>
              <w:t xml:space="preserve"> </w:t>
            </w:r>
            <w:r w:rsidR="00131EFB">
              <w:rPr>
                <w:bCs/>
              </w:rPr>
              <w:t>before class</w:t>
            </w:r>
          </w:p>
        </w:tc>
      </w:tr>
      <w:tr w:rsidR="009C0766" w14:paraId="3F9498F7" w14:textId="77777777" w:rsidTr="00DD7557">
        <w:tc>
          <w:tcPr>
            <w:tcW w:w="1885" w:type="dxa"/>
          </w:tcPr>
          <w:p w14:paraId="370FD0F5" w14:textId="77777777" w:rsidR="009C0766" w:rsidRDefault="009C0766" w:rsidP="00EA0A2C">
            <w:pPr>
              <w:spacing w:before="120" w:line="276" w:lineRule="auto"/>
              <w:jc w:val="center"/>
              <w:rPr>
                <w:bCs/>
              </w:rPr>
            </w:pPr>
            <w:r w:rsidRPr="009C0766">
              <w:rPr>
                <w:bCs/>
              </w:rPr>
              <w:lastRenderedPageBreak/>
              <w:t>Week-6</w:t>
            </w:r>
          </w:p>
          <w:p w14:paraId="554365C9" w14:textId="4AF4682F" w:rsidR="0075187E" w:rsidRPr="009C0766" w:rsidRDefault="0075187E" w:rsidP="00EA0A2C">
            <w:pPr>
              <w:spacing w:before="120" w:line="276" w:lineRule="auto"/>
              <w:jc w:val="center"/>
              <w:rPr>
                <w:bCs/>
              </w:rPr>
            </w:pPr>
            <w:r>
              <w:rPr>
                <w:bCs/>
              </w:rPr>
              <w:t>(1</w:t>
            </w:r>
            <w:r>
              <w:rPr>
                <w:bCs/>
              </w:rPr>
              <w:t>7</w:t>
            </w:r>
            <w:r w:rsidRPr="0075187E">
              <w:rPr>
                <w:bCs/>
                <w:vertAlign w:val="superscript"/>
              </w:rPr>
              <w:t>th</w:t>
            </w:r>
            <w:r>
              <w:rPr>
                <w:bCs/>
              </w:rPr>
              <w:t xml:space="preserve"> April)</w:t>
            </w:r>
          </w:p>
        </w:tc>
        <w:tc>
          <w:tcPr>
            <w:tcW w:w="4348" w:type="dxa"/>
          </w:tcPr>
          <w:p w14:paraId="15A4A165" w14:textId="3908DA75" w:rsidR="009C0766" w:rsidRPr="005665F6" w:rsidRDefault="002C2554" w:rsidP="00EA0A2C">
            <w:pPr>
              <w:spacing w:before="120" w:line="276" w:lineRule="auto"/>
              <w:rPr>
                <w:bCs/>
                <w:i/>
                <w:iCs/>
              </w:rPr>
            </w:pPr>
            <w:r>
              <w:rPr>
                <w:bCs/>
                <w:i/>
                <w:iCs/>
              </w:rPr>
              <w:t>Advanced</w:t>
            </w:r>
            <w:r w:rsidR="001C7186">
              <w:rPr>
                <w:bCs/>
                <w:i/>
                <w:iCs/>
              </w:rPr>
              <w:t xml:space="preserve"> Neo4j</w:t>
            </w:r>
            <w:r>
              <w:rPr>
                <w:bCs/>
                <w:i/>
                <w:iCs/>
              </w:rPr>
              <w:t xml:space="preserve"> concepts and comparison with recursive CTOs (RDBMS). Look at Graph Use cases.</w:t>
            </w:r>
          </w:p>
        </w:tc>
        <w:tc>
          <w:tcPr>
            <w:tcW w:w="3117" w:type="dxa"/>
          </w:tcPr>
          <w:p w14:paraId="67D05D35" w14:textId="3D94E63F" w:rsidR="009C0766" w:rsidRPr="00EA0A2C" w:rsidRDefault="00201CC3" w:rsidP="00EA0A2C">
            <w:pPr>
              <w:spacing w:before="120" w:line="276" w:lineRule="auto"/>
              <w:rPr>
                <w:bCs/>
              </w:rPr>
            </w:pPr>
            <w:r w:rsidRPr="00EA0A2C">
              <w:rPr>
                <w:bCs/>
              </w:rPr>
              <w:t>HW-5 Due</w:t>
            </w:r>
            <w:r w:rsidR="00B8615E" w:rsidRPr="00EA0A2C">
              <w:rPr>
                <w:bCs/>
              </w:rPr>
              <w:t xml:space="preserve"> </w:t>
            </w:r>
            <w:r w:rsidR="00131EFB">
              <w:rPr>
                <w:bCs/>
              </w:rPr>
              <w:t>before class</w:t>
            </w:r>
          </w:p>
        </w:tc>
      </w:tr>
      <w:tr w:rsidR="009C0766" w14:paraId="7DFBDD35" w14:textId="77777777" w:rsidTr="00DD7557">
        <w:tc>
          <w:tcPr>
            <w:tcW w:w="1885" w:type="dxa"/>
          </w:tcPr>
          <w:p w14:paraId="49F4C767" w14:textId="77777777" w:rsidR="009C0766" w:rsidRDefault="009C0766" w:rsidP="00EA0A2C">
            <w:pPr>
              <w:spacing w:before="120" w:line="276" w:lineRule="auto"/>
              <w:jc w:val="center"/>
              <w:rPr>
                <w:bCs/>
              </w:rPr>
            </w:pPr>
            <w:r w:rsidRPr="009C0766">
              <w:rPr>
                <w:bCs/>
              </w:rPr>
              <w:t>Week-7</w:t>
            </w:r>
          </w:p>
          <w:p w14:paraId="364AF8C0" w14:textId="7D10270C" w:rsidR="0075187E" w:rsidRPr="009C0766" w:rsidRDefault="0075187E" w:rsidP="00EA0A2C">
            <w:pPr>
              <w:spacing w:before="120" w:line="276" w:lineRule="auto"/>
              <w:jc w:val="center"/>
              <w:rPr>
                <w:bCs/>
              </w:rPr>
            </w:pPr>
            <w:r>
              <w:rPr>
                <w:bCs/>
              </w:rPr>
              <w:t>(</w:t>
            </w:r>
            <w:r>
              <w:rPr>
                <w:bCs/>
              </w:rPr>
              <w:t>24</w:t>
            </w:r>
            <w:r w:rsidRPr="0075187E">
              <w:rPr>
                <w:bCs/>
                <w:vertAlign w:val="superscript"/>
              </w:rPr>
              <w:t>th</w:t>
            </w:r>
            <w:r>
              <w:rPr>
                <w:bCs/>
              </w:rPr>
              <w:t xml:space="preserve"> April)</w:t>
            </w:r>
          </w:p>
        </w:tc>
        <w:tc>
          <w:tcPr>
            <w:tcW w:w="4348" w:type="dxa"/>
          </w:tcPr>
          <w:p w14:paraId="7535B929" w14:textId="7951E3AB" w:rsidR="00834214" w:rsidRPr="005C2E2D" w:rsidRDefault="00201CC3" w:rsidP="00EA0A2C">
            <w:pPr>
              <w:spacing w:before="120" w:line="276" w:lineRule="auto"/>
              <w:rPr>
                <w:bCs/>
                <w:i/>
                <w:iCs/>
              </w:rPr>
            </w:pPr>
            <w:r>
              <w:rPr>
                <w:bCs/>
                <w:i/>
                <w:iCs/>
              </w:rPr>
              <w:t>Quick look at o</w:t>
            </w:r>
            <w:r w:rsidR="006E7410">
              <w:rPr>
                <w:bCs/>
                <w:i/>
                <w:iCs/>
              </w:rPr>
              <w:t>ther types of NoSQL databases – Key-Value, Columnar</w:t>
            </w:r>
            <w:r w:rsidR="001C7186">
              <w:rPr>
                <w:bCs/>
                <w:i/>
                <w:iCs/>
              </w:rPr>
              <w:t xml:space="preserve"> store. Quick introduction to other types of widely used data bases for Search and Time Series.</w:t>
            </w:r>
          </w:p>
        </w:tc>
        <w:tc>
          <w:tcPr>
            <w:tcW w:w="3117" w:type="dxa"/>
          </w:tcPr>
          <w:p w14:paraId="290D4AD0" w14:textId="64C5CCA3" w:rsidR="009C0766" w:rsidRPr="00EA0A2C" w:rsidRDefault="00201CC3" w:rsidP="00EA0A2C">
            <w:pPr>
              <w:spacing w:before="120" w:line="276" w:lineRule="auto"/>
              <w:rPr>
                <w:bCs/>
              </w:rPr>
            </w:pPr>
            <w:r w:rsidRPr="00EA0A2C">
              <w:rPr>
                <w:bCs/>
              </w:rPr>
              <w:t xml:space="preserve">HW-6 </w:t>
            </w:r>
            <w:r w:rsidR="001279D8">
              <w:rPr>
                <w:bCs/>
              </w:rPr>
              <w:t xml:space="preserve"> </w:t>
            </w:r>
            <w:r w:rsidR="00131EFB">
              <w:rPr>
                <w:bCs/>
              </w:rPr>
              <w:t xml:space="preserve">Due </w:t>
            </w:r>
            <w:r w:rsidR="00131EFB">
              <w:rPr>
                <w:bCs/>
              </w:rPr>
              <w:t>before class</w:t>
            </w:r>
          </w:p>
        </w:tc>
      </w:tr>
      <w:tr w:rsidR="005C2E2D" w14:paraId="1DD3F012" w14:textId="77777777" w:rsidTr="00DD7557">
        <w:tc>
          <w:tcPr>
            <w:tcW w:w="1885" w:type="dxa"/>
          </w:tcPr>
          <w:p w14:paraId="7D75A09E" w14:textId="77777777" w:rsidR="005C2E2D" w:rsidRPr="009C0766" w:rsidRDefault="005C2E2D" w:rsidP="00EA0A2C">
            <w:pPr>
              <w:spacing w:before="120" w:line="276" w:lineRule="auto"/>
              <w:jc w:val="center"/>
              <w:rPr>
                <w:bCs/>
              </w:rPr>
            </w:pPr>
          </w:p>
        </w:tc>
        <w:tc>
          <w:tcPr>
            <w:tcW w:w="4348" w:type="dxa"/>
          </w:tcPr>
          <w:p w14:paraId="249FBED8" w14:textId="7683ECDD" w:rsidR="005C2E2D" w:rsidRDefault="005C2E2D" w:rsidP="00EA0A2C">
            <w:pPr>
              <w:spacing w:before="120" w:line="276" w:lineRule="auto"/>
              <w:rPr>
                <w:bCs/>
                <w:i/>
                <w:iCs/>
              </w:rPr>
            </w:pPr>
            <w:r w:rsidRPr="00834214">
              <w:rPr>
                <w:b/>
                <w:i/>
                <w:iCs/>
              </w:rPr>
              <w:t>And Finals</w:t>
            </w:r>
          </w:p>
        </w:tc>
        <w:tc>
          <w:tcPr>
            <w:tcW w:w="3117" w:type="dxa"/>
          </w:tcPr>
          <w:p w14:paraId="1F69183F" w14:textId="77777777" w:rsidR="005C2E2D" w:rsidRPr="00EA0A2C" w:rsidRDefault="005C2E2D" w:rsidP="00EA0A2C">
            <w:pPr>
              <w:spacing w:before="120" w:line="276" w:lineRule="auto"/>
              <w:rPr>
                <w:bCs/>
              </w:rPr>
            </w:pPr>
          </w:p>
        </w:tc>
      </w:tr>
    </w:tbl>
    <w:p w14:paraId="01D84A99" w14:textId="77777777" w:rsidR="00EA0A2C" w:rsidRDefault="00EA0A2C">
      <w:pPr>
        <w:rPr>
          <w:b/>
        </w:rPr>
      </w:pPr>
    </w:p>
    <w:p w14:paraId="0421BC92" w14:textId="77777777" w:rsidR="00962CDE" w:rsidRDefault="00962CDE">
      <w:pPr>
        <w:rPr>
          <w:b/>
          <w:highlight w:val="white"/>
        </w:rPr>
      </w:pPr>
    </w:p>
    <w:p w14:paraId="1D4BD607" w14:textId="77777777" w:rsidR="00962CDE" w:rsidRDefault="00962CDE">
      <w:pPr>
        <w:rPr>
          <w:b/>
          <w:highlight w:val="white"/>
        </w:rPr>
      </w:pPr>
    </w:p>
    <w:p w14:paraId="015E8BBC" w14:textId="77777777" w:rsidR="00962CDE" w:rsidRPr="00BA3B8E" w:rsidRDefault="00B439F0">
      <w:pPr>
        <w:rPr>
          <w:b/>
          <w:sz w:val="28"/>
          <w:szCs w:val="28"/>
          <w:highlight w:val="white"/>
        </w:rPr>
      </w:pPr>
      <w:r w:rsidRPr="00BA3B8E">
        <w:rPr>
          <w:b/>
          <w:sz w:val="28"/>
          <w:szCs w:val="28"/>
          <w:highlight w:val="white"/>
        </w:rPr>
        <w:t>Statement on Academic Conduct and Support Systems</w:t>
      </w:r>
    </w:p>
    <w:p w14:paraId="23235FD3" w14:textId="77777777" w:rsidR="00962CDE" w:rsidRDefault="00B439F0">
      <w:pPr>
        <w:rPr>
          <w:b/>
          <w:highlight w:val="white"/>
        </w:rPr>
      </w:pPr>
      <w:r>
        <w:rPr>
          <w:b/>
          <w:highlight w:val="white"/>
        </w:rPr>
        <w:t xml:space="preserve"> </w:t>
      </w:r>
    </w:p>
    <w:p w14:paraId="1F1FE1CB" w14:textId="77777777" w:rsidR="00962CDE" w:rsidRDefault="00B439F0">
      <w:pPr>
        <w:rPr>
          <w:b/>
          <w:highlight w:val="white"/>
        </w:rPr>
      </w:pPr>
      <w:r>
        <w:rPr>
          <w:b/>
          <w:highlight w:val="white"/>
        </w:rPr>
        <w:t>Academic Conduct:</w:t>
      </w:r>
    </w:p>
    <w:p w14:paraId="2525FA4F" w14:textId="77777777" w:rsidR="00962CDE" w:rsidRDefault="00B439F0">
      <w:pPr>
        <w:rPr>
          <w:highlight w:val="white"/>
        </w:rPr>
      </w:pPr>
      <w:r>
        <w:rPr>
          <w:highlight w:val="white"/>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i/>
          <w:highlight w:val="white"/>
        </w:rPr>
        <w:t>SCampus</w:t>
      </w:r>
      <w:proofErr w:type="spellEnd"/>
      <w:r>
        <w:rPr>
          <w:highlight w:val="white"/>
        </w:rPr>
        <w:t xml:space="preserve"> in Part B, Section 11, “Behavior Violating University Standards”</w:t>
      </w:r>
      <w:hyperlink r:id="rId16">
        <w:r>
          <w:rPr>
            <w:highlight w:val="white"/>
          </w:rPr>
          <w:t xml:space="preserve"> </w:t>
        </w:r>
      </w:hyperlink>
      <w:hyperlink r:id="rId17">
        <w:r>
          <w:rPr>
            <w:color w:val="1155CC"/>
            <w:highlight w:val="white"/>
            <w:u w:val="single"/>
          </w:rPr>
          <w:t>https://policy.usc.edu/scampus-part-b/</w:t>
        </w:r>
      </w:hyperlink>
      <w:r>
        <w:rPr>
          <w:highlight w:val="white"/>
        </w:rPr>
        <w:t xml:space="preserve">.  Other forms of academic dishonesty are equally unacceptable.  See additional information in </w:t>
      </w:r>
      <w:proofErr w:type="spellStart"/>
      <w:r>
        <w:rPr>
          <w:i/>
          <w:highlight w:val="white"/>
        </w:rPr>
        <w:t>SCampus</w:t>
      </w:r>
      <w:proofErr w:type="spellEnd"/>
      <w:r>
        <w:rPr>
          <w:i/>
          <w:highlight w:val="white"/>
        </w:rPr>
        <w:t xml:space="preserve"> </w:t>
      </w:r>
      <w:r>
        <w:rPr>
          <w:highlight w:val="white"/>
        </w:rPr>
        <w:t xml:space="preserve">and university policies on scientific misconduct, </w:t>
      </w:r>
      <w:hyperlink r:id="rId18">
        <w:r>
          <w:rPr>
            <w:color w:val="1155CC"/>
            <w:highlight w:val="white"/>
            <w:u w:val="single"/>
          </w:rPr>
          <w:t>http://policy.usc.edu/scientific-misconduct</w:t>
        </w:r>
      </w:hyperlink>
      <w:r>
        <w:rPr>
          <w:highlight w:val="white"/>
        </w:rPr>
        <w:t>.</w:t>
      </w:r>
    </w:p>
    <w:p w14:paraId="3D006474" w14:textId="77777777" w:rsidR="00962CDE" w:rsidRDefault="00B439F0">
      <w:pPr>
        <w:rPr>
          <w:highlight w:val="white"/>
        </w:rPr>
      </w:pPr>
      <w:r>
        <w:rPr>
          <w:highlight w:val="white"/>
        </w:rPr>
        <w:t xml:space="preserve"> </w:t>
      </w:r>
    </w:p>
    <w:p w14:paraId="531A9DBA" w14:textId="77777777" w:rsidR="00962CDE" w:rsidRDefault="00B439F0">
      <w:pPr>
        <w:rPr>
          <w:b/>
          <w:highlight w:val="white"/>
        </w:rPr>
      </w:pPr>
      <w:r>
        <w:rPr>
          <w:b/>
          <w:highlight w:val="white"/>
        </w:rPr>
        <w:t>Support Systems:</w:t>
      </w:r>
    </w:p>
    <w:p w14:paraId="3F21DA29" w14:textId="77777777" w:rsidR="00962CDE" w:rsidRDefault="00B439F0">
      <w:pPr>
        <w:rPr>
          <w:highlight w:val="white"/>
        </w:rPr>
      </w:pPr>
      <w:r>
        <w:rPr>
          <w:highlight w:val="white"/>
        </w:rPr>
        <w:t xml:space="preserve">Students whose primary language is not English should check with the American Language Institute http://dornsife.usc.edu/ali, which sponsors courses and workshops specifically for international graduate students.  </w:t>
      </w:r>
    </w:p>
    <w:p w14:paraId="10BB3ED3" w14:textId="77777777" w:rsidR="00962CDE" w:rsidRDefault="00962CDE">
      <w:pPr>
        <w:rPr>
          <w:b/>
          <w:highlight w:val="white"/>
        </w:rPr>
      </w:pPr>
    </w:p>
    <w:p w14:paraId="7A65D5A7" w14:textId="77777777" w:rsidR="00962CDE" w:rsidRDefault="00B439F0">
      <w:pPr>
        <w:rPr>
          <w:i/>
          <w:highlight w:val="white"/>
        </w:rPr>
      </w:pPr>
      <w:r>
        <w:rPr>
          <w:i/>
          <w:highlight w:val="white"/>
        </w:rPr>
        <w:t>Student Counseling Services (SCS) - (213) 740-7711 – 24/7 on call</w:t>
      </w:r>
    </w:p>
    <w:p w14:paraId="2FC25FEE" w14:textId="77777777" w:rsidR="00962CDE" w:rsidRDefault="00B439F0">
      <w:pPr>
        <w:rPr>
          <w:color w:val="1155CC"/>
          <w:highlight w:val="white"/>
          <w:u w:val="single"/>
        </w:rPr>
      </w:pPr>
      <w:r>
        <w:rPr>
          <w:highlight w:val="white"/>
        </w:rPr>
        <w:t>Free and confidential mental health treatment for students, including short-term psychotherapy, group counseling, stress fitness workshops, and crisis intervention.</w:t>
      </w:r>
      <w:r>
        <w:fldChar w:fldCharType="begin"/>
      </w:r>
      <w:r>
        <w:instrText xml:space="preserve"> HYPERLINK "https://engemannshc.usc.edu/counseling/" </w:instrText>
      </w:r>
      <w:r>
        <w:fldChar w:fldCharType="separate"/>
      </w:r>
      <w:r>
        <w:rPr>
          <w:color w:val="1155CC"/>
          <w:highlight w:val="white"/>
          <w:u w:val="single"/>
        </w:rPr>
        <w:t xml:space="preserve"> https://engemannshc.usc.edu/counseling/</w:t>
      </w:r>
    </w:p>
    <w:p w14:paraId="4EE6F577" w14:textId="77777777" w:rsidR="00962CDE" w:rsidRDefault="00962CDE">
      <w:pPr>
        <w:rPr>
          <w:color w:val="1155CC"/>
          <w:highlight w:val="white"/>
          <w:u w:val="single"/>
        </w:rPr>
      </w:pPr>
    </w:p>
    <w:p w14:paraId="0D63C56D" w14:textId="77777777" w:rsidR="00962CDE" w:rsidRDefault="00B439F0">
      <w:pPr>
        <w:rPr>
          <w:i/>
          <w:highlight w:val="white"/>
        </w:rPr>
      </w:pPr>
      <w:r>
        <w:fldChar w:fldCharType="end"/>
      </w:r>
      <w:r>
        <w:rPr>
          <w:i/>
          <w:highlight w:val="white"/>
        </w:rPr>
        <w:t>National Suicide Prevention Lifeline - 1-800-273-8255</w:t>
      </w:r>
    </w:p>
    <w:p w14:paraId="4799AF5A" w14:textId="77777777" w:rsidR="00962CDE" w:rsidRDefault="00B439F0">
      <w:pPr>
        <w:rPr>
          <w:color w:val="1155CC"/>
          <w:highlight w:val="white"/>
          <w:u w:val="single"/>
        </w:rPr>
      </w:pPr>
      <w:r>
        <w:rPr>
          <w:highlight w:val="white"/>
        </w:rPr>
        <w:t>Provides free and confidential emotional support to people in suicidal crisis or emotional distress 24 hours a day, 7 days a week.</w:t>
      </w:r>
      <w:r>
        <w:fldChar w:fldCharType="begin"/>
      </w:r>
      <w:r>
        <w:instrText xml:space="preserve"> HYPERLINK "http://www.suicidepreventionlifeline.org/" </w:instrText>
      </w:r>
      <w:r>
        <w:fldChar w:fldCharType="separate"/>
      </w:r>
      <w:r>
        <w:rPr>
          <w:color w:val="1155CC"/>
          <w:highlight w:val="white"/>
          <w:u w:val="single"/>
        </w:rPr>
        <w:t xml:space="preserve"> http://www.suicidepreventionlifeline.org</w:t>
      </w:r>
    </w:p>
    <w:p w14:paraId="6DE8F7D8" w14:textId="77777777" w:rsidR="00962CDE" w:rsidRDefault="00962CDE">
      <w:pPr>
        <w:rPr>
          <w:color w:val="1155CC"/>
          <w:highlight w:val="white"/>
          <w:u w:val="single"/>
        </w:rPr>
      </w:pPr>
    </w:p>
    <w:p w14:paraId="1D7905BE" w14:textId="77777777" w:rsidR="00962CDE" w:rsidRDefault="00B439F0">
      <w:pPr>
        <w:rPr>
          <w:i/>
          <w:highlight w:val="white"/>
        </w:rPr>
      </w:pPr>
      <w:r>
        <w:fldChar w:fldCharType="end"/>
      </w:r>
      <w:r>
        <w:rPr>
          <w:i/>
          <w:highlight w:val="white"/>
        </w:rPr>
        <w:t>Relationship &amp; Sexual Violence Prevention Services (RSVP) - (213) 740-4900 - 24/7 on call</w:t>
      </w:r>
    </w:p>
    <w:p w14:paraId="46DE0FA2" w14:textId="77777777" w:rsidR="00962CDE" w:rsidRDefault="00B439F0">
      <w:pPr>
        <w:rPr>
          <w:color w:val="1155CC"/>
          <w:highlight w:val="white"/>
          <w:u w:val="single"/>
        </w:rPr>
      </w:pPr>
      <w:r>
        <w:rPr>
          <w:highlight w:val="white"/>
        </w:rPr>
        <w:t>Free and confidential therapy services, workshops, and training for situations related to gender-based harm.</w:t>
      </w:r>
      <w:hyperlink r:id="rId19">
        <w:r>
          <w:rPr>
            <w:highlight w:val="white"/>
          </w:rPr>
          <w:t xml:space="preserve"> </w:t>
        </w:r>
      </w:hyperlink>
      <w:r>
        <w:fldChar w:fldCharType="begin"/>
      </w:r>
      <w:r>
        <w:instrText xml:space="preserve"> HYPERLINK "https://engemannshc.usc.edu/rsvp/" </w:instrText>
      </w:r>
      <w:r>
        <w:fldChar w:fldCharType="separate"/>
      </w:r>
      <w:r>
        <w:rPr>
          <w:color w:val="1155CC"/>
          <w:highlight w:val="white"/>
          <w:u w:val="single"/>
        </w:rPr>
        <w:t>https://engemannshc.usc.edu/rsvp/</w:t>
      </w:r>
    </w:p>
    <w:p w14:paraId="500A89E0" w14:textId="77777777" w:rsidR="00962CDE" w:rsidRDefault="00962CDE">
      <w:pPr>
        <w:rPr>
          <w:color w:val="1155CC"/>
          <w:highlight w:val="white"/>
          <w:u w:val="single"/>
        </w:rPr>
      </w:pPr>
    </w:p>
    <w:p w14:paraId="3F582FEA" w14:textId="77777777" w:rsidR="00962CDE" w:rsidRDefault="00B439F0">
      <w:pPr>
        <w:rPr>
          <w:i/>
          <w:highlight w:val="white"/>
        </w:rPr>
      </w:pPr>
      <w:r>
        <w:fldChar w:fldCharType="end"/>
      </w:r>
      <w:r>
        <w:rPr>
          <w:i/>
          <w:highlight w:val="white"/>
        </w:rPr>
        <w:t>Sexual Assault Resource Center</w:t>
      </w:r>
    </w:p>
    <w:p w14:paraId="3533002C" w14:textId="77777777" w:rsidR="00962CDE" w:rsidRDefault="00B439F0">
      <w:pPr>
        <w:rPr>
          <w:color w:val="1155CC"/>
          <w:highlight w:val="white"/>
          <w:u w:val="single"/>
        </w:rPr>
      </w:pPr>
      <w:r>
        <w:rPr>
          <w:highlight w:val="white"/>
        </w:rPr>
        <w:t>For more information about how to get help or help a survivor, rights, reporting options, and additional resources, visit the website:</w:t>
      </w:r>
      <w:r>
        <w:fldChar w:fldCharType="begin"/>
      </w:r>
      <w:r>
        <w:instrText xml:space="preserve"> HYPERLINK "http://sarc.usc.edu/" </w:instrText>
      </w:r>
      <w:r>
        <w:fldChar w:fldCharType="separate"/>
      </w:r>
      <w:r>
        <w:rPr>
          <w:color w:val="1155CC"/>
          <w:highlight w:val="white"/>
          <w:u w:val="single"/>
        </w:rPr>
        <w:t xml:space="preserve"> http://sarc.usc.edu/</w:t>
      </w:r>
    </w:p>
    <w:p w14:paraId="009A5B80" w14:textId="77777777" w:rsidR="00962CDE" w:rsidRDefault="00962CDE">
      <w:pPr>
        <w:rPr>
          <w:color w:val="1155CC"/>
          <w:highlight w:val="white"/>
          <w:u w:val="single"/>
        </w:rPr>
      </w:pPr>
    </w:p>
    <w:p w14:paraId="3CB4E3DD" w14:textId="77777777" w:rsidR="00962CDE" w:rsidRDefault="00B439F0">
      <w:pPr>
        <w:rPr>
          <w:i/>
          <w:highlight w:val="white"/>
        </w:rPr>
      </w:pPr>
      <w:r>
        <w:fldChar w:fldCharType="end"/>
      </w:r>
      <w:r>
        <w:rPr>
          <w:i/>
          <w:highlight w:val="white"/>
        </w:rPr>
        <w:t>Office of Equity and Diversity (OED)/Title IX compliance – (213) 740-5086</w:t>
      </w:r>
    </w:p>
    <w:p w14:paraId="02966F21" w14:textId="77777777" w:rsidR="00962CDE" w:rsidRDefault="00B439F0">
      <w:pPr>
        <w:rPr>
          <w:color w:val="1155CC"/>
          <w:highlight w:val="white"/>
          <w:u w:val="single"/>
        </w:rPr>
      </w:pPr>
      <w:r>
        <w:rPr>
          <w:highlight w:val="white"/>
        </w:rPr>
        <w:t>Works with faculty, staff, visitors, applicants, and students around issues of protected class.</w:t>
      </w:r>
      <w:r>
        <w:fldChar w:fldCharType="begin"/>
      </w:r>
      <w:r>
        <w:instrText xml:space="preserve"> HYPERLINK "https://equity.usc.edu/" </w:instrText>
      </w:r>
      <w:r>
        <w:fldChar w:fldCharType="separate"/>
      </w:r>
      <w:r>
        <w:rPr>
          <w:color w:val="1155CC"/>
          <w:highlight w:val="white"/>
          <w:u w:val="single"/>
        </w:rPr>
        <w:t xml:space="preserve"> https://equity.usc.edu/</w:t>
      </w:r>
    </w:p>
    <w:p w14:paraId="6031FBC2" w14:textId="77777777" w:rsidR="00962CDE" w:rsidRDefault="00962CDE">
      <w:pPr>
        <w:rPr>
          <w:color w:val="1155CC"/>
          <w:highlight w:val="white"/>
          <w:u w:val="single"/>
        </w:rPr>
      </w:pPr>
    </w:p>
    <w:p w14:paraId="78943936" w14:textId="77777777" w:rsidR="00962CDE" w:rsidRDefault="00B439F0">
      <w:pPr>
        <w:rPr>
          <w:i/>
          <w:highlight w:val="white"/>
        </w:rPr>
      </w:pPr>
      <w:r>
        <w:fldChar w:fldCharType="end"/>
      </w:r>
      <w:r>
        <w:rPr>
          <w:i/>
          <w:highlight w:val="white"/>
        </w:rPr>
        <w:t>Bias Assessment Response and Support</w:t>
      </w:r>
    </w:p>
    <w:p w14:paraId="6963C77F" w14:textId="77777777" w:rsidR="00962CDE" w:rsidRDefault="00B439F0">
      <w:pPr>
        <w:rPr>
          <w:color w:val="1155CC"/>
          <w:highlight w:val="white"/>
          <w:u w:val="single"/>
        </w:rPr>
      </w:pPr>
      <w:r>
        <w:rPr>
          <w:highlight w:val="white"/>
        </w:rPr>
        <w:t>Incidents of bias, hate crimes and microaggressions need to be reported allowing for appropriate investigation and response.</w:t>
      </w:r>
      <w:r>
        <w:fldChar w:fldCharType="begin"/>
      </w:r>
      <w:r>
        <w:instrText xml:space="preserve"> HYPERLINK "https://studentaffairs.usc.edu/bias-assessment-response-support/" </w:instrText>
      </w:r>
      <w:r>
        <w:fldChar w:fldCharType="separate"/>
      </w:r>
      <w:r>
        <w:rPr>
          <w:color w:val="1155CC"/>
          <w:highlight w:val="white"/>
          <w:u w:val="single"/>
        </w:rPr>
        <w:t xml:space="preserve"> https://studentaffairs.usc.edu/bias-assessment-response-support/</w:t>
      </w:r>
    </w:p>
    <w:p w14:paraId="33E94F25" w14:textId="77777777" w:rsidR="00962CDE" w:rsidRDefault="00B439F0">
      <w:r>
        <w:fldChar w:fldCharType="end"/>
      </w:r>
    </w:p>
    <w:p w14:paraId="188E0986" w14:textId="77777777" w:rsidR="00962CDE" w:rsidRDefault="00B439F0">
      <w:pPr>
        <w:rPr>
          <w:color w:val="1155CC"/>
          <w:highlight w:val="white"/>
          <w:u w:val="single"/>
        </w:rPr>
      </w:pPr>
      <w:r>
        <w:fldChar w:fldCharType="begin"/>
      </w:r>
      <w:r>
        <w:instrText xml:space="preserve"> HYPERLINK "https://studentaffairs.usc.edu/bias-assessment-response-support/" </w:instrText>
      </w:r>
      <w:r>
        <w:fldChar w:fldCharType="separate"/>
      </w:r>
    </w:p>
    <w:p w14:paraId="1C100D4F" w14:textId="77777777" w:rsidR="00962CDE" w:rsidRDefault="00B439F0">
      <w:pPr>
        <w:rPr>
          <w:i/>
          <w:highlight w:val="white"/>
        </w:rPr>
      </w:pPr>
      <w:r>
        <w:fldChar w:fldCharType="end"/>
      </w:r>
      <w:r>
        <w:rPr>
          <w:i/>
          <w:highlight w:val="white"/>
        </w:rPr>
        <w:t>Student Support &amp; Advocacy – (213) 821-4710</w:t>
      </w:r>
    </w:p>
    <w:p w14:paraId="2EDB48F2" w14:textId="77777777" w:rsidR="00962CDE" w:rsidRDefault="00B439F0">
      <w:pPr>
        <w:rPr>
          <w:color w:val="1155CC"/>
          <w:highlight w:val="white"/>
          <w:u w:val="single"/>
        </w:rPr>
      </w:pPr>
      <w:r>
        <w:rPr>
          <w:highlight w:val="white"/>
        </w:rPr>
        <w:t>Assists students and families in resolving complex issues adversely affecting their success as a student EX: personal, financial, and academic.</w:t>
      </w:r>
      <w:r>
        <w:fldChar w:fldCharType="begin"/>
      </w:r>
      <w:r>
        <w:instrText xml:space="preserve"> HYPERLINK "https://studentaffairs.usc.edu/ssa/" </w:instrText>
      </w:r>
      <w:r>
        <w:fldChar w:fldCharType="separate"/>
      </w:r>
      <w:r>
        <w:rPr>
          <w:color w:val="1155CC"/>
          <w:highlight w:val="white"/>
          <w:u w:val="single"/>
        </w:rPr>
        <w:t xml:space="preserve"> https://studentaffairs.usc.edu/ssa/</w:t>
      </w:r>
    </w:p>
    <w:p w14:paraId="2D8A3D10" w14:textId="77777777" w:rsidR="00962CDE" w:rsidRDefault="00962CDE">
      <w:pPr>
        <w:rPr>
          <w:color w:val="1155CC"/>
          <w:highlight w:val="white"/>
          <w:u w:val="single"/>
        </w:rPr>
      </w:pPr>
    </w:p>
    <w:p w14:paraId="2B555DCA" w14:textId="77777777" w:rsidR="00962CDE" w:rsidRDefault="00B439F0">
      <w:pPr>
        <w:rPr>
          <w:i/>
          <w:highlight w:val="white"/>
        </w:rPr>
      </w:pPr>
      <w:r>
        <w:fldChar w:fldCharType="end"/>
      </w:r>
      <w:r>
        <w:rPr>
          <w:i/>
          <w:highlight w:val="white"/>
        </w:rPr>
        <w:t>Diversity at USC</w:t>
      </w:r>
    </w:p>
    <w:p w14:paraId="04FBD319" w14:textId="77777777" w:rsidR="00962CDE" w:rsidRDefault="00B439F0">
      <w:pPr>
        <w:rPr>
          <w:i/>
          <w:highlight w:val="white"/>
        </w:rPr>
      </w:pPr>
      <w:r>
        <w:rPr>
          <w:highlight w:val="white"/>
        </w:rPr>
        <w:t>Tabs for Events, Programs and Training, Task Force (including representatives for each school), Chronology, Participate, Resources for Students.</w:t>
      </w:r>
      <w:hyperlink r:id="rId20">
        <w:r>
          <w:rPr>
            <w:highlight w:val="white"/>
          </w:rPr>
          <w:t xml:space="preserve"> </w:t>
        </w:r>
      </w:hyperlink>
      <w:hyperlink r:id="rId21">
        <w:r>
          <w:rPr>
            <w:i/>
            <w:color w:val="1155CC"/>
            <w:highlight w:val="white"/>
            <w:u w:val="single"/>
          </w:rPr>
          <w:t>https://diversity.usc.edu/</w:t>
        </w:r>
      </w:hyperlink>
      <w:r>
        <w:rPr>
          <w:i/>
          <w:highlight w:val="white"/>
        </w:rPr>
        <w:t xml:space="preserve"> </w:t>
      </w:r>
    </w:p>
    <w:p w14:paraId="4BDE08D9" w14:textId="77777777" w:rsidR="00962CDE" w:rsidRDefault="00962CDE">
      <w:pPr>
        <w:rPr>
          <w:i/>
          <w:highlight w:val="white"/>
        </w:rPr>
      </w:pPr>
    </w:p>
    <w:p w14:paraId="20065177" w14:textId="77777777" w:rsidR="00962CDE" w:rsidRDefault="00B439F0">
      <w:pPr>
        <w:rPr>
          <w:i/>
          <w:highlight w:val="white"/>
        </w:rPr>
      </w:pPr>
      <w:r>
        <w:rPr>
          <w:i/>
          <w:highlight w:val="white"/>
        </w:rPr>
        <w:t>USC Emergency Information</w:t>
      </w:r>
    </w:p>
    <w:p w14:paraId="2D6FF389" w14:textId="77777777" w:rsidR="00962CDE" w:rsidRDefault="00B439F0">
      <w:pPr>
        <w:rPr>
          <w:color w:val="1155CC"/>
          <w:highlight w:val="white"/>
          <w:u w:val="single"/>
        </w:rPr>
      </w:pPr>
      <w:r>
        <w:rPr>
          <w:highlight w:val="white"/>
        </w:rPr>
        <w:t>Provides safety and other updates, including ways in which instruction will be continued if an officially declared emergency makes travel to campus infeasible.</w:t>
      </w:r>
      <w:hyperlink r:id="rId22">
        <w:r>
          <w:rPr>
            <w:highlight w:val="white"/>
          </w:rPr>
          <w:t xml:space="preserve"> </w:t>
        </w:r>
      </w:hyperlink>
      <w:r>
        <w:fldChar w:fldCharType="begin"/>
      </w:r>
      <w:r>
        <w:instrText xml:space="preserve"> HYPERLINK "http://emergency.usc.edu" </w:instrText>
      </w:r>
      <w:r>
        <w:fldChar w:fldCharType="separate"/>
      </w:r>
      <w:r>
        <w:rPr>
          <w:color w:val="1155CC"/>
          <w:highlight w:val="white"/>
          <w:u w:val="single"/>
        </w:rPr>
        <w:t>emergency.usc.edu</w:t>
      </w:r>
    </w:p>
    <w:p w14:paraId="3ADE962D" w14:textId="77777777" w:rsidR="00962CDE" w:rsidRDefault="00962CDE">
      <w:pPr>
        <w:rPr>
          <w:color w:val="1155CC"/>
          <w:highlight w:val="white"/>
          <w:u w:val="single"/>
        </w:rPr>
      </w:pPr>
    </w:p>
    <w:p w14:paraId="08341A29" w14:textId="77777777" w:rsidR="00962CDE" w:rsidRDefault="00B439F0">
      <w:pPr>
        <w:rPr>
          <w:color w:val="1155CC"/>
          <w:highlight w:val="white"/>
          <w:u w:val="single"/>
        </w:rPr>
      </w:pPr>
      <w:r>
        <w:fldChar w:fldCharType="end"/>
      </w:r>
      <w:r>
        <w:rPr>
          <w:i/>
          <w:highlight w:val="white"/>
        </w:rPr>
        <w:t xml:space="preserve">USC Department of Public Safety – UPC: (213) 740-4321 – HSC: (323) 442-1000 – 24-hour emergency or to report a crime. </w:t>
      </w:r>
      <w:r>
        <w:rPr>
          <w:highlight w:val="white"/>
        </w:rPr>
        <w:t>Provides overall safety to USC community.</w:t>
      </w:r>
      <w:hyperlink r:id="rId23">
        <w:r>
          <w:rPr>
            <w:highlight w:val="white"/>
          </w:rPr>
          <w:t xml:space="preserve"> </w:t>
        </w:r>
      </w:hyperlink>
      <w:r>
        <w:fldChar w:fldCharType="begin"/>
      </w:r>
      <w:r>
        <w:instrText xml:space="preserve"> HYPERLINK "http://dps.usc.edu/" </w:instrText>
      </w:r>
      <w:r>
        <w:fldChar w:fldCharType="separate"/>
      </w:r>
      <w:r>
        <w:rPr>
          <w:color w:val="1155CC"/>
          <w:highlight w:val="white"/>
          <w:u w:val="single"/>
        </w:rPr>
        <w:t>dps.usc.edu</w:t>
      </w:r>
    </w:p>
    <w:p w14:paraId="51DC5A41" w14:textId="77777777" w:rsidR="00962CDE" w:rsidRDefault="00B439F0">
      <w:pPr>
        <w:rPr>
          <w:b/>
          <w:color w:val="1155CC"/>
          <w:highlight w:val="white"/>
          <w:u w:val="single"/>
        </w:rPr>
      </w:pPr>
      <w:r>
        <w:fldChar w:fldCharType="end"/>
      </w:r>
      <w:r>
        <w:fldChar w:fldCharType="begin"/>
      </w:r>
      <w:r>
        <w:instrText xml:space="preserve"> HYPERLINK "http://dps.usc.edu/" </w:instrText>
      </w:r>
      <w:r>
        <w:fldChar w:fldCharType="separate"/>
      </w:r>
    </w:p>
    <w:p w14:paraId="0D7F54C5" w14:textId="77777777" w:rsidR="00962CDE" w:rsidRDefault="00B439F0">
      <w:pPr>
        <w:rPr>
          <w:b/>
          <w:highlight w:val="white"/>
        </w:rPr>
      </w:pPr>
      <w:r>
        <w:fldChar w:fldCharType="end"/>
      </w:r>
      <w:r>
        <w:rPr>
          <w:b/>
          <w:highlight w:val="white"/>
        </w:rPr>
        <w:t>Students with Disabilities:</w:t>
      </w:r>
    </w:p>
    <w:p w14:paraId="68E3C548" w14:textId="77777777" w:rsidR="00962CDE" w:rsidRDefault="00B439F0">
      <w:pPr>
        <w:rPr>
          <w:highlight w:val="white"/>
        </w:rPr>
      </w:pPr>
      <w:r>
        <w:rPr>
          <w:highlight w:val="white"/>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24">
        <w:r>
          <w:rPr>
            <w:color w:val="1155CC"/>
            <w:highlight w:val="white"/>
            <w:u w:val="single"/>
          </w:rPr>
          <w:t>www.usc.edu/disability</w:t>
        </w:r>
      </w:hyperlink>
      <w:r>
        <w:rPr>
          <w:highlight w:val="white"/>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Pr>
          <w:highlight w:val="white"/>
        </w:rPr>
        <w:t>Salvatori</w:t>
      </w:r>
      <w:proofErr w:type="spellEnd"/>
      <w:r>
        <w:rPr>
          <w:highlight w:val="white"/>
        </w:rPr>
        <w:t xml:space="preserve"> Hall) 120 and is open 8:30 a.m.–5:00 p.m., Monday through Friday. The phone number for DSP is (213) 740-0776.  Email: ability@usc.edu.</w:t>
      </w:r>
    </w:p>
    <w:p w14:paraId="05145272" w14:textId="77777777" w:rsidR="00962CDE" w:rsidRDefault="00B439F0">
      <w:r>
        <w:fldChar w:fldCharType="begin"/>
      </w:r>
      <w:r>
        <w:instrText xml:space="preserve"> HYPERLINK "http://dps.usc.edu/" </w:instrText>
      </w:r>
      <w:r>
        <w:fldChar w:fldCharType="separate"/>
      </w:r>
    </w:p>
    <w:p w14:paraId="77AB997B" w14:textId="77777777" w:rsidR="00962CDE" w:rsidRDefault="00B439F0">
      <w:r>
        <w:fldChar w:fldCharType="end"/>
      </w:r>
    </w:p>
    <w:sectPr w:rsidR="00962CD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9BA4" w14:textId="77777777" w:rsidR="00BD0D33" w:rsidRDefault="00BD0D33">
      <w:r>
        <w:separator/>
      </w:r>
    </w:p>
  </w:endnote>
  <w:endnote w:type="continuationSeparator" w:id="0">
    <w:p w14:paraId="707112D4" w14:textId="77777777" w:rsidR="00BD0D33" w:rsidRDefault="00B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EB9D" w14:textId="77777777" w:rsidR="00BD0D33" w:rsidRDefault="00BD0D33">
      <w:r>
        <w:separator/>
      </w:r>
    </w:p>
  </w:footnote>
  <w:footnote w:type="continuationSeparator" w:id="0">
    <w:p w14:paraId="3B82D25A" w14:textId="77777777" w:rsidR="00BD0D33" w:rsidRDefault="00BD0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0E4E"/>
    <w:multiLevelType w:val="hybridMultilevel"/>
    <w:tmpl w:val="05A6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168D8"/>
    <w:multiLevelType w:val="hybridMultilevel"/>
    <w:tmpl w:val="F8F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D1DD9"/>
    <w:multiLevelType w:val="hybridMultilevel"/>
    <w:tmpl w:val="877C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86366"/>
    <w:multiLevelType w:val="hybridMultilevel"/>
    <w:tmpl w:val="299C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434884">
    <w:abstractNumId w:val="2"/>
  </w:num>
  <w:num w:numId="2" w16cid:durableId="1642535356">
    <w:abstractNumId w:val="0"/>
  </w:num>
  <w:num w:numId="3" w16cid:durableId="1094395150">
    <w:abstractNumId w:val="3"/>
  </w:num>
  <w:num w:numId="4" w16cid:durableId="15593190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E"/>
    <w:rsid w:val="00000863"/>
    <w:rsid w:val="00000B1A"/>
    <w:rsid w:val="000D1AB3"/>
    <w:rsid w:val="001113DF"/>
    <w:rsid w:val="001279D8"/>
    <w:rsid w:val="00131EFB"/>
    <w:rsid w:val="001C7186"/>
    <w:rsid w:val="00201CC3"/>
    <w:rsid w:val="00217189"/>
    <w:rsid w:val="00234913"/>
    <w:rsid w:val="002C2554"/>
    <w:rsid w:val="00321176"/>
    <w:rsid w:val="00435DE2"/>
    <w:rsid w:val="005665F6"/>
    <w:rsid w:val="0057216B"/>
    <w:rsid w:val="0058403C"/>
    <w:rsid w:val="005B4E2B"/>
    <w:rsid w:val="005C2E2D"/>
    <w:rsid w:val="00622922"/>
    <w:rsid w:val="006231AF"/>
    <w:rsid w:val="006B429B"/>
    <w:rsid w:val="006E7410"/>
    <w:rsid w:val="0074061F"/>
    <w:rsid w:val="00741996"/>
    <w:rsid w:val="0075187E"/>
    <w:rsid w:val="0076055B"/>
    <w:rsid w:val="007F0402"/>
    <w:rsid w:val="00834214"/>
    <w:rsid w:val="008B24EC"/>
    <w:rsid w:val="00952302"/>
    <w:rsid w:val="00962CDE"/>
    <w:rsid w:val="009C0766"/>
    <w:rsid w:val="00A15BAA"/>
    <w:rsid w:val="00A56A6E"/>
    <w:rsid w:val="00A603D2"/>
    <w:rsid w:val="00A737BD"/>
    <w:rsid w:val="00AA7701"/>
    <w:rsid w:val="00AB2DE9"/>
    <w:rsid w:val="00AC403D"/>
    <w:rsid w:val="00AC4D95"/>
    <w:rsid w:val="00AF614C"/>
    <w:rsid w:val="00B439F0"/>
    <w:rsid w:val="00B8615E"/>
    <w:rsid w:val="00B8733E"/>
    <w:rsid w:val="00BA3B8E"/>
    <w:rsid w:val="00BB6F46"/>
    <w:rsid w:val="00BD0D33"/>
    <w:rsid w:val="00C01E9F"/>
    <w:rsid w:val="00C77092"/>
    <w:rsid w:val="00CA6B8F"/>
    <w:rsid w:val="00D16528"/>
    <w:rsid w:val="00DD6644"/>
    <w:rsid w:val="00DD7557"/>
    <w:rsid w:val="00DF2E03"/>
    <w:rsid w:val="00E60BE9"/>
    <w:rsid w:val="00E730AD"/>
    <w:rsid w:val="00E80B36"/>
    <w:rsid w:val="00E83DED"/>
    <w:rsid w:val="00EA0A2C"/>
    <w:rsid w:val="00F56A94"/>
    <w:rsid w:val="00F56B10"/>
    <w:rsid w:val="00FA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5011"/>
  <w15:docId w15:val="{2E528DE4-3AA8-4460-8874-6E609A18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3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84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5BAA"/>
    <w:pPr>
      <w:widowControl w:val="0"/>
      <w:autoSpaceDE w:val="0"/>
      <w:autoSpaceDN w:val="0"/>
    </w:pPr>
  </w:style>
  <w:style w:type="character" w:customStyle="1" w:styleId="BodyTextChar">
    <w:name w:val="Body Text Char"/>
    <w:basedOn w:val="DefaultParagraphFont"/>
    <w:link w:val="BodyText"/>
    <w:uiPriority w:val="1"/>
    <w:rsid w:val="00A15BA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24EC"/>
    <w:rPr>
      <w:color w:val="0000FF" w:themeColor="hyperlink"/>
      <w:u w:val="single"/>
    </w:rPr>
  </w:style>
  <w:style w:type="character" w:styleId="UnresolvedMention">
    <w:name w:val="Unresolved Mention"/>
    <w:basedOn w:val="DefaultParagraphFont"/>
    <w:uiPriority w:val="99"/>
    <w:semiHidden/>
    <w:unhideWhenUsed/>
    <w:rsid w:val="008B24EC"/>
    <w:rPr>
      <w:color w:val="605E5C"/>
      <w:shd w:val="clear" w:color="auto" w:fill="E1DFDD"/>
    </w:rPr>
  </w:style>
  <w:style w:type="paragraph" w:styleId="ListParagraph">
    <w:name w:val="List Paragraph"/>
    <w:basedOn w:val="Normal"/>
    <w:uiPriority w:val="34"/>
    <w:qFormat/>
    <w:rsid w:val="008B24EC"/>
    <w:pPr>
      <w:spacing w:line="276" w:lineRule="auto"/>
      <w:ind w:left="720"/>
      <w:contextualSpacing/>
    </w:pPr>
    <w:rPr>
      <w:rFonts w:ascii="Arial" w:eastAsia="Arial" w:hAnsi="Arial" w:cs="Arial"/>
      <w:sz w:val="22"/>
      <w:szCs w:val="22"/>
      <w:lang w:val="en"/>
    </w:rPr>
  </w:style>
  <w:style w:type="paragraph" w:styleId="Revision">
    <w:name w:val="Revision"/>
    <w:hidden/>
    <w:uiPriority w:val="99"/>
    <w:semiHidden/>
    <w:rsid w:val="00C770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8251">
      <w:bodyDiv w:val="1"/>
      <w:marLeft w:val="0"/>
      <w:marRight w:val="0"/>
      <w:marTop w:val="0"/>
      <w:marBottom w:val="0"/>
      <w:divBdr>
        <w:top w:val="none" w:sz="0" w:space="0" w:color="auto"/>
        <w:left w:val="none" w:sz="0" w:space="0" w:color="auto"/>
        <w:bottom w:val="none" w:sz="0" w:space="0" w:color="auto"/>
        <w:right w:val="none" w:sz="0" w:space="0" w:color="auto"/>
      </w:divBdr>
    </w:div>
    <w:div w:id="64901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bsp.harvard.edu/import/892448" TargetMode="External"/><Relationship Id="rId18" Type="http://schemas.openxmlformats.org/officeDocument/2006/relationships/hyperlink" Target="http://policy.usc.edu/scientific-miscondu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diversity.usc.edu/" TargetMode="External"/><Relationship Id="rId7" Type="http://schemas.openxmlformats.org/officeDocument/2006/relationships/styles" Target="styles.xml"/><Relationship Id="rId12" Type="http://schemas.openxmlformats.org/officeDocument/2006/relationships/hyperlink" Target="https://learning.oreilly.com/playlists/5eac7569-0fef-47e0-b5fa-6807a8de3ae3" TargetMode="External"/><Relationship Id="rId17" Type="http://schemas.openxmlformats.org/officeDocument/2006/relationships/hyperlink" Target="https://policy.usc.edu/scampus-part-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y.usc.edu/scampus-part-b/" TargetMode="External"/><Relationship Id="rId20"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sc.edu/disability" TargetMode="External"/><Relationship Id="rId5" Type="http://schemas.openxmlformats.org/officeDocument/2006/relationships/customXml" Target="../customXml/item5.xml"/><Relationship Id="rId15" Type="http://schemas.openxmlformats.org/officeDocument/2006/relationships/hyperlink" Target="https://www.youtube.com/watch?v=qI_g07C_Q5I" TargetMode="External"/><Relationship Id="rId23" Type="http://schemas.openxmlformats.org/officeDocument/2006/relationships/hyperlink" Target="http://dps.usc.edu/" TargetMode="External"/><Relationship Id="rId10" Type="http://schemas.openxmlformats.org/officeDocument/2006/relationships/footnotes" Target="footnotes.xml"/><Relationship Id="rId19" Type="http://schemas.openxmlformats.org/officeDocument/2006/relationships/hyperlink" Target="https://engemannshc.usc.edu/rsv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microsoft.com/en-us/azure/architecture/data-guide/big-data/" TargetMode="External"/><Relationship Id="rId22" Type="http://schemas.openxmlformats.org/officeDocument/2006/relationships/hyperlink" Target="http://emergency.u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PD38BggsqB5Ok7KJxFx02KGmIQ==">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A67E1A66ACF446850FA6FFE314CCB6" ma:contentTypeVersion="10" ma:contentTypeDescription="Create a new document." ma:contentTypeScope="" ma:versionID="1f5026c6eda942bedbbea482a48b24bd">
  <xsd:schema xmlns:xsd="http://www.w3.org/2001/XMLSchema" xmlns:xs="http://www.w3.org/2001/XMLSchema" xmlns:p="http://schemas.microsoft.com/office/2006/metadata/properties" xmlns:ns2="2d0dad01-0505-4f77-a6c6-2ea4bcd34344" targetNamespace="http://schemas.microsoft.com/office/2006/metadata/properties" ma:root="true" ma:fieldsID="c075d5ab59ec5ba59dddec7a57d9ea32" ns2:_="">
    <xsd:import namespace="2d0dad01-0505-4f77-a6c6-2ea4bcd3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dad01-0505-4f77-a6c6-2ea4bcd34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E6DEE-3AD7-7B47-B32C-DFE97595BE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1C0864-0565-4C4E-A54F-94961FB7D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A4A32-E036-4BE8-B0CD-86EDA44BB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dad01-0505-4f77-a6c6-2ea4bcd3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66EC1-8D3C-4DFC-8849-917091BA8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USC - Marshall School of Business</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Ariana</dc:creator>
  <cp:lastModifiedBy>Microsoft Office User</cp:lastModifiedBy>
  <cp:revision>8</cp:revision>
  <dcterms:created xsi:type="dcterms:W3CDTF">2022-03-10T01:26:00Z</dcterms:created>
  <dcterms:modified xsi:type="dcterms:W3CDTF">2023-02-26T16:43:00Z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0x010100B7A67E1A66ACF446850FA6FFE314CCB6</vt:lpwstr>
  </property>
</Properties>
</file>