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0165772B" w:rsidR="00C23DFB" w:rsidRDefault="00D50789" w:rsidP="0077379E">
      <w:pPr>
        <w:ind w:right="720"/>
        <w:jc w:val="center"/>
        <w:rPr>
          <w:ins w:id="0" w:author="Azure Darby" w:date="2022-08-17T10:51:00Z"/>
          <w:b/>
        </w:rPr>
      </w:pPr>
      <w:r w:rsidRPr="00A95CDF">
        <w:rPr>
          <w:b/>
        </w:rPr>
        <w:t xml:space="preserve">Social Work </w:t>
      </w:r>
      <w:r w:rsidR="003E65A4" w:rsidRPr="00A95CDF">
        <w:rPr>
          <w:b/>
        </w:rPr>
        <w:t>621</w:t>
      </w:r>
    </w:p>
    <w:p w14:paraId="2C9969EA" w14:textId="7850D92C" w:rsidR="00A03369" w:rsidRPr="00A95CDF" w:rsidRDefault="00A03369" w:rsidP="0077379E">
      <w:pPr>
        <w:ind w:right="720"/>
        <w:jc w:val="center"/>
      </w:pPr>
      <w:ins w:id="1" w:author="Azure Darby" w:date="2022-08-17T10:51:00Z">
        <w:r>
          <w:rPr>
            <w:b/>
          </w:rPr>
          <w:t>Section #6714</w:t>
        </w:r>
      </w:ins>
      <w:ins w:id="2" w:author="Azure Darby" w:date="2022-08-17T10:52:00Z">
        <w:r w:rsidR="00D16EDC">
          <w:rPr>
            <w:b/>
          </w:rPr>
          <w:t>5</w:t>
        </w:r>
      </w:ins>
    </w:p>
    <w:p w14:paraId="1C8C475F" w14:textId="5766401A" w:rsidR="003E65A4" w:rsidRPr="00A95CDF" w:rsidDel="00A03369" w:rsidRDefault="003E65A4" w:rsidP="0077379E">
      <w:pPr>
        <w:spacing w:before="243"/>
        <w:ind w:left="925" w:right="720"/>
        <w:jc w:val="center"/>
        <w:rPr>
          <w:del w:id="3" w:author="Azure Darby" w:date="2022-08-17T10:51:00Z"/>
          <w:b/>
          <w:color w:val="991B1E"/>
        </w:rPr>
      </w:pPr>
      <w:r w:rsidRPr="00A95CDF">
        <w:rPr>
          <w:b/>
          <w:color w:val="991B1E"/>
        </w:rPr>
        <w:t>Social Work Practice with Adolescents, Young Adults and their</w:t>
      </w:r>
      <w:ins w:id="4" w:author="Azure Darby" w:date="2022-08-17T10:51:00Z">
        <w:r w:rsidR="00A03369">
          <w:rPr>
            <w:b/>
            <w:color w:val="991B1E"/>
          </w:rPr>
          <w:t xml:space="preserve"> </w:t>
        </w:r>
      </w:ins>
    </w:p>
    <w:p w14:paraId="4C9AC3C1" w14:textId="77777777" w:rsidR="003E65A4" w:rsidRPr="00A95CDF" w:rsidRDefault="003E65A4" w:rsidP="00A03369">
      <w:pPr>
        <w:spacing w:before="243"/>
        <w:ind w:left="925" w:right="720"/>
        <w:jc w:val="center"/>
        <w:rPr>
          <w:b/>
          <w:color w:val="991B1E"/>
        </w:rPr>
      </w:pPr>
      <w:r w:rsidRPr="00A95CDF">
        <w:rPr>
          <w:b/>
          <w:color w:val="991B1E"/>
        </w:rPr>
        <w:t>Families</w:t>
      </w:r>
    </w:p>
    <w:p w14:paraId="031EFC2D" w14:textId="794287A7" w:rsidR="00D50789" w:rsidRPr="00A95CDF" w:rsidRDefault="00F90885" w:rsidP="0077379E">
      <w:pPr>
        <w:ind w:right="720"/>
        <w:jc w:val="center"/>
        <w:rPr>
          <w:b/>
        </w:rPr>
      </w:pPr>
      <w:r>
        <w:rPr>
          <w:b/>
          <w:color w:val="991B1E"/>
        </w:rPr>
        <w:t>3</w:t>
      </w:r>
      <w:r w:rsidR="00D50789" w:rsidRPr="00A95CDF">
        <w:rPr>
          <w:b/>
          <w:color w:val="991B1E"/>
        </w:rPr>
        <w:t xml:space="preserve"> Units</w:t>
      </w:r>
    </w:p>
    <w:p w14:paraId="481365AE" w14:textId="3E040BBB" w:rsidR="00D50789" w:rsidRPr="00A95CDF" w:rsidRDefault="00A856EF" w:rsidP="0077379E">
      <w:pPr>
        <w:ind w:right="720"/>
        <w:jc w:val="center"/>
        <w:rPr>
          <w:b/>
          <w:i/>
        </w:rPr>
      </w:pPr>
      <w:r>
        <w:rPr>
          <w:b/>
          <w:i/>
        </w:rPr>
        <w:t>Fall</w:t>
      </w:r>
      <w:r w:rsidR="0005463C">
        <w:rPr>
          <w:b/>
          <w:i/>
        </w:rPr>
        <w:t xml:space="preserve"> 2022</w:t>
      </w:r>
    </w:p>
    <w:tbl>
      <w:tblPr>
        <w:tblStyle w:val="TableGrid"/>
        <w:tblW w:w="0" w:type="auto"/>
        <w:jc w:val="center"/>
        <w:tblLook w:val="04A0" w:firstRow="1" w:lastRow="0" w:firstColumn="1" w:lastColumn="0" w:noHBand="0" w:noVBand="1"/>
      </w:tblPr>
      <w:tblGrid>
        <w:gridCol w:w="4675"/>
        <w:gridCol w:w="4675"/>
      </w:tblGrid>
      <w:tr w:rsidR="00D50789" w:rsidRPr="00A95CDF" w14:paraId="0F0CE3B3" w14:textId="77777777" w:rsidTr="00B629DA">
        <w:trPr>
          <w:jc w:val="center"/>
        </w:trPr>
        <w:tc>
          <w:tcPr>
            <w:tcW w:w="4675" w:type="dxa"/>
          </w:tcPr>
          <w:p w14:paraId="62C4D382" w14:textId="313832EA" w:rsidR="00D50789" w:rsidRPr="00A95CDF" w:rsidRDefault="00D50789" w:rsidP="0077379E">
            <w:pPr>
              <w:ind w:right="720"/>
              <w:rPr>
                <w:b/>
              </w:rPr>
            </w:pPr>
            <w:r w:rsidRPr="00A95CDF">
              <w:rPr>
                <w:b/>
              </w:rPr>
              <w:t>Instructor</w:t>
            </w:r>
          </w:p>
        </w:tc>
        <w:tc>
          <w:tcPr>
            <w:tcW w:w="4675" w:type="dxa"/>
          </w:tcPr>
          <w:p w14:paraId="33F3122C" w14:textId="1A6174BE" w:rsidR="00D50789" w:rsidRPr="00A95CDF" w:rsidRDefault="00A03369" w:rsidP="0077379E">
            <w:pPr>
              <w:ind w:right="720"/>
              <w:jc w:val="center"/>
            </w:pPr>
            <w:ins w:id="5" w:author="Azure Darby" w:date="2022-08-17T10:50:00Z">
              <w:r>
                <w:t>Azure Darby</w:t>
              </w:r>
            </w:ins>
          </w:p>
        </w:tc>
      </w:tr>
      <w:tr w:rsidR="00D50789" w:rsidRPr="00A95CDF" w14:paraId="13171D82" w14:textId="77777777" w:rsidTr="00B629DA">
        <w:trPr>
          <w:jc w:val="center"/>
        </w:trPr>
        <w:tc>
          <w:tcPr>
            <w:tcW w:w="4675" w:type="dxa"/>
          </w:tcPr>
          <w:p w14:paraId="7C8808F7" w14:textId="0B9B7952" w:rsidR="00D50789" w:rsidRPr="00A95CDF" w:rsidRDefault="00D50789" w:rsidP="0077379E">
            <w:pPr>
              <w:ind w:right="720"/>
              <w:rPr>
                <w:b/>
              </w:rPr>
            </w:pPr>
            <w:r w:rsidRPr="00A95CDF">
              <w:rPr>
                <w:b/>
              </w:rPr>
              <w:t>Email</w:t>
            </w:r>
          </w:p>
        </w:tc>
        <w:tc>
          <w:tcPr>
            <w:tcW w:w="4675" w:type="dxa"/>
          </w:tcPr>
          <w:p w14:paraId="09CCDBC0" w14:textId="7BCC66F5" w:rsidR="00D50789" w:rsidRPr="00A95CDF" w:rsidRDefault="00A03369" w:rsidP="0077379E">
            <w:pPr>
              <w:ind w:right="720"/>
              <w:jc w:val="center"/>
            </w:pPr>
            <w:ins w:id="6" w:author="Azure Darby" w:date="2022-08-17T10:50:00Z">
              <w:r>
                <w:t>darby@usc.edu</w:t>
              </w:r>
            </w:ins>
          </w:p>
        </w:tc>
      </w:tr>
      <w:tr w:rsidR="00D50789" w:rsidRPr="00A95CDF" w14:paraId="5C84AE64" w14:textId="77777777" w:rsidTr="00B629DA">
        <w:trPr>
          <w:jc w:val="center"/>
        </w:trPr>
        <w:tc>
          <w:tcPr>
            <w:tcW w:w="4675" w:type="dxa"/>
          </w:tcPr>
          <w:p w14:paraId="78D3C603" w14:textId="78FDA4FE" w:rsidR="00D50789" w:rsidRPr="00A95CDF" w:rsidRDefault="00D50789" w:rsidP="0077379E">
            <w:pPr>
              <w:ind w:right="720"/>
              <w:rPr>
                <w:b/>
              </w:rPr>
            </w:pPr>
            <w:r w:rsidRPr="00A95CDF">
              <w:rPr>
                <w:b/>
              </w:rPr>
              <w:t>Telephone</w:t>
            </w:r>
          </w:p>
        </w:tc>
        <w:tc>
          <w:tcPr>
            <w:tcW w:w="4675" w:type="dxa"/>
          </w:tcPr>
          <w:p w14:paraId="6F604D5C" w14:textId="2028C1DE" w:rsidR="00D50789" w:rsidRPr="00A95CDF" w:rsidRDefault="00A03369" w:rsidP="0077379E">
            <w:pPr>
              <w:ind w:right="720"/>
              <w:jc w:val="center"/>
            </w:pPr>
            <w:ins w:id="7" w:author="Azure Darby" w:date="2022-08-17T10:50:00Z">
              <w:r>
                <w:t>702-762-1216</w:t>
              </w:r>
            </w:ins>
          </w:p>
        </w:tc>
      </w:tr>
      <w:tr w:rsidR="00D50789" w:rsidRPr="00A95CDF" w14:paraId="3A7BDBDF" w14:textId="77777777" w:rsidTr="00B629DA">
        <w:trPr>
          <w:jc w:val="center"/>
        </w:trPr>
        <w:tc>
          <w:tcPr>
            <w:tcW w:w="4675" w:type="dxa"/>
          </w:tcPr>
          <w:p w14:paraId="692328CA" w14:textId="31506F31" w:rsidR="00D50789" w:rsidRPr="00A95CDF" w:rsidRDefault="00D50789" w:rsidP="0077379E">
            <w:pPr>
              <w:ind w:right="720"/>
              <w:rPr>
                <w:b/>
              </w:rPr>
            </w:pPr>
            <w:r w:rsidRPr="00A95CDF">
              <w:rPr>
                <w:b/>
              </w:rPr>
              <w:t>Office</w:t>
            </w:r>
          </w:p>
        </w:tc>
        <w:tc>
          <w:tcPr>
            <w:tcW w:w="4675" w:type="dxa"/>
          </w:tcPr>
          <w:p w14:paraId="04E0ADE5" w14:textId="5ECF0B70" w:rsidR="00D50789" w:rsidRPr="00A95CDF" w:rsidRDefault="00A03369" w:rsidP="0077379E">
            <w:pPr>
              <w:ind w:right="720"/>
              <w:jc w:val="center"/>
            </w:pPr>
            <w:ins w:id="8" w:author="Azure Darby" w:date="2022-08-17T10:50:00Z">
              <w:r>
                <w:t>VAC</w:t>
              </w:r>
            </w:ins>
          </w:p>
        </w:tc>
      </w:tr>
      <w:tr w:rsidR="00D50789" w:rsidRPr="00A95CDF" w14:paraId="288FA313" w14:textId="77777777" w:rsidTr="00B629DA">
        <w:trPr>
          <w:jc w:val="center"/>
        </w:trPr>
        <w:tc>
          <w:tcPr>
            <w:tcW w:w="4675" w:type="dxa"/>
          </w:tcPr>
          <w:p w14:paraId="3CAEBDE6" w14:textId="51254EB9" w:rsidR="00D50789" w:rsidRPr="00A95CDF" w:rsidRDefault="00D50789" w:rsidP="0077379E">
            <w:pPr>
              <w:ind w:right="720"/>
              <w:rPr>
                <w:b/>
              </w:rPr>
            </w:pPr>
            <w:r w:rsidRPr="00A95CDF">
              <w:rPr>
                <w:b/>
              </w:rPr>
              <w:t>Office Hours</w:t>
            </w:r>
          </w:p>
        </w:tc>
        <w:tc>
          <w:tcPr>
            <w:tcW w:w="4675" w:type="dxa"/>
          </w:tcPr>
          <w:p w14:paraId="16B7E9C3" w14:textId="5DF62CF4" w:rsidR="00D50789" w:rsidRPr="00A95CDF" w:rsidRDefault="00A03369" w:rsidP="0077379E">
            <w:pPr>
              <w:ind w:right="720"/>
              <w:jc w:val="center"/>
            </w:pPr>
            <w:ins w:id="9" w:author="Azure Darby" w:date="2022-08-17T10:51:00Z">
              <w:r>
                <w:t xml:space="preserve">Mon </w:t>
              </w:r>
            </w:ins>
            <w:ins w:id="10" w:author="Azure Darby" w:date="2022-08-17T10:53:00Z">
              <w:r w:rsidR="00D16EDC">
                <w:t>7:45 pm PST or By Appointment</w:t>
              </w:r>
            </w:ins>
          </w:p>
        </w:tc>
      </w:tr>
      <w:tr w:rsidR="00D50789" w:rsidRPr="00A95CDF" w14:paraId="69EB9A3C" w14:textId="77777777" w:rsidTr="00B629DA">
        <w:trPr>
          <w:jc w:val="center"/>
        </w:trPr>
        <w:tc>
          <w:tcPr>
            <w:tcW w:w="4675" w:type="dxa"/>
          </w:tcPr>
          <w:p w14:paraId="296FE373" w14:textId="2CEB1516" w:rsidR="00D50789" w:rsidRPr="00A95CDF" w:rsidRDefault="00D50789" w:rsidP="0077379E">
            <w:pPr>
              <w:ind w:right="720"/>
              <w:rPr>
                <w:b/>
              </w:rPr>
            </w:pPr>
            <w:r w:rsidRPr="00A95CDF">
              <w:rPr>
                <w:b/>
              </w:rPr>
              <w:t>Course Day(s)</w:t>
            </w:r>
          </w:p>
        </w:tc>
        <w:tc>
          <w:tcPr>
            <w:tcW w:w="4675" w:type="dxa"/>
          </w:tcPr>
          <w:p w14:paraId="44757A8F" w14:textId="53B72B7C" w:rsidR="00D50789" w:rsidRPr="00A95CDF" w:rsidRDefault="00A03369" w:rsidP="0077379E">
            <w:pPr>
              <w:ind w:right="720"/>
              <w:jc w:val="center"/>
            </w:pPr>
            <w:ins w:id="11" w:author="Azure Darby" w:date="2022-08-17T10:51:00Z">
              <w:r>
                <w:t>Mon</w:t>
              </w:r>
            </w:ins>
          </w:p>
        </w:tc>
      </w:tr>
      <w:tr w:rsidR="00D50789" w:rsidRPr="00A95CDF" w14:paraId="4534EDC3" w14:textId="77777777" w:rsidTr="00B629DA">
        <w:trPr>
          <w:jc w:val="center"/>
        </w:trPr>
        <w:tc>
          <w:tcPr>
            <w:tcW w:w="4675" w:type="dxa"/>
          </w:tcPr>
          <w:p w14:paraId="0E88EB48" w14:textId="70A91D60" w:rsidR="00D50789" w:rsidRPr="00A95CDF" w:rsidRDefault="00D50789" w:rsidP="0077379E">
            <w:pPr>
              <w:ind w:right="720"/>
              <w:rPr>
                <w:b/>
              </w:rPr>
            </w:pPr>
            <w:r w:rsidRPr="00A95CDF">
              <w:rPr>
                <w:b/>
              </w:rPr>
              <w:t>Course Time(s)</w:t>
            </w:r>
          </w:p>
        </w:tc>
        <w:tc>
          <w:tcPr>
            <w:tcW w:w="4675" w:type="dxa"/>
          </w:tcPr>
          <w:p w14:paraId="35B6E9D2" w14:textId="583B12A3" w:rsidR="00D50789" w:rsidRPr="00A95CDF" w:rsidRDefault="00D16EDC" w:rsidP="0077379E">
            <w:pPr>
              <w:ind w:right="720"/>
              <w:jc w:val="center"/>
            </w:pPr>
            <w:ins w:id="12" w:author="Azure Darby" w:date="2022-08-17T10:53:00Z">
              <w:r>
                <w:t>6:30 pm – 7:45 pm</w:t>
              </w:r>
            </w:ins>
            <w:ins w:id="13" w:author="Azure Darby" w:date="2022-08-17T10:51:00Z">
              <w:r w:rsidR="00A03369">
                <w:t xml:space="preserve"> PST</w:t>
              </w:r>
            </w:ins>
          </w:p>
        </w:tc>
      </w:tr>
      <w:tr w:rsidR="00D50789" w:rsidRPr="00A95CDF" w14:paraId="3137ADE6" w14:textId="77777777" w:rsidTr="00B629DA">
        <w:trPr>
          <w:jc w:val="center"/>
        </w:trPr>
        <w:tc>
          <w:tcPr>
            <w:tcW w:w="4675" w:type="dxa"/>
          </w:tcPr>
          <w:p w14:paraId="1A922ED4" w14:textId="220B5023" w:rsidR="00D50789" w:rsidRPr="00A95CDF" w:rsidRDefault="00D50789" w:rsidP="0077379E">
            <w:pPr>
              <w:ind w:right="720"/>
              <w:rPr>
                <w:b/>
              </w:rPr>
            </w:pPr>
            <w:r w:rsidRPr="00A95CDF">
              <w:rPr>
                <w:b/>
              </w:rPr>
              <w:t>Course Location(s)</w:t>
            </w:r>
          </w:p>
        </w:tc>
        <w:tc>
          <w:tcPr>
            <w:tcW w:w="4675" w:type="dxa"/>
          </w:tcPr>
          <w:p w14:paraId="751B3E73" w14:textId="08598552" w:rsidR="00D50789" w:rsidRPr="00A95CDF" w:rsidRDefault="00A03369" w:rsidP="0077379E">
            <w:pPr>
              <w:ind w:right="720"/>
              <w:jc w:val="center"/>
            </w:pPr>
            <w:ins w:id="14" w:author="Azure Darby" w:date="2022-08-17T10:51:00Z">
              <w:r>
                <w:t>VAC</w:t>
              </w:r>
            </w:ins>
          </w:p>
        </w:tc>
      </w:tr>
    </w:tbl>
    <w:p w14:paraId="6353B6FC" w14:textId="71504429" w:rsidR="00D50789" w:rsidRPr="00A95CDF" w:rsidRDefault="00D50789" w:rsidP="0077379E">
      <w:pPr>
        <w:ind w:right="720"/>
        <w:jc w:val="center"/>
        <w:rPr>
          <w:b/>
        </w:rPr>
      </w:pPr>
    </w:p>
    <w:p w14:paraId="2F53D7F9" w14:textId="21E8FCAD" w:rsidR="00D50789" w:rsidRPr="00A95CDF" w:rsidRDefault="00D50789" w:rsidP="0077379E">
      <w:pPr>
        <w:ind w:right="720"/>
        <w:rPr>
          <w:color w:val="991B1E"/>
        </w:rPr>
      </w:pPr>
      <w:r w:rsidRPr="00A95CDF">
        <w:rPr>
          <w:b/>
          <w:color w:val="991B1E"/>
        </w:rPr>
        <w:t>Course Pre</w:t>
      </w:r>
      <w:r w:rsidR="006F4B9D" w:rsidRPr="00A95CDF">
        <w:rPr>
          <w:b/>
          <w:color w:val="991B1E"/>
        </w:rPr>
        <w:t>-</w:t>
      </w:r>
      <w:r w:rsidRPr="00A95CDF">
        <w:rPr>
          <w:b/>
          <w:color w:val="991B1E"/>
        </w:rPr>
        <w:t>requisites</w:t>
      </w:r>
      <w:r w:rsidR="006F4B9D" w:rsidRPr="00A95CDF">
        <w:rPr>
          <w:b/>
          <w:color w:val="991B1E"/>
        </w:rPr>
        <w:t xml:space="preserve">, Co-requisites, and Concurrent Enrollment </w:t>
      </w:r>
    </w:p>
    <w:p w14:paraId="604CC83A" w14:textId="77777777" w:rsidR="003E65A4" w:rsidRPr="00A95CDF" w:rsidRDefault="003E65A4" w:rsidP="0077379E">
      <w:pPr>
        <w:pStyle w:val="BodyText"/>
        <w:spacing w:before="218"/>
        <w:ind w:right="720"/>
        <w:rPr>
          <w:rFonts w:ascii="Times New Roman" w:hAnsi="Times New Roman" w:cs="Times New Roman"/>
          <w:sz w:val="22"/>
          <w:szCs w:val="22"/>
        </w:rPr>
      </w:pPr>
      <w:r w:rsidRPr="00A95CDF">
        <w:rPr>
          <w:rFonts w:ascii="Times New Roman" w:hAnsi="Times New Roman" w:cs="Times New Roman"/>
          <w:sz w:val="22"/>
          <w:szCs w:val="22"/>
        </w:rPr>
        <w:t>Social Work Practice with Adolescents, Young Adults and their Families is an advanced practice course of the School of Social Work, Department of Children, Youth and Families. Students will have successfully completed the generalist semester (SOWK 544 &amp; SOWK 506) and the first semester departmental required courses (SOWK 608, SOWK 609, SOWK 610) before enrolling in this course.</w:t>
      </w:r>
    </w:p>
    <w:p w14:paraId="2B84109B" w14:textId="77777777" w:rsidR="00B9300D" w:rsidRPr="00A95CDF" w:rsidRDefault="00B9300D" w:rsidP="0077379E">
      <w:pPr>
        <w:ind w:right="720"/>
        <w:rPr>
          <w:b/>
          <w:color w:val="991B1E"/>
        </w:rPr>
      </w:pPr>
    </w:p>
    <w:p w14:paraId="7E1C6220" w14:textId="2F109DD7" w:rsidR="00D50789" w:rsidRPr="00A95CDF" w:rsidRDefault="00D50789" w:rsidP="0077379E">
      <w:pPr>
        <w:ind w:right="720"/>
      </w:pPr>
      <w:r w:rsidRPr="00A95CDF">
        <w:rPr>
          <w:b/>
          <w:color w:val="991B1E"/>
        </w:rPr>
        <w:t>Catalogue Description</w:t>
      </w:r>
    </w:p>
    <w:p w14:paraId="2D8BCB79" w14:textId="77777777" w:rsidR="003E65A4" w:rsidRPr="00A95CDF" w:rsidRDefault="003E65A4" w:rsidP="0077379E">
      <w:pPr>
        <w:pStyle w:val="BodyText"/>
        <w:spacing w:before="217"/>
        <w:ind w:right="720"/>
        <w:rPr>
          <w:rFonts w:ascii="Times New Roman" w:hAnsi="Times New Roman" w:cs="Times New Roman"/>
          <w:sz w:val="22"/>
          <w:szCs w:val="22"/>
        </w:rPr>
      </w:pPr>
      <w:r w:rsidRPr="00A95CDF">
        <w:rPr>
          <w:rFonts w:ascii="Times New Roman" w:hAnsi="Times New Roman" w:cs="Times New Roman"/>
          <w:sz w:val="22"/>
          <w:szCs w:val="22"/>
        </w:rPr>
        <w:t>The course focuses on intervention with adolescents and young adults, addressing developmental assets and challenges facing youth. The roles of various contexts in the development of problems and solutions will be addressed. Skills in engagement and evidence-based interventions in working with youth will be acquired.</w:t>
      </w:r>
    </w:p>
    <w:p w14:paraId="6B0B49F8" w14:textId="7B3C7A45" w:rsidR="00B9300D" w:rsidRPr="00A95CDF" w:rsidRDefault="00B9300D" w:rsidP="0077379E">
      <w:pPr>
        <w:ind w:right="720"/>
      </w:pPr>
    </w:p>
    <w:p w14:paraId="5A2BB542" w14:textId="3B5B60DD" w:rsidR="00B9300D" w:rsidRPr="00A95CDF" w:rsidRDefault="00B9300D" w:rsidP="0077379E">
      <w:pPr>
        <w:ind w:right="720"/>
      </w:pPr>
      <w:r w:rsidRPr="00A95CDF">
        <w:rPr>
          <w:b/>
          <w:color w:val="991B1E"/>
        </w:rPr>
        <w:t>Course Description</w:t>
      </w:r>
    </w:p>
    <w:p w14:paraId="6DEDE641" w14:textId="77777777" w:rsidR="003E65A4" w:rsidRPr="00A95CDF" w:rsidRDefault="003E65A4" w:rsidP="0077379E">
      <w:pPr>
        <w:pStyle w:val="BodyText"/>
        <w:ind w:right="720"/>
        <w:rPr>
          <w:rFonts w:ascii="Times New Roman" w:hAnsi="Times New Roman" w:cs="Times New Roman"/>
          <w:sz w:val="22"/>
          <w:szCs w:val="22"/>
        </w:rPr>
      </w:pPr>
      <w:r w:rsidRPr="00A95CDF">
        <w:rPr>
          <w:rFonts w:ascii="Times New Roman" w:hAnsi="Times New Roman" w:cs="Times New Roman"/>
          <w:sz w:val="22"/>
          <w:szCs w:val="22"/>
        </w:rPr>
        <w:t>This course advances theoretical knowledge and practice skills in working with adolescents, young adults, and their families. The course uses biopsychosocial and systems/ecological perspectives in viewing adolescents and young adults in the context of their family and social environment. It focuses on challenges that adolescents and their families face. The role of schools, other social institutions, the community, and the larger social environment, including state and national policies and their impact on adolescents, young adults and their families will be explored. Current research that informs theory and practice with these age groups will be considered. Students will develop knowledge and skills of applying evidence-based practices and interventions, including engagement, assessment, and diagnosis, as well as intervention and evaluation with adolescents, young adults and their family.</w:t>
      </w:r>
    </w:p>
    <w:p w14:paraId="5D51F6A5" w14:textId="17D33CF6" w:rsidR="00B9300D" w:rsidRPr="00A95CDF" w:rsidRDefault="00B9300D" w:rsidP="0077379E">
      <w:pPr>
        <w:ind w:right="720"/>
      </w:pPr>
    </w:p>
    <w:p w14:paraId="1DD67965" w14:textId="41B65E64" w:rsidR="00B9300D" w:rsidRPr="00A95CDF" w:rsidRDefault="00B9300D" w:rsidP="0077379E">
      <w:pPr>
        <w:ind w:right="720"/>
        <w:rPr>
          <w:b/>
          <w:color w:val="991B1E"/>
        </w:rPr>
      </w:pPr>
      <w:r w:rsidRPr="00A95CDF">
        <w:rPr>
          <w:b/>
          <w:color w:val="991B1E"/>
        </w:rPr>
        <w:t>Course Objectives</w:t>
      </w:r>
    </w:p>
    <w:p w14:paraId="607006CA" w14:textId="77777777" w:rsidR="003E65A4" w:rsidRPr="00A95CDF" w:rsidRDefault="003E65A4" w:rsidP="0077379E">
      <w:pPr>
        <w:pStyle w:val="BodyText"/>
        <w:spacing w:before="220"/>
        <w:ind w:right="720"/>
        <w:rPr>
          <w:rFonts w:ascii="Times New Roman" w:hAnsi="Times New Roman" w:cs="Times New Roman"/>
          <w:sz w:val="22"/>
          <w:szCs w:val="22"/>
        </w:rPr>
      </w:pPr>
      <w:r w:rsidRPr="00A95CDF">
        <w:rPr>
          <w:rFonts w:ascii="Times New Roman" w:hAnsi="Times New Roman" w:cs="Times New Roman"/>
          <w:sz w:val="22"/>
          <w:szCs w:val="22"/>
        </w:rPr>
        <w:t>Upon completion of Social Work Practice with Adolescents, Young Adults and their Families course (SOWK 621) students will have:</w:t>
      </w:r>
    </w:p>
    <w:p w14:paraId="44C1565D" w14:textId="77777777" w:rsidR="003E65A4" w:rsidRPr="00A95CDF" w:rsidRDefault="003E65A4" w:rsidP="0077379E">
      <w:pPr>
        <w:pStyle w:val="BodyText"/>
        <w:spacing w:before="220"/>
        <w:ind w:right="720"/>
        <w:rPr>
          <w:rFonts w:ascii="Times New Roman" w:hAnsi="Times New Roman" w:cs="Times New Roman"/>
          <w:sz w:val="22"/>
          <w:szCs w:val="22"/>
        </w:rPr>
      </w:pPr>
    </w:p>
    <w:p w14:paraId="481B059A"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Used critical thinking to integrate knowledge and perspectives on adolescence, and young adulthood with the developmental tasks and competencies associated with the transition to adulthood.</w:t>
      </w:r>
    </w:p>
    <w:p w14:paraId="4FB2BA4A"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Demonstrated understanding of contexts of practice with adolescents, transition age youth and young adults, including the family, and the systems and service systems that assist clients before and after age eighteen. Students will locate resources at federal, state and county levels, and understand how these resources may differ depending on geographical location and the service-providing agency.</w:t>
      </w:r>
    </w:p>
    <w:p w14:paraId="16A17E74"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Developed their perspectives, theoretical understanding, and research-based knowledge on major mental health issues that may affect adolescents and young adults.</w:t>
      </w:r>
    </w:p>
    <w:p w14:paraId="4C7CEC40"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 xml:space="preserve">Critically considered and used current research, </w:t>
      </w:r>
      <w:proofErr w:type="gramStart"/>
      <w:r w:rsidRPr="00A95CDF">
        <w:rPr>
          <w:rFonts w:ascii="Times New Roman" w:hAnsi="Times New Roman" w:cs="Times New Roman"/>
        </w:rPr>
        <w:t>theory</w:t>
      </w:r>
      <w:proofErr w:type="gramEnd"/>
      <w:r w:rsidRPr="00A95CDF">
        <w:rPr>
          <w:rFonts w:ascii="Times New Roman" w:hAnsi="Times New Roman" w:cs="Times New Roman"/>
        </w:rPr>
        <w:t xml:space="preserve"> and evidence- based practices when working with adolescents, transition age youth, young adults and their families, while taking into account the impact of the complex social environment on youth and their families.</w:t>
      </w:r>
    </w:p>
    <w:p w14:paraId="6F80315B"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Demonstrated skills in engaging, assessing, diagnosing, and intervening with adolescents, young adults and their families in diverse client populations and various contexts.</w:t>
      </w:r>
    </w:p>
    <w:p w14:paraId="23F275A8"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Demonstrated enhanced self-awareness by critically examining thoughts, feelings, and practices with adolescents, young adults and their families.</w:t>
      </w:r>
    </w:p>
    <w:p w14:paraId="41E0A44C" w14:textId="6E1DB85C" w:rsidR="00B9300D" w:rsidRPr="00A95CDF" w:rsidRDefault="00B9300D" w:rsidP="0077379E">
      <w:pPr>
        <w:ind w:right="720"/>
      </w:pPr>
    </w:p>
    <w:p w14:paraId="053691D1" w14:textId="56C1E9BA" w:rsidR="00B9300D" w:rsidRPr="00A95CDF" w:rsidRDefault="00B9300D" w:rsidP="0077379E">
      <w:pPr>
        <w:ind w:right="720"/>
      </w:pPr>
      <w:r w:rsidRPr="00A95CDF">
        <w:rPr>
          <w:b/>
          <w:color w:val="991B1E"/>
        </w:rPr>
        <w:t>Course Format / Instructional Methods</w:t>
      </w:r>
    </w:p>
    <w:p w14:paraId="686816FE" w14:textId="77777777" w:rsidR="003E65A4" w:rsidRPr="00A95CDF" w:rsidRDefault="003E65A4" w:rsidP="0077379E">
      <w:pPr>
        <w:pStyle w:val="BodyText"/>
        <w:spacing w:before="220"/>
        <w:ind w:right="720"/>
        <w:rPr>
          <w:rFonts w:ascii="Times New Roman" w:hAnsi="Times New Roman" w:cs="Times New Roman"/>
          <w:sz w:val="22"/>
          <w:szCs w:val="22"/>
        </w:rPr>
      </w:pPr>
      <w:r w:rsidRPr="00A95CDF">
        <w:rPr>
          <w:rFonts w:ascii="Times New Roman" w:hAnsi="Times New Roman" w:cs="Times New Roman"/>
          <w:sz w:val="22"/>
          <w:szCs w:val="22"/>
        </w:rPr>
        <w:t>The class format consists of a combination of didactic lecture, class discussion, small group discussions and experiential exercises. Role-plays, case vignettes, small group discussions, and videos will also be incorporated to facilitate learning. Students will be invited to share case materials from field placement to illustrate and deepen content of class discussion, and to provide integration of knowledge and experience between the classroom and the field. Confidentiality of information shared in class will always be observed.</w:t>
      </w:r>
    </w:p>
    <w:p w14:paraId="0BB06AEF" w14:textId="77777777" w:rsidR="002D4DA2" w:rsidRPr="00A95CDF" w:rsidRDefault="002D4DA2" w:rsidP="0077379E">
      <w:pPr>
        <w:ind w:right="720"/>
      </w:pPr>
    </w:p>
    <w:p w14:paraId="3CCAE5D3" w14:textId="36CD0C00" w:rsidR="007D3B8A" w:rsidRPr="00A95CDF" w:rsidRDefault="007D3B8A" w:rsidP="0077379E">
      <w:pPr>
        <w:ind w:right="720"/>
      </w:pPr>
      <w:r w:rsidRPr="00A95CDF">
        <w:rPr>
          <w:b/>
          <w:color w:val="991B1E"/>
        </w:rPr>
        <w:t>Student Learning Outcomes</w:t>
      </w:r>
    </w:p>
    <w:p w14:paraId="735237B6" w14:textId="0BA1A3E5" w:rsidR="007D3B8A" w:rsidRPr="00A95CDF" w:rsidRDefault="007D3B8A" w:rsidP="0077379E">
      <w:pPr>
        <w:ind w:right="720"/>
      </w:pPr>
      <w:r w:rsidRPr="00A95CDF">
        <w:t>The following table lists the nine Social Work core competencies</w:t>
      </w:r>
      <w:r w:rsidR="003B26AE" w:rsidRPr="00A95CDF">
        <w:t>,</w:t>
      </w:r>
      <w:r w:rsidRPr="00A95CDF">
        <w:t xml:space="preserve"> as defined by the Council on Social Work Education’s 2015 Educational Policy and Accreditation Standards</w:t>
      </w:r>
      <w:r w:rsidR="003B26AE" w:rsidRPr="00A95CDF">
        <w:t>, which are the basis of the student learning outcomes in the MSW program</w:t>
      </w:r>
      <w:r w:rsidRPr="00A95CDF">
        <w:t>:</w:t>
      </w:r>
    </w:p>
    <w:tbl>
      <w:tblPr>
        <w:tblStyle w:val="TableGrid"/>
        <w:tblW w:w="0" w:type="auto"/>
        <w:tblLook w:val="04A0" w:firstRow="1" w:lastRow="0" w:firstColumn="1" w:lastColumn="0" w:noHBand="0" w:noVBand="1"/>
      </w:tblPr>
      <w:tblGrid>
        <w:gridCol w:w="482"/>
        <w:gridCol w:w="1056"/>
        <w:gridCol w:w="7812"/>
      </w:tblGrid>
      <w:tr w:rsidR="004424B2" w:rsidRPr="00A95CDF" w14:paraId="23E400CF" w14:textId="77777777" w:rsidTr="006F4B9D">
        <w:tc>
          <w:tcPr>
            <w:tcW w:w="9350" w:type="dxa"/>
            <w:gridSpan w:val="3"/>
            <w:shd w:val="clear" w:color="auto" w:fill="991B1E"/>
          </w:tcPr>
          <w:p w14:paraId="44199132" w14:textId="12D1746E" w:rsidR="004424B2" w:rsidRPr="00A95CDF" w:rsidRDefault="004424B2" w:rsidP="0077379E">
            <w:pPr>
              <w:ind w:right="720"/>
              <w:jc w:val="center"/>
              <w:rPr>
                <w:b/>
                <w:color w:val="FFFFFF" w:themeColor="background1"/>
              </w:rPr>
            </w:pPr>
            <w:r w:rsidRPr="00A95CDF">
              <w:rPr>
                <w:b/>
                <w:color w:val="FFFFFF" w:themeColor="background1"/>
              </w:rPr>
              <w:t>Social Work Core Competencies</w:t>
            </w:r>
          </w:p>
        </w:tc>
      </w:tr>
      <w:tr w:rsidR="004424B2" w:rsidRPr="00A95CDF" w14:paraId="20AB9158" w14:textId="77777777" w:rsidTr="004424B2">
        <w:tc>
          <w:tcPr>
            <w:tcW w:w="504" w:type="dxa"/>
          </w:tcPr>
          <w:p w14:paraId="7CFFD046" w14:textId="204AE471" w:rsidR="004424B2" w:rsidRPr="00A95CDF" w:rsidRDefault="004424B2" w:rsidP="0077379E">
            <w:pPr>
              <w:ind w:right="720"/>
              <w:jc w:val="center"/>
            </w:pPr>
          </w:p>
        </w:tc>
        <w:tc>
          <w:tcPr>
            <w:tcW w:w="571" w:type="dxa"/>
          </w:tcPr>
          <w:p w14:paraId="3C567D23" w14:textId="62322D40" w:rsidR="004424B2" w:rsidRPr="00A95CDF" w:rsidRDefault="004424B2" w:rsidP="0077379E">
            <w:pPr>
              <w:ind w:right="720"/>
              <w:jc w:val="center"/>
            </w:pPr>
            <w:r w:rsidRPr="00A95CDF">
              <w:t>1</w:t>
            </w:r>
          </w:p>
        </w:tc>
        <w:tc>
          <w:tcPr>
            <w:tcW w:w="8275" w:type="dxa"/>
          </w:tcPr>
          <w:p w14:paraId="7CE60DC7" w14:textId="26CA5CCA" w:rsidR="004424B2" w:rsidRPr="00A95CDF" w:rsidRDefault="004424B2" w:rsidP="0077379E">
            <w:pPr>
              <w:ind w:right="720"/>
            </w:pPr>
            <w:r w:rsidRPr="00A95CDF">
              <w:t>Demonstrate ethical and professional behavior</w:t>
            </w:r>
          </w:p>
        </w:tc>
      </w:tr>
      <w:tr w:rsidR="004424B2" w:rsidRPr="00A95CDF" w14:paraId="5BB606C9" w14:textId="77777777" w:rsidTr="004424B2">
        <w:tc>
          <w:tcPr>
            <w:tcW w:w="504" w:type="dxa"/>
          </w:tcPr>
          <w:p w14:paraId="70F38ECB" w14:textId="50B65806" w:rsidR="004424B2" w:rsidRPr="00A95CDF" w:rsidRDefault="004424B2" w:rsidP="0077379E">
            <w:pPr>
              <w:ind w:right="720"/>
              <w:jc w:val="center"/>
            </w:pPr>
          </w:p>
        </w:tc>
        <w:tc>
          <w:tcPr>
            <w:tcW w:w="571" w:type="dxa"/>
          </w:tcPr>
          <w:p w14:paraId="3281BDDD" w14:textId="39FECC43" w:rsidR="004424B2" w:rsidRPr="00A95CDF" w:rsidRDefault="004424B2" w:rsidP="0077379E">
            <w:pPr>
              <w:ind w:right="720"/>
              <w:jc w:val="center"/>
            </w:pPr>
            <w:r w:rsidRPr="00A95CDF">
              <w:t>2</w:t>
            </w:r>
          </w:p>
        </w:tc>
        <w:tc>
          <w:tcPr>
            <w:tcW w:w="8275" w:type="dxa"/>
          </w:tcPr>
          <w:p w14:paraId="4AB9F9EE" w14:textId="20929598" w:rsidR="004424B2" w:rsidRPr="00A95CDF" w:rsidRDefault="004424B2" w:rsidP="0077379E">
            <w:pPr>
              <w:ind w:right="720"/>
            </w:pPr>
            <w:r w:rsidRPr="00A95CDF">
              <w:t>Engage in diversity and difference in practice</w:t>
            </w:r>
          </w:p>
        </w:tc>
      </w:tr>
      <w:tr w:rsidR="004424B2" w:rsidRPr="00A95CDF" w14:paraId="339EA6AE" w14:textId="77777777" w:rsidTr="004424B2">
        <w:tc>
          <w:tcPr>
            <w:tcW w:w="504" w:type="dxa"/>
          </w:tcPr>
          <w:p w14:paraId="712F395D" w14:textId="7E5BC115" w:rsidR="004424B2" w:rsidRPr="00A95CDF" w:rsidRDefault="004424B2" w:rsidP="0077379E">
            <w:pPr>
              <w:ind w:right="720"/>
              <w:jc w:val="center"/>
            </w:pPr>
          </w:p>
        </w:tc>
        <w:tc>
          <w:tcPr>
            <w:tcW w:w="571" w:type="dxa"/>
          </w:tcPr>
          <w:p w14:paraId="4F88A948" w14:textId="7EEF0246" w:rsidR="004424B2" w:rsidRPr="00A95CDF" w:rsidRDefault="004424B2" w:rsidP="0077379E">
            <w:pPr>
              <w:ind w:right="720"/>
              <w:jc w:val="center"/>
            </w:pPr>
            <w:r w:rsidRPr="00A95CDF">
              <w:t>3</w:t>
            </w:r>
          </w:p>
        </w:tc>
        <w:tc>
          <w:tcPr>
            <w:tcW w:w="8275" w:type="dxa"/>
          </w:tcPr>
          <w:p w14:paraId="3BB897A7" w14:textId="1FFD328A" w:rsidR="004424B2" w:rsidRPr="00A95CDF" w:rsidRDefault="004424B2" w:rsidP="0077379E">
            <w:pPr>
              <w:ind w:right="720"/>
            </w:pPr>
            <w:r w:rsidRPr="00A95CDF">
              <w:t>Advance human rights and social, economic, and environmental justice</w:t>
            </w:r>
          </w:p>
        </w:tc>
      </w:tr>
      <w:tr w:rsidR="004424B2" w:rsidRPr="00A95CDF" w14:paraId="6A0B5CC5" w14:textId="77777777" w:rsidTr="004424B2">
        <w:tc>
          <w:tcPr>
            <w:tcW w:w="504" w:type="dxa"/>
          </w:tcPr>
          <w:p w14:paraId="686D1FD9" w14:textId="210B39D8" w:rsidR="004424B2" w:rsidRPr="00A95CDF" w:rsidRDefault="004424B2" w:rsidP="0077379E">
            <w:pPr>
              <w:ind w:right="720"/>
              <w:jc w:val="center"/>
            </w:pPr>
          </w:p>
        </w:tc>
        <w:tc>
          <w:tcPr>
            <w:tcW w:w="571" w:type="dxa"/>
          </w:tcPr>
          <w:p w14:paraId="2147332F" w14:textId="323732C3" w:rsidR="004424B2" w:rsidRPr="00A95CDF" w:rsidRDefault="004424B2" w:rsidP="0077379E">
            <w:pPr>
              <w:ind w:right="720"/>
              <w:jc w:val="center"/>
            </w:pPr>
            <w:r w:rsidRPr="00A95CDF">
              <w:t>4</w:t>
            </w:r>
          </w:p>
        </w:tc>
        <w:tc>
          <w:tcPr>
            <w:tcW w:w="8275" w:type="dxa"/>
          </w:tcPr>
          <w:p w14:paraId="3D6BC257" w14:textId="0C89E5F2" w:rsidR="004424B2" w:rsidRPr="00A95CDF" w:rsidRDefault="004424B2" w:rsidP="0077379E">
            <w:pPr>
              <w:ind w:right="720"/>
            </w:pPr>
            <w:r w:rsidRPr="00A95CDF">
              <w:t>Engage in practice-informed research and research-informed practice</w:t>
            </w:r>
          </w:p>
        </w:tc>
      </w:tr>
      <w:tr w:rsidR="004424B2" w:rsidRPr="00A95CDF" w14:paraId="08AE4D01" w14:textId="77777777" w:rsidTr="004424B2">
        <w:tc>
          <w:tcPr>
            <w:tcW w:w="504" w:type="dxa"/>
          </w:tcPr>
          <w:p w14:paraId="50F2D140" w14:textId="46B6C6A5" w:rsidR="004424B2" w:rsidRPr="00A95CDF" w:rsidRDefault="004424B2" w:rsidP="0077379E">
            <w:pPr>
              <w:ind w:right="720"/>
              <w:jc w:val="center"/>
            </w:pPr>
          </w:p>
        </w:tc>
        <w:tc>
          <w:tcPr>
            <w:tcW w:w="571" w:type="dxa"/>
          </w:tcPr>
          <w:p w14:paraId="45A5A979" w14:textId="0AA33C15" w:rsidR="004424B2" w:rsidRPr="00A95CDF" w:rsidRDefault="004424B2" w:rsidP="0077379E">
            <w:pPr>
              <w:ind w:right="720"/>
              <w:jc w:val="center"/>
            </w:pPr>
            <w:r w:rsidRPr="00A95CDF">
              <w:t>5</w:t>
            </w:r>
          </w:p>
        </w:tc>
        <w:tc>
          <w:tcPr>
            <w:tcW w:w="8275" w:type="dxa"/>
          </w:tcPr>
          <w:p w14:paraId="0E525C5E" w14:textId="697842C0" w:rsidR="004424B2" w:rsidRPr="00A95CDF" w:rsidRDefault="004424B2" w:rsidP="0077379E">
            <w:pPr>
              <w:ind w:right="720"/>
            </w:pPr>
            <w:r w:rsidRPr="00A95CDF">
              <w:t>Engage in policy practice</w:t>
            </w:r>
          </w:p>
        </w:tc>
      </w:tr>
      <w:tr w:rsidR="004424B2" w:rsidRPr="00A95CDF" w14:paraId="535B06FD" w14:textId="77777777" w:rsidTr="004424B2">
        <w:tc>
          <w:tcPr>
            <w:tcW w:w="504" w:type="dxa"/>
          </w:tcPr>
          <w:p w14:paraId="21CCE473" w14:textId="52579AA9" w:rsidR="004424B2" w:rsidRPr="00A95CDF" w:rsidRDefault="004424B2" w:rsidP="0077379E">
            <w:pPr>
              <w:ind w:right="720"/>
              <w:jc w:val="center"/>
            </w:pPr>
          </w:p>
        </w:tc>
        <w:tc>
          <w:tcPr>
            <w:tcW w:w="571" w:type="dxa"/>
          </w:tcPr>
          <w:p w14:paraId="40E7AE13" w14:textId="3344B1EB" w:rsidR="004424B2" w:rsidRPr="00A95CDF" w:rsidRDefault="004424B2" w:rsidP="0077379E">
            <w:pPr>
              <w:ind w:right="720"/>
              <w:jc w:val="center"/>
            </w:pPr>
            <w:r w:rsidRPr="00A95CDF">
              <w:t>6</w:t>
            </w:r>
          </w:p>
        </w:tc>
        <w:tc>
          <w:tcPr>
            <w:tcW w:w="8275" w:type="dxa"/>
          </w:tcPr>
          <w:p w14:paraId="4C64D563" w14:textId="790E9E9C" w:rsidR="004424B2" w:rsidRPr="00A95CDF" w:rsidRDefault="004424B2" w:rsidP="0077379E">
            <w:pPr>
              <w:ind w:right="720"/>
            </w:pPr>
            <w:r w:rsidRPr="00A95CDF">
              <w:t>Engage with individuals, families, groups, organizations, and communities</w:t>
            </w:r>
          </w:p>
        </w:tc>
      </w:tr>
      <w:tr w:rsidR="004424B2" w:rsidRPr="00A95CDF" w14:paraId="6DD2750F" w14:textId="77777777" w:rsidTr="004424B2">
        <w:tc>
          <w:tcPr>
            <w:tcW w:w="504" w:type="dxa"/>
          </w:tcPr>
          <w:p w14:paraId="6627F173" w14:textId="7DEEBE55" w:rsidR="004424B2" w:rsidRPr="00A95CDF" w:rsidRDefault="004424B2" w:rsidP="0077379E">
            <w:pPr>
              <w:ind w:right="720"/>
              <w:jc w:val="center"/>
            </w:pPr>
          </w:p>
        </w:tc>
        <w:tc>
          <w:tcPr>
            <w:tcW w:w="571" w:type="dxa"/>
          </w:tcPr>
          <w:p w14:paraId="189B5470" w14:textId="6D6A585D" w:rsidR="004424B2" w:rsidRPr="00A95CDF" w:rsidRDefault="004424B2" w:rsidP="0077379E">
            <w:pPr>
              <w:ind w:right="720"/>
              <w:jc w:val="center"/>
            </w:pPr>
            <w:r w:rsidRPr="00A95CDF">
              <w:t>7</w:t>
            </w:r>
          </w:p>
        </w:tc>
        <w:tc>
          <w:tcPr>
            <w:tcW w:w="8275" w:type="dxa"/>
          </w:tcPr>
          <w:p w14:paraId="2566A4F1" w14:textId="55076ADC" w:rsidR="004424B2" w:rsidRPr="00A95CDF" w:rsidRDefault="004424B2" w:rsidP="0077379E">
            <w:pPr>
              <w:ind w:right="720"/>
            </w:pPr>
            <w:r w:rsidRPr="00A95CDF">
              <w:t>Assess individuals, families, groups, organizations, and communities</w:t>
            </w:r>
          </w:p>
        </w:tc>
      </w:tr>
      <w:tr w:rsidR="004424B2" w:rsidRPr="00A95CDF" w14:paraId="4FAAE3FC" w14:textId="77777777" w:rsidTr="004424B2">
        <w:tc>
          <w:tcPr>
            <w:tcW w:w="504" w:type="dxa"/>
          </w:tcPr>
          <w:p w14:paraId="366584C1" w14:textId="4AA4BC75" w:rsidR="004424B2" w:rsidRPr="00A95CDF" w:rsidRDefault="004424B2" w:rsidP="0077379E">
            <w:pPr>
              <w:ind w:right="720"/>
              <w:jc w:val="center"/>
            </w:pPr>
          </w:p>
        </w:tc>
        <w:tc>
          <w:tcPr>
            <w:tcW w:w="571" w:type="dxa"/>
          </w:tcPr>
          <w:p w14:paraId="135EB839" w14:textId="23CCD961" w:rsidR="004424B2" w:rsidRPr="00A95CDF" w:rsidRDefault="004424B2" w:rsidP="0077379E">
            <w:pPr>
              <w:ind w:right="720"/>
              <w:jc w:val="center"/>
            </w:pPr>
            <w:r w:rsidRPr="00A95CDF">
              <w:t>8</w:t>
            </w:r>
          </w:p>
        </w:tc>
        <w:tc>
          <w:tcPr>
            <w:tcW w:w="8275" w:type="dxa"/>
          </w:tcPr>
          <w:p w14:paraId="6FA2B29B" w14:textId="760E083B" w:rsidR="004424B2" w:rsidRPr="00A95CDF" w:rsidRDefault="004424B2" w:rsidP="0077379E">
            <w:pPr>
              <w:ind w:right="720"/>
            </w:pPr>
            <w:r w:rsidRPr="00A95CDF">
              <w:t>Intervene with individuals, families, groups, organizations, and communities</w:t>
            </w:r>
          </w:p>
        </w:tc>
      </w:tr>
      <w:tr w:rsidR="004424B2" w:rsidRPr="00A95CDF" w14:paraId="0BAB87F6" w14:textId="77777777" w:rsidTr="004424B2">
        <w:tc>
          <w:tcPr>
            <w:tcW w:w="504" w:type="dxa"/>
          </w:tcPr>
          <w:p w14:paraId="5843AF10" w14:textId="2EA455BD" w:rsidR="004424B2" w:rsidRPr="00A95CDF" w:rsidRDefault="004424B2" w:rsidP="0077379E">
            <w:pPr>
              <w:ind w:right="720"/>
              <w:jc w:val="center"/>
            </w:pPr>
          </w:p>
        </w:tc>
        <w:tc>
          <w:tcPr>
            <w:tcW w:w="571" w:type="dxa"/>
          </w:tcPr>
          <w:p w14:paraId="05468CB3" w14:textId="04BC1FCE" w:rsidR="004424B2" w:rsidRPr="00A95CDF" w:rsidRDefault="004424B2" w:rsidP="0077379E">
            <w:pPr>
              <w:ind w:right="720"/>
              <w:jc w:val="center"/>
            </w:pPr>
            <w:r w:rsidRPr="00A95CDF">
              <w:t>9</w:t>
            </w:r>
          </w:p>
        </w:tc>
        <w:tc>
          <w:tcPr>
            <w:tcW w:w="8275" w:type="dxa"/>
          </w:tcPr>
          <w:p w14:paraId="379FE1F0" w14:textId="3A4BB409" w:rsidR="004424B2" w:rsidRPr="00A95CDF" w:rsidRDefault="004424B2" w:rsidP="0077379E">
            <w:pPr>
              <w:ind w:right="720"/>
            </w:pPr>
            <w:r w:rsidRPr="00A95CDF">
              <w:t>Evaluate practice with individuals, families, groups, organizations, and communities</w:t>
            </w:r>
          </w:p>
        </w:tc>
      </w:tr>
    </w:tbl>
    <w:p w14:paraId="4950F9D0" w14:textId="4BF96F0C" w:rsidR="007D3B8A" w:rsidRPr="00A95CDF" w:rsidRDefault="004424B2" w:rsidP="0077379E">
      <w:pPr>
        <w:ind w:right="720"/>
      </w:pPr>
      <w:r w:rsidRPr="00A95CDF">
        <w:rPr>
          <w:i/>
        </w:rPr>
        <w:t>* Highlighted in this course</w:t>
      </w:r>
    </w:p>
    <w:p w14:paraId="3B25EA4A" w14:textId="1F02E543" w:rsidR="004424B2" w:rsidRPr="00A95CDF" w:rsidRDefault="004424B2" w:rsidP="0077379E">
      <w:pPr>
        <w:ind w:right="720"/>
      </w:pPr>
      <w:r w:rsidRPr="00A95CDF">
        <w:lastRenderedPageBreak/>
        <w:t xml:space="preserve">See </w:t>
      </w:r>
      <w:r w:rsidRPr="00A95CDF">
        <w:rPr>
          <w:b/>
          <w:color w:val="991B1E"/>
        </w:rPr>
        <w:t>Appendix A</w:t>
      </w:r>
      <w:r w:rsidRPr="00A95CDF">
        <w:t xml:space="preserve"> for a</w:t>
      </w:r>
      <w:r w:rsidR="003B26AE" w:rsidRPr="00A95CDF">
        <w:t xml:space="preserve">n expanded </w:t>
      </w:r>
      <w:r w:rsidRPr="00A95CDF">
        <w:t xml:space="preserve">table, which </w:t>
      </w:r>
      <w:r w:rsidR="003B26AE" w:rsidRPr="00A95CDF">
        <w:t xml:space="preserve">details </w:t>
      </w:r>
      <w:r w:rsidRPr="00A95CDF">
        <w:t xml:space="preserve">the competencies </w:t>
      </w:r>
      <w:r w:rsidR="003B26AE" w:rsidRPr="00A95CDF">
        <w:t xml:space="preserve">and dimensions of competence </w:t>
      </w:r>
      <w:r w:rsidRPr="00A95CDF">
        <w:t>highlighted in this course</w:t>
      </w:r>
      <w:r w:rsidR="003B26AE" w:rsidRPr="00A95CDF">
        <w:t xml:space="preserve">.  The table also shows </w:t>
      </w:r>
      <w:r w:rsidRPr="00A95CDF">
        <w:t xml:space="preserve">the </w:t>
      </w:r>
      <w:r w:rsidR="003B26AE" w:rsidRPr="00A95CDF">
        <w:t xml:space="preserve">course objective(s), behaviors/indicators of competence, and course content and assignments </w:t>
      </w:r>
      <w:r w:rsidRPr="00A95CDF">
        <w:t xml:space="preserve">related </w:t>
      </w:r>
      <w:r w:rsidR="003B26AE" w:rsidRPr="00A95CDF">
        <w:t xml:space="preserve">to each competency highlighted in the course. </w:t>
      </w:r>
    </w:p>
    <w:p w14:paraId="4FF07853" w14:textId="3608CF8C" w:rsidR="004424B2" w:rsidRPr="00A95CDF" w:rsidRDefault="004424B2" w:rsidP="0077379E">
      <w:pPr>
        <w:ind w:right="720"/>
        <w:rPr>
          <w:b/>
        </w:rPr>
      </w:pPr>
    </w:p>
    <w:p w14:paraId="0B0F0920" w14:textId="5478F34B" w:rsidR="00F70E4C" w:rsidRPr="00A95CDF" w:rsidRDefault="00F70E4C" w:rsidP="0077379E">
      <w:pPr>
        <w:ind w:right="720"/>
      </w:pPr>
      <w:r w:rsidRPr="00A95CDF">
        <w:rPr>
          <w:b/>
          <w:color w:val="991B1E"/>
        </w:rPr>
        <w:t>Course Assignments, Due Dates, and Grading</w:t>
      </w:r>
    </w:p>
    <w:tbl>
      <w:tblPr>
        <w:tblStyle w:val="TableGrid"/>
        <w:tblW w:w="0" w:type="auto"/>
        <w:tblLook w:val="04A0" w:firstRow="1" w:lastRow="0" w:firstColumn="1" w:lastColumn="0" w:noHBand="0" w:noVBand="1"/>
      </w:tblPr>
      <w:tblGrid>
        <w:gridCol w:w="5519"/>
        <w:gridCol w:w="2241"/>
        <w:gridCol w:w="1590"/>
      </w:tblGrid>
      <w:tr w:rsidR="00F70E4C" w:rsidRPr="00A95CDF" w14:paraId="5FB19679" w14:textId="77777777" w:rsidTr="00F90885">
        <w:tc>
          <w:tcPr>
            <w:tcW w:w="5575" w:type="dxa"/>
            <w:shd w:val="clear" w:color="auto" w:fill="991B1E"/>
          </w:tcPr>
          <w:p w14:paraId="39713952" w14:textId="137D0C95" w:rsidR="00F70E4C" w:rsidRPr="00A95CDF" w:rsidRDefault="00F70E4C" w:rsidP="0077379E">
            <w:pPr>
              <w:ind w:right="720"/>
              <w:jc w:val="center"/>
              <w:rPr>
                <w:b/>
                <w:color w:val="FFFFFF" w:themeColor="background1"/>
              </w:rPr>
            </w:pPr>
            <w:r w:rsidRPr="00A95CDF">
              <w:rPr>
                <w:b/>
                <w:color w:val="FFFFFF" w:themeColor="background1"/>
              </w:rPr>
              <w:t>Assignment</w:t>
            </w:r>
          </w:p>
        </w:tc>
        <w:tc>
          <w:tcPr>
            <w:tcW w:w="2250" w:type="dxa"/>
            <w:shd w:val="clear" w:color="auto" w:fill="991B1E"/>
          </w:tcPr>
          <w:p w14:paraId="47B0BFD4" w14:textId="14B9FD09" w:rsidR="00F70E4C" w:rsidRPr="00A95CDF" w:rsidRDefault="00F70E4C" w:rsidP="0077379E">
            <w:pPr>
              <w:ind w:right="720"/>
              <w:jc w:val="center"/>
              <w:rPr>
                <w:b/>
                <w:color w:val="FFFFFF" w:themeColor="background1"/>
              </w:rPr>
            </w:pPr>
            <w:r w:rsidRPr="00A95CDF">
              <w:rPr>
                <w:b/>
                <w:color w:val="FFFFFF" w:themeColor="background1"/>
              </w:rPr>
              <w:t>Due Date</w:t>
            </w:r>
          </w:p>
        </w:tc>
        <w:tc>
          <w:tcPr>
            <w:tcW w:w="1525" w:type="dxa"/>
            <w:shd w:val="clear" w:color="auto" w:fill="991B1E"/>
          </w:tcPr>
          <w:p w14:paraId="62BBF4F7" w14:textId="3F6C07ED" w:rsidR="00F70E4C" w:rsidRPr="00A95CDF" w:rsidRDefault="00F70E4C" w:rsidP="0077379E">
            <w:pPr>
              <w:ind w:right="720"/>
              <w:jc w:val="center"/>
              <w:rPr>
                <w:b/>
                <w:color w:val="FFFFFF" w:themeColor="background1"/>
              </w:rPr>
            </w:pPr>
            <w:r w:rsidRPr="00A95CDF">
              <w:rPr>
                <w:b/>
                <w:color w:val="FFFFFF" w:themeColor="background1"/>
              </w:rPr>
              <w:t>% of Final Grade</w:t>
            </w:r>
          </w:p>
        </w:tc>
      </w:tr>
      <w:tr w:rsidR="00A95CDF" w:rsidRPr="00A95CDF" w14:paraId="0FEB8CD9" w14:textId="77777777" w:rsidTr="00F90885">
        <w:tc>
          <w:tcPr>
            <w:tcW w:w="5575" w:type="dxa"/>
          </w:tcPr>
          <w:p w14:paraId="3AE68BA1" w14:textId="5130305F" w:rsidR="00A95CDF" w:rsidRPr="00A95CDF" w:rsidRDefault="00A95CDF" w:rsidP="0077379E">
            <w:pPr>
              <w:ind w:right="720"/>
            </w:pPr>
            <w:r w:rsidRPr="009D0E31">
              <w:rPr>
                <w:b/>
              </w:rPr>
              <w:t>Assignment 1 (a, b, c): Three Quizzes</w:t>
            </w:r>
          </w:p>
        </w:tc>
        <w:tc>
          <w:tcPr>
            <w:tcW w:w="2250" w:type="dxa"/>
          </w:tcPr>
          <w:p w14:paraId="39877A01" w14:textId="243AF217" w:rsidR="00A95CDF" w:rsidRPr="00A95CDF" w:rsidRDefault="00A95CDF" w:rsidP="0077379E">
            <w:pPr>
              <w:ind w:right="720"/>
            </w:pPr>
            <w:r w:rsidRPr="009D0E31">
              <w:t xml:space="preserve">Units </w:t>
            </w:r>
            <w:r>
              <w:t>4</w:t>
            </w:r>
            <w:r w:rsidRPr="009D0E31">
              <w:t xml:space="preserve">, </w:t>
            </w:r>
            <w:r>
              <w:t>7</w:t>
            </w:r>
            <w:r w:rsidRPr="009D0E31">
              <w:t xml:space="preserve">, </w:t>
            </w:r>
            <w:r>
              <w:t>10</w:t>
            </w:r>
          </w:p>
        </w:tc>
        <w:tc>
          <w:tcPr>
            <w:tcW w:w="1525" w:type="dxa"/>
          </w:tcPr>
          <w:p w14:paraId="1D603C07" w14:textId="1B332B11" w:rsidR="00A95CDF" w:rsidRPr="00A95CDF" w:rsidRDefault="00A95CDF" w:rsidP="0077379E">
            <w:pPr>
              <w:ind w:right="720"/>
            </w:pPr>
            <w:r>
              <w:t>30%</w:t>
            </w:r>
          </w:p>
        </w:tc>
      </w:tr>
      <w:tr w:rsidR="00A95CDF" w:rsidRPr="00A95CDF" w14:paraId="2900E2D7" w14:textId="77777777" w:rsidTr="00F90885">
        <w:tc>
          <w:tcPr>
            <w:tcW w:w="5575" w:type="dxa"/>
          </w:tcPr>
          <w:p w14:paraId="5A870C10" w14:textId="1507F07D" w:rsidR="00A95CDF" w:rsidRPr="00A95CDF" w:rsidRDefault="00A95CDF" w:rsidP="0077379E">
            <w:pPr>
              <w:ind w:right="720"/>
            </w:pPr>
            <w:r w:rsidRPr="009D0E31">
              <w:rPr>
                <w:b/>
              </w:rPr>
              <w:t>Assignment 2: Group Presentation</w:t>
            </w:r>
          </w:p>
        </w:tc>
        <w:tc>
          <w:tcPr>
            <w:tcW w:w="2250" w:type="dxa"/>
          </w:tcPr>
          <w:p w14:paraId="09E6BA9A" w14:textId="6CA19F8F" w:rsidR="00A95CDF" w:rsidRPr="00A95CDF" w:rsidRDefault="00A95CDF" w:rsidP="0077379E">
            <w:pPr>
              <w:ind w:right="720"/>
            </w:pPr>
            <w:r w:rsidRPr="009D0E31">
              <w:t>TBA</w:t>
            </w:r>
          </w:p>
        </w:tc>
        <w:tc>
          <w:tcPr>
            <w:tcW w:w="1525" w:type="dxa"/>
          </w:tcPr>
          <w:p w14:paraId="739151ED" w14:textId="0F731AFA" w:rsidR="00A95CDF" w:rsidRPr="00A95CDF" w:rsidRDefault="00A95CDF" w:rsidP="0077379E">
            <w:pPr>
              <w:ind w:right="720"/>
            </w:pPr>
            <w:r w:rsidRPr="009D0E31">
              <w:t>20%</w:t>
            </w:r>
          </w:p>
        </w:tc>
      </w:tr>
      <w:tr w:rsidR="00A95CDF" w:rsidRPr="00A95CDF" w14:paraId="0AA58BC1" w14:textId="77777777" w:rsidTr="00F90885">
        <w:tc>
          <w:tcPr>
            <w:tcW w:w="5575" w:type="dxa"/>
          </w:tcPr>
          <w:p w14:paraId="220B21C2" w14:textId="4DDE9D32" w:rsidR="00A95CDF" w:rsidRPr="00A95CDF" w:rsidRDefault="00A95CDF" w:rsidP="0077379E">
            <w:pPr>
              <w:ind w:right="720"/>
            </w:pPr>
            <w:r w:rsidRPr="009D0E31">
              <w:rPr>
                <w:b/>
              </w:rPr>
              <w:t>Assignment 3: Practice Demonstration and Paper</w:t>
            </w:r>
          </w:p>
        </w:tc>
        <w:tc>
          <w:tcPr>
            <w:tcW w:w="2250" w:type="dxa"/>
          </w:tcPr>
          <w:p w14:paraId="201AC62D" w14:textId="4CCB6616" w:rsidR="00A95CDF" w:rsidRPr="00A95CDF" w:rsidRDefault="00A95CDF" w:rsidP="0077379E">
            <w:pPr>
              <w:ind w:right="720"/>
            </w:pPr>
            <w:r w:rsidRPr="009D0E31">
              <w:t>Unit 1</w:t>
            </w:r>
            <w:r>
              <w:t>4</w:t>
            </w:r>
          </w:p>
        </w:tc>
        <w:tc>
          <w:tcPr>
            <w:tcW w:w="1525" w:type="dxa"/>
          </w:tcPr>
          <w:p w14:paraId="3E3176C0" w14:textId="1702573D" w:rsidR="00A95CDF" w:rsidRPr="00A95CDF" w:rsidRDefault="00A95CDF" w:rsidP="0077379E">
            <w:pPr>
              <w:ind w:right="720"/>
            </w:pPr>
            <w:r w:rsidRPr="009D0E31">
              <w:t>40%</w:t>
            </w:r>
          </w:p>
        </w:tc>
      </w:tr>
      <w:tr w:rsidR="00A95CDF" w:rsidRPr="00A95CDF" w14:paraId="42D55961" w14:textId="77777777" w:rsidTr="00F90885">
        <w:tc>
          <w:tcPr>
            <w:tcW w:w="5575" w:type="dxa"/>
          </w:tcPr>
          <w:p w14:paraId="744CA395" w14:textId="4FD96B98" w:rsidR="00A95CDF" w:rsidRPr="00A95CDF" w:rsidRDefault="00A95CDF" w:rsidP="0077379E">
            <w:pPr>
              <w:ind w:right="720"/>
            </w:pPr>
            <w:r w:rsidRPr="009D0E31">
              <w:rPr>
                <w:b/>
              </w:rPr>
              <w:t>Class Participation</w:t>
            </w:r>
          </w:p>
        </w:tc>
        <w:tc>
          <w:tcPr>
            <w:tcW w:w="2250" w:type="dxa"/>
          </w:tcPr>
          <w:p w14:paraId="3B2C741B" w14:textId="6301750B" w:rsidR="00A95CDF" w:rsidRPr="00A95CDF" w:rsidRDefault="00A95CDF" w:rsidP="0077379E">
            <w:pPr>
              <w:ind w:right="720"/>
            </w:pPr>
            <w:r w:rsidRPr="009D0E31">
              <w:t>Ongoing</w:t>
            </w:r>
          </w:p>
        </w:tc>
        <w:tc>
          <w:tcPr>
            <w:tcW w:w="1525" w:type="dxa"/>
          </w:tcPr>
          <w:p w14:paraId="336EF5B8" w14:textId="49F40422" w:rsidR="00A95CDF" w:rsidRPr="00A95CDF" w:rsidRDefault="00A95CDF" w:rsidP="0077379E">
            <w:pPr>
              <w:ind w:right="720"/>
            </w:pPr>
            <w:r w:rsidRPr="009D0E31">
              <w:t>10%</w:t>
            </w:r>
          </w:p>
        </w:tc>
      </w:tr>
    </w:tbl>
    <w:p w14:paraId="6345A929" w14:textId="77777777" w:rsidR="00F70E4C" w:rsidRPr="00A95CDF" w:rsidRDefault="00F70E4C" w:rsidP="0077379E">
      <w:pPr>
        <w:ind w:right="720"/>
      </w:pPr>
      <w:r w:rsidRPr="00A95CDF">
        <w:t>Each of the major assignments is described below.</w:t>
      </w:r>
    </w:p>
    <w:p w14:paraId="0AB50065" w14:textId="775E6AF8" w:rsidR="003E65A4" w:rsidRPr="00A95CDF" w:rsidRDefault="00F70E4C" w:rsidP="0077379E">
      <w:pPr>
        <w:ind w:right="720"/>
        <w:rPr>
          <w:b/>
        </w:rPr>
      </w:pPr>
      <w:r w:rsidRPr="00A95CDF">
        <w:rPr>
          <w:b/>
        </w:rPr>
        <w:t xml:space="preserve">Assignment </w:t>
      </w:r>
      <w:r w:rsidR="003E65A4" w:rsidRPr="00A95CDF">
        <w:rPr>
          <w:b/>
        </w:rPr>
        <w:t>1: Three quizzes 10% each (30% of Course Grade)</w:t>
      </w:r>
    </w:p>
    <w:p w14:paraId="5CDCD784" w14:textId="77777777" w:rsidR="003E65A4" w:rsidRPr="00A95CDF" w:rsidRDefault="003E65A4" w:rsidP="0077379E">
      <w:pPr>
        <w:pStyle w:val="BodyText"/>
        <w:spacing w:before="126"/>
        <w:ind w:right="720"/>
        <w:rPr>
          <w:rFonts w:ascii="Times New Roman" w:hAnsi="Times New Roman" w:cs="Times New Roman"/>
          <w:sz w:val="22"/>
          <w:szCs w:val="22"/>
        </w:rPr>
      </w:pPr>
      <w:r w:rsidRPr="00A95CDF">
        <w:rPr>
          <w:rFonts w:ascii="Times New Roman" w:hAnsi="Times New Roman" w:cs="Times New Roman"/>
          <w:sz w:val="22"/>
          <w:szCs w:val="22"/>
        </w:rPr>
        <w:t xml:space="preserve">These three quizzes consist of multiple-choice questions and short answer questions. They will consist of questions on the material covered during class (both asynchronous and synchronous time), and course readings. Students are expected to show knowledge and understanding of the required readings and be able to integrate the information learned through the assigned readings along with the class lectures, presentations, and discussions.  Each quiz will have </w:t>
      </w:r>
      <w:r w:rsidRPr="00A95CDF">
        <w:rPr>
          <w:rFonts w:ascii="Times New Roman" w:hAnsi="Times New Roman" w:cs="Times New Roman"/>
          <w:b/>
          <w:bCs/>
          <w:sz w:val="22"/>
          <w:szCs w:val="22"/>
        </w:rPr>
        <w:t xml:space="preserve">10 </w:t>
      </w:r>
      <w:r w:rsidRPr="00A95CDF">
        <w:rPr>
          <w:rFonts w:ascii="Times New Roman" w:hAnsi="Times New Roman" w:cs="Times New Roman"/>
          <w:sz w:val="22"/>
          <w:szCs w:val="22"/>
        </w:rPr>
        <w:t xml:space="preserve">multiple choice questions (worth .5 points each) and </w:t>
      </w:r>
      <w:r w:rsidRPr="00A95CDF">
        <w:rPr>
          <w:rFonts w:ascii="Times New Roman" w:hAnsi="Times New Roman" w:cs="Times New Roman"/>
          <w:b/>
          <w:bCs/>
          <w:sz w:val="22"/>
          <w:szCs w:val="22"/>
        </w:rPr>
        <w:t xml:space="preserve">1 </w:t>
      </w:r>
      <w:r w:rsidRPr="00A95CDF">
        <w:rPr>
          <w:rFonts w:ascii="Times New Roman" w:hAnsi="Times New Roman" w:cs="Times New Roman"/>
          <w:sz w:val="22"/>
          <w:szCs w:val="22"/>
        </w:rPr>
        <w:t xml:space="preserve">short answer question (worth 5 points).  </w:t>
      </w:r>
    </w:p>
    <w:p w14:paraId="1F44BEF8" w14:textId="5D2E8E4B" w:rsidR="003E65A4" w:rsidRPr="00A95CDF" w:rsidRDefault="003E65A4" w:rsidP="0077379E">
      <w:pPr>
        <w:pStyle w:val="BodyText"/>
        <w:spacing w:before="126"/>
        <w:ind w:left="1000" w:right="720" w:hanging="360"/>
        <w:rPr>
          <w:rFonts w:ascii="Times New Roman" w:hAnsi="Times New Roman" w:cs="Times New Roman"/>
          <w:i/>
          <w:iCs/>
          <w:sz w:val="22"/>
          <w:szCs w:val="22"/>
        </w:rPr>
      </w:pPr>
      <w:r w:rsidRPr="00A95CDF">
        <w:rPr>
          <w:rFonts w:ascii="Times New Roman" w:hAnsi="Times New Roman" w:cs="Times New Roman"/>
          <w:sz w:val="22"/>
          <w:szCs w:val="22"/>
        </w:rPr>
        <w:t xml:space="preserve">Quiz 1: Week </w:t>
      </w:r>
      <w:r w:rsidR="00A95CDF" w:rsidRPr="00A95CDF">
        <w:rPr>
          <w:rFonts w:ascii="Times New Roman" w:hAnsi="Times New Roman" w:cs="Times New Roman"/>
          <w:sz w:val="22"/>
          <w:szCs w:val="22"/>
        </w:rPr>
        <w:t>4</w:t>
      </w:r>
      <w:r w:rsidRPr="00A95CDF">
        <w:rPr>
          <w:rFonts w:ascii="Times New Roman" w:hAnsi="Times New Roman" w:cs="Times New Roman"/>
          <w:sz w:val="22"/>
          <w:szCs w:val="22"/>
        </w:rPr>
        <w:t xml:space="preserve"> will cover Weeks 1</w:t>
      </w:r>
      <w:r w:rsidR="00A95CDF">
        <w:rPr>
          <w:rFonts w:ascii="Times New Roman" w:hAnsi="Times New Roman" w:cs="Times New Roman"/>
          <w:sz w:val="22"/>
          <w:szCs w:val="22"/>
        </w:rPr>
        <w:t xml:space="preserve">,2, and </w:t>
      </w:r>
      <w:r w:rsidR="00A95CDF" w:rsidRPr="00A95CDF">
        <w:rPr>
          <w:rFonts w:ascii="Times New Roman" w:hAnsi="Times New Roman" w:cs="Times New Roman"/>
          <w:sz w:val="22"/>
          <w:szCs w:val="22"/>
        </w:rPr>
        <w:t>3</w:t>
      </w:r>
      <w:r w:rsidRPr="00A95CDF">
        <w:rPr>
          <w:rFonts w:ascii="Times New Roman" w:hAnsi="Times New Roman" w:cs="Times New Roman"/>
          <w:sz w:val="22"/>
          <w:szCs w:val="22"/>
        </w:rPr>
        <w:t xml:space="preserve"> </w:t>
      </w:r>
      <w:r w:rsidRPr="00A95CDF">
        <w:rPr>
          <w:rFonts w:ascii="Times New Roman" w:hAnsi="Times New Roman" w:cs="Times New Roman"/>
          <w:i/>
          <w:iCs/>
          <w:sz w:val="22"/>
          <w:szCs w:val="22"/>
        </w:rPr>
        <w:t>Quiz opens after class week</w:t>
      </w:r>
      <w:r w:rsidR="00A95CDF" w:rsidRPr="00A95CDF">
        <w:rPr>
          <w:rFonts w:ascii="Times New Roman" w:hAnsi="Times New Roman" w:cs="Times New Roman"/>
          <w:i/>
          <w:iCs/>
          <w:sz w:val="22"/>
          <w:szCs w:val="22"/>
        </w:rPr>
        <w:t xml:space="preserve"> 4</w:t>
      </w:r>
      <w:r w:rsidRPr="00A95CDF">
        <w:rPr>
          <w:rFonts w:ascii="Times New Roman" w:hAnsi="Times New Roman" w:cs="Times New Roman"/>
          <w:i/>
          <w:iCs/>
          <w:sz w:val="22"/>
          <w:szCs w:val="22"/>
        </w:rPr>
        <w:t xml:space="preserve"> and closes before class week </w:t>
      </w:r>
      <w:r w:rsidR="00A95CDF" w:rsidRPr="00A95CDF">
        <w:rPr>
          <w:rFonts w:ascii="Times New Roman" w:hAnsi="Times New Roman" w:cs="Times New Roman"/>
          <w:i/>
          <w:iCs/>
          <w:sz w:val="22"/>
          <w:szCs w:val="22"/>
        </w:rPr>
        <w:t>5</w:t>
      </w:r>
    </w:p>
    <w:p w14:paraId="2B5EE5AB" w14:textId="44CA2992" w:rsidR="003E65A4" w:rsidRPr="00A95CDF" w:rsidRDefault="003E65A4" w:rsidP="0077379E">
      <w:pPr>
        <w:pStyle w:val="BodyText"/>
        <w:spacing w:before="126"/>
        <w:ind w:left="1000" w:right="720" w:hanging="360"/>
        <w:rPr>
          <w:rFonts w:ascii="Times New Roman" w:hAnsi="Times New Roman" w:cs="Times New Roman"/>
          <w:i/>
          <w:iCs/>
          <w:sz w:val="22"/>
          <w:szCs w:val="22"/>
        </w:rPr>
      </w:pPr>
      <w:r w:rsidRPr="00A95CDF">
        <w:rPr>
          <w:rFonts w:ascii="Times New Roman" w:hAnsi="Times New Roman" w:cs="Times New Roman"/>
          <w:sz w:val="22"/>
          <w:szCs w:val="22"/>
        </w:rPr>
        <w:t xml:space="preserve">Quiz 2: Week </w:t>
      </w:r>
      <w:r w:rsidR="00A95CDF" w:rsidRPr="00A95CDF">
        <w:rPr>
          <w:rFonts w:ascii="Times New Roman" w:hAnsi="Times New Roman" w:cs="Times New Roman"/>
          <w:sz w:val="22"/>
          <w:szCs w:val="22"/>
        </w:rPr>
        <w:t>7</w:t>
      </w:r>
      <w:r w:rsidRPr="00A95CDF">
        <w:rPr>
          <w:rFonts w:ascii="Times New Roman" w:hAnsi="Times New Roman" w:cs="Times New Roman"/>
          <w:sz w:val="22"/>
          <w:szCs w:val="22"/>
        </w:rPr>
        <w:t xml:space="preserve"> will cover Weeks </w:t>
      </w:r>
      <w:r w:rsidR="00A95CDF" w:rsidRPr="00A95CDF">
        <w:rPr>
          <w:rFonts w:ascii="Times New Roman" w:hAnsi="Times New Roman" w:cs="Times New Roman"/>
          <w:sz w:val="22"/>
          <w:szCs w:val="22"/>
        </w:rPr>
        <w:t>4</w:t>
      </w:r>
      <w:r w:rsidR="00A95CDF">
        <w:rPr>
          <w:rFonts w:ascii="Times New Roman" w:hAnsi="Times New Roman" w:cs="Times New Roman"/>
          <w:sz w:val="22"/>
          <w:szCs w:val="22"/>
        </w:rPr>
        <w:t xml:space="preserve">, 5, and </w:t>
      </w:r>
      <w:r w:rsidR="00A95CDF" w:rsidRPr="00A95CDF">
        <w:rPr>
          <w:rFonts w:ascii="Times New Roman" w:hAnsi="Times New Roman" w:cs="Times New Roman"/>
          <w:sz w:val="22"/>
          <w:szCs w:val="22"/>
        </w:rPr>
        <w:t>6</w:t>
      </w:r>
      <w:r w:rsidRPr="00A95CDF">
        <w:rPr>
          <w:rFonts w:ascii="Times New Roman" w:hAnsi="Times New Roman" w:cs="Times New Roman"/>
          <w:sz w:val="22"/>
          <w:szCs w:val="22"/>
        </w:rPr>
        <w:t xml:space="preserve"> </w:t>
      </w:r>
      <w:r w:rsidRPr="00A95CDF">
        <w:rPr>
          <w:rFonts w:ascii="Times New Roman" w:hAnsi="Times New Roman" w:cs="Times New Roman"/>
          <w:i/>
          <w:iCs/>
          <w:sz w:val="22"/>
          <w:szCs w:val="22"/>
        </w:rPr>
        <w:t>Quiz opens after class week</w:t>
      </w:r>
      <w:r w:rsidR="00A95CDF" w:rsidRPr="00A95CDF">
        <w:rPr>
          <w:rFonts w:ascii="Times New Roman" w:hAnsi="Times New Roman" w:cs="Times New Roman"/>
          <w:i/>
          <w:iCs/>
          <w:sz w:val="22"/>
          <w:szCs w:val="22"/>
        </w:rPr>
        <w:t xml:space="preserve"> 7</w:t>
      </w:r>
      <w:r w:rsidRPr="00A95CDF">
        <w:rPr>
          <w:rFonts w:ascii="Times New Roman" w:hAnsi="Times New Roman" w:cs="Times New Roman"/>
          <w:i/>
          <w:iCs/>
          <w:sz w:val="22"/>
          <w:szCs w:val="22"/>
        </w:rPr>
        <w:t xml:space="preserve"> and closes before class week </w:t>
      </w:r>
      <w:r w:rsidR="00A95CDF" w:rsidRPr="00A95CDF">
        <w:rPr>
          <w:rFonts w:ascii="Times New Roman" w:hAnsi="Times New Roman" w:cs="Times New Roman"/>
          <w:i/>
          <w:iCs/>
          <w:sz w:val="22"/>
          <w:szCs w:val="22"/>
        </w:rPr>
        <w:t>8</w:t>
      </w:r>
    </w:p>
    <w:p w14:paraId="729DA616" w14:textId="336B7FB1" w:rsidR="003E65A4" w:rsidRPr="00A95CDF" w:rsidRDefault="003E65A4" w:rsidP="0077379E">
      <w:pPr>
        <w:pStyle w:val="BodyText"/>
        <w:spacing w:before="126"/>
        <w:ind w:left="1000" w:right="720" w:hanging="360"/>
        <w:rPr>
          <w:rFonts w:ascii="Times New Roman" w:hAnsi="Times New Roman" w:cs="Times New Roman"/>
          <w:i/>
          <w:iCs/>
          <w:sz w:val="22"/>
          <w:szCs w:val="22"/>
        </w:rPr>
      </w:pPr>
      <w:r w:rsidRPr="00A95CDF">
        <w:rPr>
          <w:rFonts w:ascii="Times New Roman" w:hAnsi="Times New Roman" w:cs="Times New Roman"/>
          <w:sz w:val="22"/>
          <w:szCs w:val="22"/>
        </w:rPr>
        <w:t xml:space="preserve">Quiz 3: Week </w:t>
      </w:r>
      <w:r w:rsidR="00A95CDF" w:rsidRPr="00A95CDF">
        <w:rPr>
          <w:rFonts w:ascii="Times New Roman" w:hAnsi="Times New Roman" w:cs="Times New Roman"/>
          <w:sz w:val="22"/>
          <w:szCs w:val="22"/>
        </w:rPr>
        <w:t>10</w:t>
      </w:r>
      <w:r w:rsidRPr="00A95CDF">
        <w:rPr>
          <w:rFonts w:ascii="Times New Roman" w:hAnsi="Times New Roman" w:cs="Times New Roman"/>
          <w:sz w:val="22"/>
          <w:szCs w:val="22"/>
        </w:rPr>
        <w:t xml:space="preserve"> will cover Weeks </w:t>
      </w:r>
      <w:r w:rsidR="00A95CDF" w:rsidRPr="00A95CDF">
        <w:rPr>
          <w:rFonts w:ascii="Times New Roman" w:hAnsi="Times New Roman" w:cs="Times New Roman"/>
          <w:sz w:val="22"/>
          <w:szCs w:val="22"/>
        </w:rPr>
        <w:t>7</w:t>
      </w:r>
      <w:r w:rsidR="00A95CDF">
        <w:rPr>
          <w:rFonts w:ascii="Times New Roman" w:hAnsi="Times New Roman" w:cs="Times New Roman"/>
          <w:sz w:val="22"/>
          <w:szCs w:val="22"/>
        </w:rPr>
        <w:t xml:space="preserve">,8, and </w:t>
      </w:r>
      <w:r w:rsidR="00A95CDF" w:rsidRPr="00A95CDF">
        <w:rPr>
          <w:rFonts w:ascii="Times New Roman" w:hAnsi="Times New Roman" w:cs="Times New Roman"/>
          <w:sz w:val="22"/>
          <w:szCs w:val="22"/>
        </w:rPr>
        <w:t>9</w:t>
      </w:r>
      <w:r w:rsidRPr="00A95CDF">
        <w:rPr>
          <w:rFonts w:ascii="Times New Roman" w:hAnsi="Times New Roman" w:cs="Times New Roman"/>
          <w:sz w:val="22"/>
          <w:szCs w:val="22"/>
        </w:rPr>
        <w:t xml:space="preserve"> </w:t>
      </w:r>
      <w:r w:rsidRPr="00A95CDF">
        <w:rPr>
          <w:rFonts w:ascii="Times New Roman" w:hAnsi="Times New Roman" w:cs="Times New Roman"/>
          <w:i/>
          <w:iCs/>
          <w:sz w:val="22"/>
          <w:szCs w:val="22"/>
        </w:rPr>
        <w:t xml:space="preserve">Quiz opens after class week </w:t>
      </w:r>
      <w:r w:rsidR="00A95CDF" w:rsidRPr="00A95CDF">
        <w:rPr>
          <w:rFonts w:ascii="Times New Roman" w:hAnsi="Times New Roman" w:cs="Times New Roman"/>
          <w:i/>
          <w:iCs/>
          <w:sz w:val="22"/>
          <w:szCs w:val="22"/>
        </w:rPr>
        <w:t>10</w:t>
      </w:r>
      <w:r w:rsidRPr="00A95CDF">
        <w:rPr>
          <w:rFonts w:ascii="Times New Roman" w:hAnsi="Times New Roman" w:cs="Times New Roman"/>
          <w:i/>
          <w:iCs/>
          <w:sz w:val="22"/>
          <w:szCs w:val="22"/>
        </w:rPr>
        <w:t xml:space="preserve"> and closes before class week </w:t>
      </w:r>
      <w:r w:rsidR="00A95CDF" w:rsidRPr="00A95CDF">
        <w:rPr>
          <w:rFonts w:ascii="Times New Roman" w:hAnsi="Times New Roman" w:cs="Times New Roman"/>
          <w:i/>
          <w:iCs/>
          <w:sz w:val="22"/>
          <w:szCs w:val="22"/>
        </w:rPr>
        <w:t>11</w:t>
      </w:r>
    </w:p>
    <w:p w14:paraId="2E15F1E0" w14:textId="27FBAADE" w:rsidR="00F70E4C" w:rsidRPr="00A95CDF" w:rsidRDefault="00F70E4C" w:rsidP="0077379E">
      <w:pPr>
        <w:ind w:right="720"/>
        <w:rPr>
          <w:b/>
        </w:rPr>
      </w:pPr>
      <w:r w:rsidRPr="00A95CDF">
        <w:rPr>
          <w:b/>
        </w:rPr>
        <w:t xml:space="preserve">Due:   </w:t>
      </w:r>
      <w:r w:rsidR="00A95CDF">
        <w:rPr>
          <w:b/>
        </w:rPr>
        <w:t>weeks 4, 7, 10</w:t>
      </w:r>
    </w:p>
    <w:p w14:paraId="6BDDD0DF" w14:textId="55CEA25D" w:rsidR="00F70E4C" w:rsidRDefault="003E65A4" w:rsidP="0077379E">
      <w:pPr>
        <w:ind w:right="720"/>
        <w:rPr>
          <w:b/>
          <w:i/>
        </w:rPr>
      </w:pPr>
      <w:r w:rsidRPr="00A95CDF">
        <w:rPr>
          <w:b/>
          <w:i/>
        </w:rPr>
        <w:t>This assignment relates to course objectives 1, 3, 4, 6 and social work competency 7 and 8.</w:t>
      </w:r>
    </w:p>
    <w:p w14:paraId="7337AD36" w14:textId="77777777" w:rsidR="00A95CDF" w:rsidRPr="00A95CDF" w:rsidRDefault="00A95CDF" w:rsidP="0077379E">
      <w:pPr>
        <w:ind w:right="720"/>
        <w:rPr>
          <w:b/>
          <w:i/>
        </w:rPr>
      </w:pPr>
    </w:p>
    <w:p w14:paraId="32C5B676" w14:textId="77777777" w:rsidR="003E65A4" w:rsidRPr="00A95CDF" w:rsidRDefault="00F70E4C" w:rsidP="0077379E">
      <w:pPr>
        <w:ind w:right="720"/>
        <w:rPr>
          <w:b/>
        </w:rPr>
      </w:pPr>
      <w:r w:rsidRPr="00A95CDF">
        <w:rPr>
          <w:b/>
        </w:rPr>
        <w:t xml:space="preserve">Assignment </w:t>
      </w:r>
      <w:r w:rsidR="003E65A4" w:rsidRPr="00A95CDF">
        <w:rPr>
          <w:b/>
        </w:rPr>
        <w:t>2: Small Group Class Presentation (20% of Course Grade)</w:t>
      </w:r>
    </w:p>
    <w:p w14:paraId="65F58F7A" w14:textId="77777777" w:rsidR="003E65A4" w:rsidRPr="00A95CDF" w:rsidRDefault="003E65A4" w:rsidP="0077379E">
      <w:pPr>
        <w:pStyle w:val="BodyText"/>
        <w:spacing w:before="126"/>
        <w:ind w:right="720"/>
        <w:rPr>
          <w:rFonts w:ascii="Times New Roman" w:hAnsi="Times New Roman" w:cs="Times New Roman"/>
          <w:sz w:val="22"/>
          <w:szCs w:val="22"/>
        </w:rPr>
      </w:pPr>
      <w:r w:rsidRPr="00A95CDF">
        <w:rPr>
          <w:rFonts w:ascii="Times New Roman" w:hAnsi="Times New Roman" w:cs="Times New Roman"/>
          <w:sz w:val="22"/>
          <w:szCs w:val="22"/>
        </w:rPr>
        <w:t xml:space="preserve">Students will work in small groups of two to three individuals per group on this class presentation assignment addressing a current event that impacts adolescents, or young adults and their families. Students will present in a 30 minute presentation on a current-events (from the past 2 months) topic (as it relates to the week’s unit) and how it connects to practice with adolescents, young adults, and their families.  The presentation should include: 1. a synopsis of the current event, 2. connection to practice and policy/ prevention implications 3. The presentation should include both lecture and an interactive learning or practice activity ie. A worked vignette, an art project, or an interactive game such as jeopardy </w:t>
      </w:r>
    </w:p>
    <w:p w14:paraId="188E2785" w14:textId="77777777" w:rsidR="003E65A4" w:rsidRPr="00A95CDF" w:rsidRDefault="003E65A4" w:rsidP="0077379E">
      <w:pPr>
        <w:pStyle w:val="BodyText"/>
        <w:spacing w:before="126"/>
        <w:ind w:right="720"/>
        <w:rPr>
          <w:rFonts w:ascii="Times New Roman" w:hAnsi="Times New Roman" w:cs="Times New Roman"/>
          <w:i/>
          <w:iCs/>
          <w:sz w:val="22"/>
          <w:szCs w:val="22"/>
        </w:rPr>
      </w:pPr>
      <w:r w:rsidRPr="00A95CDF">
        <w:rPr>
          <w:rFonts w:ascii="Times New Roman" w:hAnsi="Times New Roman" w:cs="Times New Roman"/>
          <w:i/>
          <w:iCs/>
          <w:sz w:val="22"/>
          <w:szCs w:val="22"/>
        </w:rPr>
        <w:t>A more detailed prompt will be provided.</w:t>
      </w:r>
    </w:p>
    <w:p w14:paraId="208ED7E2" w14:textId="77777777" w:rsidR="003E65A4" w:rsidRPr="00A95CDF" w:rsidRDefault="003E65A4" w:rsidP="0077379E">
      <w:pPr>
        <w:ind w:right="720"/>
        <w:rPr>
          <w:b/>
        </w:rPr>
      </w:pPr>
      <w:r w:rsidRPr="00A95CDF">
        <w:rPr>
          <w:b/>
        </w:rPr>
        <w:t>Due:   Presentation date TBA</w:t>
      </w:r>
    </w:p>
    <w:p w14:paraId="22FCC648" w14:textId="77777777" w:rsidR="003E65A4" w:rsidRPr="00A95CDF" w:rsidRDefault="003E65A4" w:rsidP="0077379E">
      <w:pPr>
        <w:ind w:right="720"/>
        <w:rPr>
          <w:b/>
          <w:i/>
        </w:rPr>
      </w:pPr>
      <w:r w:rsidRPr="00A95CDF">
        <w:rPr>
          <w:b/>
          <w:i/>
        </w:rPr>
        <w:t>This assignment relates course objective 1,2,3,4,5 and social work competency 7, 8.</w:t>
      </w:r>
    </w:p>
    <w:p w14:paraId="2A40E12A" w14:textId="564F6F14" w:rsidR="00F70E4C" w:rsidRPr="00A95CDF" w:rsidRDefault="00F70E4C" w:rsidP="0077379E">
      <w:pPr>
        <w:ind w:right="720"/>
        <w:rPr>
          <w:b/>
        </w:rPr>
      </w:pPr>
    </w:p>
    <w:p w14:paraId="60D253DD" w14:textId="77777777" w:rsidR="003E65A4" w:rsidRPr="00A95CDF" w:rsidRDefault="00F70E4C" w:rsidP="0077379E">
      <w:pPr>
        <w:ind w:right="720"/>
        <w:rPr>
          <w:b/>
        </w:rPr>
      </w:pPr>
      <w:r w:rsidRPr="00A95CDF">
        <w:rPr>
          <w:b/>
        </w:rPr>
        <w:t xml:space="preserve">Assignment </w:t>
      </w:r>
      <w:r w:rsidR="003E65A4" w:rsidRPr="00A95CDF">
        <w:rPr>
          <w:b/>
        </w:rPr>
        <w:t>3: Practice Demonstration and Paper (40% of Course Grade)</w:t>
      </w:r>
    </w:p>
    <w:p w14:paraId="7FE82CDF" w14:textId="77777777" w:rsidR="003E65A4" w:rsidRPr="00A95CDF" w:rsidRDefault="003E65A4" w:rsidP="0077379E">
      <w:pPr>
        <w:pStyle w:val="BodyText"/>
        <w:spacing w:before="124"/>
        <w:ind w:right="720"/>
        <w:jc w:val="both"/>
        <w:rPr>
          <w:rFonts w:ascii="Times New Roman" w:hAnsi="Times New Roman" w:cs="Times New Roman"/>
          <w:sz w:val="22"/>
          <w:szCs w:val="22"/>
        </w:rPr>
      </w:pPr>
      <w:r w:rsidRPr="00A95CDF">
        <w:rPr>
          <w:rFonts w:ascii="Times New Roman" w:hAnsi="Times New Roman" w:cs="Times New Roman"/>
          <w:sz w:val="22"/>
          <w:szCs w:val="22"/>
        </w:rPr>
        <w:lastRenderedPageBreak/>
        <w:t>In this assignment, students will be asked to select one intervention skill with an adolescent or their family that they wish to demonstrate.  Students will submit a 15-20 minute video of themselves demonstrating how they would provide an evidence informed intervention with an adolescent client or family member (a list of interventions will be provided).  Students will also support the video with a 2-3 page paper which outlines the context of the intervention and supports the intervention with relevant literature.</w:t>
      </w:r>
    </w:p>
    <w:p w14:paraId="090E589B" w14:textId="77777777" w:rsidR="003E65A4" w:rsidRPr="00A95CDF" w:rsidRDefault="003E65A4" w:rsidP="0077379E">
      <w:pPr>
        <w:pStyle w:val="BodyText"/>
        <w:spacing w:before="124"/>
        <w:ind w:right="720"/>
        <w:jc w:val="both"/>
        <w:rPr>
          <w:rFonts w:ascii="Times New Roman" w:hAnsi="Times New Roman" w:cs="Times New Roman"/>
          <w:i/>
          <w:iCs/>
          <w:sz w:val="22"/>
          <w:szCs w:val="22"/>
        </w:rPr>
      </w:pPr>
      <w:r w:rsidRPr="00A95CDF">
        <w:rPr>
          <w:rFonts w:ascii="Times New Roman" w:hAnsi="Times New Roman" w:cs="Times New Roman"/>
          <w:i/>
          <w:iCs/>
          <w:sz w:val="22"/>
          <w:szCs w:val="22"/>
        </w:rPr>
        <w:t>A more detailed prompt will be provided.</w:t>
      </w:r>
    </w:p>
    <w:p w14:paraId="0669F3E0" w14:textId="0F9A8C44" w:rsidR="003E65A4" w:rsidRPr="00A95CDF" w:rsidRDefault="003E65A4" w:rsidP="0077379E">
      <w:pPr>
        <w:ind w:right="720"/>
        <w:rPr>
          <w:b/>
        </w:rPr>
      </w:pPr>
      <w:r w:rsidRPr="00A95CDF">
        <w:rPr>
          <w:b/>
        </w:rPr>
        <w:t>Due:   Unit 14</w:t>
      </w:r>
    </w:p>
    <w:p w14:paraId="29BD8961" w14:textId="77777777" w:rsidR="003E65A4" w:rsidRPr="00A95CDF" w:rsidRDefault="003E65A4" w:rsidP="0077379E">
      <w:pPr>
        <w:ind w:right="720"/>
        <w:rPr>
          <w:b/>
          <w:i/>
        </w:rPr>
      </w:pPr>
      <w:r w:rsidRPr="00A95CDF">
        <w:rPr>
          <w:b/>
          <w:i/>
        </w:rPr>
        <w:t>This assignment relates to course objective 4,5,6 and social work competency 8.</w:t>
      </w:r>
    </w:p>
    <w:p w14:paraId="02C24A9A" w14:textId="674C2022" w:rsidR="00F70E4C" w:rsidRPr="00A95CDF" w:rsidRDefault="00F70E4C" w:rsidP="0077379E">
      <w:pPr>
        <w:ind w:right="720"/>
        <w:rPr>
          <w:b/>
        </w:rPr>
      </w:pPr>
    </w:p>
    <w:p w14:paraId="67575DC0" w14:textId="77777777" w:rsidR="003E65A4" w:rsidRPr="00A95CDF" w:rsidRDefault="00F70E4C" w:rsidP="0077379E">
      <w:pPr>
        <w:ind w:right="720"/>
        <w:rPr>
          <w:b/>
        </w:rPr>
      </w:pPr>
      <w:r w:rsidRPr="00A95CDF">
        <w:rPr>
          <w:b/>
        </w:rPr>
        <w:t xml:space="preserve">Class Participation </w:t>
      </w:r>
      <w:r w:rsidR="003E65A4" w:rsidRPr="00A95CDF">
        <w:rPr>
          <w:b/>
        </w:rPr>
        <w:t>(10% of Course Grade)</w:t>
      </w:r>
    </w:p>
    <w:p w14:paraId="1DB4812B" w14:textId="77777777" w:rsidR="003E65A4" w:rsidRPr="00A95CDF" w:rsidRDefault="003E65A4" w:rsidP="0077379E">
      <w:pPr>
        <w:pStyle w:val="BodyText"/>
        <w:spacing w:before="123"/>
        <w:ind w:right="720"/>
        <w:rPr>
          <w:rFonts w:ascii="Times New Roman" w:hAnsi="Times New Roman" w:cs="Times New Roman"/>
          <w:sz w:val="22"/>
          <w:szCs w:val="22"/>
        </w:rPr>
      </w:pPr>
      <w:r w:rsidRPr="00A95CDF">
        <w:rPr>
          <w:rFonts w:ascii="Times New Roman" w:hAnsi="Times New Roman" w:cs="Times New Roman"/>
          <w:sz w:val="22"/>
          <w:szCs w:val="22"/>
        </w:rPr>
        <w:t>It is expected that students will attend class regularly, participate in class discussions, and submit work promptly. Failure to meet these expectations may result in reduction in grades.</w:t>
      </w:r>
    </w:p>
    <w:p w14:paraId="30CC101C" w14:textId="77777777" w:rsidR="003E65A4" w:rsidRPr="00A95CDF" w:rsidRDefault="003E65A4" w:rsidP="0077379E">
      <w:pPr>
        <w:pStyle w:val="BodyText"/>
        <w:spacing w:before="121"/>
        <w:ind w:right="720"/>
        <w:rPr>
          <w:rFonts w:ascii="Times New Roman" w:hAnsi="Times New Roman" w:cs="Times New Roman"/>
          <w:sz w:val="22"/>
          <w:szCs w:val="22"/>
        </w:rPr>
      </w:pPr>
      <w:r w:rsidRPr="00A95CDF">
        <w:rPr>
          <w:rFonts w:ascii="Times New Roman" w:hAnsi="Times New Roman" w:cs="Times New Roman"/>
          <w:sz w:val="22"/>
          <w:szCs w:val="22"/>
        </w:rPr>
        <w:t>Your involvement in this class is considered essential to your growth as a practitioner. You will be asked to discuss the material assigned, participate in role-playing, exercises, and so on.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25E0C952" w14:textId="1F92D292" w:rsidR="003B26AE" w:rsidRPr="00A95CDF" w:rsidRDefault="003B26AE" w:rsidP="0077379E">
      <w:pPr>
        <w:ind w:right="720"/>
      </w:pPr>
    </w:p>
    <w:p w14:paraId="332C9D63" w14:textId="54D26104" w:rsidR="00F70E4C" w:rsidRPr="00A95CDF" w:rsidRDefault="00F70E4C" w:rsidP="0077379E">
      <w:pPr>
        <w:ind w:right="720"/>
      </w:pPr>
      <w:r w:rsidRPr="00A95CDF">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A95CDF" w14:paraId="791AB5B3" w14:textId="77777777" w:rsidTr="006F4B9D">
        <w:tc>
          <w:tcPr>
            <w:tcW w:w="4674" w:type="dxa"/>
            <w:gridSpan w:val="2"/>
            <w:shd w:val="clear" w:color="auto" w:fill="991B1E"/>
          </w:tcPr>
          <w:p w14:paraId="35359008" w14:textId="65179692" w:rsidR="00F70E4C" w:rsidRPr="00A95CDF" w:rsidRDefault="003B26AE" w:rsidP="0077379E">
            <w:pPr>
              <w:ind w:right="720"/>
              <w:jc w:val="center"/>
              <w:rPr>
                <w:b/>
                <w:color w:val="FFFFFF" w:themeColor="background1"/>
              </w:rPr>
            </w:pPr>
            <w:r w:rsidRPr="00A95CDF">
              <w:rPr>
                <w:b/>
                <w:color w:val="FFFFFF" w:themeColor="background1"/>
              </w:rPr>
              <w:t>Grade Points</w:t>
            </w:r>
          </w:p>
        </w:tc>
        <w:tc>
          <w:tcPr>
            <w:tcW w:w="4676" w:type="dxa"/>
            <w:gridSpan w:val="2"/>
            <w:shd w:val="clear" w:color="auto" w:fill="991B1E"/>
          </w:tcPr>
          <w:p w14:paraId="43BB077A" w14:textId="54F85D71" w:rsidR="00F70E4C" w:rsidRPr="00A95CDF" w:rsidRDefault="003B26AE" w:rsidP="0077379E">
            <w:pPr>
              <w:ind w:right="720"/>
              <w:jc w:val="center"/>
              <w:rPr>
                <w:b/>
                <w:color w:val="FFFFFF" w:themeColor="background1"/>
              </w:rPr>
            </w:pPr>
            <w:r w:rsidRPr="00A95CDF">
              <w:rPr>
                <w:b/>
                <w:color w:val="FFFFFF" w:themeColor="background1"/>
              </w:rPr>
              <w:t xml:space="preserve">Letter </w:t>
            </w:r>
            <w:r w:rsidR="00F70E4C" w:rsidRPr="00A95CDF">
              <w:rPr>
                <w:b/>
                <w:color w:val="FFFFFF" w:themeColor="background1"/>
              </w:rPr>
              <w:t>Grade</w:t>
            </w:r>
            <w:r w:rsidRPr="00A95CDF">
              <w:rPr>
                <w:b/>
                <w:color w:val="FFFFFF" w:themeColor="background1"/>
              </w:rPr>
              <w:t>s</w:t>
            </w:r>
          </w:p>
        </w:tc>
      </w:tr>
      <w:tr w:rsidR="00C05231" w:rsidRPr="00A95CDF" w14:paraId="6AA02B4B" w14:textId="77777777" w:rsidTr="00F70E4C">
        <w:tc>
          <w:tcPr>
            <w:tcW w:w="2337" w:type="dxa"/>
          </w:tcPr>
          <w:p w14:paraId="10B980D4" w14:textId="4E326591" w:rsidR="00C05231" w:rsidRPr="00A95CDF" w:rsidRDefault="00C05231" w:rsidP="0077379E">
            <w:pPr>
              <w:ind w:right="720"/>
              <w:jc w:val="center"/>
            </w:pPr>
            <w:r w:rsidRPr="00A95CDF">
              <w:t>3.85 – 4.00</w:t>
            </w:r>
          </w:p>
        </w:tc>
        <w:tc>
          <w:tcPr>
            <w:tcW w:w="2337" w:type="dxa"/>
          </w:tcPr>
          <w:p w14:paraId="378FEE9A" w14:textId="1622B9BD" w:rsidR="00C05231" w:rsidRPr="00A95CDF" w:rsidRDefault="00C05231" w:rsidP="0077379E">
            <w:pPr>
              <w:ind w:right="720"/>
            </w:pPr>
            <w:r w:rsidRPr="00A95CDF">
              <w:t>A</w:t>
            </w:r>
          </w:p>
        </w:tc>
        <w:tc>
          <w:tcPr>
            <w:tcW w:w="2338" w:type="dxa"/>
          </w:tcPr>
          <w:p w14:paraId="27C15C85" w14:textId="426F24D2" w:rsidR="00C05231" w:rsidRPr="00A95CDF" w:rsidRDefault="00C05231" w:rsidP="0077379E">
            <w:pPr>
              <w:ind w:right="720"/>
              <w:jc w:val="center"/>
            </w:pPr>
            <w:r w:rsidRPr="00A95CDF">
              <w:t>93 – 100</w:t>
            </w:r>
          </w:p>
        </w:tc>
        <w:tc>
          <w:tcPr>
            <w:tcW w:w="2338" w:type="dxa"/>
          </w:tcPr>
          <w:p w14:paraId="4007143C" w14:textId="78F88356" w:rsidR="00C05231" w:rsidRPr="00A95CDF" w:rsidRDefault="00C05231" w:rsidP="0077379E">
            <w:pPr>
              <w:ind w:right="720"/>
            </w:pPr>
            <w:r w:rsidRPr="00A95CDF">
              <w:t>A</w:t>
            </w:r>
          </w:p>
        </w:tc>
      </w:tr>
      <w:tr w:rsidR="00C05231" w:rsidRPr="00A95CDF" w14:paraId="6F27DE5A" w14:textId="77777777" w:rsidTr="00F70E4C">
        <w:tc>
          <w:tcPr>
            <w:tcW w:w="2337" w:type="dxa"/>
          </w:tcPr>
          <w:p w14:paraId="1DA9D2DC" w14:textId="54A0DE6A" w:rsidR="00C05231" w:rsidRPr="00A95CDF" w:rsidRDefault="00C05231" w:rsidP="0077379E">
            <w:pPr>
              <w:ind w:right="720"/>
              <w:jc w:val="center"/>
            </w:pPr>
            <w:r w:rsidRPr="00A95CDF">
              <w:t>3.60 – 3.84</w:t>
            </w:r>
          </w:p>
        </w:tc>
        <w:tc>
          <w:tcPr>
            <w:tcW w:w="2337" w:type="dxa"/>
          </w:tcPr>
          <w:p w14:paraId="170B0A01" w14:textId="0FD00D83" w:rsidR="00C05231" w:rsidRPr="00A95CDF" w:rsidRDefault="00C05231" w:rsidP="0077379E">
            <w:pPr>
              <w:ind w:right="720"/>
            </w:pPr>
            <w:r w:rsidRPr="00A95CDF">
              <w:t>A-</w:t>
            </w:r>
          </w:p>
        </w:tc>
        <w:tc>
          <w:tcPr>
            <w:tcW w:w="2338" w:type="dxa"/>
          </w:tcPr>
          <w:p w14:paraId="1D8B982A" w14:textId="0DA7CE42" w:rsidR="00C05231" w:rsidRPr="00A95CDF" w:rsidRDefault="00C05231" w:rsidP="0077379E">
            <w:pPr>
              <w:ind w:right="720"/>
              <w:jc w:val="center"/>
            </w:pPr>
            <w:r w:rsidRPr="00A95CDF">
              <w:t>90 – 92</w:t>
            </w:r>
          </w:p>
        </w:tc>
        <w:tc>
          <w:tcPr>
            <w:tcW w:w="2338" w:type="dxa"/>
          </w:tcPr>
          <w:p w14:paraId="0F5947E5" w14:textId="70D381C9" w:rsidR="00C05231" w:rsidRPr="00A95CDF" w:rsidRDefault="00C05231" w:rsidP="0077379E">
            <w:pPr>
              <w:ind w:right="720"/>
            </w:pPr>
            <w:r w:rsidRPr="00A95CDF">
              <w:t>A-</w:t>
            </w:r>
          </w:p>
        </w:tc>
      </w:tr>
      <w:tr w:rsidR="00C05231" w:rsidRPr="00A95CDF" w14:paraId="07D6A463" w14:textId="77777777" w:rsidTr="00F70E4C">
        <w:tc>
          <w:tcPr>
            <w:tcW w:w="2337" w:type="dxa"/>
          </w:tcPr>
          <w:p w14:paraId="678A0B71" w14:textId="0C20906F" w:rsidR="00C05231" w:rsidRPr="00A95CDF" w:rsidRDefault="00C05231" w:rsidP="0077379E">
            <w:pPr>
              <w:ind w:right="720"/>
              <w:jc w:val="center"/>
            </w:pPr>
            <w:r w:rsidRPr="00A95CDF">
              <w:t>3.25 – 3.59</w:t>
            </w:r>
          </w:p>
        </w:tc>
        <w:tc>
          <w:tcPr>
            <w:tcW w:w="2337" w:type="dxa"/>
          </w:tcPr>
          <w:p w14:paraId="35E5EBDB" w14:textId="53200E43" w:rsidR="00C05231" w:rsidRPr="00A95CDF" w:rsidRDefault="00C05231" w:rsidP="0077379E">
            <w:pPr>
              <w:ind w:right="720"/>
            </w:pPr>
            <w:r w:rsidRPr="00A95CDF">
              <w:t>B+</w:t>
            </w:r>
          </w:p>
        </w:tc>
        <w:tc>
          <w:tcPr>
            <w:tcW w:w="2338" w:type="dxa"/>
          </w:tcPr>
          <w:p w14:paraId="5096096C" w14:textId="0A01ADEC" w:rsidR="00C05231" w:rsidRPr="00A95CDF" w:rsidRDefault="00C05231" w:rsidP="0077379E">
            <w:pPr>
              <w:ind w:right="720"/>
              <w:jc w:val="center"/>
            </w:pPr>
            <w:r w:rsidRPr="00A95CDF">
              <w:t>87 – 89</w:t>
            </w:r>
          </w:p>
        </w:tc>
        <w:tc>
          <w:tcPr>
            <w:tcW w:w="2338" w:type="dxa"/>
          </w:tcPr>
          <w:p w14:paraId="26F45E69" w14:textId="7D26EC7C" w:rsidR="00C05231" w:rsidRPr="00A95CDF" w:rsidRDefault="00C05231" w:rsidP="0077379E">
            <w:pPr>
              <w:ind w:right="720"/>
            </w:pPr>
            <w:r w:rsidRPr="00A95CDF">
              <w:t>B+</w:t>
            </w:r>
          </w:p>
        </w:tc>
      </w:tr>
      <w:tr w:rsidR="00C05231" w:rsidRPr="00A95CDF" w14:paraId="7CA8D0D9" w14:textId="77777777" w:rsidTr="00F70E4C">
        <w:tc>
          <w:tcPr>
            <w:tcW w:w="2337" w:type="dxa"/>
          </w:tcPr>
          <w:p w14:paraId="506D0CF5" w14:textId="3FE6A9E5" w:rsidR="00C05231" w:rsidRPr="00A95CDF" w:rsidRDefault="00C05231" w:rsidP="0077379E">
            <w:pPr>
              <w:ind w:right="720"/>
              <w:jc w:val="center"/>
            </w:pPr>
            <w:r w:rsidRPr="00A95CDF">
              <w:t>2.90 – 3.24</w:t>
            </w:r>
          </w:p>
        </w:tc>
        <w:tc>
          <w:tcPr>
            <w:tcW w:w="2337" w:type="dxa"/>
          </w:tcPr>
          <w:p w14:paraId="0296E62E" w14:textId="3BA32704" w:rsidR="00C05231" w:rsidRPr="00A95CDF" w:rsidRDefault="00C05231" w:rsidP="0077379E">
            <w:pPr>
              <w:ind w:right="720"/>
            </w:pPr>
            <w:r w:rsidRPr="00A95CDF">
              <w:t>B</w:t>
            </w:r>
          </w:p>
        </w:tc>
        <w:tc>
          <w:tcPr>
            <w:tcW w:w="2338" w:type="dxa"/>
          </w:tcPr>
          <w:p w14:paraId="720917A6" w14:textId="5B160E66" w:rsidR="00C05231" w:rsidRPr="00A95CDF" w:rsidRDefault="00C05231" w:rsidP="0077379E">
            <w:pPr>
              <w:ind w:right="720"/>
              <w:jc w:val="center"/>
            </w:pPr>
            <w:r w:rsidRPr="00A95CDF">
              <w:t>83 – 86</w:t>
            </w:r>
          </w:p>
        </w:tc>
        <w:tc>
          <w:tcPr>
            <w:tcW w:w="2338" w:type="dxa"/>
          </w:tcPr>
          <w:p w14:paraId="61DD2A33" w14:textId="594B439C" w:rsidR="00C05231" w:rsidRPr="00A95CDF" w:rsidRDefault="00C05231" w:rsidP="0077379E">
            <w:pPr>
              <w:ind w:right="720"/>
            </w:pPr>
            <w:r w:rsidRPr="00A95CDF">
              <w:t>B</w:t>
            </w:r>
          </w:p>
        </w:tc>
      </w:tr>
      <w:tr w:rsidR="00C05231" w:rsidRPr="00A95CDF" w14:paraId="7D827D9C" w14:textId="77777777" w:rsidTr="00F70E4C">
        <w:tc>
          <w:tcPr>
            <w:tcW w:w="2337" w:type="dxa"/>
          </w:tcPr>
          <w:p w14:paraId="73610B5E" w14:textId="54051C0B" w:rsidR="00C05231" w:rsidRPr="00A95CDF" w:rsidRDefault="00C05231" w:rsidP="0077379E">
            <w:pPr>
              <w:ind w:right="720"/>
              <w:jc w:val="center"/>
            </w:pPr>
            <w:r w:rsidRPr="00A95CDF">
              <w:t>2.60 – 2.89</w:t>
            </w:r>
          </w:p>
        </w:tc>
        <w:tc>
          <w:tcPr>
            <w:tcW w:w="2337" w:type="dxa"/>
          </w:tcPr>
          <w:p w14:paraId="6CFDFCC6" w14:textId="4F83E2D0" w:rsidR="00C05231" w:rsidRPr="00A95CDF" w:rsidRDefault="00C05231" w:rsidP="0077379E">
            <w:pPr>
              <w:ind w:right="720"/>
            </w:pPr>
            <w:r w:rsidRPr="00A95CDF">
              <w:t>B-</w:t>
            </w:r>
          </w:p>
        </w:tc>
        <w:tc>
          <w:tcPr>
            <w:tcW w:w="2338" w:type="dxa"/>
          </w:tcPr>
          <w:p w14:paraId="66D719DC" w14:textId="5E522C26" w:rsidR="00C05231" w:rsidRPr="00A95CDF" w:rsidRDefault="00C05231" w:rsidP="0077379E">
            <w:pPr>
              <w:ind w:right="720"/>
              <w:jc w:val="center"/>
            </w:pPr>
            <w:r w:rsidRPr="00A95CDF">
              <w:t>80 – 82</w:t>
            </w:r>
          </w:p>
        </w:tc>
        <w:tc>
          <w:tcPr>
            <w:tcW w:w="2338" w:type="dxa"/>
          </w:tcPr>
          <w:p w14:paraId="6507F658" w14:textId="376DAD89" w:rsidR="00C05231" w:rsidRPr="00A95CDF" w:rsidRDefault="00C05231" w:rsidP="0077379E">
            <w:pPr>
              <w:ind w:right="720"/>
            </w:pPr>
            <w:r w:rsidRPr="00A95CDF">
              <w:t>B-</w:t>
            </w:r>
          </w:p>
        </w:tc>
      </w:tr>
      <w:tr w:rsidR="00C05231" w:rsidRPr="00A95CDF" w14:paraId="408E8001" w14:textId="77777777" w:rsidTr="00F70E4C">
        <w:tc>
          <w:tcPr>
            <w:tcW w:w="2337" w:type="dxa"/>
          </w:tcPr>
          <w:p w14:paraId="1219BC3E" w14:textId="66146A21" w:rsidR="00C05231" w:rsidRPr="00A95CDF" w:rsidRDefault="00C05231" w:rsidP="0077379E">
            <w:pPr>
              <w:ind w:right="720"/>
              <w:jc w:val="center"/>
            </w:pPr>
            <w:r w:rsidRPr="00A95CDF">
              <w:t>2.25 – 2.59</w:t>
            </w:r>
          </w:p>
        </w:tc>
        <w:tc>
          <w:tcPr>
            <w:tcW w:w="2337" w:type="dxa"/>
          </w:tcPr>
          <w:p w14:paraId="00573FAA" w14:textId="7598CBD1" w:rsidR="00C05231" w:rsidRPr="00A95CDF" w:rsidRDefault="00C05231" w:rsidP="0077379E">
            <w:pPr>
              <w:ind w:right="720"/>
            </w:pPr>
            <w:r w:rsidRPr="00A95CDF">
              <w:t>C+</w:t>
            </w:r>
          </w:p>
        </w:tc>
        <w:tc>
          <w:tcPr>
            <w:tcW w:w="2338" w:type="dxa"/>
          </w:tcPr>
          <w:p w14:paraId="2E320585" w14:textId="444798F3" w:rsidR="00C05231" w:rsidRPr="00A95CDF" w:rsidRDefault="00C05231" w:rsidP="0077379E">
            <w:pPr>
              <w:ind w:right="720"/>
              <w:jc w:val="center"/>
            </w:pPr>
            <w:r w:rsidRPr="00A95CDF">
              <w:t>77 – 79</w:t>
            </w:r>
          </w:p>
        </w:tc>
        <w:tc>
          <w:tcPr>
            <w:tcW w:w="2338" w:type="dxa"/>
          </w:tcPr>
          <w:p w14:paraId="500A91F7" w14:textId="05A72FE6" w:rsidR="00C05231" w:rsidRPr="00A95CDF" w:rsidRDefault="00C05231" w:rsidP="0077379E">
            <w:pPr>
              <w:ind w:right="720"/>
            </w:pPr>
            <w:r w:rsidRPr="00A95CDF">
              <w:t>C+</w:t>
            </w:r>
          </w:p>
        </w:tc>
      </w:tr>
      <w:tr w:rsidR="00C05231" w:rsidRPr="00A95CDF" w14:paraId="2FFE9C5D" w14:textId="77777777" w:rsidTr="00F70E4C">
        <w:tc>
          <w:tcPr>
            <w:tcW w:w="2337" w:type="dxa"/>
          </w:tcPr>
          <w:p w14:paraId="35D186F2" w14:textId="0DE49B33" w:rsidR="00C05231" w:rsidRPr="00A95CDF" w:rsidRDefault="00C05231" w:rsidP="0077379E">
            <w:pPr>
              <w:ind w:right="720"/>
              <w:jc w:val="center"/>
            </w:pPr>
            <w:r w:rsidRPr="00A95CDF">
              <w:t>1.90 – 2.24</w:t>
            </w:r>
          </w:p>
        </w:tc>
        <w:tc>
          <w:tcPr>
            <w:tcW w:w="2337" w:type="dxa"/>
          </w:tcPr>
          <w:p w14:paraId="4232D0EC" w14:textId="01D011CE" w:rsidR="00C05231" w:rsidRPr="00A95CDF" w:rsidRDefault="00C05231" w:rsidP="0077379E">
            <w:pPr>
              <w:ind w:right="720"/>
            </w:pPr>
            <w:r w:rsidRPr="00A95CDF">
              <w:t>C</w:t>
            </w:r>
          </w:p>
        </w:tc>
        <w:tc>
          <w:tcPr>
            <w:tcW w:w="2338" w:type="dxa"/>
          </w:tcPr>
          <w:p w14:paraId="3285D3DD" w14:textId="72A439FC" w:rsidR="00C05231" w:rsidRPr="00A95CDF" w:rsidRDefault="00C05231" w:rsidP="0077379E">
            <w:pPr>
              <w:ind w:right="720"/>
              <w:jc w:val="center"/>
            </w:pPr>
            <w:r w:rsidRPr="00A95CDF">
              <w:t>73 – 76</w:t>
            </w:r>
          </w:p>
        </w:tc>
        <w:tc>
          <w:tcPr>
            <w:tcW w:w="2338" w:type="dxa"/>
          </w:tcPr>
          <w:p w14:paraId="531D8EDD" w14:textId="79E536D6" w:rsidR="00C05231" w:rsidRPr="00A95CDF" w:rsidRDefault="00C05231" w:rsidP="0077379E">
            <w:pPr>
              <w:ind w:right="720"/>
            </w:pPr>
            <w:r w:rsidRPr="00A95CDF">
              <w:t>C</w:t>
            </w:r>
          </w:p>
        </w:tc>
      </w:tr>
      <w:tr w:rsidR="00C05231" w:rsidRPr="00A95CDF" w14:paraId="26C1F9EC" w14:textId="77777777" w:rsidTr="00F70E4C">
        <w:tc>
          <w:tcPr>
            <w:tcW w:w="2337" w:type="dxa"/>
          </w:tcPr>
          <w:p w14:paraId="4217A686" w14:textId="77777777" w:rsidR="00C05231" w:rsidRPr="00A95CDF" w:rsidRDefault="00C05231" w:rsidP="0077379E">
            <w:pPr>
              <w:ind w:right="720"/>
              <w:jc w:val="center"/>
            </w:pPr>
          </w:p>
        </w:tc>
        <w:tc>
          <w:tcPr>
            <w:tcW w:w="2337" w:type="dxa"/>
          </w:tcPr>
          <w:p w14:paraId="205C454A" w14:textId="77777777" w:rsidR="00C05231" w:rsidRPr="00A95CDF" w:rsidRDefault="00C05231" w:rsidP="0077379E">
            <w:pPr>
              <w:ind w:right="720"/>
            </w:pPr>
          </w:p>
        </w:tc>
        <w:tc>
          <w:tcPr>
            <w:tcW w:w="2338" w:type="dxa"/>
          </w:tcPr>
          <w:p w14:paraId="0EDADCDC" w14:textId="3D52DBCB" w:rsidR="00C05231" w:rsidRPr="00A95CDF" w:rsidRDefault="00C05231" w:rsidP="0077379E">
            <w:pPr>
              <w:ind w:right="720"/>
              <w:jc w:val="center"/>
            </w:pPr>
            <w:r w:rsidRPr="00A95CDF">
              <w:t>70 – 72</w:t>
            </w:r>
          </w:p>
        </w:tc>
        <w:tc>
          <w:tcPr>
            <w:tcW w:w="2338" w:type="dxa"/>
          </w:tcPr>
          <w:p w14:paraId="7D57A781" w14:textId="48DE9690" w:rsidR="00C05231" w:rsidRPr="00A95CDF" w:rsidRDefault="00C05231" w:rsidP="0077379E">
            <w:pPr>
              <w:ind w:right="720"/>
            </w:pPr>
            <w:r w:rsidRPr="00A95CDF">
              <w:t>C-</w:t>
            </w:r>
          </w:p>
        </w:tc>
      </w:tr>
    </w:tbl>
    <w:p w14:paraId="1FA4EFE7" w14:textId="59D02D2D" w:rsidR="003B26AE" w:rsidRPr="00A95CDF" w:rsidRDefault="0088469D" w:rsidP="0077379E">
      <w:pPr>
        <w:ind w:right="720"/>
      </w:pPr>
      <w:r w:rsidRPr="00A95CDF">
        <w:t xml:space="preserve">See </w:t>
      </w:r>
      <w:r w:rsidRPr="00A95CDF">
        <w:rPr>
          <w:b/>
          <w:color w:val="991B1E"/>
        </w:rPr>
        <w:t>Appendix B</w:t>
      </w:r>
      <w:r w:rsidRPr="00A95CDF">
        <w:t xml:space="preserve"> for additional details regarding the definitions of grades and standards established by faculty of the School.</w:t>
      </w:r>
    </w:p>
    <w:p w14:paraId="72A71987" w14:textId="77777777" w:rsidR="003B26AE" w:rsidRPr="00A95CDF" w:rsidRDefault="003B26AE" w:rsidP="0077379E">
      <w:pPr>
        <w:ind w:right="720"/>
        <w:rPr>
          <w:b/>
          <w:color w:val="991B1E"/>
        </w:rPr>
      </w:pPr>
    </w:p>
    <w:p w14:paraId="37E617A8" w14:textId="77777777" w:rsidR="00A95CDF" w:rsidRDefault="00A95CDF" w:rsidP="0077379E">
      <w:pPr>
        <w:ind w:right="720"/>
        <w:rPr>
          <w:b/>
          <w:color w:val="991B1E"/>
        </w:rPr>
      </w:pPr>
    </w:p>
    <w:p w14:paraId="3AF5C561" w14:textId="77777777" w:rsidR="00A95CDF" w:rsidRDefault="00A95CDF" w:rsidP="0077379E">
      <w:pPr>
        <w:ind w:right="720"/>
        <w:rPr>
          <w:b/>
          <w:color w:val="991B1E"/>
        </w:rPr>
      </w:pPr>
    </w:p>
    <w:p w14:paraId="1BA33BE2" w14:textId="7482048F" w:rsidR="0088469D" w:rsidRPr="00A95CDF" w:rsidRDefault="0088469D" w:rsidP="0077379E">
      <w:pPr>
        <w:ind w:right="720"/>
      </w:pPr>
      <w:r w:rsidRPr="00A95CDF">
        <w:rPr>
          <w:b/>
          <w:color w:val="991B1E"/>
        </w:rPr>
        <w:t>Attendance and Participation</w:t>
      </w:r>
    </w:p>
    <w:p w14:paraId="45EB7A87" w14:textId="3A85E278" w:rsidR="003B26AE" w:rsidRPr="00A95CDF" w:rsidRDefault="006F4B9D" w:rsidP="0077379E">
      <w:pPr>
        <w:ind w:right="720"/>
      </w:pPr>
      <w:r w:rsidRPr="00A95CDF">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A95CDF">
        <w:t xml:space="preserve">  Having more than 2 unexcused absences in class may result in the lowering of the grade.  For VAC and remote/hybrid Ground courses, </w:t>
      </w:r>
      <w:r w:rsidR="00BE30E3" w:rsidRPr="00A95CDF">
        <w:t xml:space="preserve">substantive </w:t>
      </w:r>
      <w:r w:rsidR="003B26AE" w:rsidRPr="00A95CDF">
        <w:t xml:space="preserve">participation includes maintaining an active screen in live sessions and completing all asynchronous content and activities prior to the scheduled live class discussion. Failure to complete 2 or more </w:t>
      </w:r>
      <w:r w:rsidR="003B26AE" w:rsidRPr="00A95CDF">
        <w:lastRenderedPageBreak/>
        <w:t xml:space="preserve">asynchronous units before the live class, without prior instructor permission, also may result in a lowered grade. </w:t>
      </w:r>
    </w:p>
    <w:p w14:paraId="26F81512" w14:textId="75C874AA" w:rsidR="006F4B9D" w:rsidRPr="00A95CDF" w:rsidRDefault="006F4B9D" w:rsidP="0077379E">
      <w:pPr>
        <w:ind w:right="720"/>
      </w:pPr>
    </w:p>
    <w:p w14:paraId="29D2B3E9" w14:textId="77777777" w:rsidR="006F4B9D" w:rsidRPr="00A95CDF" w:rsidRDefault="006F4B9D" w:rsidP="0077379E">
      <w:pPr>
        <w:ind w:right="720"/>
        <w:rPr>
          <w:b/>
        </w:rPr>
      </w:pPr>
      <w:r w:rsidRPr="00A95CDF">
        <w:rPr>
          <w:b/>
        </w:rPr>
        <w:t xml:space="preserve">Class participation will be assessed according to the following criteria: </w:t>
      </w:r>
    </w:p>
    <w:p w14:paraId="0415E680" w14:textId="24AD9571" w:rsidR="006F4B9D" w:rsidRPr="00A95CDF" w:rsidRDefault="006F4B9D" w:rsidP="0077379E">
      <w:pPr>
        <w:ind w:right="720"/>
      </w:pPr>
      <w:r w:rsidRPr="00A95CDF">
        <w:rPr>
          <w:u w:val="single"/>
        </w:rPr>
        <w:t xml:space="preserve">“A” </w:t>
      </w:r>
      <w:r w:rsidR="003B26AE" w:rsidRPr="00A95CDF">
        <w:rPr>
          <w:u w:val="single"/>
        </w:rPr>
        <w:t xml:space="preserve">grade </w:t>
      </w:r>
      <w:r w:rsidRPr="00A95CDF">
        <w:rPr>
          <w:u w:val="single"/>
        </w:rPr>
        <w:t>range: Very Good to Outstanding</w:t>
      </w:r>
      <w:r w:rsidR="003B26AE" w:rsidRPr="00A95CDF">
        <w:rPr>
          <w:u w:val="single"/>
        </w:rPr>
        <w:t xml:space="preserve"> Participation</w:t>
      </w:r>
      <w:r w:rsidRPr="00A95CDF">
        <w:rPr>
          <w:u w:val="single"/>
        </w:rPr>
        <w:t>:</w:t>
      </w:r>
      <w:r w:rsidRPr="00A95CDF">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A95CDF" w:rsidRDefault="006F4B9D" w:rsidP="0077379E">
      <w:pPr>
        <w:ind w:right="720"/>
      </w:pPr>
      <w:r w:rsidRPr="00A95CDF">
        <w:rPr>
          <w:u w:val="single"/>
        </w:rPr>
        <w:t xml:space="preserve">“B” </w:t>
      </w:r>
      <w:r w:rsidR="003B26AE" w:rsidRPr="00A95CDF">
        <w:rPr>
          <w:u w:val="single"/>
        </w:rPr>
        <w:t xml:space="preserve">grade </w:t>
      </w:r>
      <w:r w:rsidRPr="00A95CDF">
        <w:rPr>
          <w:u w:val="single"/>
        </w:rPr>
        <w:t>range: Good</w:t>
      </w:r>
      <w:r w:rsidR="003B26AE" w:rsidRPr="00A95CDF">
        <w:rPr>
          <w:u w:val="single"/>
        </w:rPr>
        <w:t xml:space="preserve"> Participation</w:t>
      </w:r>
      <w:r w:rsidRPr="00A95CDF">
        <w:rPr>
          <w:u w:val="single"/>
        </w:rPr>
        <w:t>:</w:t>
      </w:r>
      <w:r w:rsidRPr="00A95CDF">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A95CDF" w:rsidRDefault="006F4B9D" w:rsidP="0077379E">
      <w:pPr>
        <w:ind w:right="720"/>
      </w:pPr>
      <w:r w:rsidRPr="00A95CDF">
        <w:rPr>
          <w:u w:val="single"/>
        </w:rPr>
        <w:t>“C</w:t>
      </w:r>
      <w:r w:rsidR="00BE30E3" w:rsidRPr="00A95CDF">
        <w:rPr>
          <w:u w:val="single"/>
        </w:rPr>
        <w:t>+</w:t>
      </w:r>
      <w:r w:rsidRPr="00A95CDF">
        <w:rPr>
          <w:u w:val="single"/>
        </w:rPr>
        <w:t xml:space="preserve">” </w:t>
      </w:r>
      <w:r w:rsidR="00BE30E3" w:rsidRPr="00A95CDF">
        <w:rPr>
          <w:u w:val="single"/>
        </w:rPr>
        <w:t>or “C”</w:t>
      </w:r>
      <w:r w:rsidRPr="00A95CDF">
        <w:rPr>
          <w:u w:val="single"/>
        </w:rPr>
        <w:t>: Adequate</w:t>
      </w:r>
      <w:r w:rsidR="003B26AE" w:rsidRPr="00A95CDF">
        <w:rPr>
          <w:u w:val="single"/>
        </w:rPr>
        <w:t xml:space="preserve"> Participation</w:t>
      </w:r>
      <w:r w:rsidRPr="00A95CDF">
        <w:rPr>
          <w:u w:val="single"/>
        </w:rPr>
        <w:t>:</w:t>
      </w:r>
      <w:r w:rsidRPr="00A95CDF">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A95CDF" w:rsidRDefault="006F4B9D" w:rsidP="0077379E">
      <w:pPr>
        <w:ind w:right="720"/>
      </w:pPr>
      <w:r w:rsidRPr="00A95CDF">
        <w:rPr>
          <w:u w:val="single"/>
        </w:rPr>
        <w:t>“C-” or “D”: Inadequate</w:t>
      </w:r>
      <w:r w:rsidR="003B26AE" w:rsidRPr="00A95CDF">
        <w:rPr>
          <w:u w:val="single"/>
        </w:rPr>
        <w:t xml:space="preserve"> Participation</w:t>
      </w:r>
      <w:r w:rsidRPr="00A95CDF">
        <w:rPr>
          <w:u w:val="single"/>
        </w:rPr>
        <w:t>:</w:t>
      </w:r>
      <w:r w:rsidRPr="00A95CDF">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268B085D" w:rsidR="006F4B9D" w:rsidRPr="00A95CDF" w:rsidRDefault="006F4B9D" w:rsidP="0077379E">
      <w:pPr>
        <w:ind w:right="720"/>
      </w:pPr>
      <w:r w:rsidRPr="00A95CDF">
        <w:rPr>
          <w:u w:val="single"/>
        </w:rPr>
        <w:t>“F”: Nonparticipant/Unsatisfactory</w:t>
      </w:r>
      <w:r w:rsidR="003B26AE" w:rsidRPr="00A95CDF">
        <w:rPr>
          <w:u w:val="single"/>
        </w:rPr>
        <w:t xml:space="preserve"> Participation</w:t>
      </w:r>
      <w:r w:rsidRPr="00A95CDF">
        <w:rPr>
          <w:u w:val="single"/>
        </w:rPr>
        <w:t>:</w:t>
      </w:r>
      <w:r w:rsidRPr="00A95CDF">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r w:rsidR="00256E8D" w:rsidRPr="00A95CDF">
        <w:t>deadlines if</w:t>
      </w:r>
      <w:r w:rsidRPr="00A95CDF">
        <w:t xml:space="preserve"> work is submitted at all.</w:t>
      </w:r>
    </w:p>
    <w:p w14:paraId="72656FA7" w14:textId="38794484" w:rsidR="0088469D" w:rsidRPr="00A95CDF" w:rsidRDefault="0088469D" w:rsidP="0077379E">
      <w:pPr>
        <w:ind w:right="720"/>
      </w:pPr>
    </w:p>
    <w:p w14:paraId="1F4656B2" w14:textId="1376B68F" w:rsidR="0088469D" w:rsidRPr="00A95CDF" w:rsidRDefault="0088469D" w:rsidP="0077379E">
      <w:pPr>
        <w:ind w:right="720"/>
      </w:pPr>
      <w:r w:rsidRPr="00A95CDF">
        <w:rPr>
          <w:b/>
          <w:color w:val="991B1E"/>
        </w:rPr>
        <w:t>Required Instructional Materials and Resources</w:t>
      </w:r>
    </w:p>
    <w:p w14:paraId="0ED4500E" w14:textId="77777777" w:rsidR="0088469D" w:rsidRPr="00A95CDF" w:rsidRDefault="0088469D" w:rsidP="0077379E">
      <w:pPr>
        <w:ind w:right="720"/>
        <w:rPr>
          <w:b/>
          <w:i/>
        </w:rPr>
      </w:pPr>
      <w:r w:rsidRPr="00A95CDF">
        <w:rPr>
          <w:b/>
          <w:i/>
        </w:rPr>
        <w:t xml:space="preserve">Required Textbooks </w:t>
      </w:r>
    </w:p>
    <w:p w14:paraId="5B7FEB6F" w14:textId="77777777" w:rsidR="00771586" w:rsidRPr="00A95CDF" w:rsidRDefault="00771586" w:rsidP="0077379E">
      <w:pPr>
        <w:spacing w:before="121"/>
        <w:ind w:right="720"/>
        <w:rPr>
          <w:i/>
          <w:iCs/>
          <w:color w:val="000000" w:themeColor="text1"/>
          <w:sz w:val="20"/>
        </w:rPr>
      </w:pPr>
      <w:r w:rsidRPr="00A95CDF">
        <w:rPr>
          <w:i/>
          <w:iCs/>
          <w:color w:val="000000" w:themeColor="text1"/>
          <w:sz w:val="20"/>
        </w:rPr>
        <w:t xml:space="preserve">Weisz, J. R., &amp; Kazdin, A. E. (Eds.). (2017). Evidence-based psychotherapies for children and </w:t>
      </w:r>
    </w:p>
    <w:p w14:paraId="5577EEB8" w14:textId="77777777" w:rsidR="00771586" w:rsidRPr="00A95CDF" w:rsidRDefault="00771586" w:rsidP="0077379E">
      <w:pPr>
        <w:spacing w:before="121"/>
        <w:ind w:right="720" w:firstLine="720"/>
        <w:rPr>
          <w:i/>
          <w:iCs/>
          <w:color w:val="000000" w:themeColor="text1"/>
          <w:sz w:val="20"/>
        </w:rPr>
      </w:pPr>
      <w:r w:rsidRPr="00A95CDF">
        <w:rPr>
          <w:i/>
          <w:iCs/>
          <w:color w:val="000000" w:themeColor="text1"/>
          <w:sz w:val="20"/>
        </w:rPr>
        <w:t>adolescents (3</w:t>
      </w:r>
      <w:r w:rsidRPr="00A95CDF">
        <w:rPr>
          <w:i/>
          <w:iCs/>
          <w:color w:val="000000" w:themeColor="text1"/>
          <w:position w:val="6"/>
          <w:sz w:val="13"/>
        </w:rPr>
        <w:t xml:space="preserve">rd </w:t>
      </w:r>
      <w:r w:rsidRPr="00A95CDF">
        <w:rPr>
          <w:i/>
          <w:iCs/>
          <w:color w:val="000000" w:themeColor="text1"/>
          <w:sz w:val="20"/>
        </w:rPr>
        <w:t>ed.). New York, NY: Guilford Press.</w:t>
      </w:r>
    </w:p>
    <w:p w14:paraId="750DEA2C" w14:textId="77777777" w:rsidR="00771586" w:rsidRPr="00A95CDF" w:rsidRDefault="00771586" w:rsidP="0077379E">
      <w:pPr>
        <w:ind w:right="720"/>
        <w:rPr>
          <w:color w:val="000000" w:themeColor="text1"/>
          <w:sz w:val="20"/>
        </w:rPr>
      </w:pPr>
      <w:r w:rsidRPr="00A95CDF">
        <w:rPr>
          <w:b/>
          <w:bCs/>
          <w:i/>
          <w:iCs/>
          <w:color w:val="000000" w:themeColor="text1"/>
          <w:sz w:val="20"/>
          <w:u w:val="single"/>
        </w:rPr>
        <w:t>This book is available for free online at the USC Library with this link:</w:t>
      </w:r>
      <w:r w:rsidRPr="00A95CDF">
        <w:rPr>
          <w:color w:val="000000" w:themeColor="text1"/>
          <w:sz w:val="20"/>
        </w:rPr>
        <w:t xml:space="preserve"> </w:t>
      </w:r>
    </w:p>
    <w:p w14:paraId="31DD9851" w14:textId="77777777" w:rsidR="00771586" w:rsidRPr="00A95CDF" w:rsidRDefault="00771586" w:rsidP="0077379E">
      <w:pPr>
        <w:ind w:right="720"/>
      </w:pPr>
    </w:p>
    <w:p w14:paraId="1D29187F" w14:textId="77777777" w:rsidR="00771586" w:rsidRPr="00A95CDF" w:rsidRDefault="00A66198" w:rsidP="0077379E">
      <w:pPr>
        <w:ind w:right="720"/>
      </w:pPr>
      <w:hyperlink r:id="rId10" w:history="1">
        <w:r w:rsidR="00771586" w:rsidRPr="00A95CDF">
          <w:rPr>
            <w:rStyle w:val="Hyperlink"/>
          </w:rPr>
          <w:t>https://uosc.primo.exlibrisgroup.com/discovery/fulldisplay?docid=cdi_askewsholts_vlebooks_9781462530076&amp;context=PC&amp;vid=01USC_INST:01USC&amp;lang=en&amp;search_scope=MyInst_and_CI&amp;adaptor=Primo%20Central&amp;tab=Everything&amp;mode=Basic</w:t>
        </w:r>
      </w:hyperlink>
    </w:p>
    <w:p w14:paraId="7B9CC608" w14:textId="48662AA0" w:rsidR="0088469D" w:rsidRPr="00A95CDF" w:rsidRDefault="0088469D" w:rsidP="0077379E">
      <w:pPr>
        <w:ind w:right="720"/>
        <w:rPr>
          <w:b/>
          <w:i/>
        </w:rPr>
      </w:pPr>
      <w:r w:rsidRPr="00A95CDF">
        <w:rPr>
          <w:b/>
          <w:i/>
        </w:rPr>
        <w:t xml:space="preserve">Course Reader    </w:t>
      </w:r>
    </w:p>
    <w:p w14:paraId="572A20A3" w14:textId="77777777" w:rsidR="00771586" w:rsidRPr="00A95CDF" w:rsidRDefault="00771586" w:rsidP="0077379E">
      <w:pPr>
        <w:spacing w:before="120"/>
        <w:ind w:right="720"/>
      </w:pPr>
      <w:r w:rsidRPr="00A95CDF">
        <w:t xml:space="preserve">Available online through electronic reserve (ARES) under instructor name: </w:t>
      </w:r>
      <w:r w:rsidRPr="00A95CDF">
        <w:rPr>
          <w:b/>
          <w:bCs/>
        </w:rPr>
        <w:t>Lily Ross</w:t>
      </w:r>
      <w:r w:rsidRPr="00A95CDF">
        <w:t xml:space="preserve"> </w:t>
      </w:r>
    </w:p>
    <w:p w14:paraId="7A5469C9" w14:textId="77777777" w:rsidR="00F81B37" w:rsidRPr="00A95CDF" w:rsidRDefault="00545F10" w:rsidP="0077379E">
      <w:pPr>
        <w:ind w:right="720"/>
      </w:pPr>
      <w:r w:rsidRPr="00A95CDF">
        <w:rPr>
          <w:b/>
          <w:i/>
        </w:rPr>
        <w:t>Note</w:t>
      </w:r>
      <w:r w:rsidR="00F81B37" w:rsidRPr="00A95CDF">
        <w:rPr>
          <w:b/>
          <w:i/>
        </w:rPr>
        <w:t>s</w:t>
      </w:r>
      <w:r w:rsidRPr="00A95CDF">
        <w:rPr>
          <w:b/>
          <w:i/>
        </w:rPr>
        <w:t>:</w:t>
      </w:r>
      <w:r w:rsidRPr="00A95CDF">
        <w:t xml:space="preserve"> </w:t>
      </w:r>
    </w:p>
    <w:p w14:paraId="094E7FB8" w14:textId="2F84DDE1" w:rsidR="0088469D" w:rsidRPr="00A95CDF" w:rsidRDefault="00545F10" w:rsidP="0077379E">
      <w:pPr>
        <w:pStyle w:val="ListParagraph"/>
        <w:numPr>
          <w:ilvl w:val="0"/>
          <w:numId w:val="5"/>
        </w:numPr>
        <w:ind w:right="720"/>
        <w:rPr>
          <w:rFonts w:ascii="Times New Roman" w:hAnsi="Times New Roman" w:cs="Times New Roman"/>
        </w:rPr>
      </w:pPr>
      <w:r w:rsidRPr="00A95CDF">
        <w:rPr>
          <w:rFonts w:ascii="Times New Roman" w:hAnsi="Times New Roman" w:cs="Times New Roman"/>
        </w:rPr>
        <w:t>Additional required and recommended readings may be assigned by the instructor throughout the course.</w:t>
      </w:r>
    </w:p>
    <w:p w14:paraId="1740DEDA" w14:textId="346D6197" w:rsidR="00F81B37" w:rsidRPr="00A95CDF" w:rsidRDefault="00F81B37" w:rsidP="0077379E">
      <w:pPr>
        <w:pStyle w:val="ListParagraph"/>
        <w:numPr>
          <w:ilvl w:val="0"/>
          <w:numId w:val="5"/>
        </w:numPr>
        <w:ind w:right="720"/>
        <w:rPr>
          <w:rFonts w:ascii="Times New Roman" w:hAnsi="Times New Roman" w:cs="Times New Roman"/>
        </w:rPr>
      </w:pPr>
      <w:r w:rsidRPr="00A95CDF">
        <w:rPr>
          <w:rFonts w:ascii="Times New Roman" w:hAnsi="Times New Roman" w:cs="Times New Roman"/>
        </w:rPr>
        <w:t xml:space="preserve">See </w:t>
      </w:r>
      <w:r w:rsidRPr="00A95CDF">
        <w:rPr>
          <w:rFonts w:ascii="Times New Roman" w:hAnsi="Times New Roman" w:cs="Times New Roman"/>
          <w:b/>
          <w:color w:val="991B1E"/>
        </w:rPr>
        <w:t>Appendix C</w:t>
      </w:r>
      <w:r w:rsidRPr="00A95CDF">
        <w:rPr>
          <w:rFonts w:ascii="Times New Roman" w:hAnsi="Times New Roman" w:cs="Times New Roman"/>
        </w:rPr>
        <w:t xml:space="preserve"> for recommended instructional materials and resources</w:t>
      </w:r>
    </w:p>
    <w:p w14:paraId="1A3905C8" w14:textId="77777777" w:rsidR="00545F10" w:rsidRPr="00A95CDF" w:rsidRDefault="00545F10" w:rsidP="0077379E">
      <w:pPr>
        <w:ind w:right="720"/>
        <w:rPr>
          <w:b/>
          <w:color w:val="991B1E"/>
        </w:rPr>
      </w:pPr>
    </w:p>
    <w:p w14:paraId="4D28FFE9" w14:textId="77777777" w:rsidR="00256E8D" w:rsidRDefault="00256E8D" w:rsidP="0077379E">
      <w:pPr>
        <w:ind w:right="720"/>
        <w:rPr>
          <w:b/>
          <w:color w:val="991B1E"/>
        </w:rPr>
      </w:pPr>
    </w:p>
    <w:p w14:paraId="0F6FD5ED" w14:textId="3ECCAD81" w:rsidR="00545F10" w:rsidRPr="00A95CDF" w:rsidRDefault="00F81B37" w:rsidP="0077379E">
      <w:pPr>
        <w:ind w:right="720"/>
      </w:pPr>
      <w:r w:rsidRPr="00A95CDF">
        <w:rPr>
          <w:b/>
          <w:color w:val="991B1E"/>
        </w:rPr>
        <w:lastRenderedPageBreak/>
        <w:t xml:space="preserve">Course Overview </w:t>
      </w:r>
    </w:p>
    <w:tbl>
      <w:tblPr>
        <w:tblStyle w:val="TableGrid"/>
        <w:tblW w:w="0" w:type="auto"/>
        <w:tblLook w:val="04A0" w:firstRow="1" w:lastRow="0" w:firstColumn="1" w:lastColumn="0" w:noHBand="0" w:noVBand="1"/>
      </w:tblPr>
      <w:tblGrid>
        <w:gridCol w:w="2043"/>
        <w:gridCol w:w="1416"/>
        <w:gridCol w:w="3661"/>
        <w:gridCol w:w="2230"/>
      </w:tblGrid>
      <w:tr w:rsidR="00F81B37" w:rsidRPr="00A95CDF" w14:paraId="5831C412" w14:textId="77777777" w:rsidTr="00771586">
        <w:tc>
          <w:tcPr>
            <w:tcW w:w="1435" w:type="dxa"/>
            <w:shd w:val="clear" w:color="auto" w:fill="991B1E"/>
            <w:vAlign w:val="center"/>
          </w:tcPr>
          <w:p w14:paraId="632DE0A1" w14:textId="1108EDD2" w:rsidR="00F81B37" w:rsidRPr="00A95CDF" w:rsidRDefault="00F81B37" w:rsidP="0077379E">
            <w:pPr>
              <w:ind w:right="720"/>
              <w:jc w:val="center"/>
              <w:rPr>
                <w:b/>
                <w:color w:val="FFFFFF" w:themeColor="background1"/>
              </w:rPr>
            </w:pPr>
            <w:r w:rsidRPr="00A95CDF">
              <w:rPr>
                <w:b/>
                <w:color w:val="FFFFFF" w:themeColor="background1"/>
              </w:rPr>
              <w:t>Unit/Week #</w:t>
            </w:r>
          </w:p>
        </w:tc>
        <w:tc>
          <w:tcPr>
            <w:tcW w:w="1170" w:type="dxa"/>
            <w:shd w:val="clear" w:color="auto" w:fill="991B1E"/>
            <w:vAlign w:val="center"/>
          </w:tcPr>
          <w:p w14:paraId="43BD1E78" w14:textId="77777777" w:rsidR="003B26AE" w:rsidRPr="00A95CDF" w:rsidRDefault="003B26AE" w:rsidP="0077379E">
            <w:pPr>
              <w:ind w:right="720"/>
              <w:jc w:val="center"/>
              <w:rPr>
                <w:b/>
                <w:color w:val="FFFFFF" w:themeColor="background1"/>
                <w:lang w:val="nb-NO"/>
              </w:rPr>
            </w:pPr>
          </w:p>
          <w:p w14:paraId="4F2A3471" w14:textId="4CDA8710" w:rsidR="00F81B37" w:rsidRPr="00A95CDF" w:rsidRDefault="00F81B37" w:rsidP="0077379E">
            <w:pPr>
              <w:ind w:right="720"/>
              <w:jc w:val="center"/>
              <w:rPr>
                <w:b/>
                <w:color w:val="FFFFFF" w:themeColor="background1"/>
                <w:lang w:val="nb-NO"/>
              </w:rPr>
            </w:pPr>
            <w:r w:rsidRPr="00A95CDF">
              <w:rPr>
                <w:b/>
                <w:color w:val="FFFFFF" w:themeColor="background1"/>
                <w:lang w:val="nb-NO"/>
              </w:rPr>
              <w:t>Date</w:t>
            </w:r>
          </w:p>
          <w:p w14:paraId="720F79B8" w14:textId="767C57B0" w:rsidR="00F81B37" w:rsidRPr="00A95CDF" w:rsidRDefault="00F81B37" w:rsidP="0077379E">
            <w:pPr>
              <w:ind w:right="720"/>
              <w:jc w:val="center"/>
              <w:rPr>
                <w:b/>
                <w:color w:val="FFFFFF" w:themeColor="background1"/>
                <w:lang w:val="nb-NO"/>
              </w:rPr>
            </w:pPr>
          </w:p>
        </w:tc>
        <w:tc>
          <w:tcPr>
            <w:tcW w:w="5220" w:type="dxa"/>
            <w:shd w:val="clear" w:color="auto" w:fill="991B1E"/>
            <w:vAlign w:val="center"/>
          </w:tcPr>
          <w:p w14:paraId="56BD8400" w14:textId="2F93CB9F" w:rsidR="00F81B37" w:rsidRPr="00A95CDF" w:rsidRDefault="00F81B37" w:rsidP="0077379E">
            <w:pPr>
              <w:ind w:right="720"/>
              <w:jc w:val="center"/>
              <w:rPr>
                <w:b/>
                <w:color w:val="FFFFFF" w:themeColor="background1"/>
              </w:rPr>
            </w:pPr>
            <w:r w:rsidRPr="00A95CDF">
              <w:rPr>
                <w:b/>
                <w:color w:val="FFFFFF" w:themeColor="background1"/>
              </w:rPr>
              <w:t>Topics</w:t>
            </w:r>
          </w:p>
        </w:tc>
        <w:tc>
          <w:tcPr>
            <w:tcW w:w="1525" w:type="dxa"/>
            <w:shd w:val="clear" w:color="auto" w:fill="991B1E"/>
            <w:vAlign w:val="center"/>
          </w:tcPr>
          <w:p w14:paraId="3F7DCD17" w14:textId="19A8C874" w:rsidR="00F81B37" w:rsidRPr="00A95CDF" w:rsidRDefault="00F81B37" w:rsidP="0077379E">
            <w:pPr>
              <w:ind w:right="720"/>
              <w:jc w:val="center"/>
              <w:rPr>
                <w:b/>
                <w:color w:val="FFFFFF" w:themeColor="background1"/>
              </w:rPr>
            </w:pPr>
            <w:r w:rsidRPr="00A95CDF">
              <w:rPr>
                <w:b/>
                <w:color w:val="FFFFFF" w:themeColor="background1"/>
              </w:rPr>
              <w:t>Assignments</w:t>
            </w:r>
          </w:p>
        </w:tc>
      </w:tr>
      <w:tr w:rsidR="00F81B37" w:rsidRPr="00A95CDF" w14:paraId="0C413092" w14:textId="77777777" w:rsidTr="00771586">
        <w:tc>
          <w:tcPr>
            <w:tcW w:w="1435" w:type="dxa"/>
          </w:tcPr>
          <w:p w14:paraId="083BC2C8" w14:textId="5907E00A" w:rsidR="00F81B37" w:rsidRPr="00A95CDF" w:rsidRDefault="00F81B37" w:rsidP="0077379E">
            <w:pPr>
              <w:ind w:right="720"/>
              <w:jc w:val="center"/>
            </w:pPr>
            <w:r w:rsidRPr="00A95CDF">
              <w:t>1</w:t>
            </w:r>
          </w:p>
        </w:tc>
        <w:tc>
          <w:tcPr>
            <w:tcW w:w="1170" w:type="dxa"/>
          </w:tcPr>
          <w:p w14:paraId="77AC16C5" w14:textId="71CFB394" w:rsidR="00F81B37" w:rsidRPr="00A95CDF" w:rsidRDefault="00F81B37" w:rsidP="0077379E">
            <w:pPr>
              <w:ind w:right="720"/>
            </w:pPr>
          </w:p>
        </w:tc>
        <w:tc>
          <w:tcPr>
            <w:tcW w:w="5220" w:type="dxa"/>
          </w:tcPr>
          <w:p w14:paraId="1FF2728A" w14:textId="6F16A906" w:rsidR="00F81B37" w:rsidRPr="00A95CDF" w:rsidRDefault="00771586" w:rsidP="0077379E">
            <w:pPr>
              <w:ind w:right="720"/>
            </w:pPr>
            <w:r w:rsidRPr="00A95CDF">
              <w:rPr>
                <w:sz w:val="20"/>
              </w:rPr>
              <w:t>Overview and Unique Considerations for Adolescents, Young Adults and Their Families</w:t>
            </w:r>
          </w:p>
        </w:tc>
        <w:tc>
          <w:tcPr>
            <w:tcW w:w="1525" w:type="dxa"/>
          </w:tcPr>
          <w:p w14:paraId="3320CC0F" w14:textId="77777777" w:rsidR="00F81B37" w:rsidRPr="00A95CDF" w:rsidRDefault="00F81B37" w:rsidP="0077379E">
            <w:pPr>
              <w:ind w:right="720"/>
            </w:pPr>
          </w:p>
        </w:tc>
      </w:tr>
      <w:tr w:rsidR="00F81B37" w:rsidRPr="00A95CDF" w14:paraId="49FE2B68" w14:textId="77777777" w:rsidTr="00771586">
        <w:tc>
          <w:tcPr>
            <w:tcW w:w="1435" w:type="dxa"/>
          </w:tcPr>
          <w:p w14:paraId="3BF111B4" w14:textId="1E2AC29E" w:rsidR="00F81B37" w:rsidRPr="00A95CDF" w:rsidRDefault="00F81B37" w:rsidP="0077379E">
            <w:pPr>
              <w:ind w:right="720"/>
              <w:jc w:val="center"/>
            </w:pPr>
            <w:r w:rsidRPr="00A95CDF">
              <w:t>2</w:t>
            </w:r>
          </w:p>
        </w:tc>
        <w:tc>
          <w:tcPr>
            <w:tcW w:w="1170" w:type="dxa"/>
          </w:tcPr>
          <w:p w14:paraId="2A40F6DE" w14:textId="77777777" w:rsidR="00F81B37" w:rsidRPr="00A95CDF" w:rsidRDefault="00F81B37" w:rsidP="0077379E">
            <w:pPr>
              <w:ind w:right="720"/>
            </w:pPr>
          </w:p>
        </w:tc>
        <w:tc>
          <w:tcPr>
            <w:tcW w:w="5220" w:type="dxa"/>
          </w:tcPr>
          <w:p w14:paraId="194B5946" w14:textId="3B32D358" w:rsidR="00F81B37" w:rsidRPr="00A95CDF" w:rsidRDefault="00771586" w:rsidP="0077379E">
            <w:pPr>
              <w:ind w:right="720"/>
            </w:pPr>
            <w:r w:rsidRPr="00A95CDF">
              <w:rPr>
                <w:sz w:val="20"/>
              </w:rPr>
              <w:t>Assessment of Adolescents and Young Adults and Their Families</w:t>
            </w:r>
          </w:p>
        </w:tc>
        <w:tc>
          <w:tcPr>
            <w:tcW w:w="1525" w:type="dxa"/>
          </w:tcPr>
          <w:p w14:paraId="7AAC95DD" w14:textId="77777777" w:rsidR="00F81B37" w:rsidRPr="00A95CDF" w:rsidRDefault="00F81B37" w:rsidP="0077379E">
            <w:pPr>
              <w:ind w:right="720"/>
            </w:pPr>
          </w:p>
        </w:tc>
      </w:tr>
      <w:tr w:rsidR="00771586" w:rsidRPr="00A95CDF" w14:paraId="33E55FAC" w14:textId="77777777" w:rsidTr="00771586">
        <w:tc>
          <w:tcPr>
            <w:tcW w:w="1435" w:type="dxa"/>
          </w:tcPr>
          <w:p w14:paraId="36D412D1" w14:textId="6978D8D9" w:rsidR="00771586" w:rsidRPr="00A95CDF" w:rsidRDefault="00771586" w:rsidP="0077379E">
            <w:pPr>
              <w:ind w:right="720"/>
              <w:jc w:val="center"/>
            </w:pPr>
            <w:r w:rsidRPr="00A95CDF">
              <w:t>3</w:t>
            </w:r>
          </w:p>
        </w:tc>
        <w:tc>
          <w:tcPr>
            <w:tcW w:w="1170" w:type="dxa"/>
          </w:tcPr>
          <w:p w14:paraId="00E2B432" w14:textId="77777777" w:rsidR="00771586" w:rsidRPr="00A95CDF" w:rsidRDefault="00771586" w:rsidP="0077379E">
            <w:pPr>
              <w:ind w:right="720"/>
            </w:pPr>
          </w:p>
        </w:tc>
        <w:tc>
          <w:tcPr>
            <w:tcW w:w="5220" w:type="dxa"/>
          </w:tcPr>
          <w:p w14:paraId="14279498" w14:textId="0B4F4319" w:rsidR="00771586" w:rsidRPr="00A95CDF" w:rsidRDefault="00771586" w:rsidP="0077379E">
            <w:pPr>
              <w:ind w:right="720"/>
            </w:pPr>
            <w:r w:rsidRPr="00A95CDF">
              <w:rPr>
                <w:sz w:val="20"/>
              </w:rPr>
              <w:t>Engagement and Interventions with Adolescents, Young Adults and Their Families</w:t>
            </w:r>
          </w:p>
        </w:tc>
        <w:tc>
          <w:tcPr>
            <w:tcW w:w="1525" w:type="dxa"/>
          </w:tcPr>
          <w:p w14:paraId="4D7C4810" w14:textId="77777777" w:rsidR="00771586" w:rsidRPr="00A95CDF" w:rsidRDefault="00771586" w:rsidP="0077379E">
            <w:pPr>
              <w:ind w:right="720"/>
            </w:pPr>
          </w:p>
        </w:tc>
      </w:tr>
      <w:tr w:rsidR="00771586" w:rsidRPr="00A95CDF" w14:paraId="21DC6106" w14:textId="77777777" w:rsidTr="00771586">
        <w:tc>
          <w:tcPr>
            <w:tcW w:w="1435" w:type="dxa"/>
          </w:tcPr>
          <w:p w14:paraId="01942128" w14:textId="5C23F88A" w:rsidR="00771586" w:rsidRPr="00A95CDF" w:rsidRDefault="00771586" w:rsidP="0077379E">
            <w:pPr>
              <w:ind w:right="720"/>
              <w:jc w:val="center"/>
            </w:pPr>
            <w:r w:rsidRPr="00A95CDF">
              <w:t>4</w:t>
            </w:r>
          </w:p>
        </w:tc>
        <w:tc>
          <w:tcPr>
            <w:tcW w:w="1170" w:type="dxa"/>
          </w:tcPr>
          <w:p w14:paraId="2AC89C94" w14:textId="77777777" w:rsidR="00771586" w:rsidRPr="00A95CDF" w:rsidRDefault="00771586" w:rsidP="0077379E">
            <w:pPr>
              <w:ind w:right="720"/>
            </w:pPr>
          </w:p>
        </w:tc>
        <w:tc>
          <w:tcPr>
            <w:tcW w:w="5220" w:type="dxa"/>
          </w:tcPr>
          <w:p w14:paraId="6D2B9136" w14:textId="44FC3623" w:rsidR="00771586" w:rsidRPr="00A95CDF" w:rsidRDefault="00771586" w:rsidP="0077379E">
            <w:pPr>
              <w:ind w:right="720"/>
            </w:pPr>
            <w:r w:rsidRPr="00A95CDF">
              <w:rPr>
                <w:sz w:val="20"/>
              </w:rPr>
              <w:t>Family-Based Interventions</w:t>
            </w:r>
          </w:p>
        </w:tc>
        <w:tc>
          <w:tcPr>
            <w:tcW w:w="1525" w:type="dxa"/>
          </w:tcPr>
          <w:p w14:paraId="3B6EB9D8" w14:textId="01FBCBC8" w:rsidR="00771586" w:rsidRPr="00A95CDF" w:rsidRDefault="00064957" w:rsidP="0077379E">
            <w:pPr>
              <w:ind w:right="720"/>
            </w:pPr>
            <w:r w:rsidRPr="00A95CDF">
              <w:t>Quiz #1</w:t>
            </w:r>
          </w:p>
        </w:tc>
      </w:tr>
      <w:tr w:rsidR="00771586" w:rsidRPr="00A95CDF" w14:paraId="0FE24E7D" w14:textId="77777777" w:rsidTr="00771586">
        <w:tc>
          <w:tcPr>
            <w:tcW w:w="1435" w:type="dxa"/>
          </w:tcPr>
          <w:p w14:paraId="1E82D695" w14:textId="6B029BB3" w:rsidR="00771586" w:rsidRPr="00A95CDF" w:rsidRDefault="00771586" w:rsidP="0077379E">
            <w:pPr>
              <w:ind w:right="720"/>
              <w:jc w:val="center"/>
            </w:pPr>
            <w:r w:rsidRPr="00A95CDF">
              <w:t>5</w:t>
            </w:r>
          </w:p>
        </w:tc>
        <w:tc>
          <w:tcPr>
            <w:tcW w:w="1170" w:type="dxa"/>
          </w:tcPr>
          <w:p w14:paraId="1C6EDCD6" w14:textId="77777777" w:rsidR="00771586" w:rsidRPr="00A95CDF" w:rsidRDefault="00771586" w:rsidP="0077379E">
            <w:pPr>
              <w:ind w:right="720"/>
            </w:pPr>
          </w:p>
        </w:tc>
        <w:tc>
          <w:tcPr>
            <w:tcW w:w="5220" w:type="dxa"/>
          </w:tcPr>
          <w:p w14:paraId="641AB4E3" w14:textId="229E0B5C" w:rsidR="00771586" w:rsidRPr="00A95CDF" w:rsidRDefault="00771586" w:rsidP="0077379E">
            <w:pPr>
              <w:ind w:right="720"/>
            </w:pPr>
            <w:r w:rsidRPr="00A95CDF">
              <w:rPr>
                <w:sz w:val="20"/>
              </w:rPr>
              <w:t>Group-based and System-Based Interventions</w:t>
            </w:r>
          </w:p>
        </w:tc>
        <w:tc>
          <w:tcPr>
            <w:tcW w:w="1525" w:type="dxa"/>
          </w:tcPr>
          <w:p w14:paraId="6F9A5CAD" w14:textId="77777777" w:rsidR="00771586" w:rsidRPr="00A95CDF" w:rsidRDefault="00771586" w:rsidP="0077379E">
            <w:pPr>
              <w:ind w:right="720"/>
            </w:pPr>
          </w:p>
        </w:tc>
      </w:tr>
      <w:tr w:rsidR="00771586" w:rsidRPr="00A95CDF" w14:paraId="289F9AC1" w14:textId="77777777" w:rsidTr="00771586">
        <w:tc>
          <w:tcPr>
            <w:tcW w:w="1435" w:type="dxa"/>
          </w:tcPr>
          <w:p w14:paraId="77E9CBC7" w14:textId="5E1C0C80" w:rsidR="00771586" w:rsidRPr="00A95CDF" w:rsidRDefault="00771586" w:rsidP="0077379E">
            <w:pPr>
              <w:ind w:right="720"/>
              <w:jc w:val="center"/>
            </w:pPr>
            <w:r w:rsidRPr="00A95CDF">
              <w:t>6</w:t>
            </w:r>
          </w:p>
        </w:tc>
        <w:tc>
          <w:tcPr>
            <w:tcW w:w="1170" w:type="dxa"/>
          </w:tcPr>
          <w:p w14:paraId="5F3B7E3D" w14:textId="77777777" w:rsidR="00771586" w:rsidRPr="00A95CDF" w:rsidRDefault="00771586" w:rsidP="0077379E">
            <w:pPr>
              <w:ind w:right="720"/>
            </w:pPr>
          </w:p>
        </w:tc>
        <w:tc>
          <w:tcPr>
            <w:tcW w:w="5220" w:type="dxa"/>
          </w:tcPr>
          <w:p w14:paraId="0866C833" w14:textId="70AC85B8" w:rsidR="00771586" w:rsidRPr="00A95CDF" w:rsidRDefault="00771586" w:rsidP="0077379E">
            <w:pPr>
              <w:ind w:right="720"/>
            </w:pPr>
            <w:r w:rsidRPr="00A95CDF">
              <w:rPr>
                <w:sz w:val="20"/>
              </w:rPr>
              <w:t>Neurodevelopmental Disabilities and Their Impact on Adolescents, Young Adults and Their Families</w:t>
            </w:r>
          </w:p>
        </w:tc>
        <w:tc>
          <w:tcPr>
            <w:tcW w:w="1525" w:type="dxa"/>
          </w:tcPr>
          <w:p w14:paraId="6A1AFE6D" w14:textId="77777777" w:rsidR="00771586" w:rsidRPr="00A95CDF" w:rsidRDefault="00771586" w:rsidP="0077379E">
            <w:pPr>
              <w:ind w:right="720"/>
            </w:pPr>
          </w:p>
        </w:tc>
      </w:tr>
      <w:tr w:rsidR="00771586" w:rsidRPr="00A95CDF" w14:paraId="2C48151A" w14:textId="77777777" w:rsidTr="00771586">
        <w:tc>
          <w:tcPr>
            <w:tcW w:w="1435" w:type="dxa"/>
          </w:tcPr>
          <w:p w14:paraId="0E009AF5" w14:textId="751868AF" w:rsidR="00771586" w:rsidRPr="00A95CDF" w:rsidRDefault="00771586" w:rsidP="0077379E">
            <w:pPr>
              <w:ind w:right="720"/>
              <w:jc w:val="center"/>
            </w:pPr>
            <w:r w:rsidRPr="00A95CDF">
              <w:t>7</w:t>
            </w:r>
          </w:p>
        </w:tc>
        <w:tc>
          <w:tcPr>
            <w:tcW w:w="1170" w:type="dxa"/>
          </w:tcPr>
          <w:p w14:paraId="48456F5D" w14:textId="77777777" w:rsidR="00771586" w:rsidRPr="00A95CDF" w:rsidRDefault="00771586" w:rsidP="0077379E">
            <w:pPr>
              <w:ind w:right="720"/>
            </w:pPr>
          </w:p>
        </w:tc>
        <w:tc>
          <w:tcPr>
            <w:tcW w:w="5220" w:type="dxa"/>
          </w:tcPr>
          <w:p w14:paraId="2ACE0BC4" w14:textId="34B0820F" w:rsidR="00771586" w:rsidRPr="00A95CDF" w:rsidRDefault="00771586" w:rsidP="0077379E">
            <w:pPr>
              <w:ind w:right="720"/>
            </w:pPr>
            <w:r w:rsidRPr="00A95CDF">
              <w:rPr>
                <w:sz w:val="20"/>
              </w:rPr>
              <w:t>Trauma</w:t>
            </w:r>
            <w:r w:rsidR="001F2D19" w:rsidRPr="00A95CDF">
              <w:rPr>
                <w:sz w:val="20"/>
              </w:rPr>
              <w:t xml:space="preserve">, PTSD, and </w:t>
            </w:r>
            <w:r w:rsidRPr="00A95CDF">
              <w:rPr>
                <w:sz w:val="20"/>
              </w:rPr>
              <w:t>Resilience</w:t>
            </w:r>
          </w:p>
        </w:tc>
        <w:tc>
          <w:tcPr>
            <w:tcW w:w="1525" w:type="dxa"/>
          </w:tcPr>
          <w:p w14:paraId="3DA634E5" w14:textId="2BDCF682" w:rsidR="00771586" w:rsidRPr="00A95CDF" w:rsidRDefault="00064957" w:rsidP="0077379E">
            <w:pPr>
              <w:ind w:right="720"/>
            </w:pPr>
            <w:r w:rsidRPr="00A95CDF">
              <w:t>Quiz #2</w:t>
            </w:r>
          </w:p>
        </w:tc>
      </w:tr>
      <w:tr w:rsidR="00771586" w:rsidRPr="00A95CDF" w14:paraId="2DDF4554" w14:textId="77777777" w:rsidTr="00771586">
        <w:tc>
          <w:tcPr>
            <w:tcW w:w="1435" w:type="dxa"/>
          </w:tcPr>
          <w:p w14:paraId="17F46F16" w14:textId="69737105" w:rsidR="00771586" w:rsidRPr="00A95CDF" w:rsidRDefault="00771586" w:rsidP="0077379E">
            <w:pPr>
              <w:ind w:right="720"/>
              <w:jc w:val="center"/>
            </w:pPr>
            <w:r w:rsidRPr="00A95CDF">
              <w:t>8</w:t>
            </w:r>
          </w:p>
        </w:tc>
        <w:tc>
          <w:tcPr>
            <w:tcW w:w="1170" w:type="dxa"/>
          </w:tcPr>
          <w:p w14:paraId="1756576A" w14:textId="77777777" w:rsidR="00771586" w:rsidRPr="00A95CDF" w:rsidRDefault="00771586" w:rsidP="0077379E">
            <w:pPr>
              <w:ind w:right="720"/>
            </w:pPr>
          </w:p>
        </w:tc>
        <w:tc>
          <w:tcPr>
            <w:tcW w:w="5220" w:type="dxa"/>
          </w:tcPr>
          <w:p w14:paraId="66644EBA" w14:textId="6A6A83A8" w:rsidR="00771586" w:rsidRPr="00A95CDF" w:rsidRDefault="00771586" w:rsidP="0077379E">
            <w:pPr>
              <w:ind w:right="720"/>
            </w:pPr>
            <w:r w:rsidRPr="00A95CDF">
              <w:rPr>
                <w:sz w:val="20"/>
              </w:rPr>
              <w:t>Relational-Based Problems</w:t>
            </w:r>
          </w:p>
        </w:tc>
        <w:tc>
          <w:tcPr>
            <w:tcW w:w="1525" w:type="dxa"/>
          </w:tcPr>
          <w:p w14:paraId="312D31E1" w14:textId="77777777" w:rsidR="00771586" w:rsidRPr="00A95CDF" w:rsidRDefault="00771586" w:rsidP="0077379E">
            <w:pPr>
              <w:ind w:right="720"/>
            </w:pPr>
          </w:p>
        </w:tc>
      </w:tr>
      <w:tr w:rsidR="00771586" w:rsidRPr="00A95CDF" w14:paraId="0D4F668C" w14:textId="77777777" w:rsidTr="00771586">
        <w:tc>
          <w:tcPr>
            <w:tcW w:w="1435" w:type="dxa"/>
          </w:tcPr>
          <w:p w14:paraId="300E90A6" w14:textId="3A1DCEC5" w:rsidR="00771586" w:rsidRPr="00A95CDF" w:rsidRDefault="00771586" w:rsidP="0077379E">
            <w:pPr>
              <w:ind w:right="720"/>
              <w:jc w:val="center"/>
            </w:pPr>
            <w:r w:rsidRPr="00A95CDF">
              <w:t>9</w:t>
            </w:r>
          </w:p>
        </w:tc>
        <w:tc>
          <w:tcPr>
            <w:tcW w:w="1170" w:type="dxa"/>
          </w:tcPr>
          <w:p w14:paraId="39CFF876" w14:textId="77777777" w:rsidR="00771586" w:rsidRPr="00A95CDF" w:rsidRDefault="00771586" w:rsidP="0077379E">
            <w:pPr>
              <w:ind w:right="720"/>
            </w:pPr>
          </w:p>
        </w:tc>
        <w:tc>
          <w:tcPr>
            <w:tcW w:w="5220" w:type="dxa"/>
          </w:tcPr>
          <w:p w14:paraId="7A7B9DA2" w14:textId="1BE50D6E" w:rsidR="00771586" w:rsidRPr="00A95CDF" w:rsidRDefault="00771586" w:rsidP="0077379E">
            <w:pPr>
              <w:ind w:right="720"/>
            </w:pPr>
            <w:r w:rsidRPr="00A95CDF">
              <w:rPr>
                <w:sz w:val="20"/>
              </w:rPr>
              <w:t>Anxiety and Self-Injury</w:t>
            </w:r>
          </w:p>
        </w:tc>
        <w:tc>
          <w:tcPr>
            <w:tcW w:w="1525" w:type="dxa"/>
          </w:tcPr>
          <w:p w14:paraId="735B36BA" w14:textId="77777777" w:rsidR="00771586" w:rsidRPr="00A95CDF" w:rsidRDefault="00771586" w:rsidP="0077379E">
            <w:pPr>
              <w:ind w:right="720"/>
            </w:pPr>
          </w:p>
        </w:tc>
      </w:tr>
      <w:tr w:rsidR="00771586" w:rsidRPr="00A95CDF" w14:paraId="18254183" w14:textId="77777777" w:rsidTr="00771586">
        <w:tc>
          <w:tcPr>
            <w:tcW w:w="1435" w:type="dxa"/>
          </w:tcPr>
          <w:p w14:paraId="6BEAC39B" w14:textId="3A528933" w:rsidR="00771586" w:rsidRPr="00A95CDF" w:rsidRDefault="00771586" w:rsidP="0077379E">
            <w:pPr>
              <w:ind w:right="720"/>
              <w:jc w:val="center"/>
            </w:pPr>
            <w:r w:rsidRPr="00A95CDF">
              <w:t>10</w:t>
            </w:r>
          </w:p>
        </w:tc>
        <w:tc>
          <w:tcPr>
            <w:tcW w:w="1170" w:type="dxa"/>
          </w:tcPr>
          <w:p w14:paraId="285EF2A4" w14:textId="77777777" w:rsidR="00771586" w:rsidRPr="00A95CDF" w:rsidRDefault="00771586" w:rsidP="0077379E">
            <w:pPr>
              <w:ind w:right="720"/>
            </w:pPr>
          </w:p>
        </w:tc>
        <w:tc>
          <w:tcPr>
            <w:tcW w:w="5220" w:type="dxa"/>
          </w:tcPr>
          <w:p w14:paraId="5D8F559E" w14:textId="0D5D8ACA" w:rsidR="00771586" w:rsidRPr="00A95CDF" w:rsidRDefault="00771586" w:rsidP="0077379E">
            <w:pPr>
              <w:ind w:right="720"/>
            </w:pPr>
            <w:r w:rsidRPr="00A95CDF">
              <w:rPr>
                <w:sz w:val="20"/>
              </w:rPr>
              <w:t>Depression and Suicidality</w:t>
            </w:r>
          </w:p>
        </w:tc>
        <w:tc>
          <w:tcPr>
            <w:tcW w:w="1525" w:type="dxa"/>
          </w:tcPr>
          <w:p w14:paraId="5ED478A5" w14:textId="5FA26AE8" w:rsidR="00771586" w:rsidRPr="00A95CDF" w:rsidRDefault="00064957" w:rsidP="0077379E">
            <w:pPr>
              <w:ind w:right="720"/>
            </w:pPr>
            <w:r w:rsidRPr="00A95CDF">
              <w:t>Quiz #3</w:t>
            </w:r>
          </w:p>
        </w:tc>
      </w:tr>
      <w:tr w:rsidR="00771586" w:rsidRPr="00A95CDF" w14:paraId="406C1D44" w14:textId="77777777" w:rsidTr="00771586">
        <w:tc>
          <w:tcPr>
            <w:tcW w:w="1435" w:type="dxa"/>
          </w:tcPr>
          <w:p w14:paraId="41416083" w14:textId="66061BA7" w:rsidR="00771586" w:rsidRPr="00A95CDF" w:rsidRDefault="00771586" w:rsidP="0077379E">
            <w:pPr>
              <w:ind w:right="720"/>
              <w:jc w:val="center"/>
            </w:pPr>
            <w:r w:rsidRPr="00A95CDF">
              <w:t>11</w:t>
            </w:r>
          </w:p>
        </w:tc>
        <w:tc>
          <w:tcPr>
            <w:tcW w:w="1170" w:type="dxa"/>
          </w:tcPr>
          <w:p w14:paraId="04205E94" w14:textId="77777777" w:rsidR="00771586" w:rsidRPr="00A95CDF" w:rsidRDefault="00771586" w:rsidP="0077379E">
            <w:pPr>
              <w:ind w:right="720"/>
            </w:pPr>
          </w:p>
        </w:tc>
        <w:tc>
          <w:tcPr>
            <w:tcW w:w="5220" w:type="dxa"/>
          </w:tcPr>
          <w:p w14:paraId="68D91733" w14:textId="1099EEA3" w:rsidR="00771586" w:rsidRPr="00A95CDF" w:rsidRDefault="00771586" w:rsidP="0077379E">
            <w:pPr>
              <w:ind w:right="720"/>
            </w:pPr>
            <w:r w:rsidRPr="00A95CDF">
              <w:rPr>
                <w:sz w:val="20"/>
              </w:rPr>
              <w:t>Bipolar Disorder and Schizophrenia</w:t>
            </w:r>
          </w:p>
        </w:tc>
        <w:tc>
          <w:tcPr>
            <w:tcW w:w="1525" w:type="dxa"/>
          </w:tcPr>
          <w:p w14:paraId="6B5BEBA6" w14:textId="77777777" w:rsidR="00771586" w:rsidRPr="00A95CDF" w:rsidRDefault="00771586" w:rsidP="0077379E">
            <w:pPr>
              <w:ind w:right="720"/>
            </w:pPr>
          </w:p>
        </w:tc>
      </w:tr>
      <w:tr w:rsidR="00771586" w:rsidRPr="00A95CDF" w14:paraId="1C627DE7" w14:textId="77777777" w:rsidTr="00771586">
        <w:tc>
          <w:tcPr>
            <w:tcW w:w="1435" w:type="dxa"/>
          </w:tcPr>
          <w:p w14:paraId="14984FAC" w14:textId="43D5B5EA" w:rsidR="00771586" w:rsidRPr="00A95CDF" w:rsidRDefault="00771586" w:rsidP="0077379E">
            <w:pPr>
              <w:ind w:right="720"/>
              <w:jc w:val="center"/>
            </w:pPr>
            <w:r w:rsidRPr="00A95CDF">
              <w:t>12</w:t>
            </w:r>
          </w:p>
        </w:tc>
        <w:tc>
          <w:tcPr>
            <w:tcW w:w="1170" w:type="dxa"/>
          </w:tcPr>
          <w:p w14:paraId="3235452A" w14:textId="77777777" w:rsidR="00771586" w:rsidRPr="00A95CDF" w:rsidRDefault="00771586" w:rsidP="0077379E">
            <w:pPr>
              <w:ind w:right="720"/>
            </w:pPr>
          </w:p>
        </w:tc>
        <w:tc>
          <w:tcPr>
            <w:tcW w:w="5220" w:type="dxa"/>
          </w:tcPr>
          <w:p w14:paraId="40AB2144" w14:textId="3A9C2CF3" w:rsidR="00771586" w:rsidRPr="00A95CDF" w:rsidRDefault="00771586" w:rsidP="0077379E">
            <w:pPr>
              <w:ind w:right="720"/>
            </w:pPr>
            <w:r w:rsidRPr="00A95CDF">
              <w:rPr>
                <w:sz w:val="20"/>
              </w:rPr>
              <w:t>Externalizing Behaviors</w:t>
            </w:r>
          </w:p>
        </w:tc>
        <w:tc>
          <w:tcPr>
            <w:tcW w:w="1525" w:type="dxa"/>
          </w:tcPr>
          <w:p w14:paraId="002812B6" w14:textId="77777777" w:rsidR="00771586" w:rsidRPr="00A95CDF" w:rsidRDefault="00771586" w:rsidP="0077379E">
            <w:pPr>
              <w:ind w:right="720"/>
            </w:pPr>
          </w:p>
        </w:tc>
      </w:tr>
      <w:tr w:rsidR="00771586" w:rsidRPr="00A95CDF" w14:paraId="17B586AB" w14:textId="77777777" w:rsidTr="00771586">
        <w:tc>
          <w:tcPr>
            <w:tcW w:w="1435" w:type="dxa"/>
          </w:tcPr>
          <w:p w14:paraId="2AF222A6" w14:textId="431864CA" w:rsidR="00771586" w:rsidRPr="00A95CDF" w:rsidRDefault="00771586" w:rsidP="0077379E">
            <w:pPr>
              <w:ind w:right="720"/>
              <w:jc w:val="center"/>
            </w:pPr>
            <w:r w:rsidRPr="00A95CDF">
              <w:t>13</w:t>
            </w:r>
          </w:p>
        </w:tc>
        <w:tc>
          <w:tcPr>
            <w:tcW w:w="1170" w:type="dxa"/>
          </w:tcPr>
          <w:p w14:paraId="262807B5" w14:textId="77777777" w:rsidR="00771586" w:rsidRPr="00A95CDF" w:rsidRDefault="00771586" w:rsidP="0077379E">
            <w:pPr>
              <w:ind w:right="720"/>
            </w:pPr>
          </w:p>
        </w:tc>
        <w:tc>
          <w:tcPr>
            <w:tcW w:w="5220" w:type="dxa"/>
          </w:tcPr>
          <w:p w14:paraId="68BC7694" w14:textId="1A36997F" w:rsidR="00771586" w:rsidRPr="00A95CDF" w:rsidRDefault="00771586" w:rsidP="0077379E">
            <w:pPr>
              <w:ind w:right="720"/>
            </w:pPr>
            <w:r w:rsidRPr="00A95CDF">
              <w:rPr>
                <w:sz w:val="20"/>
              </w:rPr>
              <w:t>Substance Use and Abuse</w:t>
            </w:r>
          </w:p>
        </w:tc>
        <w:tc>
          <w:tcPr>
            <w:tcW w:w="1525" w:type="dxa"/>
          </w:tcPr>
          <w:p w14:paraId="211E0514" w14:textId="77777777" w:rsidR="00771586" w:rsidRPr="00A95CDF" w:rsidRDefault="00771586" w:rsidP="0077379E">
            <w:pPr>
              <w:ind w:right="720"/>
            </w:pPr>
          </w:p>
        </w:tc>
      </w:tr>
      <w:tr w:rsidR="00771586" w:rsidRPr="00A95CDF" w14:paraId="011F3B30" w14:textId="77777777" w:rsidTr="00771586">
        <w:tc>
          <w:tcPr>
            <w:tcW w:w="1435" w:type="dxa"/>
          </w:tcPr>
          <w:p w14:paraId="0BDEF5FF" w14:textId="5C869076" w:rsidR="00771586" w:rsidRPr="00A95CDF" w:rsidRDefault="00771586" w:rsidP="0077379E">
            <w:pPr>
              <w:ind w:right="720"/>
              <w:jc w:val="center"/>
            </w:pPr>
            <w:r w:rsidRPr="00A95CDF">
              <w:t>14</w:t>
            </w:r>
          </w:p>
        </w:tc>
        <w:tc>
          <w:tcPr>
            <w:tcW w:w="1170" w:type="dxa"/>
          </w:tcPr>
          <w:p w14:paraId="038FF109" w14:textId="77777777" w:rsidR="00771586" w:rsidRPr="00A95CDF" w:rsidRDefault="00771586" w:rsidP="0077379E">
            <w:pPr>
              <w:ind w:right="720"/>
            </w:pPr>
          </w:p>
        </w:tc>
        <w:tc>
          <w:tcPr>
            <w:tcW w:w="5220" w:type="dxa"/>
          </w:tcPr>
          <w:p w14:paraId="441E9EFE" w14:textId="36F8606E" w:rsidR="00771586" w:rsidRPr="00A95CDF" w:rsidRDefault="00771586" w:rsidP="0077379E">
            <w:pPr>
              <w:ind w:right="720"/>
            </w:pPr>
            <w:r w:rsidRPr="00A95CDF">
              <w:rPr>
                <w:sz w:val="20"/>
              </w:rPr>
              <w:t xml:space="preserve">Complex Issues of Adolescents and Young Adults                                     </w:t>
            </w:r>
          </w:p>
        </w:tc>
        <w:tc>
          <w:tcPr>
            <w:tcW w:w="1525" w:type="dxa"/>
          </w:tcPr>
          <w:p w14:paraId="65C63D01" w14:textId="4B44B8F9" w:rsidR="00771586" w:rsidRPr="00A95CDF" w:rsidRDefault="00064957" w:rsidP="0077379E">
            <w:pPr>
              <w:ind w:right="720"/>
            </w:pPr>
            <w:r w:rsidRPr="00A95CDF">
              <w:t>Assignment 3</w:t>
            </w:r>
          </w:p>
        </w:tc>
      </w:tr>
      <w:tr w:rsidR="00771586" w:rsidRPr="00A95CDF" w14:paraId="798AADCA" w14:textId="77777777" w:rsidTr="00771586">
        <w:tc>
          <w:tcPr>
            <w:tcW w:w="1435" w:type="dxa"/>
          </w:tcPr>
          <w:p w14:paraId="13B59334" w14:textId="463EAE7D" w:rsidR="00771586" w:rsidRPr="00A95CDF" w:rsidRDefault="00771586" w:rsidP="0077379E">
            <w:pPr>
              <w:ind w:right="720"/>
              <w:jc w:val="center"/>
            </w:pPr>
            <w:r w:rsidRPr="00A95CDF">
              <w:t>15</w:t>
            </w:r>
          </w:p>
        </w:tc>
        <w:tc>
          <w:tcPr>
            <w:tcW w:w="1170" w:type="dxa"/>
          </w:tcPr>
          <w:p w14:paraId="37DCF9D3" w14:textId="77777777" w:rsidR="00771586" w:rsidRPr="00A95CDF" w:rsidRDefault="00771586" w:rsidP="0077379E">
            <w:pPr>
              <w:ind w:right="720"/>
            </w:pPr>
          </w:p>
        </w:tc>
        <w:tc>
          <w:tcPr>
            <w:tcW w:w="5220" w:type="dxa"/>
          </w:tcPr>
          <w:p w14:paraId="3368D584" w14:textId="397371CA" w:rsidR="00771586" w:rsidRPr="00A95CDF" w:rsidRDefault="00771586" w:rsidP="0077379E">
            <w:pPr>
              <w:ind w:right="720"/>
            </w:pPr>
            <w:r w:rsidRPr="00A95CDF">
              <w:rPr>
                <w:sz w:val="20"/>
              </w:rPr>
              <w:t xml:space="preserve">Transition Age Youth Leaving Child Welfare System                                  </w:t>
            </w:r>
          </w:p>
        </w:tc>
        <w:tc>
          <w:tcPr>
            <w:tcW w:w="1525" w:type="dxa"/>
          </w:tcPr>
          <w:p w14:paraId="57D3F5D4" w14:textId="77777777" w:rsidR="00771586" w:rsidRPr="00A95CDF" w:rsidRDefault="00771586" w:rsidP="0077379E">
            <w:pPr>
              <w:ind w:right="720"/>
            </w:pPr>
          </w:p>
        </w:tc>
      </w:tr>
    </w:tbl>
    <w:p w14:paraId="52A7E973" w14:textId="2208CE43" w:rsidR="003B26AE" w:rsidRPr="00A95CDF" w:rsidRDefault="003B26AE" w:rsidP="0077379E">
      <w:pPr>
        <w:ind w:right="720"/>
        <w:rPr>
          <w:b/>
          <w:color w:val="991B1E"/>
        </w:rPr>
      </w:pPr>
    </w:p>
    <w:p w14:paraId="18FF8FB8" w14:textId="22346824" w:rsidR="004B52C7" w:rsidRPr="00A95CDF" w:rsidRDefault="004B52C7" w:rsidP="0077379E">
      <w:pPr>
        <w:ind w:right="720"/>
      </w:pPr>
      <w:r w:rsidRPr="00A95CDF">
        <w:rPr>
          <w:b/>
          <w:color w:val="991B1E"/>
        </w:rPr>
        <w:t>Course Schedule—Detailed Description</w:t>
      </w:r>
    </w:p>
    <w:p w14:paraId="315826E6" w14:textId="45D5214C" w:rsidR="00064957" w:rsidRPr="00A95CDF" w:rsidRDefault="004B52C7" w:rsidP="0077379E">
      <w:pPr>
        <w:ind w:right="720"/>
        <w:rPr>
          <w:b/>
          <w:color w:val="991B1E"/>
          <w14:textFill>
            <w14:gradFill>
              <w14:gsLst>
                <w14:gs w14:pos="0">
                  <w14:srgbClr w14:val="991B1E">
                    <w14:shade w14:val="30000"/>
                    <w14:satMod w14:val="115000"/>
                  </w14:srgbClr>
                </w14:gs>
                <w14:gs w14:pos="50000">
                  <w14:srgbClr w14:val="991B1E">
                    <w14:shade w14:val="67500"/>
                    <w14:satMod w14:val="115000"/>
                  </w14:srgbClr>
                </w14:gs>
                <w14:gs w14:pos="100000">
                  <w14:srgbClr w14:val="991B1E">
                    <w14:shade w14:val="100000"/>
                    <w14:satMod w14:val="115000"/>
                  </w14:srgbClr>
                </w14:gs>
              </w14:gsLst>
              <w14:lin w14:ang="2700000" w14:scaled="0"/>
            </w14:gradFill>
          </w14:textFill>
        </w:rPr>
      </w:pPr>
      <w:r w:rsidRPr="00A95CDF">
        <w:rPr>
          <w:b/>
          <w:color w:val="991B1E"/>
        </w:rPr>
        <w:t xml:space="preserve">Unit 1 – Week of </w:t>
      </w:r>
      <w:r w:rsidRPr="00A95CDF">
        <w:rPr>
          <w:b/>
          <w:color w:val="991B1E"/>
          <w14:textFill>
            <w14:gradFill>
              <w14:gsLst>
                <w14:gs w14:pos="0">
                  <w14:srgbClr w14:val="991B1E">
                    <w14:shade w14:val="30000"/>
                    <w14:satMod w14:val="115000"/>
                  </w14:srgbClr>
                </w14:gs>
                <w14:gs w14:pos="50000">
                  <w14:srgbClr w14:val="991B1E">
                    <w14:shade w14:val="67500"/>
                    <w14:satMod w14:val="115000"/>
                  </w14:srgbClr>
                </w14:gs>
                <w14:gs w14:pos="100000">
                  <w14:srgbClr w14:val="991B1E">
                    <w14:shade w14:val="100000"/>
                    <w14:satMod w14:val="115000"/>
                  </w14:srgbClr>
                </w14:gs>
              </w14:gsLst>
              <w14:lin w14:ang="2700000" w14:scaled="0"/>
            </w14:gradFill>
          </w14:textFill>
        </w:rPr>
        <w:t>m</w:t>
      </w:r>
      <w:r w:rsidR="00CC1094" w:rsidRPr="00A95CDF">
        <w:rPr>
          <w:b/>
          <w:color w:val="991B1E"/>
          <w14:textFill>
            <w14:gradFill>
              <w14:gsLst>
                <w14:gs w14:pos="0">
                  <w14:srgbClr w14:val="991B1E">
                    <w14:shade w14:val="30000"/>
                    <w14:satMod w14:val="115000"/>
                  </w14:srgbClr>
                </w14:gs>
                <w14:gs w14:pos="50000">
                  <w14:srgbClr w14:val="991B1E">
                    <w14:shade w14:val="67500"/>
                    <w14:satMod w14:val="115000"/>
                  </w14:srgbClr>
                </w14:gs>
                <w14:gs w14:pos="100000">
                  <w14:srgbClr w14:val="991B1E">
                    <w14:shade w14:val="100000"/>
                    <w14:satMod w14:val="115000"/>
                  </w14:srgbClr>
                </w14:gs>
              </w14:gsLst>
              <w14:lin w14:ang="2700000" w14:scaled="0"/>
            </w14:gradFill>
          </w14:textFill>
        </w:rPr>
        <w:t>o</w:t>
      </w:r>
      <w:r w:rsidR="00CC1094" w:rsidRPr="00A95CDF">
        <w:rPr>
          <w:b/>
          <w:color w:val="991B1E"/>
        </w:rPr>
        <w:t>nth</w:t>
      </w:r>
      <w:r w:rsidRPr="00A95CDF">
        <w:rPr>
          <w:b/>
          <w:color w:val="991B1E"/>
        </w:rPr>
        <w:t>/d</w:t>
      </w:r>
      <w:r w:rsidR="00CC1094" w:rsidRPr="00A95CDF">
        <w:rPr>
          <w:b/>
          <w:color w:val="991B1E"/>
        </w:rPr>
        <w:t>ay</w:t>
      </w:r>
      <w:r w:rsidRPr="00A95CDF">
        <w:rPr>
          <w:b/>
          <w:color w:val="991B1E"/>
        </w:rPr>
        <w:t xml:space="preserve"> </w:t>
      </w:r>
      <w:r w:rsidR="00064957" w:rsidRPr="00A95CDF">
        <w:rPr>
          <w:b/>
          <w:color w:val="991B1E"/>
        </w:rPr>
        <w:t xml:space="preserve"> Overview and Unique Considerations for Adolescents, Young Adults and Their Families</w:t>
      </w:r>
    </w:p>
    <w:p w14:paraId="7792EA4F" w14:textId="165A3E0F" w:rsidR="004B52C7" w:rsidRPr="00A95CDF" w:rsidRDefault="004B52C7" w:rsidP="0077379E">
      <w:pPr>
        <w:ind w:right="720"/>
        <w:rPr>
          <w:b/>
          <w:i/>
        </w:rPr>
      </w:pPr>
      <w:r w:rsidRPr="00A95CDF">
        <w:rPr>
          <w:b/>
          <w:i/>
        </w:rPr>
        <w:t>Topics</w:t>
      </w:r>
    </w:p>
    <w:p w14:paraId="7E6DF0C0" w14:textId="77777777" w:rsidR="00064957" w:rsidRPr="00A95CDF" w:rsidRDefault="00064957" w:rsidP="0077379E">
      <w:pPr>
        <w:pStyle w:val="TableParagraph"/>
        <w:numPr>
          <w:ilvl w:val="0"/>
          <w:numId w:val="6"/>
        </w:numPr>
        <w:spacing w:before="152"/>
        <w:ind w:right="720"/>
        <w:jc w:val="both"/>
        <w:rPr>
          <w:rFonts w:ascii="Times New Roman" w:hAnsi="Times New Roman" w:cs="Times New Roman"/>
        </w:rPr>
      </w:pPr>
      <w:r w:rsidRPr="00A95CDF">
        <w:rPr>
          <w:rFonts w:ascii="Times New Roman" w:hAnsi="Times New Roman" w:cs="Times New Roman"/>
        </w:rPr>
        <w:t>Introduction to the course</w:t>
      </w:r>
    </w:p>
    <w:p w14:paraId="5AB9F367" w14:textId="77777777" w:rsidR="00064957" w:rsidRPr="00A95CDF" w:rsidRDefault="00064957" w:rsidP="0077379E">
      <w:pPr>
        <w:pStyle w:val="TableParagraph"/>
        <w:numPr>
          <w:ilvl w:val="0"/>
          <w:numId w:val="6"/>
        </w:numPr>
        <w:spacing w:before="152"/>
        <w:ind w:right="720"/>
        <w:jc w:val="both"/>
        <w:rPr>
          <w:rFonts w:ascii="Times New Roman" w:hAnsi="Times New Roman" w:cs="Times New Roman"/>
        </w:rPr>
      </w:pPr>
      <w:r w:rsidRPr="00A95CDF">
        <w:rPr>
          <w:rFonts w:ascii="Times New Roman" w:hAnsi="Times New Roman" w:cs="Times New Roman"/>
        </w:rPr>
        <w:t>Overview of developmental and ecological context of practice with adolescents, young adults</w:t>
      </w:r>
      <w:r w:rsidRPr="00A95CDF">
        <w:rPr>
          <w:rFonts w:ascii="Times New Roman" w:hAnsi="Times New Roman" w:cs="Times New Roman"/>
          <w:spacing w:val="-31"/>
        </w:rPr>
        <w:t xml:space="preserve"> </w:t>
      </w:r>
      <w:r w:rsidRPr="00A95CDF">
        <w:rPr>
          <w:rFonts w:ascii="Times New Roman" w:hAnsi="Times New Roman" w:cs="Times New Roman"/>
        </w:rPr>
        <w:t>and their families, and identity development experiences</w:t>
      </w:r>
    </w:p>
    <w:p w14:paraId="2ABBA7C9" w14:textId="77777777" w:rsidR="00064957" w:rsidRPr="00A95CDF" w:rsidRDefault="00064957" w:rsidP="0077379E">
      <w:pPr>
        <w:pStyle w:val="TableParagraph"/>
        <w:numPr>
          <w:ilvl w:val="0"/>
          <w:numId w:val="6"/>
        </w:numPr>
        <w:spacing w:before="42"/>
        <w:ind w:right="720"/>
        <w:jc w:val="both"/>
        <w:rPr>
          <w:rFonts w:ascii="Times New Roman" w:hAnsi="Times New Roman" w:cs="Times New Roman"/>
        </w:rPr>
      </w:pPr>
      <w:r w:rsidRPr="00A95CDF">
        <w:rPr>
          <w:rFonts w:ascii="Times New Roman" w:hAnsi="Times New Roman" w:cs="Times New Roman"/>
        </w:rPr>
        <w:t xml:space="preserve">Ethical considerations in working with adolescents, young adults and their families </w:t>
      </w:r>
    </w:p>
    <w:p w14:paraId="7C209D09" w14:textId="77777777" w:rsidR="00064957" w:rsidRPr="00A95CDF" w:rsidRDefault="00064957" w:rsidP="0077379E">
      <w:pPr>
        <w:pStyle w:val="TableParagraph"/>
        <w:numPr>
          <w:ilvl w:val="0"/>
          <w:numId w:val="6"/>
        </w:numPr>
        <w:spacing w:before="42"/>
        <w:ind w:right="720"/>
        <w:jc w:val="both"/>
        <w:rPr>
          <w:rFonts w:ascii="Times New Roman" w:hAnsi="Times New Roman" w:cs="Times New Roman"/>
        </w:rPr>
      </w:pPr>
      <w:r w:rsidRPr="00A95CDF">
        <w:rPr>
          <w:rFonts w:ascii="Times New Roman" w:hAnsi="Times New Roman" w:cs="Times New Roman"/>
        </w:rPr>
        <w:t>Strengths-based perspective and resilience in adolescents and young adults</w:t>
      </w:r>
    </w:p>
    <w:p w14:paraId="1F0B76D4" w14:textId="3BA685F6" w:rsidR="004B52C7" w:rsidRPr="00A95CDF" w:rsidRDefault="004B52C7" w:rsidP="0077379E">
      <w:pPr>
        <w:pStyle w:val="ListParagraph"/>
        <w:ind w:right="720"/>
        <w:rPr>
          <w:rFonts w:ascii="Times New Roman" w:hAnsi="Times New Roman" w:cs="Times New Roman"/>
        </w:rPr>
      </w:pPr>
    </w:p>
    <w:p w14:paraId="00CC73AC" w14:textId="6B7D1154" w:rsidR="004B52C7" w:rsidRPr="00A95CDF" w:rsidRDefault="004B52C7" w:rsidP="0077379E">
      <w:pPr>
        <w:ind w:right="720"/>
      </w:pPr>
      <w:r w:rsidRPr="00A95CDF">
        <w:t xml:space="preserve">This unit relates to course objective(s) </w:t>
      </w:r>
      <w:r w:rsidR="00064957" w:rsidRPr="00A95CDF">
        <w:t>1, 2, 6</w:t>
      </w:r>
      <w:r w:rsidRPr="00A95CDF">
        <w:t>.</w:t>
      </w:r>
    </w:p>
    <w:p w14:paraId="6562A207" w14:textId="60947476" w:rsidR="004B52C7" w:rsidRDefault="004B52C7" w:rsidP="0077379E">
      <w:pPr>
        <w:ind w:right="720"/>
        <w:rPr>
          <w:b/>
          <w:i/>
        </w:rPr>
      </w:pPr>
      <w:r w:rsidRPr="00A95CDF">
        <w:rPr>
          <w:b/>
          <w:i/>
        </w:rPr>
        <w:t>Required Readings</w:t>
      </w:r>
    </w:p>
    <w:p w14:paraId="3A44CE20" w14:textId="77777777" w:rsidR="00FB55EB" w:rsidRPr="00A95CDF" w:rsidRDefault="00FB55EB" w:rsidP="0077379E">
      <w:pPr>
        <w:ind w:right="720"/>
      </w:pPr>
    </w:p>
    <w:p w14:paraId="5C527DC8" w14:textId="0C5687B4"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170" w:right="720" w:hanging="810"/>
        <w:contextualSpacing w:val="0"/>
        <w:rPr>
          <w:rFonts w:ascii="Times New Roman" w:hAnsi="Times New Roman" w:cs="Times New Roman"/>
        </w:rPr>
      </w:pPr>
      <w:r w:rsidRPr="00A95CDF">
        <w:rPr>
          <w:rFonts w:ascii="Times New Roman" w:hAnsi="Times New Roman" w:cs="Times New Roman"/>
          <w:color w:val="222222"/>
          <w:shd w:val="clear" w:color="auto" w:fill="FFFFFF"/>
        </w:rPr>
        <w:t>Côté, J. E. (2014). The dangerous myth of emerging adulthood: An evidence-based critique of a flawed developmental theory. </w:t>
      </w:r>
      <w:r w:rsidRPr="00A95CDF">
        <w:rPr>
          <w:rFonts w:ascii="Times New Roman" w:hAnsi="Times New Roman" w:cs="Times New Roman"/>
          <w:i/>
          <w:iCs/>
          <w:color w:val="222222"/>
          <w:shd w:val="clear" w:color="auto" w:fill="FFFFFF"/>
        </w:rPr>
        <w:t>Applied Developmental Science</w:t>
      </w:r>
      <w:r w:rsidRPr="00A95CDF">
        <w:rPr>
          <w:rFonts w:ascii="Times New Roman" w:hAnsi="Times New Roman" w:cs="Times New Roman"/>
          <w:color w:val="222222"/>
          <w:shd w:val="clear" w:color="auto" w:fill="FFFFFF"/>
        </w:rPr>
        <w:t>, </w:t>
      </w:r>
      <w:r w:rsidRPr="00A95CDF">
        <w:rPr>
          <w:rFonts w:ascii="Times New Roman" w:hAnsi="Times New Roman" w:cs="Times New Roman"/>
          <w:i/>
          <w:iCs/>
          <w:color w:val="222222"/>
          <w:shd w:val="clear" w:color="auto" w:fill="FFFFFF"/>
        </w:rPr>
        <w:t>18</w:t>
      </w:r>
      <w:r w:rsidRPr="00A95CDF">
        <w:rPr>
          <w:rFonts w:ascii="Times New Roman" w:hAnsi="Times New Roman" w:cs="Times New Roman"/>
          <w:color w:val="222222"/>
          <w:shd w:val="clear" w:color="auto" w:fill="FFFFFF"/>
        </w:rPr>
        <w:t>(4), 177-188</w:t>
      </w:r>
    </w:p>
    <w:p w14:paraId="4D537A15" w14:textId="77777777" w:rsidR="00BB66D3" w:rsidRPr="00A95CDF" w:rsidRDefault="00BB66D3" w:rsidP="0077379E">
      <w:pPr>
        <w:pStyle w:val="ListParagraph"/>
        <w:widowControl w:val="0"/>
        <w:tabs>
          <w:tab w:val="left" w:pos="720"/>
        </w:tabs>
        <w:autoSpaceDE w:val="0"/>
        <w:autoSpaceDN w:val="0"/>
        <w:spacing w:after="0" w:line="240" w:lineRule="auto"/>
        <w:ind w:left="1170" w:right="720"/>
        <w:contextualSpacing w:val="0"/>
        <w:rPr>
          <w:rFonts w:ascii="Times New Roman" w:hAnsi="Times New Roman" w:cs="Times New Roman"/>
        </w:rPr>
      </w:pPr>
    </w:p>
    <w:p w14:paraId="63B04A7B" w14:textId="167F48C7"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800" w:right="720" w:hanging="1440"/>
        <w:contextualSpacing w:val="0"/>
        <w:rPr>
          <w:rFonts w:ascii="Times New Roman" w:hAnsi="Times New Roman" w:cs="Times New Roman"/>
        </w:rPr>
      </w:pPr>
      <w:r w:rsidRPr="00A95CDF">
        <w:rPr>
          <w:rFonts w:ascii="Times New Roman" w:eastAsia="Times New Roman" w:hAnsi="Times New Roman" w:cs="Times New Roman"/>
          <w:color w:val="222222"/>
          <w:shd w:val="clear" w:color="auto" w:fill="FFFFFF"/>
        </w:rPr>
        <w:lastRenderedPageBreak/>
        <w:t>Curtis, A. C. (2015). Defining adolescence. </w:t>
      </w:r>
      <w:r w:rsidRPr="00A95CDF">
        <w:rPr>
          <w:rFonts w:ascii="Times New Roman" w:eastAsia="Times New Roman" w:hAnsi="Times New Roman" w:cs="Times New Roman"/>
          <w:i/>
          <w:iCs/>
          <w:color w:val="222222"/>
          <w:shd w:val="clear" w:color="auto" w:fill="FFFFFF"/>
        </w:rPr>
        <w:t>Journal of adolescent and family health</w:t>
      </w:r>
      <w:r w:rsidRPr="00A95CDF">
        <w:rPr>
          <w:rFonts w:ascii="Times New Roman" w:eastAsia="Times New Roman" w:hAnsi="Times New Roman" w:cs="Times New Roman"/>
          <w:color w:val="222222"/>
          <w:shd w:val="clear" w:color="auto" w:fill="FFFFFF"/>
        </w:rPr>
        <w:t>, </w:t>
      </w:r>
      <w:r w:rsidRPr="00A95CDF">
        <w:rPr>
          <w:rFonts w:ascii="Times New Roman" w:eastAsia="Times New Roman" w:hAnsi="Times New Roman" w:cs="Times New Roman"/>
          <w:i/>
          <w:iCs/>
          <w:color w:val="222222"/>
          <w:shd w:val="clear" w:color="auto" w:fill="FFFFFF"/>
        </w:rPr>
        <w:t>7</w:t>
      </w:r>
      <w:r w:rsidRPr="00A95CDF">
        <w:rPr>
          <w:rFonts w:ascii="Times New Roman" w:eastAsia="Times New Roman" w:hAnsi="Times New Roman" w:cs="Times New Roman"/>
          <w:color w:val="222222"/>
          <w:shd w:val="clear" w:color="auto" w:fill="FFFFFF"/>
        </w:rPr>
        <w:t>(2), 2</w:t>
      </w:r>
    </w:p>
    <w:p w14:paraId="2C17C945" w14:textId="77777777" w:rsidR="00BB66D3" w:rsidRPr="00BB66D3" w:rsidRDefault="00BB66D3" w:rsidP="0077379E">
      <w:pPr>
        <w:widowControl w:val="0"/>
        <w:tabs>
          <w:tab w:val="left" w:pos="720"/>
        </w:tabs>
        <w:autoSpaceDE w:val="0"/>
        <w:autoSpaceDN w:val="0"/>
        <w:ind w:right="720"/>
      </w:pPr>
    </w:p>
    <w:p w14:paraId="7D262EF1" w14:textId="10F819C9"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170" w:right="720" w:hanging="810"/>
        <w:contextualSpacing w:val="0"/>
        <w:rPr>
          <w:rFonts w:ascii="Times New Roman" w:eastAsia="Times New Roman" w:hAnsi="Times New Roman" w:cs="Times New Roman"/>
        </w:rPr>
      </w:pPr>
      <w:r w:rsidRPr="00A95CDF">
        <w:rPr>
          <w:rFonts w:ascii="Times New Roman" w:hAnsi="Times New Roman" w:cs="Times New Roman"/>
        </w:rPr>
        <w:t>Hope, E. C., Hoggard, L. S., &amp; Thomas A. (2015). Emerging into adulthood in the face of racial   discrimination: Physiological, psychological, and sociopolitical consequences for</w:t>
      </w:r>
      <w:r w:rsidRPr="00A95CDF">
        <w:rPr>
          <w:rFonts w:ascii="Times New Roman" w:hAnsi="Times New Roman" w:cs="Times New Roman"/>
          <w:spacing w:val="-30"/>
        </w:rPr>
        <w:t xml:space="preserve"> </w:t>
      </w:r>
      <w:r w:rsidRPr="00A95CDF">
        <w:rPr>
          <w:rFonts w:ascii="Times New Roman" w:hAnsi="Times New Roman" w:cs="Times New Roman"/>
        </w:rPr>
        <w:t xml:space="preserve">African American youth. </w:t>
      </w:r>
      <w:r w:rsidRPr="00A95CDF">
        <w:rPr>
          <w:rFonts w:ascii="Times New Roman" w:hAnsi="Times New Roman" w:cs="Times New Roman"/>
          <w:i/>
        </w:rPr>
        <w:t>Translational Issues in Psychological Science,1</w:t>
      </w:r>
      <w:r w:rsidRPr="00A95CDF">
        <w:rPr>
          <w:rFonts w:ascii="Times New Roman" w:hAnsi="Times New Roman" w:cs="Times New Roman"/>
        </w:rPr>
        <w:t>(4),</w:t>
      </w:r>
      <w:r w:rsidRPr="00A95CDF">
        <w:rPr>
          <w:rFonts w:ascii="Times New Roman" w:hAnsi="Times New Roman" w:cs="Times New Roman"/>
          <w:spacing w:val="-1"/>
        </w:rPr>
        <w:t xml:space="preserve"> </w:t>
      </w:r>
      <w:r w:rsidRPr="00A95CDF">
        <w:rPr>
          <w:rFonts w:ascii="Times New Roman" w:hAnsi="Times New Roman" w:cs="Times New Roman"/>
        </w:rPr>
        <w:t>342–351.</w:t>
      </w:r>
    </w:p>
    <w:p w14:paraId="1901E76C" w14:textId="77777777" w:rsidR="00BB66D3" w:rsidRPr="00BB66D3" w:rsidRDefault="00BB66D3" w:rsidP="0077379E">
      <w:pPr>
        <w:widowControl w:val="0"/>
        <w:tabs>
          <w:tab w:val="left" w:pos="720"/>
        </w:tabs>
        <w:autoSpaceDE w:val="0"/>
        <w:autoSpaceDN w:val="0"/>
        <w:ind w:right="720"/>
      </w:pPr>
    </w:p>
    <w:p w14:paraId="3CE3C0B9" w14:textId="482EA903"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170" w:right="720" w:hanging="810"/>
        <w:contextualSpacing w:val="0"/>
        <w:rPr>
          <w:rFonts w:ascii="Times New Roman" w:eastAsia="Times New Roman" w:hAnsi="Times New Roman" w:cs="Times New Roman"/>
        </w:rPr>
      </w:pPr>
      <w:r w:rsidRPr="00A95CDF">
        <w:rPr>
          <w:rFonts w:ascii="Times New Roman" w:hAnsi="Times New Roman" w:cs="Times New Roman"/>
          <w:color w:val="222222"/>
          <w:shd w:val="clear" w:color="auto" w:fill="FFFFFF"/>
        </w:rPr>
        <w:t>Singh, S., Roy, M. D., Sinha, C. P. T. M. K., Parveen, C. P. T. M. S., Sharma, C. P. T. G., &amp; Joshi, C. P. T. G. (2020). Impact of COVID-19 and lockdown on mental health of children and adolescents: A narrative review with recommendations. </w:t>
      </w:r>
      <w:r w:rsidRPr="00A95CDF">
        <w:rPr>
          <w:rFonts w:ascii="Times New Roman" w:hAnsi="Times New Roman" w:cs="Times New Roman"/>
          <w:i/>
          <w:iCs/>
          <w:color w:val="222222"/>
          <w:shd w:val="clear" w:color="auto" w:fill="FFFFFF"/>
        </w:rPr>
        <w:t>Psychiatry research</w:t>
      </w:r>
      <w:r w:rsidRPr="00A95CDF">
        <w:rPr>
          <w:rFonts w:ascii="Times New Roman" w:hAnsi="Times New Roman" w:cs="Times New Roman"/>
          <w:color w:val="222222"/>
          <w:shd w:val="clear" w:color="auto" w:fill="FFFFFF"/>
        </w:rPr>
        <w:t>, 113429.</w:t>
      </w:r>
    </w:p>
    <w:p w14:paraId="4116A9E9" w14:textId="77777777" w:rsidR="00BB66D3" w:rsidRPr="00BB66D3" w:rsidRDefault="00BB66D3" w:rsidP="0077379E">
      <w:pPr>
        <w:widowControl w:val="0"/>
        <w:tabs>
          <w:tab w:val="left" w:pos="720"/>
        </w:tabs>
        <w:autoSpaceDE w:val="0"/>
        <w:autoSpaceDN w:val="0"/>
        <w:ind w:right="720"/>
      </w:pPr>
    </w:p>
    <w:p w14:paraId="2CB1904F" w14:textId="126A2756" w:rsidR="004B52C7" w:rsidRPr="00A95CDF" w:rsidRDefault="004B52C7" w:rsidP="0077379E">
      <w:pPr>
        <w:ind w:right="720"/>
      </w:pPr>
      <w:r w:rsidRPr="00A95CDF">
        <w:rPr>
          <w:b/>
          <w:i/>
        </w:rPr>
        <w:t>Recommended Readings</w:t>
      </w:r>
    </w:p>
    <w:p w14:paraId="44EAEBD2" w14:textId="77777777" w:rsidR="00064957" w:rsidRPr="00A95CDF" w:rsidRDefault="00A66198" w:rsidP="0077379E">
      <w:pPr>
        <w:pStyle w:val="ListParagraph"/>
        <w:widowControl w:val="0"/>
        <w:numPr>
          <w:ilvl w:val="1"/>
          <w:numId w:val="11"/>
        </w:numPr>
        <w:tabs>
          <w:tab w:val="left" w:pos="720"/>
        </w:tabs>
        <w:autoSpaceDE w:val="0"/>
        <w:autoSpaceDN w:val="0"/>
        <w:spacing w:before="121" w:after="0" w:line="240" w:lineRule="auto"/>
        <w:ind w:left="1170" w:right="720" w:hanging="810"/>
        <w:contextualSpacing w:val="0"/>
        <w:jc w:val="both"/>
        <w:rPr>
          <w:rFonts w:ascii="Times New Roman" w:hAnsi="Times New Roman" w:cs="Times New Roman"/>
        </w:rPr>
      </w:pPr>
      <w:hyperlink r:id="rId11" w:anchor="page-1">
        <w:r w:rsidR="00064957" w:rsidRPr="00A95CDF">
          <w:rPr>
            <w:rFonts w:ascii="Times New Roman" w:hAnsi="Times New Roman" w:cs="Times New Roman"/>
          </w:rPr>
          <w:t>Brownlee,</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K.,</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Rawana,</w:t>
        </w:r>
        <w:r w:rsidR="00064957" w:rsidRPr="00A95CDF">
          <w:rPr>
            <w:rFonts w:ascii="Times New Roman" w:hAnsi="Times New Roman" w:cs="Times New Roman"/>
            <w:spacing w:val="-5"/>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Franks,</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Harper,</w:t>
        </w:r>
        <w:r w:rsidR="00064957" w:rsidRPr="00A95CDF">
          <w:rPr>
            <w:rFonts w:ascii="Times New Roman" w:hAnsi="Times New Roman" w:cs="Times New Roman"/>
            <w:spacing w:val="-3"/>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Bajwa,</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O’Brien,</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E.,</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&amp;</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Clarkson,</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A.</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(2013).</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A</w:t>
        </w:r>
      </w:hyperlink>
      <w:hyperlink r:id="rId12" w:anchor="page-1">
        <w:r w:rsidR="00064957" w:rsidRPr="00A95CDF">
          <w:rPr>
            <w:rFonts w:ascii="Times New Roman" w:hAnsi="Times New Roman" w:cs="Times New Roman"/>
          </w:rPr>
          <w:t xml:space="preserve"> systematic review of strengths and resilience outcome literature relevant to children and</w:t>
        </w:r>
      </w:hyperlink>
      <w:hyperlink r:id="rId13" w:anchor="page-1">
        <w:r w:rsidR="00064957" w:rsidRPr="00A95CDF">
          <w:rPr>
            <w:rFonts w:ascii="Times New Roman" w:hAnsi="Times New Roman" w:cs="Times New Roman"/>
          </w:rPr>
          <w:t xml:space="preserve"> adolescents. </w:t>
        </w:r>
        <w:r w:rsidR="00064957" w:rsidRPr="00A95CDF">
          <w:rPr>
            <w:rFonts w:ascii="Times New Roman" w:hAnsi="Times New Roman" w:cs="Times New Roman"/>
            <w:i/>
          </w:rPr>
          <w:t>Child and Adolescent Social Work Journal</w:t>
        </w:r>
        <w:r w:rsidR="00064957" w:rsidRPr="00A95CDF">
          <w:rPr>
            <w:rFonts w:ascii="Times New Roman" w:hAnsi="Times New Roman" w:cs="Times New Roman"/>
          </w:rPr>
          <w:t xml:space="preserve">, </w:t>
        </w:r>
        <w:r w:rsidR="00064957" w:rsidRPr="00A95CDF">
          <w:rPr>
            <w:rFonts w:ascii="Times New Roman" w:hAnsi="Times New Roman" w:cs="Times New Roman"/>
            <w:i/>
          </w:rPr>
          <w:t>30(5),</w:t>
        </w:r>
        <w:r w:rsidR="00064957" w:rsidRPr="00A95CDF">
          <w:rPr>
            <w:rFonts w:ascii="Times New Roman" w:hAnsi="Times New Roman" w:cs="Times New Roman"/>
            <w:i/>
            <w:spacing w:val="-5"/>
          </w:rPr>
          <w:t xml:space="preserve"> </w:t>
        </w:r>
        <w:r w:rsidR="00064957" w:rsidRPr="00A95CDF">
          <w:rPr>
            <w:rFonts w:ascii="Times New Roman" w:hAnsi="Times New Roman" w:cs="Times New Roman"/>
          </w:rPr>
          <w:t>435-459.</w:t>
        </w:r>
      </w:hyperlink>
    </w:p>
    <w:p w14:paraId="0365A7B1" w14:textId="77777777" w:rsidR="00064957" w:rsidRPr="00A95CDF" w:rsidRDefault="00064957" w:rsidP="0077379E">
      <w:pPr>
        <w:pStyle w:val="ListParagraph"/>
        <w:widowControl w:val="0"/>
        <w:numPr>
          <w:ilvl w:val="1"/>
          <w:numId w:val="11"/>
        </w:numPr>
        <w:tabs>
          <w:tab w:val="left" w:pos="720"/>
          <w:tab w:val="left" w:pos="900"/>
        </w:tabs>
        <w:autoSpaceDE w:val="0"/>
        <w:autoSpaceDN w:val="0"/>
        <w:spacing w:before="121" w:after="0" w:line="273" w:lineRule="auto"/>
        <w:ind w:left="1170" w:right="720" w:hanging="810"/>
        <w:contextualSpacing w:val="0"/>
        <w:rPr>
          <w:rFonts w:ascii="Times New Roman" w:hAnsi="Times New Roman" w:cs="Times New Roman"/>
        </w:rPr>
      </w:pPr>
      <w:r w:rsidRPr="00A95CDF">
        <w:rPr>
          <w:rFonts w:ascii="Times New Roman" w:hAnsi="Times New Roman" w:cs="Times New Roman"/>
        </w:rPr>
        <w:t xml:space="preserve">Friedman M., Marshal, M., Guadamuz, T., Wei, C., Wong, C., Saewyc, E., &amp; Stall, R. (2011). A meta-analysis of disparities in childhood sexual abuse, parental physical abuse, and peer victimization among sexual minority and sexual nonminority individuals. </w:t>
      </w:r>
      <w:r w:rsidRPr="00A95CDF">
        <w:rPr>
          <w:rFonts w:ascii="Times New Roman" w:hAnsi="Times New Roman" w:cs="Times New Roman"/>
          <w:i/>
        </w:rPr>
        <w:t>American</w:t>
      </w:r>
      <w:r w:rsidRPr="00A95CDF">
        <w:rPr>
          <w:rFonts w:ascii="Times New Roman" w:hAnsi="Times New Roman" w:cs="Times New Roman"/>
          <w:i/>
          <w:spacing w:val="-22"/>
        </w:rPr>
        <w:t xml:space="preserve"> </w:t>
      </w:r>
      <w:r w:rsidRPr="00A95CDF">
        <w:rPr>
          <w:rFonts w:ascii="Times New Roman" w:hAnsi="Times New Roman" w:cs="Times New Roman"/>
          <w:i/>
        </w:rPr>
        <w:t>Journal of Public Health, 101</w:t>
      </w:r>
      <w:r w:rsidRPr="00A95CDF">
        <w:rPr>
          <w:rFonts w:ascii="Times New Roman" w:hAnsi="Times New Roman" w:cs="Times New Roman"/>
        </w:rPr>
        <w:t>(8),</w:t>
      </w:r>
      <w:r w:rsidRPr="00A95CDF">
        <w:rPr>
          <w:rFonts w:ascii="Times New Roman" w:hAnsi="Times New Roman" w:cs="Times New Roman"/>
          <w:spacing w:val="-1"/>
        </w:rPr>
        <w:t xml:space="preserve"> </w:t>
      </w:r>
      <w:r w:rsidRPr="00A95CDF">
        <w:rPr>
          <w:rFonts w:ascii="Times New Roman" w:hAnsi="Times New Roman" w:cs="Times New Roman"/>
        </w:rPr>
        <w:t>1481-1494.</w:t>
      </w:r>
    </w:p>
    <w:p w14:paraId="6DDEE0F4" w14:textId="77777777" w:rsidR="00064957" w:rsidRPr="00A95CDF" w:rsidRDefault="00064957" w:rsidP="0077379E">
      <w:pPr>
        <w:pStyle w:val="ListParagraph"/>
        <w:widowControl w:val="0"/>
        <w:numPr>
          <w:ilvl w:val="1"/>
          <w:numId w:val="11"/>
        </w:numPr>
        <w:tabs>
          <w:tab w:val="left" w:pos="720"/>
          <w:tab w:val="left" w:pos="900"/>
        </w:tabs>
        <w:autoSpaceDE w:val="0"/>
        <w:autoSpaceDN w:val="0"/>
        <w:spacing w:before="122" w:after="0" w:line="240" w:lineRule="auto"/>
        <w:ind w:left="1170" w:right="720" w:hanging="810"/>
        <w:contextualSpacing w:val="0"/>
        <w:rPr>
          <w:rFonts w:ascii="Times New Roman" w:hAnsi="Times New Roman" w:cs="Times New Roman"/>
        </w:rPr>
      </w:pPr>
      <w:r w:rsidRPr="00A95CDF">
        <w:rPr>
          <w:rFonts w:ascii="Times New Roman" w:hAnsi="Times New Roman" w:cs="Times New Roman"/>
        </w:rPr>
        <w:t xml:space="preserve">Maholmes, V. (2014). Thriving in adversity: Toward a framework of hope, optimism and resilience. In </w:t>
      </w:r>
      <w:r w:rsidRPr="00A95CDF">
        <w:rPr>
          <w:rFonts w:ascii="Times New Roman" w:hAnsi="Times New Roman" w:cs="Times New Roman"/>
          <w:i/>
        </w:rPr>
        <w:t>Fostering resilience and well-being in children and families in poverty</w:t>
      </w:r>
      <w:r w:rsidRPr="00A95CDF">
        <w:rPr>
          <w:rFonts w:ascii="Times New Roman" w:hAnsi="Times New Roman" w:cs="Times New Roman"/>
        </w:rPr>
        <w:t>. (Chapter 2 pp. 13-33). New York, NY: Oxford University</w:t>
      </w:r>
      <w:r w:rsidRPr="00A95CDF">
        <w:rPr>
          <w:rFonts w:ascii="Times New Roman" w:hAnsi="Times New Roman" w:cs="Times New Roman"/>
          <w:spacing w:val="-7"/>
        </w:rPr>
        <w:t xml:space="preserve"> </w:t>
      </w:r>
      <w:r w:rsidRPr="00A95CDF">
        <w:rPr>
          <w:rFonts w:ascii="Times New Roman" w:hAnsi="Times New Roman" w:cs="Times New Roman"/>
        </w:rPr>
        <w:t>Press.</w:t>
      </w:r>
    </w:p>
    <w:p w14:paraId="5C56DD7B" w14:textId="7AB37E73" w:rsidR="0088469D" w:rsidRPr="00A95CDF" w:rsidRDefault="0088469D" w:rsidP="0077379E">
      <w:pPr>
        <w:ind w:right="720"/>
      </w:pPr>
    </w:p>
    <w:p w14:paraId="07B6FE5F" w14:textId="77777777" w:rsidR="00BB66D3" w:rsidRDefault="00BB66D3" w:rsidP="0077379E">
      <w:pPr>
        <w:ind w:right="720"/>
        <w:rPr>
          <w:b/>
          <w:color w:val="991B1E"/>
        </w:rPr>
      </w:pPr>
    </w:p>
    <w:p w14:paraId="1DBD1BAE" w14:textId="77777777" w:rsidR="00BB66D3" w:rsidRDefault="00BB66D3" w:rsidP="0077379E">
      <w:pPr>
        <w:ind w:right="720"/>
        <w:rPr>
          <w:b/>
          <w:color w:val="991B1E"/>
        </w:rPr>
      </w:pPr>
    </w:p>
    <w:p w14:paraId="4DE9C2A5" w14:textId="12493684" w:rsidR="004B52C7" w:rsidRPr="00A95CDF" w:rsidRDefault="004B52C7" w:rsidP="0077379E">
      <w:pPr>
        <w:ind w:right="720"/>
        <w:rPr>
          <w:color w:val="991B1E"/>
        </w:rPr>
      </w:pPr>
      <w:r w:rsidRPr="00A95CDF">
        <w:rPr>
          <w:b/>
          <w:color w:val="991B1E"/>
        </w:rPr>
        <w:t xml:space="preserve">Unit 2 – Week of </w:t>
      </w:r>
      <w:r w:rsidR="00CC1094" w:rsidRPr="00A95CDF">
        <w:rPr>
          <w:b/>
          <w:color w:val="991B1E"/>
        </w:rPr>
        <w:t>month/day</w:t>
      </w:r>
      <w:r w:rsidR="00064957" w:rsidRPr="00A95CDF">
        <w:rPr>
          <w:b/>
          <w:color w:val="991B1E"/>
        </w:rPr>
        <w:t xml:space="preserve"> Assessment of Adolescents and Young Adults and Their Families</w:t>
      </w:r>
    </w:p>
    <w:p w14:paraId="1BDD198C" w14:textId="77777777" w:rsidR="004B52C7" w:rsidRPr="00A95CDF" w:rsidRDefault="004B52C7" w:rsidP="0077379E">
      <w:pPr>
        <w:ind w:right="720"/>
        <w:rPr>
          <w:b/>
          <w:i/>
        </w:rPr>
      </w:pPr>
      <w:r w:rsidRPr="00A95CDF">
        <w:rPr>
          <w:b/>
          <w:i/>
        </w:rPr>
        <w:t>Topics</w:t>
      </w:r>
    </w:p>
    <w:p w14:paraId="5578807A" w14:textId="77777777"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Strengths-based, culturally-informed, assessment of adolescents and young adults</w:t>
      </w:r>
    </w:p>
    <w:p w14:paraId="72375E14" w14:textId="77777777"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The role of the family, and other involved adults in youth assessment</w:t>
      </w:r>
    </w:p>
    <w:p w14:paraId="2503BFCA" w14:textId="77777777"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Consideration and Implication of diagnosing adolescents and young adults</w:t>
      </w:r>
    </w:p>
    <w:p w14:paraId="3CC3427E" w14:textId="652CE0F3"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Measurements of adolescent assessment</w:t>
      </w:r>
    </w:p>
    <w:p w14:paraId="05BEC504" w14:textId="77777777" w:rsidR="00064957" w:rsidRPr="00A95CDF" w:rsidRDefault="00064957" w:rsidP="0077379E">
      <w:pPr>
        <w:pStyle w:val="TableParagraph"/>
        <w:spacing w:before="17"/>
        <w:ind w:left="720" w:right="720"/>
        <w:rPr>
          <w:rFonts w:ascii="Times New Roman" w:hAnsi="Times New Roman" w:cs="Times New Roman"/>
          <w:sz w:val="20"/>
        </w:rPr>
      </w:pPr>
    </w:p>
    <w:p w14:paraId="3AF7F7BD" w14:textId="4591C72F" w:rsidR="004B52C7" w:rsidRPr="00A95CDF" w:rsidRDefault="004B52C7" w:rsidP="0077379E">
      <w:pPr>
        <w:ind w:right="720"/>
      </w:pPr>
      <w:r w:rsidRPr="00A95CDF">
        <w:t xml:space="preserve">This unit relates to course objective(s) </w:t>
      </w:r>
      <w:r w:rsidR="00064957" w:rsidRPr="00A95CDF">
        <w:t>1-6</w:t>
      </w:r>
      <w:r w:rsidRPr="00A95CDF">
        <w:t>.</w:t>
      </w:r>
    </w:p>
    <w:p w14:paraId="55E7F057" w14:textId="6378C17E" w:rsidR="004B52C7" w:rsidRDefault="004B52C7" w:rsidP="0077379E">
      <w:pPr>
        <w:ind w:right="720"/>
        <w:rPr>
          <w:b/>
          <w:i/>
        </w:rPr>
      </w:pPr>
      <w:r w:rsidRPr="00A95CDF">
        <w:rPr>
          <w:b/>
          <w:i/>
        </w:rPr>
        <w:t>Required Readings</w:t>
      </w:r>
    </w:p>
    <w:p w14:paraId="2AA3F72F" w14:textId="77777777" w:rsidR="00741868" w:rsidRPr="00A95CDF" w:rsidRDefault="00741868" w:rsidP="0077379E">
      <w:pPr>
        <w:ind w:right="720"/>
      </w:pPr>
    </w:p>
    <w:p w14:paraId="6491775C" w14:textId="7ADB9EC0" w:rsidR="00064957" w:rsidRPr="00BB66D3" w:rsidRDefault="00064957" w:rsidP="0077379E">
      <w:pPr>
        <w:pStyle w:val="ListParagraph"/>
        <w:widowControl w:val="0"/>
        <w:numPr>
          <w:ilvl w:val="0"/>
          <w:numId w:val="14"/>
        </w:numPr>
        <w:tabs>
          <w:tab w:val="left" w:pos="720"/>
          <w:tab w:val="left" w:pos="990"/>
        </w:tabs>
        <w:autoSpaceDE w:val="0"/>
        <w:autoSpaceDN w:val="0"/>
        <w:spacing w:after="0" w:line="240" w:lineRule="auto"/>
        <w:ind w:left="1260" w:right="720" w:hanging="810"/>
        <w:contextualSpacing w:val="0"/>
        <w:rPr>
          <w:rFonts w:ascii="Times New Roman" w:hAnsi="Times New Roman" w:cs="Times New Roman"/>
          <w:color w:val="252525"/>
        </w:rPr>
      </w:pPr>
      <w:r w:rsidRPr="00A95CDF">
        <w:rPr>
          <w:rFonts w:ascii="Times New Roman" w:hAnsi="Times New Roman" w:cs="Times New Roman"/>
          <w:color w:val="222222"/>
          <w:shd w:val="clear" w:color="auto" w:fill="FFFFFF"/>
        </w:rPr>
        <w:t>Benner, A. D., Wang, Y., Shen, Y., Boyle, A. E., Polk, R., &amp; Cheng, Y. P. (2018). Racial/ethnic discrimination and well-being during adolescence: A meta-analytic review. </w:t>
      </w:r>
      <w:r w:rsidRPr="00A95CDF">
        <w:rPr>
          <w:rFonts w:ascii="Times New Roman" w:hAnsi="Times New Roman" w:cs="Times New Roman"/>
          <w:i/>
          <w:iCs/>
          <w:color w:val="222222"/>
          <w:shd w:val="clear" w:color="auto" w:fill="FFFFFF"/>
        </w:rPr>
        <w:t>American Psychologist</w:t>
      </w:r>
      <w:r w:rsidRPr="00A95CDF">
        <w:rPr>
          <w:rFonts w:ascii="Times New Roman" w:hAnsi="Times New Roman" w:cs="Times New Roman"/>
          <w:color w:val="222222"/>
          <w:shd w:val="clear" w:color="auto" w:fill="FFFFFF"/>
        </w:rPr>
        <w:t>, </w:t>
      </w:r>
      <w:r w:rsidRPr="00A95CDF">
        <w:rPr>
          <w:rFonts w:ascii="Times New Roman" w:hAnsi="Times New Roman" w:cs="Times New Roman"/>
          <w:i/>
          <w:iCs/>
          <w:color w:val="222222"/>
          <w:shd w:val="clear" w:color="auto" w:fill="FFFFFF"/>
        </w:rPr>
        <w:t>73</w:t>
      </w:r>
      <w:r w:rsidRPr="00A95CDF">
        <w:rPr>
          <w:rFonts w:ascii="Times New Roman" w:hAnsi="Times New Roman" w:cs="Times New Roman"/>
          <w:color w:val="222222"/>
          <w:shd w:val="clear" w:color="auto" w:fill="FFFFFF"/>
        </w:rPr>
        <w:t>(7), 855</w:t>
      </w:r>
    </w:p>
    <w:p w14:paraId="566622F6" w14:textId="77777777" w:rsidR="00BB66D3" w:rsidRPr="00A95CDF" w:rsidRDefault="00BB66D3" w:rsidP="0077379E">
      <w:pPr>
        <w:pStyle w:val="ListParagraph"/>
        <w:widowControl w:val="0"/>
        <w:tabs>
          <w:tab w:val="left" w:pos="720"/>
          <w:tab w:val="left" w:pos="990"/>
        </w:tabs>
        <w:autoSpaceDE w:val="0"/>
        <w:autoSpaceDN w:val="0"/>
        <w:spacing w:after="0" w:line="240" w:lineRule="auto"/>
        <w:ind w:left="1260" w:right="720"/>
        <w:contextualSpacing w:val="0"/>
        <w:rPr>
          <w:rFonts w:ascii="Times New Roman" w:hAnsi="Times New Roman" w:cs="Times New Roman"/>
          <w:color w:val="252525"/>
        </w:rPr>
      </w:pPr>
    </w:p>
    <w:p w14:paraId="4FFFD13E" w14:textId="77777777" w:rsidR="00BB66D3" w:rsidRPr="00BB66D3" w:rsidRDefault="00BB66D3" w:rsidP="0077379E">
      <w:pPr>
        <w:widowControl w:val="0"/>
        <w:tabs>
          <w:tab w:val="left" w:pos="720"/>
        </w:tabs>
        <w:autoSpaceDE w:val="0"/>
        <w:autoSpaceDN w:val="0"/>
        <w:ind w:right="720"/>
        <w:rPr>
          <w:color w:val="252525"/>
        </w:rPr>
      </w:pPr>
    </w:p>
    <w:p w14:paraId="3382DF98" w14:textId="0A1B52A9" w:rsidR="00064957" w:rsidRDefault="00064957" w:rsidP="0005463C">
      <w:pPr>
        <w:pStyle w:val="ListParagraph"/>
        <w:widowControl w:val="0"/>
        <w:numPr>
          <w:ilvl w:val="0"/>
          <w:numId w:val="14"/>
        </w:numPr>
        <w:tabs>
          <w:tab w:val="left" w:pos="720"/>
        </w:tabs>
        <w:autoSpaceDE w:val="0"/>
        <w:autoSpaceDN w:val="0"/>
        <w:spacing w:after="0" w:line="240" w:lineRule="auto"/>
        <w:ind w:left="1260" w:right="720" w:hanging="810"/>
        <w:contextualSpacing w:val="0"/>
        <w:rPr>
          <w:rFonts w:ascii="Times New Roman" w:hAnsi="Times New Roman" w:cs="Times New Roman"/>
          <w:color w:val="222222"/>
          <w:shd w:val="clear" w:color="auto" w:fill="FFFFFF"/>
        </w:rPr>
      </w:pPr>
      <w:r w:rsidRPr="00A95CDF">
        <w:rPr>
          <w:rFonts w:ascii="Times New Roman" w:hAnsi="Times New Roman" w:cs="Times New Roman"/>
          <w:color w:val="222222"/>
          <w:shd w:val="clear" w:color="auto" w:fill="FFFFFF"/>
        </w:rPr>
        <w:t xml:space="preserve">Lee, D. B., Anderson, R. E., Hope, M. O., &amp; Zimmerman, M. A. (2020). Racial discrimination trajectories predicting psychological well-being: From emerging </w:t>
      </w:r>
      <w:r w:rsidRPr="0005463C">
        <w:rPr>
          <w:rFonts w:ascii="Times New Roman" w:hAnsi="Times New Roman" w:cs="Times New Roman"/>
          <w:color w:val="222222"/>
          <w:shd w:val="clear" w:color="auto" w:fill="FFFFFF"/>
        </w:rPr>
        <w:t>adulthood to adulthood. </w:t>
      </w:r>
      <w:r w:rsidRPr="0005463C">
        <w:rPr>
          <w:rFonts w:ascii="Times New Roman" w:hAnsi="Times New Roman" w:cs="Times New Roman"/>
          <w:i/>
          <w:iCs/>
          <w:color w:val="222222"/>
          <w:shd w:val="clear" w:color="auto" w:fill="FFFFFF"/>
        </w:rPr>
        <w:t>Developmental psychology</w:t>
      </w:r>
      <w:r w:rsidRPr="0005463C">
        <w:rPr>
          <w:rFonts w:ascii="Times New Roman" w:hAnsi="Times New Roman" w:cs="Times New Roman"/>
          <w:color w:val="222222"/>
          <w:shd w:val="clear" w:color="auto" w:fill="FFFFFF"/>
        </w:rPr>
        <w:t>, </w:t>
      </w:r>
      <w:r w:rsidRPr="00FB55EB">
        <w:rPr>
          <w:rFonts w:ascii="Times New Roman" w:hAnsi="Times New Roman" w:cs="Times New Roman"/>
          <w:i/>
          <w:iCs/>
          <w:color w:val="222222"/>
          <w:shd w:val="clear" w:color="auto" w:fill="FFFFFF"/>
        </w:rPr>
        <w:t>56</w:t>
      </w:r>
      <w:r w:rsidRPr="00FB55EB">
        <w:rPr>
          <w:rFonts w:ascii="Times New Roman" w:hAnsi="Times New Roman" w:cs="Times New Roman"/>
          <w:color w:val="222222"/>
          <w:shd w:val="clear" w:color="auto" w:fill="FFFFFF"/>
        </w:rPr>
        <w:t>(7), 1413.</w:t>
      </w:r>
      <w:r w:rsidR="0005463C" w:rsidRPr="00FB55EB">
        <w:rPr>
          <w:rFonts w:ascii="Times New Roman" w:hAnsi="Times New Roman" w:cs="Times New Roman"/>
          <w:color w:val="222222"/>
          <w:shd w:val="clear" w:color="auto" w:fill="FFFFFF"/>
        </w:rPr>
        <w:t xml:space="preserve"> </w:t>
      </w:r>
    </w:p>
    <w:p w14:paraId="553ED72A" w14:textId="77777777" w:rsidR="0005463C" w:rsidRPr="0005463C" w:rsidRDefault="0005463C" w:rsidP="00332080">
      <w:pPr>
        <w:pStyle w:val="ListParagraph"/>
        <w:widowControl w:val="0"/>
        <w:tabs>
          <w:tab w:val="left" w:pos="720"/>
        </w:tabs>
        <w:autoSpaceDE w:val="0"/>
        <w:autoSpaceDN w:val="0"/>
        <w:spacing w:after="0" w:line="240" w:lineRule="auto"/>
        <w:ind w:left="1260" w:right="720"/>
        <w:contextualSpacing w:val="0"/>
        <w:rPr>
          <w:rFonts w:ascii="Times New Roman" w:hAnsi="Times New Roman" w:cs="Times New Roman"/>
          <w:color w:val="222222"/>
          <w:shd w:val="clear" w:color="auto" w:fill="FFFFFF"/>
        </w:rPr>
      </w:pPr>
    </w:p>
    <w:p w14:paraId="419E0A30" w14:textId="77777777" w:rsidR="0005463C" w:rsidRPr="00332080" w:rsidRDefault="0005463C" w:rsidP="00332080">
      <w:pPr>
        <w:pStyle w:val="ListParagraph"/>
        <w:numPr>
          <w:ilvl w:val="0"/>
          <w:numId w:val="14"/>
        </w:numPr>
        <w:tabs>
          <w:tab w:val="left" w:pos="720"/>
        </w:tabs>
        <w:ind w:left="1260" w:hanging="810"/>
        <w:rPr>
          <w:rFonts w:ascii="Times New Roman" w:hAnsi="Times New Roman" w:cs="Times New Roman"/>
        </w:rPr>
      </w:pPr>
      <w:r w:rsidRPr="00332080">
        <w:rPr>
          <w:rFonts w:ascii="Times New Roman" w:hAnsi="Times New Roman" w:cs="Times New Roman"/>
          <w:color w:val="222222"/>
          <w:shd w:val="clear" w:color="auto" w:fill="FFFFFF"/>
        </w:rPr>
        <w:lastRenderedPageBreak/>
        <w:t>Rabiau, M. A. (2019). Culture, migration, and identity formation in adolescent refugees: a family perspective. </w:t>
      </w:r>
      <w:r w:rsidRPr="00332080">
        <w:rPr>
          <w:rFonts w:ascii="Times New Roman" w:hAnsi="Times New Roman" w:cs="Times New Roman"/>
          <w:i/>
          <w:iCs/>
          <w:color w:val="222222"/>
          <w:shd w:val="clear" w:color="auto" w:fill="FFFFFF"/>
        </w:rPr>
        <w:t>Journal of Family Social Work</w:t>
      </w:r>
      <w:r w:rsidRPr="00332080">
        <w:rPr>
          <w:rFonts w:ascii="Times New Roman" w:hAnsi="Times New Roman" w:cs="Times New Roman"/>
          <w:color w:val="222222"/>
          <w:shd w:val="clear" w:color="auto" w:fill="FFFFFF"/>
        </w:rPr>
        <w:t>, </w:t>
      </w:r>
      <w:r w:rsidRPr="00332080">
        <w:rPr>
          <w:rFonts w:ascii="Times New Roman" w:hAnsi="Times New Roman" w:cs="Times New Roman"/>
          <w:i/>
          <w:iCs/>
          <w:color w:val="222222"/>
          <w:shd w:val="clear" w:color="auto" w:fill="FFFFFF"/>
        </w:rPr>
        <w:t>22</w:t>
      </w:r>
      <w:r w:rsidRPr="00332080">
        <w:rPr>
          <w:rFonts w:ascii="Times New Roman" w:hAnsi="Times New Roman" w:cs="Times New Roman"/>
          <w:color w:val="222222"/>
          <w:shd w:val="clear" w:color="auto" w:fill="FFFFFF"/>
        </w:rPr>
        <w:t>(1), 83-100.</w:t>
      </w:r>
    </w:p>
    <w:p w14:paraId="038B944E" w14:textId="77777777" w:rsidR="0005463C" w:rsidRDefault="0005463C" w:rsidP="0077379E">
      <w:pPr>
        <w:pStyle w:val="ListParagraph"/>
        <w:widowControl w:val="0"/>
        <w:numPr>
          <w:ilvl w:val="0"/>
          <w:numId w:val="14"/>
        </w:numPr>
        <w:tabs>
          <w:tab w:val="left" w:pos="720"/>
        </w:tabs>
        <w:autoSpaceDE w:val="0"/>
        <w:autoSpaceDN w:val="0"/>
        <w:spacing w:after="0" w:line="240" w:lineRule="auto"/>
        <w:ind w:left="1260" w:right="720" w:hanging="810"/>
        <w:contextualSpacing w:val="0"/>
        <w:rPr>
          <w:rFonts w:ascii="Times New Roman" w:hAnsi="Times New Roman" w:cs="Times New Roman"/>
          <w:color w:val="222222"/>
          <w:shd w:val="clear" w:color="auto" w:fill="FFFFFF"/>
        </w:rPr>
      </w:pPr>
    </w:p>
    <w:p w14:paraId="4F5A50BF" w14:textId="77777777" w:rsidR="00BB66D3" w:rsidRPr="00BB66D3" w:rsidRDefault="00BB66D3" w:rsidP="0077379E">
      <w:pPr>
        <w:widowControl w:val="0"/>
        <w:tabs>
          <w:tab w:val="left" w:pos="720"/>
        </w:tabs>
        <w:autoSpaceDE w:val="0"/>
        <w:autoSpaceDN w:val="0"/>
        <w:ind w:right="720"/>
        <w:rPr>
          <w:color w:val="222222"/>
          <w:shd w:val="clear" w:color="auto" w:fill="FFFFFF"/>
        </w:rPr>
      </w:pPr>
    </w:p>
    <w:p w14:paraId="3EC88809" w14:textId="7C568FEB" w:rsidR="00064957" w:rsidRDefault="00064957" w:rsidP="0077379E">
      <w:pPr>
        <w:pStyle w:val="ListParagraph"/>
        <w:widowControl w:val="0"/>
        <w:numPr>
          <w:ilvl w:val="0"/>
          <w:numId w:val="14"/>
        </w:numPr>
        <w:shd w:val="clear" w:color="auto" w:fill="FFFFFF"/>
        <w:tabs>
          <w:tab w:val="left" w:pos="720"/>
        </w:tabs>
        <w:autoSpaceDE w:val="0"/>
        <w:autoSpaceDN w:val="0"/>
        <w:spacing w:after="0" w:line="240" w:lineRule="auto"/>
        <w:ind w:left="1260" w:right="720" w:hanging="810"/>
        <w:contextualSpacing w:val="0"/>
        <w:rPr>
          <w:rFonts w:ascii="Times New Roman" w:hAnsi="Times New Roman" w:cs="Times New Roman"/>
          <w:color w:val="333333"/>
        </w:rPr>
      </w:pPr>
      <w:r w:rsidRPr="00A95CDF">
        <w:rPr>
          <w:rFonts w:ascii="Times New Roman" w:hAnsi="Times New Roman" w:cs="Times New Roman"/>
          <w:color w:val="333333"/>
        </w:rPr>
        <w:t>Rawana, B. (2018). Making the Possible Probable: A Strength-Based Assessment and Intervention Framework for Clinical Work with Parents, Children, and Adolescents. </w:t>
      </w:r>
      <w:r w:rsidRPr="00A95CDF">
        <w:rPr>
          <w:rFonts w:ascii="Times New Roman" w:hAnsi="Times New Roman" w:cs="Times New Roman"/>
          <w:i/>
          <w:iCs/>
          <w:color w:val="333333"/>
        </w:rPr>
        <w:t>Families in Society</w:t>
      </w:r>
      <w:r w:rsidRPr="00A95CDF">
        <w:rPr>
          <w:rFonts w:ascii="Times New Roman" w:hAnsi="Times New Roman" w:cs="Times New Roman"/>
          <w:color w:val="333333"/>
        </w:rPr>
        <w:t>, </w:t>
      </w:r>
      <w:r w:rsidRPr="00A95CDF">
        <w:rPr>
          <w:rFonts w:ascii="Times New Roman" w:hAnsi="Times New Roman" w:cs="Times New Roman"/>
          <w:i/>
          <w:iCs/>
          <w:color w:val="333333"/>
        </w:rPr>
        <w:t>90</w:t>
      </w:r>
      <w:r w:rsidRPr="00A95CDF">
        <w:rPr>
          <w:rFonts w:ascii="Times New Roman" w:hAnsi="Times New Roman" w:cs="Times New Roman"/>
          <w:color w:val="333333"/>
        </w:rPr>
        <w:t>(3), 255–260. https://doi.org/10.1606/1044-3894.3900</w:t>
      </w:r>
    </w:p>
    <w:p w14:paraId="1FDC2D93" w14:textId="77777777" w:rsidR="00BB66D3" w:rsidRPr="00A95CDF" w:rsidRDefault="00BB66D3" w:rsidP="0077379E">
      <w:pPr>
        <w:pStyle w:val="ListParagraph"/>
        <w:widowControl w:val="0"/>
        <w:shd w:val="clear" w:color="auto" w:fill="FFFFFF"/>
        <w:tabs>
          <w:tab w:val="left" w:pos="720"/>
        </w:tabs>
        <w:autoSpaceDE w:val="0"/>
        <w:autoSpaceDN w:val="0"/>
        <w:spacing w:after="0" w:line="240" w:lineRule="auto"/>
        <w:ind w:left="1260" w:right="720"/>
        <w:contextualSpacing w:val="0"/>
        <w:rPr>
          <w:rFonts w:ascii="Times New Roman" w:hAnsi="Times New Roman" w:cs="Times New Roman"/>
          <w:color w:val="333333"/>
        </w:rPr>
      </w:pPr>
    </w:p>
    <w:p w14:paraId="0BC79F7A" w14:textId="77777777" w:rsidR="004B52C7" w:rsidRPr="00A95CDF" w:rsidRDefault="004B52C7" w:rsidP="0077379E">
      <w:pPr>
        <w:ind w:right="720"/>
      </w:pPr>
      <w:r w:rsidRPr="00A95CDF">
        <w:rPr>
          <w:b/>
          <w:i/>
        </w:rPr>
        <w:t>Recommended Readings</w:t>
      </w:r>
    </w:p>
    <w:p w14:paraId="3E7D468F" w14:textId="5F237F0E" w:rsidR="00064957" w:rsidRDefault="00064957" w:rsidP="0077379E">
      <w:pPr>
        <w:pStyle w:val="ListParagraph"/>
        <w:widowControl w:val="0"/>
        <w:numPr>
          <w:ilvl w:val="1"/>
          <w:numId w:val="11"/>
        </w:numPr>
        <w:tabs>
          <w:tab w:val="left" w:pos="720"/>
        </w:tabs>
        <w:autoSpaceDE w:val="0"/>
        <w:autoSpaceDN w:val="0"/>
        <w:spacing w:after="0" w:line="240" w:lineRule="auto"/>
        <w:ind w:left="1260" w:right="720" w:hanging="814"/>
        <w:contextualSpacing w:val="0"/>
        <w:rPr>
          <w:rFonts w:ascii="Times New Roman" w:hAnsi="Times New Roman" w:cs="Times New Roman"/>
          <w:color w:val="252525"/>
        </w:rPr>
      </w:pPr>
      <w:r w:rsidRPr="00A95CDF">
        <w:rPr>
          <w:rFonts w:ascii="Times New Roman" w:hAnsi="Times New Roman" w:cs="Times New Roman"/>
          <w:color w:val="252525"/>
        </w:rPr>
        <w:t xml:space="preserve">Cavendish, </w:t>
      </w:r>
      <w:r w:rsidRPr="00A95CDF">
        <w:rPr>
          <w:rFonts w:ascii="Times New Roman" w:hAnsi="Times New Roman" w:cs="Times New Roman"/>
          <w:color w:val="252525"/>
          <w:spacing w:val="2"/>
        </w:rPr>
        <w:t xml:space="preserve">W., </w:t>
      </w:r>
      <w:r w:rsidRPr="00A95CDF">
        <w:rPr>
          <w:rFonts w:ascii="Times New Roman" w:hAnsi="Times New Roman" w:cs="Times New Roman"/>
          <w:color w:val="252525"/>
        </w:rPr>
        <w:t xml:space="preserve">Montague, M., Enders, C., &amp; Dietz, S. (2014). Mothers’ and adolescents’ perceptions of family environment and adolescent social-emotional functioning. </w:t>
      </w:r>
      <w:r w:rsidRPr="00A95CDF">
        <w:rPr>
          <w:rFonts w:ascii="Times New Roman" w:hAnsi="Times New Roman" w:cs="Times New Roman"/>
          <w:i/>
          <w:color w:val="252525"/>
        </w:rPr>
        <w:t>Journal</w:t>
      </w:r>
      <w:r w:rsidRPr="00A95CDF">
        <w:rPr>
          <w:rFonts w:ascii="Times New Roman" w:hAnsi="Times New Roman" w:cs="Times New Roman"/>
          <w:i/>
          <w:color w:val="252525"/>
          <w:spacing w:val="-23"/>
        </w:rPr>
        <w:t xml:space="preserve"> </w:t>
      </w:r>
      <w:r w:rsidRPr="00A95CDF">
        <w:rPr>
          <w:rFonts w:ascii="Times New Roman" w:hAnsi="Times New Roman" w:cs="Times New Roman"/>
          <w:i/>
          <w:color w:val="252525"/>
        </w:rPr>
        <w:t>of Child and Family Studies, 23</w:t>
      </w:r>
      <w:r w:rsidRPr="00A95CDF">
        <w:rPr>
          <w:rFonts w:ascii="Times New Roman" w:hAnsi="Times New Roman" w:cs="Times New Roman"/>
          <w:color w:val="252525"/>
        </w:rPr>
        <w:t>(1),</w:t>
      </w:r>
      <w:r w:rsidRPr="00A95CDF">
        <w:rPr>
          <w:rFonts w:ascii="Times New Roman" w:hAnsi="Times New Roman" w:cs="Times New Roman"/>
          <w:color w:val="252525"/>
          <w:spacing w:val="-3"/>
        </w:rPr>
        <w:t xml:space="preserve"> </w:t>
      </w:r>
      <w:r w:rsidRPr="00A95CDF">
        <w:rPr>
          <w:rFonts w:ascii="Times New Roman" w:hAnsi="Times New Roman" w:cs="Times New Roman"/>
          <w:color w:val="252525"/>
        </w:rPr>
        <w:t>52-66.</w:t>
      </w:r>
    </w:p>
    <w:p w14:paraId="6FCE35B1" w14:textId="77777777" w:rsidR="00BB66D3" w:rsidRPr="00A95CDF" w:rsidRDefault="00BB66D3" w:rsidP="0077379E">
      <w:pPr>
        <w:pStyle w:val="ListParagraph"/>
        <w:widowControl w:val="0"/>
        <w:tabs>
          <w:tab w:val="left" w:pos="720"/>
        </w:tabs>
        <w:autoSpaceDE w:val="0"/>
        <w:autoSpaceDN w:val="0"/>
        <w:spacing w:after="0" w:line="240" w:lineRule="auto"/>
        <w:ind w:left="1260" w:right="720"/>
        <w:contextualSpacing w:val="0"/>
        <w:rPr>
          <w:rFonts w:ascii="Times New Roman" w:hAnsi="Times New Roman" w:cs="Times New Roman"/>
          <w:color w:val="252525"/>
        </w:rPr>
      </w:pPr>
    </w:p>
    <w:p w14:paraId="51DA1315" w14:textId="54EEBFEF" w:rsidR="00064957" w:rsidRDefault="00064957" w:rsidP="0077379E">
      <w:pPr>
        <w:pStyle w:val="ListParagraph"/>
        <w:widowControl w:val="0"/>
        <w:numPr>
          <w:ilvl w:val="1"/>
          <w:numId w:val="11"/>
        </w:numPr>
        <w:tabs>
          <w:tab w:val="left" w:pos="720"/>
        </w:tabs>
        <w:autoSpaceDE w:val="0"/>
        <w:autoSpaceDN w:val="0"/>
        <w:spacing w:after="0" w:line="240" w:lineRule="auto"/>
        <w:ind w:left="1260" w:right="720" w:hanging="814"/>
        <w:contextualSpacing w:val="0"/>
        <w:rPr>
          <w:rFonts w:ascii="Times New Roman" w:hAnsi="Times New Roman" w:cs="Times New Roman"/>
        </w:rPr>
      </w:pPr>
      <w:r w:rsidRPr="00A95CDF">
        <w:rPr>
          <w:rFonts w:ascii="Times New Roman" w:hAnsi="Times New Roman" w:cs="Times New Roman"/>
        </w:rPr>
        <w:t xml:space="preserve">Friedberg, R. D., &amp; McClure, J. M. (2015). Case conceptualization. In </w:t>
      </w:r>
      <w:r w:rsidRPr="00A95CDF">
        <w:rPr>
          <w:rFonts w:ascii="Times New Roman" w:hAnsi="Times New Roman" w:cs="Times New Roman"/>
          <w:i/>
        </w:rPr>
        <w:t>Cognitive therapy</w:t>
      </w:r>
      <w:r w:rsidRPr="00A95CDF">
        <w:rPr>
          <w:rFonts w:ascii="Times New Roman" w:hAnsi="Times New Roman" w:cs="Times New Roman"/>
          <w:i/>
          <w:spacing w:val="-23"/>
        </w:rPr>
        <w:t xml:space="preserve"> </w:t>
      </w:r>
      <w:r w:rsidRPr="00A95CDF">
        <w:rPr>
          <w:rFonts w:ascii="Times New Roman" w:hAnsi="Times New Roman" w:cs="Times New Roman"/>
          <w:i/>
        </w:rPr>
        <w:t xml:space="preserve">with children and adolescents: The nuts and bolts </w:t>
      </w:r>
      <w:r w:rsidRPr="00A95CDF">
        <w:rPr>
          <w:rFonts w:ascii="Times New Roman" w:hAnsi="Times New Roman" w:cs="Times New Roman"/>
        </w:rPr>
        <w:t>(Chapter 2 pp.9-41)</w:t>
      </w:r>
      <w:r w:rsidRPr="00A95CDF">
        <w:rPr>
          <w:rFonts w:ascii="Times New Roman" w:hAnsi="Times New Roman" w:cs="Times New Roman"/>
          <w:i/>
        </w:rPr>
        <w:t xml:space="preserve">. </w:t>
      </w:r>
      <w:r w:rsidRPr="00A95CDF">
        <w:rPr>
          <w:rFonts w:ascii="Times New Roman" w:hAnsi="Times New Roman" w:cs="Times New Roman"/>
        </w:rPr>
        <w:t>New York, NY: Guilford Press.</w:t>
      </w:r>
    </w:p>
    <w:p w14:paraId="66461EBF" w14:textId="77777777" w:rsidR="00BB66D3" w:rsidRPr="00BB66D3" w:rsidRDefault="00BB66D3" w:rsidP="0077379E">
      <w:pPr>
        <w:widowControl w:val="0"/>
        <w:tabs>
          <w:tab w:val="left" w:pos="720"/>
        </w:tabs>
        <w:autoSpaceDE w:val="0"/>
        <w:autoSpaceDN w:val="0"/>
        <w:ind w:right="720"/>
      </w:pPr>
    </w:p>
    <w:p w14:paraId="361AF754" w14:textId="77777777" w:rsidR="00064957" w:rsidRPr="00A95CDF" w:rsidRDefault="00064957" w:rsidP="0077379E">
      <w:pPr>
        <w:pStyle w:val="ListParagraph"/>
        <w:widowControl w:val="0"/>
        <w:numPr>
          <w:ilvl w:val="1"/>
          <w:numId w:val="11"/>
        </w:numPr>
        <w:tabs>
          <w:tab w:val="left" w:pos="720"/>
        </w:tabs>
        <w:autoSpaceDE w:val="0"/>
        <w:autoSpaceDN w:val="0"/>
        <w:spacing w:after="0" w:line="240" w:lineRule="auto"/>
        <w:ind w:left="1260" w:right="720" w:hanging="814"/>
        <w:contextualSpacing w:val="0"/>
        <w:rPr>
          <w:rFonts w:ascii="Times New Roman" w:hAnsi="Times New Roman" w:cs="Times New Roman"/>
        </w:rPr>
      </w:pPr>
      <w:r w:rsidRPr="00A95CDF">
        <w:rPr>
          <w:rFonts w:ascii="Times New Roman" w:hAnsi="Times New Roman" w:cs="Times New Roman"/>
        </w:rPr>
        <w:t xml:space="preserve">Segrin, C., Givertz, M., Swaitkowski, P., &amp; Montgomery, N. (2015). Overparenting is associated with child problems and a critical family environment. </w:t>
      </w:r>
      <w:r w:rsidRPr="00A95CDF">
        <w:rPr>
          <w:rFonts w:ascii="Times New Roman" w:hAnsi="Times New Roman" w:cs="Times New Roman"/>
          <w:i/>
        </w:rPr>
        <w:t>Journal of Child and Family Studies</w:t>
      </w:r>
      <w:r w:rsidRPr="00A95CDF">
        <w:rPr>
          <w:rFonts w:ascii="Times New Roman" w:hAnsi="Times New Roman" w:cs="Times New Roman"/>
        </w:rPr>
        <w:t xml:space="preserve">, </w:t>
      </w:r>
      <w:r w:rsidRPr="00A95CDF">
        <w:rPr>
          <w:rFonts w:ascii="Times New Roman" w:hAnsi="Times New Roman" w:cs="Times New Roman"/>
          <w:i/>
        </w:rPr>
        <w:t xml:space="preserve">24, </w:t>
      </w:r>
      <w:r w:rsidRPr="00A95CDF">
        <w:rPr>
          <w:rFonts w:ascii="Times New Roman" w:hAnsi="Times New Roman" w:cs="Times New Roman"/>
        </w:rPr>
        <w:t>740-749. DOI:</w:t>
      </w:r>
      <w:r w:rsidRPr="00A95CDF">
        <w:rPr>
          <w:rFonts w:ascii="Times New Roman" w:hAnsi="Times New Roman" w:cs="Times New Roman"/>
          <w:spacing w:val="2"/>
        </w:rPr>
        <w:t xml:space="preserve"> </w:t>
      </w:r>
      <w:r w:rsidRPr="00A95CDF">
        <w:rPr>
          <w:rFonts w:ascii="Times New Roman" w:hAnsi="Times New Roman" w:cs="Times New Roman"/>
        </w:rPr>
        <w:t>10.1007/s10826-013-9858-3</w:t>
      </w:r>
    </w:p>
    <w:p w14:paraId="0ACE970A" w14:textId="32850E69" w:rsidR="004B52C7" w:rsidRPr="00A95CDF" w:rsidRDefault="004B52C7" w:rsidP="0077379E">
      <w:pPr>
        <w:ind w:right="720"/>
      </w:pPr>
    </w:p>
    <w:p w14:paraId="07B4F46D" w14:textId="3DFDE264" w:rsidR="004B52C7" w:rsidRPr="00A95CDF" w:rsidRDefault="004B52C7" w:rsidP="0077379E">
      <w:pPr>
        <w:ind w:right="720"/>
      </w:pPr>
      <w:r w:rsidRPr="00A95CDF">
        <w:rPr>
          <w:b/>
          <w:color w:val="991B1E"/>
        </w:rPr>
        <w:t xml:space="preserve">Unit 3 – Week of </w:t>
      </w:r>
      <w:r w:rsidR="00CC1094" w:rsidRPr="00A95CDF">
        <w:rPr>
          <w:b/>
          <w:color w:val="991B1E"/>
        </w:rPr>
        <w:t>month/day</w:t>
      </w:r>
      <w:r w:rsidR="00064957" w:rsidRPr="00A95CDF">
        <w:rPr>
          <w:b/>
          <w:color w:val="991B1E"/>
        </w:rPr>
        <w:t xml:space="preserve"> Engagement and Interventions with Adolescents, Young Adults and Their Families</w:t>
      </w:r>
    </w:p>
    <w:p w14:paraId="4411A2F5" w14:textId="77777777" w:rsidR="004B52C7" w:rsidRPr="00A95CDF" w:rsidRDefault="004B52C7" w:rsidP="0077379E">
      <w:pPr>
        <w:ind w:right="720"/>
        <w:rPr>
          <w:b/>
          <w:i/>
        </w:rPr>
      </w:pPr>
      <w:r w:rsidRPr="00A95CDF">
        <w:rPr>
          <w:b/>
          <w:i/>
        </w:rPr>
        <w:t>Topics</w:t>
      </w:r>
    </w:p>
    <w:p w14:paraId="6E617A86" w14:textId="77777777" w:rsidR="00064957" w:rsidRPr="00A95CDF" w:rsidRDefault="00064957" w:rsidP="0077379E">
      <w:pPr>
        <w:pStyle w:val="TableParagraph"/>
        <w:numPr>
          <w:ilvl w:val="0"/>
          <w:numId w:val="16"/>
        </w:numPr>
        <w:spacing w:before="17" w:line="280" w:lineRule="auto"/>
        <w:ind w:right="720"/>
        <w:rPr>
          <w:rFonts w:ascii="Times New Roman" w:hAnsi="Times New Roman" w:cs="Times New Roman"/>
        </w:rPr>
      </w:pPr>
      <w:r w:rsidRPr="00A95CDF">
        <w:rPr>
          <w:rFonts w:ascii="Times New Roman" w:hAnsi="Times New Roman" w:cs="Times New Roman"/>
        </w:rPr>
        <w:t xml:space="preserve">Engagement and introducing treatment </w:t>
      </w:r>
    </w:p>
    <w:p w14:paraId="22E1B5E0" w14:textId="480B2399" w:rsidR="00064957" w:rsidRPr="00A95CDF" w:rsidRDefault="00064957" w:rsidP="0077379E">
      <w:pPr>
        <w:pStyle w:val="TableParagraph"/>
        <w:numPr>
          <w:ilvl w:val="0"/>
          <w:numId w:val="16"/>
        </w:numPr>
        <w:spacing w:before="17" w:line="280" w:lineRule="auto"/>
        <w:ind w:right="720"/>
        <w:rPr>
          <w:rFonts w:ascii="Times New Roman" w:hAnsi="Times New Roman" w:cs="Times New Roman"/>
        </w:rPr>
      </w:pPr>
      <w:r w:rsidRPr="00A95CDF">
        <w:rPr>
          <w:rFonts w:ascii="Times New Roman" w:hAnsi="Times New Roman" w:cs="Times New Roman"/>
        </w:rPr>
        <w:t xml:space="preserve">Identifying intervention goals and objectives </w:t>
      </w:r>
    </w:p>
    <w:p w14:paraId="6572FCC8" w14:textId="3C97B403" w:rsidR="00064957" w:rsidRPr="00A95CDF" w:rsidRDefault="00064957" w:rsidP="0077379E">
      <w:pPr>
        <w:pStyle w:val="TableParagraph"/>
        <w:numPr>
          <w:ilvl w:val="0"/>
          <w:numId w:val="16"/>
        </w:numPr>
        <w:spacing w:before="17" w:line="280" w:lineRule="auto"/>
        <w:ind w:right="720"/>
        <w:rPr>
          <w:rFonts w:ascii="Times New Roman" w:hAnsi="Times New Roman" w:cs="Times New Roman"/>
        </w:rPr>
      </w:pPr>
      <w:r w:rsidRPr="00A95CDF">
        <w:rPr>
          <w:rFonts w:ascii="Times New Roman" w:hAnsi="Times New Roman" w:cs="Times New Roman"/>
        </w:rPr>
        <w:t>Assessing intervention using measurements</w:t>
      </w:r>
    </w:p>
    <w:p w14:paraId="73A57508" w14:textId="075868FD" w:rsidR="004B52C7" w:rsidRPr="00A95CDF" w:rsidRDefault="00064957" w:rsidP="0077379E">
      <w:pPr>
        <w:pStyle w:val="ListParagraph"/>
        <w:numPr>
          <w:ilvl w:val="0"/>
          <w:numId w:val="6"/>
        </w:numPr>
        <w:ind w:right="720"/>
        <w:rPr>
          <w:rFonts w:ascii="Times New Roman" w:hAnsi="Times New Roman" w:cs="Times New Roman"/>
        </w:rPr>
      </w:pPr>
      <w:r w:rsidRPr="00A95CDF">
        <w:rPr>
          <w:rFonts w:ascii="Times New Roman" w:hAnsi="Times New Roman" w:cs="Times New Roman"/>
        </w:rPr>
        <w:t>Social worker’s advocacy role in working with adolescents &amp; young adults</w:t>
      </w:r>
    </w:p>
    <w:p w14:paraId="2D87A08E" w14:textId="78A93FCB" w:rsidR="004B52C7" w:rsidRPr="00A95CDF" w:rsidRDefault="004B52C7" w:rsidP="0077379E">
      <w:pPr>
        <w:ind w:right="720"/>
      </w:pPr>
      <w:r w:rsidRPr="00A95CDF">
        <w:t xml:space="preserve">This unit relates to course objective(s) </w:t>
      </w:r>
      <w:r w:rsidR="00064957" w:rsidRPr="00A95CDF">
        <w:t>1-6</w:t>
      </w:r>
      <w:r w:rsidRPr="00A95CDF">
        <w:t>.</w:t>
      </w:r>
    </w:p>
    <w:p w14:paraId="472729BF" w14:textId="77777777" w:rsidR="004B52C7" w:rsidRPr="00A95CDF" w:rsidRDefault="004B52C7" w:rsidP="0077379E">
      <w:pPr>
        <w:ind w:right="720"/>
      </w:pPr>
      <w:r w:rsidRPr="00A95CDF">
        <w:rPr>
          <w:b/>
          <w:i/>
        </w:rPr>
        <w:t>Required Readings</w:t>
      </w:r>
    </w:p>
    <w:p w14:paraId="0559E039" w14:textId="74B3FF51" w:rsidR="00064957"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52525"/>
        </w:rPr>
        <w:t>Dean, S., Britt, E., Bell, E., Stanley J., &amp; Collin, S. (2016). Motivational interviewing to</w:t>
      </w:r>
      <w:r w:rsidRPr="00BB66D3">
        <w:rPr>
          <w:rFonts w:ascii="Times New Roman" w:hAnsi="Times New Roman" w:cs="Times New Roman"/>
          <w:color w:val="252525"/>
          <w:spacing w:val="-29"/>
        </w:rPr>
        <w:t xml:space="preserve"> </w:t>
      </w:r>
      <w:r w:rsidRPr="00BB66D3">
        <w:rPr>
          <w:rFonts w:ascii="Times New Roman" w:hAnsi="Times New Roman" w:cs="Times New Roman"/>
          <w:color w:val="252525"/>
        </w:rPr>
        <w:t xml:space="preserve">enhance adolescent mental health treatment engagement: A randomized clinical trial. </w:t>
      </w:r>
      <w:r w:rsidRPr="00BB66D3">
        <w:rPr>
          <w:rFonts w:ascii="Times New Roman" w:hAnsi="Times New Roman" w:cs="Times New Roman"/>
          <w:i/>
          <w:color w:val="252525"/>
        </w:rPr>
        <w:t>Psychological Medicine 46,</w:t>
      </w:r>
      <w:r w:rsidRPr="00BB66D3">
        <w:rPr>
          <w:rFonts w:ascii="Times New Roman" w:hAnsi="Times New Roman" w:cs="Times New Roman"/>
          <w:color w:val="252525"/>
        </w:rPr>
        <w:t>1961-1969</w:t>
      </w:r>
      <w:r w:rsidRPr="00BB66D3">
        <w:rPr>
          <w:rFonts w:ascii="Times New Roman" w:hAnsi="Times New Roman" w:cs="Times New Roman"/>
          <w:i/>
          <w:color w:val="252525"/>
        </w:rPr>
        <w:t>.</w:t>
      </w:r>
    </w:p>
    <w:p w14:paraId="3856B58C" w14:textId="77777777" w:rsidR="00BB66D3" w:rsidRPr="00BB66D3" w:rsidRDefault="00BB66D3" w:rsidP="0077379E">
      <w:pPr>
        <w:pStyle w:val="ListParagraph"/>
        <w:widowControl w:val="0"/>
        <w:tabs>
          <w:tab w:val="left" w:pos="720"/>
        </w:tabs>
        <w:autoSpaceDE w:val="0"/>
        <w:autoSpaceDN w:val="0"/>
        <w:spacing w:after="0" w:line="240" w:lineRule="auto"/>
        <w:ind w:left="1260" w:right="720"/>
        <w:rPr>
          <w:rFonts w:ascii="Times New Roman" w:hAnsi="Times New Roman" w:cs="Times New Roman"/>
          <w:i/>
          <w:color w:val="252525"/>
        </w:rPr>
      </w:pPr>
    </w:p>
    <w:p w14:paraId="1E033E08" w14:textId="717F7DB8" w:rsidR="00064957" w:rsidRPr="00BB66D3"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22222"/>
          <w:shd w:val="clear" w:color="auto" w:fill="FFFFFF"/>
        </w:rPr>
        <w:t>Goldstein, F., &amp; Glueck, D. (2016). Developing rapport and therapeutic alliance during telemental health sessions with children and adolescents. </w:t>
      </w:r>
      <w:r w:rsidRPr="00BB66D3">
        <w:rPr>
          <w:rFonts w:ascii="Times New Roman" w:hAnsi="Times New Roman" w:cs="Times New Roman"/>
          <w:i/>
          <w:iCs/>
          <w:color w:val="222222"/>
          <w:shd w:val="clear" w:color="auto" w:fill="FFFFFF"/>
        </w:rPr>
        <w:t>Journal of child and adolescent psychopharmacology</w:t>
      </w:r>
      <w:r w:rsidRPr="00BB66D3">
        <w:rPr>
          <w:rFonts w:ascii="Times New Roman" w:hAnsi="Times New Roman" w:cs="Times New Roman"/>
          <w:color w:val="222222"/>
          <w:shd w:val="clear" w:color="auto" w:fill="FFFFFF"/>
        </w:rPr>
        <w:t>, </w:t>
      </w:r>
      <w:r w:rsidRPr="00BB66D3">
        <w:rPr>
          <w:rFonts w:ascii="Times New Roman" w:hAnsi="Times New Roman" w:cs="Times New Roman"/>
          <w:i/>
          <w:iCs/>
          <w:color w:val="222222"/>
          <w:shd w:val="clear" w:color="auto" w:fill="FFFFFF"/>
        </w:rPr>
        <w:t>26</w:t>
      </w:r>
      <w:r w:rsidRPr="00BB66D3">
        <w:rPr>
          <w:rFonts w:ascii="Times New Roman" w:hAnsi="Times New Roman" w:cs="Times New Roman"/>
          <w:color w:val="222222"/>
          <w:shd w:val="clear" w:color="auto" w:fill="FFFFFF"/>
        </w:rPr>
        <w:t>(3), 204-211.</w:t>
      </w:r>
    </w:p>
    <w:p w14:paraId="4306EF15" w14:textId="77777777" w:rsidR="00BB66D3" w:rsidRPr="00BB66D3" w:rsidRDefault="00BB66D3" w:rsidP="0077379E">
      <w:pPr>
        <w:widowControl w:val="0"/>
        <w:tabs>
          <w:tab w:val="left" w:pos="720"/>
        </w:tabs>
        <w:autoSpaceDE w:val="0"/>
        <w:autoSpaceDN w:val="0"/>
        <w:ind w:right="720"/>
        <w:rPr>
          <w:i/>
          <w:color w:val="252525"/>
        </w:rPr>
      </w:pPr>
    </w:p>
    <w:p w14:paraId="4E19BBE5" w14:textId="3BF50E4C" w:rsidR="00064957" w:rsidRPr="00BB66D3"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52525"/>
        </w:rPr>
        <w:t xml:space="preserve">Kim, H., Munson M., R., &amp; McKay, M. (2012). Engagement in mental health treatment among adolescents and young adults: A systematic review. </w:t>
      </w:r>
      <w:r w:rsidRPr="00BB66D3">
        <w:rPr>
          <w:rFonts w:ascii="Times New Roman" w:hAnsi="Times New Roman" w:cs="Times New Roman"/>
          <w:i/>
          <w:color w:val="252525"/>
        </w:rPr>
        <w:t>Child and Adolescence Social</w:t>
      </w:r>
      <w:r w:rsidRPr="00BB66D3">
        <w:rPr>
          <w:rFonts w:ascii="Times New Roman" w:hAnsi="Times New Roman" w:cs="Times New Roman"/>
          <w:i/>
          <w:color w:val="252525"/>
          <w:spacing w:val="-23"/>
        </w:rPr>
        <w:t xml:space="preserve"> </w:t>
      </w:r>
      <w:r w:rsidRPr="00BB66D3">
        <w:rPr>
          <w:rFonts w:ascii="Times New Roman" w:hAnsi="Times New Roman" w:cs="Times New Roman"/>
          <w:i/>
          <w:color w:val="252525"/>
        </w:rPr>
        <w:t>Work, 29,</w:t>
      </w:r>
      <w:r w:rsidRPr="00BB66D3">
        <w:rPr>
          <w:rFonts w:ascii="Times New Roman" w:hAnsi="Times New Roman" w:cs="Times New Roman"/>
          <w:i/>
          <w:color w:val="252525"/>
          <w:spacing w:val="-2"/>
        </w:rPr>
        <w:t xml:space="preserve"> </w:t>
      </w:r>
      <w:r w:rsidRPr="00BB66D3">
        <w:rPr>
          <w:rFonts w:ascii="Times New Roman" w:hAnsi="Times New Roman" w:cs="Times New Roman"/>
          <w:color w:val="252525"/>
        </w:rPr>
        <w:t>241-266.</w:t>
      </w:r>
    </w:p>
    <w:p w14:paraId="43323DF2" w14:textId="77777777" w:rsidR="00BB66D3" w:rsidRPr="00BB66D3" w:rsidRDefault="00BB66D3" w:rsidP="0077379E">
      <w:pPr>
        <w:widowControl w:val="0"/>
        <w:tabs>
          <w:tab w:val="left" w:pos="720"/>
        </w:tabs>
        <w:autoSpaceDE w:val="0"/>
        <w:autoSpaceDN w:val="0"/>
        <w:ind w:right="720"/>
        <w:rPr>
          <w:i/>
          <w:color w:val="252525"/>
        </w:rPr>
      </w:pPr>
    </w:p>
    <w:p w14:paraId="58B0AFF1" w14:textId="1AA52F71" w:rsidR="00064957" w:rsidRPr="00BB66D3"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B2B2B"/>
          <w:shd w:val="clear" w:color="auto" w:fill="FFFFFF"/>
        </w:rPr>
        <w:t>Pina, A. A., Polo, A. J., Huey, S. J. (2019). Evidence-based psychosocial interventions for ethnic minority youth: The 10-year update. Journal of Clinical Child and Adolescent Psychology. Vol. 48 (2), pp. 179-202.</w:t>
      </w:r>
    </w:p>
    <w:p w14:paraId="44796D23" w14:textId="024733FC" w:rsidR="004B52C7" w:rsidRPr="00A95CDF" w:rsidRDefault="004B52C7" w:rsidP="0077379E">
      <w:pPr>
        <w:pStyle w:val="ListParagraph"/>
        <w:ind w:right="720"/>
        <w:rPr>
          <w:rFonts w:ascii="Times New Roman" w:hAnsi="Times New Roman" w:cs="Times New Roman"/>
        </w:rPr>
      </w:pPr>
    </w:p>
    <w:p w14:paraId="015CAF03" w14:textId="77777777" w:rsidR="004B52C7" w:rsidRPr="00A95CDF" w:rsidRDefault="004B52C7" w:rsidP="0077379E">
      <w:pPr>
        <w:ind w:right="720"/>
      </w:pPr>
      <w:r w:rsidRPr="00A95CDF">
        <w:rPr>
          <w:b/>
          <w:i/>
        </w:rPr>
        <w:lastRenderedPageBreak/>
        <w:t>Recommended Readings</w:t>
      </w:r>
    </w:p>
    <w:p w14:paraId="3776D463" w14:textId="33F12A24" w:rsidR="005031E7" w:rsidRPr="00BB66D3" w:rsidRDefault="005031E7" w:rsidP="0077379E">
      <w:pPr>
        <w:pStyle w:val="ListParagraph"/>
        <w:widowControl w:val="0"/>
        <w:numPr>
          <w:ilvl w:val="1"/>
          <w:numId w:val="11"/>
        </w:numPr>
        <w:tabs>
          <w:tab w:val="left" w:pos="720"/>
        </w:tabs>
        <w:autoSpaceDE w:val="0"/>
        <w:autoSpaceDN w:val="0"/>
        <w:spacing w:before="121" w:after="0" w:line="240" w:lineRule="auto"/>
        <w:ind w:left="1260" w:right="720" w:hanging="810"/>
        <w:contextualSpacing w:val="0"/>
        <w:rPr>
          <w:rFonts w:ascii="Times New Roman" w:hAnsi="Times New Roman" w:cs="Times New Roman"/>
        </w:rPr>
      </w:pPr>
      <w:r w:rsidRPr="00BB66D3">
        <w:rPr>
          <w:rFonts w:ascii="Times New Roman" w:hAnsi="Times New Roman" w:cs="Times New Roman"/>
        </w:rPr>
        <w:t xml:space="preserve">Laser J. A., &amp; Nicotera, N. (2011). Challenges in clinical work with adolescents. In </w:t>
      </w:r>
      <w:r w:rsidRPr="00BB66D3">
        <w:rPr>
          <w:rFonts w:ascii="Times New Roman" w:hAnsi="Times New Roman" w:cs="Times New Roman"/>
          <w:i/>
        </w:rPr>
        <w:t>Working</w:t>
      </w:r>
      <w:r w:rsidRPr="00BB66D3">
        <w:rPr>
          <w:rFonts w:ascii="Times New Roman" w:hAnsi="Times New Roman" w:cs="Times New Roman"/>
          <w:i/>
          <w:spacing w:val="-25"/>
        </w:rPr>
        <w:t xml:space="preserve"> </w:t>
      </w:r>
      <w:r w:rsidRPr="00BB66D3">
        <w:rPr>
          <w:rFonts w:ascii="Times New Roman" w:hAnsi="Times New Roman" w:cs="Times New Roman"/>
          <w:i/>
        </w:rPr>
        <w:t xml:space="preserve">with adolescents, a guide for practitioners </w:t>
      </w:r>
      <w:r w:rsidRPr="00BB66D3">
        <w:rPr>
          <w:rFonts w:ascii="Times New Roman" w:hAnsi="Times New Roman" w:cs="Times New Roman"/>
        </w:rPr>
        <w:t>(pp. 3-13). New York, NY: Guilford</w:t>
      </w:r>
      <w:r w:rsidRPr="00BB66D3">
        <w:rPr>
          <w:rFonts w:ascii="Times New Roman" w:hAnsi="Times New Roman" w:cs="Times New Roman"/>
          <w:spacing w:val="-8"/>
        </w:rPr>
        <w:t xml:space="preserve"> </w:t>
      </w:r>
      <w:r w:rsidRPr="00BB66D3">
        <w:rPr>
          <w:rFonts w:ascii="Times New Roman" w:hAnsi="Times New Roman" w:cs="Times New Roman"/>
        </w:rPr>
        <w:t>Press.</w:t>
      </w:r>
    </w:p>
    <w:p w14:paraId="33DA6E82" w14:textId="77777777" w:rsidR="005031E7" w:rsidRPr="00A95CDF" w:rsidRDefault="005031E7" w:rsidP="0077379E">
      <w:pPr>
        <w:widowControl w:val="0"/>
        <w:tabs>
          <w:tab w:val="left" w:pos="1000"/>
          <w:tab w:val="left" w:pos="1001"/>
        </w:tabs>
        <w:autoSpaceDE w:val="0"/>
        <w:autoSpaceDN w:val="0"/>
        <w:spacing w:before="121"/>
        <w:ind w:left="450" w:right="720"/>
        <w:rPr>
          <w:sz w:val="20"/>
        </w:rPr>
      </w:pPr>
    </w:p>
    <w:p w14:paraId="57796170" w14:textId="6338ABB8" w:rsidR="004B52C7" w:rsidRPr="00A95CDF" w:rsidRDefault="004B52C7" w:rsidP="0077379E">
      <w:pPr>
        <w:ind w:right="720"/>
        <w:rPr>
          <w:color w:val="991B1E"/>
        </w:rPr>
      </w:pPr>
      <w:r w:rsidRPr="00A95CDF">
        <w:rPr>
          <w:b/>
          <w:color w:val="991B1E"/>
        </w:rPr>
        <w:t xml:space="preserve">Unit 4 – Week of </w:t>
      </w:r>
      <w:r w:rsidR="00CC1094" w:rsidRPr="00A95CDF">
        <w:rPr>
          <w:b/>
          <w:color w:val="991B1E"/>
        </w:rPr>
        <w:t>month/day</w:t>
      </w:r>
      <w:r w:rsidR="00DF206B" w:rsidRPr="00A95CDF">
        <w:rPr>
          <w:b/>
          <w:color w:val="991B1E"/>
        </w:rPr>
        <w:t xml:space="preserve"> Family-Based Engagement and Interventions</w:t>
      </w:r>
    </w:p>
    <w:p w14:paraId="669BE9CA" w14:textId="77777777" w:rsidR="004B52C7" w:rsidRPr="00A95CDF" w:rsidRDefault="004B52C7" w:rsidP="0077379E">
      <w:pPr>
        <w:ind w:right="720"/>
        <w:rPr>
          <w:b/>
          <w:i/>
        </w:rPr>
      </w:pPr>
      <w:r w:rsidRPr="00A95CDF">
        <w:rPr>
          <w:b/>
          <w:i/>
        </w:rPr>
        <w:t>Topics</w:t>
      </w:r>
    </w:p>
    <w:p w14:paraId="0D71F3B5" w14:textId="77777777" w:rsidR="00DF206B" w:rsidRPr="00BB66D3" w:rsidRDefault="00DF206B" w:rsidP="0077379E">
      <w:pPr>
        <w:pStyle w:val="TableParagraph"/>
        <w:numPr>
          <w:ilvl w:val="1"/>
          <w:numId w:val="11"/>
        </w:numPr>
        <w:spacing w:before="18" w:line="280" w:lineRule="auto"/>
        <w:ind w:left="630" w:right="720"/>
        <w:rPr>
          <w:rFonts w:ascii="Times New Roman" w:hAnsi="Times New Roman" w:cs="Times New Roman"/>
        </w:rPr>
      </w:pPr>
      <w:r w:rsidRPr="00BB66D3">
        <w:rPr>
          <w:rFonts w:ascii="Times New Roman" w:hAnsi="Times New Roman" w:cs="Times New Roman"/>
        </w:rPr>
        <w:t xml:space="preserve">Methods for family engagement: Special consideration to diversity and culture </w:t>
      </w:r>
    </w:p>
    <w:p w14:paraId="45419279" w14:textId="77777777" w:rsidR="00DF206B" w:rsidRPr="00BB66D3" w:rsidRDefault="00DF206B" w:rsidP="0077379E">
      <w:pPr>
        <w:pStyle w:val="TableParagraph"/>
        <w:numPr>
          <w:ilvl w:val="1"/>
          <w:numId w:val="11"/>
        </w:numPr>
        <w:spacing w:before="18" w:line="280" w:lineRule="auto"/>
        <w:ind w:left="630" w:right="720"/>
        <w:rPr>
          <w:rFonts w:ascii="Times New Roman" w:hAnsi="Times New Roman" w:cs="Times New Roman"/>
        </w:rPr>
      </w:pPr>
      <w:r w:rsidRPr="00BB66D3">
        <w:rPr>
          <w:rFonts w:ascii="Times New Roman" w:hAnsi="Times New Roman" w:cs="Times New Roman"/>
        </w:rPr>
        <w:t>Family-based interventions: Brief Strategic Family Therapy</w:t>
      </w:r>
    </w:p>
    <w:p w14:paraId="44536789" w14:textId="77777777" w:rsidR="00DF206B" w:rsidRPr="00BB66D3" w:rsidRDefault="00DF206B" w:rsidP="0077379E">
      <w:pPr>
        <w:pStyle w:val="TableParagraph"/>
        <w:numPr>
          <w:ilvl w:val="1"/>
          <w:numId w:val="11"/>
        </w:numPr>
        <w:spacing w:before="18" w:line="280" w:lineRule="auto"/>
        <w:ind w:left="630" w:right="720"/>
        <w:rPr>
          <w:rFonts w:ascii="Times New Roman" w:hAnsi="Times New Roman" w:cs="Times New Roman"/>
        </w:rPr>
      </w:pPr>
      <w:r w:rsidRPr="00BB66D3">
        <w:rPr>
          <w:rFonts w:ascii="Times New Roman" w:hAnsi="Times New Roman" w:cs="Times New Roman"/>
        </w:rPr>
        <w:t xml:space="preserve">Working with families with various presenting challenges </w:t>
      </w:r>
    </w:p>
    <w:p w14:paraId="79B32B0D" w14:textId="77777777" w:rsidR="00DF206B" w:rsidRPr="00A95CDF" w:rsidRDefault="00DF206B" w:rsidP="0077379E">
      <w:pPr>
        <w:pStyle w:val="TableParagraph"/>
        <w:spacing w:before="18" w:line="280" w:lineRule="auto"/>
        <w:ind w:left="630" w:right="720"/>
        <w:rPr>
          <w:rFonts w:ascii="Times New Roman" w:hAnsi="Times New Roman" w:cs="Times New Roman"/>
          <w:sz w:val="20"/>
        </w:rPr>
      </w:pPr>
    </w:p>
    <w:p w14:paraId="66A563E4" w14:textId="2A6F1AF2" w:rsidR="004B52C7" w:rsidRDefault="004B52C7" w:rsidP="0077379E">
      <w:pPr>
        <w:pStyle w:val="TableParagraph"/>
        <w:spacing w:before="18" w:line="280" w:lineRule="auto"/>
        <w:ind w:left="270" w:right="720"/>
        <w:rPr>
          <w:rFonts w:ascii="Times New Roman" w:hAnsi="Times New Roman" w:cs="Times New Roman"/>
        </w:rPr>
      </w:pPr>
      <w:r w:rsidRPr="00A95CDF">
        <w:rPr>
          <w:rFonts w:ascii="Times New Roman" w:hAnsi="Times New Roman" w:cs="Times New Roman"/>
        </w:rPr>
        <w:t xml:space="preserve">This unit relates to course objective(s) </w:t>
      </w:r>
      <w:r w:rsidR="00DF206B" w:rsidRPr="00A95CDF">
        <w:rPr>
          <w:rFonts w:ascii="Times New Roman" w:hAnsi="Times New Roman" w:cs="Times New Roman"/>
        </w:rPr>
        <w:t>1-6</w:t>
      </w:r>
      <w:r w:rsidRPr="00A95CDF">
        <w:rPr>
          <w:rFonts w:ascii="Times New Roman" w:hAnsi="Times New Roman" w:cs="Times New Roman"/>
        </w:rPr>
        <w:t>.</w:t>
      </w:r>
    </w:p>
    <w:p w14:paraId="03698651" w14:textId="77777777" w:rsidR="00BB66D3" w:rsidRPr="00A95CDF" w:rsidRDefault="00BB66D3" w:rsidP="0077379E">
      <w:pPr>
        <w:pStyle w:val="TableParagraph"/>
        <w:spacing w:before="18" w:line="280" w:lineRule="auto"/>
        <w:ind w:left="270" w:right="720"/>
        <w:rPr>
          <w:rFonts w:ascii="Times New Roman" w:hAnsi="Times New Roman" w:cs="Times New Roman"/>
          <w:sz w:val="20"/>
        </w:rPr>
      </w:pPr>
    </w:p>
    <w:p w14:paraId="71F5FD03" w14:textId="77777777" w:rsidR="004B52C7" w:rsidRPr="00A95CDF" w:rsidRDefault="004B52C7" w:rsidP="0077379E">
      <w:pPr>
        <w:ind w:right="720"/>
      </w:pPr>
      <w:r w:rsidRPr="00A95CDF">
        <w:rPr>
          <w:b/>
          <w:i/>
        </w:rPr>
        <w:t>Required Readings</w:t>
      </w:r>
    </w:p>
    <w:p w14:paraId="5D5EBEC9" w14:textId="77777777" w:rsidR="00DF206B" w:rsidRPr="00BB66D3" w:rsidRDefault="00DF206B" w:rsidP="0077379E">
      <w:pPr>
        <w:pStyle w:val="ListParagraph"/>
        <w:widowControl w:val="0"/>
        <w:numPr>
          <w:ilvl w:val="1"/>
          <w:numId w:val="11"/>
        </w:numPr>
        <w:tabs>
          <w:tab w:val="left" w:pos="630"/>
        </w:tabs>
        <w:autoSpaceDE w:val="0"/>
        <w:autoSpaceDN w:val="0"/>
        <w:spacing w:before="126" w:after="0" w:line="235" w:lineRule="auto"/>
        <w:ind w:left="1260" w:right="720" w:hanging="990"/>
        <w:contextualSpacing w:val="0"/>
        <w:rPr>
          <w:rFonts w:ascii="Times New Roman" w:hAnsi="Times New Roman" w:cs="Times New Roman"/>
          <w:b/>
          <w:bCs/>
        </w:rPr>
      </w:pPr>
      <w:r w:rsidRPr="00BB66D3">
        <w:rPr>
          <w:rFonts w:ascii="Times New Roman" w:hAnsi="Times New Roman" w:cs="Times New Roman"/>
        </w:rPr>
        <w:t xml:space="preserve">Carr, A. (2014). The evidence base for family therapy and systemic Interventions for child- focused problems. </w:t>
      </w:r>
      <w:r w:rsidRPr="00BB66D3">
        <w:rPr>
          <w:rFonts w:ascii="Times New Roman" w:hAnsi="Times New Roman" w:cs="Times New Roman"/>
          <w:i/>
        </w:rPr>
        <w:t>Journal of Family Therapy, 36 (2),</w:t>
      </w:r>
      <w:r w:rsidRPr="00BB66D3">
        <w:rPr>
          <w:rFonts w:ascii="Times New Roman" w:hAnsi="Times New Roman" w:cs="Times New Roman"/>
          <w:i/>
          <w:spacing w:val="-2"/>
        </w:rPr>
        <w:t xml:space="preserve"> </w:t>
      </w:r>
      <w:r w:rsidRPr="00BB66D3">
        <w:rPr>
          <w:rFonts w:ascii="Times New Roman" w:hAnsi="Times New Roman" w:cs="Times New Roman"/>
        </w:rPr>
        <w:t xml:space="preserve">107-157. </w:t>
      </w:r>
      <w:r w:rsidRPr="00BB66D3">
        <w:rPr>
          <w:rFonts w:ascii="Times New Roman" w:hAnsi="Times New Roman" w:cs="Times New Roman"/>
          <w:b/>
          <w:bCs/>
        </w:rPr>
        <w:t>Please read pages 113- 131</w:t>
      </w:r>
    </w:p>
    <w:p w14:paraId="16CA1DBB" w14:textId="77777777" w:rsidR="00DF206B" w:rsidRPr="00BB66D3" w:rsidRDefault="00DF206B" w:rsidP="0077379E">
      <w:pPr>
        <w:pStyle w:val="BodyText"/>
        <w:tabs>
          <w:tab w:val="left" w:pos="630"/>
        </w:tabs>
        <w:spacing w:before="9"/>
        <w:ind w:left="1260" w:right="720" w:hanging="990"/>
        <w:rPr>
          <w:rFonts w:ascii="Times New Roman" w:hAnsi="Times New Roman" w:cs="Times New Roman"/>
          <w:sz w:val="22"/>
          <w:szCs w:val="22"/>
        </w:rPr>
      </w:pPr>
    </w:p>
    <w:p w14:paraId="1DD20466" w14:textId="77777777" w:rsidR="00BB66D3" w:rsidRDefault="00DF206B" w:rsidP="0077379E">
      <w:pPr>
        <w:pStyle w:val="ListParagraph"/>
        <w:widowControl w:val="0"/>
        <w:numPr>
          <w:ilvl w:val="1"/>
          <w:numId w:val="11"/>
        </w:numPr>
        <w:tabs>
          <w:tab w:val="left" w:pos="630"/>
        </w:tabs>
        <w:autoSpaceDE w:val="0"/>
        <w:autoSpaceDN w:val="0"/>
        <w:spacing w:after="0" w:line="237" w:lineRule="auto"/>
        <w:ind w:left="1260" w:right="720" w:hanging="990"/>
        <w:contextualSpacing w:val="0"/>
        <w:rPr>
          <w:rFonts w:ascii="Times New Roman" w:hAnsi="Times New Roman" w:cs="Times New Roman"/>
        </w:rPr>
      </w:pPr>
      <w:r w:rsidRPr="00BB66D3">
        <w:rPr>
          <w:rFonts w:ascii="Times New Roman" w:hAnsi="Times New Roman" w:cs="Times New Roman"/>
        </w:rPr>
        <w:t xml:space="preserve">Szapocznik, J., Zarate, M., Duff, J., &amp; Muir, J. (2013). Brief strategic family therapy: Engaging drug using/problem behavior adolescents and their families in treatment. </w:t>
      </w:r>
      <w:r w:rsidRPr="00BB66D3">
        <w:rPr>
          <w:rFonts w:ascii="Times New Roman" w:hAnsi="Times New Roman" w:cs="Times New Roman"/>
          <w:i/>
        </w:rPr>
        <w:t>Social Work in Public Health</w:t>
      </w:r>
      <w:r w:rsidRPr="00BB66D3">
        <w:rPr>
          <w:rFonts w:ascii="Times New Roman" w:hAnsi="Times New Roman" w:cs="Times New Roman"/>
        </w:rPr>
        <w:t xml:space="preserve">, </w:t>
      </w:r>
      <w:r w:rsidRPr="00BB66D3">
        <w:rPr>
          <w:rFonts w:ascii="Times New Roman" w:hAnsi="Times New Roman" w:cs="Times New Roman"/>
          <w:i/>
        </w:rPr>
        <w:t>28</w:t>
      </w:r>
      <w:r w:rsidRPr="00BB66D3">
        <w:rPr>
          <w:rFonts w:ascii="Times New Roman" w:hAnsi="Times New Roman" w:cs="Times New Roman"/>
        </w:rPr>
        <w:t>(3-4),</w:t>
      </w:r>
      <w:r w:rsidRPr="00BB66D3">
        <w:rPr>
          <w:rFonts w:ascii="Times New Roman" w:hAnsi="Times New Roman" w:cs="Times New Roman"/>
          <w:spacing w:val="3"/>
        </w:rPr>
        <w:t xml:space="preserve"> </w:t>
      </w:r>
      <w:r w:rsidRPr="00BB66D3">
        <w:rPr>
          <w:rFonts w:ascii="Times New Roman" w:hAnsi="Times New Roman" w:cs="Times New Roman"/>
        </w:rPr>
        <w:t>206-223.</w:t>
      </w:r>
    </w:p>
    <w:p w14:paraId="1CFF921A" w14:textId="77777777" w:rsidR="00BB66D3" w:rsidRPr="00BB66D3" w:rsidRDefault="00BB66D3" w:rsidP="0077379E">
      <w:pPr>
        <w:pStyle w:val="ListParagraph"/>
        <w:ind w:right="720"/>
        <w:rPr>
          <w:rFonts w:ascii="Times New Roman" w:eastAsia="Times New Roman" w:hAnsi="Times New Roman" w:cs="Times New Roman"/>
          <w:color w:val="222222"/>
          <w:shd w:val="clear" w:color="auto" w:fill="FFFFFF"/>
        </w:rPr>
      </w:pPr>
    </w:p>
    <w:p w14:paraId="45602970" w14:textId="4F7D87DD" w:rsidR="00DF206B" w:rsidRPr="00BB66D3" w:rsidRDefault="00DF206B" w:rsidP="0077379E">
      <w:pPr>
        <w:pStyle w:val="ListParagraph"/>
        <w:widowControl w:val="0"/>
        <w:numPr>
          <w:ilvl w:val="1"/>
          <w:numId w:val="11"/>
        </w:numPr>
        <w:tabs>
          <w:tab w:val="left" w:pos="630"/>
        </w:tabs>
        <w:autoSpaceDE w:val="0"/>
        <w:autoSpaceDN w:val="0"/>
        <w:spacing w:after="0" w:line="237" w:lineRule="auto"/>
        <w:ind w:left="1260" w:right="720" w:hanging="990"/>
        <w:contextualSpacing w:val="0"/>
        <w:rPr>
          <w:rFonts w:ascii="Times New Roman" w:hAnsi="Times New Roman" w:cs="Times New Roman"/>
        </w:rPr>
      </w:pPr>
      <w:r w:rsidRPr="00BB66D3">
        <w:rPr>
          <w:rFonts w:ascii="Times New Roman" w:eastAsia="Times New Roman" w:hAnsi="Times New Roman" w:cs="Times New Roman"/>
          <w:color w:val="222222"/>
          <w:shd w:val="clear" w:color="auto" w:fill="FFFFFF"/>
        </w:rPr>
        <w:t>Wu, C., &amp; Chao, R. K. (2017). Parent–adolescent relationships among Chinese immigrant families: An indigenous concept of qin. </w:t>
      </w:r>
      <w:r w:rsidRPr="00BB66D3">
        <w:rPr>
          <w:rFonts w:ascii="Times New Roman" w:eastAsia="Times New Roman" w:hAnsi="Times New Roman" w:cs="Times New Roman"/>
          <w:i/>
          <w:iCs/>
          <w:color w:val="222222"/>
          <w:shd w:val="clear" w:color="auto" w:fill="FFFFFF"/>
        </w:rPr>
        <w:t>Asian American journal of psychology</w:t>
      </w:r>
      <w:r w:rsidRPr="00BB66D3">
        <w:rPr>
          <w:rFonts w:ascii="Times New Roman" w:eastAsia="Times New Roman" w:hAnsi="Times New Roman" w:cs="Times New Roman"/>
          <w:color w:val="222222"/>
          <w:shd w:val="clear" w:color="auto" w:fill="FFFFFF"/>
        </w:rPr>
        <w:t>, </w:t>
      </w:r>
      <w:r w:rsidRPr="00BB66D3">
        <w:rPr>
          <w:rFonts w:ascii="Times New Roman" w:eastAsia="Times New Roman" w:hAnsi="Times New Roman" w:cs="Times New Roman"/>
          <w:i/>
          <w:iCs/>
          <w:color w:val="222222"/>
          <w:shd w:val="clear" w:color="auto" w:fill="FFFFFF"/>
        </w:rPr>
        <w:t>8</w:t>
      </w:r>
      <w:r w:rsidRPr="00BB66D3">
        <w:rPr>
          <w:rFonts w:ascii="Times New Roman" w:eastAsia="Times New Roman" w:hAnsi="Times New Roman" w:cs="Times New Roman"/>
          <w:color w:val="222222"/>
          <w:shd w:val="clear" w:color="auto" w:fill="FFFFFF"/>
        </w:rPr>
        <w:t>(4),</w:t>
      </w:r>
    </w:p>
    <w:p w14:paraId="322ECA30" w14:textId="77777777" w:rsidR="00BB66D3" w:rsidRPr="00BB66D3" w:rsidRDefault="00BB66D3" w:rsidP="0077379E">
      <w:pPr>
        <w:pStyle w:val="ListParagraph"/>
        <w:widowControl w:val="0"/>
        <w:tabs>
          <w:tab w:val="left" w:pos="630"/>
        </w:tabs>
        <w:autoSpaceDE w:val="0"/>
        <w:autoSpaceDN w:val="0"/>
        <w:spacing w:after="0" w:line="237" w:lineRule="auto"/>
        <w:ind w:left="1260" w:right="720"/>
        <w:contextualSpacing w:val="0"/>
        <w:rPr>
          <w:rFonts w:ascii="Times New Roman" w:hAnsi="Times New Roman" w:cs="Times New Roman"/>
        </w:rPr>
      </w:pPr>
    </w:p>
    <w:p w14:paraId="474CD72B" w14:textId="77777777" w:rsidR="004B52C7" w:rsidRPr="00BB66D3" w:rsidRDefault="004B52C7" w:rsidP="0077379E">
      <w:pPr>
        <w:ind w:right="720"/>
      </w:pPr>
      <w:r w:rsidRPr="00BB66D3">
        <w:rPr>
          <w:b/>
          <w:i/>
        </w:rPr>
        <w:t>Recommended Readings</w:t>
      </w:r>
    </w:p>
    <w:p w14:paraId="3769B75E" w14:textId="77777777" w:rsidR="00DF206B" w:rsidRPr="00BB66D3" w:rsidRDefault="00DF206B" w:rsidP="0077379E">
      <w:pPr>
        <w:pStyle w:val="ListParagraph"/>
        <w:widowControl w:val="0"/>
        <w:numPr>
          <w:ilvl w:val="1"/>
          <w:numId w:val="11"/>
        </w:numPr>
        <w:tabs>
          <w:tab w:val="left" w:pos="810"/>
        </w:tabs>
        <w:autoSpaceDE w:val="0"/>
        <w:autoSpaceDN w:val="0"/>
        <w:spacing w:before="83" w:after="0" w:line="237" w:lineRule="auto"/>
        <w:ind w:left="1260" w:right="720" w:hanging="810"/>
        <w:contextualSpacing w:val="0"/>
        <w:rPr>
          <w:rFonts w:ascii="Times New Roman" w:hAnsi="Times New Roman" w:cs="Times New Roman"/>
        </w:rPr>
      </w:pPr>
      <w:r w:rsidRPr="00BB66D3">
        <w:rPr>
          <w:rFonts w:ascii="Times New Roman" w:hAnsi="Times New Roman" w:cs="Times New Roman"/>
        </w:rPr>
        <w:t xml:space="preserve">Johnson, E., &amp; Easterling, B. (2012). Understanding unique effects of parental incarceration on children: Challenges, progress, and recommendations. </w:t>
      </w:r>
      <w:r w:rsidRPr="00BB66D3">
        <w:rPr>
          <w:rFonts w:ascii="Times New Roman" w:hAnsi="Times New Roman" w:cs="Times New Roman"/>
          <w:i/>
        </w:rPr>
        <w:t>Journal of Marriage and</w:t>
      </w:r>
      <w:r w:rsidRPr="00BB66D3">
        <w:rPr>
          <w:rFonts w:ascii="Times New Roman" w:hAnsi="Times New Roman" w:cs="Times New Roman"/>
          <w:i/>
          <w:spacing w:val="-18"/>
        </w:rPr>
        <w:t xml:space="preserve"> </w:t>
      </w:r>
      <w:r w:rsidRPr="00BB66D3">
        <w:rPr>
          <w:rFonts w:ascii="Times New Roman" w:hAnsi="Times New Roman" w:cs="Times New Roman"/>
          <w:i/>
        </w:rPr>
        <w:t>Family, 74</w:t>
      </w:r>
      <w:r w:rsidRPr="00BB66D3">
        <w:rPr>
          <w:rFonts w:ascii="Times New Roman" w:hAnsi="Times New Roman" w:cs="Times New Roman"/>
        </w:rPr>
        <w:t>(2),</w:t>
      </w:r>
      <w:r w:rsidRPr="00BB66D3">
        <w:rPr>
          <w:rFonts w:ascii="Times New Roman" w:hAnsi="Times New Roman" w:cs="Times New Roman"/>
          <w:spacing w:val="-2"/>
        </w:rPr>
        <w:t xml:space="preserve"> </w:t>
      </w:r>
      <w:r w:rsidRPr="00BB66D3">
        <w:rPr>
          <w:rFonts w:ascii="Times New Roman" w:hAnsi="Times New Roman" w:cs="Times New Roman"/>
        </w:rPr>
        <w:t>342-356.</w:t>
      </w:r>
    </w:p>
    <w:p w14:paraId="6DAC6C2F" w14:textId="77777777" w:rsidR="00DF206B" w:rsidRPr="00BB66D3" w:rsidRDefault="00DF206B" w:rsidP="0077379E">
      <w:pPr>
        <w:pStyle w:val="BodyText"/>
        <w:tabs>
          <w:tab w:val="left" w:pos="810"/>
        </w:tabs>
        <w:spacing w:before="8"/>
        <w:ind w:left="1260" w:right="720" w:hanging="810"/>
        <w:rPr>
          <w:rFonts w:ascii="Times New Roman" w:hAnsi="Times New Roman" w:cs="Times New Roman"/>
          <w:sz w:val="22"/>
          <w:szCs w:val="22"/>
        </w:rPr>
      </w:pPr>
    </w:p>
    <w:p w14:paraId="0ABF3B84" w14:textId="77777777" w:rsidR="00DF206B" w:rsidRPr="00BB66D3" w:rsidRDefault="00DF206B" w:rsidP="0077379E">
      <w:pPr>
        <w:pStyle w:val="ListParagraph"/>
        <w:widowControl w:val="0"/>
        <w:numPr>
          <w:ilvl w:val="1"/>
          <w:numId w:val="11"/>
        </w:numPr>
        <w:tabs>
          <w:tab w:val="left" w:pos="810"/>
        </w:tabs>
        <w:autoSpaceDE w:val="0"/>
        <w:autoSpaceDN w:val="0"/>
        <w:spacing w:after="0" w:line="235" w:lineRule="auto"/>
        <w:ind w:left="1260" w:right="720" w:hanging="810"/>
        <w:contextualSpacing w:val="0"/>
        <w:rPr>
          <w:rFonts w:ascii="Times New Roman" w:hAnsi="Times New Roman" w:cs="Times New Roman"/>
        </w:rPr>
      </w:pPr>
      <w:r w:rsidRPr="00BB66D3">
        <w:rPr>
          <w:rFonts w:ascii="Times New Roman" w:hAnsi="Times New Roman" w:cs="Times New Roman"/>
        </w:rPr>
        <w:t>Kaslow, N. J., Broth, M. R., Smith, C. O., &amp; Collins, M. H. (2012). Family-Based interventions</w:t>
      </w:r>
      <w:r w:rsidRPr="00BB66D3">
        <w:rPr>
          <w:rFonts w:ascii="Times New Roman" w:hAnsi="Times New Roman" w:cs="Times New Roman"/>
          <w:spacing w:val="-25"/>
        </w:rPr>
        <w:t xml:space="preserve"> </w:t>
      </w:r>
      <w:r w:rsidRPr="00BB66D3">
        <w:rPr>
          <w:rFonts w:ascii="Times New Roman" w:hAnsi="Times New Roman" w:cs="Times New Roman"/>
        </w:rPr>
        <w:t xml:space="preserve">for child and adolescent disorders. </w:t>
      </w:r>
      <w:r w:rsidRPr="00BB66D3">
        <w:rPr>
          <w:rFonts w:ascii="Times New Roman" w:hAnsi="Times New Roman" w:cs="Times New Roman"/>
          <w:i/>
        </w:rPr>
        <w:t>Journal of Marital and Family Therapy, 38</w:t>
      </w:r>
      <w:r w:rsidRPr="00BB66D3">
        <w:rPr>
          <w:rFonts w:ascii="Times New Roman" w:hAnsi="Times New Roman" w:cs="Times New Roman"/>
        </w:rPr>
        <w:t>(1),</w:t>
      </w:r>
      <w:r w:rsidRPr="00BB66D3">
        <w:rPr>
          <w:rFonts w:ascii="Times New Roman" w:hAnsi="Times New Roman" w:cs="Times New Roman"/>
          <w:spacing w:val="-13"/>
        </w:rPr>
        <w:t xml:space="preserve"> </w:t>
      </w:r>
      <w:r w:rsidRPr="00BB66D3">
        <w:rPr>
          <w:rFonts w:ascii="Times New Roman" w:hAnsi="Times New Roman" w:cs="Times New Roman"/>
        </w:rPr>
        <w:t>82-100.</w:t>
      </w:r>
    </w:p>
    <w:p w14:paraId="655AF4EB" w14:textId="77777777" w:rsidR="00DF206B" w:rsidRPr="00BB66D3" w:rsidRDefault="00DF206B" w:rsidP="0077379E">
      <w:pPr>
        <w:pStyle w:val="BodyText"/>
        <w:tabs>
          <w:tab w:val="left" w:pos="810"/>
        </w:tabs>
        <w:spacing w:before="1"/>
        <w:ind w:left="1260" w:right="720" w:hanging="810"/>
        <w:rPr>
          <w:rFonts w:ascii="Times New Roman" w:hAnsi="Times New Roman" w:cs="Times New Roman"/>
          <w:sz w:val="22"/>
          <w:szCs w:val="22"/>
        </w:rPr>
      </w:pPr>
    </w:p>
    <w:p w14:paraId="6D72BD86" w14:textId="77777777" w:rsidR="00DF206B" w:rsidRPr="00BB66D3" w:rsidRDefault="00DF206B" w:rsidP="0077379E">
      <w:pPr>
        <w:pStyle w:val="ListParagraph"/>
        <w:widowControl w:val="0"/>
        <w:numPr>
          <w:ilvl w:val="1"/>
          <w:numId w:val="11"/>
        </w:numPr>
        <w:tabs>
          <w:tab w:val="left" w:pos="810"/>
        </w:tabs>
        <w:autoSpaceDE w:val="0"/>
        <w:autoSpaceDN w:val="0"/>
        <w:spacing w:after="0" w:line="240" w:lineRule="auto"/>
        <w:ind w:left="1260" w:right="720" w:hanging="810"/>
        <w:contextualSpacing w:val="0"/>
        <w:rPr>
          <w:rFonts w:ascii="Times New Roman" w:hAnsi="Times New Roman" w:cs="Times New Roman"/>
        </w:rPr>
      </w:pPr>
      <w:r w:rsidRPr="00BB66D3">
        <w:rPr>
          <w:rFonts w:ascii="Times New Roman" w:hAnsi="Times New Roman" w:cs="Times New Roman"/>
        </w:rPr>
        <w:t xml:space="preserve">Nichols, M. P. (2014). Strategic family therapy. In </w:t>
      </w:r>
      <w:r w:rsidRPr="00BB66D3">
        <w:rPr>
          <w:rFonts w:ascii="Times New Roman" w:hAnsi="Times New Roman" w:cs="Times New Roman"/>
          <w:i/>
        </w:rPr>
        <w:t xml:space="preserve">The essentials of family therapy </w:t>
      </w:r>
      <w:r w:rsidRPr="00BB66D3">
        <w:rPr>
          <w:rFonts w:ascii="Times New Roman" w:hAnsi="Times New Roman" w:cs="Times New Roman"/>
        </w:rPr>
        <w:t>(6th ed., Chapter 6, pp. 89-109). Boston, MA: Allyn and</w:t>
      </w:r>
      <w:r w:rsidRPr="00BB66D3">
        <w:rPr>
          <w:rFonts w:ascii="Times New Roman" w:hAnsi="Times New Roman" w:cs="Times New Roman"/>
          <w:spacing w:val="-1"/>
        </w:rPr>
        <w:t xml:space="preserve"> </w:t>
      </w:r>
      <w:r w:rsidRPr="00BB66D3">
        <w:rPr>
          <w:rFonts w:ascii="Times New Roman" w:hAnsi="Times New Roman" w:cs="Times New Roman"/>
        </w:rPr>
        <w:t>Bacon.</w:t>
      </w:r>
    </w:p>
    <w:p w14:paraId="1B61C00D" w14:textId="10117B55" w:rsidR="004B52C7" w:rsidRPr="00A95CDF" w:rsidRDefault="004B52C7" w:rsidP="0077379E">
      <w:pPr>
        <w:ind w:right="720"/>
      </w:pPr>
    </w:p>
    <w:p w14:paraId="048F1716" w14:textId="3D9F856F" w:rsidR="004B52C7" w:rsidRPr="00A95CDF" w:rsidRDefault="004B52C7" w:rsidP="0077379E">
      <w:pPr>
        <w:ind w:right="720"/>
      </w:pPr>
      <w:r w:rsidRPr="00A95CDF">
        <w:rPr>
          <w:b/>
          <w:color w:val="991B1E"/>
        </w:rPr>
        <w:t xml:space="preserve">Unit 5 – Week of </w:t>
      </w:r>
      <w:r w:rsidR="00CC1094" w:rsidRPr="00A95CDF">
        <w:rPr>
          <w:b/>
          <w:color w:val="991B1E"/>
        </w:rPr>
        <w:t>month/day</w:t>
      </w:r>
      <w:r w:rsidR="00DF206B" w:rsidRPr="00A95CDF">
        <w:rPr>
          <w:b/>
          <w:color w:val="991B1E"/>
        </w:rPr>
        <w:t xml:space="preserve"> Group-Based and System-Based Interventions</w:t>
      </w:r>
    </w:p>
    <w:p w14:paraId="00756BC8" w14:textId="77777777" w:rsidR="004B52C7" w:rsidRPr="00A95CDF" w:rsidRDefault="004B52C7" w:rsidP="0077379E">
      <w:pPr>
        <w:ind w:right="720"/>
        <w:rPr>
          <w:b/>
          <w:i/>
        </w:rPr>
      </w:pPr>
      <w:r w:rsidRPr="00A95CDF">
        <w:rPr>
          <w:b/>
          <w:i/>
        </w:rPr>
        <w:t>Topics</w:t>
      </w:r>
    </w:p>
    <w:p w14:paraId="19D3838A"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Group interventions with adolescents, young adults and their families</w:t>
      </w:r>
    </w:p>
    <w:p w14:paraId="4D15EA83"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Systems-involved interventions with adolescents, young adults and their families</w:t>
      </w:r>
    </w:p>
    <w:p w14:paraId="42A31828"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EBI Group and system-based interventions in the context of schools, health systems, and CPS</w:t>
      </w:r>
    </w:p>
    <w:p w14:paraId="5E706DB3"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Termination and evaluation of system-based and group-based interventions</w:t>
      </w:r>
    </w:p>
    <w:p w14:paraId="5AEBAD1F" w14:textId="77777777" w:rsidR="00DF206B" w:rsidRPr="00A95CDF" w:rsidRDefault="00DF206B" w:rsidP="0077379E">
      <w:pPr>
        <w:pStyle w:val="TableParagraph"/>
        <w:spacing w:before="17"/>
        <w:ind w:left="540" w:right="720"/>
        <w:rPr>
          <w:rFonts w:ascii="Times New Roman" w:hAnsi="Times New Roman" w:cs="Times New Roman"/>
          <w:sz w:val="20"/>
        </w:rPr>
      </w:pPr>
    </w:p>
    <w:p w14:paraId="2ED4B9D7" w14:textId="6A36DA75" w:rsidR="004B52C7" w:rsidRPr="00A95CDF" w:rsidRDefault="004B52C7" w:rsidP="0077379E">
      <w:pPr>
        <w:pStyle w:val="TableParagraph"/>
        <w:spacing w:before="17"/>
        <w:ind w:left="270" w:right="720"/>
        <w:rPr>
          <w:rFonts w:ascii="Times New Roman" w:hAnsi="Times New Roman" w:cs="Times New Roman"/>
        </w:rPr>
      </w:pPr>
      <w:r w:rsidRPr="00A95CDF">
        <w:rPr>
          <w:rFonts w:ascii="Times New Roman" w:hAnsi="Times New Roman" w:cs="Times New Roman"/>
        </w:rPr>
        <w:lastRenderedPageBreak/>
        <w:t>This unit relates to course objective(s) xxx.</w:t>
      </w:r>
    </w:p>
    <w:p w14:paraId="5567B23D" w14:textId="77777777" w:rsidR="00DF206B" w:rsidRPr="00A95CDF" w:rsidRDefault="00DF206B" w:rsidP="0077379E">
      <w:pPr>
        <w:pStyle w:val="TableParagraph"/>
        <w:spacing w:before="17"/>
        <w:ind w:left="270" w:right="720"/>
        <w:rPr>
          <w:rFonts w:ascii="Times New Roman" w:hAnsi="Times New Roman" w:cs="Times New Roman"/>
          <w:sz w:val="20"/>
        </w:rPr>
      </w:pPr>
    </w:p>
    <w:p w14:paraId="31EA2A49" w14:textId="77777777" w:rsidR="004B52C7" w:rsidRPr="00A95CDF" w:rsidRDefault="004B52C7" w:rsidP="0077379E">
      <w:pPr>
        <w:ind w:right="720"/>
      </w:pPr>
      <w:r w:rsidRPr="00A95CDF">
        <w:rPr>
          <w:b/>
          <w:i/>
        </w:rPr>
        <w:t>Required Readings</w:t>
      </w:r>
    </w:p>
    <w:p w14:paraId="062DB20B" w14:textId="77777777" w:rsidR="00DF206B" w:rsidRPr="00F45D29" w:rsidRDefault="00DF206B" w:rsidP="0077379E">
      <w:pPr>
        <w:pStyle w:val="ListParagraph"/>
        <w:widowControl w:val="0"/>
        <w:numPr>
          <w:ilvl w:val="1"/>
          <w:numId w:val="11"/>
        </w:numPr>
        <w:tabs>
          <w:tab w:val="left" w:pos="540"/>
        </w:tabs>
        <w:autoSpaceDE w:val="0"/>
        <w:autoSpaceDN w:val="0"/>
        <w:spacing w:before="122" w:after="0" w:line="237" w:lineRule="auto"/>
        <w:ind w:left="1260" w:right="720" w:hanging="990"/>
        <w:contextualSpacing w:val="0"/>
        <w:jc w:val="both"/>
        <w:rPr>
          <w:rFonts w:ascii="Times New Roman" w:hAnsi="Times New Roman" w:cs="Times New Roman"/>
        </w:rPr>
      </w:pPr>
      <w:r w:rsidRPr="00F45D29">
        <w:rPr>
          <w:rFonts w:ascii="Times New Roman" w:hAnsi="Times New Roman" w:cs="Times New Roman"/>
          <w:color w:val="222222"/>
          <w:shd w:val="clear" w:color="auto" w:fill="FFFFFF"/>
        </w:rPr>
        <w:t>Brawner, B. M., Abboud, S., Reason, J., Wingood, G., &amp; Jemmott, L. S. (2019). The development of an innovative, theory-driven, psychoeducational HIV/STI prevention intervention for heterosexually active black adolescents with mental illnesses. </w:t>
      </w:r>
      <w:r w:rsidRPr="00F45D29">
        <w:rPr>
          <w:rFonts w:ascii="Times New Roman" w:hAnsi="Times New Roman" w:cs="Times New Roman"/>
          <w:i/>
          <w:iCs/>
          <w:color w:val="222222"/>
          <w:shd w:val="clear" w:color="auto" w:fill="FFFFFF"/>
        </w:rPr>
        <w:t>Vulnerable children and youth studies</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14</w:t>
      </w:r>
      <w:r w:rsidRPr="00F45D29">
        <w:rPr>
          <w:rFonts w:ascii="Times New Roman" w:hAnsi="Times New Roman" w:cs="Times New Roman"/>
          <w:color w:val="222222"/>
          <w:shd w:val="clear" w:color="auto" w:fill="FFFFFF"/>
        </w:rPr>
        <w:t>(2), 151-165.</w:t>
      </w:r>
    </w:p>
    <w:p w14:paraId="22140858" w14:textId="77777777" w:rsidR="00DF206B" w:rsidRPr="00F45D29" w:rsidRDefault="00DF206B" w:rsidP="0077379E">
      <w:pPr>
        <w:pStyle w:val="ListParagraph"/>
        <w:widowControl w:val="0"/>
        <w:numPr>
          <w:ilvl w:val="1"/>
          <w:numId w:val="11"/>
        </w:numPr>
        <w:tabs>
          <w:tab w:val="left" w:pos="540"/>
        </w:tabs>
        <w:autoSpaceDE w:val="0"/>
        <w:autoSpaceDN w:val="0"/>
        <w:spacing w:before="122" w:after="0" w:line="237" w:lineRule="auto"/>
        <w:ind w:left="1260" w:right="720" w:hanging="990"/>
        <w:contextualSpacing w:val="0"/>
        <w:jc w:val="both"/>
        <w:rPr>
          <w:rFonts w:ascii="Times New Roman" w:hAnsi="Times New Roman" w:cs="Times New Roman"/>
        </w:rPr>
      </w:pPr>
      <w:r w:rsidRPr="00F45D29">
        <w:rPr>
          <w:rFonts w:ascii="Times New Roman" w:hAnsi="Times New Roman" w:cs="Times New Roman"/>
        </w:rPr>
        <w:t>Cole, A., Jenfskey, N., Ben-David, S., &amp; Munson, M. (2016). Feeling connected and</w:t>
      </w:r>
      <w:r w:rsidRPr="00F45D29">
        <w:rPr>
          <w:rFonts w:ascii="Times New Roman" w:hAnsi="Times New Roman" w:cs="Times New Roman"/>
          <w:spacing w:val="-26"/>
        </w:rPr>
        <w:t xml:space="preserve"> </w:t>
      </w:r>
      <w:r w:rsidRPr="00F45D29">
        <w:rPr>
          <w:rFonts w:ascii="Times New Roman" w:hAnsi="Times New Roman" w:cs="Times New Roman"/>
        </w:rPr>
        <w:t xml:space="preserve">understood: The role of creative arts in engaging young adults in their mental health services. </w:t>
      </w:r>
      <w:r w:rsidRPr="00F45D29">
        <w:rPr>
          <w:rFonts w:ascii="Times New Roman" w:hAnsi="Times New Roman" w:cs="Times New Roman"/>
          <w:i/>
        </w:rPr>
        <w:t>Social Work with Groups</w:t>
      </w:r>
      <w:r w:rsidRPr="00F45D29">
        <w:rPr>
          <w:rFonts w:ascii="Times New Roman" w:hAnsi="Times New Roman" w:cs="Times New Roman"/>
        </w:rPr>
        <w:t>,1-15. doi:</w:t>
      </w:r>
      <w:r w:rsidRPr="00F45D29">
        <w:rPr>
          <w:rFonts w:ascii="Times New Roman" w:hAnsi="Times New Roman" w:cs="Times New Roman"/>
          <w:spacing w:val="-3"/>
        </w:rPr>
        <w:t xml:space="preserve"> </w:t>
      </w:r>
      <w:r w:rsidRPr="00F45D29">
        <w:rPr>
          <w:rFonts w:ascii="Times New Roman" w:hAnsi="Times New Roman" w:cs="Times New Roman"/>
        </w:rPr>
        <w:t>10.1080/01609513.2016.1258619</w:t>
      </w:r>
    </w:p>
    <w:p w14:paraId="7590E238" w14:textId="77777777" w:rsidR="00DF206B" w:rsidRPr="00F45D29" w:rsidRDefault="00DF206B" w:rsidP="0077379E">
      <w:pPr>
        <w:pStyle w:val="ListParagraph"/>
        <w:widowControl w:val="0"/>
        <w:numPr>
          <w:ilvl w:val="1"/>
          <w:numId w:val="11"/>
        </w:numPr>
        <w:tabs>
          <w:tab w:val="left" w:pos="540"/>
        </w:tabs>
        <w:autoSpaceDE w:val="0"/>
        <w:autoSpaceDN w:val="0"/>
        <w:spacing w:before="123"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D'Amico, E. J., Houck, J. M., Hunter, S. B., Miles, J. N. V., Osilla, K. C., &amp; Ewing, B. A. (2015). Group motivational interviewing for adolescents: Change talk and alcohol and</w:t>
      </w:r>
      <w:r w:rsidRPr="00F45D29">
        <w:rPr>
          <w:rFonts w:ascii="Times New Roman" w:hAnsi="Times New Roman" w:cs="Times New Roman"/>
          <w:spacing w:val="-24"/>
        </w:rPr>
        <w:t xml:space="preserve"> </w:t>
      </w:r>
      <w:r w:rsidRPr="00F45D29">
        <w:rPr>
          <w:rFonts w:ascii="Times New Roman" w:hAnsi="Times New Roman" w:cs="Times New Roman"/>
        </w:rPr>
        <w:t xml:space="preserve">marijuana outcomes. </w:t>
      </w:r>
      <w:r w:rsidRPr="00F45D29">
        <w:rPr>
          <w:rFonts w:ascii="Times New Roman" w:hAnsi="Times New Roman" w:cs="Times New Roman"/>
          <w:i/>
        </w:rPr>
        <w:t>Journal of Consulting and Clinical Psychology, 83</w:t>
      </w:r>
      <w:r w:rsidRPr="00F45D29">
        <w:rPr>
          <w:rFonts w:ascii="Times New Roman" w:hAnsi="Times New Roman" w:cs="Times New Roman"/>
        </w:rPr>
        <w:t>(1), 68-80</w:t>
      </w:r>
      <w:r w:rsidRPr="00F45D29">
        <w:rPr>
          <w:rFonts w:ascii="Times New Roman" w:hAnsi="Times New Roman" w:cs="Times New Roman"/>
          <w:color w:val="0000FF"/>
          <w:u w:val="single" w:color="0000FF"/>
        </w:rPr>
        <w:t xml:space="preserve"> </w:t>
      </w:r>
      <w:hyperlink r:id="rId14">
        <w:r w:rsidRPr="00F45D29">
          <w:rPr>
            <w:rFonts w:ascii="Times New Roman" w:hAnsi="Times New Roman" w:cs="Times New Roman"/>
            <w:color w:val="0000FF"/>
            <w:u w:val="single" w:color="0000FF"/>
          </w:rPr>
          <w:t>http://dx.doi.org/10.1037/a0038155</w:t>
        </w:r>
      </w:hyperlink>
    </w:p>
    <w:p w14:paraId="52437EC5" w14:textId="31C1E174" w:rsidR="00DF206B" w:rsidRPr="00F45D29" w:rsidRDefault="00DF206B" w:rsidP="0077379E">
      <w:pPr>
        <w:pStyle w:val="ListParagraph"/>
        <w:widowControl w:val="0"/>
        <w:numPr>
          <w:ilvl w:val="1"/>
          <w:numId w:val="11"/>
        </w:numPr>
        <w:tabs>
          <w:tab w:val="left" w:pos="540"/>
        </w:tabs>
        <w:autoSpaceDE w:val="0"/>
        <w:autoSpaceDN w:val="0"/>
        <w:spacing w:before="123" w:after="0" w:line="240" w:lineRule="auto"/>
        <w:ind w:left="1260" w:right="720" w:hanging="990"/>
        <w:contextualSpacing w:val="0"/>
        <w:rPr>
          <w:rFonts w:ascii="Times New Roman" w:hAnsi="Times New Roman" w:cs="Times New Roman"/>
        </w:rPr>
      </w:pPr>
      <w:r w:rsidRPr="00F45D29">
        <w:rPr>
          <w:rFonts w:ascii="Times New Roman" w:hAnsi="Times New Roman" w:cs="Times New Roman"/>
          <w:color w:val="222222"/>
          <w:shd w:val="clear" w:color="auto" w:fill="FFFFFF"/>
        </w:rPr>
        <w:t>Fuller, R. D., Percy, V. E., Bruening, J. E., &amp; Cotrufo, R. J. (2013). Positive youth development: Minority male participation in a sport-based afterschool program in an urban environment. </w:t>
      </w:r>
      <w:r w:rsidRPr="00F45D29">
        <w:rPr>
          <w:rFonts w:ascii="Times New Roman" w:hAnsi="Times New Roman" w:cs="Times New Roman"/>
          <w:i/>
          <w:iCs/>
          <w:color w:val="222222"/>
          <w:shd w:val="clear" w:color="auto" w:fill="FFFFFF"/>
        </w:rPr>
        <w:t>Research quarterly for exercise and sport</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84</w:t>
      </w:r>
      <w:r w:rsidRPr="00F45D29">
        <w:rPr>
          <w:rFonts w:ascii="Times New Roman" w:hAnsi="Times New Roman" w:cs="Times New Roman"/>
          <w:color w:val="222222"/>
          <w:shd w:val="clear" w:color="auto" w:fill="FFFFFF"/>
        </w:rPr>
        <w:t>(4), 469-482.</w:t>
      </w:r>
    </w:p>
    <w:p w14:paraId="75F2DEAD" w14:textId="77777777" w:rsidR="00F45D29" w:rsidRPr="00A95CDF" w:rsidRDefault="00F45D29" w:rsidP="0077379E">
      <w:pPr>
        <w:pStyle w:val="ListParagraph"/>
        <w:widowControl w:val="0"/>
        <w:tabs>
          <w:tab w:val="left" w:pos="1000"/>
          <w:tab w:val="left" w:pos="1001"/>
        </w:tabs>
        <w:autoSpaceDE w:val="0"/>
        <w:autoSpaceDN w:val="0"/>
        <w:spacing w:before="123" w:after="0" w:line="240" w:lineRule="auto"/>
        <w:ind w:left="1720" w:right="720"/>
        <w:contextualSpacing w:val="0"/>
        <w:rPr>
          <w:rFonts w:ascii="Times New Roman" w:hAnsi="Times New Roman" w:cs="Times New Roman"/>
        </w:rPr>
      </w:pPr>
    </w:p>
    <w:p w14:paraId="617FB3B4" w14:textId="77777777" w:rsidR="004B52C7" w:rsidRPr="00A95CDF" w:rsidRDefault="004B52C7" w:rsidP="0077379E">
      <w:pPr>
        <w:ind w:right="720"/>
      </w:pPr>
      <w:r w:rsidRPr="00A95CDF">
        <w:rPr>
          <w:b/>
          <w:i/>
        </w:rPr>
        <w:t>Recommended Readings</w:t>
      </w:r>
    </w:p>
    <w:p w14:paraId="7DA62A0A" w14:textId="4EB1ECB6" w:rsidR="001F2D19" w:rsidRPr="00F45D29" w:rsidRDefault="001F2D19" w:rsidP="0077379E">
      <w:pPr>
        <w:pStyle w:val="ListParagraph"/>
        <w:widowControl w:val="0"/>
        <w:numPr>
          <w:ilvl w:val="1"/>
          <w:numId w:val="11"/>
        </w:numPr>
        <w:tabs>
          <w:tab w:val="left" w:pos="540"/>
        </w:tabs>
        <w:autoSpaceDE w:val="0"/>
        <w:autoSpaceDN w:val="0"/>
        <w:spacing w:before="126" w:after="0" w:line="237" w:lineRule="auto"/>
        <w:ind w:left="1260" w:right="720" w:hanging="990"/>
        <w:contextualSpacing w:val="0"/>
        <w:rPr>
          <w:rFonts w:ascii="Times New Roman" w:hAnsi="Times New Roman" w:cs="Times New Roman"/>
        </w:rPr>
      </w:pPr>
      <w:r w:rsidRPr="00F45D29">
        <w:rPr>
          <w:rFonts w:ascii="Times New Roman" w:hAnsi="Times New Roman" w:cs="Times New Roman"/>
        </w:rPr>
        <w:t>Rhoades, K. A., Chamberlain, P., Roberts, R., &amp; Leve, L. (2013). MTFC for high-risk</w:t>
      </w:r>
      <w:r w:rsidRPr="00F45D29">
        <w:rPr>
          <w:rFonts w:ascii="Times New Roman" w:hAnsi="Times New Roman" w:cs="Times New Roman"/>
          <w:spacing w:val="-23"/>
        </w:rPr>
        <w:t xml:space="preserve"> </w:t>
      </w:r>
      <w:r w:rsidRPr="00F45D29">
        <w:rPr>
          <w:rFonts w:ascii="Times New Roman" w:hAnsi="Times New Roman" w:cs="Times New Roman"/>
        </w:rPr>
        <w:t xml:space="preserve">adolescent girls: A comparison of outcomes in England and the United States. </w:t>
      </w:r>
      <w:r w:rsidRPr="00F45D29">
        <w:rPr>
          <w:rFonts w:ascii="Times New Roman" w:hAnsi="Times New Roman" w:cs="Times New Roman"/>
          <w:i/>
        </w:rPr>
        <w:t>Journal of Child &amp; Adolescent Substance Abuse</w:t>
      </w:r>
      <w:r w:rsidRPr="00F45D29">
        <w:rPr>
          <w:rFonts w:ascii="Times New Roman" w:hAnsi="Times New Roman" w:cs="Times New Roman"/>
        </w:rPr>
        <w:t xml:space="preserve">, </w:t>
      </w:r>
      <w:r w:rsidRPr="00F45D29">
        <w:rPr>
          <w:rFonts w:ascii="Times New Roman" w:hAnsi="Times New Roman" w:cs="Times New Roman"/>
          <w:i/>
        </w:rPr>
        <w:t xml:space="preserve">22, </w:t>
      </w:r>
      <w:r w:rsidRPr="00F45D29">
        <w:rPr>
          <w:rFonts w:ascii="Times New Roman" w:hAnsi="Times New Roman" w:cs="Times New Roman"/>
        </w:rPr>
        <w:t xml:space="preserve">435-449. </w:t>
      </w:r>
    </w:p>
    <w:p w14:paraId="1C12113A" w14:textId="7C2B9D62" w:rsidR="004B52C7" w:rsidRPr="00A95CDF" w:rsidRDefault="004B52C7" w:rsidP="0077379E">
      <w:pPr>
        <w:ind w:right="720"/>
      </w:pPr>
    </w:p>
    <w:p w14:paraId="61678A85" w14:textId="5372E9CF" w:rsidR="004B52C7" w:rsidRPr="00A95CDF" w:rsidRDefault="004B52C7" w:rsidP="0077379E">
      <w:pPr>
        <w:ind w:right="720"/>
      </w:pPr>
      <w:r w:rsidRPr="00A95CDF">
        <w:rPr>
          <w:b/>
          <w:color w:val="991B1E"/>
        </w:rPr>
        <w:t xml:space="preserve">Unit 6 – Week of </w:t>
      </w:r>
      <w:r w:rsidR="00CC1094" w:rsidRPr="00A95CDF">
        <w:rPr>
          <w:b/>
          <w:color w:val="991B1E"/>
        </w:rPr>
        <w:t>month/day</w:t>
      </w:r>
      <w:r w:rsidR="001F2D19" w:rsidRPr="00A95CDF">
        <w:rPr>
          <w:b/>
          <w:color w:val="991B1E"/>
        </w:rPr>
        <w:t xml:space="preserve"> Neurodevelopmental Disabilities and Their Impact on Adolescents, Young Adults and Their Families</w:t>
      </w:r>
    </w:p>
    <w:p w14:paraId="5C39F35F" w14:textId="77777777" w:rsidR="004B52C7" w:rsidRPr="00A95CDF" w:rsidRDefault="004B52C7" w:rsidP="0077379E">
      <w:pPr>
        <w:ind w:right="720"/>
        <w:rPr>
          <w:b/>
          <w:i/>
        </w:rPr>
      </w:pPr>
      <w:r w:rsidRPr="00A95CDF">
        <w:rPr>
          <w:b/>
          <w:i/>
        </w:rPr>
        <w:t>Topics</w:t>
      </w:r>
    </w:p>
    <w:p w14:paraId="0BEE6320"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Impact of neurodevelopmental difference on adolescents, young adults and their families</w:t>
      </w:r>
    </w:p>
    <w:p w14:paraId="54D5E60B"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Executive system deficits and their impacts on adolescents and young adults with: Autism Spectrum Disorders and ADHD</w:t>
      </w:r>
    </w:p>
    <w:p w14:paraId="36A5D21D"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Interventions with ADHD</w:t>
      </w:r>
    </w:p>
    <w:p w14:paraId="7E5313F1"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Interventions with ASD: Communication and social engagement interventions</w:t>
      </w:r>
    </w:p>
    <w:p w14:paraId="7825AB22" w14:textId="77777777" w:rsidR="001F2D19" w:rsidRPr="00A95CDF" w:rsidRDefault="001F2D19" w:rsidP="0077379E">
      <w:pPr>
        <w:pStyle w:val="TableParagraph"/>
        <w:spacing w:before="17"/>
        <w:ind w:left="630" w:right="720"/>
        <w:rPr>
          <w:rFonts w:ascii="Times New Roman" w:hAnsi="Times New Roman" w:cs="Times New Roman"/>
          <w:sz w:val="20"/>
        </w:rPr>
      </w:pPr>
    </w:p>
    <w:p w14:paraId="78D9CED4" w14:textId="07E81F85" w:rsidR="004B52C7" w:rsidRPr="00A95CDF" w:rsidRDefault="004B52C7" w:rsidP="0077379E">
      <w:pPr>
        <w:pStyle w:val="TableParagraph"/>
        <w:spacing w:before="17"/>
        <w:ind w:left="270" w:right="720"/>
        <w:rPr>
          <w:rFonts w:ascii="Times New Roman" w:hAnsi="Times New Roman" w:cs="Times New Roman"/>
        </w:rPr>
      </w:pPr>
      <w:r w:rsidRPr="00A95CDF">
        <w:rPr>
          <w:rFonts w:ascii="Times New Roman" w:hAnsi="Times New Roman" w:cs="Times New Roman"/>
        </w:rPr>
        <w:t xml:space="preserve">This unit relates to course objective(s) </w:t>
      </w:r>
      <w:r w:rsidR="001F2D19" w:rsidRPr="00A95CDF">
        <w:rPr>
          <w:rFonts w:ascii="Times New Roman" w:hAnsi="Times New Roman" w:cs="Times New Roman"/>
        </w:rPr>
        <w:t>1-6</w:t>
      </w:r>
      <w:r w:rsidRPr="00A95CDF">
        <w:rPr>
          <w:rFonts w:ascii="Times New Roman" w:hAnsi="Times New Roman" w:cs="Times New Roman"/>
        </w:rPr>
        <w:t>.</w:t>
      </w:r>
    </w:p>
    <w:p w14:paraId="6F0DF533" w14:textId="77777777" w:rsidR="001F2D19" w:rsidRPr="00A95CDF" w:rsidRDefault="001F2D19" w:rsidP="0077379E">
      <w:pPr>
        <w:pStyle w:val="TableParagraph"/>
        <w:spacing w:before="17"/>
        <w:ind w:left="270" w:right="720"/>
        <w:rPr>
          <w:rFonts w:ascii="Times New Roman" w:hAnsi="Times New Roman" w:cs="Times New Roman"/>
        </w:rPr>
      </w:pPr>
    </w:p>
    <w:p w14:paraId="56E09752" w14:textId="77777777" w:rsidR="004B52C7" w:rsidRPr="00A95CDF" w:rsidRDefault="004B52C7" w:rsidP="0077379E">
      <w:pPr>
        <w:ind w:right="720"/>
      </w:pPr>
      <w:r w:rsidRPr="00A95CDF">
        <w:rPr>
          <w:b/>
          <w:i/>
        </w:rPr>
        <w:t>Required Readings</w:t>
      </w:r>
    </w:p>
    <w:p w14:paraId="21FB7E62" w14:textId="77777777" w:rsidR="0005463C" w:rsidRDefault="0005463C" w:rsidP="0005463C">
      <w:pPr>
        <w:rPr>
          <w:rFonts w:ascii="Arial" w:hAnsi="Arial" w:cs="Arial"/>
          <w:color w:val="222222"/>
          <w:sz w:val="20"/>
          <w:szCs w:val="20"/>
          <w:shd w:val="clear" w:color="auto" w:fill="FFFFFF"/>
        </w:rPr>
      </w:pPr>
    </w:p>
    <w:p w14:paraId="27CAAFB1" w14:textId="32B6983F" w:rsidR="0005463C" w:rsidRPr="00332080" w:rsidRDefault="0005463C" w:rsidP="00332080">
      <w:pPr>
        <w:pStyle w:val="ListParagraph"/>
        <w:numPr>
          <w:ilvl w:val="0"/>
          <w:numId w:val="41"/>
        </w:numPr>
        <w:tabs>
          <w:tab w:val="left" w:pos="630"/>
        </w:tabs>
        <w:ind w:left="1260" w:hanging="900"/>
        <w:rPr>
          <w:rFonts w:ascii="Times New Roman" w:hAnsi="Times New Roman" w:cs="Times New Roman"/>
        </w:rPr>
      </w:pPr>
      <w:r w:rsidRPr="00332080">
        <w:rPr>
          <w:rFonts w:ascii="Times New Roman" w:hAnsi="Times New Roman" w:cs="Times New Roman"/>
          <w:color w:val="222222"/>
          <w:shd w:val="clear" w:color="auto" w:fill="FFFFFF"/>
        </w:rPr>
        <w:t>Deshmukh, P., &amp; Patel, D. (2020). Mindfulness and ADHD (Attention Deficit Hyperactivity Disorder) in Adolescents. </w:t>
      </w:r>
      <w:r w:rsidRPr="00332080">
        <w:rPr>
          <w:rFonts w:ascii="Times New Roman" w:hAnsi="Times New Roman" w:cs="Times New Roman"/>
          <w:i/>
          <w:iCs/>
          <w:color w:val="222222"/>
          <w:shd w:val="clear" w:color="auto" w:fill="FFFFFF"/>
        </w:rPr>
        <w:t>Current Developmental Disorders Reports</w:t>
      </w:r>
      <w:r w:rsidRPr="00332080">
        <w:rPr>
          <w:rFonts w:ascii="Times New Roman" w:hAnsi="Times New Roman" w:cs="Times New Roman"/>
          <w:color w:val="222222"/>
          <w:shd w:val="clear" w:color="auto" w:fill="FFFFFF"/>
        </w:rPr>
        <w:t>, </w:t>
      </w:r>
      <w:r w:rsidRPr="00332080">
        <w:rPr>
          <w:rFonts w:ascii="Times New Roman" w:hAnsi="Times New Roman" w:cs="Times New Roman"/>
          <w:i/>
          <w:iCs/>
          <w:color w:val="222222"/>
          <w:shd w:val="clear" w:color="auto" w:fill="FFFFFF"/>
        </w:rPr>
        <w:t>7</w:t>
      </w:r>
      <w:r w:rsidRPr="00332080">
        <w:rPr>
          <w:rFonts w:ascii="Times New Roman" w:hAnsi="Times New Roman" w:cs="Times New Roman"/>
          <w:color w:val="222222"/>
          <w:shd w:val="clear" w:color="auto" w:fill="FFFFFF"/>
        </w:rPr>
        <w:t>, 93-99.</w:t>
      </w:r>
    </w:p>
    <w:p w14:paraId="04D6EDC9" w14:textId="77777777" w:rsidR="0005463C" w:rsidRPr="00332080" w:rsidRDefault="0005463C" w:rsidP="00332080">
      <w:pPr>
        <w:pStyle w:val="ListParagraph"/>
        <w:widowControl w:val="0"/>
        <w:tabs>
          <w:tab w:val="left" w:pos="630"/>
        </w:tabs>
        <w:autoSpaceDE w:val="0"/>
        <w:autoSpaceDN w:val="0"/>
        <w:spacing w:before="82" w:after="0" w:line="240" w:lineRule="auto"/>
        <w:ind w:left="1260" w:right="720"/>
        <w:contextualSpacing w:val="0"/>
        <w:rPr>
          <w:rFonts w:ascii="Times New Roman" w:hAnsi="Times New Roman" w:cs="Times New Roman"/>
        </w:rPr>
      </w:pPr>
    </w:p>
    <w:p w14:paraId="40EB8944" w14:textId="66D141D1" w:rsidR="001F2D19" w:rsidRPr="00F45D29" w:rsidRDefault="001F2D19" w:rsidP="00332080">
      <w:pPr>
        <w:pStyle w:val="ListParagraph"/>
        <w:widowControl w:val="0"/>
        <w:numPr>
          <w:ilvl w:val="1"/>
          <w:numId w:val="11"/>
        </w:numPr>
        <w:tabs>
          <w:tab w:val="left" w:pos="630"/>
        </w:tabs>
        <w:autoSpaceDE w:val="0"/>
        <w:autoSpaceDN w:val="0"/>
        <w:spacing w:before="82" w:after="0" w:line="240" w:lineRule="auto"/>
        <w:ind w:left="1260" w:right="720" w:hanging="900"/>
        <w:contextualSpacing w:val="0"/>
        <w:rPr>
          <w:rFonts w:ascii="Times New Roman" w:hAnsi="Times New Roman" w:cs="Times New Roman"/>
        </w:rPr>
      </w:pPr>
      <w:r w:rsidRPr="0005463C">
        <w:rPr>
          <w:rFonts w:ascii="Times New Roman" w:hAnsi="Times New Roman" w:cs="Times New Roman"/>
          <w:color w:val="1A1A1A"/>
        </w:rPr>
        <w:t>Gotham, K., Brunwasser, S. M., &amp; Lord,</w:t>
      </w:r>
      <w:r w:rsidRPr="00B00BFE">
        <w:rPr>
          <w:rFonts w:ascii="Times New Roman" w:hAnsi="Times New Roman" w:cs="Times New Roman"/>
          <w:color w:val="1A1A1A"/>
        </w:rPr>
        <w:t xml:space="preserve"> C. (2015). Depressive and anxiety symptom trajectories </w:t>
      </w:r>
      <w:r w:rsidRPr="00F45D29">
        <w:rPr>
          <w:rFonts w:ascii="Times New Roman" w:hAnsi="Times New Roman" w:cs="Times New Roman"/>
          <w:color w:val="1A1A1A"/>
        </w:rPr>
        <w:t>from school age through young adulthood in samples with autism spectrum disorder</w:t>
      </w:r>
      <w:r w:rsidRPr="00F45D29">
        <w:rPr>
          <w:rFonts w:ascii="Times New Roman" w:hAnsi="Times New Roman" w:cs="Times New Roman"/>
          <w:color w:val="1A1A1A"/>
          <w:spacing w:val="-24"/>
        </w:rPr>
        <w:t xml:space="preserve"> </w:t>
      </w:r>
      <w:r w:rsidRPr="00F45D29">
        <w:rPr>
          <w:rFonts w:ascii="Times New Roman" w:hAnsi="Times New Roman" w:cs="Times New Roman"/>
          <w:color w:val="1A1A1A"/>
        </w:rPr>
        <w:t xml:space="preserve">and developmental delay. </w:t>
      </w:r>
      <w:r w:rsidRPr="00F45D29">
        <w:rPr>
          <w:rFonts w:ascii="Times New Roman" w:hAnsi="Times New Roman" w:cs="Times New Roman"/>
          <w:i/>
          <w:color w:val="1A1A1A"/>
        </w:rPr>
        <w:t>Journal of the American Academy of Child &amp; Adolescent Psychiatry</w:t>
      </w:r>
      <w:r w:rsidRPr="00F45D29">
        <w:rPr>
          <w:rFonts w:ascii="Times New Roman" w:hAnsi="Times New Roman" w:cs="Times New Roman"/>
          <w:color w:val="1A1A1A"/>
        </w:rPr>
        <w:t xml:space="preserve">, </w:t>
      </w:r>
      <w:r w:rsidRPr="00F45D29">
        <w:rPr>
          <w:rFonts w:ascii="Times New Roman" w:hAnsi="Times New Roman" w:cs="Times New Roman"/>
          <w:i/>
          <w:color w:val="1A1A1A"/>
        </w:rPr>
        <w:t>54</w:t>
      </w:r>
      <w:r w:rsidRPr="00F45D29">
        <w:rPr>
          <w:rFonts w:ascii="Times New Roman" w:hAnsi="Times New Roman" w:cs="Times New Roman"/>
          <w:color w:val="1A1A1A"/>
        </w:rPr>
        <w:t>(5), 369-376. doi:</w:t>
      </w:r>
      <w:r w:rsidRPr="00F45D29">
        <w:rPr>
          <w:rFonts w:ascii="Times New Roman" w:hAnsi="Times New Roman" w:cs="Times New Roman"/>
          <w:color w:val="0000FF"/>
          <w:spacing w:val="-1"/>
        </w:rPr>
        <w:t xml:space="preserve"> </w:t>
      </w:r>
      <w:hyperlink r:id="rId15">
        <w:r w:rsidRPr="00F45D29">
          <w:rPr>
            <w:rFonts w:ascii="Times New Roman" w:hAnsi="Times New Roman" w:cs="Times New Roman"/>
            <w:color w:val="0000FF"/>
            <w:u w:val="single" w:color="0000FF"/>
          </w:rPr>
          <w:t>http://dx.doi.org/10.1016/j.jaac.2015.02.005</w:t>
        </w:r>
      </w:hyperlink>
    </w:p>
    <w:p w14:paraId="26FDDF21" w14:textId="77777777" w:rsidR="001F2D19" w:rsidRPr="00F45D29" w:rsidRDefault="001F2D1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Schohl, K., Van Hecke, A., Carson. A., Dolan, B., Karst, J. &amp; Stevens, S. (2014). A replication</w:t>
      </w:r>
      <w:r w:rsidRPr="00F45D29">
        <w:rPr>
          <w:rFonts w:ascii="Times New Roman" w:hAnsi="Times New Roman" w:cs="Times New Roman"/>
          <w:spacing w:val="-25"/>
        </w:rPr>
        <w:t xml:space="preserve"> </w:t>
      </w:r>
      <w:r w:rsidRPr="00F45D29">
        <w:rPr>
          <w:rFonts w:ascii="Times New Roman" w:hAnsi="Times New Roman" w:cs="Times New Roman"/>
        </w:rPr>
        <w:t xml:space="preserve">and extension of the PEERS intervention: Examining effects on social </w:t>
      </w:r>
      <w:r w:rsidRPr="00F45D29">
        <w:rPr>
          <w:rFonts w:ascii="Times New Roman" w:hAnsi="Times New Roman" w:cs="Times New Roman"/>
        </w:rPr>
        <w:lastRenderedPageBreak/>
        <w:t xml:space="preserve">skills and social anxiety in adolescents with autism spectrum disorders. </w:t>
      </w:r>
      <w:r w:rsidRPr="00F45D29">
        <w:rPr>
          <w:rFonts w:ascii="Times New Roman" w:hAnsi="Times New Roman" w:cs="Times New Roman"/>
          <w:i/>
        </w:rPr>
        <w:t>Journal of Autism and Developmental Disorders, 44(3),</w:t>
      </w:r>
      <w:r w:rsidRPr="00F45D29">
        <w:rPr>
          <w:rFonts w:ascii="Times New Roman" w:hAnsi="Times New Roman" w:cs="Times New Roman"/>
          <w:i/>
          <w:spacing w:val="-2"/>
        </w:rPr>
        <w:t xml:space="preserve"> </w:t>
      </w:r>
      <w:r w:rsidRPr="00F45D29">
        <w:rPr>
          <w:rFonts w:ascii="Times New Roman" w:hAnsi="Times New Roman" w:cs="Times New Roman"/>
        </w:rPr>
        <w:t>532-545.</w:t>
      </w:r>
    </w:p>
    <w:p w14:paraId="7465BE44" w14:textId="77777777" w:rsidR="001F2D19" w:rsidRPr="00F45D29" w:rsidRDefault="001F2D1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i/>
        </w:rPr>
      </w:pPr>
      <w:r w:rsidRPr="00F45D29">
        <w:rPr>
          <w:rFonts w:ascii="Times New Roman" w:hAnsi="Times New Roman" w:cs="Times New Roman"/>
          <w:color w:val="222222"/>
          <w:shd w:val="clear" w:color="auto" w:fill="FFFFFF"/>
        </w:rPr>
        <w:t>Strang, J. F., Knauss, M., van der Miesen, A., McGuire, J. K., Kenworthy, L., Caplan, R., ... &amp; Balleur, A. (2020). A clinical program for transgender and gender-diverse neurodiverse/autistic adolescents developed through community-based participatory design. </w:t>
      </w:r>
      <w:r w:rsidRPr="00F45D29">
        <w:rPr>
          <w:rFonts w:ascii="Times New Roman" w:hAnsi="Times New Roman" w:cs="Times New Roman"/>
          <w:i/>
          <w:iCs/>
          <w:color w:val="222222"/>
          <w:shd w:val="clear" w:color="auto" w:fill="FFFFFF"/>
        </w:rPr>
        <w:t>Journal of Clinical Child &amp; Adolescent Psychology</w:t>
      </w:r>
      <w:r w:rsidRPr="00F45D29">
        <w:rPr>
          <w:rFonts w:ascii="Times New Roman" w:hAnsi="Times New Roman" w:cs="Times New Roman"/>
          <w:color w:val="222222"/>
          <w:shd w:val="clear" w:color="auto" w:fill="FFFFFF"/>
        </w:rPr>
        <w:t>, 1-16.</w:t>
      </w:r>
    </w:p>
    <w:p w14:paraId="27A3284A" w14:textId="77777777" w:rsidR="00F45D29" w:rsidRPr="00A95CDF" w:rsidRDefault="00F45D29" w:rsidP="0077379E">
      <w:pPr>
        <w:pStyle w:val="ListParagraph"/>
        <w:widowControl w:val="0"/>
        <w:tabs>
          <w:tab w:val="left" w:pos="1000"/>
          <w:tab w:val="left" w:pos="1001"/>
        </w:tabs>
        <w:autoSpaceDE w:val="0"/>
        <w:autoSpaceDN w:val="0"/>
        <w:spacing w:before="119" w:after="0" w:line="240" w:lineRule="auto"/>
        <w:ind w:left="1720" w:right="720"/>
        <w:contextualSpacing w:val="0"/>
        <w:rPr>
          <w:rFonts w:ascii="Times New Roman" w:hAnsi="Times New Roman" w:cs="Times New Roman"/>
          <w:i/>
          <w:sz w:val="20"/>
        </w:rPr>
      </w:pPr>
    </w:p>
    <w:p w14:paraId="5F442166" w14:textId="77777777" w:rsidR="004B52C7" w:rsidRPr="00A95CDF" w:rsidRDefault="004B52C7" w:rsidP="0077379E">
      <w:pPr>
        <w:ind w:right="720"/>
      </w:pPr>
      <w:r w:rsidRPr="00A95CDF">
        <w:rPr>
          <w:b/>
          <w:i/>
        </w:rPr>
        <w:t>Recommended Readings</w:t>
      </w:r>
    </w:p>
    <w:p w14:paraId="4190875C" w14:textId="77777777" w:rsidR="001F2D19" w:rsidRPr="00F45D29" w:rsidRDefault="001F2D19" w:rsidP="0077379E">
      <w:pPr>
        <w:pStyle w:val="ListParagraph"/>
        <w:widowControl w:val="0"/>
        <w:numPr>
          <w:ilvl w:val="1"/>
          <w:numId w:val="11"/>
        </w:numPr>
        <w:tabs>
          <w:tab w:val="left" w:pos="630"/>
        </w:tabs>
        <w:autoSpaceDE w:val="0"/>
        <w:autoSpaceDN w:val="0"/>
        <w:spacing w:before="122"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Daley, D., van der Oord, S., Ferrin, M., Danckaerts, M., Doepfner, M., Cortese S., &amp; Sonuga- Barke, E. (2014). Behavioral interventions in attention-deficit/hyperactivity disorder: A meta-analysis of randomized controlled trials across multiple outcome domains. </w:t>
      </w:r>
      <w:r w:rsidRPr="00F45D29">
        <w:rPr>
          <w:rFonts w:ascii="Times New Roman" w:hAnsi="Times New Roman" w:cs="Times New Roman"/>
          <w:i/>
        </w:rPr>
        <w:t>Journal of the American Academy of Child &amp; Adolescent Psychiatry</w:t>
      </w:r>
      <w:r w:rsidRPr="00F45D29">
        <w:rPr>
          <w:rFonts w:ascii="Times New Roman" w:hAnsi="Times New Roman" w:cs="Times New Roman"/>
          <w:b/>
        </w:rPr>
        <w:t xml:space="preserve">, </w:t>
      </w:r>
      <w:r w:rsidRPr="00F45D29">
        <w:rPr>
          <w:rFonts w:ascii="Times New Roman" w:hAnsi="Times New Roman" w:cs="Times New Roman"/>
          <w:i/>
        </w:rPr>
        <w:t xml:space="preserve">53 </w:t>
      </w:r>
      <w:r w:rsidRPr="00F45D29">
        <w:rPr>
          <w:rFonts w:ascii="Times New Roman" w:hAnsi="Times New Roman" w:cs="Times New Roman"/>
        </w:rPr>
        <w:t>(8),</w:t>
      </w:r>
      <w:r w:rsidRPr="00F45D29">
        <w:rPr>
          <w:rFonts w:ascii="Times New Roman" w:hAnsi="Times New Roman" w:cs="Times New Roman"/>
          <w:spacing w:val="-9"/>
        </w:rPr>
        <w:t xml:space="preserve"> </w:t>
      </w:r>
      <w:r w:rsidRPr="00F45D29">
        <w:rPr>
          <w:rFonts w:ascii="Times New Roman" w:hAnsi="Times New Roman" w:cs="Times New Roman"/>
        </w:rPr>
        <w:t>825-829.</w:t>
      </w:r>
    </w:p>
    <w:p w14:paraId="60A59D53" w14:textId="77777777" w:rsidR="001F2D19" w:rsidRPr="00F45D29" w:rsidRDefault="001F2D19" w:rsidP="0077379E">
      <w:pPr>
        <w:pStyle w:val="ListParagraph"/>
        <w:widowControl w:val="0"/>
        <w:numPr>
          <w:ilvl w:val="1"/>
          <w:numId w:val="11"/>
        </w:numPr>
        <w:tabs>
          <w:tab w:val="left" w:pos="630"/>
        </w:tabs>
        <w:autoSpaceDE w:val="0"/>
        <w:autoSpaceDN w:val="0"/>
        <w:spacing w:before="121" w:after="0" w:line="237"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Kulage, K., Smaldone A., &amp; Cohn. E. (2014). How will DSM-5 affect autism diagnosis? A systematic literature review and meta-analysis. </w:t>
      </w:r>
      <w:r w:rsidRPr="00F45D29">
        <w:rPr>
          <w:rFonts w:ascii="Times New Roman" w:hAnsi="Times New Roman" w:cs="Times New Roman"/>
          <w:i/>
        </w:rPr>
        <w:t>Journal of Autism and</w:t>
      </w:r>
      <w:r w:rsidRPr="00F45D29">
        <w:rPr>
          <w:rFonts w:ascii="Times New Roman" w:hAnsi="Times New Roman" w:cs="Times New Roman"/>
          <w:i/>
          <w:spacing w:val="-27"/>
        </w:rPr>
        <w:t xml:space="preserve"> </w:t>
      </w:r>
      <w:r w:rsidRPr="00F45D29">
        <w:rPr>
          <w:rFonts w:ascii="Times New Roman" w:hAnsi="Times New Roman" w:cs="Times New Roman"/>
          <w:i/>
        </w:rPr>
        <w:t>Developmental Disorders, 44,</w:t>
      </w:r>
      <w:r w:rsidRPr="00F45D29">
        <w:rPr>
          <w:rFonts w:ascii="Times New Roman" w:hAnsi="Times New Roman" w:cs="Times New Roman"/>
          <w:i/>
          <w:spacing w:val="-2"/>
        </w:rPr>
        <w:t xml:space="preserve"> </w:t>
      </w:r>
      <w:r w:rsidRPr="00F45D29">
        <w:rPr>
          <w:rFonts w:ascii="Times New Roman" w:hAnsi="Times New Roman" w:cs="Times New Roman"/>
        </w:rPr>
        <w:t>1918-1932.</w:t>
      </w:r>
    </w:p>
    <w:p w14:paraId="4C916F3D" w14:textId="77777777" w:rsidR="001F2D19" w:rsidRPr="00F45D29" w:rsidRDefault="001F2D19" w:rsidP="0077379E">
      <w:pPr>
        <w:pStyle w:val="ListParagraph"/>
        <w:widowControl w:val="0"/>
        <w:numPr>
          <w:ilvl w:val="1"/>
          <w:numId w:val="11"/>
        </w:numPr>
        <w:tabs>
          <w:tab w:val="left" w:pos="630"/>
        </w:tabs>
        <w:autoSpaceDE w:val="0"/>
        <w:autoSpaceDN w:val="0"/>
        <w:spacing w:before="123"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Laugeson, E., Frankel, F. Gantman A., Dillon A., &amp; Mogil, C. (2012). Evidence-based social</w:t>
      </w:r>
      <w:r w:rsidRPr="00F45D29">
        <w:rPr>
          <w:rFonts w:ascii="Times New Roman" w:hAnsi="Times New Roman" w:cs="Times New Roman"/>
          <w:spacing w:val="-26"/>
        </w:rPr>
        <w:t xml:space="preserve"> </w:t>
      </w:r>
      <w:r w:rsidRPr="00F45D29">
        <w:rPr>
          <w:rFonts w:ascii="Times New Roman" w:hAnsi="Times New Roman" w:cs="Times New Roman"/>
        </w:rPr>
        <w:t xml:space="preserve">skills training for adolescents with autism spectrum disorders: The UCLA PEERS program. </w:t>
      </w:r>
      <w:r w:rsidRPr="00F45D29">
        <w:rPr>
          <w:rFonts w:ascii="Times New Roman" w:hAnsi="Times New Roman" w:cs="Times New Roman"/>
          <w:i/>
        </w:rPr>
        <w:t>Journal of Autism and Developmental Disorders, 42</w:t>
      </w:r>
      <w:r w:rsidRPr="00F45D29">
        <w:rPr>
          <w:rFonts w:ascii="Times New Roman" w:hAnsi="Times New Roman" w:cs="Times New Roman"/>
        </w:rPr>
        <w:t>(6),</w:t>
      </w:r>
      <w:r w:rsidRPr="00F45D29">
        <w:rPr>
          <w:rFonts w:ascii="Times New Roman" w:hAnsi="Times New Roman" w:cs="Times New Roman"/>
          <w:spacing w:val="-5"/>
        </w:rPr>
        <w:t xml:space="preserve"> </w:t>
      </w:r>
      <w:r w:rsidRPr="00F45D29">
        <w:rPr>
          <w:rFonts w:ascii="Times New Roman" w:hAnsi="Times New Roman" w:cs="Times New Roman"/>
        </w:rPr>
        <w:t>1025-1036.</w:t>
      </w:r>
    </w:p>
    <w:p w14:paraId="02655B32" w14:textId="77777777" w:rsidR="001F2D19" w:rsidRPr="00F45D29" w:rsidRDefault="001F2D19" w:rsidP="0077379E">
      <w:pPr>
        <w:pStyle w:val="ListParagraph"/>
        <w:widowControl w:val="0"/>
        <w:numPr>
          <w:ilvl w:val="1"/>
          <w:numId w:val="11"/>
        </w:numPr>
        <w:tabs>
          <w:tab w:val="left" w:pos="630"/>
        </w:tabs>
        <w:autoSpaceDE w:val="0"/>
        <w:autoSpaceDN w:val="0"/>
        <w:spacing w:before="120" w:after="0" w:line="237"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Young, R., &amp; Rodi, M. (2014). Redefining autism spectrum disorder using DSM-5: The implications of the proposed DSM-5 criteria for autism spectrum disorders. </w:t>
      </w:r>
      <w:r w:rsidRPr="00F45D29">
        <w:rPr>
          <w:rFonts w:ascii="Times New Roman" w:hAnsi="Times New Roman" w:cs="Times New Roman"/>
          <w:i/>
        </w:rPr>
        <w:t>Journal</w:t>
      </w:r>
      <w:r w:rsidRPr="00F45D29">
        <w:rPr>
          <w:rFonts w:ascii="Times New Roman" w:hAnsi="Times New Roman" w:cs="Times New Roman"/>
          <w:i/>
          <w:spacing w:val="-18"/>
        </w:rPr>
        <w:t xml:space="preserve"> </w:t>
      </w:r>
      <w:r w:rsidRPr="00F45D29">
        <w:rPr>
          <w:rFonts w:ascii="Times New Roman" w:hAnsi="Times New Roman" w:cs="Times New Roman"/>
          <w:i/>
        </w:rPr>
        <w:t>of Autism and Developmental Disorders, 44,</w:t>
      </w:r>
      <w:r w:rsidRPr="00F45D29">
        <w:rPr>
          <w:rFonts w:ascii="Times New Roman" w:hAnsi="Times New Roman" w:cs="Times New Roman"/>
          <w:i/>
          <w:spacing w:val="-2"/>
        </w:rPr>
        <w:t xml:space="preserve"> </w:t>
      </w:r>
      <w:r w:rsidRPr="00F45D29">
        <w:rPr>
          <w:rFonts w:ascii="Times New Roman" w:hAnsi="Times New Roman" w:cs="Times New Roman"/>
        </w:rPr>
        <w:t>758–765.</w:t>
      </w:r>
    </w:p>
    <w:p w14:paraId="12C4C02E" w14:textId="210D598A" w:rsidR="004B52C7" w:rsidRPr="00A95CDF" w:rsidRDefault="004B52C7" w:rsidP="0077379E">
      <w:pPr>
        <w:ind w:right="720"/>
      </w:pPr>
    </w:p>
    <w:p w14:paraId="202DAC98" w14:textId="35B57631" w:rsidR="004B52C7" w:rsidRPr="00A95CDF" w:rsidRDefault="004B52C7" w:rsidP="0077379E">
      <w:pPr>
        <w:ind w:right="720"/>
      </w:pPr>
      <w:r w:rsidRPr="00A95CDF">
        <w:rPr>
          <w:b/>
          <w:color w:val="991B1E"/>
        </w:rPr>
        <w:t xml:space="preserve">Unit 7 – Week of </w:t>
      </w:r>
      <w:r w:rsidR="00CC1094" w:rsidRPr="00A95CDF">
        <w:rPr>
          <w:b/>
          <w:color w:val="991B1E"/>
        </w:rPr>
        <w:t>month/day</w:t>
      </w:r>
      <w:r w:rsidR="001F2D19" w:rsidRPr="00A95CDF">
        <w:rPr>
          <w:b/>
          <w:color w:val="991B1E"/>
        </w:rPr>
        <w:t xml:space="preserve"> Trauma, PTSD, and Resilience</w:t>
      </w:r>
    </w:p>
    <w:p w14:paraId="13431831" w14:textId="77777777" w:rsidR="004B52C7" w:rsidRPr="00A95CDF" w:rsidRDefault="004B52C7" w:rsidP="0077379E">
      <w:pPr>
        <w:ind w:right="720"/>
        <w:rPr>
          <w:b/>
          <w:i/>
        </w:rPr>
      </w:pPr>
      <w:r w:rsidRPr="00A95CDF">
        <w:rPr>
          <w:b/>
          <w:i/>
        </w:rPr>
        <w:t>Topics</w:t>
      </w:r>
    </w:p>
    <w:p w14:paraId="7437679A"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Trauma and PTSD reactions in adolescents and young</w:t>
      </w:r>
      <w:r w:rsidRPr="00F45D29">
        <w:rPr>
          <w:rFonts w:ascii="Times New Roman" w:hAnsi="Times New Roman" w:cs="Times New Roman"/>
          <w:spacing w:val="-21"/>
        </w:rPr>
        <w:t xml:space="preserve"> </w:t>
      </w:r>
      <w:r w:rsidRPr="00F45D29">
        <w:rPr>
          <w:rFonts w:ascii="Times New Roman" w:hAnsi="Times New Roman" w:cs="Times New Roman"/>
        </w:rPr>
        <w:t xml:space="preserve">adults </w:t>
      </w:r>
    </w:p>
    <w:p w14:paraId="4F21440A"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 xml:space="preserve">Neuroscience of trauma and post-trauma recovery </w:t>
      </w:r>
    </w:p>
    <w:p w14:paraId="5CEDC3A2"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Assessment in trauma and</w:t>
      </w:r>
      <w:r w:rsidRPr="00F45D29">
        <w:rPr>
          <w:rFonts w:ascii="Times New Roman" w:hAnsi="Times New Roman" w:cs="Times New Roman"/>
          <w:spacing w:val="-3"/>
        </w:rPr>
        <w:t xml:space="preserve"> </w:t>
      </w:r>
      <w:r w:rsidRPr="00F45D29">
        <w:rPr>
          <w:rFonts w:ascii="Times New Roman" w:hAnsi="Times New Roman" w:cs="Times New Roman"/>
        </w:rPr>
        <w:t>PTSD</w:t>
      </w:r>
    </w:p>
    <w:p w14:paraId="79DD7261"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 xml:space="preserve">Trauma and Resilience Interventions </w:t>
      </w:r>
    </w:p>
    <w:p w14:paraId="44044D3B" w14:textId="77777777" w:rsidR="001F2D19" w:rsidRPr="00A95CDF" w:rsidRDefault="001F2D19" w:rsidP="0077379E">
      <w:pPr>
        <w:pStyle w:val="TableParagraph"/>
        <w:spacing w:before="18" w:line="280" w:lineRule="auto"/>
        <w:ind w:left="630" w:right="720"/>
        <w:rPr>
          <w:rFonts w:ascii="Times New Roman" w:hAnsi="Times New Roman" w:cs="Times New Roman"/>
          <w:sz w:val="20"/>
        </w:rPr>
      </w:pPr>
    </w:p>
    <w:p w14:paraId="7B4A8DC1" w14:textId="62E2E738" w:rsidR="004B52C7" w:rsidRPr="00A95CDF" w:rsidRDefault="004B52C7" w:rsidP="0077379E">
      <w:pPr>
        <w:pStyle w:val="TableParagraph"/>
        <w:spacing w:before="18" w:line="280" w:lineRule="auto"/>
        <w:ind w:right="720"/>
        <w:rPr>
          <w:rFonts w:ascii="Times New Roman" w:hAnsi="Times New Roman" w:cs="Times New Roman"/>
          <w:sz w:val="20"/>
        </w:rPr>
      </w:pPr>
      <w:r w:rsidRPr="00A95CDF">
        <w:rPr>
          <w:rFonts w:ascii="Times New Roman" w:hAnsi="Times New Roman" w:cs="Times New Roman"/>
        </w:rPr>
        <w:t xml:space="preserve">This unit relates to course objective(s) </w:t>
      </w:r>
      <w:r w:rsidR="001F2D19" w:rsidRPr="00A95CDF">
        <w:rPr>
          <w:rFonts w:ascii="Times New Roman" w:hAnsi="Times New Roman" w:cs="Times New Roman"/>
        </w:rPr>
        <w:t>1-6</w:t>
      </w:r>
      <w:r w:rsidRPr="00A95CDF">
        <w:rPr>
          <w:rFonts w:ascii="Times New Roman" w:hAnsi="Times New Roman" w:cs="Times New Roman"/>
        </w:rPr>
        <w:t>.</w:t>
      </w:r>
    </w:p>
    <w:p w14:paraId="35CD315A" w14:textId="77777777" w:rsidR="001F2D19" w:rsidRPr="00A95CDF" w:rsidRDefault="001F2D19" w:rsidP="0077379E">
      <w:pPr>
        <w:pStyle w:val="TableParagraph"/>
        <w:spacing w:before="18" w:line="280" w:lineRule="auto"/>
        <w:ind w:right="720"/>
        <w:rPr>
          <w:rFonts w:ascii="Times New Roman" w:hAnsi="Times New Roman" w:cs="Times New Roman"/>
          <w:sz w:val="20"/>
        </w:rPr>
      </w:pPr>
    </w:p>
    <w:p w14:paraId="762D27B6" w14:textId="03F224C0" w:rsidR="004B52C7" w:rsidRDefault="004B52C7" w:rsidP="0077379E">
      <w:pPr>
        <w:ind w:right="720"/>
        <w:rPr>
          <w:b/>
          <w:i/>
        </w:rPr>
      </w:pPr>
      <w:r w:rsidRPr="00A95CDF">
        <w:rPr>
          <w:b/>
          <w:i/>
        </w:rPr>
        <w:t>Required Readings</w:t>
      </w:r>
    </w:p>
    <w:p w14:paraId="7B787D1D" w14:textId="77777777" w:rsidR="00B00BFE" w:rsidRPr="00A95CDF" w:rsidRDefault="00B00BFE" w:rsidP="0077379E">
      <w:pPr>
        <w:ind w:right="720"/>
      </w:pPr>
    </w:p>
    <w:p w14:paraId="644BABDE" w14:textId="77777777" w:rsidR="001464B6" w:rsidRPr="00332080" w:rsidRDefault="00B00BFE" w:rsidP="001464B6">
      <w:pPr>
        <w:pStyle w:val="ListParagraph"/>
        <w:numPr>
          <w:ilvl w:val="0"/>
          <w:numId w:val="20"/>
        </w:numPr>
        <w:tabs>
          <w:tab w:val="left" w:pos="1260"/>
        </w:tabs>
        <w:ind w:left="630" w:hanging="270"/>
        <w:rPr>
          <w:rFonts w:ascii="Times New Roman" w:hAnsi="Times New Roman" w:cs="Times New Roman"/>
        </w:rPr>
      </w:pPr>
      <w:r w:rsidRPr="00332080">
        <w:rPr>
          <w:rFonts w:ascii="Times New Roman" w:hAnsi="Times New Roman" w:cs="Times New Roman"/>
          <w:color w:val="222222"/>
          <w:shd w:val="clear" w:color="auto" w:fill="FFFFFF"/>
        </w:rPr>
        <w:t>Castañeda, E., Jenks, D., Chaikof, J., Cione, C., Felton, S., Goris, I., ... &amp; Hershberg, E. (2021).</w:t>
      </w:r>
      <w:r w:rsidR="001464B6" w:rsidRPr="00332080">
        <w:rPr>
          <w:rFonts w:ascii="Times New Roman" w:hAnsi="Times New Roman" w:cs="Times New Roman"/>
          <w:color w:val="222222"/>
          <w:shd w:val="clear" w:color="auto" w:fill="FFFFFF"/>
        </w:rPr>
        <w:t xml:space="preserve"> </w:t>
      </w:r>
    </w:p>
    <w:p w14:paraId="3B990364" w14:textId="07AE970C" w:rsidR="00B00BFE" w:rsidRPr="00332080" w:rsidRDefault="00B00BFE" w:rsidP="00332080">
      <w:pPr>
        <w:pStyle w:val="ListParagraph"/>
        <w:tabs>
          <w:tab w:val="left" w:pos="1260"/>
        </w:tabs>
        <w:ind w:left="1260"/>
        <w:rPr>
          <w:rFonts w:ascii="Times New Roman" w:hAnsi="Times New Roman" w:cs="Times New Roman"/>
        </w:rPr>
      </w:pPr>
      <w:r w:rsidRPr="00332080">
        <w:rPr>
          <w:rFonts w:ascii="Times New Roman" w:hAnsi="Times New Roman" w:cs="Times New Roman"/>
          <w:color w:val="222222"/>
          <w:shd w:val="clear" w:color="auto" w:fill="FFFFFF"/>
        </w:rPr>
        <w:t>Symptoms of PTSD and Depression among Central American Immigrant Youth. </w:t>
      </w:r>
      <w:r w:rsidRPr="00332080">
        <w:rPr>
          <w:rFonts w:ascii="Times New Roman" w:hAnsi="Times New Roman" w:cs="Times New Roman"/>
          <w:i/>
          <w:iCs/>
          <w:color w:val="222222"/>
          <w:shd w:val="clear" w:color="auto" w:fill="FFFFFF"/>
        </w:rPr>
        <w:t>Trauma Care</w:t>
      </w:r>
      <w:r w:rsidRPr="00332080">
        <w:rPr>
          <w:rFonts w:ascii="Times New Roman" w:hAnsi="Times New Roman" w:cs="Times New Roman"/>
          <w:color w:val="222222"/>
          <w:shd w:val="clear" w:color="auto" w:fill="FFFFFF"/>
        </w:rPr>
        <w:t>, </w:t>
      </w:r>
      <w:r w:rsidRPr="00332080">
        <w:rPr>
          <w:rFonts w:ascii="Times New Roman" w:hAnsi="Times New Roman" w:cs="Times New Roman"/>
          <w:i/>
          <w:iCs/>
          <w:color w:val="222222"/>
          <w:shd w:val="clear" w:color="auto" w:fill="FFFFFF"/>
        </w:rPr>
        <w:t>1</w:t>
      </w:r>
      <w:r w:rsidRPr="00332080">
        <w:rPr>
          <w:rFonts w:ascii="Times New Roman" w:hAnsi="Times New Roman" w:cs="Times New Roman"/>
          <w:color w:val="222222"/>
          <w:shd w:val="clear" w:color="auto" w:fill="FFFFFF"/>
        </w:rPr>
        <w:t>(2), 99-118.</w:t>
      </w:r>
    </w:p>
    <w:p w14:paraId="07473715" w14:textId="77777777" w:rsidR="00B00BFE" w:rsidRPr="001464B6" w:rsidRDefault="00B00BFE" w:rsidP="00332080">
      <w:pPr>
        <w:pStyle w:val="ListParagraph"/>
        <w:widowControl w:val="0"/>
        <w:shd w:val="clear" w:color="auto" w:fill="FFFFFF"/>
        <w:tabs>
          <w:tab w:val="left" w:pos="630"/>
          <w:tab w:val="left" w:pos="1260"/>
        </w:tabs>
        <w:autoSpaceDE w:val="0"/>
        <w:autoSpaceDN w:val="0"/>
        <w:spacing w:after="0" w:line="240" w:lineRule="auto"/>
        <w:ind w:left="630" w:right="720"/>
        <w:contextualSpacing w:val="0"/>
        <w:rPr>
          <w:rFonts w:ascii="Times New Roman" w:hAnsi="Times New Roman" w:cs="Times New Roman"/>
          <w:color w:val="333333"/>
        </w:rPr>
      </w:pPr>
    </w:p>
    <w:p w14:paraId="06F7E7A4" w14:textId="5069D618" w:rsidR="00F45D29" w:rsidRPr="001464B6" w:rsidRDefault="001F2D19" w:rsidP="00332080">
      <w:pPr>
        <w:pStyle w:val="ListParagraph"/>
        <w:widowControl w:val="0"/>
        <w:numPr>
          <w:ilvl w:val="0"/>
          <w:numId w:val="20"/>
        </w:numPr>
        <w:shd w:val="clear" w:color="auto" w:fill="FFFFFF"/>
        <w:tabs>
          <w:tab w:val="left" w:pos="630"/>
        </w:tabs>
        <w:autoSpaceDE w:val="0"/>
        <w:autoSpaceDN w:val="0"/>
        <w:spacing w:after="0" w:line="240" w:lineRule="auto"/>
        <w:ind w:left="1260" w:right="720" w:hanging="900"/>
        <w:contextualSpacing w:val="0"/>
        <w:rPr>
          <w:rFonts w:ascii="Times New Roman" w:hAnsi="Times New Roman" w:cs="Times New Roman"/>
          <w:color w:val="333333"/>
        </w:rPr>
      </w:pPr>
      <w:r w:rsidRPr="001464B6">
        <w:rPr>
          <w:rFonts w:ascii="Times New Roman" w:hAnsi="Times New Roman" w:cs="Times New Roman"/>
          <w:color w:val="333333"/>
        </w:rPr>
        <w:t>Calleja, N. (2020). Assessing and Treating Trauma in Detained Adolescents: A Pre–Post Within Subjects Evaluation. </w:t>
      </w:r>
      <w:r w:rsidRPr="001464B6">
        <w:rPr>
          <w:rFonts w:ascii="Times New Roman" w:hAnsi="Times New Roman" w:cs="Times New Roman"/>
          <w:i/>
          <w:iCs/>
          <w:color w:val="333333"/>
        </w:rPr>
        <w:t>Journal of Child and Family Studies.</w:t>
      </w:r>
      <w:r w:rsidRPr="001464B6">
        <w:rPr>
          <w:rFonts w:ascii="Times New Roman" w:hAnsi="Times New Roman" w:cs="Times New Roman"/>
          <w:color w:val="333333"/>
        </w:rPr>
        <w:t>, </w:t>
      </w:r>
      <w:r w:rsidRPr="001464B6">
        <w:rPr>
          <w:rFonts w:ascii="Times New Roman" w:hAnsi="Times New Roman" w:cs="Times New Roman"/>
          <w:i/>
          <w:iCs/>
          <w:color w:val="333333"/>
        </w:rPr>
        <w:t>29</w:t>
      </w:r>
      <w:r w:rsidRPr="001464B6">
        <w:rPr>
          <w:rFonts w:ascii="Times New Roman" w:hAnsi="Times New Roman" w:cs="Times New Roman"/>
          <w:color w:val="333333"/>
        </w:rPr>
        <w:t xml:space="preserve">(4), 934–941. </w:t>
      </w:r>
    </w:p>
    <w:p w14:paraId="69A5B1C8" w14:textId="6B0F4711" w:rsidR="001F2D19" w:rsidRPr="001464B6" w:rsidRDefault="001464B6" w:rsidP="00332080">
      <w:pPr>
        <w:pStyle w:val="ListParagraph"/>
        <w:widowControl w:val="0"/>
        <w:shd w:val="clear" w:color="auto" w:fill="FFFFFF"/>
        <w:tabs>
          <w:tab w:val="left" w:pos="630"/>
        </w:tabs>
        <w:autoSpaceDE w:val="0"/>
        <w:autoSpaceDN w:val="0"/>
        <w:spacing w:after="0" w:line="240" w:lineRule="auto"/>
        <w:ind w:left="1350" w:right="720" w:hanging="990"/>
        <w:contextualSpacing w:val="0"/>
        <w:rPr>
          <w:rFonts w:ascii="Times New Roman" w:hAnsi="Times New Roman" w:cs="Times New Roman"/>
          <w:color w:val="333333"/>
        </w:rPr>
      </w:pPr>
      <w:r>
        <w:rPr>
          <w:rFonts w:ascii="Times New Roman" w:hAnsi="Times New Roman" w:cs="Times New Roman"/>
          <w:color w:val="333333"/>
        </w:rPr>
        <w:tab/>
        <w:t xml:space="preserve">            </w:t>
      </w:r>
      <w:r w:rsidR="001F2D19" w:rsidRPr="001464B6">
        <w:rPr>
          <w:rFonts w:ascii="Times New Roman" w:hAnsi="Times New Roman" w:cs="Times New Roman"/>
          <w:color w:val="333333"/>
        </w:rPr>
        <w:t>https://doi.org/10.1007/s10826-019-01564-9</w:t>
      </w:r>
    </w:p>
    <w:p w14:paraId="14A233BB" w14:textId="77777777" w:rsidR="001F2D19" w:rsidRPr="00F45D29" w:rsidRDefault="001F2D19" w:rsidP="0077379E">
      <w:pPr>
        <w:pStyle w:val="ListParagraph"/>
        <w:tabs>
          <w:tab w:val="left" w:pos="1000"/>
          <w:tab w:val="left" w:pos="1001"/>
        </w:tabs>
        <w:ind w:left="630" w:right="720" w:hanging="360"/>
        <w:rPr>
          <w:rFonts w:ascii="Times New Roman" w:hAnsi="Times New Roman" w:cs="Times New Roman"/>
        </w:rPr>
      </w:pPr>
    </w:p>
    <w:p w14:paraId="2DA739E4" w14:textId="77777777" w:rsidR="001F2D19" w:rsidRPr="00F45D29" w:rsidRDefault="001F2D1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Ginwright, S. (2018). The future of healing: From trauma informed care to healing</w:t>
      </w:r>
      <w:r w:rsidRPr="00F45D29">
        <w:rPr>
          <w:rFonts w:ascii="Times New Roman" w:hAnsi="Times New Roman" w:cs="Times New Roman"/>
          <w:spacing w:val="-24"/>
        </w:rPr>
        <w:t xml:space="preserve"> </w:t>
      </w:r>
      <w:r w:rsidRPr="00F45D29">
        <w:rPr>
          <w:rFonts w:ascii="Times New Roman" w:hAnsi="Times New Roman" w:cs="Times New Roman"/>
        </w:rPr>
        <w:t xml:space="preserve">centered engagement. </w:t>
      </w:r>
      <w:r w:rsidRPr="00F45D29">
        <w:rPr>
          <w:rFonts w:ascii="Times New Roman" w:hAnsi="Times New Roman" w:cs="Times New Roman"/>
          <w:i/>
        </w:rPr>
        <w:t>Kinship Carers Victoria</w:t>
      </w:r>
      <w:r w:rsidRPr="00F45D29">
        <w:rPr>
          <w:rFonts w:ascii="Times New Roman" w:hAnsi="Times New Roman" w:cs="Times New Roman"/>
          <w:i/>
          <w:spacing w:val="3"/>
        </w:rPr>
        <w:t xml:space="preserve"> </w:t>
      </w:r>
      <w:r w:rsidRPr="00F45D29">
        <w:rPr>
          <w:rFonts w:ascii="Times New Roman" w:hAnsi="Times New Roman" w:cs="Times New Roman"/>
          <w:i/>
        </w:rPr>
        <w:t>25,</w:t>
      </w:r>
    </w:p>
    <w:p w14:paraId="0364B912" w14:textId="77777777" w:rsidR="001F2D19" w:rsidRPr="00F45D29" w:rsidRDefault="001F2D19" w:rsidP="0077379E">
      <w:pPr>
        <w:pStyle w:val="ListParagraph"/>
        <w:tabs>
          <w:tab w:val="left" w:pos="630"/>
        </w:tabs>
        <w:ind w:left="1260" w:right="720" w:hanging="990"/>
        <w:rPr>
          <w:rFonts w:ascii="Times New Roman" w:hAnsi="Times New Roman" w:cs="Times New Roman"/>
        </w:rPr>
      </w:pPr>
    </w:p>
    <w:p w14:paraId="09C0F252" w14:textId="394D5A3A" w:rsidR="001F2D19" w:rsidRPr="00332080" w:rsidRDefault="001F2D1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F45D29">
        <w:rPr>
          <w:rFonts w:ascii="Times New Roman" w:hAnsi="Times New Roman" w:cs="Times New Roman"/>
          <w:color w:val="222222"/>
          <w:shd w:val="clear" w:color="auto" w:fill="FFFFFF"/>
        </w:rPr>
        <w:t xml:space="preserve">Saleem, F. T., Anderson, R. E., &amp; Williams, M. (2020). Addressing the “myth” of racial </w:t>
      </w:r>
      <w:r w:rsidRPr="001464B6">
        <w:rPr>
          <w:rFonts w:ascii="Times New Roman" w:hAnsi="Times New Roman" w:cs="Times New Roman"/>
          <w:color w:val="222222"/>
          <w:shd w:val="clear" w:color="auto" w:fill="FFFFFF"/>
        </w:rPr>
        <w:t>trauma: Developmental and ecological considerations for youth of color. </w:t>
      </w:r>
      <w:r w:rsidRPr="005E459C">
        <w:rPr>
          <w:rFonts w:ascii="Times New Roman" w:hAnsi="Times New Roman" w:cs="Times New Roman"/>
          <w:i/>
          <w:iCs/>
          <w:color w:val="222222"/>
          <w:shd w:val="clear" w:color="auto" w:fill="FFFFFF"/>
        </w:rPr>
        <w:t>Clinical child and family psychology review</w:t>
      </w:r>
      <w:r w:rsidRPr="00332080">
        <w:rPr>
          <w:rFonts w:ascii="Times New Roman" w:hAnsi="Times New Roman" w:cs="Times New Roman"/>
          <w:color w:val="222222"/>
          <w:shd w:val="clear" w:color="auto" w:fill="FFFFFF"/>
        </w:rPr>
        <w:t>, </w:t>
      </w:r>
      <w:r w:rsidRPr="00332080">
        <w:rPr>
          <w:rFonts w:ascii="Times New Roman" w:hAnsi="Times New Roman" w:cs="Times New Roman"/>
          <w:i/>
          <w:iCs/>
          <w:color w:val="222222"/>
          <w:shd w:val="clear" w:color="auto" w:fill="FFFFFF"/>
        </w:rPr>
        <w:t>23</w:t>
      </w:r>
      <w:r w:rsidRPr="00332080">
        <w:rPr>
          <w:rFonts w:ascii="Times New Roman" w:hAnsi="Times New Roman" w:cs="Times New Roman"/>
          <w:color w:val="222222"/>
          <w:shd w:val="clear" w:color="auto" w:fill="FFFFFF"/>
        </w:rPr>
        <w:t>(1), 1-14.</w:t>
      </w:r>
    </w:p>
    <w:p w14:paraId="678B3783" w14:textId="77777777" w:rsidR="00F45D29" w:rsidRPr="00332080" w:rsidRDefault="00F45D29" w:rsidP="0077379E">
      <w:pPr>
        <w:widowControl w:val="0"/>
        <w:tabs>
          <w:tab w:val="left" w:pos="1000"/>
          <w:tab w:val="left" w:pos="1001"/>
        </w:tabs>
        <w:autoSpaceDE w:val="0"/>
        <w:autoSpaceDN w:val="0"/>
        <w:ind w:right="720"/>
        <w:rPr>
          <w:sz w:val="22"/>
          <w:szCs w:val="22"/>
        </w:rPr>
      </w:pPr>
    </w:p>
    <w:p w14:paraId="2912C2EC" w14:textId="77777777" w:rsidR="004B52C7" w:rsidRPr="001464B6" w:rsidRDefault="004B52C7" w:rsidP="0077379E">
      <w:pPr>
        <w:ind w:right="720"/>
      </w:pPr>
      <w:r w:rsidRPr="001464B6">
        <w:rPr>
          <w:b/>
          <w:i/>
        </w:rPr>
        <w:t>Recommended Readings</w:t>
      </w:r>
    </w:p>
    <w:p w14:paraId="79BF2A06" w14:textId="3C172540" w:rsidR="00FB55EB" w:rsidRPr="00332080" w:rsidRDefault="001F2D19" w:rsidP="00FB55EB">
      <w:pPr>
        <w:pStyle w:val="Heading3"/>
        <w:numPr>
          <w:ilvl w:val="1"/>
          <w:numId w:val="11"/>
        </w:numPr>
        <w:tabs>
          <w:tab w:val="left" w:pos="630"/>
        </w:tabs>
        <w:spacing w:before="123" w:line="240" w:lineRule="auto"/>
        <w:ind w:left="1260" w:right="720" w:hanging="990"/>
        <w:rPr>
          <w:rFonts w:ascii="Times New Roman" w:hAnsi="Times New Roman" w:cs="Times New Roman"/>
        </w:rPr>
      </w:pPr>
      <w:r w:rsidRPr="001464B6">
        <w:rPr>
          <w:rFonts w:ascii="Times New Roman" w:hAnsi="Times New Roman" w:cs="Times New Roman"/>
        </w:rPr>
        <w:t xml:space="preserve">Black, P., Woodworth, M., Tremblay, M., &amp; Carpenter, T. (2012). A review of trauma- informed treatment for adolescents. </w:t>
      </w:r>
      <w:r w:rsidRPr="00332080">
        <w:rPr>
          <w:rFonts w:ascii="Times New Roman" w:hAnsi="Times New Roman" w:cs="Times New Roman"/>
          <w:i/>
        </w:rPr>
        <w:t>Canadian Psychology, 53</w:t>
      </w:r>
      <w:r w:rsidRPr="00332080">
        <w:rPr>
          <w:rFonts w:ascii="Times New Roman" w:hAnsi="Times New Roman" w:cs="Times New Roman"/>
        </w:rPr>
        <w:t>(3),</w:t>
      </w:r>
      <w:r w:rsidRPr="00332080">
        <w:rPr>
          <w:rFonts w:ascii="Times New Roman" w:hAnsi="Times New Roman" w:cs="Times New Roman"/>
          <w:spacing w:val="-12"/>
        </w:rPr>
        <w:t xml:space="preserve"> </w:t>
      </w:r>
      <w:r w:rsidRPr="00332080">
        <w:rPr>
          <w:rFonts w:ascii="Times New Roman" w:hAnsi="Times New Roman" w:cs="Times New Roman"/>
        </w:rPr>
        <w:t>192-203.</w:t>
      </w:r>
    </w:p>
    <w:p w14:paraId="5EFCE469" w14:textId="77777777" w:rsidR="00FB55EB" w:rsidRPr="00332080" w:rsidRDefault="00FB55EB" w:rsidP="00332080">
      <w:pPr>
        <w:pStyle w:val="Heading3"/>
        <w:tabs>
          <w:tab w:val="left" w:pos="630"/>
        </w:tabs>
        <w:spacing w:before="123" w:line="240" w:lineRule="auto"/>
        <w:ind w:left="1260" w:right="720"/>
        <w:rPr>
          <w:rFonts w:ascii="Times New Roman" w:hAnsi="Times New Roman" w:cs="Times New Roman"/>
        </w:rPr>
      </w:pPr>
    </w:p>
    <w:p w14:paraId="58E12FB7" w14:textId="2A092D3F" w:rsidR="00FB55EB" w:rsidRPr="001464B6" w:rsidRDefault="001F2D19" w:rsidP="00FB55EB">
      <w:pPr>
        <w:pStyle w:val="ListParagraph"/>
        <w:widowControl w:val="0"/>
        <w:numPr>
          <w:ilvl w:val="1"/>
          <w:numId w:val="11"/>
        </w:numPr>
        <w:tabs>
          <w:tab w:val="left" w:pos="630"/>
        </w:tabs>
        <w:autoSpaceDE w:val="0"/>
        <w:autoSpaceDN w:val="0"/>
        <w:spacing w:before="14" w:after="0" w:line="240" w:lineRule="auto"/>
        <w:ind w:left="1260" w:right="720" w:hanging="990"/>
        <w:contextualSpacing w:val="0"/>
        <w:rPr>
          <w:rFonts w:ascii="Times New Roman" w:hAnsi="Times New Roman" w:cs="Times New Roman"/>
        </w:rPr>
      </w:pPr>
      <w:r w:rsidRPr="00332080">
        <w:rPr>
          <w:rFonts w:ascii="Times New Roman" w:hAnsi="Times New Roman" w:cs="Times New Roman"/>
        </w:rPr>
        <w:t>Cary, C. E., &amp; McMillen, J. C. (2012). The data behind the dissemination: A</w:t>
      </w:r>
      <w:r w:rsidRPr="00332080">
        <w:rPr>
          <w:rFonts w:ascii="Times New Roman" w:hAnsi="Times New Roman" w:cs="Times New Roman"/>
          <w:spacing w:val="-15"/>
        </w:rPr>
        <w:t xml:space="preserve"> </w:t>
      </w:r>
      <w:r w:rsidRPr="00332080">
        <w:rPr>
          <w:rFonts w:ascii="Times New Roman" w:hAnsi="Times New Roman" w:cs="Times New Roman"/>
        </w:rPr>
        <w:t>systematic</w:t>
      </w:r>
      <w:r w:rsidR="00332080">
        <w:rPr>
          <w:rFonts w:ascii="Times New Roman" w:hAnsi="Times New Roman" w:cs="Times New Roman"/>
        </w:rPr>
        <w:t xml:space="preserve"> </w:t>
      </w:r>
      <w:r w:rsidRPr="00332080">
        <w:rPr>
          <w:rFonts w:ascii="Times New Roman" w:hAnsi="Times New Roman" w:cs="Times New Roman"/>
        </w:rPr>
        <w:t>review of trauma-focused cognitive behavioral therapy for use with children and youth.</w:t>
      </w:r>
      <w:r w:rsidRPr="00332080">
        <w:rPr>
          <w:rFonts w:ascii="Times New Roman" w:hAnsi="Times New Roman" w:cs="Times New Roman"/>
          <w:i/>
        </w:rPr>
        <w:t>Children and Youth Services Review, 34</w:t>
      </w:r>
      <w:r w:rsidRPr="00332080">
        <w:rPr>
          <w:rFonts w:ascii="Times New Roman" w:hAnsi="Times New Roman" w:cs="Times New Roman"/>
        </w:rPr>
        <w:t>, 748–757.</w:t>
      </w:r>
    </w:p>
    <w:p w14:paraId="51E893ED" w14:textId="77777777" w:rsidR="00FB55EB" w:rsidRPr="00332080" w:rsidRDefault="00FB55EB" w:rsidP="00332080">
      <w:pPr>
        <w:pStyle w:val="ListParagraph"/>
        <w:widowControl w:val="0"/>
        <w:tabs>
          <w:tab w:val="left" w:pos="630"/>
        </w:tabs>
        <w:autoSpaceDE w:val="0"/>
        <w:autoSpaceDN w:val="0"/>
        <w:spacing w:before="14" w:after="0" w:line="240" w:lineRule="auto"/>
        <w:ind w:left="1260" w:right="720"/>
        <w:contextualSpacing w:val="0"/>
        <w:rPr>
          <w:rFonts w:ascii="Times New Roman" w:hAnsi="Times New Roman" w:cs="Times New Roman"/>
        </w:rPr>
      </w:pPr>
    </w:p>
    <w:p w14:paraId="78906485" w14:textId="40ECF915" w:rsidR="001F2D19" w:rsidRPr="00332080" w:rsidRDefault="001F2D19" w:rsidP="00332080">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1464B6">
        <w:rPr>
          <w:rFonts w:ascii="Times New Roman" w:hAnsi="Times New Roman" w:cs="Times New Roman"/>
          <w:color w:val="252525"/>
        </w:rPr>
        <w:t xml:space="preserve">Cohen, </w:t>
      </w:r>
      <w:r w:rsidRPr="001464B6">
        <w:rPr>
          <w:rFonts w:ascii="Times New Roman" w:hAnsi="Times New Roman" w:cs="Times New Roman"/>
        </w:rPr>
        <w:t xml:space="preserve">J. A., Mannarino, A. P., &amp; Deblin ger, E. (Eds). (2012). </w:t>
      </w:r>
      <w:r w:rsidRPr="001464B6">
        <w:rPr>
          <w:rFonts w:ascii="Times New Roman" w:hAnsi="Times New Roman" w:cs="Times New Roman"/>
          <w:i/>
        </w:rPr>
        <w:t xml:space="preserve">Trauma-focused CBT for children and adolescents: Treatment Applications. </w:t>
      </w:r>
      <w:r w:rsidRPr="00332080">
        <w:rPr>
          <w:rFonts w:ascii="Times New Roman" w:hAnsi="Times New Roman" w:cs="Times New Roman"/>
        </w:rPr>
        <w:t>New York, NY: Guilford Press. Note: This is</w:t>
      </w:r>
      <w:r w:rsidRPr="00332080">
        <w:rPr>
          <w:rFonts w:ascii="Times New Roman" w:hAnsi="Times New Roman" w:cs="Times New Roman"/>
          <w:spacing w:val="-26"/>
        </w:rPr>
        <w:t xml:space="preserve"> </w:t>
      </w:r>
      <w:r w:rsidRPr="00332080">
        <w:rPr>
          <w:rFonts w:ascii="Times New Roman" w:hAnsi="Times New Roman" w:cs="Times New Roman"/>
        </w:rPr>
        <w:t>the manual for</w:t>
      </w:r>
      <w:r w:rsidRPr="00332080">
        <w:rPr>
          <w:rFonts w:ascii="Times New Roman" w:hAnsi="Times New Roman" w:cs="Times New Roman"/>
          <w:spacing w:val="5"/>
        </w:rPr>
        <w:t xml:space="preserve"> </w:t>
      </w:r>
      <w:r w:rsidRPr="00332080">
        <w:rPr>
          <w:rFonts w:ascii="Times New Roman" w:hAnsi="Times New Roman" w:cs="Times New Roman"/>
        </w:rPr>
        <w:t xml:space="preserve">TF-CBT. </w:t>
      </w:r>
    </w:p>
    <w:p w14:paraId="5E1C6555" w14:textId="77777777" w:rsidR="00F45D29" w:rsidRPr="00332080" w:rsidRDefault="00F45D29" w:rsidP="0077379E">
      <w:pPr>
        <w:pStyle w:val="ListParagraph"/>
        <w:widowControl w:val="0"/>
        <w:tabs>
          <w:tab w:val="left" w:pos="630"/>
        </w:tabs>
        <w:autoSpaceDE w:val="0"/>
        <w:autoSpaceDN w:val="0"/>
        <w:spacing w:after="0" w:line="237" w:lineRule="auto"/>
        <w:ind w:left="1260" w:right="720"/>
        <w:contextualSpacing w:val="0"/>
        <w:rPr>
          <w:rFonts w:ascii="Times New Roman" w:hAnsi="Times New Roman" w:cs="Times New Roman"/>
        </w:rPr>
      </w:pPr>
    </w:p>
    <w:p w14:paraId="4D695B48" w14:textId="02B3A32A" w:rsidR="004B52C7" w:rsidRPr="00332080" w:rsidRDefault="001F2D19" w:rsidP="0077379E">
      <w:pPr>
        <w:pStyle w:val="ListParagraph"/>
        <w:widowControl w:val="0"/>
        <w:numPr>
          <w:ilvl w:val="1"/>
          <w:numId w:val="11"/>
        </w:numPr>
        <w:tabs>
          <w:tab w:val="left" w:pos="630"/>
        </w:tabs>
        <w:autoSpaceDE w:val="0"/>
        <w:autoSpaceDN w:val="0"/>
        <w:spacing w:after="0" w:line="237" w:lineRule="auto"/>
        <w:ind w:left="1260" w:right="720" w:hanging="990"/>
        <w:contextualSpacing w:val="0"/>
        <w:rPr>
          <w:rFonts w:ascii="Times New Roman" w:hAnsi="Times New Roman" w:cs="Times New Roman"/>
        </w:rPr>
      </w:pPr>
      <w:r w:rsidRPr="00332080">
        <w:rPr>
          <w:rFonts w:ascii="Times New Roman" w:hAnsi="Times New Roman" w:cs="Times New Roman"/>
        </w:rPr>
        <w:t>Stonard,, A., Lyons, J. S., Griffin, G., &amp; Kisiel, C. (2015). Multiple traumatic experiences and</w:t>
      </w:r>
      <w:r w:rsidRPr="00332080">
        <w:rPr>
          <w:rFonts w:ascii="Times New Roman" w:hAnsi="Times New Roman" w:cs="Times New Roman"/>
          <w:spacing w:val="-34"/>
        </w:rPr>
        <w:t xml:space="preserve"> </w:t>
      </w:r>
      <w:r w:rsidRPr="00332080">
        <w:rPr>
          <w:rFonts w:ascii="Times New Roman" w:hAnsi="Times New Roman" w:cs="Times New Roman"/>
        </w:rPr>
        <w:t xml:space="preserve">the expression of traumatic stress symptoms for children and adolescents. </w:t>
      </w:r>
      <w:r w:rsidRPr="00332080">
        <w:rPr>
          <w:rFonts w:ascii="Times New Roman" w:hAnsi="Times New Roman" w:cs="Times New Roman"/>
          <w:i/>
        </w:rPr>
        <w:t>Residential Treatment for Children &amp; Youth, 32</w:t>
      </w:r>
      <w:r w:rsidRPr="00332080">
        <w:rPr>
          <w:rFonts w:ascii="Times New Roman" w:hAnsi="Times New Roman" w:cs="Times New Roman"/>
        </w:rPr>
        <w:t>(2), 167-181.</w:t>
      </w:r>
    </w:p>
    <w:p w14:paraId="4087319D" w14:textId="77777777" w:rsidR="001F2D19" w:rsidRPr="00A95CDF" w:rsidRDefault="001F2D19" w:rsidP="0077379E">
      <w:pPr>
        <w:pStyle w:val="ListParagraph"/>
        <w:widowControl w:val="0"/>
        <w:tabs>
          <w:tab w:val="left" w:pos="1000"/>
          <w:tab w:val="left" w:pos="1001"/>
        </w:tabs>
        <w:autoSpaceDE w:val="0"/>
        <w:autoSpaceDN w:val="0"/>
        <w:spacing w:after="0" w:line="237" w:lineRule="auto"/>
        <w:ind w:left="1720" w:right="720"/>
        <w:contextualSpacing w:val="0"/>
        <w:rPr>
          <w:rFonts w:ascii="Times New Roman" w:hAnsi="Times New Roman" w:cs="Times New Roman"/>
          <w:sz w:val="20"/>
        </w:rPr>
      </w:pPr>
    </w:p>
    <w:p w14:paraId="2B35AD54" w14:textId="05EA66E2" w:rsidR="004B52C7" w:rsidRPr="00A95CDF" w:rsidRDefault="004B52C7" w:rsidP="0077379E">
      <w:pPr>
        <w:ind w:right="720"/>
      </w:pPr>
      <w:r w:rsidRPr="00A95CDF">
        <w:rPr>
          <w:b/>
          <w:color w:val="991B1E"/>
        </w:rPr>
        <w:t xml:space="preserve">Unit 8 – Week of </w:t>
      </w:r>
      <w:r w:rsidR="00CC1094" w:rsidRPr="00A95CDF">
        <w:rPr>
          <w:b/>
          <w:color w:val="991B1E"/>
        </w:rPr>
        <w:t>month/day</w:t>
      </w:r>
      <w:r w:rsidR="000127F9" w:rsidRPr="00A95CDF">
        <w:rPr>
          <w:b/>
          <w:color w:val="991B1E"/>
        </w:rPr>
        <w:t xml:space="preserve"> Relational-Based Problems</w:t>
      </w:r>
    </w:p>
    <w:p w14:paraId="45472C48" w14:textId="77777777" w:rsidR="004B52C7" w:rsidRPr="00A95CDF" w:rsidRDefault="004B52C7" w:rsidP="0077379E">
      <w:pPr>
        <w:ind w:right="720"/>
        <w:rPr>
          <w:b/>
          <w:i/>
        </w:rPr>
      </w:pPr>
      <w:r w:rsidRPr="00A95CDF">
        <w:rPr>
          <w:b/>
          <w:i/>
        </w:rPr>
        <w:t>Topics</w:t>
      </w:r>
    </w:p>
    <w:p w14:paraId="0E83F2DE" w14:textId="77777777" w:rsidR="000127F9" w:rsidRPr="00F45D29" w:rsidRDefault="000127F9" w:rsidP="0077379E">
      <w:pPr>
        <w:pStyle w:val="TableParagraph"/>
        <w:numPr>
          <w:ilvl w:val="0"/>
          <w:numId w:val="21"/>
        </w:numPr>
        <w:spacing w:before="18" w:line="280" w:lineRule="auto"/>
        <w:ind w:left="540" w:right="720" w:hanging="270"/>
        <w:rPr>
          <w:rFonts w:ascii="Times New Roman" w:hAnsi="Times New Roman" w:cs="Times New Roman"/>
        </w:rPr>
      </w:pPr>
      <w:r w:rsidRPr="00A95CDF">
        <w:rPr>
          <w:rFonts w:ascii="Times New Roman" w:hAnsi="Times New Roman" w:cs="Times New Roman"/>
          <w:sz w:val="20"/>
        </w:rPr>
        <w:t>Ca</w:t>
      </w:r>
      <w:r w:rsidRPr="00F45D29">
        <w:rPr>
          <w:rFonts w:ascii="Times New Roman" w:hAnsi="Times New Roman" w:cs="Times New Roman"/>
        </w:rPr>
        <w:t>regiver/ Teen Conflict</w:t>
      </w:r>
    </w:p>
    <w:p w14:paraId="3F73316C" w14:textId="77777777" w:rsidR="000127F9" w:rsidRPr="00F45D29" w:rsidRDefault="000127F9" w:rsidP="0077379E">
      <w:pPr>
        <w:pStyle w:val="TableParagraph"/>
        <w:numPr>
          <w:ilvl w:val="0"/>
          <w:numId w:val="21"/>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The impact of heterosexism and transphobia </w:t>
      </w:r>
    </w:p>
    <w:p w14:paraId="1E7C097B" w14:textId="413BE31C" w:rsidR="000127F9" w:rsidRPr="00F45D29" w:rsidRDefault="000127F9" w:rsidP="0077379E">
      <w:pPr>
        <w:pStyle w:val="TableParagraph"/>
        <w:numPr>
          <w:ilvl w:val="0"/>
          <w:numId w:val="21"/>
        </w:numPr>
        <w:spacing w:before="18" w:line="280" w:lineRule="auto"/>
        <w:ind w:left="540" w:right="720" w:hanging="270"/>
        <w:rPr>
          <w:rFonts w:ascii="Times New Roman" w:hAnsi="Times New Roman" w:cs="Times New Roman"/>
        </w:rPr>
      </w:pPr>
      <w:r w:rsidRPr="00F45D29">
        <w:rPr>
          <w:rFonts w:ascii="Times New Roman" w:hAnsi="Times New Roman" w:cs="Times New Roman"/>
        </w:rPr>
        <w:t>Intimate-partner relationship and dating violence</w:t>
      </w:r>
    </w:p>
    <w:p w14:paraId="31849213" w14:textId="77777777" w:rsidR="000127F9" w:rsidRPr="00A95CDF" w:rsidRDefault="000127F9" w:rsidP="0077379E">
      <w:pPr>
        <w:pStyle w:val="TableParagraph"/>
        <w:spacing w:before="18" w:line="280" w:lineRule="auto"/>
        <w:ind w:left="540" w:right="720"/>
        <w:rPr>
          <w:rFonts w:ascii="Times New Roman" w:hAnsi="Times New Roman" w:cs="Times New Roman"/>
          <w:sz w:val="20"/>
        </w:rPr>
      </w:pPr>
    </w:p>
    <w:p w14:paraId="3B21D6BF" w14:textId="32568C7A" w:rsidR="004B52C7" w:rsidRPr="00A95CDF" w:rsidRDefault="004B52C7" w:rsidP="0077379E">
      <w:pPr>
        <w:ind w:right="720"/>
      </w:pPr>
      <w:r w:rsidRPr="00A95CDF">
        <w:t xml:space="preserve">This unit relates to course objective(s) </w:t>
      </w:r>
      <w:r w:rsidR="000127F9" w:rsidRPr="00A95CDF">
        <w:t>1-6</w:t>
      </w:r>
      <w:r w:rsidRPr="00A95CDF">
        <w:t>.</w:t>
      </w:r>
    </w:p>
    <w:p w14:paraId="1C3833B5" w14:textId="7AB9523B" w:rsidR="004B52C7" w:rsidRDefault="004B52C7" w:rsidP="0077379E">
      <w:pPr>
        <w:ind w:right="720"/>
        <w:rPr>
          <w:b/>
          <w:i/>
        </w:rPr>
      </w:pPr>
      <w:r w:rsidRPr="00A95CDF">
        <w:rPr>
          <w:b/>
          <w:i/>
        </w:rPr>
        <w:t>Required Readings</w:t>
      </w:r>
    </w:p>
    <w:p w14:paraId="3294956C" w14:textId="77777777" w:rsidR="0005463C" w:rsidRPr="00A95CDF" w:rsidRDefault="0005463C" w:rsidP="0077379E">
      <w:pPr>
        <w:ind w:right="720"/>
      </w:pPr>
    </w:p>
    <w:p w14:paraId="6C069BEA" w14:textId="001B83B0" w:rsidR="000127F9" w:rsidRPr="00DB4FD9" w:rsidRDefault="000127F9" w:rsidP="00DB4FD9">
      <w:pPr>
        <w:pStyle w:val="ListParagraph"/>
        <w:widowControl w:val="0"/>
        <w:numPr>
          <w:ilvl w:val="0"/>
          <w:numId w:val="22"/>
        </w:numPr>
        <w:tabs>
          <w:tab w:val="left" w:pos="630"/>
        </w:tabs>
        <w:autoSpaceDE w:val="0"/>
        <w:autoSpaceDN w:val="0"/>
        <w:spacing w:after="0" w:line="240" w:lineRule="auto"/>
        <w:ind w:left="1260" w:right="720" w:hanging="986"/>
        <w:contextualSpacing w:val="0"/>
        <w:rPr>
          <w:rFonts w:ascii="Times New Roman" w:hAnsi="Times New Roman" w:cs="Times New Roman"/>
        </w:rPr>
      </w:pPr>
      <w:r w:rsidRPr="00F45D29">
        <w:rPr>
          <w:rFonts w:ascii="Times New Roman" w:hAnsi="Times New Roman" w:cs="Times New Roman"/>
          <w:color w:val="222222"/>
          <w:shd w:val="clear" w:color="auto" w:fill="FFFFFF"/>
        </w:rPr>
        <w:t xml:space="preserve">Cederbaum, J. A., He, A. S., Fulginiti, A., Sullivan, K., Krauss, M. D., Amutah, N., &amp; Pohle, C. </w:t>
      </w:r>
      <w:r w:rsidRPr="00DB4FD9">
        <w:rPr>
          <w:rFonts w:ascii="Times New Roman" w:hAnsi="Times New Roman" w:cs="Times New Roman"/>
          <w:color w:val="222222"/>
          <w:shd w:val="clear" w:color="auto" w:fill="FFFFFF"/>
        </w:rPr>
        <w:t>(2017). Caregiver qualities, family closeness, and the well-being of adolescents engaged in the child</w:t>
      </w:r>
      <w:r w:rsidR="00F45D29" w:rsidRPr="00DB4FD9">
        <w:rPr>
          <w:rFonts w:ascii="Times New Roman" w:hAnsi="Times New Roman" w:cs="Times New Roman"/>
          <w:color w:val="222222"/>
          <w:shd w:val="clear" w:color="auto" w:fill="FFFFFF"/>
        </w:rPr>
        <w:t xml:space="preserve"> </w:t>
      </w:r>
      <w:r w:rsidRPr="00DB4FD9">
        <w:rPr>
          <w:rFonts w:ascii="Times New Roman" w:hAnsi="Times New Roman" w:cs="Times New Roman"/>
          <w:color w:val="222222"/>
          <w:shd w:val="clear" w:color="auto" w:fill="FFFFFF"/>
        </w:rPr>
        <w:t>welfare system. </w:t>
      </w:r>
      <w:r w:rsidRPr="00DB4FD9">
        <w:rPr>
          <w:rFonts w:ascii="Times New Roman" w:hAnsi="Times New Roman" w:cs="Times New Roman"/>
          <w:i/>
          <w:iCs/>
          <w:color w:val="222222"/>
          <w:shd w:val="clear" w:color="auto" w:fill="FFFFFF"/>
        </w:rPr>
        <w:t>Children and Youth Services Review</w:t>
      </w:r>
      <w:r w:rsidRPr="00DB4FD9">
        <w:rPr>
          <w:rFonts w:ascii="Times New Roman" w:hAnsi="Times New Roman" w:cs="Times New Roman"/>
          <w:color w:val="222222"/>
          <w:shd w:val="clear" w:color="auto" w:fill="FFFFFF"/>
        </w:rPr>
        <w:t>, </w:t>
      </w:r>
      <w:r w:rsidRPr="00DB4FD9">
        <w:rPr>
          <w:rFonts w:ascii="Times New Roman" w:hAnsi="Times New Roman" w:cs="Times New Roman"/>
          <w:i/>
          <w:iCs/>
          <w:color w:val="222222"/>
          <w:shd w:val="clear" w:color="auto" w:fill="FFFFFF"/>
        </w:rPr>
        <w:t>73</w:t>
      </w:r>
      <w:r w:rsidRPr="00DB4FD9">
        <w:rPr>
          <w:rFonts w:ascii="Times New Roman" w:hAnsi="Times New Roman" w:cs="Times New Roman"/>
          <w:color w:val="222222"/>
          <w:shd w:val="clear" w:color="auto" w:fill="FFFFFF"/>
        </w:rPr>
        <w:t>, 113-120.</w:t>
      </w:r>
    </w:p>
    <w:p w14:paraId="54985E09" w14:textId="77777777" w:rsidR="000127F9" w:rsidRPr="00F45D29" w:rsidRDefault="000127F9" w:rsidP="0077379E">
      <w:pPr>
        <w:pStyle w:val="ListParagraph"/>
        <w:widowControl w:val="0"/>
        <w:numPr>
          <w:ilvl w:val="1"/>
          <w:numId w:val="11"/>
        </w:numPr>
        <w:tabs>
          <w:tab w:val="left" w:pos="630"/>
        </w:tabs>
        <w:autoSpaceDE w:val="0"/>
        <w:autoSpaceDN w:val="0"/>
        <w:spacing w:before="120"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Mustanski, B., Andrews, R., &amp; Puckett, J. A. (2016). The effects of cumulative victimization</w:t>
      </w:r>
      <w:r w:rsidRPr="00F45D29">
        <w:rPr>
          <w:rFonts w:ascii="Times New Roman" w:hAnsi="Times New Roman" w:cs="Times New Roman"/>
          <w:spacing w:val="-31"/>
        </w:rPr>
        <w:t xml:space="preserve"> </w:t>
      </w:r>
      <w:r w:rsidRPr="00F45D29">
        <w:rPr>
          <w:rFonts w:ascii="Times New Roman" w:hAnsi="Times New Roman" w:cs="Times New Roman"/>
        </w:rPr>
        <w:t xml:space="preserve">on mental health among lesbian, gay, bisexual, and transgender adolescents and young adults. </w:t>
      </w:r>
      <w:r w:rsidRPr="00F45D29">
        <w:rPr>
          <w:rFonts w:ascii="Times New Roman" w:hAnsi="Times New Roman" w:cs="Times New Roman"/>
          <w:i/>
        </w:rPr>
        <w:t>American Journal of Public Health, 106</w:t>
      </w:r>
      <w:r w:rsidRPr="00F45D29">
        <w:rPr>
          <w:rFonts w:ascii="Times New Roman" w:hAnsi="Times New Roman" w:cs="Times New Roman"/>
        </w:rPr>
        <w:t>(3), 527-533. doi:10.2105/AJPH.2015.302976</w:t>
      </w:r>
    </w:p>
    <w:p w14:paraId="745C6D30" w14:textId="02684B65" w:rsidR="000127F9" w:rsidRPr="00F45D29" w:rsidRDefault="000127F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Stonard,</w:t>
      </w:r>
      <w:r w:rsidRPr="00F45D29">
        <w:rPr>
          <w:rFonts w:ascii="Times New Roman" w:hAnsi="Times New Roman" w:cs="Times New Roman"/>
          <w:spacing w:val="-2"/>
        </w:rPr>
        <w:t xml:space="preserve"> </w:t>
      </w:r>
      <w:r w:rsidRPr="00F45D29">
        <w:rPr>
          <w:rFonts w:ascii="Times New Roman" w:hAnsi="Times New Roman" w:cs="Times New Roman"/>
        </w:rPr>
        <w:t>K.</w:t>
      </w:r>
      <w:r w:rsidRPr="00F45D29">
        <w:rPr>
          <w:rFonts w:ascii="Times New Roman" w:hAnsi="Times New Roman" w:cs="Times New Roman"/>
          <w:spacing w:val="-1"/>
        </w:rPr>
        <w:t xml:space="preserve"> </w:t>
      </w:r>
      <w:r w:rsidRPr="00F45D29">
        <w:rPr>
          <w:rFonts w:ascii="Times New Roman" w:hAnsi="Times New Roman" w:cs="Times New Roman"/>
        </w:rPr>
        <w:t>E.,</w:t>
      </w:r>
      <w:r w:rsidRPr="00F45D29">
        <w:rPr>
          <w:rFonts w:ascii="Times New Roman" w:hAnsi="Times New Roman" w:cs="Times New Roman"/>
          <w:spacing w:val="-1"/>
        </w:rPr>
        <w:t xml:space="preserve"> </w:t>
      </w:r>
      <w:r w:rsidRPr="00F45D29">
        <w:rPr>
          <w:rFonts w:ascii="Times New Roman" w:hAnsi="Times New Roman" w:cs="Times New Roman"/>
        </w:rPr>
        <w:t>Bowen,</w:t>
      </w:r>
      <w:r w:rsidRPr="00F45D29">
        <w:rPr>
          <w:rFonts w:ascii="Times New Roman" w:hAnsi="Times New Roman" w:cs="Times New Roman"/>
          <w:spacing w:val="-3"/>
        </w:rPr>
        <w:t xml:space="preserve"> </w:t>
      </w:r>
      <w:r w:rsidRPr="00F45D29">
        <w:rPr>
          <w:rFonts w:ascii="Times New Roman" w:hAnsi="Times New Roman" w:cs="Times New Roman"/>
        </w:rPr>
        <w:t>E.,</w:t>
      </w:r>
      <w:r w:rsidRPr="00F45D29">
        <w:rPr>
          <w:rFonts w:ascii="Times New Roman" w:hAnsi="Times New Roman" w:cs="Times New Roman"/>
          <w:spacing w:val="-1"/>
        </w:rPr>
        <w:t xml:space="preserve"> </w:t>
      </w:r>
      <w:r w:rsidRPr="00F45D29">
        <w:rPr>
          <w:rFonts w:ascii="Times New Roman" w:hAnsi="Times New Roman" w:cs="Times New Roman"/>
        </w:rPr>
        <w:t>Walker</w:t>
      </w:r>
      <w:r w:rsidRPr="00F45D29">
        <w:rPr>
          <w:rFonts w:ascii="Times New Roman" w:hAnsi="Times New Roman" w:cs="Times New Roman"/>
          <w:spacing w:val="-2"/>
        </w:rPr>
        <w:t xml:space="preserve"> </w:t>
      </w:r>
      <w:r w:rsidRPr="00F45D29">
        <w:rPr>
          <w:rFonts w:ascii="Times New Roman" w:hAnsi="Times New Roman" w:cs="Times New Roman"/>
        </w:rPr>
        <w:t>K.,</w:t>
      </w:r>
      <w:r w:rsidRPr="00F45D29">
        <w:rPr>
          <w:rFonts w:ascii="Times New Roman" w:hAnsi="Times New Roman" w:cs="Times New Roman"/>
          <w:spacing w:val="-3"/>
        </w:rPr>
        <w:t xml:space="preserve"> </w:t>
      </w:r>
      <w:r w:rsidRPr="00F45D29">
        <w:rPr>
          <w:rFonts w:ascii="Times New Roman" w:hAnsi="Times New Roman" w:cs="Times New Roman"/>
        </w:rPr>
        <w:t>&amp;</w:t>
      </w:r>
      <w:r w:rsidRPr="00F45D29">
        <w:rPr>
          <w:rFonts w:ascii="Times New Roman" w:hAnsi="Times New Roman" w:cs="Times New Roman"/>
          <w:spacing w:val="-2"/>
        </w:rPr>
        <w:t xml:space="preserve"> </w:t>
      </w:r>
      <w:r w:rsidRPr="00F45D29">
        <w:rPr>
          <w:rFonts w:ascii="Times New Roman" w:hAnsi="Times New Roman" w:cs="Times New Roman"/>
        </w:rPr>
        <w:t>Price,</w:t>
      </w:r>
      <w:r w:rsidRPr="00F45D29">
        <w:rPr>
          <w:rFonts w:ascii="Times New Roman" w:hAnsi="Times New Roman" w:cs="Times New Roman"/>
          <w:spacing w:val="-2"/>
        </w:rPr>
        <w:t xml:space="preserve"> </w:t>
      </w:r>
      <w:r w:rsidRPr="00F45D29">
        <w:rPr>
          <w:rFonts w:ascii="Times New Roman" w:hAnsi="Times New Roman" w:cs="Times New Roman"/>
        </w:rPr>
        <w:t>S.</w:t>
      </w:r>
      <w:r w:rsidRPr="00F45D29">
        <w:rPr>
          <w:rFonts w:ascii="Times New Roman" w:hAnsi="Times New Roman" w:cs="Times New Roman"/>
          <w:spacing w:val="-3"/>
        </w:rPr>
        <w:t xml:space="preserve"> </w:t>
      </w:r>
      <w:r w:rsidRPr="00F45D29">
        <w:rPr>
          <w:rFonts w:ascii="Times New Roman" w:hAnsi="Times New Roman" w:cs="Times New Roman"/>
        </w:rPr>
        <w:t>(2015).</w:t>
      </w:r>
      <w:r w:rsidRPr="00F45D29">
        <w:rPr>
          <w:rFonts w:ascii="Times New Roman" w:hAnsi="Times New Roman" w:cs="Times New Roman"/>
          <w:spacing w:val="-3"/>
        </w:rPr>
        <w:t xml:space="preserve"> </w:t>
      </w:r>
      <w:r w:rsidRPr="00F45D29">
        <w:rPr>
          <w:rFonts w:ascii="Times New Roman" w:hAnsi="Times New Roman" w:cs="Times New Roman"/>
        </w:rPr>
        <w:t>“They’ll</w:t>
      </w:r>
      <w:r w:rsidRPr="00F45D29">
        <w:rPr>
          <w:rFonts w:ascii="Times New Roman" w:hAnsi="Times New Roman" w:cs="Times New Roman"/>
          <w:spacing w:val="-4"/>
        </w:rPr>
        <w:t xml:space="preserve"> </w:t>
      </w:r>
      <w:r w:rsidRPr="00F45D29">
        <w:rPr>
          <w:rFonts w:ascii="Times New Roman" w:hAnsi="Times New Roman" w:cs="Times New Roman"/>
        </w:rPr>
        <w:t>always</w:t>
      </w:r>
      <w:r w:rsidRPr="00F45D29">
        <w:rPr>
          <w:rFonts w:ascii="Times New Roman" w:hAnsi="Times New Roman" w:cs="Times New Roman"/>
          <w:spacing w:val="-2"/>
        </w:rPr>
        <w:t xml:space="preserve"> </w:t>
      </w:r>
      <w:r w:rsidRPr="00F45D29">
        <w:rPr>
          <w:rFonts w:ascii="Times New Roman" w:hAnsi="Times New Roman" w:cs="Times New Roman"/>
        </w:rPr>
        <w:t>find</w:t>
      </w:r>
      <w:r w:rsidRPr="00F45D29">
        <w:rPr>
          <w:rFonts w:ascii="Times New Roman" w:hAnsi="Times New Roman" w:cs="Times New Roman"/>
          <w:spacing w:val="-2"/>
        </w:rPr>
        <w:t xml:space="preserve"> </w:t>
      </w:r>
      <w:r w:rsidRPr="00F45D29">
        <w:rPr>
          <w:rFonts w:ascii="Times New Roman" w:hAnsi="Times New Roman" w:cs="Times New Roman"/>
        </w:rPr>
        <w:t>a</w:t>
      </w:r>
      <w:r w:rsidRPr="00F45D29">
        <w:rPr>
          <w:rFonts w:ascii="Times New Roman" w:hAnsi="Times New Roman" w:cs="Times New Roman"/>
          <w:spacing w:val="-1"/>
        </w:rPr>
        <w:t xml:space="preserve"> </w:t>
      </w:r>
      <w:r w:rsidRPr="00F45D29">
        <w:rPr>
          <w:rFonts w:ascii="Times New Roman" w:hAnsi="Times New Roman" w:cs="Times New Roman"/>
        </w:rPr>
        <w:t>way</w:t>
      </w:r>
      <w:r w:rsidRPr="00F45D29">
        <w:rPr>
          <w:rFonts w:ascii="Times New Roman" w:hAnsi="Times New Roman" w:cs="Times New Roman"/>
          <w:spacing w:val="-6"/>
        </w:rPr>
        <w:t xml:space="preserve"> </w:t>
      </w:r>
      <w:r w:rsidRPr="00F45D29">
        <w:rPr>
          <w:rFonts w:ascii="Times New Roman" w:hAnsi="Times New Roman" w:cs="Times New Roman"/>
        </w:rPr>
        <w:t>to</w:t>
      </w:r>
      <w:r w:rsidRPr="00F45D29">
        <w:rPr>
          <w:rFonts w:ascii="Times New Roman" w:hAnsi="Times New Roman" w:cs="Times New Roman"/>
          <w:spacing w:val="-3"/>
        </w:rPr>
        <w:t xml:space="preserve"> </w:t>
      </w:r>
      <w:r w:rsidRPr="00F45D29">
        <w:rPr>
          <w:rFonts w:ascii="Times New Roman" w:hAnsi="Times New Roman" w:cs="Times New Roman"/>
        </w:rPr>
        <w:t>get</w:t>
      </w:r>
      <w:r w:rsidRPr="00F45D29">
        <w:rPr>
          <w:rFonts w:ascii="Times New Roman" w:hAnsi="Times New Roman" w:cs="Times New Roman"/>
          <w:spacing w:val="-4"/>
        </w:rPr>
        <w:t xml:space="preserve"> </w:t>
      </w:r>
      <w:r w:rsidRPr="00F45D29">
        <w:rPr>
          <w:rFonts w:ascii="Times New Roman" w:hAnsi="Times New Roman" w:cs="Times New Roman"/>
        </w:rPr>
        <w:t xml:space="preserve">to you:” Technology use in adolescent romantic relationships and its role in dating violence and abuse. </w:t>
      </w:r>
      <w:r w:rsidRPr="00F45D29">
        <w:rPr>
          <w:rFonts w:ascii="Times New Roman" w:hAnsi="Times New Roman" w:cs="Times New Roman"/>
          <w:i/>
        </w:rPr>
        <w:t>Journal of Interpersonal Violence</w:t>
      </w:r>
      <w:r w:rsidRPr="00F45D29">
        <w:rPr>
          <w:rFonts w:ascii="Times New Roman" w:hAnsi="Times New Roman" w:cs="Times New Roman"/>
        </w:rPr>
        <w:t>, 1-35. doi:</w:t>
      </w:r>
      <w:r w:rsidRPr="00F45D29">
        <w:rPr>
          <w:rFonts w:ascii="Times New Roman" w:hAnsi="Times New Roman" w:cs="Times New Roman"/>
          <w:spacing w:val="-12"/>
        </w:rPr>
        <w:t xml:space="preserve"> </w:t>
      </w:r>
      <w:r w:rsidRPr="00F45D29">
        <w:rPr>
          <w:rFonts w:ascii="Times New Roman" w:hAnsi="Times New Roman" w:cs="Times New Roman"/>
        </w:rPr>
        <w:t>10.1177/0886260515590787</w:t>
      </w:r>
    </w:p>
    <w:p w14:paraId="7621092D" w14:textId="77777777" w:rsidR="00F45D29" w:rsidRPr="00A95CDF" w:rsidRDefault="00F45D29" w:rsidP="0077379E">
      <w:pPr>
        <w:pStyle w:val="ListParagraph"/>
        <w:widowControl w:val="0"/>
        <w:tabs>
          <w:tab w:val="left" w:pos="1000"/>
          <w:tab w:val="left" w:pos="1001"/>
        </w:tabs>
        <w:autoSpaceDE w:val="0"/>
        <w:autoSpaceDN w:val="0"/>
        <w:spacing w:before="118" w:after="0" w:line="240" w:lineRule="auto"/>
        <w:ind w:left="1720" w:right="720"/>
        <w:contextualSpacing w:val="0"/>
        <w:rPr>
          <w:rFonts w:ascii="Times New Roman" w:hAnsi="Times New Roman" w:cs="Times New Roman"/>
          <w:sz w:val="20"/>
        </w:rPr>
      </w:pPr>
    </w:p>
    <w:p w14:paraId="16164A8E" w14:textId="77777777" w:rsidR="004B52C7" w:rsidRPr="00A95CDF" w:rsidRDefault="004B52C7" w:rsidP="0077379E">
      <w:pPr>
        <w:ind w:right="720"/>
      </w:pPr>
      <w:r w:rsidRPr="00A95CDF">
        <w:rPr>
          <w:b/>
          <w:i/>
        </w:rPr>
        <w:t>Recommended Readings</w:t>
      </w:r>
    </w:p>
    <w:p w14:paraId="54DC03DD" w14:textId="77777777" w:rsidR="000127F9" w:rsidRPr="00F45D29" w:rsidRDefault="000127F9" w:rsidP="0077379E">
      <w:pPr>
        <w:pStyle w:val="ListParagraph"/>
        <w:widowControl w:val="0"/>
        <w:numPr>
          <w:ilvl w:val="1"/>
          <w:numId w:val="11"/>
        </w:numPr>
        <w:tabs>
          <w:tab w:val="left" w:pos="630"/>
        </w:tabs>
        <w:autoSpaceDE w:val="0"/>
        <w:autoSpaceDN w:val="0"/>
        <w:spacing w:before="1" w:after="0" w:line="235" w:lineRule="auto"/>
        <w:ind w:left="1260" w:right="720" w:hanging="990"/>
        <w:contextualSpacing w:val="0"/>
        <w:rPr>
          <w:rFonts w:ascii="Times New Roman" w:hAnsi="Times New Roman" w:cs="Times New Roman"/>
        </w:rPr>
      </w:pPr>
      <w:r w:rsidRPr="00F45D29">
        <w:rPr>
          <w:rFonts w:ascii="Times New Roman" w:hAnsi="Times New Roman" w:cs="Times New Roman"/>
        </w:rPr>
        <w:t>American Psychologist Association (2015). APA Guidelines for clinical practice with</w:t>
      </w:r>
      <w:r w:rsidRPr="00F45D29">
        <w:rPr>
          <w:rFonts w:ascii="Times New Roman" w:hAnsi="Times New Roman" w:cs="Times New Roman"/>
          <w:spacing w:val="-27"/>
        </w:rPr>
        <w:t xml:space="preserve"> </w:t>
      </w:r>
      <w:r w:rsidRPr="00F45D29">
        <w:rPr>
          <w:rFonts w:ascii="Times New Roman" w:hAnsi="Times New Roman" w:cs="Times New Roman"/>
        </w:rPr>
        <w:t>transgender and gender non-conforming people. American Psychologist, 70(9),</w:t>
      </w:r>
      <w:r w:rsidRPr="00F45D29">
        <w:rPr>
          <w:rFonts w:ascii="Times New Roman" w:hAnsi="Times New Roman" w:cs="Times New Roman"/>
          <w:spacing w:val="-1"/>
        </w:rPr>
        <w:t xml:space="preserve"> </w:t>
      </w:r>
      <w:r w:rsidRPr="00F45D29">
        <w:rPr>
          <w:rFonts w:ascii="Times New Roman" w:hAnsi="Times New Roman" w:cs="Times New Roman"/>
        </w:rPr>
        <w:t>832-864.</w:t>
      </w:r>
    </w:p>
    <w:p w14:paraId="178D0875" w14:textId="77777777" w:rsidR="000127F9" w:rsidRPr="00F45D29" w:rsidRDefault="000127F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lastRenderedPageBreak/>
        <w:t xml:space="preserve">Foshee, V. A., Heath L., McNaughton R., Ernett, S. T., Ennett, Cance, D., Bauman, K. E., &amp; Bowling, M. (2012). Assessing the effects of families for safe dates, a family-based teen dating abuse prevention program. </w:t>
      </w:r>
      <w:r w:rsidRPr="00F45D29">
        <w:rPr>
          <w:rFonts w:ascii="Times New Roman" w:hAnsi="Times New Roman" w:cs="Times New Roman"/>
          <w:i/>
        </w:rPr>
        <w:t>Journal of Adolescent Health, 51,</w:t>
      </w:r>
      <w:r w:rsidRPr="00F45D29">
        <w:rPr>
          <w:rFonts w:ascii="Times New Roman" w:hAnsi="Times New Roman" w:cs="Times New Roman"/>
          <w:i/>
          <w:spacing w:val="-6"/>
        </w:rPr>
        <w:t xml:space="preserve"> </w:t>
      </w:r>
      <w:r w:rsidRPr="00F45D29">
        <w:rPr>
          <w:rFonts w:ascii="Times New Roman" w:hAnsi="Times New Roman" w:cs="Times New Roman"/>
        </w:rPr>
        <w:t>349-356.</w:t>
      </w:r>
    </w:p>
    <w:p w14:paraId="188A3BCF" w14:textId="77777777" w:rsidR="000127F9" w:rsidRPr="00F45D29" w:rsidRDefault="000127F9" w:rsidP="0077379E">
      <w:pPr>
        <w:pStyle w:val="ListParagraph"/>
        <w:widowControl w:val="0"/>
        <w:numPr>
          <w:ilvl w:val="1"/>
          <w:numId w:val="11"/>
        </w:numPr>
        <w:tabs>
          <w:tab w:val="left" w:pos="63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Konishi, C., &amp; Saewyc, E. (2014). Still a target: Sexual diversity and power of caring. </w:t>
      </w:r>
      <w:r w:rsidRPr="00F45D29">
        <w:rPr>
          <w:rFonts w:ascii="Times New Roman" w:hAnsi="Times New Roman" w:cs="Times New Roman"/>
          <w:i/>
        </w:rPr>
        <w:t>School Psychology International, 35</w:t>
      </w:r>
      <w:r w:rsidRPr="00F45D29">
        <w:rPr>
          <w:rFonts w:ascii="Times New Roman" w:hAnsi="Times New Roman" w:cs="Times New Roman"/>
        </w:rPr>
        <w:t>(5),</w:t>
      </w:r>
      <w:r w:rsidRPr="00F45D29">
        <w:rPr>
          <w:rFonts w:ascii="Times New Roman" w:hAnsi="Times New Roman" w:cs="Times New Roman"/>
          <w:spacing w:val="-1"/>
        </w:rPr>
        <w:t xml:space="preserve"> </w:t>
      </w:r>
      <w:r w:rsidRPr="00F45D29">
        <w:rPr>
          <w:rFonts w:ascii="Times New Roman" w:hAnsi="Times New Roman" w:cs="Times New Roman"/>
        </w:rPr>
        <w:t>504-515.</w:t>
      </w:r>
    </w:p>
    <w:p w14:paraId="0A253CBC" w14:textId="77777777" w:rsidR="000127F9" w:rsidRPr="00F45D29" w:rsidRDefault="000127F9" w:rsidP="0077379E">
      <w:pPr>
        <w:pStyle w:val="ListParagraph"/>
        <w:widowControl w:val="0"/>
        <w:numPr>
          <w:ilvl w:val="1"/>
          <w:numId w:val="11"/>
        </w:numPr>
        <w:tabs>
          <w:tab w:val="left" w:pos="630"/>
        </w:tabs>
        <w:autoSpaceDE w:val="0"/>
        <w:autoSpaceDN w:val="0"/>
        <w:spacing w:before="120"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Shulman, S., Scharf, M. &amp; Shachar-Shapira, L. (2012). The intergenerational transmission of adolescents romantic relationships. In Kerig, P., Schulz, M. S. &amp; Hauser, S. T. (Eds.), </w:t>
      </w:r>
      <w:r w:rsidRPr="00F45D29">
        <w:rPr>
          <w:rFonts w:ascii="Times New Roman" w:hAnsi="Times New Roman" w:cs="Times New Roman"/>
          <w:i/>
        </w:rPr>
        <w:t xml:space="preserve">Adolescence and beyond: Family processes and development. </w:t>
      </w:r>
      <w:r w:rsidRPr="00F45D29">
        <w:rPr>
          <w:rFonts w:ascii="Times New Roman" w:hAnsi="Times New Roman" w:cs="Times New Roman"/>
        </w:rPr>
        <w:t>(pp 113- 133). New York, NY: Oxford University</w:t>
      </w:r>
      <w:r w:rsidRPr="00F45D29">
        <w:rPr>
          <w:rFonts w:ascii="Times New Roman" w:hAnsi="Times New Roman" w:cs="Times New Roman"/>
          <w:spacing w:val="-5"/>
        </w:rPr>
        <w:t xml:space="preserve"> </w:t>
      </w:r>
      <w:r w:rsidRPr="00F45D29">
        <w:rPr>
          <w:rFonts w:ascii="Times New Roman" w:hAnsi="Times New Roman" w:cs="Times New Roman"/>
        </w:rPr>
        <w:t>Press.</w:t>
      </w:r>
    </w:p>
    <w:p w14:paraId="5197A52E" w14:textId="77777777" w:rsidR="000127F9" w:rsidRPr="00F45D29" w:rsidRDefault="000127F9" w:rsidP="0077379E">
      <w:pPr>
        <w:pStyle w:val="ListParagraph"/>
        <w:widowControl w:val="0"/>
        <w:numPr>
          <w:ilvl w:val="1"/>
          <w:numId w:val="11"/>
        </w:numPr>
        <w:tabs>
          <w:tab w:val="left" w:pos="630"/>
        </w:tabs>
        <w:autoSpaceDE w:val="0"/>
        <w:autoSpaceDN w:val="0"/>
        <w:spacing w:before="122" w:after="0" w:line="273" w:lineRule="auto"/>
        <w:ind w:left="1260" w:right="720" w:hanging="990"/>
        <w:contextualSpacing w:val="0"/>
        <w:rPr>
          <w:rFonts w:ascii="Times New Roman" w:hAnsi="Times New Roman" w:cs="Times New Roman"/>
        </w:rPr>
      </w:pPr>
      <w:r w:rsidRPr="00F45D29">
        <w:rPr>
          <w:rFonts w:ascii="Times New Roman" w:hAnsi="Times New Roman" w:cs="Times New Roman"/>
        </w:rPr>
        <w:t>Stein, H. C., Osborn, L. A., &amp; Greenberg, S. C. (2016). Understanding young adults’ reports of contact with their parents in a digital world: Psychological and familial relationship</w:t>
      </w:r>
      <w:r w:rsidRPr="00F45D29">
        <w:rPr>
          <w:rFonts w:ascii="Times New Roman" w:hAnsi="Times New Roman" w:cs="Times New Roman"/>
          <w:spacing w:val="-29"/>
        </w:rPr>
        <w:t xml:space="preserve"> </w:t>
      </w:r>
      <w:r w:rsidRPr="00F45D29">
        <w:rPr>
          <w:rFonts w:ascii="Times New Roman" w:hAnsi="Times New Roman" w:cs="Times New Roman"/>
        </w:rPr>
        <w:t xml:space="preserve">factors. </w:t>
      </w:r>
      <w:r w:rsidRPr="00F45D29">
        <w:rPr>
          <w:rFonts w:ascii="Times New Roman" w:hAnsi="Times New Roman" w:cs="Times New Roman"/>
          <w:i/>
        </w:rPr>
        <w:t xml:space="preserve">Journal of Child and Family Studies, 25(6), </w:t>
      </w:r>
      <w:r w:rsidRPr="00F45D29">
        <w:rPr>
          <w:rFonts w:ascii="Times New Roman" w:hAnsi="Times New Roman" w:cs="Times New Roman"/>
        </w:rPr>
        <w:t>1802 –</w:t>
      </w:r>
      <w:r w:rsidRPr="00F45D29">
        <w:rPr>
          <w:rFonts w:ascii="Times New Roman" w:hAnsi="Times New Roman" w:cs="Times New Roman"/>
          <w:spacing w:val="2"/>
        </w:rPr>
        <w:t xml:space="preserve"> </w:t>
      </w:r>
      <w:r w:rsidRPr="00F45D29">
        <w:rPr>
          <w:rFonts w:ascii="Times New Roman" w:hAnsi="Times New Roman" w:cs="Times New Roman"/>
        </w:rPr>
        <w:t>1814.</w:t>
      </w:r>
    </w:p>
    <w:p w14:paraId="53BA292E" w14:textId="77777777" w:rsidR="004B52C7" w:rsidRPr="00A95CDF" w:rsidRDefault="004B52C7" w:rsidP="0077379E">
      <w:pPr>
        <w:ind w:right="720"/>
        <w:rPr>
          <w:b/>
          <w:color w:val="991B1E"/>
        </w:rPr>
      </w:pPr>
    </w:p>
    <w:p w14:paraId="38C9968A" w14:textId="77777777" w:rsidR="00F45D29" w:rsidRDefault="00F45D29" w:rsidP="0077379E">
      <w:pPr>
        <w:ind w:right="720"/>
        <w:rPr>
          <w:b/>
          <w:color w:val="991B1E"/>
        </w:rPr>
      </w:pPr>
    </w:p>
    <w:p w14:paraId="4371FE82" w14:textId="77777777" w:rsidR="00F45D29" w:rsidRDefault="00F45D29" w:rsidP="0077379E">
      <w:pPr>
        <w:ind w:right="720"/>
        <w:rPr>
          <w:b/>
          <w:color w:val="991B1E"/>
        </w:rPr>
      </w:pPr>
    </w:p>
    <w:p w14:paraId="010C2DC1" w14:textId="28A0FF61" w:rsidR="004B52C7" w:rsidRPr="00A95CDF" w:rsidRDefault="004B52C7" w:rsidP="0077379E">
      <w:pPr>
        <w:ind w:right="720"/>
        <w:rPr>
          <w:color w:val="991B1E"/>
        </w:rPr>
      </w:pPr>
      <w:r w:rsidRPr="00A95CDF">
        <w:rPr>
          <w:b/>
          <w:color w:val="991B1E"/>
        </w:rPr>
        <w:t xml:space="preserve">Unit 9 – Week of </w:t>
      </w:r>
      <w:r w:rsidR="00CC1094" w:rsidRPr="00A95CDF">
        <w:rPr>
          <w:b/>
          <w:color w:val="991B1E"/>
        </w:rPr>
        <w:t>month/day</w:t>
      </w:r>
      <w:r w:rsidR="000127F9" w:rsidRPr="00A95CDF">
        <w:rPr>
          <w:b/>
          <w:color w:val="991B1E"/>
        </w:rPr>
        <w:t xml:space="preserve"> Anxiety and Self-injury</w:t>
      </w:r>
    </w:p>
    <w:p w14:paraId="4B43FB83" w14:textId="77777777" w:rsidR="004B52C7" w:rsidRPr="00A95CDF" w:rsidRDefault="004B52C7" w:rsidP="0077379E">
      <w:pPr>
        <w:ind w:right="720"/>
        <w:rPr>
          <w:b/>
          <w:i/>
        </w:rPr>
      </w:pPr>
      <w:r w:rsidRPr="00A95CDF">
        <w:rPr>
          <w:b/>
          <w:i/>
        </w:rPr>
        <w:t>Topics</w:t>
      </w:r>
    </w:p>
    <w:p w14:paraId="0E82256C" w14:textId="77777777" w:rsidR="000127F9" w:rsidRPr="00F45D29" w:rsidRDefault="000127F9" w:rsidP="0077379E">
      <w:pPr>
        <w:pStyle w:val="TableParagraph"/>
        <w:numPr>
          <w:ilvl w:val="0"/>
          <w:numId w:val="23"/>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Anxiety in adolescence and young adulthood </w:t>
      </w:r>
    </w:p>
    <w:p w14:paraId="5D46A1B8" w14:textId="77777777" w:rsidR="000127F9" w:rsidRPr="00F45D29" w:rsidRDefault="000127F9" w:rsidP="0077379E">
      <w:pPr>
        <w:pStyle w:val="TableParagraph"/>
        <w:numPr>
          <w:ilvl w:val="0"/>
          <w:numId w:val="23"/>
        </w:numPr>
        <w:spacing w:before="18" w:line="280" w:lineRule="auto"/>
        <w:ind w:left="540" w:right="720" w:hanging="270"/>
        <w:rPr>
          <w:rFonts w:ascii="Times New Roman" w:hAnsi="Times New Roman" w:cs="Times New Roman"/>
        </w:rPr>
      </w:pPr>
      <w:r w:rsidRPr="00F45D29">
        <w:rPr>
          <w:rFonts w:ascii="Times New Roman" w:hAnsi="Times New Roman" w:cs="Times New Roman"/>
        </w:rPr>
        <w:t>Non-suicidal self-injury</w:t>
      </w:r>
    </w:p>
    <w:p w14:paraId="7A240540" w14:textId="77777777" w:rsidR="000127F9" w:rsidRPr="00F45D29" w:rsidRDefault="000127F9" w:rsidP="0077379E">
      <w:pPr>
        <w:pStyle w:val="TableParagraph"/>
        <w:numPr>
          <w:ilvl w:val="0"/>
          <w:numId w:val="23"/>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Interventions </w:t>
      </w:r>
    </w:p>
    <w:p w14:paraId="04E70534" w14:textId="77777777" w:rsidR="000127F9" w:rsidRPr="00A95CDF" w:rsidRDefault="000127F9" w:rsidP="0077379E">
      <w:pPr>
        <w:pStyle w:val="TableParagraph"/>
        <w:spacing w:before="18" w:line="280" w:lineRule="auto"/>
        <w:ind w:left="540" w:right="720"/>
        <w:rPr>
          <w:rFonts w:ascii="Times New Roman" w:hAnsi="Times New Roman" w:cs="Times New Roman"/>
          <w:sz w:val="20"/>
        </w:rPr>
      </w:pPr>
    </w:p>
    <w:p w14:paraId="551D63A2" w14:textId="1721CAC0" w:rsidR="004B52C7" w:rsidRPr="00A95CDF" w:rsidRDefault="004B52C7" w:rsidP="0077379E">
      <w:pPr>
        <w:pStyle w:val="TableParagraph"/>
        <w:spacing w:before="18" w:line="280" w:lineRule="auto"/>
        <w:ind w:left="270" w:right="720"/>
        <w:rPr>
          <w:rFonts w:ascii="Times New Roman" w:hAnsi="Times New Roman" w:cs="Times New Roman"/>
        </w:rPr>
      </w:pPr>
      <w:r w:rsidRPr="00A95CDF">
        <w:rPr>
          <w:rFonts w:ascii="Times New Roman" w:hAnsi="Times New Roman" w:cs="Times New Roman"/>
        </w:rPr>
        <w:t xml:space="preserve">This unit relates to course objective(s) </w:t>
      </w:r>
      <w:r w:rsidR="000127F9" w:rsidRPr="00A95CDF">
        <w:rPr>
          <w:rFonts w:ascii="Times New Roman" w:hAnsi="Times New Roman" w:cs="Times New Roman"/>
        </w:rPr>
        <w:t>1-6</w:t>
      </w:r>
      <w:r w:rsidRPr="00A95CDF">
        <w:rPr>
          <w:rFonts w:ascii="Times New Roman" w:hAnsi="Times New Roman" w:cs="Times New Roman"/>
        </w:rPr>
        <w:t>.</w:t>
      </w:r>
    </w:p>
    <w:p w14:paraId="066BE917" w14:textId="77777777" w:rsidR="000127F9" w:rsidRPr="00A95CDF" w:rsidRDefault="000127F9" w:rsidP="0077379E">
      <w:pPr>
        <w:pStyle w:val="TableParagraph"/>
        <w:spacing w:before="18" w:line="280" w:lineRule="auto"/>
        <w:ind w:left="270" w:right="720"/>
        <w:rPr>
          <w:rFonts w:ascii="Times New Roman" w:hAnsi="Times New Roman" w:cs="Times New Roman"/>
          <w:sz w:val="20"/>
        </w:rPr>
      </w:pPr>
    </w:p>
    <w:p w14:paraId="638412AB" w14:textId="77777777" w:rsidR="004B52C7" w:rsidRPr="00A95CDF" w:rsidRDefault="004B52C7" w:rsidP="0077379E">
      <w:pPr>
        <w:ind w:right="720"/>
      </w:pPr>
      <w:r w:rsidRPr="00A95CDF">
        <w:rPr>
          <w:b/>
          <w:i/>
        </w:rPr>
        <w:t>Required Readings</w:t>
      </w:r>
    </w:p>
    <w:p w14:paraId="58A460AD" w14:textId="045B1D14" w:rsidR="0005463C" w:rsidRPr="00332080" w:rsidRDefault="000127F9" w:rsidP="005E459C">
      <w:pPr>
        <w:pStyle w:val="ListParagraph"/>
        <w:widowControl w:val="0"/>
        <w:numPr>
          <w:ilvl w:val="1"/>
          <w:numId w:val="11"/>
        </w:numPr>
        <w:tabs>
          <w:tab w:val="left" w:pos="630"/>
        </w:tabs>
        <w:autoSpaceDE w:val="0"/>
        <w:autoSpaceDN w:val="0"/>
        <w:spacing w:before="123" w:after="0" w:line="240" w:lineRule="auto"/>
        <w:ind w:left="1260" w:right="720" w:hanging="990"/>
        <w:contextualSpacing w:val="0"/>
        <w:jc w:val="both"/>
        <w:rPr>
          <w:rFonts w:ascii="Times New Roman" w:hAnsi="Times New Roman" w:cs="Times New Roman"/>
        </w:rPr>
      </w:pPr>
      <w:r w:rsidRPr="00F45D29">
        <w:rPr>
          <w:rFonts w:ascii="Times New Roman" w:hAnsi="Times New Roman" w:cs="Times New Roman"/>
          <w:color w:val="222222"/>
          <w:shd w:val="clear" w:color="auto" w:fill="FFFFFF"/>
        </w:rPr>
        <w:t>Damour, L. (2020). Ways to Help Teens Manage Anxiety about the Coronavirus. </w:t>
      </w:r>
      <w:r w:rsidRPr="00F45D29">
        <w:rPr>
          <w:rFonts w:ascii="Times New Roman" w:hAnsi="Times New Roman" w:cs="Times New Roman"/>
          <w:i/>
          <w:iCs/>
          <w:color w:val="222222"/>
          <w:shd w:val="clear" w:color="auto" w:fill="FFFFFF"/>
        </w:rPr>
        <w:t>The New York Times</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11</w:t>
      </w:r>
      <w:r w:rsidRPr="00F45D29">
        <w:rPr>
          <w:rFonts w:ascii="Times New Roman" w:hAnsi="Times New Roman" w:cs="Times New Roman"/>
          <w:color w:val="222222"/>
          <w:shd w:val="clear" w:color="auto" w:fill="FFFFFF"/>
        </w:rPr>
        <w:t>.</w:t>
      </w:r>
    </w:p>
    <w:p w14:paraId="367739F2" w14:textId="77777777" w:rsidR="005E459C" w:rsidRPr="00332080" w:rsidRDefault="005E459C" w:rsidP="00332080">
      <w:pPr>
        <w:pStyle w:val="ListParagraph"/>
        <w:widowControl w:val="0"/>
        <w:tabs>
          <w:tab w:val="left" w:pos="630"/>
        </w:tabs>
        <w:autoSpaceDE w:val="0"/>
        <w:autoSpaceDN w:val="0"/>
        <w:spacing w:before="123" w:after="0" w:line="240" w:lineRule="auto"/>
        <w:ind w:left="1260" w:right="720"/>
        <w:contextualSpacing w:val="0"/>
        <w:jc w:val="both"/>
        <w:rPr>
          <w:rFonts w:ascii="Times New Roman" w:hAnsi="Times New Roman" w:cs="Times New Roman"/>
        </w:rPr>
      </w:pPr>
    </w:p>
    <w:p w14:paraId="0E36C14D" w14:textId="40DCE3A4" w:rsidR="00F45D29" w:rsidRDefault="000127F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jc w:val="both"/>
        <w:rPr>
          <w:rFonts w:ascii="Times New Roman" w:hAnsi="Times New Roman" w:cs="Times New Roman"/>
          <w:color w:val="252525"/>
        </w:rPr>
      </w:pPr>
      <w:r w:rsidRPr="00F45D29">
        <w:rPr>
          <w:rFonts w:ascii="Times New Roman" w:hAnsi="Times New Roman" w:cs="Times New Roman"/>
          <w:color w:val="252525"/>
        </w:rPr>
        <w:t>LeCloux, M. (2013). Understanding the meanings behind adolescent non-suicidal self-injury:</w:t>
      </w:r>
      <w:r w:rsidRPr="00F45D29">
        <w:rPr>
          <w:rFonts w:ascii="Times New Roman" w:hAnsi="Times New Roman" w:cs="Times New Roman"/>
          <w:color w:val="252525"/>
          <w:spacing w:val="-23"/>
        </w:rPr>
        <w:t xml:space="preserve"> </w:t>
      </w:r>
      <w:r w:rsidRPr="00F45D29">
        <w:rPr>
          <w:rFonts w:ascii="Times New Roman" w:hAnsi="Times New Roman" w:cs="Times New Roman"/>
          <w:color w:val="252525"/>
        </w:rPr>
        <w:t xml:space="preserve">Are we missing the boat? </w:t>
      </w:r>
      <w:r w:rsidRPr="00F45D29">
        <w:rPr>
          <w:rFonts w:ascii="Times New Roman" w:hAnsi="Times New Roman" w:cs="Times New Roman"/>
          <w:i/>
          <w:color w:val="252525"/>
        </w:rPr>
        <w:t>Clinical Social Work Journal, 41</w:t>
      </w:r>
      <w:r w:rsidRPr="00F45D29">
        <w:rPr>
          <w:rFonts w:ascii="Times New Roman" w:hAnsi="Times New Roman" w:cs="Times New Roman"/>
          <w:color w:val="252525"/>
        </w:rPr>
        <w:t>(4), 324-332. doi:10.1007/s10615- 012-0417-y</w:t>
      </w:r>
    </w:p>
    <w:p w14:paraId="7515EC35" w14:textId="77777777" w:rsidR="00F45D29" w:rsidRPr="00F45D29" w:rsidRDefault="00F45D29" w:rsidP="0077379E">
      <w:pPr>
        <w:widowControl w:val="0"/>
        <w:tabs>
          <w:tab w:val="left" w:pos="630"/>
        </w:tabs>
        <w:autoSpaceDE w:val="0"/>
        <w:autoSpaceDN w:val="0"/>
        <w:ind w:left="270" w:right="720"/>
        <w:jc w:val="both"/>
        <w:rPr>
          <w:color w:val="252525"/>
        </w:rPr>
      </w:pPr>
    </w:p>
    <w:p w14:paraId="6566827A" w14:textId="77777777" w:rsidR="000127F9" w:rsidRPr="00F45D29" w:rsidRDefault="000127F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Topper, M., Emmelkamp, P.G., Watkins, E., &amp; Ehring, T. (2017). Prevention of anxiety</w:t>
      </w:r>
      <w:r w:rsidRPr="00F45D29">
        <w:rPr>
          <w:rFonts w:ascii="Times New Roman" w:hAnsi="Times New Roman" w:cs="Times New Roman"/>
          <w:spacing w:val="-31"/>
        </w:rPr>
        <w:t xml:space="preserve"> </w:t>
      </w:r>
      <w:r w:rsidRPr="00F45D29">
        <w:rPr>
          <w:rFonts w:ascii="Times New Roman" w:hAnsi="Times New Roman" w:cs="Times New Roman"/>
        </w:rPr>
        <w:t>disorders and depression by targeting excessive worry and rumination in adolescents and young adults: A randomized controlled trial. Behavior Research and Therapy, 90,</w:t>
      </w:r>
      <w:r w:rsidRPr="00F45D29">
        <w:rPr>
          <w:rFonts w:ascii="Times New Roman" w:hAnsi="Times New Roman" w:cs="Times New Roman"/>
          <w:spacing w:val="-15"/>
        </w:rPr>
        <w:t xml:space="preserve"> </w:t>
      </w:r>
      <w:r w:rsidRPr="00F45D29">
        <w:rPr>
          <w:rFonts w:ascii="Times New Roman" w:hAnsi="Times New Roman" w:cs="Times New Roman"/>
        </w:rPr>
        <w:t>123-136.</w:t>
      </w:r>
    </w:p>
    <w:p w14:paraId="28A87A95" w14:textId="073DAC01" w:rsidR="000127F9" w:rsidRPr="00F45D29" w:rsidRDefault="000127F9" w:rsidP="0077379E">
      <w:pPr>
        <w:pStyle w:val="ListParagraph"/>
        <w:widowControl w:val="0"/>
        <w:numPr>
          <w:ilvl w:val="1"/>
          <w:numId w:val="11"/>
        </w:numPr>
        <w:tabs>
          <w:tab w:val="left" w:pos="630"/>
        </w:tabs>
        <w:autoSpaceDE w:val="0"/>
        <w:autoSpaceDN w:val="0"/>
        <w:spacing w:before="107" w:after="0" w:line="240" w:lineRule="auto"/>
        <w:ind w:left="1260" w:right="720" w:hanging="990"/>
        <w:contextualSpacing w:val="0"/>
        <w:rPr>
          <w:rFonts w:ascii="Times New Roman" w:hAnsi="Times New Roman" w:cs="Times New Roman"/>
          <w:color w:val="252525"/>
        </w:rPr>
      </w:pPr>
      <w:r w:rsidRPr="00F45D29">
        <w:rPr>
          <w:rFonts w:ascii="Times New Roman" w:hAnsi="Times New Roman" w:cs="Times New Roman"/>
          <w:color w:val="252525"/>
        </w:rPr>
        <w:t>Young, J., Makover, H., Cohen, J., Mufson, L., Gallop, R., &amp; Benas, J. (2012). Interpersonal psychotherapy-adolescent skills training: Anxiety outcomes and impact of</w:t>
      </w:r>
      <w:r w:rsidRPr="00F45D29">
        <w:rPr>
          <w:rFonts w:ascii="Times New Roman" w:hAnsi="Times New Roman" w:cs="Times New Roman"/>
          <w:color w:val="252525"/>
          <w:spacing w:val="-27"/>
        </w:rPr>
        <w:t xml:space="preserve"> </w:t>
      </w:r>
      <w:r w:rsidRPr="00F45D29">
        <w:rPr>
          <w:rFonts w:ascii="Times New Roman" w:hAnsi="Times New Roman" w:cs="Times New Roman"/>
          <w:color w:val="252525"/>
        </w:rPr>
        <w:t xml:space="preserve">comorbidity. </w:t>
      </w:r>
      <w:r w:rsidRPr="00F45D29">
        <w:rPr>
          <w:rFonts w:ascii="Times New Roman" w:hAnsi="Times New Roman" w:cs="Times New Roman"/>
          <w:i/>
          <w:color w:val="252525"/>
        </w:rPr>
        <w:t>Journal of Clinical Child and Adolescent Psychology, 41</w:t>
      </w:r>
      <w:r w:rsidRPr="00F45D29">
        <w:rPr>
          <w:rFonts w:ascii="Times New Roman" w:hAnsi="Times New Roman" w:cs="Times New Roman"/>
          <w:color w:val="252525"/>
        </w:rPr>
        <w:t>(5),</w:t>
      </w:r>
      <w:r w:rsidRPr="00F45D29">
        <w:rPr>
          <w:rFonts w:ascii="Times New Roman" w:hAnsi="Times New Roman" w:cs="Times New Roman"/>
          <w:color w:val="252525"/>
          <w:spacing w:val="-5"/>
        </w:rPr>
        <w:t xml:space="preserve"> </w:t>
      </w:r>
      <w:r w:rsidRPr="00F45D29">
        <w:rPr>
          <w:rFonts w:ascii="Times New Roman" w:hAnsi="Times New Roman" w:cs="Times New Roman"/>
          <w:color w:val="252525"/>
        </w:rPr>
        <w:t>640-653.</w:t>
      </w:r>
    </w:p>
    <w:p w14:paraId="63FC4F9E" w14:textId="77777777" w:rsidR="00F45D29" w:rsidRPr="00A95CDF" w:rsidRDefault="00F45D29" w:rsidP="0077379E">
      <w:pPr>
        <w:pStyle w:val="ListParagraph"/>
        <w:widowControl w:val="0"/>
        <w:tabs>
          <w:tab w:val="left" w:pos="1000"/>
          <w:tab w:val="left" w:pos="1001"/>
        </w:tabs>
        <w:autoSpaceDE w:val="0"/>
        <w:autoSpaceDN w:val="0"/>
        <w:spacing w:before="107" w:after="0" w:line="240" w:lineRule="auto"/>
        <w:ind w:left="1720" w:right="720"/>
        <w:contextualSpacing w:val="0"/>
        <w:rPr>
          <w:rFonts w:ascii="Times New Roman" w:hAnsi="Times New Roman" w:cs="Times New Roman"/>
          <w:color w:val="252525"/>
          <w:sz w:val="20"/>
        </w:rPr>
      </w:pPr>
    </w:p>
    <w:p w14:paraId="43AA1D2C" w14:textId="77777777" w:rsidR="004B52C7" w:rsidRPr="00A95CDF" w:rsidRDefault="004B52C7" w:rsidP="0077379E">
      <w:pPr>
        <w:ind w:right="720"/>
      </w:pPr>
      <w:r w:rsidRPr="00A95CDF">
        <w:rPr>
          <w:b/>
          <w:i/>
        </w:rPr>
        <w:t>Recommended Readings</w:t>
      </w:r>
    </w:p>
    <w:p w14:paraId="0A355A81" w14:textId="6E492E0E" w:rsidR="007E1FCD"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t xml:space="preserve">Cohen, J. A., Mannarino, A. P., &amp; Deblinger, E. (Eds). (2012). </w:t>
      </w:r>
      <w:r w:rsidRPr="00F45D29">
        <w:rPr>
          <w:rFonts w:ascii="Times New Roman" w:hAnsi="Times New Roman" w:cs="Times New Roman"/>
          <w:i/>
        </w:rPr>
        <w:t>Trauma-focused CBT for</w:t>
      </w:r>
      <w:r w:rsidRPr="00F45D29">
        <w:rPr>
          <w:rFonts w:ascii="Times New Roman" w:hAnsi="Times New Roman" w:cs="Times New Roman"/>
          <w:i/>
          <w:spacing w:val="-25"/>
        </w:rPr>
        <w:t xml:space="preserve"> </w:t>
      </w:r>
      <w:r w:rsidRPr="00F45D29">
        <w:rPr>
          <w:rFonts w:ascii="Times New Roman" w:hAnsi="Times New Roman" w:cs="Times New Roman"/>
          <w:i/>
        </w:rPr>
        <w:t xml:space="preserve">children and adolescents: Treatment applications. </w:t>
      </w:r>
      <w:r w:rsidRPr="00F45D29">
        <w:rPr>
          <w:rFonts w:ascii="Times New Roman" w:hAnsi="Times New Roman" w:cs="Times New Roman"/>
        </w:rPr>
        <w:t>New York, NY: Guilford</w:t>
      </w:r>
      <w:r w:rsidRPr="00F45D29">
        <w:rPr>
          <w:rFonts w:ascii="Times New Roman" w:hAnsi="Times New Roman" w:cs="Times New Roman"/>
          <w:spacing w:val="-6"/>
        </w:rPr>
        <w:t xml:space="preserve"> </w:t>
      </w:r>
      <w:r w:rsidRPr="00F45D29">
        <w:rPr>
          <w:rFonts w:ascii="Times New Roman" w:hAnsi="Times New Roman" w:cs="Times New Roman"/>
        </w:rPr>
        <w:t>Press.</w:t>
      </w:r>
    </w:p>
    <w:p w14:paraId="0878C5A0" w14:textId="77777777" w:rsidR="00F45D29" w:rsidRPr="00F45D29" w:rsidRDefault="00F45D29" w:rsidP="0077379E">
      <w:pPr>
        <w:pStyle w:val="ListParagraph"/>
        <w:widowControl w:val="0"/>
        <w:tabs>
          <w:tab w:val="left" w:pos="630"/>
        </w:tabs>
        <w:autoSpaceDE w:val="0"/>
        <w:autoSpaceDN w:val="0"/>
        <w:spacing w:after="0" w:line="240" w:lineRule="auto"/>
        <w:ind w:left="1268" w:right="720"/>
        <w:contextualSpacing w:val="0"/>
        <w:rPr>
          <w:rFonts w:ascii="Times New Roman" w:hAnsi="Times New Roman" w:cs="Times New Roman"/>
        </w:rPr>
      </w:pPr>
    </w:p>
    <w:p w14:paraId="38DA4077" w14:textId="48F3C2E8" w:rsidR="007E1FCD" w:rsidRPr="00F45D29"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lastRenderedPageBreak/>
        <w:t>Gulbas, L. E., Hausmann-Stabile, C., De Luca, S. M., Tyler, T. R., &amp; Zayas, L. H. (2015). An exploratory study of non-suicidal self-injury and suicidal behaviors in adolescent</w:t>
      </w:r>
      <w:r w:rsidRPr="00F45D29">
        <w:rPr>
          <w:rFonts w:ascii="Times New Roman" w:hAnsi="Times New Roman" w:cs="Times New Roman"/>
          <w:spacing w:val="-30"/>
        </w:rPr>
        <w:t xml:space="preserve"> </w:t>
      </w:r>
      <w:r w:rsidRPr="00F45D29">
        <w:rPr>
          <w:rFonts w:ascii="Times New Roman" w:hAnsi="Times New Roman" w:cs="Times New Roman"/>
        </w:rPr>
        <w:t xml:space="preserve">Latinas. </w:t>
      </w:r>
      <w:r w:rsidRPr="00F45D29">
        <w:rPr>
          <w:rFonts w:ascii="Times New Roman" w:hAnsi="Times New Roman" w:cs="Times New Roman"/>
          <w:i/>
        </w:rPr>
        <w:t>American Journal of Orthopsychiatry,85</w:t>
      </w:r>
      <w:r w:rsidRPr="00F45D29">
        <w:rPr>
          <w:rFonts w:ascii="Times New Roman" w:hAnsi="Times New Roman" w:cs="Times New Roman"/>
        </w:rPr>
        <w:t>(4), 302-314.</w:t>
      </w:r>
      <w:r w:rsidRPr="00F45D29">
        <w:rPr>
          <w:rFonts w:ascii="Times New Roman" w:hAnsi="Times New Roman" w:cs="Times New Roman"/>
          <w:spacing w:val="-6"/>
        </w:rPr>
        <w:t xml:space="preserve"> </w:t>
      </w:r>
      <w:r w:rsidRPr="00F45D29">
        <w:rPr>
          <w:rFonts w:ascii="Times New Roman" w:hAnsi="Times New Roman" w:cs="Times New Roman"/>
        </w:rPr>
        <w:t>doi:10.1037/ort0000073</w:t>
      </w:r>
    </w:p>
    <w:p w14:paraId="27E7DC57" w14:textId="77777777" w:rsidR="007E1FCD" w:rsidRPr="00F45D29" w:rsidRDefault="007E1FCD" w:rsidP="0077379E">
      <w:pPr>
        <w:pStyle w:val="BodyText"/>
        <w:tabs>
          <w:tab w:val="left" w:pos="630"/>
        </w:tabs>
        <w:ind w:left="1268" w:right="720" w:hanging="994"/>
        <w:rPr>
          <w:rFonts w:ascii="Times New Roman" w:hAnsi="Times New Roman" w:cs="Times New Roman"/>
          <w:sz w:val="22"/>
          <w:szCs w:val="22"/>
        </w:rPr>
      </w:pPr>
    </w:p>
    <w:p w14:paraId="04FCB78C" w14:textId="1C424C64" w:rsidR="007E1FCD"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jc w:val="both"/>
        <w:rPr>
          <w:rFonts w:ascii="Times New Roman" w:hAnsi="Times New Roman" w:cs="Times New Roman"/>
        </w:rPr>
      </w:pPr>
      <w:r w:rsidRPr="00F45D29">
        <w:rPr>
          <w:rFonts w:ascii="Times New Roman" w:hAnsi="Times New Roman" w:cs="Times New Roman"/>
        </w:rPr>
        <w:t>Hoffman, R., Gimenez, M., &amp; White, V. (2010). Letter writing as an intervention in family</w:t>
      </w:r>
      <w:r w:rsidRPr="00F45D29">
        <w:rPr>
          <w:rFonts w:ascii="Times New Roman" w:hAnsi="Times New Roman" w:cs="Times New Roman"/>
          <w:spacing w:val="-25"/>
        </w:rPr>
        <w:t xml:space="preserve"> </w:t>
      </w:r>
      <w:r w:rsidRPr="00F45D29">
        <w:rPr>
          <w:rFonts w:ascii="Times New Roman" w:hAnsi="Times New Roman" w:cs="Times New Roman"/>
        </w:rPr>
        <w:t>therapy with adolescents who engage in nonsuicidal self-injury</w:t>
      </w:r>
      <w:r w:rsidRPr="00F45D29">
        <w:rPr>
          <w:rFonts w:ascii="Times New Roman" w:hAnsi="Times New Roman" w:cs="Times New Roman"/>
          <w:i/>
        </w:rPr>
        <w:t>. The Family Journal: Counseling and Therapy for Couples and Families, 18 (</w:t>
      </w:r>
      <w:r w:rsidRPr="00F45D29">
        <w:rPr>
          <w:rFonts w:ascii="Times New Roman" w:hAnsi="Times New Roman" w:cs="Times New Roman"/>
        </w:rPr>
        <w:t>1),</w:t>
      </w:r>
      <w:r w:rsidRPr="00F45D29">
        <w:rPr>
          <w:rFonts w:ascii="Times New Roman" w:hAnsi="Times New Roman" w:cs="Times New Roman"/>
          <w:spacing w:val="-3"/>
        </w:rPr>
        <w:t xml:space="preserve"> </w:t>
      </w:r>
      <w:r w:rsidRPr="00F45D29">
        <w:rPr>
          <w:rFonts w:ascii="Times New Roman" w:hAnsi="Times New Roman" w:cs="Times New Roman"/>
        </w:rPr>
        <w:t>24-30.</w:t>
      </w:r>
    </w:p>
    <w:p w14:paraId="367953D2" w14:textId="77777777" w:rsidR="00F45D29" w:rsidRPr="00F45D29" w:rsidRDefault="00F45D29" w:rsidP="0077379E">
      <w:pPr>
        <w:widowControl w:val="0"/>
        <w:tabs>
          <w:tab w:val="left" w:pos="630"/>
        </w:tabs>
        <w:autoSpaceDE w:val="0"/>
        <w:autoSpaceDN w:val="0"/>
        <w:ind w:right="720"/>
        <w:jc w:val="both"/>
      </w:pPr>
    </w:p>
    <w:p w14:paraId="6E1A2357" w14:textId="65896E5D" w:rsidR="007E1FCD"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t xml:space="preserve">Schore, J., &amp; Schore, A. (2012). Modern attachment theory: The central role of affect regulation in development and treatment. In </w:t>
      </w:r>
      <w:r w:rsidRPr="00F45D29">
        <w:rPr>
          <w:rFonts w:ascii="Times New Roman" w:hAnsi="Times New Roman" w:cs="Times New Roman"/>
          <w:i/>
        </w:rPr>
        <w:t xml:space="preserve">The science of the art of psychotherapy </w:t>
      </w:r>
      <w:r w:rsidRPr="00F45D29">
        <w:rPr>
          <w:rFonts w:ascii="Times New Roman" w:hAnsi="Times New Roman" w:cs="Times New Roman"/>
        </w:rPr>
        <w:t xml:space="preserve">(pp. 28-51). New York, NY: </w:t>
      </w:r>
      <w:r w:rsidRPr="00F45D29">
        <w:rPr>
          <w:rFonts w:ascii="Times New Roman" w:hAnsi="Times New Roman" w:cs="Times New Roman"/>
          <w:spacing w:val="2"/>
        </w:rPr>
        <w:t>W.W.</w:t>
      </w:r>
      <w:r w:rsidRPr="00F45D29">
        <w:rPr>
          <w:rFonts w:ascii="Times New Roman" w:hAnsi="Times New Roman" w:cs="Times New Roman"/>
          <w:spacing w:val="-12"/>
        </w:rPr>
        <w:t xml:space="preserve"> </w:t>
      </w:r>
      <w:r w:rsidRPr="00F45D29">
        <w:rPr>
          <w:rFonts w:ascii="Times New Roman" w:hAnsi="Times New Roman" w:cs="Times New Roman"/>
        </w:rPr>
        <w:t>Norton.</w:t>
      </w:r>
    </w:p>
    <w:p w14:paraId="645BC40B" w14:textId="77777777" w:rsidR="00F45D29" w:rsidRPr="00F45D29" w:rsidRDefault="00F45D29" w:rsidP="0077379E">
      <w:pPr>
        <w:widowControl w:val="0"/>
        <w:tabs>
          <w:tab w:val="left" w:pos="630"/>
        </w:tabs>
        <w:autoSpaceDE w:val="0"/>
        <w:autoSpaceDN w:val="0"/>
        <w:ind w:right="720"/>
      </w:pPr>
    </w:p>
    <w:p w14:paraId="7BCAA442" w14:textId="77777777" w:rsidR="007E1FCD" w:rsidRPr="00F45D29"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t>Thompson, E. D., May, A., &amp; Whiting, S. E. (2011). Evidence-based treatment of anxiety</w:t>
      </w:r>
      <w:r w:rsidRPr="00F45D29">
        <w:rPr>
          <w:rFonts w:ascii="Times New Roman" w:hAnsi="Times New Roman" w:cs="Times New Roman"/>
          <w:spacing w:val="-26"/>
        </w:rPr>
        <w:t xml:space="preserve"> </w:t>
      </w:r>
      <w:r w:rsidRPr="00F45D29">
        <w:rPr>
          <w:rFonts w:ascii="Times New Roman" w:hAnsi="Times New Roman" w:cs="Times New Roman"/>
        </w:rPr>
        <w:t xml:space="preserve">and phobia in children and adolescents: Current status and effects on the emotional response. </w:t>
      </w:r>
      <w:hyperlink r:id="rId16">
        <w:r w:rsidRPr="00F45D29">
          <w:rPr>
            <w:rFonts w:ascii="Times New Roman" w:hAnsi="Times New Roman" w:cs="Times New Roman"/>
            <w:i/>
          </w:rPr>
          <w:t xml:space="preserve">Clinical Psychology Review, </w:t>
        </w:r>
      </w:hyperlink>
      <w:r w:rsidRPr="00F45D29">
        <w:rPr>
          <w:rFonts w:ascii="Times New Roman" w:hAnsi="Times New Roman" w:cs="Times New Roman"/>
          <w:i/>
        </w:rPr>
        <w:t>31</w:t>
      </w:r>
      <w:r w:rsidRPr="00F45D29">
        <w:rPr>
          <w:rFonts w:ascii="Times New Roman" w:hAnsi="Times New Roman" w:cs="Times New Roman"/>
        </w:rPr>
        <w:t>(4),</w:t>
      </w:r>
      <w:r w:rsidRPr="00F45D29">
        <w:rPr>
          <w:rFonts w:ascii="Times New Roman" w:hAnsi="Times New Roman" w:cs="Times New Roman"/>
          <w:spacing w:val="-5"/>
        </w:rPr>
        <w:t xml:space="preserve"> </w:t>
      </w:r>
      <w:r w:rsidRPr="00F45D29">
        <w:rPr>
          <w:rFonts w:ascii="Times New Roman" w:hAnsi="Times New Roman" w:cs="Times New Roman"/>
        </w:rPr>
        <w:t>592-602.</w:t>
      </w:r>
    </w:p>
    <w:p w14:paraId="27D3BD26" w14:textId="5B7FDE2E" w:rsidR="004B52C7" w:rsidRPr="00A95CDF" w:rsidRDefault="004B52C7" w:rsidP="0077379E">
      <w:pPr>
        <w:ind w:right="720"/>
        <w:rPr>
          <w:b/>
          <w:color w:val="991B1E"/>
        </w:rPr>
      </w:pPr>
    </w:p>
    <w:p w14:paraId="4353DE49" w14:textId="359A654F" w:rsidR="004B52C7" w:rsidRPr="00A95CDF" w:rsidRDefault="004B52C7" w:rsidP="0077379E">
      <w:pPr>
        <w:ind w:right="720"/>
        <w:rPr>
          <w:color w:val="991B1E"/>
        </w:rPr>
      </w:pPr>
      <w:r w:rsidRPr="00A95CDF">
        <w:rPr>
          <w:b/>
          <w:color w:val="991B1E"/>
        </w:rPr>
        <w:t xml:space="preserve">Unit 10 – Week of </w:t>
      </w:r>
      <w:r w:rsidR="00CC1094" w:rsidRPr="00A95CDF">
        <w:rPr>
          <w:b/>
          <w:color w:val="991B1E"/>
        </w:rPr>
        <w:t>month/day</w:t>
      </w:r>
      <w:r w:rsidR="007E1FCD" w:rsidRPr="00A95CDF">
        <w:rPr>
          <w:b/>
          <w:color w:val="991B1E"/>
        </w:rPr>
        <w:t xml:space="preserve"> Depression and Suicidality</w:t>
      </w:r>
    </w:p>
    <w:p w14:paraId="03837A41" w14:textId="77777777" w:rsidR="004B52C7" w:rsidRPr="00A95CDF" w:rsidRDefault="004B52C7" w:rsidP="0077379E">
      <w:pPr>
        <w:ind w:right="720"/>
        <w:rPr>
          <w:b/>
          <w:i/>
        </w:rPr>
      </w:pPr>
      <w:r w:rsidRPr="00A95CDF">
        <w:rPr>
          <w:b/>
          <w:i/>
        </w:rPr>
        <w:t>Topics</w:t>
      </w:r>
    </w:p>
    <w:p w14:paraId="2D3E4ABA" w14:textId="77777777" w:rsidR="007E1FCD" w:rsidRPr="00F45D29" w:rsidRDefault="007E1FCD" w:rsidP="0077379E">
      <w:pPr>
        <w:pStyle w:val="TableParagraph"/>
        <w:numPr>
          <w:ilvl w:val="0"/>
          <w:numId w:val="24"/>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Depression &amp; suicidality in adolescence and young adulthood </w:t>
      </w:r>
    </w:p>
    <w:p w14:paraId="0E9DDD86" w14:textId="77777777" w:rsidR="007E1FCD" w:rsidRPr="00F45D29" w:rsidRDefault="007E1FCD" w:rsidP="0077379E">
      <w:pPr>
        <w:pStyle w:val="TableParagraph"/>
        <w:numPr>
          <w:ilvl w:val="0"/>
          <w:numId w:val="24"/>
        </w:numPr>
        <w:spacing w:before="18" w:line="280" w:lineRule="auto"/>
        <w:ind w:left="540" w:right="720" w:hanging="270"/>
        <w:rPr>
          <w:rFonts w:ascii="Times New Roman" w:hAnsi="Times New Roman" w:cs="Times New Roman"/>
        </w:rPr>
      </w:pPr>
      <w:r w:rsidRPr="00F45D29">
        <w:rPr>
          <w:rFonts w:ascii="Times New Roman" w:hAnsi="Times New Roman" w:cs="Times New Roman"/>
        </w:rPr>
        <w:t>Social Factors that influence depressive symptoms</w:t>
      </w:r>
    </w:p>
    <w:p w14:paraId="3C5CA1FD" w14:textId="77777777" w:rsidR="007E1FCD" w:rsidRPr="00F45D29" w:rsidRDefault="007E1FCD" w:rsidP="0077379E">
      <w:pPr>
        <w:pStyle w:val="TableParagraph"/>
        <w:numPr>
          <w:ilvl w:val="0"/>
          <w:numId w:val="24"/>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Empirically supported interventions for depression and suicidality </w:t>
      </w:r>
    </w:p>
    <w:p w14:paraId="6BED39E0" w14:textId="77777777" w:rsidR="007E1FCD" w:rsidRPr="00A95CDF" w:rsidRDefault="007E1FCD" w:rsidP="0077379E">
      <w:pPr>
        <w:pStyle w:val="TableParagraph"/>
        <w:spacing w:before="18" w:line="280" w:lineRule="auto"/>
        <w:ind w:left="540" w:right="720"/>
        <w:rPr>
          <w:rFonts w:ascii="Times New Roman" w:hAnsi="Times New Roman" w:cs="Times New Roman"/>
          <w:sz w:val="20"/>
        </w:rPr>
      </w:pPr>
    </w:p>
    <w:p w14:paraId="1EEE4AAE" w14:textId="27C5EB4E" w:rsidR="004B52C7" w:rsidRPr="00A95CDF" w:rsidRDefault="004B52C7" w:rsidP="0077379E">
      <w:pPr>
        <w:pStyle w:val="TableParagraph"/>
        <w:spacing w:before="18" w:line="280" w:lineRule="auto"/>
        <w:ind w:left="270" w:right="720"/>
        <w:rPr>
          <w:rFonts w:ascii="Times New Roman" w:hAnsi="Times New Roman" w:cs="Times New Roman"/>
          <w:sz w:val="20"/>
        </w:rPr>
      </w:pPr>
      <w:r w:rsidRPr="00A95CDF">
        <w:rPr>
          <w:rFonts w:ascii="Times New Roman" w:hAnsi="Times New Roman" w:cs="Times New Roman"/>
        </w:rPr>
        <w:t xml:space="preserve">This unit relates to course objective(s) </w:t>
      </w:r>
      <w:r w:rsidR="007E1FCD" w:rsidRPr="00A95CDF">
        <w:rPr>
          <w:rFonts w:ascii="Times New Roman" w:hAnsi="Times New Roman" w:cs="Times New Roman"/>
        </w:rPr>
        <w:t>1-6</w:t>
      </w:r>
      <w:r w:rsidRPr="00A95CDF">
        <w:rPr>
          <w:rFonts w:ascii="Times New Roman" w:hAnsi="Times New Roman" w:cs="Times New Roman"/>
        </w:rPr>
        <w:t>.</w:t>
      </w:r>
    </w:p>
    <w:p w14:paraId="36B3A82A" w14:textId="77777777" w:rsidR="004B52C7" w:rsidRPr="00A95CDF" w:rsidRDefault="004B52C7" w:rsidP="0077379E">
      <w:pPr>
        <w:ind w:right="720"/>
      </w:pPr>
      <w:r w:rsidRPr="00A95CDF">
        <w:rPr>
          <w:b/>
          <w:i/>
        </w:rPr>
        <w:t>Required Readings</w:t>
      </w:r>
    </w:p>
    <w:p w14:paraId="32EAB88B" w14:textId="77777777" w:rsidR="007E1FCD" w:rsidRPr="00F45D29" w:rsidRDefault="007E1FCD" w:rsidP="0077379E">
      <w:pPr>
        <w:pStyle w:val="ListParagraph"/>
        <w:widowControl w:val="0"/>
        <w:numPr>
          <w:ilvl w:val="1"/>
          <w:numId w:val="11"/>
        </w:numPr>
        <w:tabs>
          <w:tab w:val="left" w:pos="54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Ford-Paz, R. E., Reinhard, C., Kuebbeler, A., Contreras, R., &amp; Sánchez, B. (2015). Culturally tailored Depression/Suicide prevention in Latino youth: Community perspectives. </w:t>
      </w:r>
      <w:r w:rsidRPr="00F45D29">
        <w:rPr>
          <w:rFonts w:ascii="Times New Roman" w:hAnsi="Times New Roman" w:cs="Times New Roman"/>
          <w:i/>
        </w:rPr>
        <w:t>The Journal of Behavioral Health Services &amp; Research, 42</w:t>
      </w:r>
      <w:r w:rsidRPr="00F45D29">
        <w:rPr>
          <w:rFonts w:ascii="Times New Roman" w:hAnsi="Times New Roman" w:cs="Times New Roman"/>
        </w:rPr>
        <w:t>(4), 519-533.</w:t>
      </w:r>
      <w:r w:rsidRPr="00F45D29">
        <w:rPr>
          <w:rFonts w:ascii="Times New Roman" w:hAnsi="Times New Roman" w:cs="Times New Roman"/>
          <w:spacing w:val="-20"/>
        </w:rPr>
        <w:t xml:space="preserve"> </w:t>
      </w:r>
      <w:r w:rsidRPr="00F45D29">
        <w:rPr>
          <w:rFonts w:ascii="Times New Roman" w:hAnsi="Times New Roman" w:cs="Times New Roman"/>
        </w:rPr>
        <w:t xml:space="preserve">doi:10.1007/s11414- 013-9368-5 </w:t>
      </w:r>
    </w:p>
    <w:p w14:paraId="71B67639" w14:textId="77777777" w:rsidR="007E1FCD" w:rsidRPr="00F45D29" w:rsidRDefault="007E1FCD" w:rsidP="0077379E">
      <w:pPr>
        <w:pStyle w:val="ListParagraph"/>
        <w:widowControl w:val="0"/>
        <w:numPr>
          <w:ilvl w:val="1"/>
          <w:numId w:val="11"/>
        </w:numPr>
        <w:tabs>
          <w:tab w:val="left" w:pos="54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Hunt, M.G., Marx, R., Lipson, C., &amp; Young, G. (2018). No more FOMO: Limiting Social Media decreases loneliness and depression. Journal of Social and Clinical Psychology.</w:t>
      </w:r>
      <w:r w:rsidRPr="00F45D29">
        <w:rPr>
          <w:rFonts w:ascii="Times New Roman" w:hAnsi="Times New Roman" w:cs="Times New Roman"/>
          <w:spacing w:val="-31"/>
        </w:rPr>
        <w:t xml:space="preserve"> </w:t>
      </w:r>
      <w:r w:rsidRPr="00F45D29">
        <w:rPr>
          <w:rFonts w:ascii="Times New Roman" w:hAnsi="Times New Roman" w:cs="Times New Roman"/>
        </w:rPr>
        <w:t>37(10). 751-768.</w:t>
      </w:r>
    </w:p>
    <w:p w14:paraId="1728712B" w14:textId="042A238D" w:rsidR="007E1FCD" w:rsidRDefault="007E1FCD" w:rsidP="0077379E">
      <w:pPr>
        <w:pStyle w:val="ListParagraph"/>
        <w:widowControl w:val="0"/>
        <w:numPr>
          <w:ilvl w:val="1"/>
          <w:numId w:val="11"/>
        </w:numPr>
        <w:tabs>
          <w:tab w:val="left" w:pos="54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Jacobson, C. M., Mufson, L., &amp; Young, J. F. (2017). Treating adolescent depression using interpersonal psychotherapy. In J. R. Weisz &amp; A. E. Kazdin (Eds.), </w:t>
      </w:r>
      <w:r w:rsidRPr="00F45D29">
        <w:rPr>
          <w:rFonts w:ascii="Times New Roman" w:hAnsi="Times New Roman" w:cs="Times New Roman"/>
          <w:i/>
        </w:rPr>
        <w:t xml:space="preserve">Evidenced-based psychotherapies for children and adolescents </w:t>
      </w:r>
      <w:r w:rsidRPr="00F45D29">
        <w:rPr>
          <w:rFonts w:ascii="Times New Roman" w:hAnsi="Times New Roman" w:cs="Times New Roman"/>
        </w:rPr>
        <w:t>(3</w:t>
      </w:r>
      <w:r w:rsidRPr="00F45D29">
        <w:rPr>
          <w:rFonts w:ascii="Times New Roman" w:hAnsi="Times New Roman" w:cs="Times New Roman"/>
          <w:position w:val="6"/>
        </w:rPr>
        <w:t xml:space="preserve">rd </w:t>
      </w:r>
      <w:r w:rsidRPr="00F45D29">
        <w:rPr>
          <w:rFonts w:ascii="Times New Roman" w:hAnsi="Times New Roman" w:cs="Times New Roman"/>
        </w:rPr>
        <w:t>ed. pp. 66-84)</w:t>
      </w:r>
      <w:r w:rsidRPr="00F45D29">
        <w:rPr>
          <w:rFonts w:ascii="Times New Roman" w:hAnsi="Times New Roman" w:cs="Times New Roman"/>
          <w:i/>
        </w:rPr>
        <w:t xml:space="preserve">. </w:t>
      </w:r>
      <w:r w:rsidRPr="00F45D29">
        <w:rPr>
          <w:rFonts w:ascii="Times New Roman" w:hAnsi="Times New Roman" w:cs="Times New Roman"/>
        </w:rPr>
        <w:t xml:space="preserve">New York, NY: Guilford Press. </w:t>
      </w:r>
    </w:p>
    <w:p w14:paraId="5FA29A62" w14:textId="77777777" w:rsidR="0077379E" w:rsidRPr="0077379E" w:rsidRDefault="0077379E" w:rsidP="0077379E">
      <w:pPr>
        <w:pStyle w:val="ListParagraph"/>
        <w:widowControl w:val="0"/>
        <w:tabs>
          <w:tab w:val="left" w:pos="540"/>
        </w:tabs>
        <w:autoSpaceDE w:val="0"/>
        <w:autoSpaceDN w:val="0"/>
        <w:spacing w:before="119" w:after="0" w:line="240" w:lineRule="auto"/>
        <w:ind w:left="1260" w:right="720"/>
        <w:contextualSpacing w:val="0"/>
        <w:rPr>
          <w:rFonts w:ascii="Times New Roman" w:hAnsi="Times New Roman" w:cs="Times New Roman"/>
        </w:rPr>
      </w:pPr>
    </w:p>
    <w:p w14:paraId="33D109D4" w14:textId="77777777" w:rsidR="004B52C7" w:rsidRPr="00A95CDF" w:rsidRDefault="004B52C7" w:rsidP="0077379E">
      <w:pPr>
        <w:ind w:right="720"/>
      </w:pPr>
      <w:r w:rsidRPr="00A95CDF">
        <w:rPr>
          <w:b/>
          <w:i/>
        </w:rPr>
        <w:t>Recommended Readings</w:t>
      </w:r>
    </w:p>
    <w:p w14:paraId="060EC52C" w14:textId="77777777" w:rsidR="007E1FCD" w:rsidRPr="0077379E" w:rsidRDefault="007E1FCD" w:rsidP="0077379E">
      <w:pPr>
        <w:pStyle w:val="ListParagraph"/>
        <w:widowControl w:val="0"/>
        <w:numPr>
          <w:ilvl w:val="1"/>
          <w:numId w:val="11"/>
        </w:numPr>
        <w:tabs>
          <w:tab w:val="left" w:pos="540"/>
        </w:tabs>
        <w:autoSpaceDE w:val="0"/>
        <w:autoSpaceDN w:val="0"/>
        <w:spacing w:before="122" w:after="0" w:line="240" w:lineRule="auto"/>
        <w:ind w:left="1260" w:right="720" w:hanging="990"/>
        <w:contextualSpacing w:val="0"/>
        <w:rPr>
          <w:rFonts w:ascii="Times New Roman" w:hAnsi="Times New Roman" w:cs="Times New Roman"/>
        </w:rPr>
      </w:pPr>
      <w:r w:rsidRPr="0077379E">
        <w:rPr>
          <w:rFonts w:ascii="Times New Roman" w:hAnsi="Times New Roman" w:cs="Times New Roman"/>
        </w:rPr>
        <w:t>Boeninger, D. K., &amp; Coger, R. D. (2012). Risk and protective factors for suicidality during the transition to adulthood: Parenting, self-regulatory processes and successful resolution</w:t>
      </w:r>
      <w:r w:rsidRPr="0077379E">
        <w:rPr>
          <w:rFonts w:ascii="Times New Roman" w:hAnsi="Times New Roman" w:cs="Times New Roman"/>
          <w:spacing w:val="-26"/>
        </w:rPr>
        <w:t xml:space="preserve"> </w:t>
      </w:r>
      <w:r w:rsidRPr="0077379E">
        <w:rPr>
          <w:rFonts w:ascii="Times New Roman" w:hAnsi="Times New Roman" w:cs="Times New Roman"/>
        </w:rPr>
        <w:t xml:space="preserve">of stage-salient tasks. In Kerig, P., Schulz, M. S. &amp; Hauser, S. T. (Eds.). </w:t>
      </w:r>
      <w:r w:rsidRPr="0077379E">
        <w:rPr>
          <w:rFonts w:ascii="Times New Roman" w:hAnsi="Times New Roman" w:cs="Times New Roman"/>
          <w:i/>
        </w:rPr>
        <w:t xml:space="preserve">Adolescence and beyond: Family processes and development </w:t>
      </w:r>
      <w:r w:rsidRPr="0077379E">
        <w:rPr>
          <w:rFonts w:ascii="Times New Roman" w:hAnsi="Times New Roman" w:cs="Times New Roman"/>
        </w:rPr>
        <w:t>(pp. 43- 63). New York, NY: Oxford University</w:t>
      </w:r>
      <w:r w:rsidRPr="0077379E">
        <w:rPr>
          <w:rFonts w:ascii="Times New Roman" w:hAnsi="Times New Roman" w:cs="Times New Roman"/>
          <w:spacing w:val="-3"/>
        </w:rPr>
        <w:t xml:space="preserve"> </w:t>
      </w:r>
      <w:r w:rsidRPr="0077379E">
        <w:rPr>
          <w:rFonts w:ascii="Times New Roman" w:hAnsi="Times New Roman" w:cs="Times New Roman"/>
        </w:rPr>
        <w:t>Press.</w:t>
      </w:r>
    </w:p>
    <w:p w14:paraId="7FAEE97E" w14:textId="77777777" w:rsidR="007E1FCD" w:rsidRPr="0077379E" w:rsidRDefault="007E1FCD" w:rsidP="0077379E">
      <w:pPr>
        <w:pStyle w:val="ListParagraph"/>
        <w:widowControl w:val="0"/>
        <w:numPr>
          <w:ilvl w:val="1"/>
          <w:numId w:val="11"/>
        </w:numPr>
        <w:tabs>
          <w:tab w:val="left" w:pos="540"/>
        </w:tabs>
        <w:autoSpaceDE w:val="0"/>
        <w:autoSpaceDN w:val="0"/>
        <w:spacing w:before="118" w:after="0" w:line="237" w:lineRule="auto"/>
        <w:ind w:left="1260" w:right="720" w:hanging="990"/>
        <w:contextualSpacing w:val="0"/>
        <w:jc w:val="both"/>
        <w:rPr>
          <w:rFonts w:ascii="Times New Roman" w:hAnsi="Times New Roman" w:cs="Times New Roman"/>
        </w:rPr>
      </w:pPr>
      <w:r w:rsidRPr="0077379E">
        <w:rPr>
          <w:rFonts w:ascii="Times New Roman" w:hAnsi="Times New Roman" w:cs="Times New Roman"/>
        </w:rPr>
        <w:t>Cummings, J. R., &amp; Druss, B. G. (2011). Racial/ethnic differences in mental health service</w:t>
      </w:r>
      <w:r w:rsidRPr="0077379E">
        <w:rPr>
          <w:rFonts w:ascii="Times New Roman" w:hAnsi="Times New Roman" w:cs="Times New Roman"/>
          <w:spacing w:val="-27"/>
        </w:rPr>
        <w:t xml:space="preserve"> </w:t>
      </w:r>
      <w:r w:rsidRPr="0077379E">
        <w:rPr>
          <w:rFonts w:ascii="Times New Roman" w:hAnsi="Times New Roman" w:cs="Times New Roman"/>
        </w:rPr>
        <w:t>use among adolescents with major depression</w:t>
      </w:r>
      <w:r w:rsidRPr="0077379E">
        <w:rPr>
          <w:rFonts w:ascii="Times New Roman" w:hAnsi="Times New Roman" w:cs="Times New Roman"/>
          <w:i/>
        </w:rPr>
        <w:t>. Journal of the American Academy of Child and Adolescent Psychiatry,</w:t>
      </w:r>
      <w:r w:rsidRPr="0077379E">
        <w:rPr>
          <w:rFonts w:ascii="Times New Roman" w:hAnsi="Times New Roman" w:cs="Times New Roman"/>
          <w:i/>
          <w:spacing w:val="-2"/>
        </w:rPr>
        <w:t xml:space="preserve"> </w:t>
      </w:r>
      <w:r w:rsidRPr="0077379E">
        <w:rPr>
          <w:rFonts w:ascii="Times New Roman" w:hAnsi="Times New Roman" w:cs="Times New Roman"/>
          <w:i/>
        </w:rPr>
        <w:t>50</w:t>
      </w:r>
      <w:r w:rsidRPr="0077379E">
        <w:rPr>
          <w:rFonts w:ascii="Times New Roman" w:hAnsi="Times New Roman" w:cs="Times New Roman"/>
        </w:rPr>
        <w:t>(2),160-70.</w:t>
      </w:r>
    </w:p>
    <w:p w14:paraId="74409609" w14:textId="77777777" w:rsidR="007E1FCD" w:rsidRPr="0077379E" w:rsidRDefault="007E1FCD" w:rsidP="0077379E">
      <w:pPr>
        <w:pStyle w:val="ListParagraph"/>
        <w:widowControl w:val="0"/>
        <w:numPr>
          <w:ilvl w:val="1"/>
          <w:numId w:val="11"/>
        </w:numPr>
        <w:tabs>
          <w:tab w:val="left" w:pos="540"/>
        </w:tabs>
        <w:autoSpaceDE w:val="0"/>
        <w:autoSpaceDN w:val="0"/>
        <w:spacing w:before="119" w:after="0" w:line="244" w:lineRule="exact"/>
        <w:ind w:left="1260" w:right="720" w:hanging="990"/>
        <w:contextualSpacing w:val="0"/>
        <w:rPr>
          <w:rFonts w:ascii="Times New Roman" w:hAnsi="Times New Roman" w:cs="Times New Roman"/>
        </w:rPr>
      </w:pPr>
      <w:r w:rsidRPr="0077379E">
        <w:rPr>
          <w:rFonts w:ascii="Times New Roman" w:hAnsi="Times New Roman" w:cs="Times New Roman"/>
        </w:rPr>
        <w:lastRenderedPageBreak/>
        <w:t>Varghese,</w:t>
      </w:r>
      <w:r w:rsidRPr="0077379E">
        <w:rPr>
          <w:rFonts w:ascii="Times New Roman" w:hAnsi="Times New Roman" w:cs="Times New Roman"/>
          <w:spacing w:val="-4"/>
        </w:rPr>
        <w:t xml:space="preserve"> </w:t>
      </w:r>
      <w:r w:rsidRPr="0077379E">
        <w:rPr>
          <w:rFonts w:ascii="Times New Roman" w:hAnsi="Times New Roman" w:cs="Times New Roman"/>
        </w:rPr>
        <w:t>D.,</w:t>
      </w:r>
      <w:r w:rsidRPr="0077379E">
        <w:rPr>
          <w:rFonts w:ascii="Times New Roman" w:hAnsi="Times New Roman" w:cs="Times New Roman"/>
          <w:spacing w:val="-2"/>
        </w:rPr>
        <w:t xml:space="preserve"> </w:t>
      </w:r>
      <w:r w:rsidRPr="0077379E">
        <w:rPr>
          <w:rFonts w:ascii="Times New Roman" w:hAnsi="Times New Roman" w:cs="Times New Roman"/>
        </w:rPr>
        <w:t>Scott</w:t>
      </w:r>
      <w:r w:rsidRPr="0077379E">
        <w:rPr>
          <w:rFonts w:ascii="Times New Roman" w:hAnsi="Times New Roman" w:cs="Times New Roman"/>
          <w:spacing w:val="-2"/>
        </w:rPr>
        <w:t xml:space="preserve"> </w:t>
      </w:r>
      <w:r w:rsidRPr="0077379E">
        <w:rPr>
          <w:rFonts w:ascii="Times New Roman" w:hAnsi="Times New Roman" w:cs="Times New Roman"/>
        </w:rPr>
        <w:t>J.,</w:t>
      </w:r>
      <w:r w:rsidRPr="0077379E">
        <w:rPr>
          <w:rFonts w:ascii="Times New Roman" w:hAnsi="Times New Roman" w:cs="Times New Roman"/>
          <w:spacing w:val="-5"/>
        </w:rPr>
        <w:t xml:space="preserve"> </w:t>
      </w:r>
      <w:r w:rsidRPr="0077379E">
        <w:rPr>
          <w:rFonts w:ascii="Times New Roman" w:hAnsi="Times New Roman" w:cs="Times New Roman"/>
        </w:rPr>
        <w:t>Welham,</w:t>
      </w:r>
      <w:r w:rsidRPr="0077379E">
        <w:rPr>
          <w:rFonts w:ascii="Times New Roman" w:hAnsi="Times New Roman" w:cs="Times New Roman"/>
          <w:spacing w:val="-3"/>
        </w:rPr>
        <w:t xml:space="preserve"> </w:t>
      </w:r>
      <w:r w:rsidRPr="0077379E">
        <w:rPr>
          <w:rFonts w:ascii="Times New Roman" w:hAnsi="Times New Roman" w:cs="Times New Roman"/>
        </w:rPr>
        <w:t>J.,</w:t>
      </w:r>
      <w:r w:rsidRPr="0077379E">
        <w:rPr>
          <w:rFonts w:ascii="Times New Roman" w:hAnsi="Times New Roman" w:cs="Times New Roman"/>
          <w:spacing w:val="-2"/>
        </w:rPr>
        <w:t xml:space="preserve"> </w:t>
      </w:r>
      <w:r w:rsidRPr="0077379E">
        <w:rPr>
          <w:rFonts w:ascii="Times New Roman" w:hAnsi="Times New Roman" w:cs="Times New Roman"/>
        </w:rPr>
        <w:t>Bor,</w:t>
      </w:r>
      <w:r w:rsidRPr="0077379E">
        <w:rPr>
          <w:rFonts w:ascii="Times New Roman" w:hAnsi="Times New Roman" w:cs="Times New Roman"/>
          <w:spacing w:val="-6"/>
        </w:rPr>
        <w:t xml:space="preserve"> </w:t>
      </w:r>
      <w:r w:rsidRPr="0077379E">
        <w:rPr>
          <w:rFonts w:ascii="Times New Roman" w:hAnsi="Times New Roman" w:cs="Times New Roman"/>
          <w:spacing w:val="2"/>
        </w:rPr>
        <w:t>W.,</w:t>
      </w:r>
      <w:r w:rsidRPr="0077379E">
        <w:rPr>
          <w:rFonts w:ascii="Times New Roman" w:hAnsi="Times New Roman" w:cs="Times New Roman"/>
          <w:spacing w:val="-2"/>
        </w:rPr>
        <w:t xml:space="preserve"> </w:t>
      </w:r>
      <w:r w:rsidRPr="0077379E">
        <w:rPr>
          <w:rFonts w:ascii="Times New Roman" w:hAnsi="Times New Roman" w:cs="Times New Roman"/>
        </w:rPr>
        <w:t>Najma,</w:t>
      </w:r>
      <w:r w:rsidRPr="0077379E">
        <w:rPr>
          <w:rFonts w:ascii="Times New Roman" w:hAnsi="Times New Roman" w:cs="Times New Roman"/>
          <w:spacing w:val="-4"/>
        </w:rPr>
        <w:t xml:space="preserve"> </w:t>
      </w:r>
      <w:r w:rsidRPr="0077379E">
        <w:rPr>
          <w:rFonts w:ascii="Times New Roman" w:hAnsi="Times New Roman" w:cs="Times New Roman"/>
        </w:rPr>
        <w:t>J.,</w:t>
      </w:r>
      <w:r w:rsidRPr="0077379E">
        <w:rPr>
          <w:rFonts w:ascii="Times New Roman" w:hAnsi="Times New Roman" w:cs="Times New Roman"/>
          <w:spacing w:val="-2"/>
        </w:rPr>
        <w:t xml:space="preserve"> </w:t>
      </w:r>
      <w:r w:rsidRPr="0077379E">
        <w:rPr>
          <w:rFonts w:ascii="Times New Roman" w:hAnsi="Times New Roman" w:cs="Times New Roman"/>
        </w:rPr>
        <w:t>O’Callaghan, M.,</w:t>
      </w:r>
      <w:r w:rsidRPr="0077379E">
        <w:rPr>
          <w:rFonts w:ascii="Times New Roman" w:hAnsi="Times New Roman" w:cs="Times New Roman"/>
          <w:spacing w:val="-5"/>
        </w:rPr>
        <w:t xml:space="preserve"> </w:t>
      </w:r>
      <w:r w:rsidRPr="0077379E">
        <w:rPr>
          <w:rFonts w:ascii="Times New Roman" w:hAnsi="Times New Roman" w:cs="Times New Roman"/>
        </w:rPr>
        <w:t>William,</w:t>
      </w:r>
      <w:r w:rsidRPr="0077379E">
        <w:rPr>
          <w:rFonts w:ascii="Times New Roman" w:hAnsi="Times New Roman" w:cs="Times New Roman"/>
          <w:spacing w:val="-2"/>
        </w:rPr>
        <w:t xml:space="preserve"> </w:t>
      </w:r>
      <w:r w:rsidRPr="0077379E">
        <w:rPr>
          <w:rFonts w:ascii="Times New Roman" w:hAnsi="Times New Roman" w:cs="Times New Roman"/>
        </w:rPr>
        <w:t>G.,</w:t>
      </w:r>
      <w:r w:rsidRPr="0077379E">
        <w:rPr>
          <w:rFonts w:ascii="Times New Roman" w:hAnsi="Times New Roman" w:cs="Times New Roman"/>
          <w:spacing w:val="-3"/>
        </w:rPr>
        <w:t xml:space="preserve"> </w:t>
      </w:r>
      <w:r w:rsidRPr="0077379E">
        <w:rPr>
          <w:rFonts w:ascii="Times New Roman" w:hAnsi="Times New Roman" w:cs="Times New Roman"/>
        </w:rPr>
        <w:t>&amp;</w:t>
      </w:r>
      <w:r w:rsidRPr="0077379E">
        <w:rPr>
          <w:rFonts w:ascii="Times New Roman" w:hAnsi="Times New Roman" w:cs="Times New Roman"/>
          <w:spacing w:val="-3"/>
        </w:rPr>
        <w:t xml:space="preserve"> </w:t>
      </w:r>
      <w:r w:rsidRPr="0077379E">
        <w:rPr>
          <w:rFonts w:ascii="Times New Roman" w:hAnsi="Times New Roman" w:cs="Times New Roman"/>
        </w:rPr>
        <w:t>McGrath,</w:t>
      </w:r>
    </w:p>
    <w:p w14:paraId="6CC8BC7F" w14:textId="45452507" w:rsidR="007E1FCD" w:rsidRPr="0077379E" w:rsidRDefault="0077379E" w:rsidP="0077379E">
      <w:pPr>
        <w:pStyle w:val="BodyText"/>
        <w:tabs>
          <w:tab w:val="left" w:pos="540"/>
        </w:tabs>
        <w:ind w:left="1260" w:right="720" w:hanging="9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E1FCD" w:rsidRPr="0077379E">
        <w:rPr>
          <w:rFonts w:ascii="Times New Roman" w:hAnsi="Times New Roman" w:cs="Times New Roman"/>
          <w:sz w:val="22"/>
          <w:szCs w:val="22"/>
        </w:rPr>
        <w:t>J. (2011). Psychotic-like experiences in major depression and anxiety</w:t>
      </w:r>
      <w:r>
        <w:rPr>
          <w:rFonts w:ascii="Times New Roman" w:hAnsi="Times New Roman" w:cs="Times New Roman"/>
          <w:sz w:val="22"/>
          <w:szCs w:val="22"/>
        </w:rPr>
        <w:t xml:space="preserve"> </w:t>
      </w:r>
      <w:r w:rsidR="007E1FCD" w:rsidRPr="0077379E">
        <w:rPr>
          <w:rFonts w:ascii="Times New Roman" w:hAnsi="Times New Roman" w:cs="Times New Roman"/>
          <w:sz w:val="22"/>
          <w:szCs w:val="22"/>
        </w:rPr>
        <w:t xml:space="preserve">disorders: A population-based survey in young adults. </w:t>
      </w:r>
      <w:r w:rsidR="007E1FCD" w:rsidRPr="0077379E">
        <w:rPr>
          <w:rFonts w:ascii="Times New Roman" w:hAnsi="Times New Roman" w:cs="Times New Roman"/>
          <w:i/>
          <w:sz w:val="22"/>
          <w:szCs w:val="22"/>
        </w:rPr>
        <w:t>Schizophrenia Bulletin 37</w:t>
      </w:r>
      <w:r w:rsidR="007E1FCD" w:rsidRPr="0077379E">
        <w:rPr>
          <w:rFonts w:ascii="Times New Roman" w:hAnsi="Times New Roman" w:cs="Times New Roman"/>
          <w:sz w:val="22"/>
          <w:szCs w:val="22"/>
        </w:rPr>
        <w:t>(2), 389-393. doi:10.1093/schbul/sbp083</w:t>
      </w:r>
    </w:p>
    <w:p w14:paraId="537B7C14" w14:textId="424D9962" w:rsidR="004B52C7" w:rsidRPr="00A95CDF" w:rsidRDefault="004B52C7" w:rsidP="0077379E">
      <w:pPr>
        <w:ind w:right="720"/>
        <w:rPr>
          <w:b/>
          <w:color w:val="991B1E"/>
        </w:rPr>
      </w:pPr>
    </w:p>
    <w:p w14:paraId="73E0E13D" w14:textId="77777777" w:rsidR="0077379E" w:rsidRDefault="0077379E" w:rsidP="0077379E">
      <w:pPr>
        <w:ind w:right="720"/>
        <w:rPr>
          <w:b/>
          <w:color w:val="991B1E"/>
        </w:rPr>
      </w:pPr>
    </w:p>
    <w:p w14:paraId="1D08E2E3" w14:textId="77777777" w:rsidR="0077379E" w:rsidRDefault="0077379E" w:rsidP="0077379E">
      <w:pPr>
        <w:ind w:right="720"/>
        <w:rPr>
          <w:b/>
          <w:color w:val="991B1E"/>
        </w:rPr>
      </w:pPr>
    </w:p>
    <w:p w14:paraId="088DB24B" w14:textId="152DE723" w:rsidR="004B52C7" w:rsidRPr="00A95CDF" w:rsidRDefault="004B52C7" w:rsidP="0077379E">
      <w:pPr>
        <w:ind w:right="720"/>
      </w:pPr>
      <w:r w:rsidRPr="00A95CDF">
        <w:rPr>
          <w:b/>
          <w:color w:val="991B1E"/>
        </w:rPr>
        <w:t xml:space="preserve">Unit 11 – Week of </w:t>
      </w:r>
      <w:r w:rsidR="00CC1094" w:rsidRPr="00A95CDF">
        <w:rPr>
          <w:b/>
          <w:color w:val="991B1E"/>
        </w:rPr>
        <w:t>month/day</w:t>
      </w:r>
      <w:r w:rsidR="007E1FCD" w:rsidRPr="00A95CDF">
        <w:rPr>
          <w:b/>
          <w:color w:val="991B1E"/>
        </w:rPr>
        <w:t xml:space="preserve"> Bipolar and Schizophrenia</w:t>
      </w:r>
    </w:p>
    <w:p w14:paraId="12CA9C9D" w14:textId="77777777" w:rsidR="007E1FCD" w:rsidRPr="00A95CDF" w:rsidRDefault="004B52C7" w:rsidP="0077379E">
      <w:pPr>
        <w:ind w:right="720"/>
        <w:rPr>
          <w:b/>
          <w:i/>
        </w:rPr>
      </w:pPr>
      <w:r w:rsidRPr="00A95CDF">
        <w:rPr>
          <w:b/>
          <w:i/>
        </w:rPr>
        <w:t>Topics</w:t>
      </w:r>
    </w:p>
    <w:p w14:paraId="0F7D372C" w14:textId="77777777" w:rsidR="007E1FCD" w:rsidRPr="0077379E" w:rsidRDefault="007E1FCD" w:rsidP="0077379E">
      <w:pPr>
        <w:pStyle w:val="ListParagraph"/>
        <w:numPr>
          <w:ilvl w:val="0"/>
          <w:numId w:val="25"/>
        </w:numPr>
        <w:ind w:right="720"/>
        <w:rPr>
          <w:rFonts w:ascii="Times New Roman" w:hAnsi="Times New Roman" w:cs="Times New Roman"/>
          <w:b/>
          <w:i/>
        </w:rPr>
      </w:pPr>
      <w:r w:rsidRPr="0077379E">
        <w:rPr>
          <w:rFonts w:ascii="Times New Roman" w:hAnsi="Times New Roman" w:cs="Times New Roman"/>
        </w:rPr>
        <w:t>Bipolar disorder</w:t>
      </w:r>
    </w:p>
    <w:p w14:paraId="7410D8CF" w14:textId="77777777" w:rsidR="007E1FCD" w:rsidRPr="0077379E" w:rsidRDefault="007E1FCD" w:rsidP="0077379E">
      <w:pPr>
        <w:pStyle w:val="ListParagraph"/>
        <w:numPr>
          <w:ilvl w:val="0"/>
          <w:numId w:val="25"/>
        </w:numPr>
        <w:ind w:right="720"/>
        <w:rPr>
          <w:rFonts w:ascii="Times New Roman" w:hAnsi="Times New Roman" w:cs="Times New Roman"/>
          <w:b/>
          <w:i/>
        </w:rPr>
      </w:pPr>
      <w:r w:rsidRPr="0077379E">
        <w:rPr>
          <w:rFonts w:ascii="Times New Roman" w:hAnsi="Times New Roman" w:cs="Times New Roman"/>
        </w:rPr>
        <w:t xml:space="preserve">Schizophrenia/ Prodromal and early phases </w:t>
      </w:r>
    </w:p>
    <w:p w14:paraId="1E242A6C" w14:textId="4F5EBB94" w:rsidR="007E1FCD" w:rsidRPr="0077379E" w:rsidRDefault="007E1FCD" w:rsidP="0077379E">
      <w:pPr>
        <w:pStyle w:val="ListParagraph"/>
        <w:numPr>
          <w:ilvl w:val="0"/>
          <w:numId w:val="25"/>
        </w:numPr>
        <w:ind w:right="720"/>
        <w:rPr>
          <w:rFonts w:ascii="Times New Roman" w:hAnsi="Times New Roman" w:cs="Times New Roman"/>
          <w:b/>
          <w:i/>
        </w:rPr>
      </w:pPr>
      <w:r w:rsidRPr="0077379E">
        <w:rPr>
          <w:rFonts w:ascii="Times New Roman" w:hAnsi="Times New Roman" w:cs="Times New Roman"/>
        </w:rPr>
        <w:t xml:space="preserve">Interventions and addressing the stigma of mental illness </w:t>
      </w:r>
    </w:p>
    <w:p w14:paraId="078D0A89" w14:textId="3F1184E5" w:rsidR="004B52C7" w:rsidRPr="00A95CDF" w:rsidRDefault="004B52C7" w:rsidP="0077379E">
      <w:pPr>
        <w:ind w:left="360" w:right="720"/>
        <w:rPr>
          <w:b/>
          <w:i/>
        </w:rPr>
      </w:pPr>
      <w:r w:rsidRPr="00A95CDF">
        <w:t>This unit relates to course objective(s) xxx.</w:t>
      </w:r>
    </w:p>
    <w:p w14:paraId="48D9D7C6" w14:textId="77777777" w:rsidR="004B52C7" w:rsidRPr="00A95CDF" w:rsidRDefault="004B52C7" w:rsidP="0077379E">
      <w:pPr>
        <w:ind w:right="720"/>
      </w:pPr>
      <w:r w:rsidRPr="00A95CDF">
        <w:rPr>
          <w:b/>
          <w:i/>
        </w:rPr>
        <w:t>Required Readings</w:t>
      </w:r>
    </w:p>
    <w:p w14:paraId="10D6B6EA" w14:textId="77777777" w:rsidR="007E1FCD" w:rsidRPr="0077379E" w:rsidRDefault="007E1FCD" w:rsidP="0077379E">
      <w:pPr>
        <w:pStyle w:val="TableParagraph"/>
        <w:numPr>
          <w:ilvl w:val="0"/>
          <w:numId w:val="26"/>
        </w:numPr>
        <w:tabs>
          <w:tab w:val="left" w:pos="720"/>
        </w:tabs>
        <w:spacing w:before="119"/>
        <w:ind w:left="1260" w:right="720" w:hanging="900"/>
        <w:rPr>
          <w:rFonts w:ascii="Times New Roman" w:hAnsi="Times New Roman" w:cs="Times New Roman"/>
        </w:rPr>
      </w:pPr>
      <w:r w:rsidRPr="0077379E">
        <w:rPr>
          <w:rFonts w:ascii="Times New Roman" w:hAnsi="Times New Roman" w:cs="Times New Roman"/>
        </w:rPr>
        <w:t>Goldstein, T.R., Fersch-Podrat, R.K., Rivera, M., Axelson, D.,Merranko, J., YU, B., Brent, D.A.,&amp; Birmaher, B. (2015). Dialectical Behavior Therapy for Adolescents with</w:t>
      </w:r>
      <w:r w:rsidRPr="0077379E">
        <w:rPr>
          <w:rFonts w:ascii="Times New Roman" w:hAnsi="Times New Roman" w:cs="Times New Roman"/>
          <w:spacing w:val="-26"/>
        </w:rPr>
        <w:t xml:space="preserve"> </w:t>
      </w:r>
      <w:r w:rsidRPr="0077379E">
        <w:rPr>
          <w:rFonts w:ascii="Times New Roman" w:hAnsi="Times New Roman" w:cs="Times New Roman"/>
        </w:rPr>
        <w:t xml:space="preserve">bipolar disorder: Results from a pilot randomized trial. </w:t>
      </w:r>
      <w:r w:rsidRPr="0077379E">
        <w:rPr>
          <w:rFonts w:ascii="Times New Roman" w:hAnsi="Times New Roman" w:cs="Times New Roman"/>
          <w:i/>
        </w:rPr>
        <w:t>Journal of Child and Adolescent Psychopharmacology, 25</w:t>
      </w:r>
      <w:r w:rsidRPr="0077379E">
        <w:rPr>
          <w:rFonts w:ascii="Times New Roman" w:hAnsi="Times New Roman" w:cs="Times New Roman"/>
        </w:rPr>
        <w:t>, 140-149. doi:10.1089/cap.2013.0145.</w:t>
      </w:r>
    </w:p>
    <w:p w14:paraId="1833E2DC" w14:textId="003A40BC" w:rsidR="007E1FCD" w:rsidRPr="0077379E" w:rsidRDefault="007E1FCD" w:rsidP="0077379E">
      <w:pPr>
        <w:pStyle w:val="TableParagraph"/>
        <w:numPr>
          <w:ilvl w:val="0"/>
          <w:numId w:val="26"/>
        </w:numPr>
        <w:tabs>
          <w:tab w:val="left" w:pos="450"/>
          <w:tab w:val="left" w:pos="720"/>
        </w:tabs>
        <w:spacing w:before="168"/>
        <w:ind w:left="1260" w:right="720" w:hanging="900"/>
        <w:rPr>
          <w:rFonts w:ascii="Times New Roman" w:hAnsi="Times New Roman" w:cs="Times New Roman"/>
        </w:rPr>
      </w:pPr>
      <w:r w:rsidRPr="0077379E">
        <w:rPr>
          <w:rFonts w:ascii="Times New Roman" w:hAnsi="Times New Roman" w:cs="Times New Roman"/>
        </w:rPr>
        <w:t xml:space="preserve">Kurtz, M.M. (2016). Psychological and psychosocial treatment. In </w:t>
      </w:r>
      <w:r w:rsidRPr="0077379E">
        <w:rPr>
          <w:rFonts w:ascii="Times New Roman" w:hAnsi="Times New Roman" w:cs="Times New Roman"/>
          <w:i/>
        </w:rPr>
        <w:t xml:space="preserve">Schizophrenia and its Treatment: Where is the Progress </w:t>
      </w:r>
      <w:r w:rsidRPr="0077379E">
        <w:rPr>
          <w:rFonts w:ascii="Times New Roman" w:hAnsi="Times New Roman" w:cs="Times New Roman"/>
        </w:rPr>
        <w:t>(Chap. 8, pp. 159-179). New York, NY: Oxford</w:t>
      </w:r>
      <w:r w:rsidRPr="0077379E">
        <w:rPr>
          <w:rFonts w:ascii="Times New Roman" w:hAnsi="Times New Roman" w:cs="Times New Roman"/>
          <w:spacing w:val="-22"/>
        </w:rPr>
        <w:t xml:space="preserve"> </w:t>
      </w:r>
      <w:r w:rsidRPr="0077379E">
        <w:rPr>
          <w:rFonts w:ascii="Times New Roman" w:hAnsi="Times New Roman" w:cs="Times New Roman"/>
        </w:rPr>
        <w:t>Press University.</w:t>
      </w:r>
    </w:p>
    <w:p w14:paraId="1992E013" w14:textId="3417B699" w:rsidR="007E1FCD" w:rsidRPr="0077379E" w:rsidRDefault="0077379E" w:rsidP="0077379E">
      <w:pPr>
        <w:pStyle w:val="TableParagraph"/>
        <w:numPr>
          <w:ilvl w:val="0"/>
          <w:numId w:val="26"/>
        </w:numPr>
        <w:tabs>
          <w:tab w:val="left" w:pos="465"/>
          <w:tab w:val="left" w:pos="466"/>
          <w:tab w:val="left" w:pos="720"/>
        </w:tabs>
        <w:spacing w:before="168"/>
        <w:ind w:left="1260" w:right="720" w:hanging="900"/>
        <w:rPr>
          <w:rFonts w:ascii="Times New Roman" w:hAnsi="Times New Roman" w:cs="Times New Roman"/>
        </w:rPr>
      </w:pPr>
      <w:r>
        <w:rPr>
          <w:rFonts w:ascii="Times New Roman" w:hAnsi="Times New Roman" w:cs="Times New Roman"/>
          <w:color w:val="222222"/>
          <w:shd w:val="clear" w:color="auto" w:fill="FFFFFF"/>
        </w:rPr>
        <w:t xml:space="preserve">     </w:t>
      </w:r>
      <w:r w:rsidR="007E1FCD" w:rsidRPr="0077379E">
        <w:rPr>
          <w:rFonts w:ascii="Times New Roman" w:hAnsi="Times New Roman" w:cs="Times New Roman"/>
          <w:color w:val="222222"/>
          <w:shd w:val="clear" w:color="auto" w:fill="FFFFFF"/>
        </w:rPr>
        <w:t>Mulfinger, N., Rüsch, N., Bayha, P., Müller, S., Böge, I., Sakar, V., &amp; Krumm, S. (2019). Secrecy versus disclosure of mental illness among adolescents: I. The perspective of adolescents with mental illness. </w:t>
      </w:r>
      <w:r w:rsidR="007E1FCD" w:rsidRPr="0077379E">
        <w:rPr>
          <w:rFonts w:ascii="Times New Roman" w:hAnsi="Times New Roman" w:cs="Times New Roman"/>
          <w:i/>
          <w:iCs/>
          <w:color w:val="222222"/>
          <w:shd w:val="clear" w:color="auto" w:fill="FFFFFF"/>
        </w:rPr>
        <w:t>Journal of mental health</w:t>
      </w:r>
      <w:r w:rsidR="007E1FCD" w:rsidRPr="0077379E">
        <w:rPr>
          <w:rFonts w:ascii="Times New Roman" w:hAnsi="Times New Roman" w:cs="Times New Roman"/>
          <w:color w:val="222222"/>
          <w:shd w:val="clear" w:color="auto" w:fill="FFFFFF"/>
        </w:rPr>
        <w:t>, </w:t>
      </w:r>
      <w:r w:rsidR="007E1FCD" w:rsidRPr="0077379E">
        <w:rPr>
          <w:rFonts w:ascii="Times New Roman" w:hAnsi="Times New Roman" w:cs="Times New Roman"/>
          <w:i/>
          <w:iCs/>
          <w:color w:val="222222"/>
          <w:shd w:val="clear" w:color="auto" w:fill="FFFFFF"/>
        </w:rPr>
        <w:t>28</w:t>
      </w:r>
      <w:r w:rsidR="007E1FCD" w:rsidRPr="0077379E">
        <w:rPr>
          <w:rFonts w:ascii="Times New Roman" w:hAnsi="Times New Roman" w:cs="Times New Roman"/>
          <w:color w:val="222222"/>
          <w:shd w:val="clear" w:color="auto" w:fill="FFFFFF"/>
        </w:rPr>
        <w:t>(3), 296-303.</w:t>
      </w:r>
    </w:p>
    <w:p w14:paraId="4FD5E585" w14:textId="77777777" w:rsidR="007E1FCD" w:rsidRPr="00A95CDF" w:rsidRDefault="007E1FCD" w:rsidP="0077379E">
      <w:pPr>
        <w:ind w:right="720"/>
        <w:rPr>
          <w:b/>
          <w:i/>
        </w:rPr>
      </w:pPr>
    </w:p>
    <w:p w14:paraId="61204FA2" w14:textId="77777777" w:rsidR="007E1FCD" w:rsidRPr="00A95CDF" w:rsidRDefault="004B52C7" w:rsidP="0077379E">
      <w:pPr>
        <w:ind w:right="720"/>
      </w:pPr>
      <w:r w:rsidRPr="00A95CDF">
        <w:rPr>
          <w:b/>
          <w:i/>
        </w:rPr>
        <w:t>Recommended Readings</w:t>
      </w:r>
    </w:p>
    <w:p w14:paraId="75C25303" w14:textId="77777777" w:rsidR="0077379E" w:rsidRPr="0077379E" w:rsidRDefault="007E1FCD" w:rsidP="0077379E">
      <w:pPr>
        <w:pStyle w:val="ListParagraph"/>
        <w:numPr>
          <w:ilvl w:val="0"/>
          <w:numId w:val="29"/>
        </w:numPr>
        <w:ind w:right="720"/>
        <w:rPr>
          <w:rFonts w:ascii="Times New Roman" w:hAnsi="Times New Roman" w:cs="Times New Roman"/>
        </w:rPr>
      </w:pPr>
      <w:r w:rsidRPr="0077379E">
        <w:rPr>
          <w:rFonts w:ascii="Times New Roman" w:hAnsi="Times New Roman" w:cs="Times New Roman"/>
        </w:rPr>
        <w:t xml:space="preserve">Painter, K., &amp; Scannapieco, M. (2015). Bipolar disorder. In </w:t>
      </w:r>
      <w:r w:rsidRPr="0077379E">
        <w:rPr>
          <w:rFonts w:ascii="Times New Roman" w:hAnsi="Times New Roman" w:cs="Times New Roman"/>
          <w:i/>
        </w:rPr>
        <w:t>Understanding the Mental</w:t>
      </w:r>
      <w:r w:rsidRPr="0077379E">
        <w:rPr>
          <w:rFonts w:ascii="Times New Roman" w:hAnsi="Times New Roman" w:cs="Times New Roman"/>
          <w:i/>
          <w:spacing w:val="-20"/>
        </w:rPr>
        <w:t xml:space="preserve"> </w:t>
      </w:r>
    </w:p>
    <w:p w14:paraId="36021288" w14:textId="0CC4D23E" w:rsidR="004B52C7" w:rsidRPr="0077379E" w:rsidRDefault="007E1FCD" w:rsidP="0077379E">
      <w:pPr>
        <w:pStyle w:val="ListParagraph"/>
        <w:ind w:right="720" w:firstLine="720"/>
        <w:rPr>
          <w:rFonts w:ascii="Times New Roman" w:hAnsi="Times New Roman" w:cs="Times New Roman"/>
        </w:rPr>
      </w:pPr>
      <w:r w:rsidRPr="0077379E">
        <w:rPr>
          <w:rFonts w:ascii="Times New Roman" w:hAnsi="Times New Roman" w:cs="Times New Roman"/>
          <w:i/>
        </w:rPr>
        <w:t xml:space="preserve">Health Problems of Children and Adolescents </w:t>
      </w:r>
      <w:r w:rsidRPr="0077379E">
        <w:rPr>
          <w:rFonts w:ascii="Times New Roman" w:hAnsi="Times New Roman" w:cs="Times New Roman"/>
        </w:rPr>
        <w:t>(159- 173). Chicago;</w:t>
      </w:r>
      <w:r w:rsidRPr="0077379E">
        <w:rPr>
          <w:rFonts w:ascii="Times New Roman" w:hAnsi="Times New Roman" w:cs="Times New Roman"/>
          <w:spacing w:val="6"/>
        </w:rPr>
        <w:t xml:space="preserve"> </w:t>
      </w:r>
      <w:r w:rsidRPr="0077379E">
        <w:rPr>
          <w:rFonts w:ascii="Times New Roman" w:hAnsi="Times New Roman" w:cs="Times New Roman"/>
        </w:rPr>
        <w:t>Lyceum.</w:t>
      </w:r>
    </w:p>
    <w:p w14:paraId="5A2475BB" w14:textId="1E239F4B" w:rsidR="004B52C7" w:rsidRPr="00A95CDF" w:rsidRDefault="004B52C7" w:rsidP="0077379E">
      <w:pPr>
        <w:ind w:right="720"/>
      </w:pPr>
      <w:r w:rsidRPr="00A95CDF">
        <w:rPr>
          <w:b/>
          <w:color w:val="991B1E"/>
        </w:rPr>
        <w:t xml:space="preserve">Unit 12 – Week of </w:t>
      </w:r>
      <w:r w:rsidR="00CC1094" w:rsidRPr="00A95CDF">
        <w:rPr>
          <w:b/>
          <w:color w:val="991B1E"/>
        </w:rPr>
        <w:t>month/day</w:t>
      </w:r>
      <w:r w:rsidR="007E1FCD" w:rsidRPr="00A95CDF">
        <w:rPr>
          <w:b/>
          <w:color w:val="991B1E"/>
        </w:rPr>
        <w:t xml:space="preserve"> Externalizing Behaviors</w:t>
      </w:r>
    </w:p>
    <w:p w14:paraId="43C5753A" w14:textId="77777777" w:rsidR="004B52C7" w:rsidRPr="00A95CDF" w:rsidRDefault="004B52C7" w:rsidP="0077379E">
      <w:pPr>
        <w:ind w:right="720"/>
        <w:rPr>
          <w:b/>
          <w:i/>
        </w:rPr>
      </w:pPr>
      <w:r w:rsidRPr="00A95CDF">
        <w:rPr>
          <w:b/>
          <w:i/>
        </w:rPr>
        <w:t>Topics</w:t>
      </w:r>
    </w:p>
    <w:p w14:paraId="555F9485"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 xml:space="preserve">Understanding externalizing behaviors </w:t>
      </w:r>
    </w:p>
    <w:p w14:paraId="156B6727"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The impact of the School to Prison Pipeline</w:t>
      </w:r>
    </w:p>
    <w:p w14:paraId="628EDF24"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Interventions for aggressive behaviors</w:t>
      </w:r>
    </w:p>
    <w:p w14:paraId="6513B7B0"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 xml:space="preserve">MST and Anger Management Training </w:t>
      </w:r>
    </w:p>
    <w:p w14:paraId="3ED4E3B3" w14:textId="77777777" w:rsidR="007E1FCD" w:rsidRPr="00A95CDF" w:rsidRDefault="007E1FCD" w:rsidP="0077379E">
      <w:pPr>
        <w:pStyle w:val="TableParagraph"/>
        <w:spacing w:before="18" w:line="280" w:lineRule="auto"/>
        <w:ind w:left="720" w:right="720"/>
        <w:rPr>
          <w:rFonts w:ascii="Times New Roman" w:hAnsi="Times New Roman" w:cs="Times New Roman"/>
          <w:sz w:val="20"/>
        </w:rPr>
      </w:pPr>
    </w:p>
    <w:p w14:paraId="6F10A27C" w14:textId="19E6FCE8" w:rsidR="004B52C7" w:rsidRPr="00A95CDF" w:rsidRDefault="004B52C7" w:rsidP="0077379E">
      <w:pPr>
        <w:pStyle w:val="TableParagraph"/>
        <w:spacing w:before="18" w:line="280" w:lineRule="auto"/>
        <w:ind w:left="360" w:right="720"/>
        <w:rPr>
          <w:rFonts w:ascii="Times New Roman" w:hAnsi="Times New Roman" w:cs="Times New Roman"/>
        </w:rPr>
      </w:pPr>
      <w:r w:rsidRPr="00A95CDF">
        <w:rPr>
          <w:rFonts w:ascii="Times New Roman" w:hAnsi="Times New Roman" w:cs="Times New Roman"/>
        </w:rPr>
        <w:t xml:space="preserve">This unit relates to course objective(s) </w:t>
      </w:r>
      <w:r w:rsidR="007E1FCD" w:rsidRPr="00A95CDF">
        <w:rPr>
          <w:rFonts w:ascii="Times New Roman" w:hAnsi="Times New Roman" w:cs="Times New Roman"/>
        </w:rPr>
        <w:t>1-6</w:t>
      </w:r>
      <w:r w:rsidRPr="00A95CDF">
        <w:rPr>
          <w:rFonts w:ascii="Times New Roman" w:hAnsi="Times New Roman" w:cs="Times New Roman"/>
        </w:rPr>
        <w:t>.</w:t>
      </w:r>
    </w:p>
    <w:p w14:paraId="4D811D88" w14:textId="77777777" w:rsidR="007E1FCD" w:rsidRPr="00A95CDF" w:rsidRDefault="007E1FCD" w:rsidP="0077379E">
      <w:pPr>
        <w:pStyle w:val="TableParagraph"/>
        <w:spacing w:before="18" w:line="280" w:lineRule="auto"/>
        <w:ind w:left="360" w:right="720"/>
        <w:rPr>
          <w:rFonts w:ascii="Times New Roman" w:hAnsi="Times New Roman" w:cs="Times New Roman"/>
          <w:sz w:val="20"/>
        </w:rPr>
      </w:pPr>
    </w:p>
    <w:p w14:paraId="6C3656D2" w14:textId="77777777" w:rsidR="004B52C7" w:rsidRPr="00A95CDF" w:rsidRDefault="004B52C7" w:rsidP="0077379E">
      <w:pPr>
        <w:ind w:right="720"/>
      </w:pPr>
      <w:r w:rsidRPr="00A95CDF">
        <w:rPr>
          <w:b/>
          <w:i/>
        </w:rPr>
        <w:t>Required Readings</w:t>
      </w:r>
    </w:p>
    <w:p w14:paraId="779DDE18" w14:textId="104C83B5" w:rsidR="007E1FCD" w:rsidRDefault="007E1FCD" w:rsidP="0077379E">
      <w:pPr>
        <w:pStyle w:val="ListParagraph"/>
        <w:widowControl w:val="0"/>
        <w:numPr>
          <w:ilvl w:val="0"/>
          <w:numId w:val="30"/>
        </w:numPr>
        <w:tabs>
          <w:tab w:val="left" w:pos="720"/>
        </w:tabs>
        <w:autoSpaceDE w:val="0"/>
        <w:autoSpaceDN w:val="0"/>
        <w:spacing w:before="1" w:after="0" w:line="240" w:lineRule="auto"/>
        <w:ind w:left="1260" w:right="720" w:hanging="900"/>
        <w:contextualSpacing w:val="0"/>
        <w:rPr>
          <w:rFonts w:ascii="Times New Roman" w:hAnsi="Times New Roman" w:cs="Times New Roman"/>
          <w:i/>
        </w:rPr>
      </w:pPr>
      <w:r w:rsidRPr="0077379E">
        <w:rPr>
          <w:rFonts w:ascii="Times New Roman" w:hAnsi="Times New Roman" w:cs="Times New Roman"/>
        </w:rPr>
        <w:t>Alcorn. T. (2014). Rethinking mental health care for young offenders</w:t>
      </w:r>
      <w:r w:rsidRPr="0077379E">
        <w:rPr>
          <w:rFonts w:ascii="Times New Roman" w:hAnsi="Times New Roman" w:cs="Times New Roman"/>
          <w:i/>
        </w:rPr>
        <w:t>. The Lancet, 383,</w:t>
      </w:r>
      <w:r w:rsidRPr="0077379E">
        <w:rPr>
          <w:rFonts w:ascii="Times New Roman" w:hAnsi="Times New Roman" w:cs="Times New Roman"/>
          <w:i/>
          <w:spacing w:val="-9"/>
        </w:rPr>
        <w:t xml:space="preserve"> </w:t>
      </w:r>
      <w:r w:rsidRPr="0077379E">
        <w:rPr>
          <w:rFonts w:ascii="Times New Roman" w:hAnsi="Times New Roman" w:cs="Times New Roman"/>
          <w:i/>
        </w:rPr>
        <w:t>1283-4.</w:t>
      </w:r>
    </w:p>
    <w:p w14:paraId="6265764B" w14:textId="77777777" w:rsidR="0077379E" w:rsidRPr="0077379E" w:rsidRDefault="0077379E" w:rsidP="0077379E">
      <w:pPr>
        <w:pStyle w:val="ListParagraph"/>
        <w:widowControl w:val="0"/>
        <w:tabs>
          <w:tab w:val="left" w:pos="720"/>
        </w:tabs>
        <w:autoSpaceDE w:val="0"/>
        <w:autoSpaceDN w:val="0"/>
        <w:spacing w:before="1" w:after="0" w:line="240" w:lineRule="auto"/>
        <w:ind w:left="1260" w:right="720"/>
        <w:contextualSpacing w:val="0"/>
        <w:rPr>
          <w:rFonts w:ascii="Times New Roman" w:hAnsi="Times New Roman" w:cs="Times New Roman"/>
          <w:i/>
        </w:rPr>
      </w:pPr>
    </w:p>
    <w:p w14:paraId="0127CF7B" w14:textId="6977F648" w:rsidR="007E1FCD" w:rsidRDefault="007E1FCD" w:rsidP="0077379E">
      <w:pPr>
        <w:pStyle w:val="ListParagraph"/>
        <w:widowControl w:val="0"/>
        <w:numPr>
          <w:ilvl w:val="0"/>
          <w:numId w:val="22"/>
        </w:numPr>
        <w:tabs>
          <w:tab w:val="left" w:pos="720"/>
        </w:tabs>
        <w:autoSpaceDE w:val="0"/>
        <w:autoSpaceDN w:val="0"/>
        <w:spacing w:after="0" w:line="240" w:lineRule="auto"/>
        <w:ind w:left="1260" w:right="720" w:hanging="900"/>
        <w:contextualSpacing w:val="0"/>
        <w:rPr>
          <w:rFonts w:ascii="Times New Roman" w:hAnsi="Times New Roman" w:cs="Times New Roman"/>
          <w:color w:val="212121"/>
        </w:rPr>
      </w:pPr>
      <w:r w:rsidRPr="0077379E">
        <w:rPr>
          <w:rFonts w:ascii="Times New Roman" w:hAnsi="Times New Roman" w:cs="Times New Roman"/>
          <w:color w:val="212121"/>
        </w:rPr>
        <w:t>Barrett, D. E., Ju, S., Katsiyannis, A., &amp; Zhang, D. (2015). Females in the juvenile justice</w:t>
      </w:r>
      <w:r w:rsidRPr="0077379E">
        <w:rPr>
          <w:rFonts w:ascii="Times New Roman" w:hAnsi="Times New Roman" w:cs="Times New Roman"/>
          <w:color w:val="212121"/>
          <w:spacing w:val="-28"/>
        </w:rPr>
        <w:t xml:space="preserve"> </w:t>
      </w:r>
      <w:r w:rsidRPr="0077379E">
        <w:rPr>
          <w:rFonts w:ascii="Times New Roman" w:hAnsi="Times New Roman" w:cs="Times New Roman"/>
          <w:color w:val="212121"/>
        </w:rPr>
        <w:t xml:space="preserve">system: Influences on delinquency and recidivism. </w:t>
      </w:r>
      <w:r w:rsidRPr="0077379E">
        <w:rPr>
          <w:rFonts w:ascii="Times New Roman" w:hAnsi="Times New Roman" w:cs="Times New Roman"/>
          <w:i/>
          <w:color w:val="212121"/>
        </w:rPr>
        <w:t xml:space="preserve">Journal of Child and Family </w:t>
      </w:r>
      <w:r w:rsidRPr="0077379E">
        <w:rPr>
          <w:rFonts w:ascii="Times New Roman" w:hAnsi="Times New Roman" w:cs="Times New Roman"/>
          <w:i/>
          <w:color w:val="212121"/>
        </w:rPr>
        <w:lastRenderedPageBreak/>
        <w:t>Studies, 24</w:t>
      </w:r>
      <w:r w:rsidRPr="0077379E">
        <w:rPr>
          <w:rFonts w:ascii="Times New Roman" w:hAnsi="Times New Roman" w:cs="Times New Roman"/>
          <w:color w:val="212121"/>
        </w:rPr>
        <w:t>(2), 427-433.</w:t>
      </w:r>
    </w:p>
    <w:p w14:paraId="3A301C98" w14:textId="77777777" w:rsidR="0077379E" w:rsidRPr="0077379E" w:rsidRDefault="0077379E" w:rsidP="0077379E">
      <w:pPr>
        <w:pStyle w:val="ListParagraph"/>
        <w:widowControl w:val="0"/>
        <w:tabs>
          <w:tab w:val="left" w:pos="720"/>
        </w:tabs>
        <w:autoSpaceDE w:val="0"/>
        <w:autoSpaceDN w:val="0"/>
        <w:spacing w:after="0" w:line="240" w:lineRule="auto"/>
        <w:ind w:left="1260" w:right="720"/>
        <w:contextualSpacing w:val="0"/>
        <w:rPr>
          <w:rFonts w:ascii="Times New Roman" w:hAnsi="Times New Roman" w:cs="Times New Roman"/>
          <w:color w:val="212121"/>
        </w:rPr>
      </w:pPr>
    </w:p>
    <w:p w14:paraId="6F4F60D8" w14:textId="77777777" w:rsidR="007E1FCD" w:rsidRPr="0077379E" w:rsidRDefault="007E1FCD" w:rsidP="0077379E">
      <w:pPr>
        <w:pStyle w:val="ListParagraph"/>
        <w:widowControl w:val="0"/>
        <w:numPr>
          <w:ilvl w:val="0"/>
          <w:numId w:val="22"/>
        </w:numPr>
        <w:tabs>
          <w:tab w:val="left" w:pos="720"/>
        </w:tabs>
        <w:autoSpaceDE w:val="0"/>
        <w:autoSpaceDN w:val="0"/>
        <w:spacing w:after="0" w:line="240" w:lineRule="auto"/>
        <w:ind w:left="1260" w:right="720" w:hanging="900"/>
        <w:contextualSpacing w:val="0"/>
        <w:rPr>
          <w:rFonts w:ascii="Times New Roman" w:hAnsi="Times New Roman" w:cs="Times New Roman"/>
          <w:color w:val="212121"/>
        </w:rPr>
      </w:pPr>
      <w:r w:rsidRPr="0077379E">
        <w:rPr>
          <w:rFonts w:ascii="Times New Roman" w:hAnsi="Times New Roman" w:cs="Times New Roman"/>
          <w:color w:val="222222"/>
          <w:shd w:val="clear" w:color="auto" w:fill="FFFFFF"/>
        </w:rPr>
        <w:t>Ballentine, K. L. (2019). Understanding Racial Differences in Diagnosing ODD Versus ADHD Using Critical Race Theory. </w:t>
      </w:r>
      <w:r w:rsidRPr="0077379E">
        <w:rPr>
          <w:rFonts w:ascii="Times New Roman" w:hAnsi="Times New Roman" w:cs="Times New Roman"/>
          <w:iCs/>
          <w:color w:val="222222"/>
          <w:shd w:val="clear" w:color="auto" w:fill="FFFFFF"/>
        </w:rPr>
        <w:t>Families in Society</w:t>
      </w:r>
      <w:r w:rsidRPr="0077379E">
        <w:rPr>
          <w:rFonts w:ascii="Times New Roman" w:hAnsi="Times New Roman" w:cs="Times New Roman"/>
          <w:color w:val="222222"/>
          <w:shd w:val="clear" w:color="auto" w:fill="FFFFFF"/>
        </w:rPr>
        <w:t>, </w:t>
      </w:r>
      <w:r w:rsidRPr="0077379E">
        <w:rPr>
          <w:rFonts w:ascii="Times New Roman" w:hAnsi="Times New Roman" w:cs="Times New Roman"/>
          <w:iCs/>
          <w:color w:val="222222"/>
          <w:shd w:val="clear" w:color="auto" w:fill="FFFFFF"/>
        </w:rPr>
        <w:t>100</w:t>
      </w:r>
      <w:r w:rsidRPr="0077379E">
        <w:rPr>
          <w:rFonts w:ascii="Times New Roman" w:hAnsi="Times New Roman" w:cs="Times New Roman"/>
          <w:color w:val="222222"/>
          <w:shd w:val="clear" w:color="auto" w:fill="FFFFFF"/>
        </w:rPr>
        <w:t>(3), 282-292.</w:t>
      </w:r>
    </w:p>
    <w:p w14:paraId="53434364" w14:textId="32A9B827" w:rsidR="007E1FCD" w:rsidRPr="0077379E" w:rsidRDefault="007E1FCD" w:rsidP="0077379E">
      <w:pPr>
        <w:pStyle w:val="ListParagraph"/>
        <w:widowControl w:val="0"/>
        <w:numPr>
          <w:ilvl w:val="0"/>
          <w:numId w:val="30"/>
        </w:numPr>
        <w:tabs>
          <w:tab w:val="left" w:pos="720"/>
        </w:tabs>
        <w:autoSpaceDE w:val="0"/>
        <w:autoSpaceDN w:val="0"/>
        <w:spacing w:before="119" w:after="0" w:line="240" w:lineRule="auto"/>
        <w:ind w:left="1260" w:right="720" w:hanging="900"/>
        <w:contextualSpacing w:val="0"/>
        <w:rPr>
          <w:rFonts w:ascii="Times New Roman" w:hAnsi="Times New Roman" w:cs="Times New Roman"/>
        </w:rPr>
      </w:pPr>
      <w:r w:rsidRPr="0077379E">
        <w:rPr>
          <w:rFonts w:ascii="Times New Roman" w:hAnsi="Times New Roman" w:cs="Times New Roman"/>
        </w:rPr>
        <w:t xml:space="preserve">Bostic, J., Thurau, L., Potter, M., &amp; Drury, S. (2014). Policing the teen brain. </w:t>
      </w:r>
      <w:r w:rsidRPr="0077379E">
        <w:rPr>
          <w:rFonts w:ascii="Times New Roman" w:hAnsi="Times New Roman" w:cs="Times New Roman"/>
          <w:i/>
        </w:rPr>
        <w:t>Journal of Child</w:t>
      </w:r>
      <w:r w:rsidRPr="0077379E">
        <w:rPr>
          <w:rFonts w:ascii="Times New Roman" w:hAnsi="Times New Roman" w:cs="Times New Roman"/>
          <w:i/>
          <w:spacing w:val="-28"/>
        </w:rPr>
        <w:t xml:space="preserve"> </w:t>
      </w:r>
      <w:r w:rsidRPr="0077379E">
        <w:rPr>
          <w:rFonts w:ascii="Times New Roman" w:hAnsi="Times New Roman" w:cs="Times New Roman"/>
          <w:i/>
        </w:rPr>
        <w:t>and Adolescent Psychiatry, 53(2),</w:t>
      </w:r>
      <w:r w:rsidRPr="0077379E">
        <w:rPr>
          <w:rFonts w:ascii="Times New Roman" w:hAnsi="Times New Roman" w:cs="Times New Roman"/>
          <w:i/>
          <w:spacing w:val="1"/>
        </w:rPr>
        <w:t xml:space="preserve"> </w:t>
      </w:r>
      <w:r w:rsidRPr="0077379E">
        <w:rPr>
          <w:rFonts w:ascii="Times New Roman" w:hAnsi="Times New Roman" w:cs="Times New Roman"/>
        </w:rPr>
        <w:t>127-129.</w:t>
      </w:r>
    </w:p>
    <w:p w14:paraId="340A758D" w14:textId="77777777" w:rsidR="0077379E" w:rsidRPr="00A95CDF" w:rsidRDefault="0077379E" w:rsidP="0077379E">
      <w:pPr>
        <w:pStyle w:val="ListParagraph"/>
        <w:widowControl w:val="0"/>
        <w:tabs>
          <w:tab w:val="left" w:pos="1080"/>
        </w:tabs>
        <w:autoSpaceDE w:val="0"/>
        <w:autoSpaceDN w:val="0"/>
        <w:spacing w:before="119" w:after="0" w:line="240" w:lineRule="auto"/>
        <w:ind w:left="1800" w:right="720"/>
        <w:contextualSpacing w:val="0"/>
        <w:rPr>
          <w:rFonts w:ascii="Times New Roman" w:hAnsi="Times New Roman" w:cs="Times New Roman"/>
          <w:sz w:val="20"/>
          <w:szCs w:val="20"/>
        </w:rPr>
      </w:pPr>
    </w:p>
    <w:p w14:paraId="4FCC2DB6" w14:textId="77777777" w:rsidR="004B52C7" w:rsidRPr="00A95CDF" w:rsidRDefault="004B52C7" w:rsidP="0077379E">
      <w:pPr>
        <w:ind w:right="720"/>
      </w:pPr>
      <w:r w:rsidRPr="00A95CDF">
        <w:rPr>
          <w:b/>
          <w:i/>
        </w:rPr>
        <w:t>Recommended Readings</w:t>
      </w:r>
    </w:p>
    <w:p w14:paraId="4322DE2E" w14:textId="77777777" w:rsidR="007E1FCD" w:rsidRPr="0077379E" w:rsidRDefault="007E1FCD" w:rsidP="0077379E">
      <w:pPr>
        <w:pStyle w:val="ListParagraph"/>
        <w:widowControl w:val="0"/>
        <w:numPr>
          <w:ilvl w:val="0"/>
          <w:numId w:val="31"/>
        </w:numPr>
        <w:tabs>
          <w:tab w:val="left" w:pos="810"/>
          <w:tab w:val="left" w:pos="1080"/>
        </w:tabs>
        <w:autoSpaceDE w:val="0"/>
        <w:autoSpaceDN w:val="0"/>
        <w:spacing w:after="0" w:line="240" w:lineRule="auto"/>
        <w:ind w:left="1260" w:right="720" w:hanging="810"/>
        <w:contextualSpacing w:val="0"/>
        <w:rPr>
          <w:rFonts w:ascii="Times New Roman" w:hAnsi="Times New Roman" w:cs="Times New Roman"/>
          <w:color w:val="212121"/>
        </w:rPr>
      </w:pPr>
      <w:r w:rsidRPr="0077379E">
        <w:rPr>
          <w:rFonts w:ascii="Times New Roman" w:hAnsi="Times New Roman" w:cs="Times New Roman"/>
          <w:color w:val="212121"/>
        </w:rPr>
        <w:t xml:space="preserve">Darnell, A. J., &amp; Schuler, M. S. (2015). Quasi-experimental study of Functional Family Therapy effectiveness for juvenile justice aftercare in a racially and ethnically diverse community sample. </w:t>
      </w:r>
      <w:r w:rsidRPr="0077379E">
        <w:rPr>
          <w:rFonts w:ascii="Times New Roman" w:hAnsi="Times New Roman" w:cs="Times New Roman"/>
          <w:i/>
          <w:color w:val="212121"/>
        </w:rPr>
        <w:t>Children and Youth Services Review, 50,</w:t>
      </w:r>
      <w:r w:rsidRPr="0077379E">
        <w:rPr>
          <w:rFonts w:ascii="Times New Roman" w:hAnsi="Times New Roman" w:cs="Times New Roman"/>
          <w:i/>
          <w:color w:val="212121"/>
          <w:spacing w:val="-3"/>
        </w:rPr>
        <w:t xml:space="preserve"> </w:t>
      </w:r>
      <w:r w:rsidRPr="0077379E">
        <w:rPr>
          <w:rFonts w:ascii="Times New Roman" w:hAnsi="Times New Roman" w:cs="Times New Roman"/>
          <w:color w:val="212121"/>
        </w:rPr>
        <w:t>75-82.</w:t>
      </w:r>
    </w:p>
    <w:p w14:paraId="2BB2715D" w14:textId="77777777" w:rsidR="007E1FCD" w:rsidRPr="0077379E" w:rsidRDefault="007E1FCD" w:rsidP="0077379E">
      <w:pPr>
        <w:pStyle w:val="Heading3"/>
        <w:numPr>
          <w:ilvl w:val="0"/>
          <w:numId w:val="31"/>
        </w:numPr>
        <w:tabs>
          <w:tab w:val="left" w:pos="810"/>
          <w:tab w:val="left" w:pos="1080"/>
        </w:tabs>
        <w:spacing w:line="237" w:lineRule="auto"/>
        <w:ind w:left="1260" w:right="720" w:hanging="810"/>
        <w:rPr>
          <w:rFonts w:ascii="Times New Roman" w:hAnsi="Times New Roman" w:cs="Times New Roman"/>
        </w:rPr>
      </w:pPr>
      <w:r w:rsidRPr="0077379E">
        <w:rPr>
          <w:rFonts w:ascii="Times New Roman" w:hAnsi="Times New Roman" w:cs="Times New Roman"/>
        </w:rPr>
        <w:t>Farrington, D. P., Loeber, R. &amp; Howell, J. C. (2012). Young adult offenders: The need for</w:t>
      </w:r>
      <w:r w:rsidRPr="0077379E">
        <w:rPr>
          <w:rFonts w:ascii="Times New Roman" w:hAnsi="Times New Roman" w:cs="Times New Roman"/>
          <w:spacing w:val="-1"/>
        </w:rPr>
        <w:t xml:space="preserve"> </w:t>
      </w:r>
      <w:r w:rsidRPr="0077379E">
        <w:rPr>
          <w:rFonts w:ascii="Times New Roman" w:hAnsi="Times New Roman" w:cs="Times New Roman"/>
        </w:rPr>
        <w:t xml:space="preserve">more effective legislative options and justice processing. </w:t>
      </w:r>
      <w:r w:rsidRPr="0077379E">
        <w:rPr>
          <w:rFonts w:ascii="Times New Roman" w:hAnsi="Times New Roman" w:cs="Times New Roman"/>
          <w:i/>
        </w:rPr>
        <w:t>Criminology &amp; Public Policy, 11 (4), 729-750.</w:t>
      </w:r>
    </w:p>
    <w:p w14:paraId="77B3D0C7" w14:textId="77777777" w:rsidR="007E1FCD" w:rsidRPr="0077379E" w:rsidRDefault="007E1FCD" w:rsidP="0077379E">
      <w:pPr>
        <w:pStyle w:val="ListParagraph"/>
        <w:widowControl w:val="0"/>
        <w:numPr>
          <w:ilvl w:val="0"/>
          <w:numId w:val="31"/>
        </w:numPr>
        <w:tabs>
          <w:tab w:val="left" w:pos="810"/>
          <w:tab w:val="left" w:pos="990"/>
        </w:tabs>
        <w:autoSpaceDE w:val="0"/>
        <w:autoSpaceDN w:val="0"/>
        <w:spacing w:before="125" w:after="0" w:line="237" w:lineRule="auto"/>
        <w:ind w:left="1260" w:right="720" w:hanging="810"/>
        <w:contextualSpacing w:val="0"/>
        <w:rPr>
          <w:rFonts w:ascii="Times New Roman" w:hAnsi="Times New Roman" w:cs="Times New Roman"/>
        </w:rPr>
      </w:pPr>
      <w:r w:rsidRPr="0077379E">
        <w:rPr>
          <w:rFonts w:ascii="Times New Roman" w:hAnsi="Times New Roman" w:cs="Times New Roman"/>
        </w:rPr>
        <w:t xml:space="preserve">Henggeler, S. </w:t>
      </w:r>
      <w:r w:rsidRPr="0077379E">
        <w:rPr>
          <w:rFonts w:ascii="Times New Roman" w:hAnsi="Times New Roman" w:cs="Times New Roman"/>
          <w:spacing w:val="3"/>
        </w:rPr>
        <w:t xml:space="preserve">W., </w:t>
      </w:r>
      <w:r w:rsidRPr="0077379E">
        <w:rPr>
          <w:rFonts w:ascii="Times New Roman" w:hAnsi="Times New Roman" w:cs="Times New Roman"/>
        </w:rPr>
        <w:t xml:space="preserve">&amp; Sheidow, A. J. (2012). Empirically supported family‐based treatments for conduct disorder and delinquency in adolescents. </w:t>
      </w:r>
      <w:r w:rsidRPr="0077379E">
        <w:rPr>
          <w:rFonts w:ascii="Times New Roman" w:hAnsi="Times New Roman" w:cs="Times New Roman"/>
          <w:i/>
        </w:rPr>
        <w:t>Journal of Marital and Family</w:t>
      </w:r>
      <w:r w:rsidRPr="0077379E">
        <w:rPr>
          <w:rFonts w:ascii="Times New Roman" w:hAnsi="Times New Roman" w:cs="Times New Roman"/>
          <w:i/>
          <w:spacing w:val="-22"/>
        </w:rPr>
        <w:t xml:space="preserve"> </w:t>
      </w:r>
      <w:r w:rsidRPr="0077379E">
        <w:rPr>
          <w:rFonts w:ascii="Times New Roman" w:hAnsi="Times New Roman" w:cs="Times New Roman"/>
          <w:i/>
        </w:rPr>
        <w:t>Therapy, 38,</w:t>
      </w:r>
      <w:r w:rsidRPr="0077379E">
        <w:rPr>
          <w:rFonts w:ascii="Times New Roman" w:hAnsi="Times New Roman" w:cs="Times New Roman"/>
          <w:i/>
          <w:spacing w:val="-2"/>
        </w:rPr>
        <w:t xml:space="preserve"> </w:t>
      </w:r>
      <w:r w:rsidRPr="0077379E">
        <w:rPr>
          <w:rFonts w:ascii="Times New Roman" w:hAnsi="Times New Roman" w:cs="Times New Roman"/>
        </w:rPr>
        <w:t>30-58.</w:t>
      </w:r>
    </w:p>
    <w:p w14:paraId="485D53E2" w14:textId="26ACB591" w:rsidR="007E1FCD" w:rsidRPr="0077379E" w:rsidRDefault="0077379E" w:rsidP="0077379E">
      <w:pPr>
        <w:pStyle w:val="ListParagraph"/>
        <w:widowControl w:val="0"/>
        <w:numPr>
          <w:ilvl w:val="0"/>
          <w:numId w:val="30"/>
        </w:numPr>
        <w:tabs>
          <w:tab w:val="left" w:pos="640"/>
          <w:tab w:val="left" w:pos="641"/>
          <w:tab w:val="left" w:pos="810"/>
          <w:tab w:val="left" w:pos="990"/>
        </w:tabs>
        <w:autoSpaceDE w:val="0"/>
        <w:autoSpaceDN w:val="0"/>
        <w:spacing w:before="122" w:after="0" w:line="240" w:lineRule="auto"/>
        <w:ind w:left="1260" w:right="720" w:hanging="810"/>
        <w:contextualSpacing w:val="0"/>
        <w:rPr>
          <w:rFonts w:ascii="Times New Roman" w:hAnsi="Times New Roman" w:cs="Times New Roman"/>
        </w:rPr>
      </w:pPr>
      <w:r>
        <w:rPr>
          <w:rFonts w:ascii="Times New Roman" w:hAnsi="Times New Roman" w:cs="Times New Roman"/>
        </w:rPr>
        <w:t xml:space="preserve">   </w:t>
      </w:r>
      <w:r w:rsidR="007E1FCD" w:rsidRPr="0077379E">
        <w:rPr>
          <w:rFonts w:ascii="Times New Roman" w:hAnsi="Times New Roman" w:cs="Times New Roman"/>
        </w:rPr>
        <w:t>Mulford, C. F., Blachman-Demner, D. R., Pitzer, L., Schubert, C. A., Piquero, A. R., &amp; Mulvey,</w:t>
      </w:r>
      <w:r w:rsidR="007E1FCD" w:rsidRPr="0077379E">
        <w:rPr>
          <w:rFonts w:ascii="Times New Roman" w:hAnsi="Times New Roman" w:cs="Times New Roman"/>
          <w:spacing w:val="-14"/>
        </w:rPr>
        <w:t xml:space="preserve"> </w:t>
      </w:r>
      <w:r w:rsidR="007E1FCD" w:rsidRPr="0077379E">
        <w:rPr>
          <w:rFonts w:ascii="Times New Roman" w:hAnsi="Times New Roman" w:cs="Times New Roman"/>
        </w:rPr>
        <w:t xml:space="preserve">E. P. (2018). Victim Offender Overlap: Dual Trajectory Examination of Victimization and Offending Among Young Felony Offenders Over Seven Years. Victims &amp; Offenders, 13(1), </w:t>
      </w:r>
      <w:r w:rsidR="007E1FCD" w:rsidRPr="0077379E">
        <w:rPr>
          <w:rFonts w:ascii="Times New Roman" w:hAnsi="Times New Roman" w:cs="Times New Roman"/>
          <w:i/>
        </w:rPr>
        <w:t>1 -27</w:t>
      </w:r>
      <w:r w:rsidR="007E1FCD" w:rsidRPr="0077379E">
        <w:rPr>
          <w:rFonts w:ascii="Times New Roman" w:hAnsi="Times New Roman" w:cs="Times New Roman"/>
        </w:rPr>
        <w:t xml:space="preserve">, DOI: </w:t>
      </w:r>
      <w:hyperlink r:id="rId17">
        <w:r w:rsidR="007E1FCD" w:rsidRPr="0077379E">
          <w:rPr>
            <w:rFonts w:ascii="Times New Roman" w:hAnsi="Times New Roman" w:cs="Times New Roman"/>
            <w:color w:val="0462C1"/>
            <w:u w:val="single" w:color="0462C1"/>
          </w:rPr>
          <w:t>10.1080/15564886.2016.1196283</w:t>
        </w:r>
      </w:hyperlink>
    </w:p>
    <w:p w14:paraId="3F67ED07" w14:textId="77777777" w:rsidR="007E1FCD" w:rsidRPr="0077379E" w:rsidRDefault="007E1FCD" w:rsidP="0077379E">
      <w:pPr>
        <w:pStyle w:val="ListParagraph"/>
        <w:widowControl w:val="0"/>
        <w:numPr>
          <w:ilvl w:val="0"/>
          <w:numId w:val="32"/>
        </w:numPr>
        <w:tabs>
          <w:tab w:val="left" w:pos="810"/>
          <w:tab w:val="left" w:pos="1000"/>
          <w:tab w:val="left" w:pos="1001"/>
        </w:tabs>
        <w:autoSpaceDE w:val="0"/>
        <w:autoSpaceDN w:val="0"/>
        <w:spacing w:before="123" w:after="0" w:line="240" w:lineRule="auto"/>
        <w:ind w:left="1260" w:right="720" w:hanging="810"/>
        <w:contextualSpacing w:val="0"/>
        <w:rPr>
          <w:rFonts w:ascii="Times New Roman" w:hAnsi="Times New Roman" w:cs="Times New Roman"/>
          <w:color w:val="212121"/>
        </w:rPr>
      </w:pPr>
      <w:r w:rsidRPr="0077379E">
        <w:rPr>
          <w:rFonts w:ascii="Times New Roman" w:hAnsi="Times New Roman" w:cs="Times New Roman"/>
          <w:color w:val="212121"/>
        </w:rPr>
        <w:t xml:space="preserve">Robbins, M. S., Alexander, J. F., Turner, C. </w:t>
      </w:r>
      <w:r w:rsidRPr="0077379E">
        <w:rPr>
          <w:rFonts w:ascii="Times New Roman" w:hAnsi="Times New Roman" w:cs="Times New Roman"/>
          <w:color w:val="212121"/>
          <w:spacing w:val="2"/>
        </w:rPr>
        <w:t xml:space="preserve">W., </w:t>
      </w:r>
      <w:r w:rsidRPr="0077379E">
        <w:rPr>
          <w:rFonts w:ascii="Times New Roman" w:hAnsi="Times New Roman" w:cs="Times New Roman"/>
          <w:color w:val="212121"/>
        </w:rPr>
        <w:t>&amp; Hollimon, A. (2016). Evolution of functional family as an evidence-based practice for adolescents with disruptive behavior</w:t>
      </w:r>
      <w:r w:rsidRPr="0077379E">
        <w:rPr>
          <w:rFonts w:ascii="Times New Roman" w:hAnsi="Times New Roman" w:cs="Times New Roman"/>
          <w:color w:val="212121"/>
          <w:spacing w:val="-25"/>
        </w:rPr>
        <w:t xml:space="preserve"> </w:t>
      </w:r>
      <w:r w:rsidRPr="0077379E">
        <w:rPr>
          <w:rFonts w:ascii="Times New Roman" w:hAnsi="Times New Roman" w:cs="Times New Roman"/>
          <w:color w:val="212121"/>
        </w:rPr>
        <w:t xml:space="preserve">problems. </w:t>
      </w:r>
      <w:r w:rsidRPr="0077379E">
        <w:rPr>
          <w:rFonts w:ascii="Times New Roman" w:hAnsi="Times New Roman" w:cs="Times New Roman"/>
          <w:i/>
          <w:color w:val="212121"/>
        </w:rPr>
        <w:t>Family Process, 55</w:t>
      </w:r>
      <w:r w:rsidRPr="0077379E">
        <w:rPr>
          <w:rFonts w:ascii="Times New Roman" w:hAnsi="Times New Roman" w:cs="Times New Roman"/>
          <w:color w:val="212121"/>
        </w:rPr>
        <w:t>(3),</w:t>
      </w:r>
      <w:r w:rsidRPr="0077379E">
        <w:rPr>
          <w:rFonts w:ascii="Times New Roman" w:hAnsi="Times New Roman" w:cs="Times New Roman"/>
          <w:color w:val="212121"/>
          <w:spacing w:val="-3"/>
        </w:rPr>
        <w:t xml:space="preserve"> </w:t>
      </w:r>
      <w:r w:rsidRPr="0077379E">
        <w:rPr>
          <w:rFonts w:ascii="Times New Roman" w:hAnsi="Times New Roman" w:cs="Times New Roman"/>
          <w:color w:val="212121"/>
        </w:rPr>
        <w:t>543-557.</w:t>
      </w:r>
    </w:p>
    <w:p w14:paraId="2B2589CE" w14:textId="1AE1B328" w:rsidR="004B52C7" w:rsidRPr="00A95CDF" w:rsidRDefault="004B52C7" w:rsidP="0077379E">
      <w:pPr>
        <w:tabs>
          <w:tab w:val="left" w:pos="810"/>
        </w:tabs>
        <w:ind w:left="1260" w:right="720" w:hanging="810"/>
        <w:rPr>
          <w:b/>
          <w:color w:val="991B1E"/>
        </w:rPr>
      </w:pPr>
    </w:p>
    <w:p w14:paraId="6102857A" w14:textId="7DD7419D" w:rsidR="004B52C7" w:rsidRPr="00A95CDF" w:rsidRDefault="004B52C7" w:rsidP="0077379E">
      <w:pPr>
        <w:ind w:right="720"/>
      </w:pPr>
      <w:r w:rsidRPr="00A95CDF">
        <w:rPr>
          <w:b/>
          <w:color w:val="991B1E"/>
        </w:rPr>
        <w:t xml:space="preserve">Unit 13 – Week of </w:t>
      </w:r>
      <w:r w:rsidR="00CC1094" w:rsidRPr="00A95CDF">
        <w:rPr>
          <w:b/>
          <w:color w:val="991B1E"/>
        </w:rPr>
        <w:t>month/day</w:t>
      </w:r>
      <w:r w:rsidRPr="00A95CDF">
        <w:rPr>
          <w:b/>
          <w:color w:val="991B1E"/>
        </w:rPr>
        <w:t xml:space="preserve"> </w:t>
      </w:r>
      <w:r w:rsidR="007E1FCD" w:rsidRPr="00A95CDF">
        <w:rPr>
          <w:b/>
          <w:color w:val="991B1E"/>
        </w:rPr>
        <w:t>Substance Use and Abuse</w:t>
      </w:r>
    </w:p>
    <w:p w14:paraId="5475B348" w14:textId="77777777" w:rsidR="004B52C7" w:rsidRPr="00A95CDF" w:rsidRDefault="004B52C7" w:rsidP="0077379E">
      <w:pPr>
        <w:ind w:right="720"/>
        <w:rPr>
          <w:b/>
          <w:i/>
        </w:rPr>
      </w:pPr>
      <w:r w:rsidRPr="00A95CDF">
        <w:rPr>
          <w:b/>
          <w:i/>
        </w:rPr>
        <w:t>Topics</w:t>
      </w:r>
    </w:p>
    <w:p w14:paraId="2895D17B"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Substances experimentation vs. use vs. substance abuse in adolescence and young adulthood</w:t>
      </w:r>
    </w:p>
    <w:p w14:paraId="3D80B63A"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Impact of drugs on adolescents and young adults</w:t>
      </w:r>
    </w:p>
    <w:p w14:paraId="3DFA4F2E"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 xml:space="preserve">Assessment and intervention with substance use </w:t>
      </w:r>
    </w:p>
    <w:p w14:paraId="6C4E0E82"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Harm-reduction intervention</w:t>
      </w:r>
    </w:p>
    <w:p w14:paraId="62890931"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Family-based treatment of substance use in adolescents</w:t>
      </w:r>
    </w:p>
    <w:p w14:paraId="322655EE" w14:textId="77777777" w:rsidR="007E1FCD" w:rsidRPr="00A95CDF" w:rsidRDefault="007E1FCD" w:rsidP="0077379E">
      <w:pPr>
        <w:pStyle w:val="TableParagraph"/>
        <w:spacing w:before="18" w:line="280" w:lineRule="auto"/>
        <w:ind w:left="630" w:right="720"/>
        <w:rPr>
          <w:rFonts w:ascii="Times New Roman" w:hAnsi="Times New Roman" w:cs="Times New Roman"/>
          <w:sz w:val="20"/>
        </w:rPr>
      </w:pPr>
    </w:p>
    <w:p w14:paraId="36B72AE2" w14:textId="084636BF" w:rsidR="004B52C7" w:rsidRPr="00A95CDF" w:rsidRDefault="004B52C7" w:rsidP="0077379E">
      <w:pPr>
        <w:pStyle w:val="TableParagraph"/>
        <w:spacing w:before="18" w:line="280" w:lineRule="auto"/>
        <w:ind w:left="630" w:right="720"/>
        <w:rPr>
          <w:rFonts w:ascii="Times New Roman" w:hAnsi="Times New Roman" w:cs="Times New Roman"/>
        </w:rPr>
      </w:pPr>
      <w:r w:rsidRPr="00A95CDF">
        <w:rPr>
          <w:rFonts w:ascii="Times New Roman" w:hAnsi="Times New Roman" w:cs="Times New Roman"/>
        </w:rPr>
        <w:t xml:space="preserve">This unit relates to course objective(s) </w:t>
      </w:r>
      <w:r w:rsidR="007E1FCD" w:rsidRPr="00A95CDF">
        <w:rPr>
          <w:rFonts w:ascii="Times New Roman" w:hAnsi="Times New Roman" w:cs="Times New Roman"/>
        </w:rPr>
        <w:t>1-6</w:t>
      </w:r>
      <w:r w:rsidRPr="00A95CDF">
        <w:rPr>
          <w:rFonts w:ascii="Times New Roman" w:hAnsi="Times New Roman" w:cs="Times New Roman"/>
        </w:rPr>
        <w:t>.</w:t>
      </w:r>
    </w:p>
    <w:p w14:paraId="08AEE7BA" w14:textId="77777777" w:rsidR="007E1FCD" w:rsidRPr="00A95CDF" w:rsidRDefault="007E1FCD" w:rsidP="0077379E">
      <w:pPr>
        <w:pStyle w:val="TableParagraph"/>
        <w:spacing w:before="18" w:line="280" w:lineRule="auto"/>
        <w:ind w:left="630" w:right="720"/>
        <w:rPr>
          <w:rFonts w:ascii="Times New Roman" w:hAnsi="Times New Roman" w:cs="Times New Roman"/>
          <w:sz w:val="20"/>
        </w:rPr>
      </w:pPr>
    </w:p>
    <w:p w14:paraId="2BF4EE7A" w14:textId="77777777" w:rsidR="004B52C7" w:rsidRPr="00A95CDF" w:rsidRDefault="004B52C7" w:rsidP="0077379E">
      <w:pPr>
        <w:ind w:right="720"/>
      </w:pPr>
      <w:r w:rsidRPr="00A95CDF">
        <w:rPr>
          <w:b/>
          <w:i/>
        </w:rPr>
        <w:t>Required Readings</w:t>
      </w:r>
    </w:p>
    <w:p w14:paraId="3F8C6ADB" w14:textId="77777777" w:rsidR="007E1FCD" w:rsidRPr="0077379E" w:rsidRDefault="007E1FCD" w:rsidP="0077379E">
      <w:pPr>
        <w:pStyle w:val="ListParagraph"/>
        <w:widowControl w:val="0"/>
        <w:numPr>
          <w:ilvl w:val="1"/>
          <w:numId w:val="36"/>
        </w:numPr>
        <w:tabs>
          <w:tab w:val="left" w:pos="540"/>
        </w:tabs>
        <w:autoSpaceDE w:val="0"/>
        <w:autoSpaceDN w:val="0"/>
        <w:spacing w:before="120" w:after="0" w:line="240" w:lineRule="auto"/>
        <w:ind w:left="1260" w:right="720" w:hanging="990"/>
        <w:contextualSpacing w:val="0"/>
        <w:rPr>
          <w:rFonts w:ascii="Times New Roman" w:hAnsi="Times New Roman" w:cs="Times New Roman"/>
        </w:rPr>
      </w:pPr>
      <w:r w:rsidRPr="0077379E">
        <w:rPr>
          <w:rFonts w:ascii="Times New Roman" w:hAnsi="Times New Roman" w:cs="Times New Roman"/>
        </w:rPr>
        <w:t xml:space="preserve">Patton, R., Deluca, P., Kaner, E., Newbury-Birch, D., Phillips, T., &amp; Drummond, C. (2013). Alcohol screening and brief intervention for adolescents: The how, what and where of reducing alcohol consumption and related harm among young people. </w:t>
      </w:r>
      <w:r w:rsidRPr="0077379E">
        <w:rPr>
          <w:rFonts w:ascii="Times New Roman" w:hAnsi="Times New Roman" w:cs="Times New Roman"/>
          <w:i/>
        </w:rPr>
        <w:t>Alcohol &amp; Alcoholism</w:t>
      </w:r>
      <w:r w:rsidRPr="0077379E">
        <w:rPr>
          <w:rFonts w:ascii="Times New Roman" w:hAnsi="Times New Roman" w:cs="Times New Roman"/>
        </w:rPr>
        <w:t xml:space="preserve">, </w:t>
      </w:r>
      <w:r w:rsidRPr="0077379E">
        <w:rPr>
          <w:rFonts w:ascii="Times New Roman" w:hAnsi="Times New Roman" w:cs="Times New Roman"/>
          <w:i/>
        </w:rPr>
        <w:t xml:space="preserve">49 </w:t>
      </w:r>
      <w:r w:rsidRPr="0077379E">
        <w:rPr>
          <w:rFonts w:ascii="Times New Roman" w:hAnsi="Times New Roman" w:cs="Times New Roman"/>
        </w:rPr>
        <w:t>(2), 207-212.</w:t>
      </w:r>
      <w:r w:rsidRPr="0077379E">
        <w:rPr>
          <w:rFonts w:ascii="Times New Roman" w:hAnsi="Times New Roman" w:cs="Times New Roman"/>
          <w:spacing w:val="6"/>
        </w:rPr>
        <w:t xml:space="preserve"> </w:t>
      </w:r>
      <w:hyperlink r:id="rId18">
        <w:r w:rsidRPr="0077379E">
          <w:rPr>
            <w:rFonts w:ascii="Times New Roman" w:hAnsi="Times New Roman" w:cs="Times New Roman"/>
            <w:u w:val="single"/>
          </w:rPr>
          <w:t>http://dx.doi.org/10.1093/alcalc/agt165</w:t>
        </w:r>
      </w:hyperlink>
    </w:p>
    <w:p w14:paraId="66268447" w14:textId="54D421CD" w:rsidR="007E1FCD" w:rsidRPr="0077379E" w:rsidRDefault="007E1FCD" w:rsidP="0077379E">
      <w:pPr>
        <w:pStyle w:val="ListParagraph"/>
        <w:widowControl w:val="0"/>
        <w:numPr>
          <w:ilvl w:val="1"/>
          <w:numId w:val="36"/>
        </w:numPr>
        <w:tabs>
          <w:tab w:val="left" w:pos="540"/>
        </w:tabs>
        <w:autoSpaceDE w:val="0"/>
        <w:autoSpaceDN w:val="0"/>
        <w:spacing w:before="119" w:after="0" w:line="244" w:lineRule="exact"/>
        <w:ind w:left="1260" w:right="720" w:hanging="990"/>
        <w:contextualSpacing w:val="0"/>
        <w:rPr>
          <w:rFonts w:ascii="Times New Roman" w:hAnsi="Times New Roman" w:cs="Times New Roman"/>
        </w:rPr>
      </w:pPr>
      <w:r w:rsidRPr="0077379E">
        <w:rPr>
          <w:rFonts w:ascii="Times New Roman" w:hAnsi="Times New Roman" w:cs="Times New Roman"/>
        </w:rPr>
        <w:t xml:space="preserve">Stockings, E., Hall, </w:t>
      </w:r>
      <w:r w:rsidRPr="0077379E">
        <w:rPr>
          <w:rFonts w:ascii="Times New Roman" w:hAnsi="Times New Roman" w:cs="Times New Roman"/>
          <w:spacing w:val="2"/>
        </w:rPr>
        <w:t xml:space="preserve">W., </w:t>
      </w:r>
      <w:r w:rsidRPr="0077379E">
        <w:rPr>
          <w:rFonts w:ascii="Times New Roman" w:hAnsi="Times New Roman" w:cs="Times New Roman"/>
        </w:rPr>
        <w:t>Lynskey M., Morley, K., Reavley, N., Strang J.. Pattan G., &amp;</w:t>
      </w:r>
      <w:r w:rsidRPr="0077379E">
        <w:rPr>
          <w:rFonts w:ascii="Times New Roman" w:hAnsi="Times New Roman" w:cs="Times New Roman"/>
          <w:spacing w:val="-28"/>
        </w:rPr>
        <w:t xml:space="preserve"> </w:t>
      </w:r>
      <w:r w:rsidRPr="0077379E">
        <w:rPr>
          <w:rFonts w:ascii="Times New Roman" w:hAnsi="Times New Roman" w:cs="Times New Roman"/>
        </w:rPr>
        <w:t>Dengenhardt,</w:t>
      </w:r>
      <w:r w:rsidR="0077379E">
        <w:rPr>
          <w:rFonts w:ascii="Times New Roman" w:hAnsi="Times New Roman" w:cs="Times New Roman"/>
        </w:rPr>
        <w:t xml:space="preserve"> </w:t>
      </w:r>
      <w:r w:rsidRPr="0077379E">
        <w:rPr>
          <w:rFonts w:ascii="Times New Roman" w:hAnsi="Times New Roman" w:cs="Times New Roman"/>
        </w:rPr>
        <w:t xml:space="preserve">L. (2016). Prevention, early intervention, harm reduction, and treatment of substance use in young people. </w:t>
      </w:r>
      <w:r w:rsidRPr="0077379E">
        <w:rPr>
          <w:rFonts w:ascii="Times New Roman" w:hAnsi="Times New Roman" w:cs="Times New Roman"/>
          <w:i/>
        </w:rPr>
        <w:t>The Lancet Psychiatry</w:t>
      </w:r>
      <w:r w:rsidRPr="0077379E">
        <w:rPr>
          <w:rFonts w:ascii="Times New Roman" w:hAnsi="Times New Roman" w:cs="Times New Roman"/>
        </w:rPr>
        <w:t xml:space="preserve">, </w:t>
      </w:r>
      <w:r w:rsidRPr="0077379E">
        <w:rPr>
          <w:rFonts w:ascii="Times New Roman" w:hAnsi="Times New Roman" w:cs="Times New Roman"/>
          <w:i/>
        </w:rPr>
        <w:t>3</w:t>
      </w:r>
      <w:r w:rsidRPr="0077379E">
        <w:rPr>
          <w:rFonts w:ascii="Times New Roman" w:hAnsi="Times New Roman" w:cs="Times New Roman"/>
        </w:rPr>
        <w:t>(3), 280-296.</w:t>
      </w:r>
    </w:p>
    <w:p w14:paraId="6EAD8DF4" w14:textId="421C3D9B" w:rsidR="007E1FCD" w:rsidRPr="0077379E" w:rsidRDefault="007E1FCD" w:rsidP="0077379E">
      <w:pPr>
        <w:pStyle w:val="ListParagraph"/>
        <w:widowControl w:val="0"/>
        <w:numPr>
          <w:ilvl w:val="1"/>
          <w:numId w:val="36"/>
        </w:numPr>
        <w:tabs>
          <w:tab w:val="left" w:pos="540"/>
        </w:tabs>
        <w:autoSpaceDE w:val="0"/>
        <w:autoSpaceDN w:val="0"/>
        <w:spacing w:before="122" w:after="0" w:line="240" w:lineRule="auto"/>
        <w:ind w:left="1260" w:right="720" w:hanging="990"/>
        <w:contextualSpacing w:val="0"/>
        <w:rPr>
          <w:rFonts w:ascii="Times New Roman" w:hAnsi="Times New Roman" w:cs="Times New Roman"/>
        </w:rPr>
      </w:pPr>
      <w:r w:rsidRPr="0077379E">
        <w:rPr>
          <w:rFonts w:ascii="Times New Roman" w:hAnsi="Times New Roman" w:cs="Times New Roman"/>
        </w:rPr>
        <w:t xml:space="preserve">Waldron, H. B., Brody, J. L. &amp; Hope, H. (2017). Functional family therapy for adolescent </w:t>
      </w:r>
      <w:r w:rsidRPr="0077379E">
        <w:rPr>
          <w:rFonts w:ascii="Times New Roman" w:hAnsi="Times New Roman" w:cs="Times New Roman"/>
        </w:rPr>
        <w:lastRenderedPageBreak/>
        <w:t xml:space="preserve">substance use disorders. In J. R. Weisz &amp; A. E. Kazdin (Eds.), </w:t>
      </w:r>
      <w:r w:rsidRPr="0077379E">
        <w:rPr>
          <w:rFonts w:ascii="Times New Roman" w:hAnsi="Times New Roman" w:cs="Times New Roman"/>
          <w:i/>
        </w:rPr>
        <w:t xml:space="preserve">Evidenced-based psychotherapies for children and adolescents </w:t>
      </w:r>
      <w:r w:rsidRPr="0077379E">
        <w:rPr>
          <w:rFonts w:ascii="Times New Roman" w:hAnsi="Times New Roman" w:cs="Times New Roman"/>
        </w:rPr>
        <w:t>(2</w:t>
      </w:r>
      <w:r w:rsidRPr="0077379E">
        <w:rPr>
          <w:rFonts w:ascii="Times New Roman" w:hAnsi="Times New Roman" w:cs="Times New Roman"/>
          <w:position w:val="6"/>
        </w:rPr>
        <w:t xml:space="preserve">nd </w:t>
      </w:r>
      <w:r w:rsidRPr="0077379E">
        <w:rPr>
          <w:rFonts w:ascii="Times New Roman" w:hAnsi="Times New Roman" w:cs="Times New Roman"/>
        </w:rPr>
        <w:t>ed., pp. 401-416)</w:t>
      </w:r>
      <w:r w:rsidRPr="0077379E">
        <w:rPr>
          <w:rFonts w:ascii="Times New Roman" w:hAnsi="Times New Roman" w:cs="Times New Roman"/>
          <w:i/>
        </w:rPr>
        <w:t xml:space="preserve">. </w:t>
      </w:r>
      <w:r w:rsidRPr="0077379E">
        <w:rPr>
          <w:rFonts w:ascii="Times New Roman" w:hAnsi="Times New Roman" w:cs="Times New Roman"/>
        </w:rPr>
        <w:t>New York, NY: Guilford</w:t>
      </w:r>
      <w:r w:rsidRPr="0077379E">
        <w:rPr>
          <w:rFonts w:ascii="Times New Roman" w:hAnsi="Times New Roman" w:cs="Times New Roman"/>
          <w:spacing w:val="1"/>
        </w:rPr>
        <w:t xml:space="preserve"> </w:t>
      </w:r>
      <w:r w:rsidRPr="0077379E">
        <w:rPr>
          <w:rFonts w:ascii="Times New Roman" w:hAnsi="Times New Roman" w:cs="Times New Roman"/>
        </w:rPr>
        <w:t>Press.</w:t>
      </w:r>
    </w:p>
    <w:p w14:paraId="50744158" w14:textId="77777777" w:rsidR="007E1FCD" w:rsidRPr="00A95CDF" w:rsidRDefault="007E1FCD" w:rsidP="0077379E">
      <w:pPr>
        <w:pStyle w:val="ListParagraph"/>
        <w:widowControl w:val="0"/>
        <w:tabs>
          <w:tab w:val="left" w:pos="1000"/>
          <w:tab w:val="left" w:pos="1001"/>
        </w:tabs>
        <w:autoSpaceDE w:val="0"/>
        <w:autoSpaceDN w:val="0"/>
        <w:spacing w:before="122" w:after="0" w:line="240" w:lineRule="auto"/>
        <w:ind w:left="1720" w:right="720"/>
        <w:contextualSpacing w:val="0"/>
        <w:rPr>
          <w:rFonts w:ascii="Times New Roman" w:hAnsi="Times New Roman" w:cs="Times New Roman"/>
          <w:sz w:val="20"/>
        </w:rPr>
      </w:pPr>
    </w:p>
    <w:p w14:paraId="7D6D6ED2" w14:textId="77777777" w:rsidR="004B52C7" w:rsidRPr="00A95CDF" w:rsidRDefault="004B52C7" w:rsidP="0077379E">
      <w:pPr>
        <w:ind w:right="720"/>
      </w:pPr>
      <w:r w:rsidRPr="00A95CDF">
        <w:rPr>
          <w:b/>
          <w:i/>
        </w:rPr>
        <w:t>Recommended Readings</w:t>
      </w:r>
    </w:p>
    <w:p w14:paraId="049B582A" w14:textId="667A00BD" w:rsidR="00CE6352" w:rsidRPr="00CE6352" w:rsidRDefault="005A3FE9" w:rsidP="00CE6352">
      <w:pPr>
        <w:pStyle w:val="ListParagraph"/>
        <w:widowControl w:val="0"/>
        <w:numPr>
          <w:ilvl w:val="0"/>
          <w:numId w:val="37"/>
        </w:numPr>
        <w:tabs>
          <w:tab w:val="left" w:pos="540"/>
        </w:tabs>
        <w:autoSpaceDE w:val="0"/>
        <w:autoSpaceDN w:val="0"/>
        <w:spacing w:before="122" w:after="0" w:line="237" w:lineRule="auto"/>
        <w:ind w:left="1170" w:right="720" w:hanging="900"/>
        <w:contextualSpacing w:val="0"/>
        <w:rPr>
          <w:rFonts w:ascii="Times New Roman" w:hAnsi="Times New Roman" w:cs="Times New Roman"/>
        </w:rPr>
      </w:pPr>
      <w:r w:rsidRPr="00CE6352">
        <w:rPr>
          <w:rFonts w:ascii="Times New Roman" w:hAnsi="Times New Roman" w:cs="Times New Roman"/>
        </w:rPr>
        <w:t xml:space="preserve">Down, A. B., Seedall, R. B., Taylor, N. C., &amp; Downs, K. J. (2014). Attachment-based considerations for addressing adolescent substance use (ASU) in a family context. </w:t>
      </w:r>
      <w:r w:rsidRPr="00CE6352">
        <w:rPr>
          <w:rFonts w:ascii="Times New Roman" w:hAnsi="Times New Roman" w:cs="Times New Roman"/>
          <w:i/>
        </w:rPr>
        <w:t>The American Journal of Family Therapy</w:t>
      </w:r>
      <w:r w:rsidRPr="00CE6352">
        <w:rPr>
          <w:rFonts w:ascii="Times New Roman" w:hAnsi="Times New Roman" w:cs="Times New Roman"/>
        </w:rPr>
        <w:t xml:space="preserve">, </w:t>
      </w:r>
      <w:r w:rsidRPr="00CE6352">
        <w:rPr>
          <w:rFonts w:ascii="Times New Roman" w:hAnsi="Times New Roman" w:cs="Times New Roman"/>
          <w:i/>
        </w:rPr>
        <w:t xml:space="preserve">43, </w:t>
      </w:r>
      <w:r w:rsidRPr="00CE6352">
        <w:rPr>
          <w:rFonts w:ascii="Times New Roman" w:hAnsi="Times New Roman" w:cs="Times New Roman"/>
        </w:rPr>
        <w:t>28-43.</w:t>
      </w:r>
      <w:r w:rsidRPr="00CE6352">
        <w:rPr>
          <w:rFonts w:ascii="Times New Roman" w:hAnsi="Times New Roman" w:cs="Times New Roman"/>
          <w:spacing w:val="1"/>
        </w:rPr>
        <w:t xml:space="preserve"> </w:t>
      </w:r>
      <w:r w:rsidRPr="00CE6352">
        <w:rPr>
          <w:rFonts w:ascii="Times New Roman" w:hAnsi="Times New Roman" w:cs="Times New Roman"/>
        </w:rPr>
        <w:t>DOI:</w:t>
      </w:r>
      <w:r w:rsidRPr="00CE6352">
        <w:rPr>
          <w:rFonts w:ascii="Times New Roman" w:hAnsi="Times New Roman" w:cs="Times New Roman"/>
          <w:color w:val="0000FF"/>
        </w:rPr>
        <w:t>10.1080/01926187.2014.935683</w:t>
      </w:r>
    </w:p>
    <w:p w14:paraId="717B3783" w14:textId="77777777" w:rsidR="00CE6352" w:rsidRPr="00CE6352" w:rsidRDefault="00CE6352" w:rsidP="00CE6352">
      <w:pPr>
        <w:pStyle w:val="ListParagraph"/>
        <w:widowControl w:val="0"/>
        <w:tabs>
          <w:tab w:val="left" w:pos="540"/>
        </w:tabs>
        <w:autoSpaceDE w:val="0"/>
        <w:autoSpaceDN w:val="0"/>
        <w:spacing w:before="122" w:after="0" w:line="237" w:lineRule="auto"/>
        <w:ind w:left="1170" w:right="720"/>
        <w:contextualSpacing w:val="0"/>
        <w:rPr>
          <w:rFonts w:ascii="Times New Roman" w:hAnsi="Times New Roman" w:cs="Times New Roman"/>
        </w:rPr>
      </w:pPr>
    </w:p>
    <w:p w14:paraId="27D2D584" w14:textId="1F0D892A"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Burrow-Sanchez, J., &amp; Wrona, M. (2012). Comparing culturally accommodated versus</w:t>
      </w:r>
      <w:r w:rsidRPr="00CE6352">
        <w:rPr>
          <w:rFonts w:ascii="Times New Roman" w:hAnsi="Times New Roman" w:cs="Times New Roman"/>
          <w:spacing w:val="-31"/>
          <w:sz w:val="22"/>
          <w:szCs w:val="22"/>
        </w:rPr>
        <w:t xml:space="preserve"> </w:t>
      </w:r>
      <w:r w:rsidRPr="00CE6352">
        <w:rPr>
          <w:rFonts w:ascii="Times New Roman" w:hAnsi="Times New Roman" w:cs="Times New Roman"/>
          <w:sz w:val="22"/>
          <w:szCs w:val="22"/>
        </w:rPr>
        <w:t>standard group CBT for Latino adolescents with substance use disorders: A pilot study. Cultural Diversity and Ethnic Minority Psychology, 18(4),</w:t>
      </w:r>
      <w:r w:rsidRPr="00CE6352">
        <w:rPr>
          <w:rFonts w:ascii="Times New Roman" w:hAnsi="Times New Roman" w:cs="Times New Roman"/>
          <w:spacing w:val="-4"/>
          <w:sz w:val="22"/>
          <w:szCs w:val="22"/>
        </w:rPr>
        <w:t xml:space="preserve"> </w:t>
      </w:r>
      <w:r w:rsidRPr="00CE6352">
        <w:rPr>
          <w:rFonts w:ascii="Times New Roman" w:hAnsi="Times New Roman" w:cs="Times New Roman"/>
          <w:sz w:val="22"/>
          <w:szCs w:val="22"/>
        </w:rPr>
        <w:t>373-383.</w:t>
      </w:r>
    </w:p>
    <w:p w14:paraId="6553CB60"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1D627487" w14:textId="616D3854"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Hock, R., Priester, M. A., Iachini, A. L., Browne, T., DeHart, D., &amp; Clone, S. (2015). A review</w:t>
      </w:r>
      <w:r w:rsidRPr="00CE6352">
        <w:rPr>
          <w:rFonts w:ascii="Times New Roman" w:hAnsi="Times New Roman" w:cs="Times New Roman"/>
          <w:spacing w:val="-32"/>
          <w:sz w:val="22"/>
          <w:szCs w:val="22"/>
        </w:rPr>
        <w:t xml:space="preserve"> </w:t>
      </w:r>
      <w:r w:rsidRPr="00CE6352">
        <w:rPr>
          <w:rFonts w:ascii="Times New Roman" w:hAnsi="Times New Roman" w:cs="Times New Roman"/>
          <w:sz w:val="22"/>
          <w:szCs w:val="22"/>
        </w:rPr>
        <w:t xml:space="preserve">of family engagement measures for adolescent substance use services. </w:t>
      </w:r>
      <w:r w:rsidRPr="00CE6352">
        <w:rPr>
          <w:rFonts w:ascii="Times New Roman" w:hAnsi="Times New Roman" w:cs="Times New Roman"/>
          <w:i/>
          <w:sz w:val="22"/>
          <w:szCs w:val="22"/>
        </w:rPr>
        <w:t>Journal of Child and Family Studies, 24</w:t>
      </w:r>
      <w:r w:rsidRPr="00CE6352">
        <w:rPr>
          <w:rFonts w:ascii="Times New Roman" w:hAnsi="Times New Roman" w:cs="Times New Roman"/>
          <w:sz w:val="22"/>
          <w:szCs w:val="22"/>
        </w:rPr>
        <w:t>(12), 3700-3710.</w:t>
      </w:r>
      <w:r w:rsidRPr="00CE6352">
        <w:rPr>
          <w:rFonts w:ascii="Times New Roman" w:hAnsi="Times New Roman" w:cs="Times New Roman"/>
          <w:spacing w:val="-6"/>
          <w:sz w:val="22"/>
          <w:szCs w:val="22"/>
        </w:rPr>
        <w:t xml:space="preserve"> </w:t>
      </w:r>
      <w:r w:rsidRPr="00CE6352">
        <w:rPr>
          <w:rFonts w:ascii="Times New Roman" w:hAnsi="Times New Roman" w:cs="Times New Roman"/>
          <w:sz w:val="22"/>
          <w:szCs w:val="22"/>
        </w:rPr>
        <w:t>doi:10.1007/s10826-015-0178-7</w:t>
      </w:r>
    </w:p>
    <w:p w14:paraId="3616E2F5"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23F50A63" w14:textId="4E2CE282"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 xml:space="preserve">Rowe, C. L. (2012). Family therapy for drug abuse: Review and updates 2003–2010. </w:t>
      </w:r>
      <w:r w:rsidRPr="00CE6352">
        <w:rPr>
          <w:rFonts w:ascii="Times New Roman" w:hAnsi="Times New Roman" w:cs="Times New Roman"/>
          <w:i/>
          <w:sz w:val="22"/>
          <w:szCs w:val="22"/>
        </w:rPr>
        <w:t>Journal</w:t>
      </w:r>
      <w:r w:rsidRPr="00CE6352">
        <w:rPr>
          <w:rFonts w:ascii="Times New Roman" w:hAnsi="Times New Roman" w:cs="Times New Roman"/>
          <w:i/>
          <w:spacing w:val="-24"/>
          <w:sz w:val="22"/>
          <w:szCs w:val="22"/>
        </w:rPr>
        <w:t xml:space="preserve"> </w:t>
      </w:r>
      <w:r w:rsidRPr="00CE6352">
        <w:rPr>
          <w:rFonts w:ascii="Times New Roman" w:hAnsi="Times New Roman" w:cs="Times New Roman"/>
          <w:i/>
          <w:sz w:val="22"/>
          <w:szCs w:val="22"/>
        </w:rPr>
        <w:t>of Marital and Family Therapy, 38</w:t>
      </w:r>
      <w:r w:rsidRPr="00CE6352">
        <w:rPr>
          <w:rFonts w:ascii="Times New Roman" w:hAnsi="Times New Roman" w:cs="Times New Roman"/>
          <w:sz w:val="22"/>
          <w:szCs w:val="22"/>
        </w:rPr>
        <w:t>(1), 59-81.</w:t>
      </w:r>
      <w:r w:rsidRPr="00CE6352">
        <w:rPr>
          <w:rFonts w:ascii="Times New Roman" w:hAnsi="Times New Roman" w:cs="Times New Roman"/>
          <w:spacing w:val="-8"/>
          <w:sz w:val="22"/>
          <w:szCs w:val="22"/>
        </w:rPr>
        <w:t xml:space="preserve"> </w:t>
      </w:r>
      <w:r w:rsidRPr="00CE6352">
        <w:rPr>
          <w:rFonts w:ascii="Times New Roman" w:hAnsi="Times New Roman" w:cs="Times New Roman"/>
          <w:sz w:val="22"/>
          <w:szCs w:val="22"/>
        </w:rPr>
        <w:t>doi:10.1111/j.1752-0606.2011.00280.x</w:t>
      </w:r>
    </w:p>
    <w:p w14:paraId="2AFA755C"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29DEB691" w14:textId="5A3F0D09"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 xml:space="preserve">Tanner-Smith, E. E., &amp; Lipsey, M. </w:t>
      </w:r>
      <w:r w:rsidRPr="00CE6352">
        <w:rPr>
          <w:rFonts w:ascii="Times New Roman" w:hAnsi="Times New Roman" w:cs="Times New Roman"/>
          <w:spacing w:val="4"/>
          <w:sz w:val="22"/>
          <w:szCs w:val="22"/>
        </w:rPr>
        <w:t>W.</w:t>
      </w:r>
      <w:r w:rsidRPr="00CE6352">
        <w:rPr>
          <w:rFonts w:ascii="Times New Roman" w:hAnsi="Times New Roman" w:cs="Times New Roman"/>
          <w:spacing w:val="-37"/>
          <w:sz w:val="22"/>
          <w:szCs w:val="22"/>
        </w:rPr>
        <w:t xml:space="preserve"> </w:t>
      </w:r>
      <w:r w:rsidRPr="00CE6352">
        <w:rPr>
          <w:rFonts w:ascii="Times New Roman" w:hAnsi="Times New Roman" w:cs="Times New Roman"/>
          <w:sz w:val="22"/>
          <w:szCs w:val="22"/>
        </w:rPr>
        <w:t xml:space="preserve">(2015). Brief alcohol interventions for adolescents and young adults: A systematic review and meta-analysis. </w:t>
      </w:r>
      <w:r w:rsidRPr="00CE6352">
        <w:rPr>
          <w:rFonts w:ascii="Times New Roman" w:hAnsi="Times New Roman" w:cs="Times New Roman"/>
          <w:i/>
          <w:sz w:val="22"/>
          <w:szCs w:val="22"/>
        </w:rPr>
        <w:t>Journal of Substance</w:t>
      </w:r>
      <w:r w:rsidRPr="00CE6352">
        <w:rPr>
          <w:rFonts w:ascii="Times New Roman" w:hAnsi="Times New Roman" w:cs="Times New Roman"/>
          <w:i/>
          <w:spacing w:val="-10"/>
          <w:sz w:val="22"/>
          <w:szCs w:val="22"/>
        </w:rPr>
        <w:t xml:space="preserve"> </w:t>
      </w:r>
      <w:r w:rsidRPr="00CE6352">
        <w:rPr>
          <w:rFonts w:ascii="Times New Roman" w:hAnsi="Times New Roman" w:cs="Times New Roman"/>
          <w:i/>
          <w:sz w:val="22"/>
          <w:szCs w:val="22"/>
        </w:rPr>
        <w:t xml:space="preserve">Abuse Treatment, 51, </w:t>
      </w:r>
      <w:r w:rsidRPr="00CE6352">
        <w:rPr>
          <w:rFonts w:ascii="Times New Roman" w:hAnsi="Times New Roman" w:cs="Times New Roman"/>
          <w:sz w:val="22"/>
          <w:szCs w:val="22"/>
        </w:rPr>
        <w:t>1-18.</w:t>
      </w:r>
    </w:p>
    <w:p w14:paraId="3FE3FFF7"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0FB1D7FD" w14:textId="0655EFD7" w:rsidR="005A3FE9" w:rsidRP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 xml:space="preserve">Wetherill, R., &amp; Tapert, S. F. (2013). Adolescent brain development, substance use, and psychotherapeutic change. </w:t>
      </w:r>
      <w:r w:rsidRPr="00CE6352">
        <w:rPr>
          <w:rFonts w:ascii="Times New Roman" w:hAnsi="Times New Roman" w:cs="Times New Roman"/>
          <w:i/>
          <w:sz w:val="22"/>
          <w:szCs w:val="22"/>
        </w:rPr>
        <w:t>Psychology of Addictive Behaviors: Journal of the Society</w:t>
      </w:r>
      <w:r w:rsidRPr="00CE6352">
        <w:rPr>
          <w:rFonts w:ascii="Times New Roman" w:hAnsi="Times New Roman" w:cs="Times New Roman"/>
          <w:i/>
          <w:spacing w:val="-18"/>
          <w:sz w:val="22"/>
          <w:szCs w:val="22"/>
        </w:rPr>
        <w:t xml:space="preserve"> </w:t>
      </w:r>
      <w:r w:rsidRPr="00CE6352">
        <w:rPr>
          <w:rFonts w:ascii="Times New Roman" w:hAnsi="Times New Roman" w:cs="Times New Roman"/>
          <w:i/>
          <w:sz w:val="22"/>
          <w:szCs w:val="22"/>
        </w:rPr>
        <w:t>of Psychologists in Addictive Behaviors, 27</w:t>
      </w:r>
      <w:r w:rsidRPr="00CE6352">
        <w:rPr>
          <w:rFonts w:ascii="Times New Roman" w:hAnsi="Times New Roman" w:cs="Times New Roman"/>
          <w:sz w:val="22"/>
          <w:szCs w:val="22"/>
        </w:rPr>
        <w:t>(2), 393-402.</w:t>
      </w:r>
      <w:r w:rsidRPr="00CE6352">
        <w:rPr>
          <w:rFonts w:ascii="Times New Roman" w:hAnsi="Times New Roman" w:cs="Times New Roman"/>
          <w:spacing w:val="-6"/>
          <w:sz w:val="22"/>
          <w:szCs w:val="22"/>
        </w:rPr>
        <w:t xml:space="preserve"> </w:t>
      </w:r>
      <w:r w:rsidRPr="00CE6352">
        <w:rPr>
          <w:rFonts w:ascii="Times New Roman" w:hAnsi="Times New Roman" w:cs="Times New Roman"/>
          <w:sz w:val="22"/>
          <w:szCs w:val="22"/>
        </w:rPr>
        <w:t>doi:10.1037/a0029111</w:t>
      </w:r>
    </w:p>
    <w:p w14:paraId="5FA2C991" w14:textId="281971CE" w:rsidR="004B52C7" w:rsidRPr="00A95CDF" w:rsidRDefault="004B52C7" w:rsidP="0077379E">
      <w:pPr>
        <w:ind w:right="720"/>
        <w:rPr>
          <w:b/>
          <w:color w:val="991B1E"/>
        </w:rPr>
      </w:pPr>
    </w:p>
    <w:p w14:paraId="07F38FBA" w14:textId="6B2D66B5" w:rsidR="004B52C7" w:rsidRPr="00A95CDF" w:rsidRDefault="004B52C7" w:rsidP="0077379E">
      <w:pPr>
        <w:ind w:right="720"/>
      </w:pPr>
      <w:r w:rsidRPr="00A95CDF">
        <w:rPr>
          <w:b/>
          <w:color w:val="991B1E"/>
        </w:rPr>
        <w:t xml:space="preserve">Unit 14 – Week of </w:t>
      </w:r>
      <w:r w:rsidR="00CC1094" w:rsidRPr="00A95CDF">
        <w:rPr>
          <w:b/>
          <w:color w:val="991B1E"/>
        </w:rPr>
        <w:t xml:space="preserve">month/day </w:t>
      </w:r>
      <w:r w:rsidR="005A3FE9" w:rsidRPr="00A95CDF">
        <w:rPr>
          <w:b/>
          <w:color w:val="991B1E"/>
        </w:rPr>
        <w:t>Complex Issues of Adolescents and Young Adults</w:t>
      </w:r>
    </w:p>
    <w:p w14:paraId="0B8B0FA4" w14:textId="77777777" w:rsidR="005A3FE9" w:rsidRPr="00A95CDF" w:rsidRDefault="004B52C7" w:rsidP="0077379E">
      <w:pPr>
        <w:ind w:right="720"/>
        <w:rPr>
          <w:b/>
          <w:i/>
        </w:rPr>
      </w:pPr>
      <w:r w:rsidRPr="00A95CDF">
        <w:rPr>
          <w:b/>
          <w:i/>
        </w:rPr>
        <w:t>Topics</w:t>
      </w:r>
    </w:p>
    <w:p w14:paraId="577F76BC" w14:textId="77777777" w:rsidR="005A3FE9" w:rsidRPr="00CE6352" w:rsidRDefault="005A3FE9" w:rsidP="00CE6352">
      <w:pPr>
        <w:pStyle w:val="ListParagraph"/>
        <w:numPr>
          <w:ilvl w:val="0"/>
          <w:numId w:val="33"/>
        </w:numPr>
        <w:ind w:right="180"/>
        <w:rPr>
          <w:rFonts w:ascii="Times New Roman" w:hAnsi="Times New Roman" w:cs="Times New Roman"/>
          <w:b/>
          <w:i/>
        </w:rPr>
      </w:pPr>
      <w:r w:rsidRPr="00CE6352">
        <w:rPr>
          <w:rFonts w:ascii="Times New Roman" w:hAnsi="Times New Roman" w:cs="Times New Roman"/>
        </w:rPr>
        <w:t>Teen Parenthood: Impacts on parents and baby development Interventions in Teen Parenthood</w:t>
      </w:r>
    </w:p>
    <w:p w14:paraId="790D5280" w14:textId="77777777" w:rsidR="005A3FE9" w:rsidRPr="00CE6352" w:rsidRDefault="005A3FE9" w:rsidP="00CE6352">
      <w:pPr>
        <w:pStyle w:val="ListParagraph"/>
        <w:numPr>
          <w:ilvl w:val="0"/>
          <w:numId w:val="33"/>
        </w:numPr>
        <w:ind w:right="180"/>
        <w:rPr>
          <w:rFonts w:ascii="Times New Roman" w:hAnsi="Times New Roman" w:cs="Times New Roman"/>
          <w:b/>
          <w:i/>
        </w:rPr>
      </w:pPr>
      <w:r w:rsidRPr="00CE6352">
        <w:rPr>
          <w:rFonts w:ascii="Times New Roman" w:hAnsi="Times New Roman" w:cs="Times New Roman"/>
        </w:rPr>
        <w:t>Homeless adolescents and young adults</w:t>
      </w:r>
    </w:p>
    <w:p w14:paraId="5D639F93" w14:textId="2C9CC6F2" w:rsidR="005A3FE9" w:rsidRPr="00CE6352" w:rsidRDefault="005A3FE9" w:rsidP="00CE6352">
      <w:pPr>
        <w:pStyle w:val="ListParagraph"/>
        <w:numPr>
          <w:ilvl w:val="0"/>
          <w:numId w:val="33"/>
        </w:numPr>
        <w:ind w:right="180"/>
        <w:rPr>
          <w:rFonts w:ascii="Times New Roman" w:hAnsi="Times New Roman" w:cs="Times New Roman"/>
          <w:b/>
          <w:i/>
        </w:rPr>
      </w:pPr>
      <w:r w:rsidRPr="00CE6352">
        <w:rPr>
          <w:rFonts w:ascii="Times New Roman" w:hAnsi="Times New Roman" w:cs="Times New Roman"/>
        </w:rPr>
        <w:t xml:space="preserve">Intervention with homeless youth </w:t>
      </w:r>
    </w:p>
    <w:p w14:paraId="22D23AF3" w14:textId="2B61B642" w:rsidR="004B52C7" w:rsidRPr="00A95CDF" w:rsidRDefault="004B52C7" w:rsidP="0077379E">
      <w:pPr>
        <w:ind w:left="360" w:right="720"/>
        <w:rPr>
          <w:b/>
          <w:i/>
        </w:rPr>
      </w:pPr>
      <w:r w:rsidRPr="00A95CDF">
        <w:t xml:space="preserve">This unit relates to course objective(s) </w:t>
      </w:r>
      <w:r w:rsidR="00CE6352">
        <w:t>1-6</w:t>
      </w:r>
      <w:r w:rsidRPr="00A95CDF">
        <w:t>.</w:t>
      </w:r>
    </w:p>
    <w:p w14:paraId="762C3EA9" w14:textId="77777777" w:rsidR="004B52C7" w:rsidRPr="00A95CDF" w:rsidRDefault="004B52C7" w:rsidP="0077379E">
      <w:pPr>
        <w:ind w:right="720"/>
      </w:pPr>
      <w:r w:rsidRPr="00A95CDF">
        <w:rPr>
          <w:b/>
          <w:i/>
        </w:rPr>
        <w:t>Required Readings</w:t>
      </w:r>
    </w:p>
    <w:p w14:paraId="7405C5A7" w14:textId="77777777" w:rsidR="005A3FE9" w:rsidRPr="00CE6352" w:rsidRDefault="005A3FE9" w:rsidP="00CE6352">
      <w:pPr>
        <w:pStyle w:val="ListParagraph"/>
        <w:widowControl w:val="0"/>
        <w:numPr>
          <w:ilvl w:val="0"/>
          <w:numId w:val="39"/>
        </w:numPr>
        <w:tabs>
          <w:tab w:val="left" w:pos="720"/>
        </w:tabs>
        <w:autoSpaceDE w:val="0"/>
        <w:autoSpaceDN w:val="0"/>
        <w:spacing w:before="127" w:after="0" w:line="235" w:lineRule="auto"/>
        <w:ind w:left="1260" w:right="720" w:hanging="900"/>
        <w:rPr>
          <w:rFonts w:ascii="Times New Roman" w:hAnsi="Times New Roman" w:cs="Times New Roman"/>
          <w:i/>
        </w:rPr>
      </w:pPr>
      <w:r w:rsidRPr="00CE6352">
        <w:rPr>
          <w:rFonts w:ascii="Times New Roman" w:hAnsi="Times New Roman" w:cs="Times New Roman"/>
        </w:rPr>
        <w:t>Bender, K. A., Thompson S., Ferguson, K., Yoder, J. R., &amp; Kern, L. (2014). Trauma among</w:t>
      </w:r>
      <w:r w:rsidRPr="00CE6352">
        <w:rPr>
          <w:rFonts w:ascii="Times New Roman" w:hAnsi="Times New Roman" w:cs="Times New Roman"/>
          <w:spacing w:val="-22"/>
        </w:rPr>
        <w:t xml:space="preserve"> </w:t>
      </w:r>
      <w:r w:rsidRPr="00CE6352">
        <w:rPr>
          <w:rFonts w:ascii="Times New Roman" w:hAnsi="Times New Roman" w:cs="Times New Roman"/>
        </w:rPr>
        <w:t xml:space="preserve">street- involved youth. </w:t>
      </w:r>
      <w:r w:rsidRPr="00CE6352">
        <w:rPr>
          <w:rFonts w:ascii="Times New Roman" w:hAnsi="Times New Roman" w:cs="Times New Roman"/>
          <w:i/>
        </w:rPr>
        <w:t>Journal of Emotional and Behavioral Disorders, 22(1),</w:t>
      </w:r>
      <w:r w:rsidRPr="00CE6352">
        <w:rPr>
          <w:rFonts w:ascii="Times New Roman" w:hAnsi="Times New Roman" w:cs="Times New Roman"/>
          <w:i/>
          <w:spacing w:val="-6"/>
        </w:rPr>
        <w:t xml:space="preserve"> </w:t>
      </w:r>
      <w:r w:rsidRPr="00CE6352">
        <w:rPr>
          <w:rFonts w:ascii="Times New Roman" w:hAnsi="Times New Roman" w:cs="Times New Roman"/>
          <w:i/>
        </w:rPr>
        <w:t>53-64.</w:t>
      </w:r>
    </w:p>
    <w:p w14:paraId="1C7C7CE6" w14:textId="77777777" w:rsidR="005A3FE9" w:rsidRPr="00CE6352" w:rsidRDefault="005A3FE9" w:rsidP="00CE6352">
      <w:pPr>
        <w:pStyle w:val="ListParagraph"/>
        <w:tabs>
          <w:tab w:val="left" w:pos="720"/>
        </w:tabs>
        <w:spacing w:before="127" w:line="235" w:lineRule="auto"/>
        <w:ind w:left="1260" w:right="720" w:hanging="900"/>
        <w:rPr>
          <w:rFonts w:ascii="Times New Roman" w:hAnsi="Times New Roman" w:cs="Times New Roman"/>
          <w:i/>
        </w:rPr>
      </w:pPr>
    </w:p>
    <w:p w14:paraId="6ED04650" w14:textId="77777777" w:rsidR="005A3FE9" w:rsidRPr="00CE6352"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Beeharry, M., Harpin, S. B., &amp; Almakadma, A. (2018). The healthcare needs and rights of youth experiencing homelessness. </w:t>
      </w:r>
      <w:r w:rsidRPr="00CE6352">
        <w:rPr>
          <w:rFonts w:ascii="Times New Roman" w:hAnsi="Times New Roman" w:cs="Times New Roman"/>
          <w:i/>
          <w:iCs/>
          <w:color w:val="222222"/>
          <w:shd w:val="clear" w:color="auto" w:fill="FFFFFF"/>
        </w:rPr>
        <w:t>Journal of Adolescent Health</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63</w:t>
      </w:r>
      <w:r w:rsidRPr="00CE6352">
        <w:rPr>
          <w:rFonts w:ascii="Times New Roman" w:hAnsi="Times New Roman" w:cs="Times New Roman"/>
          <w:color w:val="222222"/>
          <w:shd w:val="clear" w:color="auto" w:fill="FFFFFF"/>
        </w:rPr>
        <w:t>(3), 372-375.</w:t>
      </w:r>
    </w:p>
    <w:p w14:paraId="47266532" w14:textId="77777777" w:rsidR="005A3FE9" w:rsidRPr="00CE6352" w:rsidRDefault="005A3FE9" w:rsidP="00CE6352">
      <w:pPr>
        <w:pStyle w:val="ListParagraph"/>
        <w:tabs>
          <w:tab w:val="left" w:pos="720"/>
        </w:tabs>
        <w:ind w:left="1260" w:right="720" w:hanging="900"/>
        <w:rPr>
          <w:rFonts w:ascii="Times New Roman" w:hAnsi="Times New Roman" w:cs="Times New Roman"/>
        </w:rPr>
      </w:pPr>
    </w:p>
    <w:p w14:paraId="307DB297" w14:textId="77777777" w:rsidR="00CE6352" w:rsidRPr="00CE6352"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Style w:val="Hyperlink"/>
          <w:rFonts w:ascii="Times New Roman" w:hAnsi="Times New Roman" w:cs="Times New Roman"/>
          <w:color w:val="auto"/>
          <w:u w:val="none"/>
        </w:rPr>
      </w:pPr>
      <w:r w:rsidRPr="00CE6352">
        <w:rPr>
          <w:rFonts w:ascii="Times New Roman" w:hAnsi="Times New Roman" w:cs="Times New Roman"/>
          <w:color w:val="333333"/>
          <w:shd w:val="clear" w:color="auto" w:fill="FFFFFF"/>
        </w:rPr>
        <w:t xml:space="preserve">Conn, B., de Figueiredo, S., Sherer, S., Mankerian, M., &amp; Iverson, E. (2018). “Our lives </w:t>
      </w:r>
      <w:r w:rsidRPr="00CE6352">
        <w:rPr>
          <w:rFonts w:ascii="Times New Roman" w:hAnsi="Times New Roman" w:cs="Times New Roman"/>
          <w:color w:val="333333"/>
          <w:shd w:val="clear" w:color="auto" w:fill="FFFFFF"/>
        </w:rPr>
        <w:lastRenderedPageBreak/>
        <w:t>aren’t over”: A strengths-based perspective on stigma, discrimination, and coping among young parents. </w:t>
      </w:r>
      <w:r w:rsidRPr="00CE6352">
        <w:rPr>
          <w:rFonts w:ascii="Times New Roman" w:hAnsi="Times New Roman" w:cs="Times New Roman"/>
          <w:i/>
          <w:iCs/>
          <w:color w:val="333333"/>
          <w:shd w:val="clear" w:color="auto" w:fill="FFFFFF"/>
        </w:rPr>
        <w:t>Journal of Adolescence</w:t>
      </w:r>
      <w:r w:rsidRPr="00CE6352">
        <w:rPr>
          <w:rFonts w:ascii="Times New Roman" w:hAnsi="Times New Roman" w:cs="Times New Roman"/>
          <w:color w:val="333333"/>
          <w:shd w:val="clear" w:color="auto" w:fill="FFFFFF"/>
        </w:rPr>
        <w:t>, </w:t>
      </w:r>
      <w:r w:rsidRPr="00CE6352">
        <w:rPr>
          <w:rFonts w:ascii="Times New Roman" w:hAnsi="Times New Roman" w:cs="Times New Roman"/>
          <w:i/>
          <w:iCs/>
          <w:color w:val="333333"/>
          <w:shd w:val="clear" w:color="auto" w:fill="FFFFFF"/>
        </w:rPr>
        <w:t>66</w:t>
      </w:r>
      <w:r w:rsidRPr="00CE6352">
        <w:rPr>
          <w:rFonts w:ascii="Times New Roman" w:hAnsi="Times New Roman" w:cs="Times New Roman"/>
          <w:color w:val="333333"/>
          <w:shd w:val="clear" w:color="auto" w:fill="FFFFFF"/>
        </w:rPr>
        <w:t xml:space="preserve">, 91–100. </w:t>
      </w:r>
      <w:hyperlink r:id="rId19" w:history="1">
        <w:r w:rsidRPr="00CE6352">
          <w:rPr>
            <w:rStyle w:val="Hyperlink"/>
            <w:rFonts w:ascii="Times New Roman" w:hAnsi="Times New Roman" w:cs="Times New Roman"/>
            <w:shd w:val="clear" w:color="auto" w:fill="FFFFFF"/>
          </w:rPr>
          <w:t>https://doi.org/10.1016/j.adolescence.2018.05.005</w:t>
        </w:r>
      </w:hyperlink>
    </w:p>
    <w:p w14:paraId="613927FD" w14:textId="77777777" w:rsidR="00CE6352" w:rsidRPr="00CE6352" w:rsidRDefault="00CE6352" w:rsidP="00CE6352">
      <w:pPr>
        <w:pStyle w:val="ListParagraph"/>
        <w:tabs>
          <w:tab w:val="left" w:pos="720"/>
        </w:tabs>
        <w:ind w:left="1260" w:hanging="900"/>
        <w:rPr>
          <w:rFonts w:ascii="Times New Roman" w:hAnsi="Times New Roman" w:cs="Times New Roman"/>
        </w:rPr>
      </w:pPr>
    </w:p>
    <w:p w14:paraId="07AA37DE" w14:textId="2843446D" w:rsidR="005A3FE9"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McKenzie-Mohr, S., Coates, J., &amp; McLeod, H. (2012). Responding to the needs of youth who</w:t>
      </w:r>
      <w:r w:rsidRPr="00CE6352">
        <w:rPr>
          <w:rFonts w:ascii="Times New Roman" w:hAnsi="Times New Roman" w:cs="Times New Roman"/>
          <w:spacing w:val="-29"/>
        </w:rPr>
        <w:t xml:space="preserve"> </w:t>
      </w:r>
      <w:r w:rsidRPr="00CE6352">
        <w:rPr>
          <w:rFonts w:ascii="Times New Roman" w:hAnsi="Times New Roman" w:cs="Times New Roman"/>
        </w:rPr>
        <w:t>are homeless: Calling for politicized trauma-informed intervention. Children and Youth Services Review, 34(1),</w:t>
      </w:r>
      <w:r w:rsidRPr="00CE6352">
        <w:rPr>
          <w:rFonts w:ascii="Times New Roman" w:hAnsi="Times New Roman" w:cs="Times New Roman"/>
          <w:spacing w:val="-1"/>
        </w:rPr>
        <w:t xml:space="preserve"> </w:t>
      </w:r>
      <w:r w:rsidRPr="00CE6352">
        <w:rPr>
          <w:rFonts w:ascii="Times New Roman" w:hAnsi="Times New Roman" w:cs="Times New Roman"/>
        </w:rPr>
        <w:t>136-143.</w:t>
      </w:r>
    </w:p>
    <w:p w14:paraId="37A4D6B3" w14:textId="77777777" w:rsidR="00CE6352" w:rsidRPr="00CE6352" w:rsidRDefault="00CE6352" w:rsidP="00CE6352">
      <w:pPr>
        <w:widowControl w:val="0"/>
        <w:tabs>
          <w:tab w:val="left" w:pos="720"/>
        </w:tabs>
        <w:autoSpaceDE w:val="0"/>
        <w:autoSpaceDN w:val="0"/>
        <w:ind w:left="1260" w:right="720" w:hanging="900"/>
      </w:pPr>
    </w:p>
    <w:p w14:paraId="282DE74A" w14:textId="5E99D72B" w:rsidR="005A3FE9" w:rsidRPr="00CE6352"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Xiang, X. (2013). A review of interventions for substance use among homeless youth. </w:t>
      </w:r>
      <w:r w:rsidRPr="00CE6352">
        <w:rPr>
          <w:rFonts w:ascii="Times New Roman" w:hAnsi="Times New Roman" w:cs="Times New Roman"/>
          <w:i/>
          <w:iCs/>
          <w:color w:val="222222"/>
          <w:shd w:val="clear" w:color="auto" w:fill="FFFFFF"/>
        </w:rPr>
        <w:t>Research on Social Work Practice</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23</w:t>
      </w:r>
      <w:r w:rsidRPr="00CE6352">
        <w:rPr>
          <w:rFonts w:ascii="Times New Roman" w:hAnsi="Times New Roman" w:cs="Times New Roman"/>
          <w:color w:val="222222"/>
          <w:shd w:val="clear" w:color="auto" w:fill="FFFFFF"/>
        </w:rPr>
        <w:t>(1), 34-45.</w:t>
      </w:r>
    </w:p>
    <w:p w14:paraId="4EE07A9E" w14:textId="77777777" w:rsidR="00CE6352" w:rsidRPr="00A95CDF" w:rsidRDefault="00CE6352" w:rsidP="00CE6352">
      <w:pPr>
        <w:pStyle w:val="ListParagraph"/>
        <w:widowControl w:val="0"/>
        <w:tabs>
          <w:tab w:val="left" w:pos="990"/>
        </w:tabs>
        <w:autoSpaceDE w:val="0"/>
        <w:autoSpaceDN w:val="0"/>
        <w:spacing w:after="0" w:line="240" w:lineRule="auto"/>
        <w:ind w:left="1710" w:right="720"/>
        <w:contextualSpacing w:val="0"/>
        <w:rPr>
          <w:rFonts w:ascii="Times New Roman" w:hAnsi="Times New Roman" w:cs="Times New Roman"/>
        </w:rPr>
      </w:pPr>
    </w:p>
    <w:p w14:paraId="5C82D8B9" w14:textId="77777777" w:rsidR="004B52C7" w:rsidRPr="00A95CDF" w:rsidRDefault="004B52C7" w:rsidP="0077379E">
      <w:pPr>
        <w:ind w:right="720"/>
      </w:pPr>
      <w:r w:rsidRPr="00A95CDF">
        <w:rPr>
          <w:b/>
          <w:i/>
        </w:rPr>
        <w:t>Recommended Readings</w:t>
      </w:r>
    </w:p>
    <w:p w14:paraId="6D6AFA7E" w14:textId="77777777" w:rsidR="005A3FE9" w:rsidRPr="00CE6352" w:rsidRDefault="005A3FE9" w:rsidP="00CE6352">
      <w:pPr>
        <w:pStyle w:val="ListParagraph"/>
        <w:widowControl w:val="0"/>
        <w:numPr>
          <w:ilvl w:val="1"/>
          <w:numId w:val="40"/>
        </w:numPr>
        <w:tabs>
          <w:tab w:val="left" w:pos="720"/>
        </w:tabs>
        <w:autoSpaceDE w:val="0"/>
        <w:autoSpaceDN w:val="0"/>
        <w:spacing w:before="82"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Asheer, S., Berger, A., Meckstroth, A., Kisker, E., &amp; Keating, B. (2014). Engaging pregnant and parenting teens: Early challenges and lessons learned from the evaluation of</w:t>
      </w:r>
      <w:r w:rsidRPr="00CE6352">
        <w:rPr>
          <w:rFonts w:ascii="Times New Roman" w:hAnsi="Times New Roman" w:cs="Times New Roman"/>
          <w:spacing w:val="-30"/>
        </w:rPr>
        <w:t xml:space="preserve"> </w:t>
      </w:r>
      <w:r w:rsidRPr="00CE6352">
        <w:rPr>
          <w:rFonts w:ascii="Times New Roman" w:hAnsi="Times New Roman" w:cs="Times New Roman"/>
        </w:rPr>
        <w:t xml:space="preserve">adolescent pregnancy prevention approaches. </w:t>
      </w:r>
      <w:r w:rsidRPr="00CE6352">
        <w:rPr>
          <w:rFonts w:ascii="Times New Roman" w:hAnsi="Times New Roman" w:cs="Times New Roman"/>
          <w:i/>
        </w:rPr>
        <w:t>Journal of Adolescent Health, 54</w:t>
      </w:r>
      <w:r w:rsidRPr="00CE6352">
        <w:rPr>
          <w:rFonts w:ascii="Times New Roman" w:hAnsi="Times New Roman" w:cs="Times New Roman"/>
        </w:rPr>
        <w:t>(3), S84-S91. doi:10.1016/j.jadohealth.2013.11.019</w:t>
      </w:r>
    </w:p>
    <w:p w14:paraId="1AA6509B" w14:textId="5E2EB229" w:rsidR="005A3FE9" w:rsidRPr="00CE6352" w:rsidRDefault="005A3FE9" w:rsidP="00CE6352">
      <w:pPr>
        <w:pStyle w:val="ListParagraph"/>
        <w:widowControl w:val="0"/>
        <w:numPr>
          <w:ilvl w:val="1"/>
          <w:numId w:val="40"/>
        </w:numPr>
        <w:tabs>
          <w:tab w:val="left" w:pos="720"/>
        </w:tabs>
        <w:autoSpaceDE w:val="0"/>
        <w:autoSpaceDN w:val="0"/>
        <w:spacing w:before="116"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Fielding, K., &amp; Forchuk, C. (2013). Exploring the factors associated with youth homelessness</w:t>
      </w:r>
      <w:r w:rsidRPr="00CE6352">
        <w:rPr>
          <w:rFonts w:ascii="Times New Roman" w:hAnsi="Times New Roman" w:cs="Times New Roman"/>
          <w:spacing w:val="-30"/>
        </w:rPr>
        <w:t xml:space="preserve"> </w:t>
      </w:r>
      <w:r w:rsidRPr="00CE6352">
        <w:rPr>
          <w:rFonts w:ascii="Times New Roman" w:hAnsi="Times New Roman" w:cs="Times New Roman"/>
        </w:rPr>
        <w:t xml:space="preserve">and arrests. </w:t>
      </w:r>
      <w:r w:rsidRPr="00CE6352">
        <w:rPr>
          <w:rFonts w:ascii="Times New Roman" w:hAnsi="Times New Roman" w:cs="Times New Roman"/>
          <w:i/>
        </w:rPr>
        <w:t>Journal of Child and Adolescent Psychiatric Nursing</w:t>
      </w:r>
      <w:r w:rsidRPr="00CE6352">
        <w:rPr>
          <w:rFonts w:ascii="Times New Roman" w:hAnsi="Times New Roman" w:cs="Times New Roman"/>
        </w:rPr>
        <w:t xml:space="preserve">, </w:t>
      </w:r>
      <w:r w:rsidRPr="00CE6352">
        <w:rPr>
          <w:rFonts w:ascii="Times New Roman" w:hAnsi="Times New Roman" w:cs="Times New Roman"/>
          <w:i/>
        </w:rPr>
        <w:t>26,</w:t>
      </w:r>
      <w:r w:rsidRPr="00CE6352">
        <w:rPr>
          <w:rFonts w:ascii="Times New Roman" w:hAnsi="Times New Roman" w:cs="Times New Roman"/>
          <w:i/>
          <w:spacing w:val="-4"/>
        </w:rPr>
        <w:t xml:space="preserve"> </w:t>
      </w:r>
      <w:r w:rsidRPr="00CE6352">
        <w:rPr>
          <w:rFonts w:ascii="Times New Roman" w:hAnsi="Times New Roman" w:cs="Times New Roman"/>
        </w:rPr>
        <w:t>225–233.doi: 10.1111/jcap.12056</w:t>
      </w:r>
    </w:p>
    <w:p w14:paraId="796EFEE8" w14:textId="77777777" w:rsidR="005A3FE9" w:rsidRPr="00CE6352" w:rsidRDefault="005A3FE9" w:rsidP="00CE6352">
      <w:pPr>
        <w:pStyle w:val="BodyText"/>
        <w:tabs>
          <w:tab w:val="left" w:pos="720"/>
        </w:tabs>
        <w:ind w:left="1260" w:right="720" w:hanging="900"/>
        <w:rPr>
          <w:rFonts w:ascii="Times New Roman" w:hAnsi="Times New Roman" w:cs="Times New Roman"/>
          <w:sz w:val="22"/>
          <w:szCs w:val="22"/>
        </w:rPr>
      </w:pPr>
    </w:p>
    <w:p w14:paraId="3235F7C1" w14:textId="77777777" w:rsidR="005A3FE9" w:rsidRPr="00CE6352" w:rsidRDefault="005A3FE9" w:rsidP="00CE6352">
      <w:pPr>
        <w:pStyle w:val="ListParagraph"/>
        <w:widowControl w:val="0"/>
        <w:numPr>
          <w:ilvl w:val="1"/>
          <w:numId w:val="40"/>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 xml:space="preserve">Wong, C., Clark L., &amp; Marlotte, L. (2014). The impact of specific and complex trauma on the mental health of homeless youth. </w:t>
      </w:r>
      <w:r w:rsidRPr="00CE6352">
        <w:rPr>
          <w:rFonts w:ascii="Times New Roman" w:hAnsi="Times New Roman" w:cs="Times New Roman"/>
          <w:i/>
        </w:rPr>
        <w:t>Journal of Interpersonal Violence</w:t>
      </w:r>
      <w:r w:rsidRPr="00CE6352">
        <w:rPr>
          <w:rFonts w:ascii="Times New Roman" w:hAnsi="Times New Roman" w:cs="Times New Roman"/>
        </w:rPr>
        <w:t xml:space="preserve">, </w:t>
      </w:r>
      <w:r w:rsidRPr="00CE6352">
        <w:rPr>
          <w:rFonts w:ascii="Times New Roman" w:hAnsi="Times New Roman" w:cs="Times New Roman"/>
          <w:i/>
        </w:rPr>
        <w:t xml:space="preserve">31 </w:t>
      </w:r>
      <w:r w:rsidRPr="00CE6352">
        <w:rPr>
          <w:rFonts w:ascii="Times New Roman" w:hAnsi="Times New Roman" w:cs="Times New Roman"/>
        </w:rPr>
        <w:t>(5),831- 854. doi: 10.1177/0886260514556770</w:t>
      </w:r>
    </w:p>
    <w:p w14:paraId="732FB304" w14:textId="6BF7B832" w:rsidR="004B52C7" w:rsidRPr="00A95CDF" w:rsidRDefault="004B52C7" w:rsidP="0077379E">
      <w:pPr>
        <w:ind w:right="720"/>
        <w:rPr>
          <w:b/>
          <w:color w:val="991B1E"/>
        </w:rPr>
      </w:pPr>
    </w:p>
    <w:p w14:paraId="6C86E6AB" w14:textId="5A17C75D" w:rsidR="004B52C7" w:rsidRPr="00A95CDF" w:rsidRDefault="004B52C7" w:rsidP="0077379E">
      <w:pPr>
        <w:ind w:right="720"/>
      </w:pPr>
      <w:r w:rsidRPr="00A95CDF">
        <w:rPr>
          <w:b/>
          <w:color w:val="991B1E"/>
        </w:rPr>
        <w:t xml:space="preserve">Unit 15 – Week of </w:t>
      </w:r>
      <w:r w:rsidR="00CC1094" w:rsidRPr="00A95CDF">
        <w:rPr>
          <w:b/>
          <w:color w:val="991B1E"/>
        </w:rPr>
        <w:t>month/day</w:t>
      </w:r>
      <w:r w:rsidR="005A3FE9" w:rsidRPr="00A95CDF">
        <w:rPr>
          <w:b/>
          <w:color w:val="991B1E"/>
        </w:rPr>
        <w:t xml:space="preserve"> Special Issues of Transition Age Youth Leaving the Child Welfare System</w:t>
      </w:r>
      <w:r w:rsidR="00CC1094" w:rsidRPr="00A95CDF">
        <w:rPr>
          <w:b/>
          <w:color w:val="991B1E"/>
        </w:rPr>
        <w:t xml:space="preserve"> </w:t>
      </w:r>
    </w:p>
    <w:p w14:paraId="0E4C2735" w14:textId="77777777" w:rsidR="004B52C7" w:rsidRPr="00A95CDF" w:rsidRDefault="004B52C7" w:rsidP="0077379E">
      <w:pPr>
        <w:ind w:right="720"/>
        <w:rPr>
          <w:b/>
          <w:i/>
        </w:rPr>
      </w:pPr>
      <w:r w:rsidRPr="00A95CDF">
        <w:rPr>
          <w:b/>
          <w:i/>
        </w:rPr>
        <w:t>Topics</w:t>
      </w:r>
    </w:p>
    <w:p w14:paraId="42AC1938" w14:textId="77777777" w:rsidR="005A3FE9" w:rsidRPr="00CE6352" w:rsidRDefault="005A3FE9" w:rsidP="0077379E">
      <w:pPr>
        <w:pStyle w:val="TableParagraph"/>
        <w:numPr>
          <w:ilvl w:val="0"/>
          <w:numId w:val="34"/>
        </w:numPr>
        <w:spacing w:before="17" w:line="280" w:lineRule="auto"/>
        <w:ind w:left="540" w:right="720" w:hanging="180"/>
        <w:rPr>
          <w:rFonts w:ascii="Times New Roman" w:hAnsi="Times New Roman" w:cs="Times New Roman"/>
        </w:rPr>
      </w:pPr>
      <w:r w:rsidRPr="00CE6352">
        <w:rPr>
          <w:rFonts w:ascii="Times New Roman" w:hAnsi="Times New Roman" w:cs="Times New Roman"/>
        </w:rPr>
        <w:t xml:space="preserve">Youth leaving systems of care: Strengths &amp; challenges </w:t>
      </w:r>
    </w:p>
    <w:p w14:paraId="1CBFCD9F" w14:textId="77777777" w:rsidR="005A3FE9" w:rsidRPr="00CE6352" w:rsidRDefault="005A3FE9" w:rsidP="0077379E">
      <w:pPr>
        <w:pStyle w:val="TableParagraph"/>
        <w:numPr>
          <w:ilvl w:val="0"/>
          <w:numId w:val="34"/>
        </w:numPr>
        <w:spacing w:before="17" w:line="280" w:lineRule="auto"/>
        <w:ind w:left="540" w:right="720" w:hanging="180"/>
        <w:rPr>
          <w:rFonts w:ascii="Times New Roman" w:hAnsi="Times New Roman" w:cs="Times New Roman"/>
        </w:rPr>
      </w:pPr>
      <w:r w:rsidRPr="00CE6352">
        <w:rPr>
          <w:rFonts w:ascii="Times New Roman" w:hAnsi="Times New Roman" w:cs="Times New Roman"/>
        </w:rPr>
        <w:t>Planning the transition and Programs for Youth leaving care</w:t>
      </w:r>
    </w:p>
    <w:p w14:paraId="04BD45AC" w14:textId="77777777" w:rsidR="005A3FE9" w:rsidRPr="00CE6352" w:rsidRDefault="005A3FE9" w:rsidP="0077379E">
      <w:pPr>
        <w:pStyle w:val="TableParagraph"/>
        <w:numPr>
          <w:ilvl w:val="0"/>
          <w:numId w:val="34"/>
        </w:numPr>
        <w:spacing w:before="17" w:line="280" w:lineRule="auto"/>
        <w:ind w:left="540" w:right="720" w:hanging="180"/>
        <w:rPr>
          <w:rFonts w:ascii="Times New Roman" w:hAnsi="Times New Roman" w:cs="Times New Roman"/>
        </w:rPr>
      </w:pPr>
      <w:r w:rsidRPr="00CE6352">
        <w:rPr>
          <w:rFonts w:ascii="Times New Roman" w:hAnsi="Times New Roman" w:cs="Times New Roman"/>
        </w:rPr>
        <w:t xml:space="preserve">Interventions for TAY </w:t>
      </w:r>
    </w:p>
    <w:p w14:paraId="1B270E24" w14:textId="77777777" w:rsidR="005A3FE9" w:rsidRPr="00A95CDF" w:rsidRDefault="005A3FE9" w:rsidP="0077379E">
      <w:pPr>
        <w:pStyle w:val="TableParagraph"/>
        <w:spacing w:before="17" w:line="280" w:lineRule="auto"/>
        <w:ind w:left="540" w:right="720"/>
        <w:rPr>
          <w:rFonts w:ascii="Times New Roman" w:hAnsi="Times New Roman" w:cs="Times New Roman"/>
          <w:sz w:val="20"/>
        </w:rPr>
      </w:pPr>
    </w:p>
    <w:p w14:paraId="10A3E76F" w14:textId="7F09548E" w:rsidR="004B52C7" w:rsidRPr="00A95CDF" w:rsidRDefault="004B52C7" w:rsidP="0077379E">
      <w:pPr>
        <w:pStyle w:val="TableParagraph"/>
        <w:spacing w:before="17" w:line="280" w:lineRule="auto"/>
        <w:ind w:left="540" w:right="720"/>
        <w:rPr>
          <w:rFonts w:ascii="Times New Roman" w:hAnsi="Times New Roman" w:cs="Times New Roman"/>
        </w:rPr>
      </w:pPr>
      <w:r w:rsidRPr="00A95CDF">
        <w:rPr>
          <w:rFonts w:ascii="Times New Roman" w:hAnsi="Times New Roman" w:cs="Times New Roman"/>
        </w:rPr>
        <w:t xml:space="preserve">This unit relates to course objective(s) </w:t>
      </w:r>
      <w:r w:rsidR="005A3FE9" w:rsidRPr="00A95CDF">
        <w:rPr>
          <w:rFonts w:ascii="Times New Roman" w:hAnsi="Times New Roman" w:cs="Times New Roman"/>
        </w:rPr>
        <w:t>1-6</w:t>
      </w:r>
      <w:r w:rsidRPr="00A95CDF">
        <w:rPr>
          <w:rFonts w:ascii="Times New Roman" w:hAnsi="Times New Roman" w:cs="Times New Roman"/>
        </w:rPr>
        <w:t>.</w:t>
      </w:r>
    </w:p>
    <w:p w14:paraId="23FDD528" w14:textId="77777777" w:rsidR="005A3FE9" w:rsidRPr="00A95CDF" w:rsidRDefault="005A3FE9" w:rsidP="0077379E">
      <w:pPr>
        <w:pStyle w:val="TableParagraph"/>
        <w:spacing w:before="17" w:line="280" w:lineRule="auto"/>
        <w:ind w:left="540" w:right="720"/>
        <w:rPr>
          <w:rFonts w:ascii="Times New Roman" w:hAnsi="Times New Roman" w:cs="Times New Roman"/>
          <w:sz w:val="20"/>
        </w:rPr>
      </w:pPr>
    </w:p>
    <w:p w14:paraId="7AF237F5" w14:textId="77777777" w:rsidR="004B52C7" w:rsidRPr="00A95CDF" w:rsidRDefault="004B52C7" w:rsidP="0077379E">
      <w:pPr>
        <w:ind w:right="720"/>
      </w:pPr>
      <w:r w:rsidRPr="00A95CDF">
        <w:rPr>
          <w:b/>
          <w:i/>
        </w:rPr>
        <w:t>Required Readings</w:t>
      </w:r>
    </w:p>
    <w:p w14:paraId="69309331" w14:textId="77777777" w:rsidR="005A3FE9" w:rsidRPr="00CE6352" w:rsidRDefault="005A3FE9" w:rsidP="00CE6352">
      <w:pPr>
        <w:pStyle w:val="ListParagraph"/>
        <w:widowControl w:val="0"/>
        <w:numPr>
          <w:ilvl w:val="1"/>
          <w:numId w:val="30"/>
        </w:numPr>
        <w:tabs>
          <w:tab w:val="left" w:pos="630"/>
        </w:tabs>
        <w:autoSpaceDE w:val="0"/>
        <w:autoSpaceDN w:val="0"/>
        <w:spacing w:before="120" w:after="0" w:line="237" w:lineRule="auto"/>
        <w:ind w:left="1260" w:right="720" w:hanging="900"/>
        <w:contextualSpacing w:val="0"/>
        <w:rPr>
          <w:rFonts w:ascii="Times New Roman" w:hAnsi="Times New Roman" w:cs="Times New Roman"/>
        </w:rPr>
      </w:pPr>
      <w:r w:rsidRPr="00CE6352">
        <w:rPr>
          <w:rFonts w:ascii="Times New Roman" w:hAnsi="Times New Roman" w:cs="Times New Roman"/>
        </w:rPr>
        <w:t>Curry, S. R., &amp; Abrams, L. S. (2015). Housing and social support for youth aging out of foster care: State of the research literature and directions for future inquiry</w:t>
      </w:r>
      <w:r w:rsidRPr="00CE6352">
        <w:rPr>
          <w:rFonts w:ascii="Times New Roman" w:hAnsi="Times New Roman" w:cs="Times New Roman"/>
          <w:i/>
        </w:rPr>
        <w:t>. Child &amp;</w:t>
      </w:r>
      <w:r w:rsidRPr="00CE6352">
        <w:rPr>
          <w:rFonts w:ascii="Times New Roman" w:hAnsi="Times New Roman" w:cs="Times New Roman"/>
          <w:i/>
          <w:spacing w:val="-18"/>
        </w:rPr>
        <w:t xml:space="preserve"> </w:t>
      </w:r>
      <w:r w:rsidRPr="00CE6352">
        <w:rPr>
          <w:rFonts w:ascii="Times New Roman" w:hAnsi="Times New Roman" w:cs="Times New Roman"/>
          <w:i/>
        </w:rPr>
        <w:t>Adolescent Social Work Journal, 32</w:t>
      </w:r>
      <w:r w:rsidRPr="00CE6352">
        <w:rPr>
          <w:rFonts w:ascii="Times New Roman" w:hAnsi="Times New Roman" w:cs="Times New Roman"/>
        </w:rPr>
        <w:t>(2), 143-153.</w:t>
      </w:r>
      <w:r w:rsidRPr="00CE6352">
        <w:rPr>
          <w:rFonts w:ascii="Times New Roman" w:hAnsi="Times New Roman" w:cs="Times New Roman"/>
          <w:spacing w:val="-1"/>
        </w:rPr>
        <w:t xml:space="preserve"> </w:t>
      </w:r>
      <w:r w:rsidRPr="00CE6352">
        <w:rPr>
          <w:rFonts w:ascii="Times New Roman" w:hAnsi="Times New Roman" w:cs="Times New Roman"/>
        </w:rPr>
        <w:t>doi:10.1007/s10560-014-0346-4</w:t>
      </w:r>
    </w:p>
    <w:p w14:paraId="078B9DBD" w14:textId="77777777" w:rsidR="005A3FE9" w:rsidRPr="00CE6352" w:rsidRDefault="005A3FE9" w:rsidP="00CE6352">
      <w:pPr>
        <w:pStyle w:val="ListParagraph"/>
        <w:tabs>
          <w:tab w:val="left" w:pos="630"/>
        </w:tabs>
        <w:spacing w:before="120" w:line="237" w:lineRule="auto"/>
        <w:ind w:left="1260" w:right="720" w:hanging="900"/>
        <w:rPr>
          <w:rFonts w:ascii="Times New Roman" w:hAnsi="Times New Roman" w:cs="Times New Roman"/>
        </w:rPr>
      </w:pPr>
    </w:p>
    <w:p w14:paraId="122F1475" w14:textId="77777777" w:rsidR="005A3FE9" w:rsidRPr="00CE6352" w:rsidRDefault="005A3FE9" w:rsidP="00CE6352">
      <w:pPr>
        <w:pStyle w:val="ListParagraph"/>
        <w:widowControl w:val="0"/>
        <w:numPr>
          <w:ilvl w:val="0"/>
          <w:numId w:val="30"/>
        </w:numPr>
        <w:tabs>
          <w:tab w:val="left" w:pos="63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Day, A., Riebschleger, J., Dworsky, A., Damashek, A., &amp; Fogarty, K. (2012). Maximizing educational opportunities for youth aging out of foster care by engaging youth voices in a partnership for social change. </w:t>
      </w:r>
      <w:r w:rsidRPr="00CE6352">
        <w:rPr>
          <w:rFonts w:ascii="Times New Roman" w:hAnsi="Times New Roman" w:cs="Times New Roman"/>
          <w:i/>
          <w:iCs/>
          <w:color w:val="222222"/>
          <w:shd w:val="clear" w:color="auto" w:fill="FFFFFF"/>
        </w:rPr>
        <w:t>Children and Youth Services Review</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34</w:t>
      </w:r>
      <w:r w:rsidRPr="00CE6352">
        <w:rPr>
          <w:rFonts w:ascii="Times New Roman" w:hAnsi="Times New Roman" w:cs="Times New Roman"/>
          <w:color w:val="222222"/>
          <w:shd w:val="clear" w:color="auto" w:fill="FFFFFF"/>
        </w:rPr>
        <w:t>(5), 1007-1014.</w:t>
      </w:r>
    </w:p>
    <w:p w14:paraId="33309A35" w14:textId="77777777" w:rsidR="005A3FE9" w:rsidRPr="00CE6352" w:rsidRDefault="005A3FE9" w:rsidP="00CE6352">
      <w:pPr>
        <w:pStyle w:val="ListParagraph"/>
        <w:widowControl w:val="0"/>
        <w:numPr>
          <w:ilvl w:val="1"/>
          <w:numId w:val="30"/>
        </w:numPr>
        <w:tabs>
          <w:tab w:val="left" w:pos="630"/>
        </w:tabs>
        <w:autoSpaceDE w:val="0"/>
        <w:autoSpaceDN w:val="0"/>
        <w:spacing w:before="124" w:after="0" w:line="235" w:lineRule="auto"/>
        <w:ind w:left="1260" w:right="720" w:hanging="900"/>
        <w:contextualSpacing w:val="0"/>
        <w:rPr>
          <w:rFonts w:ascii="Times New Roman" w:hAnsi="Times New Roman" w:cs="Times New Roman"/>
        </w:rPr>
      </w:pPr>
      <w:r w:rsidRPr="00CE6352">
        <w:rPr>
          <w:rFonts w:ascii="Times New Roman" w:hAnsi="Times New Roman" w:cs="Times New Roman"/>
        </w:rPr>
        <w:t xml:space="preserve">Nesmith, A., &amp; Christopherson, K. (2014). Smoothing the transition to adulthood: Creating ongoing supportive relationships among foster youth. </w:t>
      </w:r>
      <w:r w:rsidRPr="00CE6352">
        <w:rPr>
          <w:rFonts w:ascii="Times New Roman" w:hAnsi="Times New Roman" w:cs="Times New Roman"/>
          <w:i/>
        </w:rPr>
        <w:t>Child and Youth Services Review</w:t>
      </w:r>
      <w:r w:rsidRPr="00CE6352">
        <w:rPr>
          <w:rFonts w:ascii="Times New Roman" w:hAnsi="Times New Roman" w:cs="Times New Roman"/>
        </w:rPr>
        <w:t>,</w:t>
      </w:r>
      <w:r w:rsidRPr="00CE6352">
        <w:rPr>
          <w:rFonts w:ascii="Times New Roman" w:hAnsi="Times New Roman" w:cs="Times New Roman"/>
          <w:i/>
        </w:rPr>
        <w:t>37</w:t>
      </w:r>
      <w:r w:rsidRPr="00CE6352">
        <w:rPr>
          <w:rFonts w:ascii="Times New Roman" w:hAnsi="Times New Roman" w:cs="Times New Roman"/>
        </w:rPr>
        <w:t>,</w:t>
      </w:r>
      <w:r w:rsidRPr="00CE6352">
        <w:rPr>
          <w:rFonts w:ascii="Times New Roman" w:hAnsi="Times New Roman" w:cs="Times New Roman"/>
          <w:spacing w:val="-26"/>
        </w:rPr>
        <w:t xml:space="preserve"> </w:t>
      </w:r>
      <w:r w:rsidRPr="00CE6352">
        <w:rPr>
          <w:rFonts w:ascii="Times New Roman" w:hAnsi="Times New Roman" w:cs="Times New Roman"/>
        </w:rPr>
        <w:t>1-8.</w:t>
      </w:r>
    </w:p>
    <w:p w14:paraId="6A98A497" w14:textId="77777777" w:rsidR="005A3FE9" w:rsidRPr="00CE6352" w:rsidRDefault="005A3FE9" w:rsidP="00CE6352">
      <w:pPr>
        <w:pStyle w:val="ListParagraph"/>
        <w:tabs>
          <w:tab w:val="left" w:pos="630"/>
        </w:tabs>
        <w:spacing w:before="124" w:line="235" w:lineRule="auto"/>
        <w:ind w:left="1260" w:right="720" w:hanging="900"/>
        <w:rPr>
          <w:rFonts w:ascii="Times New Roman" w:hAnsi="Times New Roman" w:cs="Times New Roman"/>
        </w:rPr>
      </w:pPr>
    </w:p>
    <w:p w14:paraId="7CEF1DAD" w14:textId="5A7BD393" w:rsidR="005A3FE9" w:rsidRPr="00CE6352" w:rsidRDefault="005A3FE9" w:rsidP="00CE6352">
      <w:pPr>
        <w:pStyle w:val="ListParagraph"/>
        <w:widowControl w:val="0"/>
        <w:numPr>
          <w:ilvl w:val="0"/>
          <w:numId w:val="30"/>
        </w:numPr>
        <w:tabs>
          <w:tab w:val="left" w:pos="63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 xml:space="preserve">Yates, T. M., &amp; Grey, I. K. (2012). Adapting to aging out: Profiles of risk and resilience </w:t>
      </w:r>
      <w:r w:rsidRPr="00CE6352">
        <w:rPr>
          <w:rFonts w:ascii="Times New Roman" w:hAnsi="Times New Roman" w:cs="Times New Roman"/>
          <w:color w:val="222222"/>
          <w:shd w:val="clear" w:color="auto" w:fill="FFFFFF"/>
        </w:rPr>
        <w:lastRenderedPageBreak/>
        <w:t>among emancipated foster youth. </w:t>
      </w:r>
      <w:r w:rsidRPr="00CE6352">
        <w:rPr>
          <w:rFonts w:ascii="Times New Roman" w:hAnsi="Times New Roman" w:cs="Times New Roman"/>
          <w:i/>
          <w:iCs/>
          <w:color w:val="222222"/>
          <w:shd w:val="clear" w:color="auto" w:fill="FFFFFF"/>
        </w:rPr>
        <w:t>Development and psychopathology</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24</w:t>
      </w:r>
      <w:r w:rsidRPr="00CE6352">
        <w:rPr>
          <w:rFonts w:ascii="Times New Roman" w:hAnsi="Times New Roman" w:cs="Times New Roman"/>
          <w:color w:val="222222"/>
          <w:shd w:val="clear" w:color="auto" w:fill="FFFFFF"/>
        </w:rPr>
        <w:t>(2), 475-492.</w:t>
      </w:r>
    </w:p>
    <w:p w14:paraId="5B708731" w14:textId="77777777" w:rsidR="005A3FE9" w:rsidRPr="00A95CDF" w:rsidRDefault="005A3FE9" w:rsidP="0077379E">
      <w:pPr>
        <w:pStyle w:val="ListParagraph"/>
        <w:widowControl w:val="0"/>
        <w:tabs>
          <w:tab w:val="left" w:pos="990"/>
        </w:tabs>
        <w:autoSpaceDE w:val="0"/>
        <w:autoSpaceDN w:val="0"/>
        <w:spacing w:after="0" w:line="240" w:lineRule="auto"/>
        <w:ind w:left="1710" w:right="720"/>
        <w:contextualSpacing w:val="0"/>
        <w:rPr>
          <w:rFonts w:ascii="Times New Roman" w:hAnsi="Times New Roman" w:cs="Times New Roman"/>
        </w:rPr>
      </w:pPr>
    </w:p>
    <w:p w14:paraId="3D5EF7BC" w14:textId="77777777" w:rsidR="004B52C7" w:rsidRPr="00A95CDF" w:rsidRDefault="004B52C7" w:rsidP="0077379E">
      <w:pPr>
        <w:ind w:right="720"/>
      </w:pPr>
      <w:r w:rsidRPr="00A95CDF">
        <w:rPr>
          <w:b/>
          <w:i/>
        </w:rPr>
        <w:t>Recommended Readings</w:t>
      </w:r>
    </w:p>
    <w:p w14:paraId="2A8412C5" w14:textId="77777777" w:rsidR="005A3FE9" w:rsidRPr="00CE6352" w:rsidRDefault="005A3FE9" w:rsidP="00CE6352">
      <w:pPr>
        <w:pStyle w:val="ListParagraph"/>
        <w:widowControl w:val="0"/>
        <w:numPr>
          <w:ilvl w:val="0"/>
          <w:numId w:val="35"/>
        </w:numPr>
        <w:tabs>
          <w:tab w:val="left" w:pos="720"/>
        </w:tabs>
        <w:autoSpaceDE w:val="0"/>
        <w:autoSpaceDN w:val="0"/>
        <w:spacing w:after="0" w:line="235" w:lineRule="auto"/>
        <w:ind w:left="1260" w:right="720" w:hanging="900"/>
        <w:rPr>
          <w:rFonts w:ascii="Times New Roman" w:hAnsi="Times New Roman" w:cs="Times New Roman"/>
          <w:i/>
          <w:color w:val="252525"/>
        </w:rPr>
      </w:pPr>
      <w:r w:rsidRPr="00CE6352">
        <w:rPr>
          <w:rFonts w:ascii="Times New Roman" w:hAnsi="Times New Roman" w:cs="Times New Roman"/>
          <w:color w:val="252525"/>
        </w:rPr>
        <w:t>California Child Welfare Co-Investment Partnership. (2010). Understanding outcomes for</w:t>
      </w:r>
      <w:r w:rsidRPr="00CE6352">
        <w:rPr>
          <w:rFonts w:ascii="Times New Roman" w:hAnsi="Times New Roman" w:cs="Times New Roman"/>
          <w:color w:val="252525"/>
          <w:spacing w:val="-27"/>
        </w:rPr>
        <w:t xml:space="preserve"> </w:t>
      </w:r>
      <w:r w:rsidRPr="00CE6352">
        <w:rPr>
          <w:rFonts w:ascii="Times New Roman" w:hAnsi="Times New Roman" w:cs="Times New Roman"/>
          <w:color w:val="252525"/>
        </w:rPr>
        <w:t xml:space="preserve">youth aging out of foster care. </w:t>
      </w:r>
      <w:r w:rsidRPr="00CE6352">
        <w:rPr>
          <w:rFonts w:ascii="Times New Roman" w:hAnsi="Times New Roman" w:cs="Times New Roman"/>
          <w:i/>
          <w:color w:val="252525"/>
        </w:rPr>
        <w:t>Insights,</w:t>
      </w:r>
      <w:r w:rsidRPr="00CE6352">
        <w:rPr>
          <w:rFonts w:ascii="Times New Roman" w:hAnsi="Times New Roman" w:cs="Times New Roman"/>
          <w:i/>
          <w:color w:val="252525"/>
          <w:spacing w:val="-1"/>
        </w:rPr>
        <w:t xml:space="preserve"> </w:t>
      </w:r>
      <w:r w:rsidRPr="00CE6352">
        <w:rPr>
          <w:rFonts w:ascii="Times New Roman" w:hAnsi="Times New Roman" w:cs="Times New Roman"/>
          <w:i/>
          <w:color w:val="252525"/>
        </w:rPr>
        <w:t>3.</w:t>
      </w:r>
    </w:p>
    <w:p w14:paraId="27D0C824" w14:textId="77777777" w:rsidR="005A3FE9" w:rsidRPr="00CE6352" w:rsidRDefault="005A3FE9" w:rsidP="00CE6352">
      <w:pPr>
        <w:pStyle w:val="BodyText"/>
        <w:tabs>
          <w:tab w:val="left" w:pos="720"/>
        </w:tabs>
        <w:spacing w:before="3"/>
        <w:ind w:left="1260" w:right="720" w:hanging="900"/>
        <w:rPr>
          <w:rFonts w:ascii="Times New Roman" w:hAnsi="Times New Roman" w:cs="Times New Roman"/>
          <w:i/>
          <w:sz w:val="22"/>
          <w:szCs w:val="22"/>
        </w:rPr>
      </w:pPr>
    </w:p>
    <w:p w14:paraId="0F9AC5E1" w14:textId="77777777" w:rsidR="005A3FE9" w:rsidRPr="00CE6352" w:rsidRDefault="005A3FE9" w:rsidP="00CE6352">
      <w:pPr>
        <w:pStyle w:val="ListParagraph"/>
        <w:widowControl w:val="0"/>
        <w:numPr>
          <w:ilvl w:val="1"/>
          <w:numId w:val="6"/>
        </w:numPr>
        <w:tabs>
          <w:tab w:val="left" w:pos="720"/>
        </w:tabs>
        <w:autoSpaceDE w:val="0"/>
        <w:autoSpaceDN w:val="0"/>
        <w:spacing w:before="1"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Ferguson, K. M., Kim, M. A., &amp; McCoy, S. (2011). Enhancing empowerment and leadership among homeless youth in agency and community settings: A grounded theory</w:t>
      </w:r>
      <w:r w:rsidRPr="00CE6352">
        <w:rPr>
          <w:rFonts w:ascii="Times New Roman" w:hAnsi="Times New Roman" w:cs="Times New Roman"/>
          <w:color w:val="252525"/>
          <w:spacing w:val="-27"/>
        </w:rPr>
        <w:t xml:space="preserve"> </w:t>
      </w:r>
      <w:r w:rsidRPr="00CE6352">
        <w:rPr>
          <w:rFonts w:ascii="Times New Roman" w:hAnsi="Times New Roman" w:cs="Times New Roman"/>
          <w:color w:val="252525"/>
        </w:rPr>
        <w:t xml:space="preserve">approach. </w:t>
      </w:r>
      <w:r w:rsidRPr="00CE6352">
        <w:rPr>
          <w:rFonts w:ascii="Times New Roman" w:hAnsi="Times New Roman" w:cs="Times New Roman"/>
          <w:i/>
          <w:color w:val="252525"/>
        </w:rPr>
        <w:t>Child and Adolescent Social Work Journal, 28</w:t>
      </w:r>
      <w:r w:rsidRPr="00CE6352">
        <w:rPr>
          <w:rFonts w:ascii="Times New Roman" w:hAnsi="Times New Roman" w:cs="Times New Roman"/>
          <w:color w:val="252525"/>
        </w:rPr>
        <w:t>(1),1-22.</w:t>
      </w:r>
      <w:r w:rsidRPr="00CE6352">
        <w:rPr>
          <w:rFonts w:ascii="Times New Roman" w:hAnsi="Times New Roman" w:cs="Times New Roman"/>
          <w:color w:val="252525"/>
          <w:spacing w:val="-17"/>
        </w:rPr>
        <w:t xml:space="preserve"> </w:t>
      </w:r>
      <w:r w:rsidRPr="00CE6352">
        <w:rPr>
          <w:rFonts w:ascii="Times New Roman" w:hAnsi="Times New Roman" w:cs="Times New Roman"/>
          <w:color w:val="252525"/>
        </w:rPr>
        <w:t>doi:10.1007/s10560-010-0217-6</w:t>
      </w:r>
    </w:p>
    <w:p w14:paraId="3FA5F013" w14:textId="77777777" w:rsidR="005A3FE9" w:rsidRPr="00CE6352" w:rsidRDefault="005A3FE9" w:rsidP="00CE6352">
      <w:pPr>
        <w:pStyle w:val="BodyText"/>
        <w:tabs>
          <w:tab w:val="left" w:pos="720"/>
        </w:tabs>
        <w:spacing w:before="10"/>
        <w:ind w:left="1260" w:right="720" w:hanging="900"/>
        <w:rPr>
          <w:rFonts w:ascii="Times New Roman" w:hAnsi="Times New Roman" w:cs="Times New Roman"/>
          <w:sz w:val="22"/>
          <w:szCs w:val="22"/>
        </w:rPr>
      </w:pPr>
    </w:p>
    <w:p w14:paraId="5BF7F09A" w14:textId="77777777" w:rsidR="005A3FE9" w:rsidRPr="00CE6352" w:rsidRDefault="005A3FE9" w:rsidP="00CE6352">
      <w:pPr>
        <w:pStyle w:val="ListParagraph"/>
        <w:widowControl w:val="0"/>
        <w:numPr>
          <w:ilvl w:val="1"/>
          <w:numId w:val="6"/>
        </w:numPr>
        <w:tabs>
          <w:tab w:val="left" w:pos="720"/>
        </w:tabs>
        <w:autoSpaceDE w:val="0"/>
        <w:autoSpaceDN w:val="0"/>
        <w:spacing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 xml:space="preserve">Linda, </w:t>
      </w:r>
      <w:r w:rsidRPr="00CE6352">
        <w:rPr>
          <w:rFonts w:ascii="Times New Roman" w:hAnsi="Times New Roman" w:cs="Times New Roman"/>
          <w:color w:val="252525"/>
          <w:spacing w:val="4"/>
        </w:rPr>
        <w:t xml:space="preserve">W. </w:t>
      </w:r>
      <w:r w:rsidRPr="00CE6352">
        <w:rPr>
          <w:rFonts w:ascii="Times New Roman" w:hAnsi="Times New Roman" w:cs="Times New Roman"/>
          <w:color w:val="252525"/>
        </w:rPr>
        <w:t xml:space="preserve">P., Marroquín, B., &amp; Miranda, R. (2012). Active and passive problem solving as moderators of the relation between negative life event stress and suicidal ideation among suicide attempters and non-attempters. </w:t>
      </w:r>
      <w:r w:rsidRPr="00CE6352">
        <w:rPr>
          <w:rFonts w:ascii="Times New Roman" w:hAnsi="Times New Roman" w:cs="Times New Roman"/>
          <w:i/>
          <w:color w:val="252525"/>
        </w:rPr>
        <w:t>Archives of Suicide Research, 16</w:t>
      </w:r>
      <w:r w:rsidRPr="00CE6352">
        <w:rPr>
          <w:rFonts w:ascii="Times New Roman" w:hAnsi="Times New Roman" w:cs="Times New Roman"/>
          <w:color w:val="252525"/>
        </w:rPr>
        <w:t>(3), 183-197. doi:10.1080/13811118.2012.695233</w:t>
      </w:r>
    </w:p>
    <w:p w14:paraId="51D62CC5" w14:textId="77777777" w:rsidR="005A3FE9" w:rsidRPr="00CE6352" w:rsidRDefault="005A3FE9" w:rsidP="00CE6352">
      <w:pPr>
        <w:pStyle w:val="ListParagraph"/>
        <w:widowControl w:val="0"/>
        <w:numPr>
          <w:ilvl w:val="1"/>
          <w:numId w:val="6"/>
        </w:numPr>
        <w:tabs>
          <w:tab w:val="left" w:pos="720"/>
        </w:tabs>
        <w:autoSpaceDE w:val="0"/>
        <w:autoSpaceDN w:val="0"/>
        <w:spacing w:before="121" w:after="0" w:line="237"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 xml:space="preserve">Pottick, K., Warner, L., Stoep, A., &amp; Knight, N. (2014). Clinical characteristics and outpatient mental health service use of transition-age youth in the USA. </w:t>
      </w:r>
      <w:r w:rsidRPr="00CE6352">
        <w:rPr>
          <w:rFonts w:ascii="Times New Roman" w:hAnsi="Times New Roman" w:cs="Times New Roman"/>
          <w:i/>
          <w:color w:val="252525"/>
        </w:rPr>
        <w:t>The Journal of</w:t>
      </w:r>
      <w:r w:rsidRPr="00CE6352">
        <w:rPr>
          <w:rFonts w:ascii="Times New Roman" w:hAnsi="Times New Roman" w:cs="Times New Roman"/>
          <w:i/>
          <w:color w:val="252525"/>
          <w:spacing w:val="-21"/>
        </w:rPr>
        <w:t xml:space="preserve"> </w:t>
      </w:r>
      <w:r w:rsidRPr="00CE6352">
        <w:rPr>
          <w:rFonts w:ascii="Times New Roman" w:hAnsi="Times New Roman" w:cs="Times New Roman"/>
          <w:i/>
          <w:color w:val="252525"/>
        </w:rPr>
        <w:t>Behavioral Health Services &amp; Research, 41</w:t>
      </w:r>
      <w:r w:rsidRPr="00CE6352">
        <w:rPr>
          <w:rFonts w:ascii="Times New Roman" w:hAnsi="Times New Roman" w:cs="Times New Roman"/>
          <w:color w:val="252525"/>
        </w:rPr>
        <w:t>(2),</w:t>
      </w:r>
      <w:r w:rsidRPr="00CE6352">
        <w:rPr>
          <w:rFonts w:ascii="Times New Roman" w:hAnsi="Times New Roman" w:cs="Times New Roman"/>
          <w:color w:val="252525"/>
          <w:spacing w:val="4"/>
        </w:rPr>
        <w:t xml:space="preserve"> </w:t>
      </w:r>
      <w:r w:rsidRPr="00CE6352">
        <w:rPr>
          <w:rFonts w:ascii="Times New Roman" w:hAnsi="Times New Roman" w:cs="Times New Roman"/>
          <w:color w:val="252525"/>
        </w:rPr>
        <w:t>230-243.</w:t>
      </w:r>
    </w:p>
    <w:p w14:paraId="20805FD4" w14:textId="77777777" w:rsidR="005A3FE9" w:rsidRPr="00CE6352" w:rsidRDefault="005A3FE9" w:rsidP="00CE6352">
      <w:pPr>
        <w:pStyle w:val="ListParagraph"/>
        <w:widowControl w:val="0"/>
        <w:numPr>
          <w:ilvl w:val="1"/>
          <w:numId w:val="6"/>
        </w:numPr>
        <w:tabs>
          <w:tab w:val="left" w:pos="720"/>
        </w:tabs>
        <w:autoSpaceDE w:val="0"/>
        <w:autoSpaceDN w:val="0"/>
        <w:spacing w:before="123"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 xml:space="preserve">Powers, L., Greenen, S., Powers J., Summer-Pommier, S., Turner A., Dalton L., Drummond, D., &amp; Swank, P. (2012). My life: Effects of a longitudinal, randomized study of self- determination enhancement on the transition outcomes of youth in foster care and special education. </w:t>
      </w:r>
      <w:r w:rsidRPr="00CE6352">
        <w:rPr>
          <w:rFonts w:ascii="Times New Roman" w:hAnsi="Times New Roman" w:cs="Times New Roman"/>
          <w:i/>
        </w:rPr>
        <w:t>Child and Youth Services Review</w:t>
      </w:r>
      <w:r w:rsidRPr="00CE6352">
        <w:rPr>
          <w:rFonts w:ascii="Times New Roman" w:hAnsi="Times New Roman" w:cs="Times New Roman"/>
        </w:rPr>
        <w:t xml:space="preserve">, </w:t>
      </w:r>
      <w:r w:rsidRPr="00CE6352">
        <w:rPr>
          <w:rFonts w:ascii="Times New Roman" w:hAnsi="Times New Roman" w:cs="Times New Roman"/>
          <w:i/>
        </w:rPr>
        <w:t>34</w:t>
      </w:r>
      <w:r w:rsidRPr="00CE6352">
        <w:rPr>
          <w:rFonts w:ascii="Times New Roman" w:hAnsi="Times New Roman" w:cs="Times New Roman"/>
        </w:rPr>
        <w:t>(11),</w:t>
      </w:r>
      <w:r w:rsidRPr="00CE6352">
        <w:rPr>
          <w:rFonts w:ascii="Times New Roman" w:hAnsi="Times New Roman" w:cs="Times New Roman"/>
          <w:spacing w:val="-2"/>
        </w:rPr>
        <w:t xml:space="preserve"> </w:t>
      </w:r>
      <w:r w:rsidRPr="00CE6352">
        <w:rPr>
          <w:rFonts w:ascii="Times New Roman" w:hAnsi="Times New Roman" w:cs="Times New Roman"/>
        </w:rPr>
        <w:t>2179–2187.</w:t>
      </w:r>
    </w:p>
    <w:p w14:paraId="77E90ED2" w14:textId="77777777" w:rsidR="005A3FE9" w:rsidRPr="00CE6352" w:rsidRDefault="005A3FE9" w:rsidP="00CE6352">
      <w:pPr>
        <w:pStyle w:val="ListParagraph"/>
        <w:widowControl w:val="0"/>
        <w:numPr>
          <w:ilvl w:val="1"/>
          <w:numId w:val="6"/>
        </w:numPr>
        <w:tabs>
          <w:tab w:val="left" w:pos="720"/>
        </w:tabs>
        <w:autoSpaceDE w:val="0"/>
        <w:autoSpaceDN w:val="0"/>
        <w:spacing w:before="116"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Stott, T. (2012). Placement instability and risky behaviors of youth aging out of foster care.</w:t>
      </w:r>
      <w:r w:rsidRPr="00CE6352">
        <w:rPr>
          <w:rFonts w:ascii="Times New Roman" w:hAnsi="Times New Roman" w:cs="Times New Roman"/>
          <w:color w:val="252525"/>
          <w:spacing w:val="-23"/>
        </w:rPr>
        <w:t xml:space="preserve"> </w:t>
      </w:r>
      <w:r w:rsidRPr="00CE6352">
        <w:rPr>
          <w:rFonts w:ascii="Times New Roman" w:hAnsi="Times New Roman" w:cs="Times New Roman"/>
          <w:i/>
          <w:color w:val="252525"/>
        </w:rPr>
        <w:t>Child and Adolescent Social Work Journal</w:t>
      </w:r>
      <w:r w:rsidRPr="00CE6352">
        <w:rPr>
          <w:rFonts w:ascii="Times New Roman" w:hAnsi="Times New Roman" w:cs="Times New Roman"/>
          <w:color w:val="252525"/>
        </w:rPr>
        <w:t xml:space="preserve">, </w:t>
      </w:r>
      <w:r w:rsidRPr="00CE6352">
        <w:rPr>
          <w:rFonts w:ascii="Times New Roman" w:hAnsi="Times New Roman" w:cs="Times New Roman"/>
          <w:i/>
          <w:color w:val="252525"/>
        </w:rPr>
        <w:t>29</w:t>
      </w:r>
      <w:r w:rsidRPr="00CE6352">
        <w:rPr>
          <w:rFonts w:ascii="Times New Roman" w:hAnsi="Times New Roman" w:cs="Times New Roman"/>
          <w:color w:val="252525"/>
        </w:rPr>
        <w:t>(1), 61-83.</w:t>
      </w:r>
      <w:r w:rsidRPr="00CE6352">
        <w:rPr>
          <w:rFonts w:ascii="Times New Roman" w:hAnsi="Times New Roman" w:cs="Times New Roman"/>
          <w:color w:val="252525"/>
          <w:spacing w:val="-10"/>
        </w:rPr>
        <w:t xml:space="preserve"> </w:t>
      </w:r>
      <w:r w:rsidRPr="00CE6352">
        <w:rPr>
          <w:rFonts w:ascii="Times New Roman" w:hAnsi="Times New Roman" w:cs="Times New Roman"/>
          <w:color w:val="252525"/>
        </w:rPr>
        <w:t>doi:10.1007/s10560-011-0247-8</w:t>
      </w:r>
    </w:p>
    <w:p w14:paraId="42EA8114" w14:textId="77777777" w:rsidR="005A3FE9" w:rsidRPr="00CE6352" w:rsidRDefault="005A3FE9" w:rsidP="00CE6352">
      <w:pPr>
        <w:pStyle w:val="BodyText"/>
        <w:tabs>
          <w:tab w:val="left" w:pos="720"/>
        </w:tabs>
        <w:spacing w:before="10"/>
        <w:ind w:left="1260" w:right="720" w:hanging="900"/>
        <w:rPr>
          <w:rFonts w:ascii="Times New Roman" w:hAnsi="Times New Roman" w:cs="Times New Roman"/>
          <w:sz w:val="22"/>
          <w:szCs w:val="22"/>
        </w:rPr>
      </w:pPr>
    </w:p>
    <w:p w14:paraId="3966C098" w14:textId="77777777" w:rsidR="005A3FE9" w:rsidRPr="00CE6352" w:rsidRDefault="005A3FE9" w:rsidP="00CE6352">
      <w:pPr>
        <w:pStyle w:val="ListParagraph"/>
        <w:widowControl w:val="0"/>
        <w:numPr>
          <w:ilvl w:val="1"/>
          <w:numId w:val="6"/>
        </w:numPr>
        <w:tabs>
          <w:tab w:val="left" w:pos="720"/>
        </w:tabs>
        <w:autoSpaceDE w:val="0"/>
        <w:autoSpaceDN w:val="0"/>
        <w:spacing w:before="1"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 xml:space="preserve">Smith, </w:t>
      </w:r>
      <w:r w:rsidRPr="00CE6352">
        <w:rPr>
          <w:rFonts w:ascii="Times New Roman" w:hAnsi="Times New Roman" w:cs="Times New Roman"/>
          <w:color w:val="252525"/>
          <w:spacing w:val="4"/>
        </w:rPr>
        <w:t xml:space="preserve">W. </w:t>
      </w:r>
      <w:r w:rsidRPr="00CE6352">
        <w:rPr>
          <w:rFonts w:ascii="Times New Roman" w:hAnsi="Times New Roman" w:cs="Times New Roman"/>
          <w:color w:val="252525"/>
        </w:rPr>
        <w:t xml:space="preserve">(2011). The child welfare system as context. In </w:t>
      </w:r>
      <w:r w:rsidRPr="00CE6352">
        <w:rPr>
          <w:rFonts w:ascii="Times New Roman" w:hAnsi="Times New Roman" w:cs="Times New Roman"/>
          <w:i/>
          <w:color w:val="252525"/>
        </w:rPr>
        <w:t xml:space="preserve">Youth leaving foster care: A developmental, relationship-based approach to practice </w:t>
      </w:r>
      <w:r w:rsidRPr="00CE6352">
        <w:rPr>
          <w:rFonts w:ascii="Times New Roman" w:hAnsi="Times New Roman" w:cs="Times New Roman"/>
          <w:color w:val="252525"/>
        </w:rPr>
        <w:t>(pp. 5-19). New York, NY: Oxford University</w:t>
      </w:r>
      <w:r w:rsidRPr="00CE6352">
        <w:rPr>
          <w:rFonts w:ascii="Times New Roman" w:hAnsi="Times New Roman" w:cs="Times New Roman"/>
          <w:color w:val="252525"/>
          <w:spacing w:val="-3"/>
        </w:rPr>
        <w:t xml:space="preserve"> </w:t>
      </w:r>
      <w:r w:rsidRPr="00CE6352">
        <w:rPr>
          <w:rFonts w:ascii="Times New Roman" w:hAnsi="Times New Roman" w:cs="Times New Roman"/>
          <w:color w:val="252525"/>
        </w:rPr>
        <w:t>Press.</w:t>
      </w:r>
    </w:p>
    <w:p w14:paraId="196255EB" w14:textId="4D1539E9" w:rsidR="004B52C7" w:rsidRPr="00CE6352" w:rsidRDefault="004B52C7" w:rsidP="00CE6352">
      <w:pPr>
        <w:pStyle w:val="ListParagraph"/>
        <w:ind w:right="720"/>
        <w:rPr>
          <w:rFonts w:ascii="Times New Roman" w:hAnsi="Times New Roman" w:cs="Times New Roman"/>
        </w:rPr>
      </w:pPr>
    </w:p>
    <w:p w14:paraId="425B7630" w14:textId="1C74E7DD" w:rsidR="004B52C7" w:rsidRPr="00A95CDF" w:rsidRDefault="004B52C7" w:rsidP="0077379E">
      <w:pPr>
        <w:ind w:right="720"/>
        <w:rPr>
          <w:color w:val="991B1E"/>
        </w:rPr>
      </w:pPr>
      <w:r w:rsidRPr="00A95CDF">
        <w:rPr>
          <w:b/>
          <w:color w:val="991B1E"/>
        </w:rPr>
        <w:t>List of Appendices</w:t>
      </w:r>
    </w:p>
    <w:p w14:paraId="4BEFDA8B" w14:textId="5E9E398E" w:rsidR="004B52C7" w:rsidRPr="00A95CDF" w:rsidRDefault="00CC1094"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 xml:space="preserve">Detailed Descriptions of </w:t>
      </w:r>
      <w:r w:rsidR="004B52C7" w:rsidRPr="00A95CDF">
        <w:rPr>
          <w:rFonts w:ascii="Times New Roman" w:hAnsi="Times New Roman" w:cs="Times New Roman"/>
        </w:rPr>
        <w:t>Social Work Core Competencies Highlighted in this Course</w:t>
      </w:r>
    </w:p>
    <w:p w14:paraId="42E37CAD" w14:textId="7213563D" w:rsidR="004B52C7" w:rsidRPr="00A95CDF" w:rsidRDefault="004B52C7"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Definitions of Grades and Standards Established by Faculty of the School</w:t>
      </w:r>
    </w:p>
    <w:p w14:paraId="6AE04570" w14:textId="15AF8D77" w:rsidR="004B52C7" w:rsidRPr="00A95CDF" w:rsidRDefault="007C630E"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Recommended Instructional Materials and Resources</w:t>
      </w:r>
    </w:p>
    <w:p w14:paraId="27A05444" w14:textId="7C4039EA" w:rsidR="006F4B9D" w:rsidRPr="00A95CDF" w:rsidRDefault="006F4B9D"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Suzanne Dworak-Peck School of Social Work DEI Statement</w:t>
      </w:r>
    </w:p>
    <w:p w14:paraId="0AD2CC33" w14:textId="33C2A7C2" w:rsidR="007C630E" w:rsidRPr="00A95CDF" w:rsidRDefault="00B130CA"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Statement on Academic Conduct and Support Systems</w:t>
      </w:r>
    </w:p>
    <w:p w14:paraId="290CCC97" w14:textId="77777777" w:rsidR="007C630E" w:rsidRPr="00A95CDF" w:rsidRDefault="007C630E" w:rsidP="0077379E">
      <w:pPr>
        <w:ind w:right="720"/>
        <w:rPr>
          <w:b/>
          <w:color w:val="991B1E"/>
        </w:rPr>
      </w:pPr>
      <w:r w:rsidRPr="00A95CDF">
        <w:rPr>
          <w:b/>
          <w:color w:val="991B1E"/>
        </w:rPr>
        <w:br w:type="page"/>
      </w:r>
    </w:p>
    <w:p w14:paraId="689E24EB" w14:textId="2E3407BB" w:rsidR="004424B2" w:rsidRPr="00A95CDF" w:rsidRDefault="004424B2" w:rsidP="0077379E">
      <w:pPr>
        <w:ind w:right="720"/>
        <w:rPr>
          <w:b/>
          <w:color w:val="991B1E"/>
        </w:rPr>
      </w:pPr>
      <w:r w:rsidRPr="00A95CDF">
        <w:rPr>
          <w:b/>
          <w:color w:val="991B1E"/>
        </w:rPr>
        <w:lastRenderedPageBreak/>
        <w:t xml:space="preserve">Appendix A: </w:t>
      </w:r>
      <w:r w:rsidR="00CC1094" w:rsidRPr="00A95CDF">
        <w:rPr>
          <w:b/>
          <w:color w:val="991B1E"/>
        </w:rPr>
        <w:t xml:space="preserve">Detailed Description of </w:t>
      </w:r>
      <w:r w:rsidRPr="00A95CDF">
        <w:rPr>
          <w:b/>
          <w:color w:val="991B1E"/>
        </w:rPr>
        <w:t>Social Work Core Competencies Highlighted in this Course</w:t>
      </w:r>
    </w:p>
    <w:tbl>
      <w:tblPr>
        <w:tblStyle w:val="TableGrid"/>
        <w:tblW w:w="10795" w:type="dxa"/>
        <w:tblInd w:w="-630" w:type="dxa"/>
        <w:tblLayout w:type="fixed"/>
        <w:tblLook w:val="04A0" w:firstRow="1" w:lastRow="0" w:firstColumn="1" w:lastColumn="0" w:noHBand="0" w:noVBand="1"/>
      </w:tblPr>
      <w:tblGrid>
        <w:gridCol w:w="2331"/>
        <w:gridCol w:w="2238"/>
        <w:gridCol w:w="2086"/>
        <w:gridCol w:w="2205"/>
        <w:gridCol w:w="1935"/>
      </w:tblGrid>
      <w:tr w:rsidR="00CE6352" w:rsidRPr="00A95CDF" w14:paraId="3B25EB72" w14:textId="77777777" w:rsidTr="00F90885">
        <w:tc>
          <w:tcPr>
            <w:tcW w:w="2331" w:type="dxa"/>
            <w:shd w:val="clear" w:color="auto" w:fill="991B1E"/>
          </w:tcPr>
          <w:p w14:paraId="0B36C421" w14:textId="3155F633" w:rsidR="00A95CDF" w:rsidRPr="00A95CDF" w:rsidRDefault="00A95CDF" w:rsidP="0077379E">
            <w:pPr>
              <w:ind w:right="720"/>
              <w:jc w:val="center"/>
              <w:rPr>
                <w:b/>
                <w:color w:val="FFFFFF" w:themeColor="background1"/>
              </w:rPr>
            </w:pPr>
            <w:r w:rsidRPr="00A95CDF">
              <w:rPr>
                <w:b/>
                <w:color w:val="FFFFFF" w:themeColor="background1"/>
              </w:rPr>
              <w:t>Competency</w:t>
            </w:r>
          </w:p>
        </w:tc>
        <w:tc>
          <w:tcPr>
            <w:tcW w:w="2238" w:type="dxa"/>
            <w:shd w:val="clear" w:color="auto" w:fill="991B1E"/>
          </w:tcPr>
          <w:p w14:paraId="4F0EE96C" w14:textId="37B926B4" w:rsidR="00A95CDF" w:rsidRPr="00A95CDF" w:rsidRDefault="00A95CDF" w:rsidP="0077379E">
            <w:pPr>
              <w:ind w:right="720"/>
              <w:jc w:val="center"/>
              <w:rPr>
                <w:b/>
                <w:color w:val="FFFFFF" w:themeColor="background1"/>
              </w:rPr>
            </w:pPr>
            <w:r w:rsidRPr="00A95CDF">
              <w:rPr>
                <w:b/>
                <w:color w:val="FFFFFF" w:themeColor="background1"/>
              </w:rPr>
              <w:t>Objective(s)</w:t>
            </w:r>
          </w:p>
        </w:tc>
        <w:tc>
          <w:tcPr>
            <w:tcW w:w="2086" w:type="dxa"/>
            <w:shd w:val="clear" w:color="auto" w:fill="991B1E"/>
          </w:tcPr>
          <w:p w14:paraId="0A1DC05C" w14:textId="2B693BD5" w:rsidR="00A95CDF" w:rsidRPr="00A95CDF" w:rsidRDefault="00A95CDF" w:rsidP="0077379E">
            <w:pPr>
              <w:ind w:right="720"/>
              <w:jc w:val="center"/>
              <w:rPr>
                <w:b/>
                <w:color w:val="FFFFFF" w:themeColor="background1"/>
              </w:rPr>
            </w:pPr>
            <w:r w:rsidRPr="00A95CDF">
              <w:rPr>
                <w:b/>
                <w:color w:val="FFFFFF" w:themeColor="background1"/>
              </w:rPr>
              <w:t>Behavior(s)</w:t>
            </w:r>
          </w:p>
        </w:tc>
        <w:tc>
          <w:tcPr>
            <w:tcW w:w="2205" w:type="dxa"/>
            <w:shd w:val="clear" w:color="auto" w:fill="991B1E"/>
          </w:tcPr>
          <w:p w14:paraId="32694105" w14:textId="57009C73" w:rsidR="00A95CDF" w:rsidRPr="00A95CDF" w:rsidRDefault="00A95CDF" w:rsidP="0077379E">
            <w:pPr>
              <w:ind w:right="720"/>
              <w:jc w:val="center"/>
              <w:rPr>
                <w:b/>
                <w:color w:val="FFFFFF" w:themeColor="background1"/>
              </w:rPr>
            </w:pPr>
            <w:r w:rsidRPr="00A95CDF">
              <w:rPr>
                <w:b/>
                <w:color w:val="FFFFFF" w:themeColor="background1"/>
              </w:rPr>
              <w:t>Dimension(s)</w:t>
            </w:r>
            <w:r w:rsidR="00CE6352">
              <w:rPr>
                <w:b/>
                <w:color w:val="FFFFFF" w:themeColor="background1"/>
              </w:rPr>
              <w:t xml:space="preserve"> </w:t>
            </w:r>
          </w:p>
        </w:tc>
        <w:tc>
          <w:tcPr>
            <w:tcW w:w="1935" w:type="dxa"/>
            <w:shd w:val="clear" w:color="auto" w:fill="991B1E"/>
          </w:tcPr>
          <w:p w14:paraId="0AF02E1E" w14:textId="684CA46B" w:rsidR="00A95CDF" w:rsidRPr="00A95CDF" w:rsidRDefault="00A95CDF" w:rsidP="0077379E">
            <w:pPr>
              <w:ind w:right="720"/>
              <w:jc w:val="center"/>
              <w:rPr>
                <w:b/>
                <w:color w:val="FFFFFF" w:themeColor="background1"/>
              </w:rPr>
            </w:pPr>
            <w:r w:rsidRPr="00A95CDF">
              <w:rPr>
                <w:b/>
                <w:color w:val="FFFFFF" w:themeColor="background1"/>
              </w:rPr>
              <w:t>Content</w:t>
            </w:r>
          </w:p>
        </w:tc>
      </w:tr>
      <w:tr w:rsidR="00CE6352" w:rsidRPr="00A95CDF" w14:paraId="2FDC13DB" w14:textId="77777777" w:rsidTr="00F90885">
        <w:tc>
          <w:tcPr>
            <w:tcW w:w="2331" w:type="dxa"/>
          </w:tcPr>
          <w:p w14:paraId="38C6573F" w14:textId="77777777" w:rsidR="00A95CDF" w:rsidRPr="00A95CDF" w:rsidRDefault="00A95CDF" w:rsidP="0077379E">
            <w:pPr>
              <w:pStyle w:val="TableParagraph"/>
              <w:spacing w:line="264" w:lineRule="auto"/>
              <w:ind w:right="720"/>
              <w:rPr>
                <w:rFonts w:ascii="Times New Roman" w:hAnsi="Times New Roman" w:cs="Times New Roman"/>
                <w:b/>
                <w:sz w:val="20"/>
              </w:rPr>
            </w:pPr>
            <w:r w:rsidRPr="00A95CDF">
              <w:rPr>
                <w:rFonts w:ascii="Times New Roman" w:hAnsi="Times New Roman" w:cs="Times New Roman"/>
                <w:b/>
                <w:sz w:val="20"/>
              </w:rPr>
              <w:t xml:space="preserve">Competency 7: Assess Individuals, Families, Groups, Organizations, and </w:t>
            </w:r>
            <w:r w:rsidRPr="00A95CDF">
              <w:rPr>
                <w:rFonts w:ascii="Times New Roman" w:hAnsi="Times New Roman" w:cs="Times New Roman"/>
                <w:b/>
                <w:w w:val="95"/>
                <w:sz w:val="20"/>
              </w:rPr>
              <w:t>Communitie</w:t>
            </w:r>
            <w:r w:rsidRPr="00A95CDF">
              <w:rPr>
                <w:rFonts w:ascii="Times New Roman" w:hAnsi="Times New Roman" w:cs="Times New Roman"/>
                <w:b/>
                <w:sz w:val="20"/>
              </w:rPr>
              <w:t>s</w:t>
            </w:r>
          </w:p>
          <w:p w14:paraId="2C0DD5C4" w14:textId="77777777" w:rsidR="00A95CDF" w:rsidRPr="00A95CDF" w:rsidRDefault="00A95CDF" w:rsidP="0077379E">
            <w:pPr>
              <w:pStyle w:val="TableParagraph"/>
              <w:spacing w:line="264" w:lineRule="auto"/>
              <w:ind w:right="720"/>
              <w:rPr>
                <w:rFonts w:ascii="Times New Roman" w:hAnsi="Times New Roman" w:cs="Times New Roman"/>
                <w:sz w:val="20"/>
              </w:rPr>
            </w:pPr>
            <w:r w:rsidRPr="00A95CDF">
              <w:rPr>
                <w:rFonts w:ascii="Times New Roman" w:hAnsi="Times New Roman" w:cs="Times New Roman"/>
                <w:sz w:val="20"/>
              </w:rPr>
              <w:t xml:space="preserve">Social workers use their knowledge of theories of human behavior and the social environment to inform ongoing assessment as they work with diverse children, youth, and families, as well as with the groups, </w:t>
            </w:r>
            <w:r w:rsidRPr="00A95CDF">
              <w:rPr>
                <w:rFonts w:ascii="Times New Roman" w:hAnsi="Times New Roman" w:cs="Times New Roman"/>
                <w:w w:val="95"/>
                <w:sz w:val="20"/>
              </w:rPr>
              <w:t>organizations</w:t>
            </w:r>
            <w:r w:rsidRPr="00A95CDF">
              <w:rPr>
                <w:rFonts w:ascii="Times New Roman" w:hAnsi="Times New Roman" w:cs="Times New Roman"/>
                <w:sz w:val="20"/>
              </w:rPr>
              <w:t>, and institutions that play important parts in their lives. Social workers use culturally informed and varied assessment methods to capture the diverse strengths, resources, and needs of children, youth and families, which in turn advances the effectiveness of their practice.</w:t>
            </w:r>
          </w:p>
          <w:p w14:paraId="29CE9DCA" w14:textId="77777777" w:rsidR="00A95CDF" w:rsidRPr="00A95CDF" w:rsidRDefault="00A95CDF" w:rsidP="0077379E">
            <w:pPr>
              <w:pStyle w:val="TableParagraph"/>
              <w:spacing w:line="264" w:lineRule="auto"/>
              <w:ind w:right="720"/>
              <w:rPr>
                <w:rFonts w:ascii="Times New Roman" w:hAnsi="Times New Roman" w:cs="Times New Roman"/>
                <w:sz w:val="20"/>
              </w:rPr>
            </w:pPr>
            <w:r w:rsidRPr="00A95CDF">
              <w:rPr>
                <w:rFonts w:ascii="Times New Roman" w:hAnsi="Times New Roman" w:cs="Times New Roman"/>
                <w:sz w:val="20"/>
              </w:rPr>
              <w:t xml:space="preserve">Social workers work </w:t>
            </w:r>
            <w:r w:rsidRPr="00A95CDF">
              <w:rPr>
                <w:rFonts w:ascii="Times New Roman" w:hAnsi="Times New Roman" w:cs="Times New Roman"/>
                <w:sz w:val="20"/>
              </w:rPr>
              <w:lastRenderedPageBreak/>
              <w:t xml:space="preserve">collaboratively with other service providers involved in the family’s life in order to obtain a comprehensive </w:t>
            </w:r>
            <w:r w:rsidRPr="00A95CDF">
              <w:rPr>
                <w:rFonts w:ascii="Times New Roman" w:hAnsi="Times New Roman" w:cs="Times New Roman"/>
                <w:w w:val="95"/>
                <w:sz w:val="20"/>
              </w:rPr>
              <w:t>understandin</w:t>
            </w:r>
            <w:r w:rsidRPr="00A95CDF">
              <w:rPr>
                <w:rFonts w:ascii="Times New Roman" w:hAnsi="Times New Roman" w:cs="Times New Roman"/>
                <w:sz w:val="20"/>
              </w:rPr>
              <w:t>g of the family system to enhance the assessment process.</w:t>
            </w:r>
          </w:p>
          <w:p w14:paraId="76882333" w14:textId="77777777" w:rsidR="00A95CDF" w:rsidRPr="00A95CDF" w:rsidRDefault="00A95CDF" w:rsidP="0077379E">
            <w:pPr>
              <w:ind w:right="720"/>
            </w:pPr>
            <w:r w:rsidRPr="00A95CDF">
              <w:rPr>
                <w:sz w:val="20"/>
              </w:rPr>
              <w:t xml:space="preserve">Social workers are mindful of </w:t>
            </w:r>
            <w:r w:rsidRPr="00A95CDF">
              <w:rPr>
                <w:spacing w:val="-7"/>
                <w:sz w:val="20"/>
              </w:rPr>
              <w:t xml:space="preserve">the </w:t>
            </w:r>
            <w:r w:rsidRPr="00A95CDF">
              <w:rPr>
                <w:sz w:val="20"/>
              </w:rPr>
              <w:t>potential influence of their personal experiences and affective reactions on the processes of assessment with children, youth, and families.</w:t>
            </w:r>
          </w:p>
        </w:tc>
        <w:tc>
          <w:tcPr>
            <w:tcW w:w="2238" w:type="dxa"/>
          </w:tcPr>
          <w:p w14:paraId="5FBB4D0B" w14:textId="77777777" w:rsidR="00A95CDF" w:rsidRPr="00A95CDF" w:rsidRDefault="00A95CDF" w:rsidP="0077379E">
            <w:pPr>
              <w:ind w:right="720"/>
            </w:pPr>
            <w:r w:rsidRPr="00A95CDF">
              <w:lastRenderedPageBreak/>
              <w:t>-Used critical thinking to integrate knowledge and perspectives on adolescence, and young adulthood with the developmental tasks and competencies associated with the transition to adulthood.</w:t>
            </w:r>
          </w:p>
          <w:p w14:paraId="2F878008" w14:textId="77777777" w:rsidR="00A95CDF" w:rsidRPr="00A95CDF" w:rsidRDefault="00A95CDF" w:rsidP="0077379E">
            <w:pPr>
              <w:ind w:right="720"/>
            </w:pPr>
            <w:r w:rsidRPr="00A95CDF">
              <w:t xml:space="preserve">-Demonstrated understanding of contexts of practice with adolescents, transition age youth and young adults, including the family, and the systems and service systems that assist clients before and after age eighteen. Students will locate resources at federal, state and county </w:t>
            </w:r>
            <w:r w:rsidRPr="00A95CDF">
              <w:lastRenderedPageBreak/>
              <w:t>levels, and understand how these resources may differ depending on geographical location and the service-providing agency.</w:t>
            </w:r>
          </w:p>
          <w:p w14:paraId="7C476EFF" w14:textId="77777777" w:rsidR="00A95CDF" w:rsidRPr="00A95CDF" w:rsidRDefault="00A95CDF" w:rsidP="0077379E">
            <w:pPr>
              <w:ind w:right="720"/>
            </w:pPr>
            <w:r w:rsidRPr="00A95CDF">
              <w:t>-Developed their perspectives, theoretical understanding, and research-based knowledge on major mental health issues that may affect adolescents and young adults.</w:t>
            </w:r>
          </w:p>
          <w:p w14:paraId="5B7A2066" w14:textId="77777777" w:rsidR="00A95CDF" w:rsidRPr="00A95CDF" w:rsidRDefault="00A95CDF" w:rsidP="0077379E">
            <w:pPr>
              <w:ind w:right="720"/>
            </w:pPr>
            <w:r w:rsidRPr="00A95CDF">
              <w:t>-Demonstrated skills in engaging, assessing, diagnosing, and intervening with adolescents, young adults and their families in diverse client populations and various contexts.</w:t>
            </w:r>
          </w:p>
          <w:p w14:paraId="7739DB51" w14:textId="77777777" w:rsidR="00A95CDF" w:rsidRPr="00A95CDF" w:rsidRDefault="00A95CDF" w:rsidP="0077379E">
            <w:pPr>
              <w:ind w:right="720"/>
            </w:pPr>
            <w:r w:rsidRPr="00A95CDF">
              <w:t xml:space="preserve">-Demonstrated enhanced </w:t>
            </w:r>
            <w:r w:rsidRPr="00A95CDF">
              <w:lastRenderedPageBreak/>
              <w:t>self-awareness by critically examining thoughts, feelings, and practices with adolescents, young adults and their families.</w:t>
            </w:r>
          </w:p>
          <w:p w14:paraId="019FB2B5" w14:textId="77777777" w:rsidR="00A95CDF" w:rsidRPr="00A95CDF" w:rsidRDefault="00A95CDF" w:rsidP="0077379E">
            <w:pPr>
              <w:ind w:right="720"/>
              <w:jc w:val="both"/>
            </w:pPr>
          </w:p>
        </w:tc>
        <w:tc>
          <w:tcPr>
            <w:tcW w:w="2086" w:type="dxa"/>
          </w:tcPr>
          <w:p w14:paraId="66977C07" w14:textId="77777777" w:rsidR="00A95CDF" w:rsidRPr="00A95CDF" w:rsidRDefault="00A95CDF" w:rsidP="0077379E">
            <w:pPr>
              <w:pStyle w:val="TableParagraph"/>
              <w:spacing w:line="227" w:lineRule="exact"/>
              <w:ind w:right="720"/>
              <w:rPr>
                <w:rFonts w:ascii="Times New Roman" w:hAnsi="Times New Roman" w:cs="Times New Roman"/>
                <w:sz w:val="20"/>
              </w:rPr>
            </w:pPr>
            <w:r w:rsidRPr="00A95CDF">
              <w:rPr>
                <w:rFonts w:ascii="Times New Roman" w:hAnsi="Times New Roman" w:cs="Times New Roman"/>
                <w:b/>
                <w:sz w:val="20"/>
              </w:rPr>
              <w:lastRenderedPageBreak/>
              <w:t xml:space="preserve">7b. </w:t>
            </w:r>
            <w:r w:rsidRPr="00A95CDF">
              <w:rPr>
                <w:rFonts w:ascii="Times New Roman" w:hAnsi="Times New Roman" w:cs="Times New Roman"/>
                <w:sz w:val="20"/>
              </w:rPr>
              <w:t>Select</w:t>
            </w:r>
          </w:p>
          <w:p w14:paraId="5C7E142D" w14:textId="77777777" w:rsidR="00A95CDF" w:rsidRPr="00A95CDF" w:rsidRDefault="00A95CDF" w:rsidP="0077379E">
            <w:pPr>
              <w:ind w:right="720"/>
              <w:rPr>
                <w:b/>
                <w:bCs/>
              </w:rPr>
            </w:pPr>
            <w:r w:rsidRPr="00A95CDF">
              <w:rPr>
                <w:w w:val="95"/>
                <w:sz w:val="20"/>
              </w:rPr>
              <w:t>appropria</w:t>
            </w:r>
            <w:r w:rsidRPr="00A95CDF">
              <w:rPr>
                <w:sz w:val="20"/>
              </w:rPr>
              <w:t xml:space="preserve">te intervention strategies based on the assessment, research </w:t>
            </w:r>
            <w:r w:rsidRPr="00A95CDF">
              <w:rPr>
                <w:w w:val="95"/>
                <w:sz w:val="20"/>
              </w:rPr>
              <w:t>knowledg</w:t>
            </w:r>
            <w:r w:rsidRPr="00A95CDF">
              <w:rPr>
                <w:sz w:val="20"/>
              </w:rPr>
              <w:t>e, and values and preferences of children, youth and families and the communities in which they</w:t>
            </w:r>
            <w:r w:rsidRPr="00A95CDF">
              <w:rPr>
                <w:spacing w:val="-4"/>
                <w:sz w:val="20"/>
              </w:rPr>
              <w:t xml:space="preserve"> </w:t>
            </w:r>
            <w:r w:rsidRPr="00A95CDF">
              <w:rPr>
                <w:sz w:val="20"/>
              </w:rPr>
              <w:t>live.</w:t>
            </w:r>
          </w:p>
        </w:tc>
        <w:tc>
          <w:tcPr>
            <w:tcW w:w="2205" w:type="dxa"/>
          </w:tcPr>
          <w:p w14:paraId="6BD8DC69" w14:textId="77777777" w:rsidR="00A95CDF" w:rsidRPr="00A95CDF" w:rsidRDefault="00A95CDF" w:rsidP="0077379E">
            <w:pPr>
              <w:pStyle w:val="TableParagraph"/>
              <w:spacing w:line="229" w:lineRule="exact"/>
              <w:ind w:right="720"/>
              <w:rPr>
                <w:rFonts w:ascii="Times New Roman" w:hAnsi="Times New Roman" w:cs="Times New Roman"/>
                <w:sz w:val="20"/>
              </w:rPr>
            </w:pPr>
            <w:r w:rsidRPr="00A95CDF">
              <w:rPr>
                <w:rFonts w:ascii="Times New Roman" w:hAnsi="Times New Roman" w:cs="Times New Roman"/>
                <w:sz w:val="20"/>
              </w:rPr>
              <w:t>Cognitive</w:t>
            </w:r>
          </w:p>
          <w:p w14:paraId="798C8EB8" w14:textId="77777777" w:rsidR="00A95CDF" w:rsidRPr="00A95CDF" w:rsidRDefault="00A95CDF" w:rsidP="0077379E">
            <w:pPr>
              <w:ind w:right="720"/>
            </w:pPr>
            <w:r w:rsidRPr="00A95CDF">
              <w:rPr>
                <w:sz w:val="20"/>
              </w:rPr>
              <w:t xml:space="preserve">and </w:t>
            </w:r>
            <w:r w:rsidRPr="00A95CDF">
              <w:rPr>
                <w:w w:val="95"/>
                <w:sz w:val="20"/>
              </w:rPr>
              <w:t xml:space="preserve">Affective </w:t>
            </w:r>
            <w:r w:rsidRPr="00A95CDF">
              <w:rPr>
                <w:sz w:val="20"/>
              </w:rPr>
              <w:t>Processes</w:t>
            </w:r>
          </w:p>
        </w:tc>
        <w:tc>
          <w:tcPr>
            <w:tcW w:w="1935" w:type="dxa"/>
          </w:tcPr>
          <w:p w14:paraId="204C1C4F" w14:textId="77777777" w:rsidR="00A95CDF" w:rsidRPr="00A95CDF" w:rsidRDefault="00A95CDF" w:rsidP="0077379E">
            <w:pPr>
              <w:pStyle w:val="TableParagraph"/>
              <w:spacing w:line="227" w:lineRule="exact"/>
              <w:ind w:left="73" w:right="720"/>
              <w:rPr>
                <w:rFonts w:ascii="Times New Roman" w:hAnsi="Times New Roman" w:cs="Times New Roman"/>
                <w:b/>
                <w:sz w:val="20"/>
              </w:rPr>
            </w:pPr>
            <w:r w:rsidRPr="00A95CDF">
              <w:rPr>
                <w:rFonts w:ascii="Times New Roman" w:hAnsi="Times New Roman" w:cs="Times New Roman"/>
                <w:b/>
                <w:sz w:val="20"/>
              </w:rPr>
              <w:t>Unit 2:</w:t>
            </w:r>
          </w:p>
          <w:p w14:paraId="22E6D918" w14:textId="77777777" w:rsidR="00A95CDF" w:rsidRPr="00A95CDF" w:rsidRDefault="00A95CDF" w:rsidP="0077379E">
            <w:pPr>
              <w:pStyle w:val="TableParagraph"/>
              <w:ind w:left="73" w:right="720"/>
              <w:rPr>
                <w:rFonts w:ascii="Times New Roman" w:hAnsi="Times New Roman" w:cs="Times New Roman"/>
                <w:sz w:val="20"/>
              </w:rPr>
            </w:pPr>
            <w:r w:rsidRPr="00A95CDF">
              <w:rPr>
                <w:rFonts w:ascii="Times New Roman" w:hAnsi="Times New Roman" w:cs="Times New Roman"/>
                <w:w w:val="95"/>
                <w:sz w:val="20"/>
              </w:rPr>
              <w:t>Assessm</w:t>
            </w:r>
            <w:r w:rsidRPr="00A95CDF">
              <w:rPr>
                <w:rFonts w:ascii="Times New Roman" w:hAnsi="Times New Roman" w:cs="Times New Roman"/>
                <w:sz w:val="20"/>
              </w:rPr>
              <w:t>ent of Adolescents and Young Adults and their Families</w:t>
            </w:r>
          </w:p>
          <w:p w14:paraId="0D2331C2" w14:textId="77777777" w:rsidR="00A95CDF" w:rsidRPr="00A95CDF" w:rsidRDefault="00A95CDF" w:rsidP="0077379E">
            <w:pPr>
              <w:pStyle w:val="TableParagraph"/>
              <w:spacing w:before="11"/>
              <w:ind w:left="73" w:right="720"/>
              <w:rPr>
                <w:rFonts w:ascii="Times New Roman" w:hAnsi="Times New Roman" w:cs="Times New Roman"/>
                <w:sz w:val="19"/>
              </w:rPr>
            </w:pPr>
          </w:p>
          <w:p w14:paraId="1A389042" w14:textId="77777777" w:rsidR="00A95CDF" w:rsidRPr="00A95CDF" w:rsidRDefault="00A95CDF" w:rsidP="0077379E">
            <w:pPr>
              <w:pStyle w:val="TableParagraph"/>
              <w:ind w:left="73" w:right="720"/>
              <w:rPr>
                <w:rFonts w:ascii="Times New Roman" w:hAnsi="Times New Roman" w:cs="Times New Roman"/>
                <w:b/>
                <w:sz w:val="20"/>
              </w:rPr>
            </w:pPr>
            <w:r w:rsidRPr="00A95CDF">
              <w:rPr>
                <w:rFonts w:ascii="Times New Roman" w:hAnsi="Times New Roman" w:cs="Times New Roman"/>
                <w:b/>
                <w:sz w:val="20"/>
              </w:rPr>
              <w:t>Unit 3:</w:t>
            </w:r>
          </w:p>
          <w:p w14:paraId="0702F0F9" w14:textId="77777777" w:rsidR="00A95CDF" w:rsidRPr="00A95CDF" w:rsidRDefault="00A95CDF" w:rsidP="0077379E">
            <w:pPr>
              <w:pStyle w:val="TableParagraph"/>
              <w:spacing w:before="3"/>
              <w:ind w:left="73" w:right="720"/>
              <w:rPr>
                <w:rFonts w:ascii="Times New Roman" w:hAnsi="Times New Roman" w:cs="Times New Roman"/>
                <w:sz w:val="20"/>
              </w:rPr>
            </w:pPr>
            <w:r w:rsidRPr="00A95CDF">
              <w:rPr>
                <w:rFonts w:ascii="Times New Roman" w:hAnsi="Times New Roman" w:cs="Times New Roman"/>
                <w:w w:val="95"/>
                <w:sz w:val="20"/>
              </w:rPr>
              <w:t>Intervent</w:t>
            </w:r>
            <w:r w:rsidRPr="00A95CDF">
              <w:rPr>
                <w:rFonts w:ascii="Times New Roman" w:hAnsi="Times New Roman" w:cs="Times New Roman"/>
                <w:sz w:val="20"/>
              </w:rPr>
              <w:t>ions with Adolescents, Young Adults and Their Families</w:t>
            </w:r>
          </w:p>
          <w:p w14:paraId="16E32E64" w14:textId="77777777" w:rsidR="00A95CDF" w:rsidRPr="00A95CDF" w:rsidRDefault="00A95CDF" w:rsidP="0077379E">
            <w:pPr>
              <w:pStyle w:val="TableParagraph"/>
              <w:spacing w:before="8"/>
              <w:ind w:left="73" w:right="720"/>
              <w:rPr>
                <w:rFonts w:ascii="Times New Roman" w:hAnsi="Times New Roman" w:cs="Times New Roman"/>
                <w:sz w:val="19"/>
              </w:rPr>
            </w:pPr>
          </w:p>
          <w:p w14:paraId="24777311" w14:textId="77777777" w:rsidR="00A95CDF" w:rsidRPr="00A95CDF" w:rsidRDefault="00A95CDF" w:rsidP="0077379E">
            <w:pPr>
              <w:pStyle w:val="TableParagraph"/>
              <w:spacing w:before="1"/>
              <w:ind w:left="73" w:right="720"/>
              <w:rPr>
                <w:rFonts w:ascii="Times New Roman" w:hAnsi="Times New Roman" w:cs="Times New Roman"/>
                <w:b/>
                <w:sz w:val="20"/>
              </w:rPr>
            </w:pPr>
            <w:r w:rsidRPr="00A95CDF">
              <w:rPr>
                <w:rFonts w:ascii="Times New Roman" w:hAnsi="Times New Roman" w:cs="Times New Roman"/>
                <w:b/>
                <w:sz w:val="20"/>
              </w:rPr>
              <w:t>Unit</w:t>
            </w:r>
            <w:r w:rsidRPr="00A95CDF">
              <w:rPr>
                <w:rFonts w:ascii="Times New Roman" w:hAnsi="Times New Roman" w:cs="Times New Roman"/>
                <w:b/>
                <w:spacing w:val="-3"/>
                <w:sz w:val="20"/>
              </w:rPr>
              <w:t xml:space="preserve"> </w:t>
            </w:r>
            <w:r w:rsidRPr="00A95CDF">
              <w:rPr>
                <w:rFonts w:ascii="Times New Roman" w:hAnsi="Times New Roman" w:cs="Times New Roman"/>
                <w:b/>
                <w:sz w:val="20"/>
              </w:rPr>
              <w:t>4:</w:t>
            </w:r>
          </w:p>
          <w:p w14:paraId="15862A9F" w14:textId="77777777" w:rsidR="00A95CDF" w:rsidRPr="00A95CDF" w:rsidRDefault="00A95CDF" w:rsidP="0077379E">
            <w:pPr>
              <w:pStyle w:val="TableParagraph"/>
              <w:spacing w:before="3"/>
              <w:ind w:left="73" w:right="720"/>
              <w:rPr>
                <w:rFonts w:ascii="Times New Roman" w:hAnsi="Times New Roman" w:cs="Times New Roman"/>
                <w:sz w:val="20"/>
              </w:rPr>
            </w:pPr>
            <w:r w:rsidRPr="00A95CDF">
              <w:rPr>
                <w:rFonts w:ascii="Times New Roman" w:hAnsi="Times New Roman" w:cs="Times New Roman"/>
                <w:sz w:val="20"/>
              </w:rPr>
              <w:t>Family</w:t>
            </w:r>
          </w:p>
          <w:p w14:paraId="571DC843" w14:textId="77777777" w:rsidR="00A95CDF" w:rsidRPr="00A95CDF" w:rsidRDefault="00A95CDF" w:rsidP="0077379E">
            <w:pPr>
              <w:pStyle w:val="TableParagraph"/>
              <w:ind w:left="73" w:right="720"/>
              <w:rPr>
                <w:rFonts w:ascii="Times New Roman" w:hAnsi="Times New Roman" w:cs="Times New Roman"/>
                <w:sz w:val="20"/>
              </w:rPr>
            </w:pPr>
            <w:r w:rsidRPr="00A95CDF">
              <w:rPr>
                <w:rFonts w:ascii="Times New Roman" w:hAnsi="Times New Roman" w:cs="Times New Roman"/>
                <w:sz w:val="20"/>
              </w:rPr>
              <w:t xml:space="preserve">Based </w:t>
            </w:r>
            <w:r w:rsidRPr="00A95CDF">
              <w:rPr>
                <w:rFonts w:ascii="Times New Roman" w:hAnsi="Times New Roman" w:cs="Times New Roman"/>
                <w:w w:val="95"/>
                <w:sz w:val="20"/>
              </w:rPr>
              <w:t>Intervent</w:t>
            </w:r>
            <w:r w:rsidRPr="00A95CDF">
              <w:rPr>
                <w:rFonts w:ascii="Times New Roman" w:hAnsi="Times New Roman" w:cs="Times New Roman"/>
                <w:sz w:val="20"/>
              </w:rPr>
              <w:t>ions</w:t>
            </w:r>
          </w:p>
          <w:p w14:paraId="2C989C84" w14:textId="77777777" w:rsidR="00A95CDF" w:rsidRPr="00A95CDF" w:rsidRDefault="00A95CDF" w:rsidP="0077379E">
            <w:pPr>
              <w:pStyle w:val="TableParagraph"/>
              <w:spacing w:before="8"/>
              <w:ind w:left="73" w:right="720"/>
              <w:rPr>
                <w:rFonts w:ascii="Times New Roman" w:hAnsi="Times New Roman" w:cs="Times New Roman"/>
                <w:sz w:val="19"/>
              </w:rPr>
            </w:pPr>
          </w:p>
          <w:p w14:paraId="75B93630" w14:textId="77777777" w:rsidR="00A95CDF" w:rsidRPr="00A95CDF" w:rsidRDefault="00A95CDF" w:rsidP="0077379E">
            <w:pPr>
              <w:pStyle w:val="TableParagraph"/>
              <w:spacing w:before="1"/>
              <w:ind w:left="73" w:right="720"/>
              <w:rPr>
                <w:rFonts w:ascii="Times New Roman" w:hAnsi="Times New Roman" w:cs="Times New Roman"/>
                <w:b/>
                <w:sz w:val="20"/>
              </w:rPr>
            </w:pPr>
            <w:r w:rsidRPr="00A95CDF">
              <w:rPr>
                <w:rFonts w:ascii="Times New Roman" w:hAnsi="Times New Roman" w:cs="Times New Roman"/>
                <w:b/>
                <w:sz w:val="20"/>
              </w:rPr>
              <w:t>Unit 5:</w:t>
            </w:r>
          </w:p>
          <w:p w14:paraId="5D60BF27" w14:textId="77777777" w:rsidR="00A95CDF" w:rsidRPr="00A95CDF" w:rsidRDefault="00A95CDF" w:rsidP="0077379E">
            <w:pPr>
              <w:pStyle w:val="TableParagraph"/>
              <w:spacing w:before="2"/>
              <w:ind w:left="73" w:right="720"/>
              <w:rPr>
                <w:rFonts w:ascii="Times New Roman" w:hAnsi="Times New Roman" w:cs="Times New Roman"/>
                <w:sz w:val="20"/>
              </w:rPr>
            </w:pPr>
            <w:r w:rsidRPr="00A95CDF">
              <w:rPr>
                <w:rFonts w:ascii="Times New Roman" w:hAnsi="Times New Roman" w:cs="Times New Roman"/>
                <w:sz w:val="20"/>
              </w:rPr>
              <w:t xml:space="preserve">Group- based and System-Based </w:t>
            </w:r>
            <w:r w:rsidRPr="00A95CDF">
              <w:rPr>
                <w:rFonts w:ascii="Times New Roman" w:hAnsi="Times New Roman" w:cs="Times New Roman"/>
                <w:w w:val="95"/>
                <w:sz w:val="20"/>
              </w:rPr>
              <w:t>Intervent</w:t>
            </w:r>
            <w:r w:rsidRPr="00A95CDF">
              <w:rPr>
                <w:rFonts w:ascii="Times New Roman" w:hAnsi="Times New Roman" w:cs="Times New Roman"/>
                <w:sz w:val="20"/>
              </w:rPr>
              <w:t>ions</w:t>
            </w:r>
          </w:p>
          <w:p w14:paraId="639234C6" w14:textId="77777777" w:rsidR="00A95CDF" w:rsidRPr="00A95CDF" w:rsidRDefault="00A95CDF" w:rsidP="0077379E">
            <w:pPr>
              <w:pStyle w:val="TableParagraph"/>
              <w:spacing w:before="8"/>
              <w:ind w:left="73" w:right="720"/>
              <w:rPr>
                <w:rFonts w:ascii="Times New Roman" w:hAnsi="Times New Roman" w:cs="Times New Roman"/>
                <w:sz w:val="19"/>
              </w:rPr>
            </w:pPr>
          </w:p>
          <w:p w14:paraId="7AFF8890" w14:textId="77777777" w:rsidR="00A95CDF" w:rsidRPr="00A95CDF" w:rsidRDefault="00A95CDF" w:rsidP="0077379E">
            <w:pPr>
              <w:pStyle w:val="TableParagraph"/>
              <w:spacing w:before="1"/>
              <w:ind w:left="73" w:right="720"/>
              <w:rPr>
                <w:rFonts w:ascii="Times New Roman" w:hAnsi="Times New Roman" w:cs="Times New Roman"/>
                <w:b/>
                <w:sz w:val="20"/>
              </w:rPr>
            </w:pPr>
            <w:r w:rsidRPr="00A95CDF">
              <w:rPr>
                <w:rFonts w:ascii="Times New Roman" w:hAnsi="Times New Roman" w:cs="Times New Roman"/>
                <w:b/>
                <w:sz w:val="20"/>
              </w:rPr>
              <w:t>Assignment</w:t>
            </w:r>
          </w:p>
          <w:p w14:paraId="3826E716" w14:textId="77777777" w:rsidR="00A95CDF" w:rsidRPr="00A95CDF" w:rsidRDefault="00A95CDF" w:rsidP="0077379E">
            <w:pPr>
              <w:pStyle w:val="TableParagraph"/>
              <w:spacing w:line="242" w:lineRule="auto"/>
              <w:ind w:left="73" w:right="720"/>
              <w:rPr>
                <w:rFonts w:ascii="Times New Roman" w:hAnsi="Times New Roman" w:cs="Times New Roman"/>
                <w:sz w:val="20"/>
              </w:rPr>
            </w:pPr>
            <w:r w:rsidRPr="00A95CDF">
              <w:rPr>
                <w:rFonts w:ascii="Times New Roman" w:hAnsi="Times New Roman" w:cs="Times New Roman"/>
                <w:b/>
                <w:sz w:val="20"/>
              </w:rPr>
              <w:t xml:space="preserve">1: </w:t>
            </w:r>
            <w:r w:rsidRPr="00A95CDF">
              <w:rPr>
                <w:rFonts w:ascii="Times New Roman" w:hAnsi="Times New Roman" w:cs="Times New Roman"/>
                <w:sz w:val="20"/>
              </w:rPr>
              <w:t>Quizzes</w:t>
            </w:r>
          </w:p>
          <w:p w14:paraId="477C0AB0" w14:textId="77777777" w:rsidR="00A95CDF" w:rsidRPr="00A95CDF" w:rsidRDefault="00A95CDF" w:rsidP="0077379E">
            <w:pPr>
              <w:pStyle w:val="TableParagraph"/>
              <w:spacing w:line="242" w:lineRule="auto"/>
              <w:ind w:left="73" w:right="720"/>
              <w:rPr>
                <w:rFonts w:ascii="Times New Roman" w:hAnsi="Times New Roman" w:cs="Times New Roman"/>
                <w:sz w:val="20"/>
              </w:rPr>
            </w:pPr>
          </w:p>
          <w:p w14:paraId="7CB2D7A7" w14:textId="77777777" w:rsidR="00A95CDF" w:rsidRPr="00A95CDF" w:rsidRDefault="00A95CDF" w:rsidP="0077379E">
            <w:pPr>
              <w:pStyle w:val="TableParagraph"/>
              <w:spacing w:line="242" w:lineRule="auto"/>
              <w:ind w:left="73" w:right="720"/>
              <w:rPr>
                <w:rFonts w:ascii="Times New Roman" w:hAnsi="Times New Roman" w:cs="Times New Roman"/>
                <w:b/>
                <w:bCs/>
                <w:sz w:val="20"/>
              </w:rPr>
            </w:pPr>
            <w:r w:rsidRPr="00A95CDF">
              <w:rPr>
                <w:rFonts w:ascii="Times New Roman" w:hAnsi="Times New Roman" w:cs="Times New Roman"/>
                <w:b/>
                <w:bCs/>
                <w:sz w:val="20"/>
              </w:rPr>
              <w:t xml:space="preserve">Assignment </w:t>
            </w:r>
          </w:p>
          <w:p w14:paraId="74081A13" w14:textId="77777777" w:rsidR="00A95CDF" w:rsidRPr="00A95CDF" w:rsidRDefault="00A95CDF" w:rsidP="0077379E">
            <w:pPr>
              <w:pStyle w:val="TableParagraph"/>
              <w:spacing w:line="242" w:lineRule="auto"/>
              <w:ind w:left="73" w:right="720"/>
              <w:rPr>
                <w:rFonts w:ascii="Times New Roman" w:hAnsi="Times New Roman" w:cs="Times New Roman"/>
                <w:sz w:val="20"/>
              </w:rPr>
            </w:pPr>
            <w:r w:rsidRPr="00A95CDF">
              <w:rPr>
                <w:rFonts w:ascii="Times New Roman" w:hAnsi="Times New Roman" w:cs="Times New Roman"/>
                <w:sz w:val="20"/>
              </w:rPr>
              <w:t>2: Presentation</w:t>
            </w:r>
          </w:p>
          <w:p w14:paraId="75DD4735" w14:textId="77777777" w:rsidR="00A95CDF" w:rsidRPr="00A95CDF" w:rsidRDefault="00A95CDF" w:rsidP="0077379E">
            <w:pPr>
              <w:pStyle w:val="TableParagraph"/>
              <w:spacing w:before="4"/>
              <w:ind w:left="73" w:right="720"/>
              <w:rPr>
                <w:rFonts w:ascii="Times New Roman" w:hAnsi="Times New Roman" w:cs="Times New Roman"/>
                <w:sz w:val="19"/>
              </w:rPr>
            </w:pPr>
          </w:p>
          <w:p w14:paraId="4501A348" w14:textId="77777777" w:rsidR="00A95CDF" w:rsidRPr="00A95CDF" w:rsidRDefault="00A95CDF" w:rsidP="0077379E">
            <w:pPr>
              <w:pStyle w:val="TableParagraph"/>
              <w:ind w:left="73" w:right="720"/>
              <w:rPr>
                <w:rFonts w:ascii="Times New Roman" w:hAnsi="Times New Roman" w:cs="Times New Roman"/>
                <w:b/>
                <w:sz w:val="20"/>
              </w:rPr>
            </w:pPr>
            <w:r w:rsidRPr="00A95CDF">
              <w:rPr>
                <w:rFonts w:ascii="Times New Roman" w:hAnsi="Times New Roman" w:cs="Times New Roman"/>
                <w:b/>
                <w:sz w:val="20"/>
              </w:rPr>
              <w:t>Assignment</w:t>
            </w:r>
          </w:p>
          <w:p w14:paraId="6AE1D1B4" w14:textId="77777777" w:rsidR="00A95CDF" w:rsidRPr="00A95CDF" w:rsidRDefault="00A95CDF" w:rsidP="0077379E">
            <w:pPr>
              <w:pStyle w:val="TableParagraph"/>
              <w:ind w:left="73" w:right="720"/>
              <w:rPr>
                <w:rFonts w:ascii="Times New Roman" w:hAnsi="Times New Roman" w:cs="Times New Roman"/>
                <w:sz w:val="20"/>
              </w:rPr>
            </w:pPr>
            <w:r w:rsidRPr="00A95CDF">
              <w:rPr>
                <w:rFonts w:ascii="Times New Roman" w:hAnsi="Times New Roman" w:cs="Times New Roman"/>
                <w:b/>
                <w:sz w:val="20"/>
              </w:rPr>
              <w:t>3:</w:t>
            </w:r>
            <w:r w:rsidRPr="00A95CDF">
              <w:rPr>
                <w:rFonts w:ascii="Times New Roman" w:hAnsi="Times New Roman" w:cs="Times New Roman"/>
                <w:w w:val="95"/>
                <w:sz w:val="20"/>
              </w:rPr>
              <w:t>Practice</w:t>
            </w:r>
            <w:r w:rsidRPr="00A95CDF">
              <w:rPr>
                <w:rFonts w:ascii="Times New Roman" w:hAnsi="Times New Roman" w:cs="Times New Roman"/>
                <w:sz w:val="20"/>
              </w:rPr>
              <w:t xml:space="preserve"> Demonstration</w:t>
            </w:r>
          </w:p>
          <w:p w14:paraId="7436CA58" w14:textId="77777777" w:rsidR="00A95CDF" w:rsidRPr="00A95CDF" w:rsidRDefault="00A95CDF" w:rsidP="0077379E">
            <w:pPr>
              <w:pStyle w:val="TableParagraph"/>
              <w:ind w:left="73" w:right="720"/>
              <w:rPr>
                <w:rFonts w:ascii="Times New Roman" w:hAnsi="Times New Roman" w:cs="Times New Roman"/>
                <w:b/>
                <w:sz w:val="20"/>
              </w:rPr>
            </w:pPr>
          </w:p>
          <w:p w14:paraId="74FD77CB" w14:textId="77777777" w:rsidR="00A95CDF" w:rsidRPr="00A95CDF" w:rsidRDefault="00A95CDF" w:rsidP="0077379E">
            <w:pPr>
              <w:pStyle w:val="TableParagraph"/>
              <w:ind w:left="73" w:right="720"/>
              <w:rPr>
                <w:rFonts w:ascii="Times New Roman" w:hAnsi="Times New Roman" w:cs="Times New Roman"/>
                <w:b/>
                <w:sz w:val="20"/>
              </w:rPr>
            </w:pPr>
          </w:p>
          <w:p w14:paraId="3AE9A141" w14:textId="1668B2F3" w:rsidR="00A95CDF" w:rsidRPr="00A95CDF" w:rsidRDefault="00A95CDF" w:rsidP="0077379E">
            <w:pPr>
              <w:ind w:left="73" w:right="720"/>
            </w:pPr>
            <w:r w:rsidRPr="00A95CDF">
              <w:rPr>
                <w:b/>
                <w:sz w:val="20"/>
              </w:rPr>
              <w:lastRenderedPageBreak/>
              <w:t>Class Participat</w:t>
            </w:r>
            <w:r w:rsidR="00CE6352">
              <w:rPr>
                <w:b/>
                <w:sz w:val="20"/>
              </w:rPr>
              <w:t>i</w:t>
            </w:r>
            <w:r w:rsidRPr="00A95CDF">
              <w:rPr>
                <w:b/>
                <w:sz w:val="20"/>
              </w:rPr>
              <w:t>on</w:t>
            </w:r>
          </w:p>
        </w:tc>
      </w:tr>
      <w:tr w:rsidR="00CE6352" w:rsidRPr="00A95CDF" w14:paraId="29AC0737" w14:textId="77777777" w:rsidTr="00F90885">
        <w:tc>
          <w:tcPr>
            <w:tcW w:w="2331" w:type="dxa"/>
          </w:tcPr>
          <w:p w14:paraId="28F278D9" w14:textId="77777777" w:rsidR="00A95CDF" w:rsidRPr="00A95CDF" w:rsidRDefault="00A95CDF" w:rsidP="0077379E">
            <w:pPr>
              <w:pStyle w:val="TableParagraph"/>
              <w:ind w:right="720"/>
              <w:rPr>
                <w:rFonts w:ascii="Times New Roman" w:hAnsi="Times New Roman" w:cs="Times New Roman"/>
                <w:b/>
                <w:sz w:val="20"/>
              </w:rPr>
            </w:pPr>
            <w:r w:rsidRPr="00A95CDF">
              <w:rPr>
                <w:rFonts w:ascii="Times New Roman" w:hAnsi="Times New Roman" w:cs="Times New Roman"/>
                <w:b/>
                <w:sz w:val="20"/>
              </w:rPr>
              <w:lastRenderedPageBreak/>
              <w:t xml:space="preserve">Competency 8: Intervene with Individual s, Families, Groups, Organizations, and Communities </w:t>
            </w:r>
          </w:p>
          <w:p w14:paraId="7912F0D3" w14:textId="77777777" w:rsidR="00A95CDF" w:rsidRPr="00A95CDF" w:rsidRDefault="00A95CDF" w:rsidP="0077379E">
            <w:pPr>
              <w:pStyle w:val="TableParagraph"/>
              <w:ind w:right="720"/>
              <w:rPr>
                <w:rFonts w:ascii="Times New Roman" w:hAnsi="Times New Roman" w:cs="Times New Roman"/>
                <w:b/>
                <w:sz w:val="20"/>
              </w:rPr>
            </w:pPr>
            <w:r w:rsidRPr="00A95CDF">
              <w:rPr>
                <w:rFonts w:ascii="Times New Roman" w:hAnsi="Times New Roman" w:cs="Times New Roman"/>
                <w:sz w:val="20"/>
              </w:rPr>
              <w:t>Social workers are</w:t>
            </w:r>
          </w:p>
          <w:p w14:paraId="66ADC03E" w14:textId="77777777" w:rsidR="00A95CDF" w:rsidRPr="00A95CDF" w:rsidRDefault="00A95CDF" w:rsidP="0077379E">
            <w:pPr>
              <w:pStyle w:val="TableParagraph"/>
              <w:spacing w:before="4"/>
              <w:ind w:right="720"/>
              <w:rPr>
                <w:rFonts w:ascii="Times New Roman" w:hAnsi="Times New Roman" w:cs="Times New Roman"/>
                <w:sz w:val="20"/>
              </w:rPr>
            </w:pPr>
            <w:r w:rsidRPr="00A95CDF">
              <w:rPr>
                <w:rFonts w:ascii="Times New Roman" w:hAnsi="Times New Roman" w:cs="Times New Roman"/>
                <w:w w:val="95"/>
                <w:sz w:val="20"/>
              </w:rPr>
              <w:t xml:space="preserve">knowledge </w:t>
            </w:r>
            <w:r w:rsidRPr="00A95CDF">
              <w:rPr>
                <w:rFonts w:ascii="Times New Roman" w:hAnsi="Times New Roman" w:cs="Times New Roman"/>
                <w:sz w:val="20"/>
              </w:rPr>
              <w:t>able about the evidence- informed interventions for children, youth, and families that can best help them to achieve the goals of their diverse clients.</w:t>
            </w:r>
          </w:p>
          <w:p w14:paraId="32B4F273" w14:textId="77777777" w:rsidR="00A95CDF" w:rsidRPr="00A95CDF" w:rsidRDefault="00A95CDF" w:rsidP="0077379E">
            <w:pPr>
              <w:pStyle w:val="TableParagraph"/>
              <w:spacing w:before="1"/>
              <w:ind w:right="720"/>
              <w:rPr>
                <w:rFonts w:ascii="Times New Roman" w:hAnsi="Times New Roman" w:cs="Times New Roman"/>
                <w:sz w:val="20"/>
              </w:rPr>
            </w:pPr>
            <w:r w:rsidRPr="00A95CDF">
              <w:rPr>
                <w:rFonts w:ascii="Times New Roman" w:hAnsi="Times New Roman" w:cs="Times New Roman"/>
                <w:sz w:val="20"/>
              </w:rPr>
              <w:t xml:space="preserve">Social workers are able to critically evaluate and apply theories of human behavior and the social environment to intervene effectively with their clients in child and family practice settings. Social workers understand methods of </w:t>
            </w:r>
            <w:r w:rsidRPr="00A95CDF">
              <w:rPr>
                <w:rFonts w:ascii="Times New Roman" w:hAnsi="Times New Roman" w:cs="Times New Roman"/>
                <w:w w:val="95"/>
                <w:sz w:val="20"/>
              </w:rPr>
              <w:t xml:space="preserve">identifying, </w:t>
            </w:r>
            <w:r w:rsidRPr="00A95CDF">
              <w:rPr>
                <w:rFonts w:ascii="Times New Roman" w:hAnsi="Times New Roman" w:cs="Times New Roman"/>
                <w:sz w:val="20"/>
              </w:rPr>
              <w:t xml:space="preserve">analyzing and implementing evidence- </w:t>
            </w:r>
            <w:r w:rsidRPr="00A95CDF">
              <w:rPr>
                <w:rFonts w:ascii="Times New Roman" w:hAnsi="Times New Roman" w:cs="Times New Roman"/>
                <w:sz w:val="20"/>
              </w:rPr>
              <w:lastRenderedPageBreak/>
              <w:t>informed interventions to achieve family and agency goals.</w:t>
            </w:r>
          </w:p>
          <w:p w14:paraId="62C5FD24" w14:textId="77777777" w:rsidR="00A95CDF" w:rsidRPr="00A95CDF" w:rsidRDefault="00A95CDF" w:rsidP="0077379E">
            <w:pPr>
              <w:pStyle w:val="TableParagraph"/>
              <w:ind w:right="720"/>
              <w:rPr>
                <w:rFonts w:ascii="Times New Roman" w:hAnsi="Times New Roman" w:cs="Times New Roman"/>
                <w:sz w:val="20"/>
              </w:rPr>
            </w:pPr>
            <w:r w:rsidRPr="00A95CDF">
              <w:rPr>
                <w:rFonts w:ascii="Times New Roman" w:hAnsi="Times New Roman" w:cs="Times New Roman"/>
                <w:sz w:val="20"/>
              </w:rPr>
              <w:t xml:space="preserve">Social workers understand the importance of inter- profession al teamwork and communication in interventions, and employ strategies of </w:t>
            </w:r>
            <w:r w:rsidRPr="00A95CDF">
              <w:rPr>
                <w:rFonts w:ascii="Times New Roman" w:hAnsi="Times New Roman" w:cs="Times New Roman"/>
                <w:w w:val="95"/>
                <w:sz w:val="20"/>
              </w:rPr>
              <w:t>interdiscipl</w:t>
            </w:r>
            <w:r w:rsidRPr="00A95CDF">
              <w:rPr>
                <w:rFonts w:ascii="Times New Roman" w:hAnsi="Times New Roman" w:cs="Times New Roman"/>
                <w:sz w:val="20"/>
              </w:rPr>
              <w:t>inary,</w:t>
            </w:r>
          </w:p>
          <w:p w14:paraId="608D4656" w14:textId="77777777" w:rsidR="00A95CDF" w:rsidRPr="00A95CDF" w:rsidRDefault="00A95CDF" w:rsidP="0077379E">
            <w:pPr>
              <w:ind w:right="720"/>
            </w:pPr>
            <w:r w:rsidRPr="00A95CDF">
              <w:rPr>
                <w:sz w:val="20"/>
              </w:rPr>
              <w:t>interprofessional, and inter- organizational collaboration to achieve beneficial outcomes for children, youth, and families.</w:t>
            </w:r>
          </w:p>
        </w:tc>
        <w:tc>
          <w:tcPr>
            <w:tcW w:w="2238" w:type="dxa"/>
          </w:tcPr>
          <w:p w14:paraId="26D03F8A" w14:textId="77777777" w:rsidR="00A95CDF" w:rsidRPr="00A95CDF" w:rsidRDefault="00A95CDF" w:rsidP="0077379E">
            <w:pPr>
              <w:ind w:right="720"/>
            </w:pPr>
            <w:r w:rsidRPr="00A95CDF">
              <w:lastRenderedPageBreak/>
              <w:t>-Used critical thinking to integrate knowledge and perspectives on adolescence, and young adulthood with the developmental tasks and competencies associated with the transition to adulthood.</w:t>
            </w:r>
          </w:p>
          <w:p w14:paraId="1E2252FF" w14:textId="77777777" w:rsidR="00A95CDF" w:rsidRPr="00A95CDF" w:rsidRDefault="00A95CDF" w:rsidP="0077379E">
            <w:pPr>
              <w:ind w:right="720"/>
            </w:pPr>
            <w:r w:rsidRPr="00A95CDF">
              <w:t xml:space="preserve">-Demonstrated understanding of contexts of practice with adolescents, transition age youth and young adults, including the family, and the systems and service systems that </w:t>
            </w:r>
            <w:r w:rsidRPr="00A95CDF">
              <w:lastRenderedPageBreak/>
              <w:t>assist clients before and after age eighteen. Students will locate resources at federal, state and county levels, and understand how these resources may differ depending on geographical location and the service-providing agency.</w:t>
            </w:r>
          </w:p>
          <w:p w14:paraId="25D6CD84" w14:textId="77777777" w:rsidR="00A95CDF" w:rsidRPr="00A95CDF" w:rsidRDefault="00A95CDF" w:rsidP="0077379E">
            <w:pPr>
              <w:ind w:right="720"/>
            </w:pPr>
            <w:r w:rsidRPr="00A95CDF">
              <w:t>-Developed their perspectives, theoretical understanding, and research-based knowledge on major mental health issues that may affect adolescents and young adults.</w:t>
            </w:r>
          </w:p>
          <w:p w14:paraId="3C97025E" w14:textId="77777777" w:rsidR="00A95CDF" w:rsidRPr="00A95CDF" w:rsidRDefault="00A95CDF" w:rsidP="0077379E">
            <w:pPr>
              <w:ind w:right="720"/>
            </w:pPr>
            <w:r w:rsidRPr="00A95CDF">
              <w:t xml:space="preserve">-Critically considered and used current research, </w:t>
            </w:r>
            <w:proofErr w:type="gramStart"/>
            <w:r w:rsidRPr="00A95CDF">
              <w:t>theory</w:t>
            </w:r>
            <w:proofErr w:type="gramEnd"/>
            <w:r w:rsidRPr="00A95CDF">
              <w:t xml:space="preserve"> and evidence- based practices when working with </w:t>
            </w:r>
            <w:r w:rsidRPr="00A95CDF">
              <w:lastRenderedPageBreak/>
              <w:t>adolescents, transition age youth, young adults and their families, while taking into account the impact of the complex social environment on youth and their families.</w:t>
            </w:r>
          </w:p>
          <w:p w14:paraId="08429995" w14:textId="77777777" w:rsidR="00A95CDF" w:rsidRPr="00A95CDF" w:rsidRDefault="00A95CDF" w:rsidP="0077379E">
            <w:pPr>
              <w:ind w:right="720"/>
            </w:pPr>
            <w:r w:rsidRPr="00A95CDF">
              <w:t>-Demonstrated skills in engaging, assessing, diagnosing, and intervening with adolescents, young adults and their families in diverse client populations and various contexts.</w:t>
            </w:r>
          </w:p>
          <w:p w14:paraId="7E0A9CE7" w14:textId="77777777" w:rsidR="00A95CDF" w:rsidRPr="00A95CDF" w:rsidRDefault="00A95CDF" w:rsidP="0077379E">
            <w:pPr>
              <w:ind w:right="720"/>
            </w:pPr>
            <w:r w:rsidRPr="00A95CDF">
              <w:t>-Demonstrated enhanced self-awareness by critically examining thoughts, feelings, and practices with adolescents, young adults and their families.</w:t>
            </w:r>
          </w:p>
          <w:p w14:paraId="78323776" w14:textId="77777777" w:rsidR="00A95CDF" w:rsidRPr="00A95CDF" w:rsidRDefault="00A95CDF" w:rsidP="0077379E">
            <w:pPr>
              <w:ind w:right="720"/>
              <w:jc w:val="both"/>
            </w:pPr>
          </w:p>
        </w:tc>
        <w:tc>
          <w:tcPr>
            <w:tcW w:w="2086" w:type="dxa"/>
          </w:tcPr>
          <w:p w14:paraId="39869949" w14:textId="77777777" w:rsidR="00A95CDF" w:rsidRPr="00A95CDF" w:rsidRDefault="00A95CDF" w:rsidP="0077379E">
            <w:pPr>
              <w:pStyle w:val="TableParagraph"/>
              <w:spacing w:line="227" w:lineRule="exact"/>
              <w:ind w:right="720"/>
              <w:rPr>
                <w:rFonts w:ascii="Times New Roman" w:hAnsi="Times New Roman" w:cs="Times New Roman"/>
                <w:b/>
                <w:sz w:val="20"/>
              </w:rPr>
            </w:pPr>
            <w:r w:rsidRPr="00A95CDF">
              <w:rPr>
                <w:rFonts w:ascii="Times New Roman" w:hAnsi="Times New Roman" w:cs="Times New Roman"/>
                <w:b/>
                <w:sz w:val="20"/>
              </w:rPr>
              <w:lastRenderedPageBreak/>
              <w:t xml:space="preserve">8a. </w:t>
            </w:r>
            <w:r w:rsidRPr="00A95CDF">
              <w:rPr>
                <w:rFonts w:ascii="Times New Roman" w:hAnsi="Times New Roman" w:cs="Times New Roman"/>
                <w:sz w:val="20"/>
              </w:rPr>
              <w:t>Negotiate</w:t>
            </w:r>
            <w:r w:rsidRPr="00A95CDF">
              <w:rPr>
                <w:rFonts w:ascii="Times New Roman" w:hAnsi="Times New Roman" w:cs="Times New Roman"/>
                <w:w w:val="99"/>
                <w:sz w:val="20"/>
              </w:rPr>
              <w:t>,</w:t>
            </w:r>
          </w:p>
          <w:p w14:paraId="7BB36340" w14:textId="77777777" w:rsidR="00A95CDF" w:rsidRPr="00A95CDF" w:rsidRDefault="00A95CDF" w:rsidP="0077379E">
            <w:pPr>
              <w:ind w:right="720"/>
            </w:pPr>
            <w:r w:rsidRPr="00A95CDF">
              <w:rPr>
                <w:sz w:val="20"/>
              </w:rPr>
              <w:t>mediate, and advocate with and on behalf of diverse clients and constituencies.</w:t>
            </w:r>
          </w:p>
        </w:tc>
        <w:tc>
          <w:tcPr>
            <w:tcW w:w="2205" w:type="dxa"/>
          </w:tcPr>
          <w:p w14:paraId="2BF3975F" w14:textId="77777777" w:rsidR="00A95CDF" w:rsidRPr="00A95CDF" w:rsidRDefault="00A95CDF" w:rsidP="0077379E">
            <w:pPr>
              <w:ind w:right="720"/>
              <w:jc w:val="both"/>
              <w:rPr>
                <w:sz w:val="20"/>
                <w:szCs w:val="20"/>
              </w:rPr>
            </w:pPr>
            <w:r w:rsidRPr="00A95CDF">
              <w:rPr>
                <w:sz w:val="20"/>
                <w:szCs w:val="20"/>
              </w:rPr>
              <w:t>Skills</w:t>
            </w:r>
          </w:p>
        </w:tc>
        <w:tc>
          <w:tcPr>
            <w:tcW w:w="1935" w:type="dxa"/>
          </w:tcPr>
          <w:p w14:paraId="3B02DA93" w14:textId="77777777" w:rsidR="00A95CDF" w:rsidRPr="00A95CDF" w:rsidRDefault="00A95CDF" w:rsidP="0077379E">
            <w:pPr>
              <w:pStyle w:val="TableParagraph"/>
              <w:spacing w:line="227" w:lineRule="exact"/>
              <w:ind w:left="-17" w:right="720" w:firstLine="17"/>
              <w:rPr>
                <w:rFonts w:ascii="Times New Roman" w:hAnsi="Times New Roman" w:cs="Times New Roman"/>
                <w:b/>
                <w:sz w:val="20"/>
              </w:rPr>
            </w:pPr>
            <w:r w:rsidRPr="00A95CDF">
              <w:rPr>
                <w:rFonts w:ascii="Times New Roman" w:hAnsi="Times New Roman" w:cs="Times New Roman"/>
                <w:b/>
                <w:sz w:val="20"/>
              </w:rPr>
              <w:t>Unit 5:</w:t>
            </w:r>
          </w:p>
          <w:p w14:paraId="778802AE" w14:textId="77777777" w:rsidR="00A95CDF" w:rsidRPr="00A95CDF" w:rsidRDefault="00A95CDF" w:rsidP="0077379E">
            <w:pPr>
              <w:pStyle w:val="TableParagraph"/>
              <w:spacing w:before="3"/>
              <w:ind w:left="-17" w:right="720"/>
              <w:rPr>
                <w:rFonts w:ascii="Times New Roman" w:hAnsi="Times New Roman" w:cs="Times New Roman"/>
                <w:sz w:val="20"/>
              </w:rPr>
            </w:pPr>
            <w:r w:rsidRPr="00A95CDF">
              <w:rPr>
                <w:rFonts w:ascii="Times New Roman" w:hAnsi="Times New Roman" w:cs="Times New Roman"/>
                <w:sz w:val="20"/>
              </w:rPr>
              <w:t>Group-based and System-Based Interventions</w:t>
            </w:r>
          </w:p>
          <w:p w14:paraId="37DBBFC7" w14:textId="77777777" w:rsidR="00A95CDF" w:rsidRPr="00A95CDF" w:rsidRDefault="00A95CDF" w:rsidP="0077379E">
            <w:pPr>
              <w:pStyle w:val="TableParagraph"/>
              <w:spacing w:before="10"/>
              <w:ind w:left="-17" w:right="720" w:firstLine="17"/>
              <w:rPr>
                <w:rFonts w:ascii="Times New Roman" w:hAnsi="Times New Roman" w:cs="Times New Roman"/>
                <w:sz w:val="19"/>
              </w:rPr>
            </w:pPr>
          </w:p>
          <w:p w14:paraId="045904CC" w14:textId="77777777" w:rsidR="00A95CDF" w:rsidRPr="00A95CDF" w:rsidRDefault="00A95CDF" w:rsidP="0077379E">
            <w:pPr>
              <w:pStyle w:val="TableParagraph"/>
              <w:ind w:left="-17" w:right="720" w:firstLine="17"/>
              <w:rPr>
                <w:rFonts w:ascii="Times New Roman" w:hAnsi="Times New Roman" w:cs="Times New Roman"/>
                <w:b/>
                <w:sz w:val="20"/>
              </w:rPr>
            </w:pPr>
            <w:r w:rsidRPr="00A95CDF">
              <w:rPr>
                <w:rFonts w:ascii="Times New Roman" w:hAnsi="Times New Roman" w:cs="Times New Roman"/>
                <w:b/>
                <w:sz w:val="20"/>
              </w:rPr>
              <w:t>Units 6 through 15:</w:t>
            </w:r>
          </w:p>
          <w:p w14:paraId="6619AEDE" w14:textId="77777777" w:rsidR="00A95CDF" w:rsidRPr="00A95CDF" w:rsidRDefault="00A95CDF" w:rsidP="0077379E">
            <w:pPr>
              <w:pStyle w:val="TableParagraph"/>
              <w:spacing w:before="8"/>
              <w:ind w:left="-17" w:right="720" w:firstLine="17"/>
              <w:rPr>
                <w:rFonts w:ascii="Times New Roman" w:hAnsi="Times New Roman" w:cs="Times New Roman"/>
                <w:sz w:val="19"/>
              </w:rPr>
            </w:pPr>
          </w:p>
          <w:p w14:paraId="025673A9" w14:textId="77777777" w:rsidR="00A95CDF" w:rsidRPr="00A95CDF" w:rsidRDefault="00A95CDF" w:rsidP="0077379E">
            <w:pPr>
              <w:pStyle w:val="TableParagraph"/>
              <w:spacing w:before="1"/>
              <w:ind w:right="720"/>
              <w:rPr>
                <w:rFonts w:ascii="Times New Roman" w:hAnsi="Times New Roman" w:cs="Times New Roman"/>
                <w:b/>
                <w:sz w:val="20"/>
              </w:rPr>
            </w:pPr>
            <w:r w:rsidRPr="00A95CDF">
              <w:rPr>
                <w:rFonts w:ascii="Times New Roman" w:hAnsi="Times New Roman" w:cs="Times New Roman"/>
                <w:b/>
                <w:sz w:val="20"/>
              </w:rPr>
              <w:t xml:space="preserve">Assignment 1: </w:t>
            </w:r>
            <w:r w:rsidRPr="00A95CDF">
              <w:rPr>
                <w:rFonts w:ascii="Times New Roman" w:hAnsi="Times New Roman" w:cs="Times New Roman"/>
                <w:sz w:val="20"/>
              </w:rPr>
              <w:t>Quizzes</w:t>
            </w:r>
          </w:p>
          <w:p w14:paraId="499FDB48" w14:textId="77777777" w:rsidR="00A95CDF" w:rsidRPr="00A95CDF" w:rsidRDefault="00A95CDF" w:rsidP="0077379E">
            <w:pPr>
              <w:pStyle w:val="TableParagraph"/>
              <w:spacing w:line="242" w:lineRule="auto"/>
              <w:ind w:left="-17" w:right="720" w:firstLine="17"/>
              <w:rPr>
                <w:rFonts w:ascii="Times New Roman" w:hAnsi="Times New Roman" w:cs="Times New Roman"/>
                <w:b/>
                <w:w w:val="95"/>
                <w:sz w:val="20"/>
              </w:rPr>
            </w:pPr>
          </w:p>
          <w:p w14:paraId="14AC3E8A"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r w:rsidRPr="00A95CDF">
              <w:rPr>
                <w:rFonts w:ascii="Times New Roman" w:hAnsi="Times New Roman" w:cs="Times New Roman"/>
                <w:b/>
                <w:w w:val="95"/>
                <w:sz w:val="20"/>
              </w:rPr>
              <w:t>Assignmen</w:t>
            </w:r>
            <w:r w:rsidRPr="00A95CDF">
              <w:rPr>
                <w:rFonts w:ascii="Times New Roman" w:hAnsi="Times New Roman" w:cs="Times New Roman"/>
                <w:b/>
                <w:sz w:val="20"/>
              </w:rPr>
              <w:t xml:space="preserve">t 2: </w:t>
            </w:r>
            <w:r w:rsidRPr="00A95CDF">
              <w:rPr>
                <w:rFonts w:ascii="Times New Roman" w:hAnsi="Times New Roman" w:cs="Times New Roman"/>
                <w:sz w:val="20"/>
              </w:rPr>
              <w:t>Group Presentation</w:t>
            </w:r>
          </w:p>
          <w:p w14:paraId="2EE7F566"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p>
          <w:p w14:paraId="13BE058D"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r w:rsidRPr="00A95CDF">
              <w:rPr>
                <w:rFonts w:ascii="Times New Roman" w:hAnsi="Times New Roman" w:cs="Times New Roman"/>
                <w:b/>
                <w:w w:val="95"/>
                <w:sz w:val="20"/>
              </w:rPr>
              <w:t>Assignment 3:</w:t>
            </w:r>
          </w:p>
          <w:p w14:paraId="7BE7AE3D"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r w:rsidRPr="00A95CDF">
              <w:rPr>
                <w:rFonts w:ascii="Times New Roman" w:hAnsi="Times New Roman" w:cs="Times New Roman"/>
                <w:sz w:val="20"/>
              </w:rPr>
              <w:t>Practice Demonstration and paper</w:t>
            </w:r>
          </w:p>
          <w:p w14:paraId="021446F6" w14:textId="77777777" w:rsidR="00A95CDF" w:rsidRPr="00A95CDF" w:rsidRDefault="00A95CDF" w:rsidP="0077379E">
            <w:pPr>
              <w:pStyle w:val="TableParagraph"/>
              <w:spacing w:before="3"/>
              <w:ind w:left="-17" w:right="720" w:firstLine="17"/>
              <w:rPr>
                <w:rFonts w:ascii="Times New Roman" w:hAnsi="Times New Roman" w:cs="Times New Roman"/>
                <w:sz w:val="19"/>
              </w:rPr>
            </w:pPr>
          </w:p>
          <w:p w14:paraId="5EF2F4F3" w14:textId="77777777" w:rsidR="00A95CDF" w:rsidRPr="00A95CDF" w:rsidRDefault="00A95CDF" w:rsidP="0077379E">
            <w:pPr>
              <w:pStyle w:val="TableParagraph"/>
              <w:ind w:left="-17" w:right="720" w:firstLine="17"/>
              <w:rPr>
                <w:rFonts w:ascii="Times New Roman" w:hAnsi="Times New Roman" w:cs="Times New Roman"/>
                <w:b/>
                <w:sz w:val="20"/>
              </w:rPr>
            </w:pPr>
            <w:r w:rsidRPr="00A95CDF">
              <w:rPr>
                <w:rFonts w:ascii="Times New Roman" w:hAnsi="Times New Roman" w:cs="Times New Roman"/>
                <w:b/>
                <w:sz w:val="20"/>
              </w:rPr>
              <w:t xml:space="preserve">Class </w:t>
            </w:r>
            <w:r w:rsidRPr="00A95CDF">
              <w:rPr>
                <w:rFonts w:ascii="Times New Roman" w:hAnsi="Times New Roman" w:cs="Times New Roman"/>
                <w:b/>
                <w:w w:val="95"/>
                <w:sz w:val="20"/>
              </w:rPr>
              <w:t>Particip</w:t>
            </w:r>
            <w:r w:rsidRPr="00A95CDF">
              <w:rPr>
                <w:rFonts w:ascii="Times New Roman" w:hAnsi="Times New Roman" w:cs="Times New Roman"/>
                <w:b/>
                <w:sz w:val="20"/>
              </w:rPr>
              <w:t>ation</w:t>
            </w:r>
          </w:p>
        </w:tc>
      </w:tr>
      <w:tr w:rsidR="00CE6352" w:rsidRPr="00A95CDF" w14:paraId="4310CF8D" w14:textId="77777777" w:rsidTr="00F90885">
        <w:tc>
          <w:tcPr>
            <w:tcW w:w="2331" w:type="dxa"/>
          </w:tcPr>
          <w:p w14:paraId="479D99E7" w14:textId="77777777" w:rsidR="00A95CDF" w:rsidRPr="00A95CDF" w:rsidRDefault="00A95CDF" w:rsidP="0077379E">
            <w:pPr>
              <w:ind w:right="720"/>
              <w:jc w:val="both"/>
            </w:pPr>
          </w:p>
        </w:tc>
        <w:tc>
          <w:tcPr>
            <w:tcW w:w="2238" w:type="dxa"/>
          </w:tcPr>
          <w:p w14:paraId="0426135B" w14:textId="77777777" w:rsidR="00A95CDF" w:rsidRPr="00A95CDF" w:rsidRDefault="00A95CDF" w:rsidP="0077379E">
            <w:pPr>
              <w:ind w:right="720"/>
              <w:jc w:val="both"/>
            </w:pPr>
          </w:p>
        </w:tc>
        <w:tc>
          <w:tcPr>
            <w:tcW w:w="2086" w:type="dxa"/>
          </w:tcPr>
          <w:p w14:paraId="43C134C5" w14:textId="77777777" w:rsidR="00A95CDF" w:rsidRPr="00A95CDF" w:rsidRDefault="00A95CDF" w:rsidP="0077379E">
            <w:pPr>
              <w:ind w:right="720"/>
              <w:jc w:val="both"/>
            </w:pPr>
          </w:p>
        </w:tc>
        <w:tc>
          <w:tcPr>
            <w:tcW w:w="2205" w:type="dxa"/>
          </w:tcPr>
          <w:p w14:paraId="66123192" w14:textId="77777777" w:rsidR="00A95CDF" w:rsidRPr="00A95CDF" w:rsidRDefault="00A95CDF" w:rsidP="0077379E">
            <w:pPr>
              <w:ind w:right="720"/>
              <w:jc w:val="both"/>
            </w:pPr>
          </w:p>
        </w:tc>
        <w:tc>
          <w:tcPr>
            <w:tcW w:w="1935" w:type="dxa"/>
          </w:tcPr>
          <w:p w14:paraId="63049D3B" w14:textId="77777777" w:rsidR="00A95CDF" w:rsidRPr="00A95CDF" w:rsidRDefault="00A95CDF" w:rsidP="0077379E">
            <w:pPr>
              <w:ind w:right="720"/>
              <w:jc w:val="both"/>
            </w:pPr>
          </w:p>
        </w:tc>
      </w:tr>
    </w:tbl>
    <w:p w14:paraId="130BFABF" w14:textId="77777777" w:rsidR="004424B2" w:rsidRPr="00A95CDF" w:rsidRDefault="004424B2" w:rsidP="0077379E">
      <w:pPr>
        <w:ind w:right="720"/>
      </w:pPr>
    </w:p>
    <w:p w14:paraId="17F81414" w14:textId="77777777" w:rsidR="007C630E" w:rsidRPr="00A95CDF" w:rsidRDefault="007C630E" w:rsidP="0077379E">
      <w:pPr>
        <w:ind w:right="720"/>
        <w:rPr>
          <w:b/>
          <w:color w:val="991B1E"/>
        </w:rPr>
      </w:pPr>
      <w:r w:rsidRPr="00A95CDF">
        <w:rPr>
          <w:b/>
          <w:color w:val="991B1E"/>
        </w:rPr>
        <w:br w:type="page"/>
      </w:r>
    </w:p>
    <w:p w14:paraId="534B2679" w14:textId="6B117666" w:rsidR="004424B2" w:rsidRPr="00A95CDF" w:rsidRDefault="0088469D" w:rsidP="0077379E">
      <w:pPr>
        <w:ind w:right="720"/>
      </w:pPr>
      <w:r w:rsidRPr="00A95CDF">
        <w:rPr>
          <w:b/>
          <w:color w:val="991B1E"/>
        </w:rPr>
        <w:lastRenderedPageBreak/>
        <w:t>Appendix B: Definitions of Grades and Standards Established by Faculty of the School</w:t>
      </w:r>
    </w:p>
    <w:p w14:paraId="40AE81DD" w14:textId="77777777" w:rsidR="0088469D" w:rsidRPr="00A95CDF" w:rsidRDefault="0088469D" w:rsidP="0077379E">
      <w:pPr>
        <w:ind w:right="720"/>
      </w:pPr>
      <w:r w:rsidRPr="00A95CDF">
        <w:t xml:space="preserve">Within the USC Suzanne Dworak-Peck School of Social Work, grades are determined in each class based on the following standards which have been established by the faculty of the School: </w:t>
      </w:r>
    </w:p>
    <w:p w14:paraId="3DB14A9B"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Grades of A or A- are reserved for student work which not only demonstrates very good mastery of </w:t>
      </w:r>
      <w:proofErr w:type="gramStart"/>
      <w:r w:rsidRPr="00A95CDF">
        <w:rPr>
          <w:rFonts w:ascii="Times New Roman" w:hAnsi="Times New Roman" w:cs="Times New Roman"/>
        </w:rPr>
        <w:t>content</w:t>
      </w:r>
      <w:proofErr w:type="gramEnd"/>
      <w:r w:rsidRPr="00A95CDF">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A95CDF" w:rsidRDefault="00F81B37" w:rsidP="0077379E">
      <w:pPr>
        <w:ind w:right="720"/>
      </w:pPr>
    </w:p>
    <w:p w14:paraId="2A7E158F" w14:textId="77777777" w:rsidR="007C630E" w:rsidRPr="00A95CDF" w:rsidRDefault="007C630E" w:rsidP="0077379E">
      <w:pPr>
        <w:ind w:right="720"/>
        <w:rPr>
          <w:b/>
          <w:color w:val="991B1E"/>
        </w:rPr>
      </w:pPr>
      <w:r w:rsidRPr="00A95CDF">
        <w:rPr>
          <w:b/>
          <w:color w:val="991B1E"/>
        </w:rPr>
        <w:br w:type="page"/>
      </w:r>
    </w:p>
    <w:p w14:paraId="4D468C22" w14:textId="232701D5" w:rsidR="00F81B37" w:rsidRPr="00A95CDF" w:rsidRDefault="00F81B37" w:rsidP="0077379E">
      <w:pPr>
        <w:ind w:right="720"/>
        <w:rPr>
          <w:color w:val="991B1E"/>
        </w:rPr>
      </w:pPr>
      <w:r w:rsidRPr="00A95CDF">
        <w:rPr>
          <w:b/>
          <w:color w:val="991B1E"/>
        </w:rPr>
        <w:lastRenderedPageBreak/>
        <w:t>Appendix C: Recommended Instructional Materials and Resources</w:t>
      </w:r>
    </w:p>
    <w:p w14:paraId="2382FF83" w14:textId="77777777" w:rsidR="00A95CDF" w:rsidRPr="00A95CDF" w:rsidRDefault="00A95CDF" w:rsidP="0077379E">
      <w:pPr>
        <w:ind w:right="720"/>
        <w:rPr>
          <w:b/>
          <w:i/>
        </w:rPr>
      </w:pPr>
      <w:r w:rsidRPr="00A95CDF">
        <w:rPr>
          <w:b/>
          <w:i/>
        </w:rPr>
        <w:t>Recommended Guidebook for APA Style Formatting</w:t>
      </w:r>
    </w:p>
    <w:p w14:paraId="73910148" w14:textId="77777777" w:rsidR="00A95CDF" w:rsidRPr="00A95CDF" w:rsidRDefault="00A95CDF" w:rsidP="0077379E">
      <w:pPr>
        <w:ind w:right="720"/>
      </w:pPr>
      <w:r w:rsidRPr="00A95CDF">
        <w:t xml:space="preserve">If you are unclear about APA style, please refer to </w:t>
      </w:r>
      <w:hyperlink r:id="rId20" w:history="1">
        <w:r w:rsidRPr="00A95CDF">
          <w:rPr>
            <w:rStyle w:val="Hyperlink"/>
          </w:rPr>
          <w:t>https://owl.purdue.edu/owl/research_and_citation/apa_style/apa_formatting_and_style_guide/apa_changes_7th_edition.html</w:t>
        </w:r>
      </w:hyperlink>
      <w:r w:rsidRPr="00A95CDF">
        <w:t xml:space="preserve"> </w:t>
      </w:r>
    </w:p>
    <w:p w14:paraId="1A84FA8B" w14:textId="7A8C68E1" w:rsidR="006F4B9D" w:rsidRPr="00A95CDF" w:rsidRDefault="006F4B9D" w:rsidP="0077379E">
      <w:pPr>
        <w:ind w:right="720"/>
      </w:pPr>
    </w:p>
    <w:p w14:paraId="7B217D45" w14:textId="77777777" w:rsidR="006F4B9D" w:rsidRPr="00A95CDF" w:rsidRDefault="006F4B9D" w:rsidP="0077379E">
      <w:pPr>
        <w:ind w:right="720"/>
        <w:rPr>
          <w:b/>
          <w:color w:val="991B1E"/>
        </w:rPr>
      </w:pPr>
      <w:r w:rsidRPr="00A95CDF">
        <w:rPr>
          <w:b/>
          <w:color w:val="991B1E"/>
        </w:rPr>
        <w:br w:type="page"/>
      </w:r>
    </w:p>
    <w:p w14:paraId="77A07D64" w14:textId="2B76798A" w:rsidR="006F4B9D" w:rsidRPr="00A95CDF" w:rsidRDefault="006F4B9D" w:rsidP="0077379E">
      <w:pPr>
        <w:ind w:right="720"/>
      </w:pPr>
      <w:r w:rsidRPr="00A95CDF">
        <w:rPr>
          <w:b/>
          <w:color w:val="991B1E"/>
        </w:rPr>
        <w:lastRenderedPageBreak/>
        <w:t>Appendix D: Suzanne Dworak-Peck School of Social Work Diversity, Equity, and Inclusion Statement</w:t>
      </w:r>
    </w:p>
    <w:p w14:paraId="07CF88FD" w14:textId="76096788" w:rsidR="006F4B9D" w:rsidRPr="00A95CDF" w:rsidRDefault="006F4B9D" w:rsidP="0077379E">
      <w:pPr>
        <w:ind w:right="720"/>
      </w:pPr>
      <w:r w:rsidRPr="00A95CDF">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A95CDF">
          <w:rPr>
            <w:rStyle w:val="Hyperlink"/>
          </w:rPr>
          <w:t>NASW Code of Ethics</w:t>
        </w:r>
      </w:hyperlink>
      <w:r w:rsidRPr="00A95CDF">
        <w:t xml:space="preserve">, abide by the </w:t>
      </w:r>
      <w:hyperlink r:id="rId22" w:history="1">
        <w:r w:rsidRPr="00A95CDF">
          <w:rPr>
            <w:rStyle w:val="Hyperlink"/>
          </w:rPr>
          <w:t>CSWE Educational Policy and Accreditation Standards</w:t>
        </w:r>
      </w:hyperlink>
      <w:r w:rsidRPr="00A95CDF">
        <w:t xml:space="preserve">, and address the </w:t>
      </w:r>
      <w:hyperlink r:id="rId23" w:history="1">
        <w:r w:rsidRPr="00A95CDF">
          <w:rPr>
            <w:rStyle w:val="Hyperlink"/>
          </w:rPr>
          <w:t>American Academy of Social Work and Social Welfare, Grand Challenges for Social Work.</w:t>
        </w:r>
      </w:hyperlink>
    </w:p>
    <w:p w14:paraId="61D5BBE6" w14:textId="5F964B2F" w:rsidR="00B130CA" w:rsidRPr="00A95CDF" w:rsidRDefault="00B130CA" w:rsidP="0077379E">
      <w:pPr>
        <w:ind w:right="720"/>
      </w:pPr>
    </w:p>
    <w:p w14:paraId="3F7820DE" w14:textId="77777777" w:rsidR="00B130CA" w:rsidRPr="00A95CDF" w:rsidRDefault="00B130CA" w:rsidP="0077379E">
      <w:pPr>
        <w:ind w:right="720"/>
        <w:rPr>
          <w:b/>
          <w:color w:val="991B1E"/>
        </w:rPr>
      </w:pPr>
      <w:r w:rsidRPr="00A95CDF">
        <w:rPr>
          <w:b/>
          <w:color w:val="991B1E"/>
        </w:rPr>
        <w:br w:type="page"/>
      </w:r>
    </w:p>
    <w:p w14:paraId="23CF21BE" w14:textId="77A2E24F" w:rsidR="00B130CA" w:rsidRPr="00A95CDF" w:rsidRDefault="00B130CA" w:rsidP="0077379E">
      <w:pPr>
        <w:ind w:right="720"/>
        <w:rPr>
          <w:color w:val="991B1E"/>
        </w:rPr>
      </w:pPr>
      <w:r w:rsidRPr="00A95CDF">
        <w:rPr>
          <w:b/>
          <w:color w:val="991B1E"/>
        </w:rPr>
        <w:lastRenderedPageBreak/>
        <w:t xml:space="preserve">Appendix E: </w:t>
      </w:r>
      <w:r w:rsidR="00EC4270" w:rsidRPr="00A95CDF">
        <w:rPr>
          <w:b/>
          <w:color w:val="991B1E"/>
        </w:rPr>
        <w:t>University Policies</w:t>
      </w:r>
      <w:r w:rsidR="001D3EAB" w:rsidRPr="00A95CDF">
        <w:rPr>
          <w:b/>
          <w:color w:val="991B1E"/>
        </w:rPr>
        <w:t xml:space="preserve"> and </w:t>
      </w:r>
      <w:r w:rsidR="00EC4270" w:rsidRPr="00A95CDF">
        <w:rPr>
          <w:b/>
          <w:color w:val="991B1E"/>
        </w:rPr>
        <w:t>Guidelines</w:t>
      </w:r>
    </w:p>
    <w:p w14:paraId="04C78B04" w14:textId="269A332B" w:rsidR="0094348C" w:rsidRPr="00A95CDF" w:rsidRDefault="0094348C" w:rsidP="0077379E">
      <w:pPr>
        <w:ind w:right="720"/>
        <w:rPr>
          <w:color w:val="991B1E"/>
        </w:rPr>
      </w:pPr>
      <w:r w:rsidRPr="00A95CDF">
        <w:rPr>
          <w:b/>
          <w:color w:val="991B1E"/>
        </w:rPr>
        <w:t>Attendance Policy</w:t>
      </w:r>
    </w:p>
    <w:p w14:paraId="01A5F31E" w14:textId="77777777" w:rsidR="0094348C" w:rsidRPr="00A95CDF" w:rsidRDefault="0094348C" w:rsidP="0077379E">
      <w:pPr>
        <w:ind w:right="720"/>
      </w:pPr>
      <w:r w:rsidRPr="00A95CDF">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A95CDF">
        <w:rPr>
          <w:highlight w:val="yellow"/>
        </w:rPr>
        <w:t>xxx@usc.edu</w:t>
      </w:r>
      <w:r w:rsidRPr="00A95CDF">
        <w:t>) of any anticipated absence or reason for tardiness.</w:t>
      </w:r>
    </w:p>
    <w:p w14:paraId="566C6EA9" w14:textId="77777777" w:rsidR="0094348C" w:rsidRPr="00A95CDF" w:rsidRDefault="0094348C" w:rsidP="0077379E">
      <w:pPr>
        <w:ind w:right="720"/>
      </w:pPr>
      <w:r w:rsidRPr="00A95CDF">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A95CDF">
        <w:t>make arrangements</w:t>
      </w:r>
      <w:proofErr w:type="gramEnd"/>
      <w:r w:rsidRPr="00A95CDF">
        <w:t xml:space="preserve"> in advance to complete class work which will be missed, or to reschedule an examination, due to holy days observance.</w:t>
      </w:r>
    </w:p>
    <w:p w14:paraId="04A9B385" w14:textId="073710DA" w:rsidR="0094348C" w:rsidRPr="00A95CDF" w:rsidRDefault="0094348C" w:rsidP="0077379E">
      <w:pPr>
        <w:ind w:right="720"/>
      </w:pPr>
      <w:r w:rsidRPr="00A95CDF">
        <w:t xml:space="preserve">Please refer to </w:t>
      </w:r>
      <w:hyperlink r:id="rId24" w:history="1">
        <w:r w:rsidRPr="00A95CDF">
          <w:rPr>
            <w:rStyle w:val="Hyperlink"/>
          </w:rPr>
          <w:t>SCampus</w:t>
        </w:r>
      </w:hyperlink>
      <w:r w:rsidRPr="00A95CDF">
        <w:t xml:space="preserve"> and to the </w:t>
      </w:r>
      <w:hyperlink r:id="rId25" w:history="1">
        <w:r w:rsidRPr="00A95CDF">
          <w:rPr>
            <w:rStyle w:val="Hyperlink"/>
          </w:rPr>
          <w:t>USC School of Social Work Policies and Procedures</w:t>
        </w:r>
      </w:hyperlink>
      <w:r w:rsidRPr="00A95CDF">
        <w:t xml:space="preserve"> for additional information on attendance policies.</w:t>
      </w:r>
    </w:p>
    <w:p w14:paraId="2E3F4AA7" w14:textId="77777777" w:rsidR="0094348C" w:rsidRPr="00A95CDF" w:rsidRDefault="0094348C" w:rsidP="0077379E">
      <w:pPr>
        <w:ind w:right="720"/>
        <w:rPr>
          <w:b/>
          <w:color w:val="991B1E"/>
        </w:rPr>
      </w:pPr>
    </w:p>
    <w:p w14:paraId="0D761E14" w14:textId="057F67DF" w:rsidR="002E28D4" w:rsidRPr="00A95CDF" w:rsidRDefault="00EC4270" w:rsidP="0077379E">
      <w:pPr>
        <w:ind w:right="720"/>
        <w:rPr>
          <w:b/>
          <w:color w:val="991B1E"/>
        </w:rPr>
      </w:pPr>
      <w:r w:rsidRPr="00A95CDF">
        <w:rPr>
          <w:b/>
          <w:color w:val="991B1E"/>
        </w:rPr>
        <w:t xml:space="preserve">Statement on </w:t>
      </w:r>
      <w:r w:rsidR="002E28D4" w:rsidRPr="00A95CDF">
        <w:rPr>
          <w:b/>
          <w:color w:val="991B1E"/>
        </w:rPr>
        <w:t>Academic Conduct</w:t>
      </w:r>
    </w:p>
    <w:p w14:paraId="587BA315" w14:textId="30B8FBBD" w:rsidR="00EE2F8D" w:rsidRPr="00A95CDF" w:rsidRDefault="002E28D4" w:rsidP="0077379E">
      <w:pPr>
        <w:ind w:right="720"/>
      </w:pPr>
      <w:r w:rsidRPr="00A95CDF">
        <w:t xml:space="preserve">Plagiarism – presenting someone else’s ideas as your own, either verbatim or recast in your own words – is a serious academic offense with serious consequences. </w:t>
      </w:r>
      <w:r w:rsidR="00EE2F8D" w:rsidRPr="00A95CDF">
        <w:t>Recording a university class without the express permission of the instructor and an announcement to the class, as well as distributing or using recordings of university lectures or classes without the express permission of the instructor</w:t>
      </w:r>
      <w:r w:rsidR="00BE30E3" w:rsidRPr="00A95CDF">
        <w:t>,</w:t>
      </w:r>
      <w:r w:rsidR="00EE2F8D" w:rsidRPr="00A95CDF">
        <w:t xml:space="preserve"> for purposes other than individual or group study</w:t>
      </w:r>
      <w:r w:rsidR="00BE30E3" w:rsidRPr="00A95CDF">
        <w:t>,</w:t>
      </w:r>
      <w:r w:rsidR="00EE2F8D" w:rsidRPr="00A95CDF">
        <w:t xml:space="preserve"> also constitute violations of the USC Student Conduct Code.</w:t>
      </w:r>
    </w:p>
    <w:p w14:paraId="076CAABA" w14:textId="5F386FC7" w:rsidR="002E28D4" w:rsidRPr="00A95CDF" w:rsidRDefault="002E28D4" w:rsidP="0077379E">
      <w:pPr>
        <w:ind w:right="720"/>
      </w:pPr>
      <w:r w:rsidRPr="00A95CDF">
        <w:t>Please familiarize yourself with the discussion of plagiarism</w:t>
      </w:r>
      <w:r w:rsidR="00EE2F8D" w:rsidRPr="00A95CDF">
        <w:t>, unauthorized recording of university classes, and other forms of academic dishonesty</w:t>
      </w:r>
      <w:r w:rsidRPr="00A95CDF">
        <w:t xml:space="preserve"> </w:t>
      </w:r>
      <w:r w:rsidR="00EE2F8D" w:rsidRPr="00A95CDF">
        <w:t xml:space="preserve">and misconduct </w:t>
      </w:r>
      <w:r w:rsidRPr="00A95CDF">
        <w:t>in SCampus</w:t>
      </w:r>
      <w:r w:rsidR="00EE2F8D" w:rsidRPr="00A95CDF">
        <w:t xml:space="preserve">, </w:t>
      </w:r>
      <w:r w:rsidRPr="00A95CDF">
        <w:t>Part B, Section 11, “Behavior Violating University Standards</w:t>
      </w:r>
      <w:r w:rsidR="00BE30E3" w:rsidRPr="00A95CDF">
        <w:t>,</w:t>
      </w:r>
      <w:r w:rsidRPr="00A95CDF">
        <w:t xml:space="preserve">” </w:t>
      </w:r>
      <w:r w:rsidR="00BE30E3" w:rsidRPr="00A95CDF">
        <w:t>as well as</w:t>
      </w:r>
      <w:r w:rsidR="00EE2F8D" w:rsidRPr="00A95CDF">
        <w:t xml:space="preserve"> information in </w:t>
      </w:r>
      <w:r w:rsidRPr="00A95CDF">
        <w:t xml:space="preserve">SCampus and </w:t>
      </w:r>
      <w:r w:rsidR="00BE30E3" w:rsidRPr="00A95CDF">
        <w:t>in the</w:t>
      </w:r>
      <w:r w:rsidR="00EE2F8D" w:rsidRPr="00A95CDF">
        <w:t xml:space="preserve"> </w:t>
      </w:r>
      <w:r w:rsidRPr="00A95CDF">
        <w:t>university policies on scientific misconduct.</w:t>
      </w:r>
    </w:p>
    <w:p w14:paraId="132520DA" w14:textId="126A12D4" w:rsidR="001D3EAB" w:rsidRPr="00A95CDF" w:rsidRDefault="001D3EAB" w:rsidP="0077379E">
      <w:pPr>
        <w:ind w:right="720"/>
      </w:pPr>
    </w:p>
    <w:p w14:paraId="0A611B5F" w14:textId="03C0952E" w:rsidR="001D3EAB" w:rsidRPr="00A95CDF" w:rsidRDefault="001D3EAB" w:rsidP="0077379E">
      <w:pPr>
        <w:ind w:right="720"/>
        <w:rPr>
          <w:b/>
          <w:color w:val="991B1E"/>
        </w:rPr>
      </w:pPr>
      <w:r w:rsidRPr="00A95CDF">
        <w:rPr>
          <w:b/>
          <w:color w:val="991B1E"/>
        </w:rPr>
        <w:t>Statement about Incompletes</w:t>
      </w:r>
    </w:p>
    <w:p w14:paraId="0E27BDE9" w14:textId="099F9311" w:rsidR="001D3EAB" w:rsidRPr="00A95CDF" w:rsidRDefault="001D3EAB" w:rsidP="0077379E">
      <w:pPr>
        <w:ind w:right="720"/>
      </w:pPr>
      <w:r w:rsidRPr="00A95CDF">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A95CDF" w:rsidRDefault="001D3EAB" w:rsidP="0077379E">
      <w:pPr>
        <w:ind w:right="720"/>
      </w:pPr>
    </w:p>
    <w:p w14:paraId="150A7346" w14:textId="6C388F6B" w:rsidR="001D3EAB" w:rsidRPr="00A95CDF" w:rsidRDefault="001D3EAB" w:rsidP="0077379E">
      <w:pPr>
        <w:ind w:right="720"/>
        <w:rPr>
          <w:b/>
          <w:color w:val="991B1E"/>
        </w:rPr>
      </w:pPr>
      <w:r w:rsidRPr="00A95CDF">
        <w:rPr>
          <w:b/>
          <w:color w:val="991B1E"/>
        </w:rPr>
        <w:t>Policy on Late or Make-up Work</w:t>
      </w:r>
    </w:p>
    <w:p w14:paraId="50E2DB7B" w14:textId="12C6762B" w:rsidR="001D3EAB" w:rsidRPr="00A95CDF" w:rsidRDefault="001D3EAB" w:rsidP="0077379E">
      <w:pPr>
        <w:ind w:right="720"/>
      </w:pPr>
      <w:r w:rsidRPr="00A95CDF">
        <w:t>Papers are due on the day and time specified.  Extensions will be granted only for extenuating circumstances.  If the paper is late without permission, the grade will be affected.</w:t>
      </w:r>
    </w:p>
    <w:p w14:paraId="6EDE63A8" w14:textId="6634B474" w:rsidR="002E28D4" w:rsidRPr="00A95CDF" w:rsidRDefault="002E28D4" w:rsidP="0077379E">
      <w:pPr>
        <w:ind w:right="720"/>
      </w:pPr>
    </w:p>
    <w:p w14:paraId="36AFAA08" w14:textId="77777777" w:rsidR="00971AF4" w:rsidRPr="00A95CDF" w:rsidRDefault="00971AF4" w:rsidP="0077379E">
      <w:pPr>
        <w:ind w:right="720"/>
        <w:rPr>
          <w:b/>
          <w:color w:val="991B1E"/>
        </w:rPr>
      </w:pPr>
      <w:r w:rsidRPr="00A95CDF">
        <w:rPr>
          <w:b/>
          <w:color w:val="991B1E"/>
        </w:rPr>
        <w:br w:type="page"/>
      </w:r>
    </w:p>
    <w:p w14:paraId="0EFBC2D3" w14:textId="1DE35E91" w:rsidR="001D3EAB" w:rsidRPr="00A95CDF" w:rsidRDefault="001D3EAB" w:rsidP="0077379E">
      <w:pPr>
        <w:ind w:right="720"/>
        <w:rPr>
          <w:b/>
          <w:color w:val="991B1E"/>
        </w:rPr>
      </w:pPr>
      <w:r w:rsidRPr="00A95CDF">
        <w:rPr>
          <w:b/>
          <w:color w:val="991B1E"/>
        </w:rPr>
        <w:lastRenderedPageBreak/>
        <w:t>Policy on Changes to the Syllabus and/or Course Requirements</w:t>
      </w:r>
    </w:p>
    <w:p w14:paraId="190F78E0" w14:textId="62152B21" w:rsidR="001D3EAB" w:rsidRPr="00A95CDF" w:rsidRDefault="001D3EAB" w:rsidP="0077379E">
      <w:pPr>
        <w:ind w:right="720"/>
      </w:pPr>
      <w:r w:rsidRPr="00A95CDF">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A95CDF" w:rsidRDefault="001D3EAB" w:rsidP="0077379E">
      <w:pPr>
        <w:ind w:right="720"/>
        <w:rPr>
          <w:b/>
          <w:color w:val="991B1E"/>
        </w:rPr>
      </w:pPr>
    </w:p>
    <w:p w14:paraId="03A15517" w14:textId="18D8F680" w:rsidR="001D3EAB" w:rsidRPr="00A95CDF" w:rsidRDefault="001D3EAB" w:rsidP="0077379E">
      <w:pPr>
        <w:ind w:right="720"/>
        <w:rPr>
          <w:color w:val="991B1E"/>
        </w:rPr>
      </w:pPr>
      <w:r w:rsidRPr="00A95CDF">
        <w:rPr>
          <w:b/>
          <w:color w:val="991B1E"/>
        </w:rPr>
        <w:t>Code of Ethics of the National Association of Social Workers (Optional)</w:t>
      </w:r>
    </w:p>
    <w:p w14:paraId="09351D1E" w14:textId="67B67A5A" w:rsidR="001D3EAB" w:rsidRPr="00A95CDF" w:rsidRDefault="001D3EAB" w:rsidP="0077379E">
      <w:pPr>
        <w:ind w:right="720"/>
        <w:rPr>
          <w:i/>
        </w:rPr>
      </w:pPr>
      <w:r w:rsidRPr="00A95CDF">
        <w:rPr>
          <w:i/>
        </w:rPr>
        <w:t xml:space="preserve">Approved by the 1996 NASW Delegate Assembly and revised by the 2017 NASW Delegate Assembly </w:t>
      </w:r>
      <w:hyperlink r:id="rId26" w:history="1">
        <w:r w:rsidRPr="00A95CDF">
          <w:rPr>
            <w:rStyle w:val="Hyperlink"/>
            <w:i/>
          </w:rPr>
          <w:t>https://www.socialworkers.org/About/Ethics/Code-of-Ethics/Code-of-Ethics-English</w:t>
        </w:r>
      </w:hyperlink>
    </w:p>
    <w:p w14:paraId="6A82FA98" w14:textId="77777777" w:rsidR="001D3EAB" w:rsidRPr="00A95CDF" w:rsidRDefault="001D3EAB" w:rsidP="0077379E">
      <w:pPr>
        <w:ind w:right="720"/>
        <w:rPr>
          <w:b/>
        </w:rPr>
      </w:pPr>
      <w:r w:rsidRPr="00A95CDF">
        <w:rPr>
          <w:b/>
        </w:rPr>
        <w:t>Preamble</w:t>
      </w:r>
    </w:p>
    <w:p w14:paraId="3DD47FDF" w14:textId="77777777" w:rsidR="001D3EAB" w:rsidRPr="00A95CDF" w:rsidRDefault="001D3EAB" w:rsidP="0077379E">
      <w:pPr>
        <w:ind w:right="720"/>
      </w:pPr>
      <w:r w:rsidRPr="00A95CDF">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A95CDF" w:rsidRDefault="001D3EAB" w:rsidP="0077379E">
      <w:pPr>
        <w:ind w:right="720"/>
      </w:pPr>
      <w:r w:rsidRPr="00A95CDF">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A95CDF" w:rsidRDefault="001D3EAB" w:rsidP="0077379E">
      <w:pPr>
        <w:ind w:right="720"/>
      </w:pPr>
      <w:r w:rsidRPr="00A95CDF">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Service </w:t>
      </w:r>
    </w:p>
    <w:p w14:paraId="53E1230B" w14:textId="48196CE1"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Social justice </w:t>
      </w:r>
    </w:p>
    <w:p w14:paraId="7F0A2EE4" w14:textId="5A8FAD8D"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Dignity and worth of the person </w:t>
      </w:r>
    </w:p>
    <w:p w14:paraId="44B5CF1F" w14:textId="4586F513"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Importance of human relationships </w:t>
      </w:r>
    </w:p>
    <w:p w14:paraId="0DD7C07E" w14:textId="499BEC22"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Integrity </w:t>
      </w:r>
    </w:p>
    <w:p w14:paraId="2900484A" w14:textId="194CA708"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Competence</w:t>
      </w:r>
    </w:p>
    <w:p w14:paraId="56753ABB" w14:textId="013AE1B2" w:rsidR="001D3EAB" w:rsidRPr="00A95CDF" w:rsidRDefault="001D3EAB" w:rsidP="0077379E">
      <w:pPr>
        <w:ind w:right="720"/>
      </w:pPr>
      <w:r w:rsidRPr="00A95CDF">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A95CDF" w:rsidRDefault="008D0334" w:rsidP="0077379E">
      <w:pPr>
        <w:ind w:right="720"/>
      </w:pPr>
    </w:p>
    <w:p w14:paraId="4FE5E055" w14:textId="610F34C9" w:rsidR="008D0334" w:rsidRPr="00A95CDF" w:rsidRDefault="008D0334" w:rsidP="0077379E">
      <w:pPr>
        <w:ind w:right="720"/>
        <w:rPr>
          <w:b/>
          <w:color w:val="991B1E"/>
        </w:rPr>
      </w:pPr>
      <w:r w:rsidRPr="00A95CDF">
        <w:rPr>
          <w:b/>
          <w:color w:val="991B1E"/>
        </w:rPr>
        <w:t>Academic Dishonesty Sanction Guidelines</w:t>
      </w:r>
    </w:p>
    <w:p w14:paraId="1F68F9DC" w14:textId="66DD2BE6" w:rsidR="008D0334" w:rsidRPr="00A95CDF" w:rsidRDefault="008D0334" w:rsidP="0077379E">
      <w:pPr>
        <w:ind w:right="720"/>
      </w:pPr>
      <w:r w:rsidRPr="00A95CDF">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t>
      </w:r>
      <w:r w:rsidRPr="00A95CDF">
        <w:lastRenderedPageBreak/>
        <w:t>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A95CDF" w:rsidRDefault="008D0334" w:rsidP="0077379E">
      <w:pPr>
        <w:ind w:right="720"/>
      </w:pPr>
    </w:p>
    <w:p w14:paraId="191E8CE2" w14:textId="1FD3563D" w:rsidR="008D0334" w:rsidRPr="00A95CDF" w:rsidRDefault="008D0334" w:rsidP="0077379E">
      <w:pPr>
        <w:ind w:right="720"/>
      </w:pPr>
      <w:r w:rsidRPr="00A95CDF">
        <w:rPr>
          <w:b/>
          <w:color w:val="991B1E"/>
        </w:rPr>
        <w:t>Complaints</w:t>
      </w:r>
    </w:p>
    <w:p w14:paraId="09A01AE2" w14:textId="7767FFD8" w:rsidR="008D0334" w:rsidRPr="00A95CDF" w:rsidRDefault="008D0334" w:rsidP="0077379E">
      <w:pPr>
        <w:ind w:right="720"/>
      </w:pPr>
      <w:r w:rsidRPr="00A95CDF">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A95CDF" w:rsidRDefault="008D0334" w:rsidP="0077379E">
      <w:pPr>
        <w:ind w:right="720"/>
        <w:rPr>
          <w:b/>
          <w:color w:val="991B1E"/>
        </w:rPr>
      </w:pPr>
    </w:p>
    <w:p w14:paraId="36632ED6" w14:textId="77777777" w:rsidR="008D0334" w:rsidRPr="00A95CDF" w:rsidRDefault="008D0334" w:rsidP="0077379E">
      <w:pPr>
        <w:ind w:right="720"/>
        <w:rPr>
          <w:color w:val="991B1E"/>
        </w:rPr>
      </w:pPr>
      <w:r w:rsidRPr="00A95CDF">
        <w:rPr>
          <w:b/>
          <w:color w:val="991B1E"/>
        </w:rPr>
        <w:t>Tips for Maximizing Your Learning Experience in this Course (Optional)</w:t>
      </w:r>
    </w:p>
    <w:p w14:paraId="0146BA55"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Be mindful of getting proper nutrition, exercise, rest and sleep! </w:t>
      </w:r>
    </w:p>
    <w:p w14:paraId="1166F745"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Come to class.</w:t>
      </w:r>
    </w:p>
    <w:p w14:paraId="3628C1DF"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Complete required readings and assignments BEFORE coming to class. </w:t>
      </w:r>
    </w:p>
    <w:p w14:paraId="54A26901"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Come to class prepared to ask any questions you might have.</w:t>
      </w:r>
    </w:p>
    <w:p w14:paraId="127D4389"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Participate in class discussions.</w:t>
      </w:r>
    </w:p>
    <w:p w14:paraId="6A94953D"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A95CDF" w:rsidRDefault="00331553" w:rsidP="0077379E">
      <w:pPr>
        <w:pStyle w:val="ListParagraph"/>
        <w:numPr>
          <w:ilvl w:val="0"/>
          <w:numId w:val="9"/>
        </w:numPr>
        <w:ind w:right="720"/>
        <w:rPr>
          <w:rFonts w:ascii="Times New Roman" w:hAnsi="Times New Roman" w:cs="Times New Roman"/>
          <w:b/>
          <w:color w:val="991B1E"/>
        </w:rPr>
      </w:pPr>
      <w:r w:rsidRPr="00A95CDF">
        <w:rPr>
          <w:rFonts w:ascii="Times New Roman" w:hAnsi="Times New Roman" w:cs="Times New Roman"/>
        </w:rPr>
        <w:t>Keep up with the assigned readings.</w:t>
      </w:r>
      <w:r w:rsidRPr="00A95CDF">
        <w:rPr>
          <w:rFonts w:ascii="Times New Roman" w:hAnsi="Times New Roman" w:cs="Times New Roman"/>
          <w:b/>
        </w:rPr>
        <w:t xml:space="preserve"> </w:t>
      </w:r>
      <w:r w:rsidR="001D3EAB" w:rsidRPr="00A95CDF">
        <w:rPr>
          <w:rFonts w:ascii="Times New Roman" w:hAnsi="Times New Roman" w:cs="Times New Roman"/>
          <w:b/>
          <w:color w:val="991B1E"/>
        </w:rPr>
        <w:br w:type="page"/>
      </w:r>
    </w:p>
    <w:p w14:paraId="64A205D0" w14:textId="23AC985D" w:rsidR="002E28D4" w:rsidRDefault="001D3EAB" w:rsidP="0077379E">
      <w:pPr>
        <w:ind w:right="720"/>
        <w:rPr>
          <w:b/>
          <w:color w:val="991B1E"/>
        </w:rPr>
      </w:pPr>
      <w:r w:rsidRPr="00A95CDF">
        <w:rPr>
          <w:b/>
          <w:color w:val="991B1E"/>
        </w:rPr>
        <w:lastRenderedPageBreak/>
        <w:t xml:space="preserve">Appendix F: </w:t>
      </w:r>
      <w:r w:rsidR="002E28D4" w:rsidRPr="00A95CDF">
        <w:rPr>
          <w:b/>
          <w:color w:val="991B1E"/>
        </w:rPr>
        <w:t>Support Systems</w:t>
      </w:r>
      <w:r w:rsidRPr="00A95CDF">
        <w:rPr>
          <w:b/>
          <w:color w:val="991B1E"/>
        </w:rPr>
        <w:t xml:space="preserve"> and Additional Resources</w:t>
      </w:r>
      <w:r w:rsidR="002E28D4" w:rsidRPr="00A95CDF">
        <w:rPr>
          <w:b/>
          <w:color w:val="991B1E"/>
        </w:rPr>
        <w:t xml:space="preserve"> </w:t>
      </w:r>
    </w:p>
    <w:p w14:paraId="43B09176"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 xml:space="preserve">Counseling and Mental Health </w:t>
      </w:r>
    </w:p>
    <w:p w14:paraId="67C93CD3" w14:textId="77777777" w:rsidR="00F90885" w:rsidRPr="00EC4270" w:rsidRDefault="00A66198" w:rsidP="00F90885">
      <w:pPr>
        <w:pStyle w:val="NoSpacing"/>
        <w:rPr>
          <w:rFonts w:ascii="Times New Roman" w:hAnsi="Times New Roman" w:cs="Times New Roman"/>
        </w:rPr>
      </w:pPr>
      <w:hyperlink r:id="rId27" w:history="1">
        <w:r w:rsidR="00F90885" w:rsidRPr="00EC4270">
          <w:rPr>
            <w:rStyle w:val="Hyperlink"/>
            <w:rFonts w:ascii="Times New Roman" w:hAnsi="Times New Roman" w:cs="Times New Roman"/>
          </w:rPr>
          <w:t>https://studenthealth.usc.edu/counseling/</w:t>
        </w:r>
      </w:hyperlink>
    </w:p>
    <w:p w14:paraId="2E2F4624"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(213) 740-9355</w:t>
      </w:r>
    </w:p>
    <w:p w14:paraId="66A2A499"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On call 24/7</w:t>
      </w:r>
    </w:p>
    <w:p w14:paraId="08917367"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4F04E685" w14:textId="77777777" w:rsidR="00F90885" w:rsidRPr="002E28D4" w:rsidRDefault="00F90885" w:rsidP="00F90885"/>
    <w:p w14:paraId="0A0C6DB0" w14:textId="77777777" w:rsidR="00F90885" w:rsidRPr="00EC4270" w:rsidRDefault="00F90885" w:rsidP="00F90885">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Lifeline </w:t>
      </w:r>
    </w:p>
    <w:p w14:paraId="19D8A599" w14:textId="77777777" w:rsidR="00F90885" w:rsidRPr="00EC4270" w:rsidRDefault="00A66198" w:rsidP="00F90885">
      <w:pPr>
        <w:pStyle w:val="NoSpacing"/>
        <w:rPr>
          <w:rFonts w:ascii="Times New Roman" w:hAnsi="Times New Roman" w:cs="Times New Roman"/>
          <w:lang w:val="fr-FR"/>
        </w:rPr>
      </w:pPr>
      <w:hyperlink r:id="rId28" w:history="1">
        <w:r w:rsidR="00F90885" w:rsidRPr="00EC4270">
          <w:rPr>
            <w:rStyle w:val="Hyperlink"/>
            <w:rFonts w:ascii="Times New Roman" w:hAnsi="Times New Roman" w:cs="Times New Roman"/>
            <w:lang w:val="fr-FR"/>
          </w:rPr>
          <w:t>https://suicidepreventionlifeline.org/</w:t>
        </w:r>
      </w:hyperlink>
    </w:p>
    <w:p w14:paraId="27559BF3"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1 (800) 273-8255</w:t>
      </w:r>
    </w:p>
    <w:p w14:paraId="1A4C8A0D"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On call 24/7</w:t>
      </w:r>
    </w:p>
    <w:p w14:paraId="0558E739" w14:textId="77777777" w:rsidR="00F90885" w:rsidRPr="002E28D4" w:rsidRDefault="00F90885" w:rsidP="00F90885">
      <w:pPr>
        <w:pStyle w:val="NoSpacing"/>
      </w:pPr>
      <w:r w:rsidRPr="00EC4270">
        <w:rPr>
          <w:rFonts w:ascii="Times New Roman" w:hAnsi="Times New Roman" w:cs="Times New Roman"/>
        </w:rPr>
        <w:t>Free and confidential emotional support to people in suicidal crisis or emotional distress 24 hours a day, 7 days a week.</w:t>
      </w:r>
    </w:p>
    <w:p w14:paraId="3EAB28A9" w14:textId="77777777" w:rsidR="00F90885" w:rsidRPr="002E28D4" w:rsidRDefault="00F90885" w:rsidP="00F90885"/>
    <w:p w14:paraId="4743A2A7"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08C3B08C" w14:textId="77777777" w:rsidR="00F90885" w:rsidRPr="00EC4270" w:rsidRDefault="00A66198" w:rsidP="00F90885">
      <w:pPr>
        <w:pStyle w:val="NoSpacing"/>
        <w:rPr>
          <w:rFonts w:ascii="Times New Roman" w:hAnsi="Times New Roman" w:cs="Times New Roman"/>
        </w:rPr>
      </w:pPr>
      <w:hyperlink r:id="rId29" w:history="1">
        <w:r w:rsidR="00F90885" w:rsidRPr="00EC4270">
          <w:rPr>
            <w:rStyle w:val="Hyperlink"/>
            <w:rFonts w:ascii="Times New Roman" w:hAnsi="Times New Roman" w:cs="Times New Roman"/>
          </w:rPr>
          <w:t>https://studenthealth.usc.edu/sexual-assault/</w:t>
        </w:r>
      </w:hyperlink>
    </w:p>
    <w:p w14:paraId="56589019"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1E9CF37D"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On call 24/7</w:t>
      </w:r>
    </w:p>
    <w:p w14:paraId="0635C52D" w14:textId="77777777" w:rsidR="00F90885" w:rsidRPr="002E28D4" w:rsidRDefault="00F90885" w:rsidP="00F90885">
      <w:pPr>
        <w:pStyle w:val="NoSpacing"/>
      </w:pPr>
      <w:r w:rsidRPr="00EC4270">
        <w:rPr>
          <w:rFonts w:ascii="Times New Roman" w:hAnsi="Times New Roman" w:cs="Times New Roman"/>
        </w:rPr>
        <w:t>Free and confidential therapy services, workshops, and training for situations related to gender-based harm.</w:t>
      </w:r>
    </w:p>
    <w:p w14:paraId="57D9FCC1" w14:textId="77777777" w:rsidR="00F90885" w:rsidRPr="002E28D4" w:rsidRDefault="00F90885" w:rsidP="00F90885"/>
    <w:p w14:paraId="60C254CC"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1A3C0A67" w14:textId="77777777" w:rsidR="00F90885" w:rsidRPr="00EC4270" w:rsidRDefault="00A66198" w:rsidP="00F90885">
      <w:pPr>
        <w:pStyle w:val="NoSpacing"/>
        <w:rPr>
          <w:rFonts w:ascii="Times New Roman" w:hAnsi="Times New Roman" w:cs="Times New Roman"/>
        </w:rPr>
      </w:pPr>
      <w:hyperlink r:id="rId30" w:history="1">
        <w:r w:rsidR="00F90885" w:rsidRPr="00EC4270">
          <w:rPr>
            <w:rStyle w:val="Hyperlink"/>
            <w:rFonts w:ascii="Times New Roman" w:hAnsi="Times New Roman" w:cs="Times New Roman"/>
          </w:rPr>
          <w:t>https://eeotix.usc.edu/</w:t>
        </w:r>
      </w:hyperlink>
    </w:p>
    <w:p w14:paraId="0C67C14D"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(213) 740-5086</w:t>
      </w:r>
    </w:p>
    <w:p w14:paraId="036F5D13"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Title IX Office (213) 821-8298</w:t>
      </w:r>
    </w:p>
    <w:p w14:paraId="62525AEC" w14:textId="77777777" w:rsidR="00F90885" w:rsidRPr="002E28D4" w:rsidRDefault="00F90885" w:rsidP="00F90885">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0C76F258" w14:textId="77777777" w:rsidR="00F90885" w:rsidRPr="002E28D4" w:rsidRDefault="00F90885" w:rsidP="00F90885"/>
    <w:p w14:paraId="4A3BCEF1"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 xml:space="preserve">Reporting Incidents of Bias or Harassment </w:t>
      </w:r>
    </w:p>
    <w:p w14:paraId="737EDD7F" w14:textId="77777777" w:rsidR="00F90885" w:rsidRPr="00EC4270" w:rsidRDefault="00A66198" w:rsidP="00F90885">
      <w:pPr>
        <w:pStyle w:val="NoSpacing"/>
        <w:rPr>
          <w:rFonts w:ascii="Times New Roman" w:hAnsi="Times New Roman" w:cs="Times New Roman"/>
        </w:rPr>
      </w:pPr>
      <w:hyperlink r:id="rId31" w:history="1">
        <w:r w:rsidR="00F90885" w:rsidRPr="00EC4270">
          <w:rPr>
            <w:rStyle w:val="Hyperlink"/>
            <w:rFonts w:ascii="Times New Roman" w:hAnsi="Times New Roman" w:cs="Times New Roman"/>
          </w:rPr>
          <w:t>https://usc-advocate.symplicity.com/care_report/index.php/pid422659</w:t>
        </w:r>
      </w:hyperlink>
      <w:r w:rsidR="00F90885" w:rsidRPr="00EC4270">
        <w:rPr>
          <w:rFonts w:ascii="Times New Roman" w:hAnsi="Times New Roman" w:cs="Times New Roman"/>
        </w:rPr>
        <w:t>?</w:t>
      </w:r>
    </w:p>
    <w:p w14:paraId="65044B31"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(213) 740-5086 or (213) 821-8298</w:t>
      </w:r>
    </w:p>
    <w:p w14:paraId="70C592F4" w14:textId="77777777" w:rsidR="00F90885" w:rsidRPr="002E28D4" w:rsidRDefault="00F90885" w:rsidP="00F90885">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66A39A04" w14:textId="77777777" w:rsidR="00F90885" w:rsidRPr="002E28D4" w:rsidRDefault="00F90885" w:rsidP="00F90885"/>
    <w:p w14:paraId="2D588391"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37BC0BAC" w14:textId="77777777" w:rsidR="00F90885" w:rsidRPr="00EC4270" w:rsidRDefault="00A66198" w:rsidP="00F90885">
      <w:pPr>
        <w:pStyle w:val="NoSpacing"/>
        <w:rPr>
          <w:rFonts w:ascii="Times New Roman" w:hAnsi="Times New Roman" w:cs="Times New Roman"/>
        </w:rPr>
      </w:pPr>
      <w:hyperlink r:id="rId32" w:history="1">
        <w:r w:rsidR="00F90885" w:rsidRPr="00EC4270">
          <w:rPr>
            <w:rStyle w:val="Hyperlink"/>
            <w:rFonts w:ascii="Times New Roman" w:hAnsi="Times New Roman" w:cs="Times New Roman"/>
          </w:rPr>
          <w:t>https://dsp.usc.edu/</w:t>
        </w:r>
      </w:hyperlink>
    </w:p>
    <w:p w14:paraId="44188F97"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(213) 740-0776</w:t>
      </w:r>
    </w:p>
    <w:p w14:paraId="7D495FFB" w14:textId="77777777" w:rsidR="00F90885" w:rsidRPr="002E28D4" w:rsidRDefault="00F90885" w:rsidP="00F90885">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2F40F02" w14:textId="77777777" w:rsidR="00F90885" w:rsidRPr="002E28D4" w:rsidRDefault="00F90885" w:rsidP="00F90885"/>
    <w:p w14:paraId="67F065B7"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USC Campus Support and Intervention</w:t>
      </w:r>
    </w:p>
    <w:p w14:paraId="0C7AFAD9" w14:textId="77777777" w:rsidR="00F90885" w:rsidRPr="00EC4270" w:rsidRDefault="00A66198" w:rsidP="00F90885">
      <w:pPr>
        <w:pStyle w:val="NoSpacing"/>
        <w:rPr>
          <w:rFonts w:ascii="Times New Roman" w:hAnsi="Times New Roman" w:cs="Times New Roman"/>
        </w:rPr>
      </w:pPr>
      <w:hyperlink r:id="rId33" w:history="1">
        <w:r w:rsidR="00F90885" w:rsidRPr="00EC4270">
          <w:rPr>
            <w:rStyle w:val="Hyperlink"/>
            <w:rFonts w:ascii="Times New Roman" w:hAnsi="Times New Roman" w:cs="Times New Roman"/>
          </w:rPr>
          <w:t>https://campussupport.usc.edu/</w:t>
        </w:r>
      </w:hyperlink>
    </w:p>
    <w:p w14:paraId="64F60762"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(213) 821-4710</w:t>
      </w:r>
    </w:p>
    <w:p w14:paraId="4D862F6A" w14:textId="77777777" w:rsidR="00F90885" w:rsidRPr="002E28D4" w:rsidRDefault="00F90885" w:rsidP="00F90885">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2FD5D62B" w14:textId="77777777" w:rsidR="00F90885" w:rsidRPr="002E28D4" w:rsidRDefault="00F90885" w:rsidP="00F90885"/>
    <w:p w14:paraId="3985EF3C"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Diversity at USC</w:t>
      </w:r>
    </w:p>
    <w:p w14:paraId="6237B2CD" w14:textId="77777777" w:rsidR="00F90885" w:rsidRPr="00EC4270" w:rsidRDefault="00A66198" w:rsidP="00F90885">
      <w:pPr>
        <w:pStyle w:val="NoSpacing"/>
        <w:rPr>
          <w:rFonts w:ascii="Times New Roman" w:hAnsi="Times New Roman" w:cs="Times New Roman"/>
        </w:rPr>
      </w:pPr>
      <w:hyperlink r:id="rId34" w:history="1">
        <w:r w:rsidR="00F90885" w:rsidRPr="00EC4270">
          <w:rPr>
            <w:rStyle w:val="Hyperlink"/>
            <w:rFonts w:ascii="Times New Roman" w:hAnsi="Times New Roman" w:cs="Times New Roman"/>
          </w:rPr>
          <w:t>https://diversity.usc.edu/</w:t>
        </w:r>
      </w:hyperlink>
    </w:p>
    <w:p w14:paraId="0DD352CB"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Phone number (213) 740-2101</w:t>
      </w:r>
    </w:p>
    <w:p w14:paraId="7F1BF3EF" w14:textId="77777777" w:rsidR="00F90885" w:rsidRPr="002E28D4" w:rsidRDefault="00F90885" w:rsidP="00F90885">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6E6A0EE2" w14:textId="77777777" w:rsidR="00F90885" w:rsidRPr="002E28D4" w:rsidRDefault="00F90885" w:rsidP="00F90885"/>
    <w:p w14:paraId="75C9E611" w14:textId="77777777" w:rsidR="00F90885" w:rsidRPr="00EC4270" w:rsidRDefault="00F90885" w:rsidP="00F90885">
      <w:pPr>
        <w:pStyle w:val="NoSpacing"/>
        <w:rPr>
          <w:rFonts w:ascii="Times New Roman" w:hAnsi="Times New Roman" w:cs="Times New Roman"/>
          <w:b/>
        </w:rPr>
      </w:pPr>
      <w:r w:rsidRPr="00EC4270">
        <w:rPr>
          <w:rFonts w:ascii="Times New Roman" w:hAnsi="Times New Roman" w:cs="Times New Roman"/>
          <w:b/>
        </w:rPr>
        <w:t xml:space="preserve">USC Emergency </w:t>
      </w:r>
    </w:p>
    <w:p w14:paraId="5D8BFEA7" w14:textId="77777777" w:rsidR="00F90885" w:rsidRPr="00EC4270" w:rsidRDefault="00A66198" w:rsidP="00F90885">
      <w:pPr>
        <w:pStyle w:val="NoSpacing"/>
        <w:rPr>
          <w:rFonts w:ascii="Times New Roman" w:hAnsi="Times New Roman" w:cs="Times New Roman"/>
        </w:rPr>
      </w:pPr>
      <w:hyperlink r:id="rId35" w:history="1">
        <w:r w:rsidR="00F90885" w:rsidRPr="00EC4270">
          <w:rPr>
            <w:rStyle w:val="Hyperlink"/>
            <w:rFonts w:ascii="Times New Roman" w:hAnsi="Times New Roman" w:cs="Times New Roman"/>
          </w:rPr>
          <w:t>https://dps.usc.edu/</w:t>
        </w:r>
      </w:hyperlink>
    </w:p>
    <w:p w14:paraId="5EB53CD6"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UPC phone number (213) 740-4321</w:t>
      </w:r>
    </w:p>
    <w:p w14:paraId="69EBB45B"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HSC phone number (323) 442-1000</w:t>
      </w:r>
    </w:p>
    <w:p w14:paraId="1273065D" w14:textId="77777777" w:rsidR="00F90885" w:rsidRPr="00EC4270" w:rsidRDefault="00F90885" w:rsidP="00F90885">
      <w:pPr>
        <w:pStyle w:val="NoSpacing"/>
        <w:rPr>
          <w:rFonts w:ascii="Times New Roman" w:hAnsi="Times New Roman" w:cs="Times New Roman"/>
        </w:rPr>
      </w:pPr>
      <w:r w:rsidRPr="00EC4270">
        <w:rPr>
          <w:rFonts w:ascii="Times New Roman" w:hAnsi="Times New Roman" w:cs="Times New Roman"/>
        </w:rPr>
        <w:t>On call 24/7</w:t>
      </w:r>
    </w:p>
    <w:p w14:paraId="61C7E890" w14:textId="77777777" w:rsidR="00F90885" w:rsidRPr="002E28D4" w:rsidRDefault="00F90885" w:rsidP="00F90885">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4D31C0CA" w14:textId="77777777" w:rsidR="00F90885" w:rsidRPr="002E28D4" w:rsidRDefault="00F90885" w:rsidP="00F90885"/>
    <w:p w14:paraId="08BDF57B" w14:textId="77777777" w:rsidR="00F90885" w:rsidRPr="000C6A36" w:rsidRDefault="00F90885" w:rsidP="00F90885">
      <w:pPr>
        <w:pStyle w:val="NoSpacing"/>
        <w:rPr>
          <w:rFonts w:ascii="Times New Roman" w:hAnsi="Times New Roman" w:cs="Times New Roman"/>
          <w:b/>
        </w:rPr>
      </w:pPr>
      <w:r w:rsidRPr="000C6A36">
        <w:rPr>
          <w:rFonts w:ascii="Times New Roman" w:hAnsi="Times New Roman" w:cs="Times New Roman"/>
          <w:b/>
        </w:rPr>
        <w:t>USC Department of Public Safety</w:t>
      </w:r>
    </w:p>
    <w:p w14:paraId="7A7F18F7" w14:textId="77777777" w:rsidR="00F90885" w:rsidRPr="000C6A36" w:rsidRDefault="00A66198" w:rsidP="00F90885">
      <w:pPr>
        <w:pStyle w:val="NoSpacing"/>
        <w:rPr>
          <w:rFonts w:ascii="Times New Roman" w:hAnsi="Times New Roman" w:cs="Times New Roman"/>
        </w:rPr>
      </w:pPr>
      <w:hyperlink r:id="rId36" w:history="1">
        <w:r w:rsidR="00F90885" w:rsidRPr="000C6A36">
          <w:rPr>
            <w:rStyle w:val="Hyperlink"/>
            <w:rFonts w:ascii="Times New Roman" w:hAnsi="Times New Roman" w:cs="Times New Roman"/>
          </w:rPr>
          <w:t>https://dps.usc.edu/</w:t>
        </w:r>
      </w:hyperlink>
    </w:p>
    <w:p w14:paraId="78EDBF27" w14:textId="77777777" w:rsidR="00F90885" w:rsidRPr="000C6A36" w:rsidRDefault="00F90885" w:rsidP="00F90885">
      <w:pPr>
        <w:pStyle w:val="NoSpacing"/>
        <w:rPr>
          <w:rFonts w:ascii="Times New Roman" w:hAnsi="Times New Roman" w:cs="Times New Roman"/>
        </w:rPr>
      </w:pPr>
      <w:r w:rsidRPr="000C6A36">
        <w:rPr>
          <w:rFonts w:ascii="Times New Roman" w:hAnsi="Times New Roman" w:cs="Times New Roman"/>
        </w:rPr>
        <w:t>UPC phone number (213) 740-6000</w:t>
      </w:r>
    </w:p>
    <w:p w14:paraId="53CB2C16" w14:textId="77777777" w:rsidR="00F90885" w:rsidRPr="000C6A36" w:rsidRDefault="00F90885" w:rsidP="00F90885">
      <w:pPr>
        <w:pStyle w:val="NoSpacing"/>
        <w:rPr>
          <w:rFonts w:ascii="Times New Roman" w:hAnsi="Times New Roman" w:cs="Times New Roman"/>
        </w:rPr>
      </w:pPr>
      <w:r w:rsidRPr="000C6A36">
        <w:rPr>
          <w:rFonts w:ascii="Times New Roman" w:hAnsi="Times New Roman" w:cs="Times New Roman"/>
        </w:rPr>
        <w:t>HSC phone number (323) 442-120</w:t>
      </w:r>
    </w:p>
    <w:p w14:paraId="346717A4" w14:textId="77777777" w:rsidR="00F90885" w:rsidRPr="000C6A36" w:rsidRDefault="00F90885" w:rsidP="00F90885">
      <w:pPr>
        <w:pStyle w:val="NoSpacing"/>
        <w:rPr>
          <w:rFonts w:ascii="Times New Roman" w:hAnsi="Times New Roman" w:cs="Times New Roman"/>
        </w:rPr>
      </w:pPr>
      <w:r w:rsidRPr="000C6A36">
        <w:rPr>
          <w:rFonts w:ascii="Times New Roman" w:hAnsi="Times New Roman" w:cs="Times New Roman"/>
        </w:rPr>
        <w:t>On call 24/7</w:t>
      </w:r>
    </w:p>
    <w:p w14:paraId="7202CBA3" w14:textId="77777777" w:rsidR="00F90885" w:rsidRPr="000C6A36" w:rsidRDefault="00F90885" w:rsidP="00F90885">
      <w:pPr>
        <w:pStyle w:val="NoSpacing"/>
        <w:rPr>
          <w:rFonts w:ascii="Times New Roman" w:hAnsi="Times New Roman" w:cs="Times New Roman"/>
        </w:rPr>
      </w:pPr>
      <w:r w:rsidRPr="000C6A36">
        <w:rPr>
          <w:rFonts w:ascii="Times New Roman" w:hAnsi="Times New Roman" w:cs="Times New Roman"/>
        </w:rPr>
        <w:t>Non-emergency assistance or information.</w:t>
      </w:r>
    </w:p>
    <w:p w14:paraId="704B1CFB" w14:textId="77777777" w:rsidR="00F90885" w:rsidRDefault="00F90885" w:rsidP="00F90885"/>
    <w:p w14:paraId="0CA3B143" w14:textId="77777777" w:rsidR="00F90885" w:rsidRDefault="00F90885" w:rsidP="00F90885">
      <w:r w:rsidRPr="000C6A36">
        <w:rPr>
          <w:b/>
          <w:color w:val="991B1E"/>
        </w:rPr>
        <w:t>Additional Resources</w:t>
      </w:r>
    </w:p>
    <w:p w14:paraId="7ED4165A" w14:textId="77777777" w:rsidR="00F90885" w:rsidRDefault="00F90885" w:rsidP="00F90885">
      <w:r w:rsidRPr="000C6A36">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96A71AF" w14:textId="77777777" w:rsidR="00F90885" w:rsidRDefault="00F90885" w:rsidP="00F90885">
      <w:pPr>
        <w:rPr>
          <w:b/>
        </w:rPr>
      </w:pPr>
    </w:p>
    <w:p w14:paraId="73980B21" w14:textId="77777777" w:rsidR="00F90885" w:rsidRDefault="00F90885" w:rsidP="00F90885">
      <w:r w:rsidRPr="001A7E12">
        <w:rPr>
          <w:b/>
          <w:color w:val="991B1E"/>
        </w:rPr>
        <w:t>Emergency Preparedness and Response Resources</w:t>
      </w:r>
    </w:p>
    <w:p w14:paraId="2AEFF8E9" w14:textId="77777777" w:rsidR="00F90885" w:rsidRDefault="00F90885" w:rsidP="00F90885">
      <w:r w:rsidRPr="001A7E12">
        <w:rPr>
          <w:b/>
        </w:rPr>
        <w:t>USC Earthquake Procedures</w:t>
      </w:r>
      <w:r w:rsidRPr="001A7E12">
        <w:t xml:space="preserve">: </w:t>
      </w:r>
    </w:p>
    <w:p w14:paraId="532CC94D" w14:textId="77777777" w:rsidR="00F90885" w:rsidRPr="001A7E12" w:rsidRDefault="00A66198" w:rsidP="00F90885">
      <w:hyperlink r:id="rId37" w:history="1">
        <w:r w:rsidR="00F90885" w:rsidRPr="0044577C">
          <w:rPr>
            <w:rStyle w:val="Hyperlink"/>
          </w:rPr>
          <w:t>https://fsep.usc.edu/usc-emergency-procedures/emergency-procedures-for/during-an-earthquake/</w:t>
        </w:r>
      </w:hyperlink>
    </w:p>
    <w:p w14:paraId="783373D3" w14:textId="77777777" w:rsidR="00F90885" w:rsidRDefault="00F90885" w:rsidP="00F90885"/>
    <w:p w14:paraId="68EF5239" w14:textId="77777777" w:rsidR="00F90885" w:rsidRDefault="00F90885" w:rsidP="00F90885">
      <w:r w:rsidRPr="001A7E12">
        <w:rPr>
          <w:b/>
        </w:rPr>
        <w:t>USC Emergency Procedures Video</w:t>
      </w:r>
      <w:r w:rsidRPr="001A7E12">
        <w:t xml:space="preserve">:  </w:t>
      </w:r>
    </w:p>
    <w:p w14:paraId="40323630" w14:textId="77777777" w:rsidR="00F90885" w:rsidRPr="001A7E12" w:rsidRDefault="00A66198" w:rsidP="00F90885">
      <w:hyperlink r:id="rId38" w:history="1">
        <w:r w:rsidR="00F90885" w:rsidRPr="0044577C">
          <w:rPr>
            <w:rStyle w:val="Hyperlink"/>
          </w:rPr>
          <w:t>https://usc.edu/emergencyvideos</w:t>
        </w:r>
      </w:hyperlink>
    </w:p>
    <w:p w14:paraId="6155B557" w14:textId="77777777" w:rsidR="00F90885" w:rsidRDefault="00F90885" w:rsidP="00F90885"/>
    <w:p w14:paraId="301AA5A5" w14:textId="77777777" w:rsidR="00F90885" w:rsidRDefault="00F90885" w:rsidP="00F90885">
      <w:r w:rsidRPr="001A7E12">
        <w:rPr>
          <w:b/>
        </w:rPr>
        <w:t>Campus Building Emergency Information Fact Sheets</w:t>
      </w:r>
      <w:r w:rsidRPr="001A7E12">
        <w:t xml:space="preserve">:  </w:t>
      </w:r>
    </w:p>
    <w:p w14:paraId="09517905" w14:textId="77777777" w:rsidR="00F90885" w:rsidRPr="001A7E12" w:rsidRDefault="00A66198" w:rsidP="00F90885">
      <w:hyperlink r:id="rId39" w:history="1">
        <w:r w:rsidR="00F90885" w:rsidRPr="0044577C">
          <w:rPr>
            <w:rStyle w:val="Hyperlink"/>
          </w:rPr>
          <w:t>https://fsep.usc.edu/emergency-planning/building-emergency-fact-sheets/</w:t>
        </w:r>
      </w:hyperlink>
    </w:p>
    <w:p w14:paraId="159C72A3" w14:textId="77777777" w:rsidR="00F90885" w:rsidRDefault="00F90885" w:rsidP="00F90885"/>
    <w:p w14:paraId="2DE68513" w14:textId="77777777" w:rsidR="00F90885" w:rsidRPr="001A7E12" w:rsidRDefault="00F90885" w:rsidP="00F90885">
      <w:pPr>
        <w:rPr>
          <w:b/>
        </w:rPr>
      </w:pPr>
      <w:r w:rsidRPr="001A7E12">
        <w:rPr>
          <w:b/>
        </w:rPr>
        <w:t xml:space="preserve">USC ShakeOut Drill: (morning of October 21, 2021)  </w:t>
      </w:r>
    </w:p>
    <w:p w14:paraId="7F8BE3AB" w14:textId="77777777" w:rsidR="00F90885" w:rsidRPr="001A7E12" w:rsidRDefault="00A66198" w:rsidP="00F90885">
      <w:hyperlink r:id="rId40" w:history="1">
        <w:r w:rsidR="00F90885" w:rsidRPr="0044577C">
          <w:rPr>
            <w:rStyle w:val="Hyperlink"/>
          </w:rPr>
          <w:t>https://fsep.usc.edu/shakeout/</w:t>
        </w:r>
      </w:hyperlink>
    </w:p>
    <w:p w14:paraId="34AA190C" w14:textId="77777777" w:rsidR="00F90885" w:rsidRDefault="00F90885" w:rsidP="00F90885"/>
    <w:p w14:paraId="7C8FB9FF" w14:textId="77777777" w:rsidR="00F90885" w:rsidRPr="001A7E12" w:rsidRDefault="00F90885" w:rsidP="00F90885">
      <w:pPr>
        <w:rPr>
          <w:b/>
        </w:rPr>
      </w:pPr>
      <w:r w:rsidRPr="001A7E12">
        <w:rPr>
          <w:b/>
        </w:rPr>
        <w:t xml:space="preserve">Personal Preparedness Resources, such as preparing your home, etc.  </w:t>
      </w:r>
    </w:p>
    <w:p w14:paraId="30DF6745" w14:textId="77777777" w:rsidR="00F90885" w:rsidRPr="000C6A36" w:rsidRDefault="00A66198" w:rsidP="00F90885">
      <w:hyperlink r:id="rId41" w:history="1">
        <w:r w:rsidR="00F90885" w:rsidRPr="0044577C">
          <w:rPr>
            <w:rStyle w:val="Hyperlink"/>
          </w:rPr>
          <w:t>https://fsep.usc.edu/personal-preparedness/</w:t>
        </w:r>
      </w:hyperlink>
      <w:r w:rsidR="00F90885" w:rsidRPr="001A7E12">
        <w:t xml:space="preserve"> </w:t>
      </w:r>
    </w:p>
    <w:p w14:paraId="1C55FDEC" w14:textId="605D0636" w:rsidR="000C6A36" w:rsidRPr="00A95CDF" w:rsidRDefault="000C6A36" w:rsidP="0077379E">
      <w:pPr>
        <w:ind w:right="720"/>
      </w:pPr>
    </w:p>
    <w:sectPr w:rsidR="000C6A36" w:rsidRPr="00A95CDF" w:rsidSect="00A95CDF">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FECB" w14:textId="77777777" w:rsidR="00A66198" w:rsidRDefault="00A66198" w:rsidP="00D50789">
      <w:r>
        <w:separator/>
      </w:r>
    </w:p>
  </w:endnote>
  <w:endnote w:type="continuationSeparator" w:id="0">
    <w:p w14:paraId="5C30202C" w14:textId="77777777" w:rsidR="00A66198" w:rsidRDefault="00A66198" w:rsidP="00D5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CE4" w14:textId="77777777" w:rsidR="001D677F" w:rsidRDefault="001D6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56C43A91" w:rsidR="0094348C" w:rsidRPr="00F70E4C" w:rsidRDefault="00A95CDF">
    <w:pPr>
      <w:pStyle w:val="Footer"/>
      <w:rPr>
        <w:rFonts w:ascii="Times New Roman" w:hAnsi="Times New Roman" w:cs="Times New Roman"/>
      </w:rPr>
    </w:pPr>
    <w:r>
      <w:rPr>
        <w:rFonts w:ascii="Times New Roman" w:hAnsi="Times New Roman" w:cs="Times New Roman"/>
      </w:rPr>
      <w:t>Fall, 2021</w:t>
    </w:r>
    <w:r w:rsidR="0094348C" w:rsidRPr="00F70E4C">
      <w:rPr>
        <w:rFonts w:ascii="Times New Roman" w:hAnsi="Times New Roman" w:cs="Times New Roman"/>
      </w:rPr>
      <w:ptab w:relativeTo="margin" w:alignment="center" w:leader="none"/>
    </w:r>
    <w:r w:rsidR="0094348C" w:rsidRPr="00F70E4C">
      <w:rPr>
        <w:rFonts w:ascii="Times New Roman" w:hAnsi="Times New Roman" w:cs="Times New Roman"/>
      </w:rPr>
      <w:ptab w:relativeTo="margin" w:alignment="right" w:leader="none"/>
    </w:r>
    <w:r w:rsidR="0094348C" w:rsidRPr="00F70E4C">
      <w:rPr>
        <w:rFonts w:ascii="Times New Roman" w:hAnsi="Times New Roman" w:cs="Times New Roman"/>
      </w:rPr>
      <w:t xml:space="preserve">Page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PAGE  \* Arabic  \* MERGEFORMAT </w:instrText>
    </w:r>
    <w:r w:rsidR="0094348C" w:rsidRPr="00F70E4C">
      <w:rPr>
        <w:rFonts w:ascii="Times New Roman" w:hAnsi="Times New Roman" w:cs="Times New Roman"/>
        <w:b/>
        <w:bCs/>
      </w:rPr>
      <w:fldChar w:fldCharType="separate"/>
    </w:r>
    <w:r w:rsidR="0094348C" w:rsidRPr="00F70E4C">
      <w:rPr>
        <w:rFonts w:ascii="Times New Roman" w:hAnsi="Times New Roman" w:cs="Times New Roman"/>
        <w:b/>
        <w:bCs/>
        <w:noProof/>
      </w:rPr>
      <w:t>1</w:t>
    </w:r>
    <w:r w:rsidR="0094348C" w:rsidRPr="00F70E4C">
      <w:rPr>
        <w:rFonts w:ascii="Times New Roman" w:hAnsi="Times New Roman" w:cs="Times New Roman"/>
        <w:b/>
        <w:bCs/>
      </w:rPr>
      <w:fldChar w:fldCharType="end"/>
    </w:r>
    <w:r w:rsidR="0094348C" w:rsidRPr="00F70E4C">
      <w:rPr>
        <w:rFonts w:ascii="Times New Roman" w:hAnsi="Times New Roman" w:cs="Times New Roman"/>
      </w:rPr>
      <w:t xml:space="preserve"> of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NUMPAGES  \* Arabic  \* MERGEFORMAT </w:instrText>
    </w:r>
    <w:r w:rsidR="0094348C" w:rsidRPr="00F70E4C">
      <w:rPr>
        <w:rFonts w:ascii="Times New Roman" w:hAnsi="Times New Roman" w:cs="Times New Roman"/>
        <w:b/>
        <w:bCs/>
      </w:rPr>
      <w:fldChar w:fldCharType="separate"/>
    </w:r>
    <w:r w:rsidR="0094348C" w:rsidRPr="00F70E4C">
      <w:rPr>
        <w:rFonts w:ascii="Times New Roman" w:hAnsi="Times New Roman" w:cs="Times New Roman"/>
        <w:b/>
        <w:bCs/>
        <w:noProof/>
      </w:rPr>
      <w:t>2</w:t>
    </w:r>
    <w:r w:rsidR="0094348C" w:rsidRPr="00F70E4C">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94348C" w:rsidRPr="00B9300D" w:rsidRDefault="0094348C">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0C68" w14:textId="77777777" w:rsidR="00A66198" w:rsidRDefault="00A66198" w:rsidP="00D50789">
      <w:r>
        <w:separator/>
      </w:r>
    </w:p>
  </w:footnote>
  <w:footnote w:type="continuationSeparator" w:id="0">
    <w:p w14:paraId="67FE1AEB" w14:textId="77777777" w:rsidR="00A66198" w:rsidRDefault="00A66198" w:rsidP="00D5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00D2" w14:textId="6E9F8506" w:rsidR="0094348C" w:rsidRDefault="0094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78BF1DD4" w:rsidR="0094348C" w:rsidRDefault="0094348C">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4053EC5D" w:rsidR="0094348C" w:rsidRDefault="0094348C">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109"/>
    <w:multiLevelType w:val="hybridMultilevel"/>
    <w:tmpl w:val="639E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0EC9"/>
    <w:multiLevelType w:val="hybridMultilevel"/>
    <w:tmpl w:val="B37AE2AC"/>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FB1"/>
    <w:multiLevelType w:val="hybridMultilevel"/>
    <w:tmpl w:val="461A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419AFC60"/>
    <w:lvl w:ilvl="0" w:tplc="80C0AA2A">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7B2E"/>
    <w:multiLevelType w:val="hybridMultilevel"/>
    <w:tmpl w:val="D79E5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835"/>
    <w:multiLevelType w:val="hybridMultilevel"/>
    <w:tmpl w:val="3E3C190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15:restartNumberingAfterBreak="0">
    <w:nsid w:val="1E2066A5"/>
    <w:multiLevelType w:val="hybridMultilevel"/>
    <w:tmpl w:val="46385044"/>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0" w15:restartNumberingAfterBreak="0">
    <w:nsid w:val="2111414D"/>
    <w:multiLevelType w:val="hybridMultilevel"/>
    <w:tmpl w:val="EC6C8F2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1" w15:restartNumberingAfterBreak="0">
    <w:nsid w:val="22E56AF8"/>
    <w:multiLevelType w:val="hybridMultilevel"/>
    <w:tmpl w:val="80EAF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404"/>
    <w:multiLevelType w:val="hybridMultilevel"/>
    <w:tmpl w:val="78DC1860"/>
    <w:lvl w:ilvl="0" w:tplc="04090001">
      <w:start w:val="1"/>
      <w:numFmt w:val="bullet"/>
      <w:lvlText w:val=""/>
      <w:lvlJc w:val="left"/>
      <w:pPr>
        <w:ind w:left="1720" w:hanging="360"/>
      </w:pPr>
      <w:rPr>
        <w:rFonts w:ascii="Symbol" w:hAnsi="Symbol" w:cs="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cs="Wingdings" w:hint="default"/>
      </w:rPr>
    </w:lvl>
    <w:lvl w:ilvl="3" w:tplc="04090001" w:tentative="1">
      <w:start w:val="1"/>
      <w:numFmt w:val="bullet"/>
      <w:lvlText w:val=""/>
      <w:lvlJc w:val="left"/>
      <w:pPr>
        <w:ind w:left="3880" w:hanging="360"/>
      </w:pPr>
      <w:rPr>
        <w:rFonts w:ascii="Symbol" w:hAnsi="Symbol" w:cs="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cs="Wingdings" w:hint="default"/>
      </w:rPr>
    </w:lvl>
    <w:lvl w:ilvl="6" w:tplc="04090001" w:tentative="1">
      <w:start w:val="1"/>
      <w:numFmt w:val="bullet"/>
      <w:lvlText w:val=""/>
      <w:lvlJc w:val="left"/>
      <w:pPr>
        <w:ind w:left="6040" w:hanging="360"/>
      </w:pPr>
      <w:rPr>
        <w:rFonts w:ascii="Symbol" w:hAnsi="Symbol" w:cs="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cs="Wingdings" w:hint="default"/>
      </w:rPr>
    </w:lvl>
  </w:abstractNum>
  <w:abstractNum w:abstractNumId="13" w15:restartNumberingAfterBreak="0">
    <w:nsid w:val="27911E7B"/>
    <w:multiLevelType w:val="hybridMultilevel"/>
    <w:tmpl w:val="4018329A"/>
    <w:lvl w:ilvl="0" w:tplc="77DE0EEA">
      <w:start w:val="21"/>
      <w:numFmt w:val="upperLetter"/>
      <w:lvlText w:val="%1"/>
      <w:lvlJc w:val="left"/>
      <w:pPr>
        <w:ind w:left="1000" w:hanging="443"/>
      </w:pPr>
      <w:rPr>
        <w:rFonts w:hint="default"/>
        <w:lang w:val="en-US" w:eastAsia="en-US" w:bidi="en-US"/>
      </w:rPr>
    </w:lvl>
    <w:lvl w:ilvl="1" w:tplc="04090001">
      <w:start w:val="1"/>
      <w:numFmt w:val="bullet"/>
      <w:lvlText w:val=""/>
      <w:lvlJc w:val="left"/>
      <w:pPr>
        <w:ind w:left="1775" w:hanging="360"/>
      </w:pPr>
      <w:rPr>
        <w:rFonts w:ascii="Symbol" w:hAnsi="Symbol" w:hint="default"/>
        <w:w w:val="99"/>
        <w:lang w:val="en-US" w:eastAsia="en-US" w:bidi="en-US"/>
      </w:rPr>
    </w:lvl>
    <w:lvl w:ilvl="2" w:tplc="3A121FC0">
      <w:numFmt w:val="bullet"/>
      <w:lvlText w:val="•"/>
      <w:lvlJc w:val="left"/>
      <w:pPr>
        <w:ind w:left="1780" w:hanging="360"/>
      </w:pPr>
      <w:rPr>
        <w:rFonts w:hint="default"/>
        <w:lang w:val="en-US" w:eastAsia="en-US" w:bidi="en-US"/>
      </w:rPr>
    </w:lvl>
    <w:lvl w:ilvl="3" w:tplc="5E729212">
      <w:numFmt w:val="bullet"/>
      <w:lvlText w:val="•"/>
      <w:lvlJc w:val="left"/>
      <w:pPr>
        <w:ind w:left="2842" w:hanging="360"/>
      </w:pPr>
      <w:rPr>
        <w:rFonts w:hint="default"/>
        <w:lang w:val="en-US" w:eastAsia="en-US" w:bidi="en-US"/>
      </w:rPr>
    </w:lvl>
    <w:lvl w:ilvl="4" w:tplc="1F2C1BB8">
      <w:numFmt w:val="bullet"/>
      <w:lvlText w:val="•"/>
      <w:lvlJc w:val="left"/>
      <w:pPr>
        <w:ind w:left="3905" w:hanging="360"/>
      </w:pPr>
      <w:rPr>
        <w:rFonts w:hint="default"/>
        <w:lang w:val="en-US" w:eastAsia="en-US" w:bidi="en-US"/>
      </w:rPr>
    </w:lvl>
    <w:lvl w:ilvl="5" w:tplc="C414B92E">
      <w:numFmt w:val="bullet"/>
      <w:lvlText w:val="•"/>
      <w:lvlJc w:val="left"/>
      <w:pPr>
        <w:ind w:left="4967" w:hanging="360"/>
      </w:pPr>
      <w:rPr>
        <w:rFonts w:hint="default"/>
        <w:lang w:val="en-US" w:eastAsia="en-US" w:bidi="en-US"/>
      </w:rPr>
    </w:lvl>
    <w:lvl w:ilvl="6" w:tplc="8CCA8EF2">
      <w:numFmt w:val="bullet"/>
      <w:lvlText w:val="•"/>
      <w:lvlJc w:val="left"/>
      <w:pPr>
        <w:ind w:left="6030" w:hanging="360"/>
      </w:pPr>
      <w:rPr>
        <w:rFonts w:hint="default"/>
        <w:lang w:val="en-US" w:eastAsia="en-US" w:bidi="en-US"/>
      </w:rPr>
    </w:lvl>
    <w:lvl w:ilvl="7" w:tplc="50F8D4C2">
      <w:numFmt w:val="bullet"/>
      <w:lvlText w:val="•"/>
      <w:lvlJc w:val="left"/>
      <w:pPr>
        <w:ind w:left="7092" w:hanging="360"/>
      </w:pPr>
      <w:rPr>
        <w:rFonts w:hint="default"/>
        <w:lang w:val="en-US" w:eastAsia="en-US" w:bidi="en-US"/>
      </w:rPr>
    </w:lvl>
    <w:lvl w:ilvl="8" w:tplc="9D2A005E">
      <w:numFmt w:val="bullet"/>
      <w:lvlText w:val="•"/>
      <w:lvlJc w:val="left"/>
      <w:pPr>
        <w:ind w:left="8155" w:hanging="360"/>
      </w:pPr>
      <w:rPr>
        <w:rFonts w:hint="default"/>
        <w:lang w:val="en-US" w:eastAsia="en-US" w:bidi="en-US"/>
      </w:rPr>
    </w:lvl>
  </w:abstractNum>
  <w:abstractNum w:abstractNumId="14" w15:restartNumberingAfterBreak="0">
    <w:nsid w:val="29A5627A"/>
    <w:multiLevelType w:val="hybridMultilevel"/>
    <w:tmpl w:val="65C23BF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5" w15:restartNumberingAfterBreak="0">
    <w:nsid w:val="2C3D4EBB"/>
    <w:multiLevelType w:val="hybridMultilevel"/>
    <w:tmpl w:val="921E150E"/>
    <w:lvl w:ilvl="0" w:tplc="04090001">
      <w:start w:val="1"/>
      <w:numFmt w:val="bullet"/>
      <w:lvlText w:val=""/>
      <w:lvlJc w:val="left"/>
      <w:pPr>
        <w:ind w:left="630" w:hanging="360"/>
      </w:pPr>
      <w:rPr>
        <w:rFonts w:ascii="Symbol" w:hAnsi="Symbol" w:hint="default"/>
        <w:w w:val="99"/>
        <w:sz w:val="20"/>
        <w:szCs w:val="20"/>
        <w:lang w:val="en-US" w:eastAsia="en-US" w:bidi="en-US"/>
      </w:rPr>
    </w:lvl>
    <w:lvl w:ilvl="1" w:tplc="04090001">
      <w:start w:val="1"/>
      <w:numFmt w:val="bullet"/>
      <w:lvlText w:val=""/>
      <w:lvlJc w:val="left"/>
      <w:pPr>
        <w:ind w:left="1168" w:hanging="360"/>
      </w:pPr>
      <w:rPr>
        <w:rFonts w:ascii="Symbol" w:hAnsi="Symbol" w:hint="default"/>
        <w:w w:val="99"/>
        <w:lang w:val="en-US" w:eastAsia="en-US" w:bidi="en-US"/>
      </w:rPr>
    </w:lvl>
    <w:lvl w:ilvl="2" w:tplc="99A82B98">
      <w:numFmt w:val="bullet"/>
      <w:lvlText w:val="•"/>
      <w:lvlJc w:val="left"/>
      <w:pPr>
        <w:ind w:left="2671" w:hanging="416"/>
      </w:pPr>
      <w:rPr>
        <w:rFonts w:hint="default"/>
        <w:lang w:val="en-US" w:eastAsia="en-US" w:bidi="en-US"/>
      </w:rPr>
    </w:lvl>
    <w:lvl w:ilvl="3" w:tplc="DEEC9874">
      <w:numFmt w:val="bullet"/>
      <w:lvlText w:val="•"/>
      <w:lvlJc w:val="left"/>
      <w:pPr>
        <w:ind w:left="3622" w:hanging="416"/>
      </w:pPr>
      <w:rPr>
        <w:rFonts w:hint="default"/>
        <w:lang w:val="en-US" w:eastAsia="en-US" w:bidi="en-US"/>
      </w:rPr>
    </w:lvl>
    <w:lvl w:ilvl="4" w:tplc="3014EC8C">
      <w:numFmt w:val="bullet"/>
      <w:lvlText w:val="•"/>
      <w:lvlJc w:val="left"/>
      <w:pPr>
        <w:ind w:left="4573" w:hanging="416"/>
      </w:pPr>
      <w:rPr>
        <w:rFonts w:hint="default"/>
        <w:lang w:val="en-US" w:eastAsia="en-US" w:bidi="en-US"/>
      </w:rPr>
    </w:lvl>
    <w:lvl w:ilvl="5" w:tplc="7172B5A8">
      <w:numFmt w:val="bullet"/>
      <w:lvlText w:val="•"/>
      <w:lvlJc w:val="left"/>
      <w:pPr>
        <w:ind w:left="5524" w:hanging="416"/>
      </w:pPr>
      <w:rPr>
        <w:rFonts w:hint="default"/>
        <w:lang w:val="en-US" w:eastAsia="en-US" w:bidi="en-US"/>
      </w:rPr>
    </w:lvl>
    <w:lvl w:ilvl="6" w:tplc="8AE021E6">
      <w:numFmt w:val="bullet"/>
      <w:lvlText w:val="•"/>
      <w:lvlJc w:val="left"/>
      <w:pPr>
        <w:ind w:left="6475" w:hanging="416"/>
      </w:pPr>
      <w:rPr>
        <w:rFonts w:hint="default"/>
        <w:lang w:val="en-US" w:eastAsia="en-US" w:bidi="en-US"/>
      </w:rPr>
    </w:lvl>
    <w:lvl w:ilvl="7" w:tplc="B67A1F82">
      <w:numFmt w:val="bullet"/>
      <w:lvlText w:val="•"/>
      <w:lvlJc w:val="left"/>
      <w:pPr>
        <w:ind w:left="7426" w:hanging="416"/>
      </w:pPr>
      <w:rPr>
        <w:rFonts w:hint="default"/>
        <w:lang w:val="en-US" w:eastAsia="en-US" w:bidi="en-US"/>
      </w:rPr>
    </w:lvl>
    <w:lvl w:ilvl="8" w:tplc="0FCC763E">
      <w:numFmt w:val="bullet"/>
      <w:lvlText w:val="•"/>
      <w:lvlJc w:val="left"/>
      <w:pPr>
        <w:ind w:left="8377" w:hanging="416"/>
      </w:pPr>
      <w:rPr>
        <w:rFonts w:hint="default"/>
        <w:lang w:val="en-US" w:eastAsia="en-US" w:bidi="en-US"/>
      </w:r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359B"/>
    <w:multiLevelType w:val="hybridMultilevel"/>
    <w:tmpl w:val="E520B658"/>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9B0A6A"/>
    <w:multiLevelType w:val="hybridMultilevel"/>
    <w:tmpl w:val="570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B66B8"/>
    <w:multiLevelType w:val="hybridMultilevel"/>
    <w:tmpl w:val="B6F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83720"/>
    <w:multiLevelType w:val="hybridMultilevel"/>
    <w:tmpl w:val="C988DC6A"/>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21" w15:restartNumberingAfterBreak="0">
    <w:nsid w:val="39BC2B08"/>
    <w:multiLevelType w:val="hybridMultilevel"/>
    <w:tmpl w:val="32AE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A467B"/>
    <w:multiLevelType w:val="hybridMultilevel"/>
    <w:tmpl w:val="644ACCA6"/>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3" w15:restartNumberingAfterBreak="0">
    <w:nsid w:val="43B81B3B"/>
    <w:multiLevelType w:val="hybridMultilevel"/>
    <w:tmpl w:val="BD6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E5536"/>
    <w:multiLevelType w:val="hybridMultilevel"/>
    <w:tmpl w:val="774C1F10"/>
    <w:lvl w:ilvl="0" w:tplc="18B2C250">
      <w:numFmt w:val="bullet"/>
      <w:lvlText w:val=""/>
      <w:lvlJc w:val="left"/>
      <w:pPr>
        <w:ind w:left="825" w:hanging="360"/>
      </w:pPr>
      <w:rPr>
        <w:rFonts w:ascii="Symbol" w:eastAsia="Symbol" w:hAnsi="Symbol" w:cs="Symbol" w:hint="default"/>
        <w:w w:val="99"/>
        <w:sz w:val="20"/>
        <w:szCs w:val="20"/>
        <w:lang w:val="en-US" w:eastAsia="en-US" w:bidi="en-US"/>
      </w:rPr>
    </w:lvl>
    <w:lvl w:ilvl="1" w:tplc="178EFD9A">
      <w:numFmt w:val="bullet"/>
      <w:lvlText w:val="•"/>
      <w:lvlJc w:val="left"/>
      <w:pPr>
        <w:ind w:left="1628" w:hanging="360"/>
      </w:pPr>
      <w:rPr>
        <w:rFonts w:hint="default"/>
        <w:lang w:val="en-US" w:eastAsia="en-US" w:bidi="en-US"/>
      </w:rPr>
    </w:lvl>
    <w:lvl w:ilvl="2" w:tplc="83D64F6C">
      <w:numFmt w:val="bullet"/>
      <w:lvlText w:val="•"/>
      <w:lvlJc w:val="left"/>
      <w:pPr>
        <w:ind w:left="2436" w:hanging="360"/>
      </w:pPr>
      <w:rPr>
        <w:rFonts w:hint="default"/>
        <w:lang w:val="en-US" w:eastAsia="en-US" w:bidi="en-US"/>
      </w:rPr>
    </w:lvl>
    <w:lvl w:ilvl="3" w:tplc="73804F9E">
      <w:numFmt w:val="bullet"/>
      <w:lvlText w:val="•"/>
      <w:lvlJc w:val="left"/>
      <w:pPr>
        <w:ind w:left="3244" w:hanging="360"/>
      </w:pPr>
      <w:rPr>
        <w:rFonts w:hint="default"/>
        <w:lang w:val="en-US" w:eastAsia="en-US" w:bidi="en-US"/>
      </w:rPr>
    </w:lvl>
    <w:lvl w:ilvl="4" w:tplc="F9527F14">
      <w:numFmt w:val="bullet"/>
      <w:lvlText w:val="•"/>
      <w:lvlJc w:val="left"/>
      <w:pPr>
        <w:ind w:left="4052" w:hanging="360"/>
      </w:pPr>
      <w:rPr>
        <w:rFonts w:hint="default"/>
        <w:lang w:val="en-US" w:eastAsia="en-US" w:bidi="en-US"/>
      </w:rPr>
    </w:lvl>
    <w:lvl w:ilvl="5" w:tplc="B95ECFF2">
      <w:numFmt w:val="bullet"/>
      <w:lvlText w:val="•"/>
      <w:lvlJc w:val="left"/>
      <w:pPr>
        <w:ind w:left="4860" w:hanging="360"/>
      </w:pPr>
      <w:rPr>
        <w:rFonts w:hint="default"/>
        <w:lang w:val="en-US" w:eastAsia="en-US" w:bidi="en-US"/>
      </w:rPr>
    </w:lvl>
    <w:lvl w:ilvl="6" w:tplc="173EFA1A">
      <w:numFmt w:val="bullet"/>
      <w:lvlText w:val="•"/>
      <w:lvlJc w:val="left"/>
      <w:pPr>
        <w:ind w:left="5668" w:hanging="360"/>
      </w:pPr>
      <w:rPr>
        <w:rFonts w:hint="default"/>
        <w:lang w:val="en-US" w:eastAsia="en-US" w:bidi="en-US"/>
      </w:rPr>
    </w:lvl>
    <w:lvl w:ilvl="7" w:tplc="79148996">
      <w:numFmt w:val="bullet"/>
      <w:lvlText w:val="•"/>
      <w:lvlJc w:val="left"/>
      <w:pPr>
        <w:ind w:left="6476" w:hanging="360"/>
      </w:pPr>
      <w:rPr>
        <w:rFonts w:hint="default"/>
        <w:lang w:val="en-US" w:eastAsia="en-US" w:bidi="en-US"/>
      </w:rPr>
    </w:lvl>
    <w:lvl w:ilvl="8" w:tplc="D13EE9EA">
      <w:numFmt w:val="bullet"/>
      <w:lvlText w:val="•"/>
      <w:lvlJc w:val="left"/>
      <w:pPr>
        <w:ind w:left="7284" w:hanging="360"/>
      </w:pPr>
      <w:rPr>
        <w:rFonts w:hint="default"/>
        <w:lang w:val="en-US" w:eastAsia="en-US" w:bidi="en-US"/>
      </w:rPr>
    </w:lvl>
  </w:abstractNum>
  <w:abstractNum w:abstractNumId="25" w15:restartNumberingAfterBreak="0">
    <w:nsid w:val="45A76696"/>
    <w:multiLevelType w:val="hybridMultilevel"/>
    <w:tmpl w:val="AD226D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6F855F8"/>
    <w:multiLevelType w:val="hybridMultilevel"/>
    <w:tmpl w:val="571405C0"/>
    <w:lvl w:ilvl="0" w:tplc="04090001">
      <w:start w:val="1"/>
      <w:numFmt w:val="bullet"/>
      <w:lvlText w:val=""/>
      <w:lvlJc w:val="left"/>
      <w:pPr>
        <w:ind w:left="720" w:hanging="360"/>
      </w:pPr>
      <w:rPr>
        <w:rFonts w:ascii="Symbol" w:hAnsi="Symbol"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E5FCA"/>
    <w:multiLevelType w:val="hybridMultilevel"/>
    <w:tmpl w:val="980C7B58"/>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28" w15:restartNumberingAfterBreak="0">
    <w:nsid w:val="482B62A2"/>
    <w:multiLevelType w:val="hybridMultilevel"/>
    <w:tmpl w:val="6C76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A1FD8"/>
    <w:multiLevelType w:val="hybridMultilevel"/>
    <w:tmpl w:val="9510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F77E7"/>
    <w:multiLevelType w:val="hybridMultilevel"/>
    <w:tmpl w:val="C35E615A"/>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2"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83161"/>
    <w:multiLevelType w:val="hybridMultilevel"/>
    <w:tmpl w:val="19B0BACA"/>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6CA30FE"/>
    <w:multiLevelType w:val="hybridMultilevel"/>
    <w:tmpl w:val="73CC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70BD6"/>
    <w:multiLevelType w:val="hybridMultilevel"/>
    <w:tmpl w:val="8D4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614D4"/>
    <w:multiLevelType w:val="hybridMultilevel"/>
    <w:tmpl w:val="61346978"/>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8" w15:restartNumberingAfterBreak="0">
    <w:nsid w:val="6EFD2E65"/>
    <w:multiLevelType w:val="hybridMultilevel"/>
    <w:tmpl w:val="2ED8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26C8C"/>
    <w:multiLevelType w:val="hybridMultilevel"/>
    <w:tmpl w:val="1B8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63043">
    <w:abstractNumId w:val="7"/>
  </w:num>
  <w:num w:numId="2" w16cid:durableId="1737781901">
    <w:abstractNumId w:val="30"/>
  </w:num>
  <w:num w:numId="3" w16cid:durableId="1793130851">
    <w:abstractNumId w:val="0"/>
  </w:num>
  <w:num w:numId="4" w16cid:durableId="575163216">
    <w:abstractNumId w:val="33"/>
  </w:num>
  <w:num w:numId="5" w16cid:durableId="859978031">
    <w:abstractNumId w:val="3"/>
  </w:num>
  <w:num w:numId="6" w16cid:durableId="450976512">
    <w:abstractNumId w:val="5"/>
  </w:num>
  <w:num w:numId="7" w16cid:durableId="1226643758">
    <w:abstractNumId w:val="32"/>
  </w:num>
  <w:num w:numId="8" w16cid:durableId="1219319483">
    <w:abstractNumId w:val="16"/>
  </w:num>
  <w:num w:numId="9" w16cid:durableId="1364095063">
    <w:abstractNumId w:val="40"/>
  </w:num>
  <w:num w:numId="10" w16cid:durableId="909998225">
    <w:abstractNumId w:val="26"/>
  </w:num>
  <w:num w:numId="11" w16cid:durableId="1850681325">
    <w:abstractNumId w:val="13"/>
  </w:num>
  <w:num w:numId="12" w16cid:durableId="387922054">
    <w:abstractNumId w:val="10"/>
  </w:num>
  <w:num w:numId="13" w16cid:durableId="21249278">
    <w:abstractNumId w:val="36"/>
  </w:num>
  <w:num w:numId="14" w16cid:durableId="637227275">
    <w:abstractNumId w:val="17"/>
  </w:num>
  <w:num w:numId="15" w16cid:durableId="54549905">
    <w:abstractNumId w:val="12"/>
  </w:num>
  <w:num w:numId="16" w16cid:durableId="1037389302">
    <w:abstractNumId w:val="38"/>
  </w:num>
  <w:num w:numId="17" w16cid:durableId="603347177">
    <w:abstractNumId w:val="35"/>
  </w:num>
  <w:num w:numId="18" w16cid:durableId="1157763367">
    <w:abstractNumId w:val="22"/>
  </w:num>
  <w:num w:numId="19" w16cid:durableId="1309432740">
    <w:abstractNumId w:val="14"/>
  </w:num>
  <w:num w:numId="20" w16cid:durableId="1678262355">
    <w:abstractNumId w:val="34"/>
  </w:num>
  <w:num w:numId="21" w16cid:durableId="128060231">
    <w:abstractNumId w:val="2"/>
  </w:num>
  <w:num w:numId="22" w16cid:durableId="970941539">
    <w:abstractNumId w:val="8"/>
  </w:num>
  <w:num w:numId="23" w16cid:durableId="1280336832">
    <w:abstractNumId w:val="37"/>
  </w:num>
  <w:num w:numId="24" w16cid:durableId="822426794">
    <w:abstractNumId w:val="31"/>
  </w:num>
  <w:num w:numId="25" w16cid:durableId="1505511055">
    <w:abstractNumId w:val="1"/>
  </w:num>
  <w:num w:numId="26" w16cid:durableId="867370930">
    <w:abstractNumId w:val="24"/>
  </w:num>
  <w:num w:numId="27" w16cid:durableId="899175407">
    <w:abstractNumId w:val="19"/>
  </w:num>
  <w:num w:numId="28" w16cid:durableId="1500189896">
    <w:abstractNumId w:val="29"/>
  </w:num>
  <w:num w:numId="29" w16cid:durableId="949971749">
    <w:abstractNumId w:val="18"/>
  </w:num>
  <w:num w:numId="30" w16cid:durableId="1715083967">
    <w:abstractNumId w:val="15"/>
  </w:num>
  <w:num w:numId="31" w16cid:durableId="1521701813">
    <w:abstractNumId w:val="27"/>
  </w:num>
  <w:num w:numId="32" w16cid:durableId="1252591701">
    <w:abstractNumId w:val="20"/>
  </w:num>
  <w:num w:numId="33" w16cid:durableId="660275251">
    <w:abstractNumId w:val="39"/>
  </w:num>
  <w:num w:numId="34" w16cid:durableId="1787313765">
    <w:abstractNumId w:val="9"/>
  </w:num>
  <w:num w:numId="35" w16cid:durableId="1405107013">
    <w:abstractNumId w:val="23"/>
  </w:num>
  <w:num w:numId="36" w16cid:durableId="569928997">
    <w:abstractNumId w:val="6"/>
  </w:num>
  <w:num w:numId="37" w16cid:durableId="25717441">
    <w:abstractNumId w:val="25"/>
  </w:num>
  <w:num w:numId="38" w16cid:durableId="1203594966">
    <w:abstractNumId w:val="4"/>
  </w:num>
  <w:num w:numId="39" w16cid:durableId="1133792330">
    <w:abstractNumId w:val="21"/>
  </w:num>
  <w:num w:numId="40" w16cid:durableId="544488842">
    <w:abstractNumId w:val="11"/>
  </w:num>
  <w:num w:numId="41" w16cid:durableId="151915697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ure Darby">
    <w15:presenceInfo w15:providerId="None" w15:userId="Azure Dar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127F9"/>
    <w:rsid w:val="0005463C"/>
    <w:rsid w:val="00064957"/>
    <w:rsid w:val="000C6A36"/>
    <w:rsid w:val="00124137"/>
    <w:rsid w:val="001464B6"/>
    <w:rsid w:val="001D3EAB"/>
    <w:rsid w:val="001D677F"/>
    <w:rsid w:val="001F2D19"/>
    <w:rsid w:val="00256E8D"/>
    <w:rsid w:val="00295652"/>
    <w:rsid w:val="002D4DA2"/>
    <w:rsid w:val="002E28D4"/>
    <w:rsid w:val="0030051B"/>
    <w:rsid w:val="003027F7"/>
    <w:rsid w:val="00306EE3"/>
    <w:rsid w:val="00331553"/>
    <w:rsid w:val="00332080"/>
    <w:rsid w:val="003B26AE"/>
    <w:rsid w:val="003C3E88"/>
    <w:rsid w:val="003E65A4"/>
    <w:rsid w:val="004424B2"/>
    <w:rsid w:val="00464ACE"/>
    <w:rsid w:val="004B52C7"/>
    <w:rsid w:val="005031E7"/>
    <w:rsid w:val="00545F10"/>
    <w:rsid w:val="005A1EB6"/>
    <w:rsid w:val="005A3FE9"/>
    <w:rsid w:val="005E459C"/>
    <w:rsid w:val="00603809"/>
    <w:rsid w:val="00631BD7"/>
    <w:rsid w:val="006F4B9D"/>
    <w:rsid w:val="00741868"/>
    <w:rsid w:val="00771586"/>
    <w:rsid w:val="0077379E"/>
    <w:rsid w:val="00785CFA"/>
    <w:rsid w:val="007C630E"/>
    <w:rsid w:val="007D3B8A"/>
    <w:rsid w:val="007E1FCD"/>
    <w:rsid w:val="00816FC4"/>
    <w:rsid w:val="0088469D"/>
    <w:rsid w:val="008D0334"/>
    <w:rsid w:val="0090035E"/>
    <w:rsid w:val="0094348C"/>
    <w:rsid w:val="00971AF4"/>
    <w:rsid w:val="00996508"/>
    <w:rsid w:val="009E4992"/>
    <w:rsid w:val="00A03369"/>
    <w:rsid w:val="00A45949"/>
    <w:rsid w:val="00A66198"/>
    <w:rsid w:val="00A7177B"/>
    <w:rsid w:val="00A856EF"/>
    <w:rsid w:val="00A95CDF"/>
    <w:rsid w:val="00AA7148"/>
    <w:rsid w:val="00B00BFE"/>
    <w:rsid w:val="00B01E11"/>
    <w:rsid w:val="00B130CA"/>
    <w:rsid w:val="00B33992"/>
    <w:rsid w:val="00B629DA"/>
    <w:rsid w:val="00B74BC7"/>
    <w:rsid w:val="00B771C6"/>
    <w:rsid w:val="00B9300D"/>
    <w:rsid w:val="00BB66D3"/>
    <w:rsid w:val="00BE30E3"/>
    <w:rsid w:val="00C05231"/>
    <w:rsid w:val="00C23DFB"/>
    <w:rsid w:val="00CC1094"/>
    <w:rsid w:val="00CC7B2C"/>
    <w:rsid w:val="00CE6352"/>
    <w:rsid w:val="00D13088"/>
    <w:rsid w:val="00D16EDC"/>
    <w:rsid w:val="00D25BC3"/>
    <w:rsid w:val="00D50789"/>
    <w:rsid w:val="00D67081"/>
    <w:rsid w:val="00DB4FD9"/>
    <w:rsid w:val="00DF206B"/>
    <w:rsid w:val="00EC1FBF"/>
    <w:rsid w:val="00EC4270"/>
    <w:rsid w:val="00EE2F8D"/>
    <w:rsid w:val="00F360A7"/>
    <w:rsid w:val="00F45D29"/>
    <w:rsid w:val="00F70E4C"/>
    <w:rsid w:val="00F81B37"/>
    <w:rsid w:val="00F90885"/>
    <w:rsid w:val="00FB55EB"/>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3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1F2D19"/>
    <w:pPr>
      <w:widowControl w:val="0"/>
      <w:autoSpaceDE w:val="0"/>
      <w:autoSpaceDN w:val="0"/>
      <w:spacing w:line="245" w:lineRule="exact"/>
      <w:ind w:left="20"/>
      <w:outlineLvl w:val="2"/>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300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1"/>
    <w:qFormat/>
    <w:rsid w:val="003E65A4"/>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E65A4"/>
    <w:rPr>
      <w:rFonts w:ascii="Arial" w:eastAsia="Arial" w:hAnsi="Arial" w:cs="Arial"/>
      <w:sz w:val="20"/>
      <w:szCs w:val="20"/>
      <w:lang w:bidi="en-US"/>
    </w:rPr>
  </w:style>
  <w:style w:type="paragraph" w:customStyle="1" w:styleId="TableParagraph">
    <w:name w:val="Table Paragraph"/>
    <w:basedOn w:val="Normal"/>
    <w:uiPriority w:val="1"/>
    <w:qFormat/>
    <w:rsid w:val="00064957"/>
    <w:pPr>
      <w:widowControl w:val="0"/>
      <w:autoSpaceDE w:val="0"/>
      <w:autoSpaceDN w:val="0"/>
    </w:pPr>
    <w:rPr>
      <w:rFonts w:ascii="Arial" w:eastAsia="Arial" w:hAnsi="Arial" w:cs="Arial"/>
      <w:sz w:val="22"/>
      <w:szCs w:val="22"/>
      <w:lang w:bidi="en-US"/>
    </w:rPr>
  </w:style>
  <w:style w:type="character" w:customStyle="1" w:styleId="Heading3Char">
    <w:name w:val="Heading 3 Char"/>
    <w:basedOn w:val="DefaultParagraphFont"/>
    <w:link w:val="Heading3"/>
    <w:uiPriority w:val="9"/>
    <w:rsid w:val="001F2D19"/>
    <w:rPr>
      <w:rFonts w:ascii="Arial" w:eastAsia="Arial" w:hAnsi="Arial" w:cs="Arial"/>
      <w:lang w:bidi="en-US"/>
    </w:rPr>
  </w:style>
  <w:style w:type="paragraph" w:styleId="Revision">
    <w:name w:val="Revision"/>
    <w:hidden/>
    <w:uiPriority w:val="99"/>
    <w:semiHidden/>
    <w:rsid w:val="00A856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97181">
      <w:bodyDiv w:val="1"/>
      <w:marLeft w:val="0"/>
      <w:marRight w:val="0"/>
      <w:marTop w:val="0"/>
      <w:marBottom w:val="0"/>
      <w:divBdr>
        <w:top w:val="none" w:sz="0" w:space="0" w:color="auto"/>
        <w:left w:val="none" w:sz="0" w:space="0" w:color="auto"/>
        <w:bottom w:val="none" w:sz="0" w:space="0" w:color="auto"/>
        <w:right w:val="none" w:sz="0" w:space="0" w:color="auto"/>
      </w:divBdr>
    </w:div>
    <w:div w:id="1107698517">
      <w:bodyDiv w:val="1"/>
      <w:marLeft w:val="0"/>
      <w:marRight w:val="0"/>
      <w:marTop w:val="0"/>
      <w:marBottom w:val="0"/>
      <w:divBdr>
        <w:top w:val="none" w:sz="0" w:space="0" w:color="auto"/>
        <w:left w:val="none" w:sz="0" w:space="0" w:color="auto"/>
        <w:bottom w:val="none" w:sz="0" w:space="0" w:color="auto"/>
        <w:right w:val="none" w:sz="0" w:space="0" w:color="auto"/>
      </w:divBdr>
    </w:div>
    <w:div w:id="1201012740">
      <w:bodyDiv w:val="1"/>
      <w:marLeft w:val="0"/>
      <w:marRight w:val="0"/>
      <w:marTop w:val="0"/>
      <w:marBottom w:val="0"/>
      <w:divBdr>
        <w:top w:val="none" w:sz="0" w:space="0" w:color="auto"/>
        <w:left w:val="none" w:sz="0" w:space="0" w:color="auto"/>
        <w:bottom w:val="none" w:sz="0" w:space="0" w:color="auto"/>
        <w:right w:val="none" w:sz="0" w:space="0" w:color="auto"/>
      </w:divBdr>
    </w:div>
    <w:div w:id="1310667724">
      <w:bodyDiv w:val="1"/>
      <w:marLeft w:val="0"/>
      <w:marRight w:val="0"/>
      <w:marTop w:val="0"/>
      <w:marBottom w:val="0"/>
      <w:divBdr>
        <w:top w:val="none" w:sz="0" w:space="0" w:color="auto"/>
        <w:left w:val="none" w:sz="0" w:space="0" w:color="auto"/>
        <w:bottom w:val="none" w:sz="0" w:space="0" w:color="auto"/>
        <w:right w:val="none" w:sz="0" w:space="0" w:color="auto"/>
      </w:divBdr>
    </w:div>
    <w:div w:id="1591432201">
      <w:bodyDiv w:val="1"/>
      <w:marLeft w:val="0"/>
      <w:marRight w:val="0"/>
      <w:marTop w:val="0"/>
      <w:marBottom w:val="0"/>
      <w:divBdr>
        <w:top w:val="none" w:sz="0" w:space="0" w:color="auto"/>
        <w:left w:val="none" w:sz="0" w:space="0" w:color="auto"/>
        <w:bottom w:val="none" w:sz="0" w:space="0" w:color="auto"/>
        <w:right w:val="none" w:sz="0" w:space="0" w:color="auto"/>
      </w:divBdr>
    </w:div>
    <w:div w:id="1900820486">
      <w:bodyDiv w:val="1"/>
      <w:marLeft w:val="0"/>
      <w:marRight w:val="0"/>
      <w:marTop w:val="0"/>
      <w:marBottom w:val="0"/>
      <w:divBdr>
        <w:top w:val="none" w:sz="0" w:space="0" w:color="auto"/>
        <w:left w:val="none" w:sz="0" w:space="0" w:color="auto"/>
        <w:bottom w:val="none" w:sz="0" w:space="0" w:color="auto"/>
        <w:right w:val="none" w:sz="0" w:space="0" w:color="auto"/>
      </w:divBdr>
    </w:div>
    <w:div w:id="1980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libproxy.usc.edu/article/10.1007/s10560-013-0301-9" TargetMode="External"/><Relationship Id="rId18" Type="http://schemas.openxmlformats.org/officeDocument/2006/relationships/hyperlink" Target="http://dx.doi.org/10.1093/alcalc/agt165" TargetMode="External"/><Relationship Id="rId26" Type="http://schemas.openxmlformats.org/officeDocument/2006/relationships/hyperlink" Target="https://www.socialworkers.org/About/Ethics/Code-of-Ethics/Code-of-Ethics-English" TargetMode="External"/><Relationship Id="rId39" Type="http://schemas.openxmlformats.org/officeDocument/2006/relationships/hyperlink" Target="https://fsep.usc.edu/emergency-planning/building-emergency-fact-sheets/"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ciencedirect.com.libproxy.usc.edu/science/journal/02727358" TargetMode="External"/><Relationship Id="rId29" Type="http://schemas.openxmlformats.org/officeDocument/2006/relationships/hyperlink" Target="https://studenthealth.usc.edu/sexual-assault/" TargetMode="External"/><Relationship Id="rId11" Type="http://schemas.openxmlformats.org/officeDocument/2006/relationships/hyperlink" Target="http://link.springer.com.libproxy.usc.edu/article/10.1007/s10560-013-0301-9" TargetMode="External"/><Relationship Id="rId24" Type="http://schemas.openxmlformats.org/officeDocument/2006/relationships/hyperlink" Target="https://policy.usc.edu/scampus/" TargetMode="External"/><Relationship Id="rId32" Type="http://schemas.openxmlformats.org/officeDocument/2006/relationships/hyperlink" Target="https://dsp.usc.edu/" TargetMode="External"/><Relationship Id="rId37" Type="http://schemas.openxmlformats.org/officeDocument/2006/relationships/hyperlink" Target="https://fsep.usc.edu/usc-emergency-procedures/emergency-procedures-for/during-an-earthquake/" TargetMode="External"/><Relationship Id="rId40" Type="http://schemas.openxmlformats.org/officeDocument/2006/relationships/hyperlink" Target="https://fsep.usc.edu/shakeout/"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dx.doi.org/10.1016/j.jaac.2015.02.005" TargetMode="Externa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49" Type="http://schemas.microsoft.com/office/2011/relationships/people" Target="people.xml"/><Relationship Id="rId10" Type="http://schemas.openxmlformats.org/officeDocument/2006/relationships/hyperlink" Target="https://uosc.primo.exlibrisgroup.com/discovery/fulldisplay?docid=cdi_askewsholts_vlebooks_9781462530076&amp;context=PC&amp;vid=01USC_INST:01USC&amp;lang=en&amp;search_scope=MyInst_and_CI&amp;adaptor=Primo%20Central&amp;tab=Everything&amp;mode=Basic" TargetMode="External"/><Relationship Id="rId19" Type="http://schemas.openxmlformats.org/officeDocument/2006/relationships/hyperlink" Target="https://doi.org/10.1016/j.adolescence.2018.05.005" TargetMode="External"/><Relationship Id="rId31" Type="http://schemas.openxmlformats.org/officeDocument/2006/relationships/hyperlink" Target="https://usc-advocate.symplicity.com/care_report/index.php/pid422659"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sycnet.apa.org/doi/10.1037/a0038155" TargetMode="Externa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link.springer.com.libproxy.usc.edu/article/10.1007/s10560-013-0301-9" TargetMode="External"/><Relationship Id="rId17" Type="http://schemas.openxmlformats.org/officeDocument/2006/relationships/hyperlink" Target="https://doi.org/10.1080/15564886.2016.1196283" TargetMode="Externa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hyperlink" Target="https://usc.edu/emergencyvideos" TargetMode="External"/><Relationship Id="rId46" Type="http://schemas.openxmlformats.org/officeDocument/2006/relationships/header" Target="header3.xml"/><Relationship Id="rId20" Type="http://schemas.openxmlformats.org/officeDocument/2006/relationships/hyperlink" Target="https://owl.purdue.edu/owl/research_and_citation/apa_style/apa_formatting_and_style_guide/apa_changes_7th_edition.html" TargetMode="External"/><Relationship Id="rId41" Type="http://schemas.openxmlformats.org/officeDocument/2006/relationships/hyperlink" Target="https://fsep.usc.edu/personal-preparednes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9932</Words>
  <Characters>56614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Azure Darby</cp:lastModifiedBy>
  <cp:revision>2</cp:revision>
  <dcterms:created xsi:type="dcterms:W3CDTF">2022-08-17T17:53:00Z</dcterms:created>
  <dcterms:modified xsi:type="dcterms:W3CDTF">2022-08-17T17:53:00Z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