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417B" w14:textId="77777777" w:rsidR="003E097D" w:rsidRDefault="003E097D" w:rsidP="006F6CD9">
      <w:pPr>
        <w:spacing w:before="100"/>
        <w:rPr>
          <w:rFonts w:cs="Arial"/>
          <w:b/>
          <w:bCs/>
          <w:sz w:val="32"/>
          <w:szCs w:val="32"/>
        </w:rPr>
      </w:pPr>
    </w:p>
    <w:p w14:paraId="75DE97EC" w14:textId="77777777" w:rsidR="003E097D" w:rsidRDefault="003E097D" w:rsidP="008B33DB">
      <w:pPr>
        <w:spacing w:before="100"/>
        <w:jc w:val="center"/>
        <w:rPr>
          <w:rFonts w:cs="Arial"/>
          <w:b/>
          <w:bCs/>
          <w:sz w:val="32"/>
          <w:szCs w:val="32"/>
        </w:rPr>
      </w:pPr>
    </w:p>
    <w:p w14:paraId="1702CCBF" w14:textId="4CECB003" w:rsidR="006F6CD9" w:rsidRPr="0015112D" w:rsidRDefault="006F6CD9" w:rsidP="006F6CD9">
      <w:pPr>
        <w:jc w:val="center"/>
        <w:rPr>
          <w:rFonts w:ascii="Times New Roman" w:hAnsi="Times New Roman"/>
          <w:b/>
          <w:sz w:val="22"/>
          <w:szCs w:val="22"/>
        </w:rPr>
      </w:pPr>
      <w:r w:rsidRPr="0015112D">
        <w:rPr>
          <w:rFonts w:ascii="Times New Roman" w:hAnsi="Times New Roman"/>
          <w:b/>
          <w:sz w:val="22"/>
          <w:szCs w:val="22"/>
        </w:rPr>
        <w:t>Social Work 610</w:t>
      </w:r>
    </w:p>
    <w:p w14:paraId="2F29348A" w14:textId="77777777" w:rsidR="006F6CD9" w:rsidRPr="0015112D" w:rsidRDefault="006F6CD9" w:rsidP="006F6CD9">
      <w:pPr>
        <w:jc w:val="center"/>
        <w:rPr>
          <w:rFonts w:ascii="Times New Roman" w:hAnsi="Times New Roman"/>
          <w:sz w:val="22"/>
          <w:szCs w:val="22"/>
        </w:rPr>
      </w:pPr>
    </w:p>
    <w:p w14:paraId="617581AB" w14:textId="3043F79E" w:rsidR="006F6CD9" w:rsidRPr="0015112D" w:rsidRDefault="006F6CD9" w:rsidP="006F6CD9">
      <w:pPr>
        <w:jc w:val="center"/>
        <w:rPr>
          <w:rFonts w:ascii="Times New Roman" w:hAnsi="Times New Roman"/>
          <w:b/>
          <w:sz w:val="22"/>
          <w:szCs w:val="22"/>
        </w:rPr>
      </w:pPr>
      <w:r w:rsidRPr="0015112D">
        <w:rPr>
          <w:rFonts w:ascii="Times New Roman" w:hAnsi="Times New Roman"/>
          <w:b/>
          <w:sz w:val="22"/>
          <w:szCs w:val="22"/>
        </w:rPr>
        <w:t>Section #XXX</w:t>
      </w:r>
    </w:p>
    <w:p w14:paraId="3A7F3C9E" w14:textId="77777777" w:rsidR="006F6CD9" w:rsidRPr="0015112D" w:rsidRDefault="006F6CD9" w:rsidP="006F6CD9">
      <w:pPr>
        <w:jc w:val="center"/>
        <w:rPr>
          <w:rFonts w:ascii="Times New Roman" w:hAnsi="Times New Roman"/>
          <w:b/>
          <w:sz w:val="22"/>
          <w:szCs w:val="22"/>
        </w:rPr>
      </w:pPr>
    </w:p>
    <w:p w14:paraId="3EED4A30" w14:textId="77777777" w:rsidR="006F6CD9" w:rsidRPr="0015112D" w:rsidRDefault="006F6CD9" w:rsidP="006F6CD9">
      <w:pPr>
        <w:jc w:val="center"/>
        <w:rPr>
          <w:rFonts w:ascii="Times New Roman" w:hAnsi="Times New Roman"/>
          <w:b/>
          <w:bCs/>
          <w:color w:val="C00000"/>
          <w:sz w:val="22"/>
          <w:szCs w:val="22"/>
        </w:rPr>
      </w:pPr>
      <w:r w:rsidRPr="0015112D">
        <w:rPr>
          <w:rFonts w:ascii="Times New Roman" w:hAnsi="Times New Roman"/>
          <w:b/>
          <w:bCs/>
          <w:color w:val="C00000"/>
          <w:sz w:val="22"/>
          <w:szCs w:val="22"/>
        </w:rPr>
        <w:t>Social Work Practice with Children and Families Across Settings</w:t>
      </w:r>
    </w:p>
    <w:p w14:paraId="73FC657E" w14:textId="7A4EDFD1" w:rsidR="006F6CD9" w:rsidRPr="0015112D" w:rsidRDefault="006F6CD9" w:rsidP="006F6CD9">
      <w:pPr>
        <w:jc w:val="center"/>
        <w:rPr>
          <w:rFonts w:ascii="Times New Roman" w:hAnsi="Times New Roman"/>
          <w:b/>
          <w:bCs/>
          <w:color w:val="C00000"/>
          <w:sz w:val="22"/>
          <w:szCs w:val="22"/>
        </w:rPr>
      </w:pPr>
      <w:r w:rsidRPr="0015112D">
        <w:rPr>
          <w:rFonts w:ascii="Times New Roman" w:hAnsi="Times New Roman"/>
          <w:b/>
          <w:bCs/>
          <w:color w:val="C00000"/>
          <w:sz w:val="22"/>
          <w:szCs w:val="22"/>
        </w:rPr>
        <w:t xml:space="preserve"> </w:t>
      </w:r>
    </w:p>
    <w:p w14:paraId="34CE93F3" w14:textId="685C4589" w:rsidR="006F6CD9" w:rsidRPr="0015112D" w:rsidRDefault="006F6CD9" w:rsidP="006F6CD9">
      <w:pPr>
        <w:jc w:val="center"/>
        <w:rPr>
          <w:rFonts w:ascii="Times New Roman" w:hAnsi="Times New Roman"/>
          <w:b/>
          <w:color w:val="991B1E"/>
          <w:sz w:val="22"/>
          <w:szCs w:val="22"/>
        </w:rPr>
      </w:pPr>
      <w:r w:rsidRPr="0015112D">
        <w:rPr>
          <w:rFonts w:ascii="Times New Roman" w:hAnsi="Times New Roman"/>
          <w:b/>
          <w:color w:val="991B1E"/>
          <w:sz w:val="22"/>
          <w:szCs w:val="22"/>
        </w:rPr>
        <w:t>3 Units</w:t>
      </w:r>
    </w:p>
    <w:p w14:paraId="36E495AD" w14:textId="77777777" w:rsidR="006F6CD9" w:rsidRPr="0015112D" w:rsidRDefault="006F6CD9" w:rsidP="006F6CD9">
      <w:pPr>
        <w:jc w:val="center"/>
        <w:rPr>
          <w:rFonts w:ascii="Times New Roman" w:hAnsi="Times New Roman"/>
          <w:b/>
          <w:sz w:val="22"/>
          <w:szCs w:val="22"/>
        </w:rPr>
      </w:pPr>
    </w:p>
    <w:p w14:paraId="740EB0CF" w14:textId="6E994237" w:rsidR="006F6CD9" w:rsidRPr="0015112D" w:rsidRDefault="00485A0C" w:rsidP="006F6CD9">
      <w:pPr>
        <w:jc w:val="center"/>
        <w:rPr>
          <w:rFonts w:ascii="Times New Roman" w:hAnsi="Times New Roman"/>
          <w:b/>
          <w:i/>
          <w:sz w:val="22"/>
          <w:szCs w:val="22"/>
        </w:rPr>
      </w:pPr>
      <w:r>
        <w:rPr>
          <w:rFonts w:ascii="Times New Roman" w:hAnsi="Times New Roman"/>
          <w:b/>
          <w:i/>
          <w:sz w:val="22"/>
          <w:szCs w:val="22"/>
        </w:rPr>
        <w:t>Spring</w:t>
      </w:r>
      <w:r w:rsidR="006F6CD9" w:rsidRPr="0015112D">
        <w:rPr>
          <w:rFonts w:ascii="Times New Roman" w:hAnsi="Times New Roman"/>
          <w:b/>
          <w:i/>
          <w:sz w:val="22"/>
          <w:szCs w:val="22"/>
        </w:rPr>
        <w:t xml:space="preserve"> 202</w:t>
      </w:r>
      <w:r w:rsidR="00013507">
        <w:rPr>
          <w:rFonts w:ascii="Times New Roman" w:hAnsi="Times New Roman"/>
          <w:b/>
          <w:i/>
          <w:sz w:val="22"/>
          <w:szCs w:val="22"/>
        </w:rPr>
        <w:t>2</w:t>
      </w:r>
    </w:p>
    <w:p w14:paraId="2BF4C5FD" w14:textId="77777777" w:rsidR="006F6CD9" w:rsidRPr="006F6CD9" w:rsidRDefault="006F6CD9" w:rsidP="006F6CD9">
      <w:pPr>
        <w:jc w:val="center"/>
        <w:rPr>
          <w:rFonts w:ascii="Times New Roman" w:hAnsi="Times New Roman"/>
          <w:b/>
          <w:i/>
          <w:sz w:val="22"/>
          <w:szCs w:val="22"/>
        </w:rPr>
      </w:pPr>
    </w:p>
    <w:tbl>
      <w:tblPr>
        <w:tblStyle w:val="TableGrid"/>
        <w:tblW w:w="0" w:type="auto"/>
        <w:tblLook w:val="04A0" w:firstRow="1" w:lastRow="0" w:firstColumn="1" w:lastColumn="0" w:noHBand="0" w:noVBand="1"/>
      </w:tblPr>
      <w:tblGrid>
        <w:gridCol w:w="4675"/>
        <w:gridCol w:w="4675"/>
      </w:tblGrid>
      <w:tr w:rsidR="006F6CD9" w:rsidRPr="006F6CD9" w14:paraId="7C8D9269" w14:textId="77777777" w:rsidTr="003D0282">
        <w:tc>
          <w:tcPr>
            <w:tcW w:w="4675" w:type="dxa"/>
          </w:tcPr>
          <w:p w14:paraId="72A1E5BD"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Instructor</w:t>
            </w:r>
          </w:p>
        </w:tc>
        <w:tc>
          <w:tcPr>
            <w:tcW w:w="4675" w:type="dxa"/>
          </w:tcPr>
          <w:p w14:paraId="47F77D45" w14:textId="77777777" w:rsidR="006F6CD9" w:rsidRPr="006F6CD9" w:rsidRDefault="006F6CD9" w:rsidP="003D0282">
            <w:pPr>
              <w:jc w:val="center"/>
              <w:rPr>
                <w:rFonts w:ascii="Times New Roman" w:hAnsi="Times New Roman"/>
                <w:sz w:val="22"/>
                <w:szCs w:val="22"/>
              </w:rPr>
            </w:pPr>
          </w:p>
        </w:tc>
      </w:tr>
      <w:tr w:rsidR="006F6CD9" w:rsidRPr="006F6CD9" w14:paraId="559CE898" w14:textId="77777777" w:rsidTr="003D0282">
        <w:tc>
          <w:tcPr>
            <w:tcW w:w="4675" w:type="dxa"/>
          </w:tcPr>
          <w:p w14:paraId="5E36B7E2"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Email</w:t>
            </w:r>
          </w:p>
        </w:tc>
        <w:tc>
          <w:tcPr>
            <w:tcW w:w="4675" w:type="dxa"/>
          </w:tcPr>
          <w:p w14:paraId="74394F1C" w14:textId="77777777" w:rsidR="006F6CD9" w:rsidRPr="006F6CD9" w:rsidRDefault="006F6CD9" w:rsidP="003D0282">
            <w:pPr>
              <w:jc w:val="center"/>
              <w:rPr>
                <w:rFonts w:ascii="Times New Roman" w:hAnsi="Times New Roman"/>
                <w:sz w:val="22"/>
                <w:szCs w:val="22"/>
              </w:rPr>
            </w:pPr>
          </w:p>
        </w:tc>
      </w:tr>
      <w:tr w:rsidR="006F6CD9" w:rsidRPr="006F6CD9" w14:paraId="0DEF0321" w14:textId="77777777" w:rsidTr="003D0282">
        <w:tc>
          <w:tcPr>
            <w:tcW w:w="4675" w:type="dxa"/>
          </w:tcPr>
          <w:p w14:paraId="7F940022"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Telephone</w:t>
            </w:r>
          </w:p>
        </w:tc>
        <w:tc>
          <w:tcPr>
            <w:tcW w:w="4675" w:type="dxa"/>
          </w:tcPr>
          <w:p w14:paraId="6BD60E49" w14:textId="77777777" w:rsidR="006F6CD9" w:rsidRPr="006F6CD9" w:rsidRDefault="006F6CD9" w:rsidP="003D0282">
            <w:pPr>
              <w:jc w:val="center"/>
              <w:rPr>
                <w:rFonts w:ascii="Times New Roman" w:hAnsi="Times New Roman"/>
                <w:sz w:val="22"/>
                <w:szCs w:val="22"/>
              </w:rPr>
            </w:pPr>
          </w:p>
        </w:tc>
      </w:tr>
      <w:tr w:rsidR="006F6CD9" w:rsidRPr="006F6CD9" w14:paraId="5F8B455F" w14:textId="77777777" w:rsidTr="003D0282">
        <w:tc>
          <w:tcPr>
            <w:tcW w:w="4675" w:type="dxa"/>
          </w:tcPr>
          <w:p w14:paraId="2557BF2A"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Office</w:t>
            </w:r>
          </w:p>
        </w:tc>
        <w:tc>
          <w:tcPr>
            <w:tcW w:w="4675" w:type="dxa"/>
          </w:tcPr>
          <w:p w14:paraId="324D6E3F" w14:textId="77777777" w:rsidR="006F6CD9" w:rsidRPr="006F6CD9" w:rsidRDefault="006F6CD9" w:rsidP="003D0282">
            <w:pPr>
              <w:jc w:val="center"/>
              <w:rPr>
                <w:rFonts w:ascii="Times New Roman" w:hAnsi="Times New Roman"/>
                <w:sz w:val="22"/>
                <w:szCs w:val="22"/>
              </w:rPr>
            </w:pPr>
          </w:p>
        </w:tc>
      </w:tr>
      <w:tr w:rsidR="006F6CD9" w:rsidRPr="006F6CD9" w14:paraId="5C403BE1" w14:textId="77777777" w:rsidTr="003D0282">
        <w:tc>
          <w:tcPr>
            <w:tcW w:w="4675" w:type="dxa"/>
          </w:tcPr>
          <w:p w14:paraId="7CF12938"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Office Hours</w:t>
            </w:r>
          </w:p>
        </w:tc>
        <w:tc>
          <w:tcPr>
            <w:tcW w:w="4675" w:type="dxa"/>
          </w:tcPr>
          <w:p w14:paraId="4AC75622" w14:textId="77777777" w:rsidR="006F6CD9" w:rsidRPr="006F6CD9" w:rsidRDefault="006F6CD9" w:rsidP="003D0282">
            <w:pPr>
              <w:jc w:val="center"/>
              <w:rPr>
                <w:rFonts w:ascii="Times New Roman" w:hAnsi="Times New Roman"/>
                <w:sz w:val="22"/>
                <w:szCs w:val="22"/>
              </w:rPr>
            </w:pPr>
          </w:p>
        </w:tc>
      </w:tr>
      <w:tr w:rsidR="006F6CD9" w:rsidRPr="006F6CD9" w14:paraId="4FF85430" w14:textId="77777777" w:rsidTr="003D0282">
        <w:tc>
          <w:tcPr>
            <w:tcW w:w="4675" w:type="dxa"/>
          </w:tcPr>
          <w:p w14:paraId="2746054D"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Course Day(s)</w:t>
            </w:r>
          </w:p>
        </w:tc>
        <w:tc>
          <w:tcPr>
            <w:tcW w:w="4675" w:type="dxa"/>
          </w:tcPr>
          <w:p w14:paraId="4446174A" w14:textId="77777777" w:rsidR="006F6CD9" w:rsidRPr="006F6CD9" w:rsidRDefault="006F6CD9" w:rsidP="003D0282">
            <w:pPr>
              <w:jc w:val="center"/>
              <w:rPr>
                <w:rFonts w:ascii="Times New Roman" w:hAnsi="Times New Roman"/>
                <w:sz w:val="22"/>
                <w:szCs w:val="22"/>
              </w:rPr>
            </w:pPr>
          </w:p>
        </w:tc>
      </w:tr>
      <w:tr w:rsidR="006F6CD9" w:rsidRPr="006F6CD9" w14:paraId="6B59A520" w14:textId="77777777" w:rsidTr="003D0282">
        <w:tc>
          <w:tcPr>
            <w:tcW w:w="4675" w:type="dxa"/>
          </w:tcPr>
          <w:p w14:paraId="04C29B45"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Course Time(s)</w:t>
            </w:r>
          </w:p>
        </w:tc>
        <w:tc>
          <w:tcPr>
            <w:tcW w:w="4675" w:type="dxa"/>
          </w:tcPr>
          <w:p w14:paraId="38CB53C6" w14:textId="77777777" w:rsidR="006F6CD9" w:rsidRPr="006F6CD9" w:rsidRDefault="006F6CD9" w:rsidP="003D0282">
            <w:pPr>
              <w:jc w:val="center"/>
              <w:rPr>
                <w:rFonts w:ascii="Times New Roman" w:hAnsi="Times New Roman"/>
                <w:sz w:val="22"/>
                <w:szCs w:val="22"/>
              </w:rPr>
            </w:pPr>
          </w:p>
        </w:tc>
      </w:tr>
      <w:tr w:rsidR="006F6CD9" w:rsidRPr="006F6CD9" w14:paraId="4FDE8EC4" w14:textId="77777777" w:rsidTr="003D0282">
        <w:tc>
          <w:tcPr>
            <w:tcW w:w="4675" w:type="dxa"/>
          </w:tcPr>
          <w:p w14:paraId="6920A06D"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Course Location(s)</w:t>
            </w:r>
          </w:p>
        </w:tc>
        <w:tc>
          <w:tcPr>
            <w:tcW w:w="4675" w:type="dxa"/>
          </w:tcPr>
          <w:p w14:paraId="23B773B4" w14:textId="77777777" w:rsidR="006F6CD9" w:rsidRPr="006F6CD9" w:rsidRDefault="006F6CD9" w:rsidP="003D0282">
            <w:pPr>
              <w:jc w:val="center"/>
              <w:rPr>
                <w:rFonts w:ascii="Times New Roman" w:hAnsi="Times New Roman"/>
                <w:sz w:val="22"/>
                <w:szCs w:val="22"/>
              </w:rPr>
            </w:pPr>
          </w:p>
        </w:tc>
      </w:tr>
    </w:tbl>
    <w:p w14:paraId="2585AD18" w14:textId="77777777" w:rsidR="006F6CD9" w:rsidRDefault="006F6CD9" w:rsidP="006F6CD9">
      <w:pPr>
        <w:jc w:val="center"/>
        <w:rPr>
          <w:rFonts w:ascii="Times New Roman" w:hAnsi="Times New Roman"/>
          <w:b/>
        </w:rPr>
      </w:pPr>
    </w:p>
    <w:p w14:paraId="144E3EAC" w14:textId="1AF7F1B6" w:rsidR="006F6CD9" w:rsidRDefault="006F6CD9" w:rsidP="006F6CD9">
      <w:pPr>
        <w:rPr>
          <w:rFonts w:ascii="Times New Roman" w:hAnsi="Times New Roman"/>
          <w:b/>
          <w:color w:val="991B1E"/>
          <w:sz w:val="22"/>
          <w:szCs w:val="22"/>
        </w:rPr>
      </w:pPr>
      <w:r w:rsidRPr="006F6CD9">
        <w:rPr>
          <w:rFonts w:ascii="Times New Roman" w:hAnsi="Times New Roman"/>
          <w:b/>
          <w:color w:val="991B1E"/>
          <w:sz w:val="22"/>
          <w:szCs w:val="22"/>
        </w:rPr>
        <w:t xml:space="preserve">Course Pre-requisites, Co-requisites, and Concurrent Enrollment </w:t>
      </w:r>
    </w:p>
    <w:p w14:paraId="35009E32" w14:textId="77777777" w:rsidR="0015112D" w:rsidRPr="006F6CD9" w:rsidRDefault="0015112D" w:rsidP="006F6CD9">
      <w:pPr>
        <w:rPr>
          <w:rFonts w:ascii="Times New Roman" w:hAnsi="Times New Roman"/>
          <w:color w:val="991B1E"/>
          <w:sz w:val="22"/>
          <w:szCs w:val="22"/>
        </w:rPr>
      </w:pPr>
    </w:p>
    <w:p w14:paraId="18C714DE" w14:textId="77777777" w:rsidR="006F6CD9" w:rsidRPr="006F6CD9" w:rsidRDefault="006F6CD9" w:rsidP="006F6CD9">
      <w:pPr>
        <w:rPr>
          <w:rFonts w:ascii="Times New Roman" w:hAnsi="Times New Roman"/>
          <w:sz w:val="22"/>
          <w:szCs w:val="22"/>
        </w:rPr>
      </w:pPr>
      <w:r w:rsidRPr="006F6CD9">
        <w:rPr>
          <w:rFonts w:ascii="Times New Roman" w:hAnsi="Times New Roman"/>
          <w:sz w:val="22"/>
          <w:szCs w:val="22"/>
        </w:rPr>
        <w:t xml:space="preserve">Social Work Practice with Children and Families Across Settings is an introductory course in the Department of Children, Youth and Families. Students will have successfully completed the foundation semester before enrolling in this course. </w:t>
      </w:r>
    </w:p>
    <w:p w14:paraId="28784DF5" w14:textId="77777777" w:rsidR="006F6CD9" w:rsidRPr="006F6CD9" w:rsidRDefault="006F6CD9" w:rsidP="006F6CD9">
      <w:pPr>
        <w:rPr>
          <w:rFonts w:ascii="Times New Roman" w:hAnsi="Times New Roman"/>
          <w:b/>
          <w:color w:val="991B1E"/>
          <w:sz w:val="22"/>
          <w:szCs w:val="22"/>
        </w:rPr>
      </w:pPr>
    </w:p>
    <w:p w14:paraId="2A538A85" w14:textId="73C1BE26" w:rsidR="006F6CD9" w:rsidRDefault="006F6CD9" w:rsidP="006F6CD9">
      <w:pPr>
        <w:rPr>
          <w:rFonts w:ascii="Times New Roman" w:hAnsi="Times New Roman"/>
          <w:b/>
          <w:color w:val="991B1E"/>
          <w:sz w:val="22"/>
          <w:szCs w:val="22"/>
        </w:rPr>
      </w:pPr>
      <w:r w:rsidRPr="006F6CD9">
        <w:rPr>
          <w:rFonts w:ascii="Times New Roman" w:hAnsi="Times New Roman"/>
          <w:b/>
          <w:color w:val="991B1E"/>
          <w:sz w:val="22"/>
          <w:szCs w:val="22"/>
        </w:rPr>
        <w:t>Catalogue Description</w:t>
      </w:r>
    </w:p>
    <w:p w14:paraId="6AA8BDC6" w14:textId="77777777" w:rsidR="0015112D" w:rsidRPr="006F6CD9" w:rsidRDefault="0015112D" w:rsidP="006F6CD9">
      <w:pPr>
        <w:rPr>
          <w:rFonts w:ascii="Times New Roman" w:hAnsi="Times New Roman"/>
          <w:sz w:val="22"/>
          <w:szCs w:val="22"/>
        </w:rPr>
      </w:pPr>
    </w:p>
    <w:p w14:paraId="61F5D3FA" w14:textId="6770CF2B" w:rsidR="006F6CD9" w:rsidRPr="006F6CD9" w:rsidRDefault="006F6CD9" w:rsidP="006F6CD9">
      <w:pPr>
        <w:rPr>
          <w:rFonts w:ascii="Times New Roman" w:hAnsi="Times New Roman"/>
          <w:sz w:val="22"/>
          <w:szCs w:val="22"/>
        </w:rPr>
      </w:pPr>
      <w:r w:rsidRPr="006F6CD9">
        <w:rPr>
          <w:rFonts w:ascii="Times New Roman" w:hAnsi="Times New Roman"/>
          <w:sz w:val="22"/>
          <w:szCs w:val="22"/>
        </w:rPr>
        <w:t xml:space="preserve">Theory and principles underlying social work in host settings and </w:t>
      </w:r>
      <w:proofErr w:type="spellStart"/>
      <w:r w:rsidRPr="006F6CD9">
        <w:rPr>
          <w:rFonts w:ascii="Times New Roman" w:hAnsi="Times New Roman"/>
          <w:sz w:val="22"/>
          <w:szCs w:val="22"/>
        </w:rPr>
        <w:t>nonspecialty</w:t>
      </w:r>
      <w:proofErr w:type="spellEnd"/>
      <w:r w:rsidRPr="006F6CD9">
        <w:rPr>
          <w:rFonts w:ascii="Times New Roman" w:hAnsi="Times New Roman"/>
          <w:sz w:val="22"/>
          <w:szCs w:val="22"/>
        </w:rPr>
        <w:t xml:space="preserve"> sector settings with a primary emphasis on working with children, youth, and families.</w:t>
      </w:r>
    </w:p>
    <w:p w14:paraId="6DC88773" w14:textId="77777777" w:rsidR="006F6CD9" w:rsidRPr="006F6CD9" w:rsidRDefault="006F6CD9" w:rsidP="006F6CD9">
      <w:pPr>
        <w:rPr>
          <w:rFonts w:ascii="Times New Roman" w:hAnsi="Times New Roman"/>
          <w:sz w:val="22"/>
          <w:szCs w:val="22"/>
        </w:rPr>
      </w:pPr>
    </w:p>
    <w:p w14:paraId="67FAE065" w14:textId="66854C70" w:rsidR="006F6CD9" w:rsidRDefault="006F6CD9" w:rsidP="006F6CD9">
      <w:pPr>
        <w:rPr>
          <w:rFonts w:ascii="Times New Roman" w:hAnsi="Times New Roman"/>
          <w:b/>
          <w:color w:val="991B1E"/>
          <w:sz w:val="22"/>
          <w:szCs w:val="22"/>
        </w:rPr>
      </w:pPr>
      <w:r w:rsidRPr="006F6CD9">
        <w:rPr>
          <w:rFonts w:ascii="Times New Roman" w:hAnsi="Times New Roman"/>
          <w:b/>
          <w:color w:val="991B1E"/>
          <w:sz w:val="22"/>
          <w:szCs w:val="22"/>
        </w:rPr>
        <w:t>Course Description</w:t>
      </w:r>
    </w:p>
    <w:p w14:paraId="22D25A07" w14:textId="77777777" w:rsidR="0015112D" w:rsidRPr="006F6CD9" w:rsidRDefault="0015112D" w:rsidP="006F6CD9">
      <w:pPr>
        <w:rPr>
          <w:rFonts w:ascii="Times New Roman" w:hAnsi="Times New Roman"/>
          <w:sz w:val="22"/>
          <w:szCs w:val="22"/>
        </w:rPr>
      </w:pPr>
    </w:p>
    <w:p w14:paraId="1E7F5EEE" w14:textId="77777777" w:rsidR="006F6CD9" w:rsidRPr="006F6CD9" w:rsidRDefault="006F6CD9" w:rsidP="006F6CD9">
      <w:pPr>
        <w:rPr>
          <w:rFonts w:ascii="Times New Roman" w:hAnsi="Times New Roman"/>
          <w:sz w:val="22"/>
          <w:szCs w:val="22"/>
        </w:rPr>
      </w:pPr>
      <w:r w:rsidRPr="006F6CD9">
        <w:rPr>
          <w:rFonts w:ascii="Times New Roman" w:hAnsi="Times New Roman"/>
          <w:sz w:val="22"/>
          <w:szCs w:val="22"/>
        </w:rPr>
        <w:t xml:space="preserve">Children and families receiving social work services often navigate multiple service sectors. In some settings, social work is the primary focus of the agency (e.g., child welfare, mental health, youth empowerment programs). In other settings, social workers operate in a “host setting” where social work is not the primary function or profession; in these settings, administrators may not be particularly familiar with social work values and ethical standards (e.g.,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 move between service sectors. 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w:t>
      </w:r>
      <w:r w:rsidRPr="006F6CD9">
        <w:rPr>
          <w:rFonts w:ascii="Times New Roman" w:hAnsi="Times New Roman"/>
          <w:sz w:val="22"/>
          <w:szCs w:val="22"/>
        </w:rPr>
        <w:lastRenderedPageBreak/>
        <w:t xml:space="preserve">and family serving settings. Students will also have developed knowledge to assist families in navigating multiple service sectors. </w:t>
      </w:r>
    </w:p>
    <w:p w14:paraId="17699AF1" w14:textId="77777777" w:rsidR="006F6CD9" w:rsidRPr="006F6CD9" w:rsidRDefault="006F6CD9" w:rsidP="006F6CD9">
      <w:pPr>
        <w:rPr>
          <w:rFonts w:ascii="Times New Roman" w:hAnsi="Times New Roman"/>
          <w:sz w:val="22"/>
          <w:szCs w:val="22"/>
        </w:rPr>
      </w:pPr>
    </w:p>
    <w:p w14:paraId="4969D828" w14:textId="41013705" w:rsidR="006F6CD9" w:rsidRPr="006F6CD9" w:rsidRDefault="006F6CD9" w:rsidP="006F6CD9">
      <w:pPr>
        <w:rPr>
          <w:rFonts w:ascii="Times New Roman" w:hAnsi="Times New Roman"/>
          <w:b/>
          <w:color w:val="991B1E"/>
          <w:sz w:val="22"/>
          <w:szCs w:val="22"/>
        </w:rPr>
      </w:pPr>
      <w:r w:rsidRPr="006F6CD9">
        <w:rPr>
          <w:rFonts w:ascii="Times New Roman" w:hAnsi="Times New Roman"/>
          <w:b/>
          <w:color w:val="991B1E"/>
          <w:sz w:val="22"/>
          <w:szCs w:val="22"/>
        </w:rPr>
        <w:t>Course Objectives</w:t>
      </w:r>
    </w:p>
    <w:p w14:paraId="66A8988D" w14:textId="77777777" w:rsidR="006F6CD9" w:rsidRPr="006F6CD9" w:rsidRDefault="006F6CD9" w:rsidP="006F6CD9">
      <w:pPr>
        <w:rPr>
          <w:rFonts w:ascii="Times New Roman" w:hAnsi="Times New Roman"/>
          <w:b/>
          <w:color w:val="991B1E"/>
          <w:sz w:val="22"/>
          <w:szCs w:val="22"/>
        </w:rPr>
      </w:pPr>
    </w:p>
    <w:p w14:paraId="7C9650BE" w14:textId="77777777" w:rsidR="006F6CD9" w:rsidRPr="006F6CD9" w:rsidRDefault="006F6CD9" w:rsidP="006F6CD9">
      <w:pPr>
        <w:rPr>
          <w:rFonts w:ascii="Times New Roman" w:hAnsi="Times New Roman"/>
          <w:bCs/>
          <w:color w:val="000000" w:themeColor="text1"/>
          <w:sz w:val="22"/>
          <w:szCs w:val="22"/>
        </w:rPr>
      </w:pPr>
      <w:r w:rsidRPr="006F6CD9">
        <w:rPr>
          <w:rFonts w:ascii="Times New Roman" w:hAnsi="Times New Roman"/>
          <w:bCs/>
          <w:color w:val="000000" w:themeColor="text1"/>
          <w:sz w:val="22"/>
          <w:szCs w:val="22"/>
        </w:rPr>
        <w:t>The Social Work Practice with Children and Families Across Settings course (SOWK 610) will:</w:t>
      </w:r>
    </w:p>
    <w:p w14:paraId="2DA47D8A" w14:textId="77777777" w:rsidR="006F6CD9" w:rsidRPr="006F6CD9" w:rsidRDefault="006F6CD9" w:rsidP="00EB04C7">
      <w:pPr>
        <w:pStyle w:val="ListParagraph"/>
        <w:numPr>
          <w:ilvl w:val="0"/>
          <w:numId w:val="16"/>
        </w:numPr>
        <w:spacing w:after="160" w:line="259" w:lineRule="auto"/>
        <w:contextualSpacing/>
        <w:rPr>
          <w:rFonts w:ascii="Times New Roman" w:hAnsi="Times New Roman"/>
          <w:sz w:val="22"/>
          <w:szCs w:val="22"/>
        </w:rPr>
      </w:pPr>
      <w:r w:rsidRPr="006F6CD9">
        <w:rPr>
          <w:rFonts w:ascii="Times New Roman" w:hAnsi="Times New Roman"/>
          <w:sz w:val="22"/>
          <w:szCs w:val="22"/>
        </w:rPr>
        <w:t>Introduce students to the mission, organizational structure, and role of the social worker in service sectors where children and families most often receive social work services.</w:t>
      </w:r>
    </w:p>
    <w:p w14:paraId="1A70DBFF" w14:textId="77777777" w:rsidR="006F6CD9" w:rsidRPr="006F6CD9" w:rsidRDefault="006F6CD9" w:rsidP="00EB04C7">
      <w:pPr>
        <w:pStyle w:val="ListParagraph"/>
        <w:numPr>
          <w:ilvl w:val="0"/>
          <w:numId w:val="16"/>
        </w:numPr>
        <w:spacing w:after="160" w:line="259" w:lineRule="auto"/>
        <w:contextualSpacing/>
        <w:rPr>
          <w:rFonts w:ascii="Times New Roman" w:hAnsi="Times New Roman"/>
          <w:sz w:val="22"/>
          <w:szCs w:val="22"/>
        </w:rPr>
      </w:pPr>
      <w:r w:rsidRPr="006F6CD9">
        <w:rPr>
          <w:rFonts w:ascii="Times New Roman" w:hAnsi="Times New Roman"/>
          <w:sz w:val="22"/>
          <w:szCs w:val="22"/>
        </w:rPr>
        <w:t>Demonstrate the generalist skills that social workers can use across multiple service sectors.</w:t>
      </w:r>
    </w:p>
    <w:p w14:paraId="76B47656" w14:textId="77777777" w:rsidR="006F6CD9" w:rsidRPr="006F6CD9" w:rsidRDefault="006F6CD9" w:rsidP="00EB04C7">
      <w:pPr>
        <w:pStyle w:val="ListParagraph"/>
        <w:numPr>
          <w:ilvl w:val="0"/>
          <w:numId w:val="16"/>
        </w:numPr>
        <w:spacing w:after="160" w:line="259" w:lineRule="auto"/>
        <w:contextualSpacing/>
        <w:rPr>
          <w:rFonts w:ascii="Times New Roman" w:hAnsi="Times New Roman"/>
          <w:sz w:val="22"/>
          <w:szCs w:val="22"/>
        </w:rPr>
      </w:pPr>
      <w:r w:rsidRPr="006F6CD9">
        <w:rPr>
          <w:rFonts w:ascii="Times New Roman" w:hAnsi="Times New Roman"/>
          <w:sz w:val="22"/>
          <w:szCs w:val="22"/>
        </w:rPr>
        <w:t>Provide students with in-depth knowledge of the unique skills required in specific service settings.</w:t>
      </w:r>
    </w:p>
    <w:p w14:paraId="042CC3FF" w14:textId="77777777" w:rsidR="006F6CD9" w:rsidRPr="006F6CD9" w:rsidRDefault="006F6CD9" w:rsidP="00EB04C7">
      <w:pPr>
        <w:pStyle w:val="ListParagraph"/>
        <w:numPr>
          <w:ilvl w:val="0"/>
          <w:numId w:val="16"/>
        </w:numPr>
        <w:spacing w:after="160" w:line="259" w:lineRule="auto"/>
        <w:contextualSpacing/>
        <w:rPr>
          <w:rFonts w:ascii="Times New Roman" w:hAnsi="Times New Roman"/>
          <w:sz w:val="22"/>
          <w:szCs w:val="22"/>
        </w:rPr>
      </w:pPr>
      <w:r w:rsidRPr="006F6CD9">
        <w:rPr>
          <w:rFonts w:ascii="Times New Roman" w:hAnsi="Times New Roman"/>
          <w:sz w:val="22"/>
          <w:szCs w:val="22"/>
        </w:rPr>
        <w:t>Provide the foundation for students to be able to work in multiple settings serving children and family.</w:t>
      </w:r>
    </w:p>
    <w:p w14:paraId="4467BFC4" w14:textId="77777777" w:rsidR="006F6CD9" w:rsidRPr="006F6CD9" w:rsidRDefault="006F6CD9" w:rsidP="00EB04C7">
      <w:pPr>
        <w:pStyle w:val="ListParagraph"/>
        <w:numPr>
          <w:ilvl w:val="0"/>
          <w:numId w:val="16"/>
        </w:numPr>
        <w:spacing w:after="160" w:line="259" w:lineRule="auto"/>
        <w:contextualSpacing/>
        <w:rPr>
          <w:rFonts w:ascii="Times New Roman" w:hAnsi="Times New Roman"/>
          <w:sz w:val="22"/>
          <w:szCs w:val="22"/>
        </w:rPr>
      </w:pPr>
      <w:r w:rsidRPr="006F6CD9">
        <w:rPr>
          <w:rFonts w:ascii="Times New Roman" w:hAnsi="Times New Roman"/>
          <w:sz w:val="22"/>
          <w:szCs w:val="22"/>
        </w:rPr>
        <w:t>Introduce students to theories of interagency collaboration and develop collaborative skills when working across service settings.</w:t>
      </w:r>
    </w:p>
    <w:p w14:paraId="3E6A5700" w14:textId="77777777" w:rsidR="00376932" w:rsidRPr="006F6CD9" w:rsidRDefault="00376932" w:rsidP="006F6CD9">
      <w:pPr>
        <w:pStyle w:val="Heading1"/>
        <w:numPr>
          <w:ilvl w:val="0"/>
          <w:numId w:val="0"/>
        </w:numPr>
        <w:ind w:left="360" w:hanging="360"/>
        <w:rPr>
          <w:rFonts w:ascii="Times New Roman" w:hAnsi="Times New Roman" w:cs="Times New Roman"/>
          <w:szCs w:val="22"/>
        </w:rPr>
      </w:pPr>
      <w:r w:rsidRPr="006F6CD9">
        <w:rPr>
          <w:rFonts w:ascii="Times New Roman" w:hAnsi="Times New Roman" w:cs="Times New Roman"/>
          <w:szCs w:val="22"/>
        </w:rPr>
        <w:t>Course format / Instructional Methods</w:t>
      </w:r>
    </w:p>
    <w:p w14:paraId="5BE68D46" w14:textId="77641F8B" w:rsidR="00376932" w:rsidRPr="006F6CD9" w:rsidRDefault="00376932" w:rsidP="00376932">
      <w:pPr>
        <w:pStyle w:val="BodyText"/>
        <w:rPr>
          <w:rFonts w:ascii="Times New Roman" w:hAnsi="Times New Roman" w:cs="Times New Roman"/>
          <w:sz w:val="22"/>
          <w:szCs w:val="22"/>
        </w:rPr>
      </w:pPr>
      <w:r w:rsidRPr="006F6CD9">
        <w:rPr>
          <w:rFonts w:ascii="Times New Roman" w:hAnsi="Times New Roman" w:cs="Times New Roman"/>
          <w:color w:val="000000"/>
          <w:sz w:val="22"/>
          <w:szCs w:val="22"/>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BADFCC0" w14:textId="7441083D" w:rsidR="006F6CD9" w:rsidRPr="006F6CD9" w:rsidRDefault="006F6CD9" w:rsidP="006F6CD9">
      <w:pPr>
        <w:rPr>
          <w:rFonts w:ascii="Times New Roman" w:hAnsi="Times New Roman"/>
          <w:b/>
          <w:color w:val="991B1E"/>
          <w:sz w:val="22"/>
          <w:szCs w:val="22"/>
        </w:rPr>
      </w:pPr>
      <w:r w:rsidRPr="006F6CD9">
        <w:rPr>
          <w:rFonts w:ascii="Times New Roman" w:hAnsi="Times New Roman"/>
          <w:b/>
          <w:color w:val="991B1E"/>
          <w:sz w:val="22"/>
          <w:szCs w:val="22"/>
        </w:rPr>
        <w:t>Student Learning Outcomes</w:t>
      </w:r>
    </w:p>
    <w:p w14:paraId="7DE602EB" w14:textId="77777777" w:rsidR="006F6CD9" w:rsidRPr="006F6CD9" w:rsidRDefault="006F6CD9" w:rsidP="006F6CD9">
      <w:pPr>
        <w:rPr>
          <w:rFonts w:ascii="Times New Roman" w:hAnsi="Times New Roman"/>
          <w:sz w:val="22"/>
          <w:szCs w:val="22"/>
        </w:rPr>
      </w:pPr>
    </w:p>
    <w:p w14:paraId="7CC60A05" w14:textId="3FD3FDD3" w:rsidR="006F6CD9" w:rsidRPr="006F6CD9" w:rsidRDefault="006F6CD9" w:rsidP="006F6CD9">
      <w:pPr>
        <w:rPr>
          <w:rFonts w:ascii="Times New Roman" w:hAnsi="Times New Roman"/>
          <w:sz w:val="22"/>
          <w:szCs w:val="22"/>
        </w:rPr>
      </w:pPr>
      <w:r w:rsidRPr="006F6CD9">
        <w:rPr>
          <w:rFonts w:ascii="Times New Roman" w:hAnsi="Times New Roman"/>
          <w:sz w:val="22"/>
          <w:szCs w:val="22"/>
        </w:rPr>
        <w:t>The following table lists the nine social work core competencies as defined by the Council on Social Work Education’s 2015 Educational Policy and Accreditation Standards:</w:t>
      </w:r>
    </w:p>
    <w:p w14:paraId="42BD53B4" w14:textId="77777777" w:rsidR="006F6CD9" w:rsidRPr="006F6CD9" w:rsidRDefault="006F6CD9" w:rsidP="006F6CD9">
      <w:pPr>
        <w:rPr>
          <w:rFonts w:ascii="Times New Roman" w:hAnsi="Times New Roman"/>
          <w:sz w:val="22"/>
          <w:szCs w:val="22"/>
        </w:rPr>
      </w:pPr>
    </w:p>
    <w:tbl>
      <w:tblPr>
        <w:tblStyle w:val="TableGrid"/>
        <w:tblW w:w="0" w:type="auto"/>
        <w:tblLook w:val="04A0" w:firstRow="1" w:lastRow="0" w:firstColumn="1" w:lastColumn="0" w:noHBand="0" w:noVBand="1"/>
      </w:tblPr>
      <w:tblGrid>
        <w:gridCol w:w="504"/>
        <w:gridCol w:w="571"/>
        <w:gridCol w:w="8275"/>
      </w:tblGrid>
      <w:tr w:rsidR="006F6CD9" w:rsidRPr="006F6CD9" w14:paraId="190AF291" w14:textId="77777777" w:rsidTr="003D0282">
        <w:tc>
          <w:tcPr>
            <w:tcW w:w="9350" w:type="dxa"/>
            <w:gridSpan w:val="3"/>
            <w:shd w:val="clear" w:color="auto" w:fill="991B1E"/>
          </w:tcPr>
          <w:p w14:paraId="547B4B77" w14:textId="77777777" w:rsidR="006F6CD9" w:rsidRPr="006F6CD9" w:rsidRDefault="006F6CD9" w:rsidP="003D0282">
            <w:pPr>
              <w:jc w:val="center"/>
              <w:rPr>
                <w:rFonts w:ascii="Times New Roman" w:hAnsi="Times New Roman"/>
                <w:b/>
                <w:color w:val="FFFFFF" w:themeColor="background1"/>
                <w:sz w:val="22"/>
                <w:szCs w:val="22"/>
              </w:rPr>
            </w:pPr>
            <w:r w:rsidRPr="006F6CD9">
              <w:rPr>
                <w:rFonts w:ascii="Times New Roman" w:hAnsi="Times New Roman"/>
                <w:b/>
                <w:color w:val="FFFFFF" w:themeColor="background1"/>
                <w:sz w:val="22"/>
                <w:szCs w:val="22"/>
              </w:rPr>
              <w:t>Social Work Core Competencies</w:t>
            </w:r>
          </w:p>
        </w:tc>
      </w:tr>
      <w:tr w:rsidR="006F6CD9" w:rsidRPr="006F6CD9" w14:paraId="00FC6389" w14:textId="77777777" w:rsidTr="003D0282">
        <w:tc>
          <w:tcPr>
            <w:tcW w:w="504" w:type="dxa"/>
          </w:tcPr>
          <w:p w14:paraId="54087273" w14:textId="77777777" w:rsidR="006F6CD9" w:rsidRPr="006F6CD9" w:rsidRDefault="006F6CD9" w:rsidP="003D0282">
            <w:pPr>
              <w:jc w:val="center"/>
              <w:rPr>
                <w:rFonts w:ascii="Times New Roman" w:hAnsi="Times New Roman"/>
                <w:sz w:val="22"/>
                <w:szCs w:val="22"/>
              </w:rPr>
            </w:pPr>
          </w:p>
        </w:tc>
        <w:tc>
          <w:tcPr>
            <w:tcW w:w="571" w:type="dxa"/>
          </w:tcPr>
          <w:p w14:paraId="631B9472"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1</w:t>
            </w:r>
          </w:p>
        </w:tc>
        <w:tc>
          <w:tcPr>
            <w:tcW w:w="8275" w:type="dxa"/>
          </w:tcPr>
          <w:p w14:paraId="341ABE1E"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Demonstrate ethical and professional behavior*</w:t>
            </w:r>
          </w:p>
        </w:tc>
      </w:tr>
      <w:tr w:rsidR="006F6CD9" w:rsidRPr="006F6CD9" w14:paraId="108F1592" w14:textId="77777777" w:rsidTr="003D0282">
        <w:tc>
          <w:tcPr>
            <w:tcW w:w="504" w:type="dxa"/>
          </w:tcPr>
          <w:p w14:paraId="6D83420D" w14:textId="77777777" w:rsidR="006F6CD9" w:rsidRPr="006F6CD9" w:rsidRDefault="006F6CD9" w:rsidP="003D0282">
            <w:pPr>
              <w:jc w:val="center"/>
              <w:rPr>
                <w:rFonts w:ascii="Times New Roman" w:hAnsi="Times New Roman"/>
                <w:sz w:val="22"/>
                <w:szCs w:val="22"/>
              </w:rPr>
            </w:pPr>
          </w:p>
        </w:tc>
        <w:tc>
          <w:tcPr>
            <w:tcW w:w="571" w:type="dxa"/>
          </w:tcPr>
          <w:p w14:paraId="5F89F145"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2</w:t>
            </w:r>
          </w:p>
        </w:tc>
        <w:tc>
          <w:tcPr>
            <w:tcW w:w="8275" w:type="dxa"/>
          </w:tcPr>
          <w:p w14:paraId="49F9D5E2"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Engage in diversity and difference in practice</w:t>
            </w:r>
          </w:p>
        </w:tc>
      </w:tr>
      <w:tr w:rsidR="006F6CD9" w:rsidRPr="006F6CD9" w14:paraId="3C8AC6D9" w14:textId="77777777" w:rsidTr="003D0282">
        <w:tc>
          <w:tcPr>
            <w:tcW w:w="504" w:type="dxa"/>
          </w:tcPr>
          <w:p w14:paraId="5C3B4D0A" w14:textId="77777777" w:rsidR="006F6CD9" w:rsidRPr="006F6CD9" w:rsidRDefault="006F6CD9" w:rsidP="003D0282">
            <w:pPr>
              <w:jc w:val="center"/>
              <w:rPr>
                <w:rFonts w:ascii="Times New Roman" w:hAnsi="Times New Roman"/>
                <w:sz w:val="22"/>
                <w:szCs w:val="22"/>
              </w:rPr>
            </w:pPr>
          </w:p>
        </w:tc>
        <w:tc>
          <w:tcPr>
            <w:tcW w:w="571" w:type="dxa"/>
          </w:tcPr>
          <w:p w14:paraId="6A077204"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3</w:t>
            </w:r>
          </w:p>
        </w:tc>
        <w:tc>
          <w:tcPr>
            <w:tcW w:w="8275" w:type="dxa"/>
          </w:tcPr>
          <w:p w14:paraId="3AADE72F"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Advance human rights and social, economic, and environmental justice</w:t>
            </w:r>
          </w:p>
        </w:tc>
      </w:tr>
      <w:tr w:rsidR="006F6CD9" w:rsidRPr="006F6CD9" w14:paraId="2789672A" w14:textId="77777777" w:rsidTr="003D0282">
        <w:tc>
          <w:tcPr>
            <w:tcW w:w="504" w:type="dxa"/>
          </w:tcPr>
          <w:p w14:paraId="32FB4554" w14:textId="77777777" w:rsidR="006F6CD9" w:rsidRPr="006F6CD9" w:rsidRDefault="006F6CD9" w:rsidP="003D0282">
            <w:pPr>
              <w:jc w:val="center"/>
              <w:rPr>
                <w:rFonts w:ascii="Times New Roman" w:hAnsi="Times New Roman"/>
                <w:sz w:val="22"/>
                <w:szCs w:val="22"/>
              </w:rPr>
            </w:pPr>
          </w:p>
        </w:tc>
        <w:tc>
          <w:tcPr>
            <w:tcW w:w="571" w:type="dxa"/>
          </w:tcPr>
          <w:p w14:paraId="6C9F80D4"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4</w:t>
            </w:r>
          </w:p>
        </w:tc>
        <w:tc>
          <w:tcPr>
            <w:tcW w:w="8275" w:type="dxa"/>
          </w:tcPr>
          <w:p w14:paraId="3E1E32A3"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Engage in practice-informed research and research-informed practice</w:t>
            </w:r>
          </w:p>
        </w:tc>
      </w:tr>
      <w:tr w:rsidR="006F6CD9" w:rsidRPr="006F6CD9" w14:paraId="41D7306C" w14:textId="77777777" w:rsidTr="003D0282">
        <w:tc>
          <w:tcPr>
            <w:tcW w:w="504" w:type="dxa"/>
          </w:tcPr>
          <w:p w14:paraId="5D4788D4" w14:textId="77777777" w:rsidR="006F6CD9" w:rsidRPr="006F6CD9" w:rsidRDefault="006F6CD9" w:rsidP="003D0282">
            <w:pPr>
              <w:jc w:val="center"/>
              <w:rPr>
                <w:rFonts w:ascii="Times New Roman" w:hAnsi="Times New Roman"/>
                <w:sz w:val="22"/>
                <w:szCs w:val="22"/>
              </w:rPr>
            </w:pPr>
          </w:p>
        </w:tc>
        <w:tc>
          <w:tcPr>
            <w:tcW w:w="571" w:type="dxa"/>
          </w:tcPr>
          <w:p w14:paraId="1C590D4D"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5</w:t>
            </w:r>
          </w:p>
        </w:tc>
        <w:tc>
          <w:tcPr>
            <w:tcW w:w="8275" w:type="dxa"/>
          </w:tcPr>
          <w:p w14:paraId="1F60061C"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Engage in policy practice</w:t>
            </w:r>
          </w:p>
        </w:tc>
      </w:tr>
      <w:tr w:rsidR="006F6CD9" w:rsidRPr="006F6CD9" w14:paraId="32D910CA" w14:textId="77777777" w:rsidTr="003D0282">
        <w:tc>
          <w:tcPr>
            <w:tcW w:w="504" w:type="dxa"/>
          </w:tcPr>
          <w:p w14:paraId="77696750" w14:textId="77777777" w:rsidR="006F6CD9" w:rsidRPr="006F6CD9" w:rsidRDefault="006F6CD9" w:rsidP="003D0282">
            <w:pPr>
              <w:jc w:val="center"/>
              <w:rPr>
                <w:rFonts w:ascii="Times New Roman" w:hAnsi="Times New Roman"/>
                <w:sz w:val="22"/>
                <w:szCs w:val="22"/>
              </w:rPr>
            </w:pPr>
          </w:p>
        </w:tc>
        <w:tc>
          <w:tcPr>
            <w:tcW w:w="571" w:type="dxa"/>
          </w:tcPr>
          <w:p w14:paraId="21AD5E3A"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6</w:t>
            </w:r>
          </w:p>
        </w:tc>
        <w:tc>
          <w:tcPr>
            <w:tcW w:w="8275" w:type="dxa"/>
          </w:tcPr>
          <w:p w14:paraId="13049BC8"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Engage with individuals, families, groups, organizations, and communities*</w:t>
            </w:r>
          </w:p>
        </w:tc>
      </w:tr>
      <w:tr w:rsidR="006F6CD9" w:rsidRPr="006F6CD9" w14:paraId="1157252C" w14:textId="77777777" w:rsidTr="003D0282">
        <w:tc>
          <w:tcPr>
            <w:tcW w:w="504" w:type="dxa"/>
          </w:tcPr>
          <w:p w14:paraId="4C65D3A6" w14:textId="77777777" w:rsidR="006F6CD9" w:rsidRPr="006F6CD9" w:rsidRDefault="006F6CD9" w:rsidP="003D0282">
            <w:pPr>
              <w:jc w:val="center"/>
              <w:rPr>
                <w:rFonts w:ascii="Times New Roman" w:hAnsi="Times New Roman"/>
                <w:sz w:val="22"/>
                <w:szCs w:val="22"/>
              </w:rPr>
            </w:pPr>
          </w:p>
        </w:tc>
        <w:tc>
          <w:tcPr>
            <w:tcW w:w="571" w:type="dxa"/>
          </w:tcPr>
          <w:p w14:paraId="79755EF8"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7</w:t>
            </w:r>
          </w:p>
        </w:tc>
        <w:tc>
          <w:tcPr>
            <w:tcW w:w="8275" w:type="dxa"/>
          </w:tcPr>
          <w:p w14:paraId="26C93DDE"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Assess individuals, families, groups, organizations, and communities</w:t>
            </w:r>
          </w:p>
        </w:tc>
      </w:tr>
      <w:tr w:rsidR="006F6CD9" w:rsidRPr="006F6CD9" w14:paraId="70B7A7BF" w14:textId="77777777" w:rsidTr="003D0282">
        <w:tc>
          <w:tcPr>
            <w:tcW w:w="504" w:type="dxa"/>
          </w:tcPr>
          <w:p w14:paraId="5739D350" w14:textId="77777777" w:rsidR="006F6CD9" w:rsidRPr="006F6CD9" w:rsidRDefault="006F6CD9" w:rsidP="003D0282">
            <w:pPr>
              <w:jc w:val="center"/>
              <w:rPr>
                <w:rFonts w:ascii="Times New Roman" w:hAnsi="Times New Roman"/>
                <w:sz w:val="22"/>
                <w:szCs w:val="22"/>
              </w:rPr>
            </w:pPr>
          </w:p>
        </w:tc>
        <w:tc>
          <w:tcPr>
            <w:tcW w:w="571" w:type="dxa"/>
          </w:tcPr>
          <w:p w14:paraId="606C8518"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8</w:t>
            </w:r>
          </w:p>
        </w:tc>
        <w:tc>
          <w:tcPr>
            <w:tcW w:w="8275" w:type="dxa"/>
          </w:tcPr>
          <w:p w14:paraId="3E3ACC2D"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Intervene with individuals, families, groups, organizations, and communities</w:t>
            </w:r>
          </w:p>
        </w:tc>
      </w:tr>
      <w:tr w:rsidR="006F6CD9" w:rsidRPr="006F6CD9" w14:paraId="618212A1" w14:textId="77777777" w:rsidTr="003D0282">
        <w:tc>
          <w:tcPr>
            <w:tcW w:w="504" w:type="dxa"/>
          </w:tcPr>
          <w:p w14:paraId="50AB3C94" w14:textId="77777777" w:rsidR="006F6CD9" w:rsidRPr="006F6CD9" w:rsidRDefault="006F6CD9" w:rsidP="003D0282">
            <w:pPr>
              <w:jc w:val="center"/>
              <w:rPr>
                <w:rFonts w:ascii="Times New Roman" w:hAnsi="Times New Roman"/>
                <w:sz w:val="22"/>
                <w:szCs w:val="22"/>
              </w:rPr>
            </w:pPr>
          </w:p>
        </w:tc>
        <w:tc>
          <w:tcPr>
            <w:tcW w:w="571" w:type="dxa"/>
          </w:tcPr>
          <w:p w14:paraId="543FCCB6"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9</w:t>
            </w:r>
          </w:p>
        </w:tc>
        <w:tc>
          <w:tcPr>
            <w:tcW w:w="8275" w:type="dxa"/>
          </w:tcPr>
          <w:p w14:paraId="2E9D3EE1"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Evaluate practice with individuals, families, groups, organizations, and communities</w:t>
            </w:r>
          </w:p>
        </w:tc>
      </w:tr>
    </w:tbl>
    <w:p w14:paraId="5611A2F9" w14:textId="30436076" w:rsidR="006F6CD9" w:rsidRPr="006F6CD9" w:rsidRDefault="006F6CD9" w:rsidP="006F6CD9">
      <w:pPr>
        <w:rPr>
          <w:rFonts w:ascii="Times New Roman" w:hAnsi="Times New Roman"/>
          <w:i/>
          <w:sz w:val="22"/>
          <w:szCs w:val="22"/>
        </w:rPr>
      </w:pPr>
      <w:r w:rsidRPr="006F6CD9">
        <w:rPr>
          <w:rFonts w:ascii="Times New Roman" w:hAnsi="Times New Roman"/>
          <w:i/>
          <w:sz w:val="22"/>
          <w:szCs w:val="22"/>
        </w:rPr>
        <w:t>* Highlighted in this course</w:t>
      </w:r>
    </w:p>
    <w:p w14:paraId="0B6EAF2F" w14:textId="77777777" w:rsidR="006F6CD9" w:rsidRPr="006F6CD9" w:rsidRDefault="006F6CD9" w:rsidP="006F6CD9">
      <w:pPr>
        <w:rPr>
          <w:rFonts w:ascii="Times New Roman" w:hAnsi="Times New Roman"/>
          <w:sz w:val="22"/>
          <w:szCs w:val="22"/>
        </w:rPr>
      </w:pPr>
    </w:p>
    <w:p w14:paraId="15F85292" w14:textId="3F6003BD" w:rsidR="004C5AF7" w:rsidRPr="00281FF3" w:rsidRDefault="006F6CD9" w:rsidP="007103BA">
      <w:pPr>
        <w:rPr>
          <w:rFonts w:ascii="Times New Roman" w:hAnsi="Times New Roman"/>
          <w:sz w:val="22"/>
          <w:szCs w:val="22"/>
        </w:rPr>
        <w:sectPr w:rsidR="004C5AF7" w:rsidRPr="00281FF3"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6F6CD9">
        <w:rPr>
          <w:rFonts w:ascii="Times New Roman" w:hAnsi="Times New Roman"/>
          <w:sz w:val="22"/>
          <w:szCs w:val="22"/>
        </w:rPr>
        <w:t xml:space="preserve">See </w:t>
      </w:r>
      <w:r w:rsidRPr="006F6CD9">
        <w:rPr>
          <w:rFonts w:ascii="Times New Roman" w:hAnsi="Times New Roman"/>
          <w:b/>
          <w:color w:val="991B1E"/>
          <w:sz w:val="22"/>
          <w:szCs w:val="22"/>
        </w:rPr>
        <w:t>Appendix A</w:t>
      </w:r>
      <w:r w:rsidRPr="006F6CD9">
        <w:rPr>
          <w:rFonts w:ascii="Times New Roman" w:hAnsi="Times New Roman"/>
          <w:sz w:val="22"/>
          <w:szCs w:val="22"/>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w:t>
      </w:r>
      <w:r w:rsidR="00281FF3">
        <w:rPr>
          <w:rFonts w:ascii="Times New Roman" w:hAnsi="Times New Roman"/>
          <w:sz w:val="22"/>
          <w:szCs w:val="22"/>
        </w:rPr>
        <w:t>.</w:t>
      </w:r>
    </w:p>
    <w:p w14:paraId="33CCD89E" w14:textId="77777777" w:rsidR="00281FF3" w:rsidRPr="000C2C80" w:rsidRDefault="00281FF3" w:rsidP="00281FF3">
      <w:pPr>
        <w:pStyle w:val="Heading1"/>
        <w:numPr>
          <w:ilvl w:val="0"/>
          <w:numId w:val="0"/>
        </w:numPr>
      </w:pPr>
      <w:r w:rsidRPr="000C2C80">
        <w:lastRenderedPageBreak/>
        <w:t>Course Assignments, Due Dates</w:t>
      </w:r>
      <w:r>
        <w:t>,</w:t>
      </w:r>
      <w:r w:rsidRPr="000C2C80">
        <w:t xml:space="preserve"> </w:t>
      </w:r>
      <w:r>
        <w:t>and</w:t>
      </w:r>
      <w:r w:rsidRPr="000C2C80">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7"/>
        <w:gridCol w:w="2116"/>
        <w:gridCol w:w="1530"/>
      </w:tblGrid>
      <w:tr w:rsidR="00281FF3" w:rsidRPr="000C2C80" w14:paraId="7D7E9200" w14:textId="77777777" w:rsidTr="003D0282">
        <w:trPr>
          <w:cantSplit/>
          <w:tblHeader/>
        </w:trPr>
        <w:tc>
          <w:tcPr>
            <w:tcW w:w="5694" w:type="dxa"/>
            <w:gridSpan w:val="2"/>
            <w:tcBorders>
              <w:top w:val="single" w:sz="8" w:space="0" w:color="C0504D"/>
            </w:tcBorders>
            <w:shd w:val="clear" w:color="auto" w:fill="C00000"/>
            <w:vAlign w:val="center"/>
          </w:tcPr>
          <w:p w14:paraId="549EE277" w14:textId="77777777" w:rsidR="00281FF3" w:rsidRPr="000C2C80" w:rsidRDefault="00281FF3" w:rsidP="003D0282">
            <w:pPr>
              <w:keepNext/>
              <w:jc w:val="center"/>
              <w:rPr>
                <w:rFonts w:cs="Arial"/>
                <w:b/>
                <w:bCs/>
                <w:color w:val="FFFFFF"/>
              </w:rPr>
            </w:pPr>
            <w:r w:rsidRPr="000C2C80">
              <w:rPr>
                <w:rFonts w:cs="Arial"/>
                <w:b/>
                <w:bCs/>
                <w:color w:val="FFFFFF"/>
              </w:rPr>
              <w:t>Assignment</w:t>
            </w:r>
          </w:p>
        </w:tc>
        <w:tc>
          <w:tcPr>
            <w:tcW w:w="2116" w:type="dxa"/>
            <w:tcBorders>
              <w:top w:val="single" w:sz="8" w:space="0" w:color="C0504D"/>
            </w:tcBorders>
            <w:shd w:val="clear" w:color="auto" w:fill="C00000"/>
            <w:vAlign w:val="center"/>
          </w:tcPr>
          <w:p w14:paraId="6E62CA7E" w14:textId="77777777" w:rsidR="00281FF3" w:rsidRPr="000C2C80" w:rsidRDefault="00281FF3" w:rsidP="003D0282">
            <w:pPr>
              <w:keepNext/>
              <w:jc w:val="center"/>
              <w:rPr>
                <w:rFonts w:cs="Arial"/>
                <w:b/>
                <w:bCs/>
                <w:color w:val="FFFFFF"/>
              </w:rPr>
            </w:pPr>
            <w:r w:rsidRPr="000C2C80">
              <w:rPr>
                <w:rFonts w:cs="Arial"/>
                <w:b/>
                <w:bCs/>
                <w:color w:val="FFFFFF"/>
              </w:rPr>
              <w:t>Due Date</w:t>
            </w:r>
          </w:p>
        </w:tc>
        <w:tc>
          <w:tcPr>
            <w:tcW w:w="1530" w:type="dxa"/>
            <w:tcBorders>
              <w:top w:val="single" w:sz="8" w:space="0" w:color="C0504D"/>
            </w:tcBorders>
            <w:shd w:val="clear" w:color="auto" w:fill="C00000"/>
            <w:vAlign w:val="center"/>
          </w:tcPr>
          <w:p w14:paraId="5EFF26C1" w14:textId="77777777" w:rsidR="00281FF3" w:rsidRPr="000C2C80" w:rsidRDefault="00281FF3" w:rsidP="003D0282">
            <w:pPr>
              <w:keepNext/>
              <w:jc w:val="center"/>
              <w:rPr>
                <w:rFonts w:cs="Arial"/>
                <w:b/>
                <w:bCs/>
                <w:color w:val="FFFFFF"/>
              </w:rPr>
            </w:pPr>
            <w:r w:rsidRPr="000C2C80">
              <w:rPr>
                <w:rFonts w:cs="Arial"/>
                <w:b/>
                <w:bCs/>
                <w:color w:val="FFFFFF"/>
              </w:rPr>
              <w:t xml:space="preserve">% </w:t>
            </w:r>
            <w:proofErr w:type="gramStart"/>
            <w:r w:rsidRPr="000C2C80">
              <w:rPr>
                <w:rFonts w:cs="Arial"/>
                <w:b/>
                <w:bCs/>
                <w:color w:val="FFFFFF"/>
              </w:rPr>
              <w:t>of</w:t>
            </w:r>
            <w:proofErr w:type="gramEnd"/>
            <w:r w:rsidRPr="000C2C80">
              <w:rPr>
                <w:rFonts w:cs="Arial"/>
                <w:b/>
                <w:bCs/>
                <w:color w:val="FFFFFF"/>
              </w:rPr>
              <w:t xml:space="preserve"> Final Grade</w:t>
            </w:r>
          </w:p>
        </w:tc>
      </w:tr>
      <w:tr w:rsidR="00281FF3" w:rsidRPr="000C2C80" w14:paraId="2A03E3CB" w14:textId="77777777" w:rsidTr="003D0282">
        <w:trPr>
          <w:cantSplit/>
        </w:trPr>
        <w:tc>
          <w:tcPr>
            <w:tcW w:w="5694" w:type="dxa"/>
            <w:gridSpan w:val="2"/>
            <w:tcBorders>
              <w:top w:val="single" w:sz="8" w:space="0" w:color="C0504D"/>
              <w:bottom w:val="single" w:sz="8" w:space="0" w:color="C0504D"/>
            </w:tcBorders>
          </w:tcPr>
          <w:p w14:paraId="45571A4B" w14:textId="77777777" w:rsidR="00281FF3" w:rsidRPr="000C2C80" w:rsidRDefault="00281FF3" w:rsidP="00281FF3">
            <w:pPr>
              <w:rPr>
                <w:rFonts w:cs="Arial"/>
                <w:b/>
                <w:bCs/>
              </w:rPr>
            </w:pPr>
            <w:r w:rsidRPr="000C2C80">
              <w:rPr>
                <w:rFonts w:cs="Arial"/>
                <w:b/>
                <w:bCs/>
              </w:rPr>
              <w:t>Assignment 1:</w:t>
            </w:r>
            <w:r w:rsidRPr="000C2C80">
              <w:rPr>
                <w:rFonts w:cs="Arial"/>
                <w:b/>
                <w:bCs/>
              </w:rPr>
              <w:tab/>
              <w:t xml:space="preserve">Organizational Analysis of Host Setting </w:t>
            </w:r>
          </w:p>
        </w:tc>
        <w:tc>
          <w:tcPr>
            <w:tcW w:w="2116" w:type="dxa"/>
            <w:tcBorders>
              <w:top w:val="single" w:sz="8" w:space="0" w:color="C0504D"/>
              <w:bottom w:val="single" w:sz="8" w:space="0" w:color="C0504D"/>
            </w:tcBorders>
          </w:tcPr>
          <w:p w14:paraId="39989A2B" w14:textId="77777777" w:rsidR="00281FF3" w:rsidRPr="000C2C80" w:rsidRDefault="00281FF3" w:rsidP="003D0282">
            <w:pPr>
              <w:jc w:val="center"/>
              <w:rPr>
                <w:rFonts w:cs="Arial"/>
              </w:rPr>
            </w:pPr>
          </w:p>
          <w:p w14:paraId="2E5F452E" w14:textId="77777777" w:rsidR="00281FF3" w:rsidRPr="000C2C80" w:rsidRDefault="00281FF3" w:rsidP="003D0282">
            <w:pPr>
              <w:jc w:val="center"/>
              <w:rPr>
                <w:rFonts w:cs="Arial"/>
              </w:rPr>
            </w:pPr>
            <w:r>
              <w:rPr>
                <w:rFonts w:cs="Arial"/>
              </w:rPr>
              <w:t>Unit 5</w:t>
            </w:r>
          </w:p>
        </w:tc>
        <w:tc>
          <w:tcPr>
            <w:tcW w:w="1530" w:type="dxa"/>
            <w:tcBorders>
              <w:top w:val="single" w:sz="8" w:space="0" w:color="C0504D"/>
              <w:bottom w:val="single" w:sz="8" w:space="0" w:color="C0504D"/>
            </w:tcBorders>
          </w:tcPr>
          <w:p w14:paraId="17EDBC39" w14:textId="77777777" w:rsidR="00281FF3" w:rsidRPr="000C2C80" w:rsidRDefault="00281FF3" w:rsidP="003D0282">
            <w:pPr>
              <w:jc w:val="center"/>
              <w:rPr>
                <w:rFonts w:cs="Arial"/>
              </w:rPr>
            </w:pPr>
          </w:p>
          <w:p w14:paraId="165A8743" w14:textId="77777777" w:rsidR="00281FF3" w:rsidRPr="000C2C80" w:rsidRDefault="00281FF3" w:rsidP="003D0282">
            <w:pPr>
              <w:jc w:val="center"/>
              <w:rPr>
                <w:rFonts w:cs="Arial"/>
              </w:rPr>
            </w:pPr>
            <w:r w:rsidRPr="000C2C80">
              <w:rPr>
                <w:rFonts w:cs="Arial"/>
              </w:rPr>
              <w:t>25%</w:t>
            </w:r>
          </w:p>
        </w:tc>
      </w:tr>
      <w:tr w:rsidR="00281FF3" w:rsidRPr="000C2C80" w14:paraId="60091509" w14:textId="77777777" w:rsidTr="003D0282">
        <w:trPr>
          <w:cantSplit/>
        </w:trPr>
        <w:tc>
          <w:tcPr>
            <w:tcW w:w="5694" w:type="dxa"/>
            <w:gridSpan w:val="2"/>
          </w:tcPr>
          <w:p w14:paraId="72469D0A" w14:textId="77777777" w:rsidR="00281FF3" w:rsidRPr="000C2C80" w:rsidRDefault="00281FF3" w:rsidP="003D0282">
            <w:pPr>
              <w:ind w:left="1440" w:hanging="1440"/>
              <w:rPr>
                <w:rFonts w:cs="Arial"/>
                <w:b/>
                <w:bCs/>
              </w:rPr>
            </w:pPr>
            <w:r w:rsidRPr="000C2C80">
              <w:rPr>
                <w:rFonts w:cs="Arial"/>
                <w:b/>
                <w:bCs/>
              </w:rPr>
              <w:t xml:space="preserve">Assignment </w:t>
            </w:r>
            <w:r>
              <w:rPr>
                <w:rFonts w:cs="Arial"/>
                <w:b/>
                <w:bCs/>
              </w:rPr>
              <w:t>2</w:t>
            </w:r>
            <w:r w:rsidRPr="000C2C80">
              <w:rPr>
                <w:rFonts w:cs="Arial"/>
                <w:b/>
                <w:bCs/>
              </w:rPr>
              <w:t xml:space="preserve">: </w:t>
            </w:r>
            <w:r w:rsidRPr="000C2C80">
              <w:rPr>
                <w:rFonts w:cs="Arial"/>
                <w:b/>
              </w:rPr>
              <w:t>Collaborative Plan Presentation</w:t>
            </w:r>
          </w:p>
        </w:tc>
        <w:tc>
          <w:tcPr>
            <w:tcW w:w="2116" w:type="dxa"/>
          </w:tcPr>
          <w:p w14:paraId="1A036E9D" w14:textId="77777777" w:rsidR="00281FF3" w:rsidRDefault="00281FF3" w:rsidP="003D0282">
            <w:pPr>
              <w:jc w:val="center"/>
              <w:rPr>
                <w:rFonts w:cs="Arial"/>
              </w:rPr>
            </w:pPr>
            <w:r>
              <w:rPr>
                <w:rFonts w:cs="Arial"/>
              </w:rPr>
              <w:t>TBA</w:t>
            </w:r>
          </w:p>
        </w:tc>
        <w:tc>
          <w:tcPr>
            <w:tcW w:w="1530" w:type="dxa"/>
          </w:tcPr>
          <w:p w14:paraId="10B738C2" w14:textId="77777777" w:rsidR="00281FF3" w:rsidRPr="000C2C80" w:rsidRDefault="00281FF3" w:rsidP="003D0282">
            <w:pPr>
              <w:jc w:val="center"/>
              <w:rPr>
                <w:rFonts w:cs="Arial"/>
              </w:rPr>
            </w:pPr>
            <w:r>
              <w:rPr>
                <w:rFonts w:cs="Arial"/>
              </w:rPr>
              <w:t>30%</w:t>
            </w:r>
          </w:p>
        </w:tc>
      </w:tr>
      <w:tr w:rsidR="00281FF3" w:rsidRPr="000C2C80" w14:paraId="368ED1FE" w14:textId="77777777" w:rsidTr="003D0282">
        <w:trPr>
          <w:cantSplit/>
        </w:trPr>
        <w:tc>
          <w:tcPr>
            <w:tcW w:w="5694" w:type="dxa"/>
            <w:gridSpan w:val="2"/>
          </w:tcPr>
          <w:p w14:paraId="5778DAB3" w14:textId="77777777" w:rsidR="00281FF3" w:rsidRPr="000C2C80" w:rsidRDefault="00281FF3" w:rsidP="003D0282">
            <w:pPr>
              <w:ind w:left="1440" w:hanging="1440"/>
            </w:pPr>
          </w:p>
        </w:tc>
        <w:tc>
          <w:tcPr>
            <w:tcW w:w="2116" w:type="dxa"/>
          </w:tcPr>
          <w:p w14:paraId="526AFC76" w14:textId="77777777" w:rsidR="00281FF3" w:rsidRPr="000C2C80" w:rsidRDefault="00281FF3" w:rsidP="003D0282">
            <w:pPr>
              <w:jc w:val="center"/>
              <w:rPr>
                <w:rFonts w:cs="Arial"/>
              </w:rPr>
            </w:pPr>
          </w:p>
        </w:tc>
        <w:tc>
          <w:tcPr>
            <w:tcW w:w="1530" w:type="dxa"/>
          </w:tcPr>
          <w:p w14:paraId="6D64293C" w14:textId="77777777" w:rsidR="00281FF3" w:rsidRPr="000C2C80" w:rsidRDefault="00281FF3" w:rsidP="003D0282">
            <w:pPr>
              <w:jc w:val="center"/>
              <w:rPr>
                <w:rFonts w:cs="Arial"/>
              </w:rPr>
            </w:pPr>
          </w:p>
        </w:tc>
      </w:tr>
      <w:tr w:rsidR="00281FF3" w:rsidRPr="000C2C80" w14:paraId="27B1A8F0" w14:textId="77777777" w:rsidTr="003D0282">
        <w:trPr>
          <w:cantSplit/>
        </w:trPr>
        <w:tc>
          <w:tcPr>
            <w:tcW w:w="5694" w:type="dxa"/>
            <w:gridSpan w:val="2"/>
            <w:tcBorders>
              <w:top w:val="single" w:sz="8" w:space="0" w:color="C0504D"/>
              <w:bottom w:val="single" w:sz="8" w:space="0" w:color="C0504D"/>
            </w:tcBorders>
          </w:tcPr>
          <w:p w14:paraId="201AC608" w14:textId="7F559589" w:rsidR="00281FF3" w:rsidRPr="000C2C80" w:rsidRDefault="00281FF3" w:rsidP="003D0282">
            <w:pPr>
              <w:ind w:left="1440" w:hanging="1440"/>
              <w:rPr>
                <w:rFonts w:cs="Arial"/>
                <w:b/>
                <w:bCs/>
              </w:rPr>
            </w:pPr>
            <w:r w:rsidRPr="000C2C80">
              <w:rPr>
                <w:rFonts w:cs="Arial"/>
                <w:b/>
                <w:bCs/>
              </w:rPr>
              <w:t xml:space="preserve">Assignment </w:t>
            </w:r>
            <w:r>
              <w:rPr>
                <w:rFonts w:cs="Arial"/>
                <w:b/>
                <w:bCs/>
              </w:rPr>
              <w:t>3</w:t>
            </w:r>
            <w:r w:rsidRPr="000C2C80">
              <w:rPr>
                <w:rFonts w:cs="Arial"/>
                <w:b/>
                <w:bCs/>
              </w:rPr>
              <w:t>:</w:t>
            </w:r>
            <w:r w:rsidRPr="000C2C80">
              <w:rPr>
                <w:rFonts w:cs="Arial"/>
                <w:b/>
                <w:bCs/>
              </w:rPr>
              <w:tab/>
            </w:r>
            <w:r w:rsidRPr="007048F8">
              <w:rPr>
                <w:rFonts w:cs="Arial"/>
                <w:b/>
                <w:bCs/>
              </w:rPr>
              <w:t>Case Analysis and Transferable Skills</w:t>
            </w:r>
            <w:r>
              <w:rPr>
                <w:rFonts w:cs="Arial"/>
                <w:b/>
                <w:bCs/>
              </w:rPr>
              <w:t xml:space="preserve"> Roundtable</w:t>
            </w:r>
          </w:p>
        </w:tc>
        <w:tc>
          <w:tcPr>
            <w:tcW w:w="2116" w:type="dxa"/>
            <w:tcBorders>
              <w:top w:val="single" w:sz="8" w:space="0" w:color="C0504D"/>
              <w:bottom w:val="single" w:sz="8" w:space="0" w:color="C0504D"/>
            </w:tcBorders>
          </w:tcPr>
          <w:p w14:paraId="3E2BE2B2" w14:textId="7931A9BA" w:rsidR="00281FF3" w:rsidRPr="000C2C80" w:rsidRDefault="00281FF3" w:rsidP="003D0282">
            <w:pPr>
              <w:jc w:val="center"/>
              <w:rPr>
                <w:rFonts w:cs="Arial"/>
              </w:rPr>
            </w:pPr>
            <w:r>
              <w:rPr>
                <w:rFonts w:cs="Arial"/>
              </w:rPr>
              <w:t>Unit 13-15</w:t>
            </w:r>
          </w:p>
        </w:tc>
        <w:tc>
          <w:tcPr>
            <w:tcW w:w="1530" w:type="dxa"/>
            <w:tcBorders>
              <w:top w:val="single" w:sz="8" w:space="0" w:color="C0504D"/>
              <w:bottom w:val="single" w:sz="8" w:space="0" w:color="C0504D"/>
            </w:tcBorders>
          </w:tcPr>
          <w:p w14:paraId="34A48C93" w14:textId="7AAC4BBF" w:rsidR="00281FF3" w:rsidRPr="000C2C80" w:rsidRDefault="00281FF3" w:rsidP="003D0282">
            <w:pPr>
              <w:jc w:val="center"/>
              <w:rPr>
                <w:rFonts w:cs="Arial"/>
              </w:rPr>
            </w:pPr>
            <w:r w:rsidRPr="000C2C80">
              <w:rPr>
                <w:rFonts w:cs="Arial"/>
              </w:rPr>
              <w:t>35%</w:t>
            </w:r>
          </w:p>
        </w:tc>
      </w:tr>
      <w:tr w:rsidR="00281FF3" w:rsidRPr="000C2C80" w14:paraId="1E0FC352" w14:textId="77777777" w:rsidTr="003D0282">
        <w:trPr>
          <w:cantSplit/>
        </w:trPr>
        <w:tc>
          <w:tcPr>
            <w:tcW w:w="5687" w:type="dxa"/>
          </w:tcPr>
          <w:p w14:paraId="65AAC83E" w14:textId="571981F5" w:rsidR="00281FF3" w:rsidRPr="000C2C80" w:rsidRDefault="00281FF3" w:rsidP="003D0282">
            <w:pPr>
              <w:ind w:left="1440" w:hanging="1440"/>
            </w:pPr>
            <w:r w:rsidRPr="000C2C80">
              <w:rPr>
                <w:rFonts w:cs="Arial"/>
                <w:b/>
                <w:bCs/>
              </w:rPr>
              <w:t>Class Participation</w:t>
            </w:r>
          </w:p>
        </w:tc>
        <w:tc>
          <w:tcPr>
            <w:tcW w:w="2123" w:type="dxa"/>
            <w:gridSpan w:val="2"/>
          </w:tcPr>
          <w:p w14:paraId="63D0D02F" w14:textId="30D5E53A" w:rsidR="00281FF3" w:rsidRPr="000C2C80" w:rsidRDefault="00281FF3" w:rsidP="003D0282">
            <w:pPr>
              <w:jc w:val="center"/>
              <w:rPr>
                <w:rFonts w:cs="Arial"/>
              </w:rPr>
            </w:pPr>
            <w:r w:rsidRPr="000C2C80">
              <w:rPr>
                <w:rFonts w:cs="Arial"/>
              </w:rPr>
              <w:t>Ongoing</w:t>
            </w:r>
          </w:p>
        </w:tc>
        <w:tc>
          <w:tcPr>
            <w:tcW w:w="1530" w:type="dxa"/>
          </w:tcPr>
          <w:p w14:paraId="5CCF76DC" w14:textId="4850BF82" w:rsidR="00281FF3" w:rsidRPr="000C2C80" w:rsidRDefault="00281FF3" w:rsidP="003D0282">
            <w:pPr>
              <w:jc w:val="center"/>
              <w:rPr>
                <w:rFonts w:cs="Arial"/>
              </w:rPr>
            </w:pPr>
            <w:r w:rsidRPr="000C2C80">
              <w:rPr>
                <w:rFonts w:cs="Arial"/>
              </w:rPr>
              <w:t>10%</w:t>
            </w:r>
          </w:p>
        </w:tc>
      </w:tr>
    </w:tbl>
    <w:p w14:paraId="00C1171E" w14:textId="77777777" w:rsidR="00281FF3" w:rsidRPr="000C2C80" w:rsidRDefault="00281FF3" w:rsidP="00281FF3">
      <w:pPr>
        <w:pStyle w:val="BodyText"/>
        <w:spacing w:before="120"/>
      </w:pPr>
    </w:p>
    <w:p w14:paraId="2E672BDF" w14:textId="77777777" w:rsidR="00281FF3" w:rsidRPr="000C2C80" w:rsidRDefault="00281FF3" w:rsidP="00281FF3">
      <w:pPr>
        <w:pStyle w:val="BodyText"/>
        <w:spacing w:before="120"/>
      </w:pPr>
      <w:r w:rsidRPr="000C2C80">
        <w:t>Each of the major assignments is described below.</w:t>
      </w:r>
    </w:p>
    <w:p w14:paraId="470ADEE8" w14:textId="77777777" w:rsidR="00281FF3" w:rsidRPr="000C2C80" w:rsidRDefault="00281FF3" w:rsidP="00281FF3">
      <w:pPr>
        <w:pStyle w:val="Heading2"/>
      </w:pPr>
      <w:r w:rsidRPr="000C2C80">
        <w:t>Assignment 1</w:t>
      </w:r>
    </w:p>
    <w:p w14:paraId="07163C68" w14:textId="77777777" w:rsidR="00281FF3" w:rsidRPr="000C2C80" w:rsidRDefault="00281FF3" w:rsidP="00281FF3">
      <w:pPr>
        <w:pStyle w:val="BodyText"/>
      </w:pPr>
      <w:r w:rsidRPr="000C2C80">
        <w:rPr>
          <w:color w:val="000000"/>
          <w:szCs w:val="20"/>
        </w:rPr>
        <w:t>This assignment focus</w:t>
      </w:r>
      <w:r>
        <w:rPr>
          <w:color w:val="000000"/>
          <w:szCs w:val="20"/>
        </w:rPr>
        <w:t>es</w:t>
      </w:r>
      <w:r w:rsidRPr="000C2C80">
        <w:rPr>
          <w:color w:val="000000"/>
          <w:szCs w:val="20"/>
        </w:rPr>
        <w:t xml:space="preserve"> on examining the mission, organizational structure, and service delivery in a host setting</w:t>
      </w:r>
      <w:r>
        <w:rPr>
          <w:color w:val="000000"/>
          <w:szCs w:val="20"/>
        </w:rPr>
        <w:t xml:space="preserve"> where children and families are served</w:t>
      </w:r>
      <w:r w:rsidRPr="000C2C80">
        <w:rPr>
          <w:color w:val="000000"/>
          <w:szCs w:val="20"/>
        </w:rPr>
        <w:t>.</w:t>
      </w:r>
    </w:p>
    <w:p w14:paraId="7B181840" w14:textId="77777777" w:rsidR="00281FF3" w:rsidRPr="000C2C80" w:rsidRDefault="00281FF3" w:rsidP="00281FF3">
      <w:pPr>
        <w:pStyle w:val="BodyText"/>
      </w:pPr>
      <w:r w:rsidRPr="00043EEB">
        <w:rPr>
          <w:b/>
          <w:highlight w:val="yellow"/>
        </w:rPr>
        <w:t xml:space="preserve">Due: </w:t>
      </w:r>
      <w:r w:rsidRPr="00281FF3">
        <w:rPr>
          <w:b/>
          <w:highlight w:val="yellow"/>
        </w:rPr>
        <w:t>Unit 5 at 11:59PM (PST)</w:t>
      </w:r>
    </w:p>
    <w:p w14:paraId="66675179" w14:textId="77777777" w:rsidR="00281FF3" w:rsidRDefault="00281FF3" w:rsidP="00281FF3">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14:paraId="24AD8379" w14:textId="77777777" w:rsidR="00281FF3" w:rsidRPr="000C2C80" w:rsidRDefault="00281FF3" w:rsidP="00281FF3">
      <w:pPr>
        <w:pStyle w:val="Heading2"/>
      </w:pPr>
      <w:r w:rsidRPr="000C2C80">
        <w:t xml:space="preserve">Assignment </w:t>
      </w:r>
      <w:r>
        <w:t>2</w:t>
      </w:r>
    </w:p>
    <w:p w14:paraId="2F997DBE" w14:textId="77777777" w:rsidR="00281FF3" w:rsidRPr="000C2C80" w:rsidRDefault="00281FF3" w:rsidP="00281FF3">
      <w:pPr>
        <w:pStyle w:val="BodyText"/>
        <w:rPr>
          <w:szCs w:val="20"/>
        </w:rPr>
      </w:pPr>
      <w:r w:rsidRPr="000C2C80">
        <w:rPr>
          <w:szCs w:val="20"/>
        </w:rPr>
        <w:t xml:space="preserve">Based on interagency collaboration theory, students will develop and present a </w:t>
      </w:r>
      <w:r>
        <w:rPr>
          <w:szCs w:val="20"/>
        </w:rPr>
        <w:t xml:space="preserve">collaborative </w:t>
      </w:r>
      <w:r w:rsidRPr="000C2C80">
        <w:rPr>
          <w:szCs w:val="20"/>
        </w:rPr>
        <w:t xml:space="preserve">plan for two service sectors in order to better serve children and families. </w:t>
      </w:r>
    </w:p>
    <w:p w14:paraId="2E79B220" w14:textId="77777777" w:rsidR="00281FF3" w:rsidRPr="000C2C80" w:rsidRDefault="00281FF3" w:rsidP="00281FF3">
      <w:pPr>
        <w:pStyle w:val="BodyText"/>
      </w:pPr>
      <w:r w:rsidRPr="00043EEB">
        <w:rPr>
          <w:b/>
          <w:highlight w:val="yellow"/>
        </w:rPr>
        <w:t>Due: TBA</w:t>
      </w:r>
    </w:p>
    <w:p w14:paraId="0DB32FC6" w14:textId="77777777" w:rsidR="00281FF3" w:rsidRPr="000C2C80" w:rsidRDefault="00281FF3" w:rsidP="00281FF3">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14:paraId="2E3C709C" w14:textId="77777777" w:rsidR="00281FF3" w:rsidRPr="000C2C80" w:rsidRDefault="00281FF3" w:rsidP="00281FF3">
      <w:pPr>
        <w:rPr>
          <w:b/>
        </w:rPr>
      </w:pPr>
      <w:r w:rsidRPr="000C2C80">
        <w:rPr>
          <w:b/>
        </w:rPr>
        <w:t xml:space="preserve">Assignment </w:t>
      </w:r>
      <w:r>
        <w:rPr>
          <w:b/>
        </w:rPr>
        <w:t xml:space="preserve">3 </w:t>
      </w:r>
    </w:p>
    <w:p w14:paraId="5FB8D48E" w14:textId="77777777" w:rsidR="00281FF3" w:rsidRPr="000C2C80" w:rsidRDefault="00281FF3" w:rsidP="00281FF3"/>
    <w:p w14:paraId="50BF3B27" w14:textId="77777777" w:rsidR="00281FF3" w:rsidRDefault="00281FF3" w:rsidP="00281FF3">
      <w:r>
        <w:t>In t</w:t>
      </w:r>
      <w:r w:rsidRPr="00B12313">
        <w:t xml:space="preserve">his assignment </w:t>
      </w:r>
      <w:r>
        <w:t xml:space="preserve">students will apply and </w:t>
      </w:r>
      <w:r w:rsidRPr="00B12313">
        <w:t xml:space="preserve">demonstrate </w:t>
      </w:r>
      <w:r>
        <w:t xml:space="preserve">professional and </w:t>
      </w:r>
      <w:r w:rsidRPr="00B12313">
        <w:t xml:space="preserve">generalist </w:t>
      </w:r>
      <w:r>
        <w:t xml:space="preserve">social work </w:t>
      </w:r>
      <w:r w:rsidRPr="00B12313">
        <w:t xml:space="preserve">skills </w:t>
      </w:r>
      <w:r>
        <w:t xml:space="preserve">to a case vignette in a mock multidisciplinary team meeting </w:t>
      </w:r>
      <w:proofErr w:type="gramStart"/>
      <w:r w:rsidRPr="00B12313">
        <w:t>that social workers</w:t>
      </w:r>
      <w:proofErr w:type="gramEnd"/>
      <w:r w:rsidRPr="00B12313">
        <w:t xml:space="preserve"> can use across service sectors where children</w:t>
      </w:r>
      <w:r>
        <w:t>, youth,</w:t>
      </w:r>
      <w:r w:rsidRPr="00B12313">
        <w:t xml:space="preserve"> and families are served</w:t>
      </w:r>
      <w:r>
        <w:t>.</w:t>
      </w:r>
    </w:p>
    <w:p w14:paraId="534D32C4" w14:textId="77777777" w:rsidR="00281FF3" w:rsidRPr="000C2C80" w:rsidRDefault="00281FF3" w:rsidP="00281FF3">
      <w:pPr>
        <w:pStyle w:val="BodyText"/>
        <w:spacing w:after="0"/>
        <w:rPr>
          <w:b/>
          <w:szCs w:val="20"/>
        </w:rPr>
      </w:pPr>
    </w:p>
    <w:p w14:paraId="53A15CBF" w14:textId="77777777" w:rsidR="00281FF3" w:rsidRPr="000C2C80" w:rsidRDefault="00281FF3" w:rsidP="00281FF3">
      <w:pPr>
        <w:pStyle w:val="BodyText"/>
        <w:rPr>
          <w:b/>
          <w:szCs w:val="20"/>
        </w:rPr>
      </w:pPr>
      <w:r w:rsidRPr="00043EEB">
        <w:rPr>
          <w:b/>
          <w:szCs w:val="20"/>
          <w:highlight w:val="yellow"/>
        </w:rPr>
        <w:t xml:space="preserve">Due: Unit </w:t>
      </w:r>
      <w:r>
        <w:rPr>
          <w:b/>
          <w:szCs w:val="20"/>
          <w:highlight w:val="yellow"/>
        </w:rPr>
        <w:t>13-15</w:t>
      </w:r>
      <w:r>
        <w:rPr>
          <w:b/>
          <w:szCs w:val="20"/>
        </w:rPr>
        <w:t xml:space="preserve"> </w:t>
      </w:r>
    </w:p>
    <w:p w14:paraId="706FF987" w14:textId="77777777" w:rsidR="00281FF3" w:rsidRPr="000C2C80" w:rsidRDefault="00281FF3" w:rsidP="00281FF3">
      <w:pPr>
        <w:pStyle w:val="BodyText"/>
        <w:rPr>
          <w:i/>
          <w:szCs w:val="20"/>
        </w:rPr>
      </w:pPr>
      <w:r w:rsidRPr="000C2C80">
        <w:rPr>
          <w:i/>
          <w:szCs w:val="20"/>
        </w:rPr>
        <w:t xml:space="preserve">This assignment relates to </w:t>
      </w:r>
      <w:r>
        <w:rPr>
          <w:i/>
          <w:szCs w:val="20"/>
        </w:rPr>
        <w:t>S</w:t>
      </w:r>
      <w:r w:rsidRPr="000C2C80">
        <w:rPr>
          <w:i/>
          <w:szCs w:val="20"/>
        </w:rPr>
        <w:t xml:space="preserve">tudent </w:t>
      </w:r>
      <w:r>
        <w:rPr>
          <w:i/>
          <w:szCs w:val="20"/>
        </w:rPr>
        <w:t>L</w:t>
      </w:r>
      <w:r w:rsidRPr="000C2C80">
        <w:rPr>
          <w:i/>
          <w:szCs w:val="20"/>
        </w:rPr>
        <w:t xml:space="preserve">earning </w:t>
      </w:r>
      <w:r>
        <w:rPr>
          <w:i/>
          <w:szCs w:val="20"/>
        </w:rPr>
        <w:t>O</w:t>
      </w:r>
      <w:r w:rsidRPr="000C2C80">
        <w:rPr>
          <w:i/>
          <w:szCs w:val="20"/>
        </w:rPr>
        <w:t xml:space="preserve">utcomes 1, 2, 6, 7, 8, </w:t>
      </w:r>
      <w:r>
        <w:rPr>
          <w:i/>
          <w:szCs w:val="20"/>
        </w:rPr>
        <w:t>and</w:t>
      </w:r>
      <w:r w:rsidRPr="000C2C80">
        <w:rPr>
          <w:i/>
          <w:szCs w:val="20"/>
        </w:rPr>
        <w:t xml:space="preserve"> 9</w:t>
      </w:r>
      <w:r>
        <w:rPr>
          <w:i/>
          <w:szCs w:val="20"/>
        </w:rPr>
        <w:t>.</w:t>
      </w:r>
    </w:p>
    <w:p w14:paraId="12C4B0B3" w14:textId="77777777" w:rsidR="00281FF3" w:rsidRPr="007635A6" w:rsidRDefault="00281FF3" w:rsidP="00281FF3">
      <w:pPr>
        <w:pStyle w:val="Heading2"/>
      </w:pPr>
      <w:r w:rsidRPr="000C2C80">
        <w:t>Class Participation (10% of Course Grade)</w:t>
      </w:r>
    </w:p>
    <w:p w14:paraId="1EBB71DC" w14:textId="77777777" w:rsidR="00281FF3" w:rsidRPr="000C2C80" w:rsidRDefault="00281FF3" w:rsidP="00281FF3">
      <w:pPr>
        <w:pStyle w:val="BodyText"/>
        <w:rPr>
          <w:color w:val="000000"/>
          <w:szCs w:val="20"/>
        </w:rPr>
      </w:pPr>
      <w:r w:rsidRPr="000C2C80">
        <w:rPr>
          <w:color w:val="000000"/>
          <w:szCs w:val="20"/>
        </w:rPr>
        <w:t xml:space="preserve">It is expected that students will attend class regularly, participate in the class discussions, and submit work promptly. Failure to meet these expectations may result in reduction in grades. </w:t>
      </w:r>
    </w:p>
    <w:p w14:paraId="180BCC8E" w14:textId="77777777" w:rsidR="00281FF3" w:rsidRDefault="00281FF3" w:rsidP="00281FF3">
      <w:pPr>
        <w:pStyle w:val="BodyText"/>
      </w:pPr>
      <w:r w:rsidRPr="000C2C80">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w:t>
      </w:r>
      <w:r>
        <w:t>completed the asynchronous material, read required readings,</w:t>
      </w:r>
      <w:r w:rsidRPr="000C2C80">
        <w:t xml:space="preserve"> considered the assignments, and participation in discussion</w:t>
      </w:r>
      <w:r>
        <w:t>,</w:t>
      </w:r>
      <w:r w:rsidRPr="000C2C80">
        <w:t xml:space="preserve"> is essential</w:t>
      </w:r>
      <w:r>
        <w:t>.</w:t>
      </w:r>
    </w:p>
    <w:p w14:paraId="0AF87FC6" w14:textId="617C41ED" w:rsidR="00281FF3" w:rsidRPr="00281FF3" w:rsidRDefault="00281FF3" w:rsidP="00281FF3">
      <w:pPr>
        <w:tabs>
          <w:tab w:val="left" w:pos="2625"/>
        </w:tabs>
        <w:sectPr w:rsidR="00281FF3" w:rsidRPr="00281FF3" w:rsidSect="00281FF3">
          <w:pgSz w:w="12240" w:h="15840" w:code="1"/>
          <w:pgMar w:top="1440" w:right="1440" w:bottom="1440" w:left="1440" w:header="720" w:footer="720" w:gutter="0"/>
          <w:cols w:space="720"/>
          <w:docGrid w:linePitch="360"/>
        </w:sectPr>
      </w:pPr>
    </w:p>
    <w:p w14:paraId="63D769FE" w14:textId="77777777" w:rsidR="00375C18" w:rsidRPr="000C2C80" w:rsidRDefault="00375C18" w:rsidP="00375C18">
      <w:pPr>
        <w:pStyle w:val="BodyText"/>
        <w:spacing w:before="120"/>
      </w:pPr>
    </w:p>
    <w:p w14:paraId="447F5B6D" w14:textId="352A18DC" w:rsidR="00281FF3" w:rsidRDefault="00281FF3" w:rsidP="00281FF3">
      <w:pPr>
        <w:rPr>
          <w:rFonts w:ascii="Times New Roman" w:hAnsi="Times New Roman"/>
        </w:rPr>
      </w:pPr>
      <w:r>
        <w:rPr>
          <w:rFonts w:ascii="Times New Roman" w:hAnsi="Times New Roman"/>
        </w:rPr>
        <w:t>Class grades will be based on the following:</w:t>
      </w:r>
    </w:p>
    <w:p w14:paraId="2B0886FD" w14:textId="77777777" w:rsidR="00281FF3" w:rsidRDefault="00281FF3" w:rsidP="00281FF3">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81FF3" w14:paraId="0B037601" w14:textId="77777777" w:rsidTr="003D0282">
        <w:tc>
          <w:tcPr>
            <w:tcW w:w="4674" w:type="dxa"/>
            <w:gridSpan w:val="2"/>
            <w:shd w:val="clear" w:color="auto" w:fill="991B1E"/>
          </w:tcPr>
          <w:p w14:paraId="64E341BB" w14:textId="77777777" w:rsidR="00281FF3" w:rsidRPr="00F70E4C" w:rsidRDefault="00281FF3" w:rsidP="003D0282">
            <w:pPr>
              <w:jc w:val="center"/>
              <w:rPr>
                <w:rFonts w:ascii="Times New Roman" w:hAnsi="Times New Roman"/>
                <w:b/>
                <w:color w:val="FFFFFF" w:themeColor="background1"/>
              </w:rPr>
            </w:pPr>
            <w:r>
              <w:rPr>
                <w:rFonts w:ascii="Times New Roman" w:hAnsi="Times New Roman"/>
                <w:b/>
                <w:color w:val="FFFFFF" w:themeColor="background1"/>
              </w:rPr>
              <w:t>Grade Points</w:t>
            </w:r>
          </w:p>
        </w:tc>
        <w:tc>
          <w:tcPr>
            <w:tcW w:w="4676" w:type="dxa"/>
            <w:gridSpan w:val="2"/>
            <w:shd w:val="clear" w:color="auto" w:fill="991B1E"/>
          </w:tcPr>
          <w:p w14:paraId="7D5D9AAA" w14:textId="77777777" w:rsidR="00281FF3" w:rsidRPr="00F70E4C" w:rsidRDefault="00281FF3" w:rsidP="003D0282">
            <w:pPr>
              <w:jc w:val="center"/>
              <w:rPr>
                <w:rFonts w:ascii="Times New Roman" w:hAnsi="Times New Roman"/>
                <w:b/>
                <w:color w:val="FFFFFF" w:themeColor="background1"/>
              </w:rPr>
            </w:pPr>
            <w:r w:rsidRPr="003B26AE">
              <w:rPr>
                <w:rFonts w:ascii="Times New Roman" w:hAnsi="Times New Roman"/>
                <w:b/>
                <w:color w:val="FFFFFF" w:themeColor="background1"/>
              </w:rPr>
              <w:t xml:space="preserve">Letter </w:t>
            </w:r>
            <w:r>
              <w:rPr>
                <w:rFonts w:ascii="Times New Roman" w:hAnsi="Times New Roman"/>
                <w:b/>
                <w:color w:val="FFFFFF" w:themeColor="background1"/>
              </w:rPr>
              <w:t>Grades</w:t>
            </w:r>
          </w:p>
        </w:tc>
      </w:tr>
      <w:tr w:rsidR="00281FF3" w14:paraId="562B6C94" w14:textId="77777777" w:rsidTr="003D0282">
        <w:tc>
          <w:tcPr>
            <w:tcW w:w="2337" w:type="dxa"/>
          </w:tcPr>
          <w:p w14:paraId="1ED2BCC9" w14:textId="77777777" w:rsidR="00281FF3" w:rsidRDefault="00281FF3" w:rsidP="003D0282">
            <w:pPr>
              <w:jc w:val="center"/>
              <w:rPr>
                <w:rFonts w:ascii="Times New Roman" w:hAnsi="Times New Roman"/>
              </w:rPr>
            </w:pPr>
            <w:r>
              <w:rPr>
                <w:rFonts w:ascii="Times New Roman" w:hAnsi="Times New Roman"/>
              </w:rPr>
              <w:t>3.85 – 4.00</w:t>
            </w:r>
          </w:p>
        </w:tc>
        <w:tc>
          <w:tcPr>
            <w:tcW w:w="2337" w:type="dxa"/>
          </w:tcPr>
          <w:p w14:paraId="15A13C3F" w14:textId="77777777" w:rsidR="00281FF3" w:rsidRDefault="00281FF3" w:rsidP="003D0282">
            <w:pPr>
              <w:rPr>
                <w:rFonts w:ascii="Times New Roman" w:hAnsi="Times New Roman"/>
              </w:rPr>
            </w:pPr>
            <w:r>
              <w:rPr>
                <w:rFonts w:ascii="Times New Roman" w:hAnsi="Times New Roman"/>
              </w:rPr>
              <w:t>A</w:t>
            </w:r>
          </w:p>
        </w:tc>
        <w:tc>
          <w:tcPr>
            <w:tcW w:w="2338" w:type="dxa"/>
          </w:tcPr>
          <w:p w14:paraId="6590EC77" w14:textId="77777777" w:rsidR="00281FF3" w:rsidRDefault="00281FF3" w:rsidP="003D0282">
            <w:pPr>
              <w:jc w:val="center"/>
              <w:rPr>
                <w:rFonts w:ascii="Times New Roman" w:hAnsi="Times New Roman"/>
              </w:rPr>
            </w:pPr>
            <w:r>
              <w:rPr>
                <w:rFonts w:ascii="Times New Roman" w:hAnsi="Times New Roman"/>
              </w:rPr>
              <w:t>93 – 100</w:t>
            </w:r>
          </w:p>
        </w:tc>
        <w:tc>
          <w:tcPr>
            <w:tcW w:w="2338" w:type="dxa"/>
          </w:tcPr>
          <w:p w14:paraId="03CC7830" w14:textId="77777777" w:rsidR="00281FF3" w:rsidRDefault="00281FF3" w:rsidP="003D0282">
            <w:pPr>
              <w:rPr>
                <w:rFonts w:ascii="Times New Roman" w:hAnsi="Times New Roman"/>
              </w:rPr>
            </w:pPr>
            <w:r>
              <w:rPr>
                <w:rFonts w:ascii="Times New Roman" w:hAnsi="Times New Roman"/>
              </w:rPr>
              <w:t>A</w:t>
            </w:r>
          </w:p>
        </w:tc>
      </w:tr>
      <w:tr w:rsidR="00281FF3" w14:paraId="3D5737C6" w14:textId="77777777" w:rsidTr="003D0282">
        <w:tc>
          <w:tcPr>
            <w:tcW w:w="2337" w:type="dxa"/>
          </w:tcPr>
          <w:p w14:paraId="5AF14ADF" w14:textId="77777777" w:rsidR="00281FF3" w:rsidRDefault="00281FF3" w:rsidP="003D0282">
            <w:pPr>
              <w:jc w:val="center"/>
              <w:rPr>
                <w:rFonts w:ascii="Times New Roman" w:hAnsi="Times New Roman"/>
              </w:rPr>
            </w:pPr>
            <w:r>
              <w:rPr>
                <w:rFonts w:ascii="Times New Roman" w:hAnsi="Times New Roman"/>
              </w:rPr>
              <w:t>3.60 – 3.84</w:t>
            </w:r>
          </w:p>
        </w:tc>
        <w:tc>
          <w:tcPr>
            <w:tcW w:w="2337" w:type="dxa"/>
          </w:tcPr>
          <w:p w14:paraId="75D2366F" w14:textId="77777777" w:rsidR="00281FF3" w:rsidRDefault="00281FF3" w:rsidP="003D0282">
            <w:pPr>
              <w:rPr>
                <w:rFonts w:ascii="Times New Roman" w:hAnsi="Times New Roman"/>
              </w:rPr>
            </w:pPr>
            <w:r>
              <w:rPr>
                <w:rFonts w:ascii="Times New Roman" w:hAnsi="Times New Roman"/>
              </w:rPr>
              <w:t>A-</w:t>
            </w:r>
          </w:p>
        </w:tc>
        <w:tc>
          <w:tcPr>
            <w:tcW w:w="2338" w:type="dxa"/>
          </w:tcPr>
          <w:p w14:paraId="1C7F2FF8" w14:textId="77777777" w:rsidR="00281FF3" w:rsidRDefault="00281FF3" w:rsidP="003D0282">
            <w:pPr>
              <w:jc w:val="center"/>
              <w:rPr>
                <w:rFonts w:ascii="Times New Roman" w:hAnsi="Times New Roman"/>
              </w:rPr>
            </w:pPr>
            <w:r>
              <w:rPr>
                <w:rFonts w:ascii="Times New Roman" w:hAnsi="Times New Roman"/>
              </w:rPr>
              <w:t>90 – 92</w:t>
            </w:r>
          </w:p>
        </w:tc>
        <w:tc>
          <w:tcPr>
            <w:tcW w:w="2338" w:type="dxa"/>
          </w:tcPr>
          <w:p w14:paraId="56600972" w14:textId="77777777" w:rsidR="00281FF3" w:rsidRDefault="00281FF3" w:rsidP="003D0282">
            <w:pPr>
              <w:rPr>
                <w:rFonts w:ascii="Times New Roman" w:hAnsi="Times New Roman"/>
              </w:rPr>
            </w:pPr>
            <w:r>
              <w:rPr>
                <w:rFonts w:ascii="Times New Roman" w:hAnsi="Times New Roman"/>
              </w:rPr>
              <w:t>A-</w:t>
            </w:r>
          </w:p>
        </w:tc>
      </w:tr>
      <w:tr w:rsidR="00281FF3" w14:paraId="016B59CA" w14:textId="77777777" w:rsidTr="003D0282">
        <w:tc>
          <w:tcPr>
            <w:tcW w:w="2337" w:type="dxa"/>
          </w:tcPr>
          <w:p w14:paraId="56038D35" w14:textId="77777777" w:rsidR="00281FF3" w:rsidRDefault="00281FF3" w:rsidP="003D0282">
            <w:pPr>
              <w:jc w:val="center"/>
              <w:rPr>
                <w:rFonts w:ascii="Times New Roman" w:hAnsi="Times New Roman"/>
              </w:rPr>
            </w:pPr>
            <w:r>
              <w:rPr>
                <w:rFonts w:ascii="Times New Roman" w:hAnsi="Times New Roman"/>
              </w:rPr>
              <w:t>3.25 – 3.59</w:t>
            </w:r>
          </w:p>
        </w:tc>
        <w:tc>
          <w:tcPr>
            <w:tcW w:w="2337" w:type="dxa"/>
          </w:tcPr>
          <w:p w14:paraId="614D01C5" w14:textId="77777777" w:rsidR="00281FF3" w:rsidRDefault="00281FF3" w:rsidP="003D0282">
            <w:pPr>
              <w:rPr>
                <w:rFonts w:ascii="Times New Roman" w:hAnsi="Times New Roman"/>
              </w:rPr>
            </w:pPr>
            <w:r>
              <w:rPr>
                <w:rFonts w:ascii="Times New Roman" w:hAnsi="Times New Roman"/>
              </w:rPr>
              <w:t>B+</w:t>
            </w:r>
          </w:p>
        </w:tc>
        <w:tc>
          <w:tcPr>
            <w:tcW w:w="2338" w:type="dxa"/>
          </w:tcPr>
          <w:p w14:paraId="6249C266" w14:textId="77777777" w:rsidR="00281FF3" w:rsidRDefault="00281FF3" w:rsidP="003D0282">
            <w:pPr>
              <w:jc w:val="center"/>
              <w:rPr>
                <w:rFonts w:ascii="Times New Roman" w:hAnsi="Times New Roman"/>
              </w:rPr>
            </w:pPr>
            <w:r>
              <w:rPr>
                <w:rFonts w:ascii="Times New Roman" w:hAnsi="Times New Roman"/>
              </w:rPr>
              <w:t>87 – 89</w:t>
            </w:r>
          </w:p>
        </w:tc>
        <w:tc>
          <w:tcPr>
            <w:tcW w:w="2338" w:type="dxa"/>
          </w:tcPr>
          <w:p w14:paraId="42B3A91B" w14:textId="77777777" w:rsidR="00281FF3" w:rsidRDefault="00281FF3" w:rsidP="003D0282">
            <w:pPr>
              <w:rPr>
                <w:rFonts w:ascii="Times New Roman" w:hAnsi="Times New Roman"/>
              </w:rPr>
            </w:pPr>
            <w:r>
              <w:rPr>
                <w:rFonts w:ascii="Times New Roman" w:hAnsi="Times New Roman"/>
              </w:rPr>
              <w:t>B+</w:t>
            </w:r>
          </w:p>
        </w:tc>
      </w:tr>
      <w:tr w:rsidR="00281FF3" w14:paraId="1B3F4201" w14:textId="77777777" w:rsidTr="003D0282">
        <w:tc>
          <w:tcPr>
            <w:tcW w:w="2337" w:type="dxa"/>
          </w:tcPr>
          <w:p w14:paraId="0E6039DB" w14:textId="77777777" w:rsidR="00281FF3" w:rsidRDefault="00281FF3" w:rsidP="003D0282">
            <w:pPr>
              <w:jc w:val="center"/>
              <w:rPr>
                <w:rFonts w:ascii="Times New Roman" w:hAnsi="Times New Roman"/>
              </w:rPr>
            </w:pPr>
            <w:r>
              <w:rPr>
                <w:rFonts w:ascii="Times New Roman" w:hAnsi="Times New Roman"/>
              </w:rPr>
              <w:t>2.90 – 3.24</w:t>
            </w:r>
          </w:p>
        </w:tc>
        <w:tc>
          <w:tcPr>
            <w:tcW w:w="2337" w:type="dxa"/>
          </w:tcPr>
          <w:p w14:paraId="1C984521" w14:textId="77777777" w:rsidR="00281FF3" w:rsidRDefault="00281FF3" w:rsidP="003D0282">
            <w:pPr>
              <w:rPr>
                <w:rFonts w:ascii="Times New Roman" w:hAnsi="Times New Roman"/>
              </w:rPr>
            </w:pPr>
            <w:r>
              <w:rPr>
                <w:rFonts w:ascii="Times New Roman" w:hAnsi="Times New Roman"/>
              </w:rPr>
              <w:t>B</w:t>
            </w:r>
          </w:p>
        </w:tc>
        <w:tc>
          <w:tcPr>
            <w:tcW w:w="2338" w:type="dxa"/>
          </w:tcPr>
          <w:p w14:paraId="18A0B54E" w14:textId="77777777" w:rsidR="00281FF3" w:rsidRDefault="00281FF3" w:rsidP="003D0282">
            <w:pPr>
              <w:jc w:val="center"/>
              <w:rPr>
                <w:rFonts w:ascii="Times New Roman" w:hAnsi="Times New Roman"/>
              </w:rPr>
            </w:pPr>
            <w:r>
              <w:rPr>
                <w:rFonts w:ascii="Times New Roman" w:hAnsi="Times New Roman"/>
              </w:rPr>
              <w:t>83 – 86</w:t>
            </w:r>
          </w:p>
        </w:tc>
        <w:tc>
          <w:tcPr>
            <w:tcW w:w="2338" w:type="dxa"/>
          </w:tcPr>
          <w:p w14:paraId="685836E8" w14:textId="77777777" w:rsidR="00281FF3" w:rsidRDefault="00281FF3" w:rsidP="003D0282">
            <w:pPr>
              <w:rPr>
                <w:rFonts w:ascii="Times New Roman" w:hAnsi="Times New Roman"/>
              </w:rPr>
            </w:pPr>
            <w:r>
              <w:rPr>
                <w:rFonts w:ascii="Times New Roman" w:hAnsi="Times New Roman"/>
              </w:rPr>
              <w:t>B</w:t>
            </w:r>
          </w:p>
        </w:tc>
      </w:tr>
      <w:tr w:rsidR="00281FF3" w14:paraId="732A7A2C" w14:textId="77777777" w:rsidTr="003D0282">
        <w:tc>
          <w:tcPr>
            <w:tcW w:w="2337" w:type="dxa"/>
          </w:tcPr>
          <w:p w14:paraId="64D3E8BE" w14:textId="77777777" w:rsidR="00281FF3" w:rsidRDefault="00281FF3" w:rsidP="003D0282">
            <w:pPr>
              <w:jc w:val="center"/>
              <w:rPr>
                <w:rFonts w:ascii="Times New Roman" w:hAnsi="Times New Roman"/>
              </w:rPr>
            </w:pPr>
            <w:r>
              <w:rPr>
                <w:rFonts w:ascii="Times New Roman" w:hAnsi="Times New Roman"/>
              </w:rPr>
              <w:t>2.60 – 2.89</w:t>
            </w:r>
          </w:p>
        </w:tc>
        <w:tc>
          <w:tcPr>
            <w:tcW w:w="2337" w:type="dxa"/>
          </w:tcPr>
          <w:p w14:paraId="3094ACB2" w14:textId="77777777" w:rsidR="00281FF3" w:rsidRDefault="00281FF3" w:rsidP="003D0282">
            <w:pPr>
              <w:rPr>
                <w:rFonts w:ascii="Times New Roman" w:hAnsi="Times New Roman"/>
              </w:rPr>
            </w:pPr>
            <w:r>
              <w:rPr>
                <w:rFonts w:ascii="Times New Roman" w:hAnsi="Times New Roman"/>
              </w:rPr>
              <w:t>B-</w:t>
            </w:r>
          </w:p>
        </w:tc>
        <w:tc>
          <w:tcPr>
            <w:tcW w:w="2338" w:type="dxa"/>
          </w:tcPr>
          <w:p w14:paraId="52B2032D" w14:textId="77777777" w:rsidR="00281FF3" w:rsidRDefault="00281FF3" w:rsidP="003D0282">
            <w:pPr>
              <w:jc w:val="center"/>
              <w:rPr>
                <w:rFonts w:ascii="Times New Roman" w:hAnsi="Times New Roman"/>
              </w:rPr>
            </w:pPr>
            <w:r>
              <w:rPr>
                <w:rFonts w:ascii="Times New Roman" w:hAnsi="Times New Roman"/>
              </w:rPr>
              <w:t>80 – 82</w:t>
            </w:r>
          </w:p>
        </w:tc>
        <w:tc>
          <w:tcPr>
            <w:tcW w:w="2338" w:type="dxa"/>
          </w:tcPr>
          <w:p w14:paraId="1230BF60" w14:textId="77777777" w:rsidR="00281FF3" w:rsidRDefault="00281FF3" w:rsidP="003D0282">
            <w:pPr>
              <w:rPr>
                <w:rFonts w:ascii="Times New Roman" w:hAnsi="Times New Roman"/>
              </w:rPr>
            </w:pPr>
            <w:r>
              <w:rPr>
                <w:rFonts w:ascii="Times New Roman" w:hAnsi="Times New Roman"/>
              </w:rPr>
              <w:t>B-</w:t>
            </w:r>
          </w:p>
        </w:tc>
      </w:tr>
      <w:tr w:rsidR="00281FF3" w14:paraId="21A99580" w14:textId="77777777" w:rsidTr="003D0282">
        <w:tc>
          <w:tcPr>
            <w:tcW w:w="2337" w:type="dxa"/>
          </w:tcPr>
          <w:p w14:paraId="3F9DE1F2" w14:textId="77777777" w:rsidR="00281FF3" w:rsidRDefault="00281FF3" w:rsidP="003D0282">
            <w:pPr>
              <w:jc w:val="center"/>
              <w:rPr>
                <w:rFonts w:ascii="Times New Roman" w:hAnsi="Times New Roman"/>
              </w:rPr>
            </w:pPr>
            <w:r>
              <w:rPr>
                <w:rFonts w:ascii="Times New Roman" w:hAnsi="Times New Roman"/>
              </w:rPr>
              <w:t>2.25 – 2.59</w:t>
            </w:r>
          </w:p>
        </w:tc>
        <w:tc>
          <w:tcPr>
            <w:tcW w:w="2337" w:type="dxa"/>
          </w:tcPr>
          <w:p w14:paraId="26F1D369" w14:textId="77777777" w:rsidR="00281FF3" w:rsidRDefault="00281FF3" w:rsidP="003D0282">
            <w:pPr>
              <w:rPr>
                <w:rFonts w:ascii="Times New Roman" w:hAnsi="Times New Roman"/>
              </w:rPr>
            </w:pPr>
            <w:r>
              <w:rPr>
                <w:rFonts w:ascii="Times New Roman" w:hAnsi="Times New Roman"/>
              </w:rPr>
              <w:t>C+</w:t>
            </w:r>
          </w:p>
        </w:tc>
        <w:tc>
          <w:tcPr>
            <w:tcW w:w="2338" w:type="dxa"/>
          </w:tcPr>
          <w:p w14:paraId="26483C76" w14:textId="77777777" w:rsidR="00281FF3" w:rsidRDefault="00281FF3" w:rsidP="003D0282">
            <w:pPr>
              <w:jc w:val="center"/>
              <w:rPr>
                <w:rFonts w:ascii="Times New Roman" w:hAnsi="Times New Roman"/>
              </w:rPr>
            </w:pPr>
            <w:r>
              <w:rPr>
                <w:rFonts w:ascii="Times New Roman" w:hAnsi="Times New Roman"/>
              </w:rPr>
              <w:t>77 – 79</w:t>
            </w:r>
          </w:p>
        </w:tc>
        <w:tc>
          <w:tcPr>
            <w:tcW w:w="2338" w:type="dxa"/>
          </w:tcPr>
          <w:p w14:paraId="3C444220" w14:textId="77777777" w:rsidR="00281FF3" w:rsidRDefault="00281FF3" w:rsidP="003D0282">
            <w:pPr>
              <w:rPr>
                <w:rFonts w:ascii="Times New Roman" w:hAnsi="Times New Roman"/>
              </w:rPr>
            </w:pPr>
            <w:r>
              <w:rPr>
                <w:rFonts w:ascii="Times New Roman" w:hAnsi="Times New Roman"/>
              </w:rPr>
              <w:t>C+</w:t>
            </w:r>
          </w:p>
        </w:tc>
      </w:tr>
      <w:tr w:rsidR="00281FF3" w14:paraId="18B37672" w14:textId="77777777" w:rsidTr="003D0282">
        <w:tc>
          <w:tcPr>
            <w:tcW w:w="2337" w:type="dxa"/>
          </w:tcPr>
          <w:p w14:paraId="01D91B1B" w14:textId="77777777" w:rsidR="00281FF3" w:rsidRDefault="00281FF3" w:rsidP="003D0282">
            <w:pPr>
              <w:jc w:val="center"/>
              <w:rPr>
                <w:rFonts w:ascii="Times New Roman" w:hAnsi="Times New Roman"/>
              </w:rPr>
            </w:pPr>
            <w:r>
              <w:rPr>
                <w:rFonts w:ascii="Times New Roman" w:hAnsi="Times New Roman"/>
              </w:rPr>
              <w:t>1.90 – 2.24</w:t>
            </w:r>
          </w:p>
        </w:tc>
        <w:tc>
          <w:tcPr>
            <w:tcW w:w="2337" w:type="dxa"/>
          </w:tcPr>
          <w:p w14:paraId="00F198DA" w14:textId="77777777" w:rsidR="00281FF3" w:rsidRDefault="00281FF3" w:rsidP="003D0282">
            <w:pPr>
              <w:rPr>
                <w:rFonts w:ascii="Times New Roman" w:hAnsi="Times New Roman"/>
              </w:rPr>
            </w:pPr>
            <w:r>
              <w:rPr>
                <w:rFonts w:ascii="Times New Roman" w:hAnsi="Times New Roman"/>
              </w:rPr>
              <w:t>C</w:t>
            </w:r>
          </w:p>
        </w:tc>
        <w:tc>
          <w:tcPr>
            <w:tcW w:w="2338" w:type="dxa"/>
          </w:tcPr>
          <w:p w14:paraId="4F81A5F5" w14:textId="77777777" w:rsidR="00281FF3" w:rsidRDefault="00281FF3" w:rsidP="003D0282">
            <w:pPr>
              <w:jc w:val="center"/>
              <w:rPr>
                <w:rFonts w:ascii="Times New Roman" w:hAnsi="Times New Roman"/>
              </w:rPr>
            </w:pPr>
            <w:r>
              <w:rPr>
                <w:rFonts w:ascii="Times New Roman" w:hAnsi="Times New Roman"/>
              </w:rPr>
              <w:t>73 – 76</w:t>
            </w:r>
          </w:p>
        </w:tc>
        <w:tc>
          <w:tcPr>
            <w:tcW w:w="2338" w:type="dxa"/>
          </w:tcPr>
          <w:p w14:paraId="3BC892C5" w14:textId="77777777" w:rsidR="00281FF3" w:rsidRDefault="00281FF3" w:rsidP="003D0282">
            <w:pPr>
              <w:rPr>
                <w:rFonts w:ascii="Times New Roman" w:hAnsi="Times New Roman"/>
              </w:rPr>
            </w:pPr>
            <w:r>
              <w:rPr>
                <w:rFonts w:ascii="Times New Roman" w:hAnsi="Times New Roman"/>
              </w:rPr>
              <w:t>C</w:t>
            </w:r>
          </w:p>
        </w:tc>
      </w:tr>
      <w:tr w:rsidR="00281FF3" w14:paraId="3F0E6415" w14:textId="77777777" w:rsidTr="003D0282">
        <w:tc>
          <w:tcPr>
            <w:tcW w:w="2337" w:type="dxa"/>
          </w:tcPr>
          <w:p w14:paraId="37D3B5F4" w14:textId="77777777" w:rsidR="00281FF3" w:rsidRDefault="00281FF3" w:rsidP="003D0282">
            <w:pPr>
              <w:jc w:val="center"/>
              <w:rPr>
                <w:rFonts w:ascii="Times New Roman" w:hAnsi="Times New Roman"/>
              </w:rPr>
            </w:pPr>
          </w:p>
        </w:tc>
        <w:tc>
          <w:tcPr>
            <w:tcW w:w="2337" w:type="dxa"/>
          </w:tcPr>
          <w:p w14:paraId="4FF81081" w14:textId="77777777" w:rsidR="00281FF3" w:rsidRDefault="00281FF3" w:rsidP="003D0282">
            <w:pPr>
              <w:rPr>
                <w:rFonts w:ascii="Times New Roman" w:hAnsi="Times New Roman"/>
              </w:rPr>
            </w:pPr>
          </w:p>
        </w:tc>
        <w:tc>
          <w:tcPr>
            <w:tcW w:w="2338" w:type="dxa"/>
          </w:tcPr>
          <w:p w14:paraId="7A9E0DE9" w14:textId="77777777" w:rsidR="00281FF3" w:rsidRDefault="00281FF3" w:rsidP="003D0282">
            <w:pPr>
              <w:jc w:val="center"/>
              <w:rPr>
                <w:rFonts w:ascii="Times New Roman" w:hAnsi="Times New Roman"/>
              </w:rPr>
            </w:pPr>
            <w:r>
              <w:rPr>
                <w:rFonts w:ascii="Times New Roman" w:hAnsi="Times New Roman"/>
              </w:rPr>
              <w:t>70 – 72</w:t>
            </w:r>
          </w:p>
        </w:tc>
        <w:tc>
          <w:tcPr>
            <w:tcW w:w="2338" w:type="dxa"/>
          </w:tcPr>
          <w:p w14:paraId="1C8896D0" w14:textId="77777777" w:rsidR="00281FF3" w:rsidRDefault="00281FF3" w:rsidP="003D0282">
            <w:pPr>
              <w:rPr>
                <w:rFonts w:ascii="Times New Roman" w:hAnsi="Times New Roman"/>
              </w:rPr>
            </w:pPr>
            <w:r>
              <w:rPr>
                <w:rFonts w:ascii="Times New Roman" w:hAnsi="Times New Roman"/>
              </w:rPr>
              <w:t>C-</w:t>
            </w:r>
          </w:p>
        </w:tc>
      </w:tr>
    </w:tbl>
    <w:p w14:paraId="26224E26" w14:textId="2F59284A" w:rsidR="00281FF3" w:rsidRDefault="00281FF3" w:rsidP="00281FF3">
      <w:pPr>
        <w:rPr>
          <w:rFonts w:ascii="Times New Roman" w:hAnsi="Times New Roman"/>
        </w:rPr>
      </w:pPr>
      <w:r>
        <w:rPr>
          <w:rFonts w:ascii="Times New Roman" w:hAnsi="Times New Roman"/>
        </w:rPr>
        <w:t xml:space="preserve">See </w:t>
      </w:r>
      <w:r w:rsidRPr="0088469D">
        <w:rPr>
          <w:rFonts w:ascii="Times New Roman" w:hAnsi="Times New Roman"/>
          <w:b/>
          <w:color w:val="991B1E"/>
        </w:rPr>
        <w:t>Appendix B</w:t>
      </w:r>
      <w:r>
        <w:rPr>
          <w:rFonts w:ascii="Times New Roman" w:hAnsi="Times New Roman"/>
        </w:rPr>
        <w:t xml:space="preserve"> for additional details regarding the definitions of grades and standards established by faculty of the </w:t>
      </w:r>
      <w:proofErr w:type="gramStart"/>
      <w:r>
        <w:rPr>
          <w:rFonts w:ascii="Times New Roman" w:hAnsi="Times New Roman"/>
        </w:rPr>
        <w:t>School</w:t>
      </w:r>
      <w:proofErr w:type="gramEnd"/>
      <w:r>
        <w:rPr>
          <w:rFonts w:ascii="Times New Roman" w:hAnsi="Times New Roman"/>
        </w:rPr>
        <w:t>.</w:t>
      </w:r>
    </w:p>
    <w:p w14:paraId="0A6B5D14" w14:textId="77777777" w:rsidR="00281FF3" w:rsidRDefault="00281FF3" w:rsidP="00281FF3">
      <w:pPr>
        <w:rPr>
          <w:rFonts w:ascii="Times New Roman" w:hAnsi="Times New Roman"/>
        </w:rPr>
      </w:pPr>
    </w:p>
    <w:p w14:paraId="248370A4" w14:textId="53DE7299" w:rsidR="00281FF3" w:rsidRDefault="00281FF3" w:rsidP="00281FF3">
      <w:pPr>
        <w:rPr>
          <w:rFonts w:ascii="Times New Roman" w:hAnsi="Times New Roman"/>
          <w:b/>
          <w:color w:val="991B1E"/>
        </w:rPr>
      </w:pPr>
      <w:r w:rsidRPr="0088469D">
        <w:rPr>
          <w:rFonts w:ascii="Times New Roman" w:hAnsi="Times New Roman"/>
          <w:b/>
          <w:color w:val="991B1E"/>
        </w:rPr>
        <w:t>Attendance and Participation</w:t>
      </w:r>
    </w:p>
    <w:p w14:paraId="17DF497A" w14:textId="77777777" w:rsidR="00281FF3" w:rsidRDefault="00281FF3" w:rsidP="00281FF3">
      <w:pPr>
        <w:rPr>
          <w:rFonts w:ascii="Times New Roman" w:hAnsi="Times New Roman"/>
        </w:rPr>
      </w:pPr>
    </w:p>
    <w:p w14:paraId="61851938" w14:textId="77777777" w:rsidR="00281FF3" w:rsidRDefault="00281FF3" w:rsidP="00281FF3">
      <w:pPr>
        <w:rPr>
          <w:rFonts w:ascii="Times New Roman" w:hAnsi="Times New Roman"/>
        </w:rPr>
      </w:pPr>
      <w:r w:rsidRPr="006F4B9D">
        <w:rPr>
          <w:rFonts w:ascii="Times New Roman" w:hAnsi="Times New Roman"/>
        </w:rPr>
        <w:t xml:space="preserve">Students’ active </w:t>
      </w:r>
      <w:r>
        <w:rPr>
          <w:rFonts w:ascii="Times New Roman" w:hAnsi="Times New Roman"/>
        </w:rPr>
        <w:t xml:space="preserve">and substantive </w:t>
      </w:r>
      <w:r w:rsidRPr="006F4B9D">
        <w:rPr>
          <w:rFonts w:ascii="Times New Roman" w:hAnsi="Times New Roman"/>
        </w:rPr>
        <w:t>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Pr>
          <w:rFonts w:ascii="Times New Roman" w:hAnsi="Times New Roman"/>
        </w:rPr>
        <w:t xml:space="preserve">  H</w:t>
      </w:r>
      <w:r w:rsidRPr="006F4B9D">
        <w:rPr>
          <w:rFonts w:ascii="Times New Roman" w:hAnsi="Times New Roman"/>
        </w:rPr>
        <w:t xml:space="preserve">aving more than 2 unexcused absences in class may result in the lowering of </w:t>
      </w:r>
      <w:r>
        <w:rPr>
          <w:rFonts w:ascii="Times New Roman" w:hAnsi="Times New Roman"/>
        </w:rPr>
        <w:t>the</w:t>
      </w:r>
      <w:r w:rsidRPr="006F4B9D">
        <w:rPr>
          <w:rFonts w:ascii="Times New Roman" w:hAnsi="Times New Roman"/>
        </w:rPr>
        <w:t xml:space="preserve"> grade.  For VAC</w:t>
      </w:r>
      <w:r>
        <w:rPr>
          <w:rFonts w:ascii="Times New Roman" w:hAnsi="Times New Roman"/>
        </w:rPr>
        <w:t xml:space="preserve"> and remote/hybrid</w:t>
      </w:r>
      <w:r w:rsidRPr="006F4B9D">
        <w:rPr>
          <w:rFonts w:ascii="Times New Roman" w:hAnsi="Times New Roman"/>
        </w:rPr>
        <w:t xml:space="preserve"> </w:t>
      </w:r>
      <w:r>
        <w:rPr>
          <w:rFonts w:ascii="Times New Roman" w:hAnsi="Times New Roman"/>
        </w:rPr>
        <w:t xml:space="preserve">Ground </w:t>
      </w:r>
      <w:r w:rsidRPr="006F4B9D">
        <w:rPr>
          <w:rFonts w:ascii="Times New Roman" w:hAnsi="Times New Roman"/>
        </w:rPr>
        <w:t xml:space="preserve">courses, </w:t>
      </w:r>
      <w:r>
        <w:rPr>
          <w:rFonts w:ascii="Times New Roman" w:hAnsi="Times New Roman"/>
        </w:rPr>
        <w:t xml:space="preserve">substantive </w:t>
      </w:r>
      <w:r w:rsidRPr="006F4B9D">
        <w:rPr>
          <w:rFonts w:ascii="Times New Roman" w:hAnsi="Times New Roman"/>
        </w:rPr>
        <w:t>participation</w:t>
      </w:r>
      <w:r>
        <w:rPr>
          <w:rFonts w:ascii="Times New Roman" w:hAnsi="Times New Roman"/>
        </w:rPr>
        <w:t xml:space="preserve"> includes</w:t>
      </w:r>
      <w:r w:rsidRPr="006F4B9D">
        <w:rPr>
          <w:rFonts w:ascii="Times New Roman" w:hAnsi="Times New Roman"/>
        </w:rPr>
        <w:t xml:space="preserve"> maintaining an active screen</w:t>
      </w:r>
      <w:r>
        <w:rPr>
          <w:rFonts w:ascii="Times New Roman" w:hAnsi="Times New Roman"/>
        </w:rPr>
        <w:t xml:space="preserve"> in live sessions and </w:t>
      </w:r>
      <w:r w:rsidRPr="006F4B9D">
        <w:rPr>
          <w:rFonts w:ascii="Times New Roman" w:hAnsi="Times New Roman"/>
        </w:rPr>
        <w:t>complet</w:t>
      </w:r>
      <w:r>
        <w:rPr>
          <w:rFonts w:ascii="Times New Roman" w:hAnsi="Times New Roman"/>
        </w:rPr>
        <w:t>ing</w:t>
      </w:r>
      <w:r w:rsidRPr="006F4B9D">
        <w:rPr>
          <w:rFonts w:ascii="Times New Roman" w:hAnsi="Times New Roman"/>
        </w:rPr>
        <w:t xml:space="preserve"> all asynchronous content and activities prior to the scheduled live class discussion. Failure to complete </w:t>
      </w:r>
      <w:r>
        <w:rPr>
          <w:rFonts w:ascii="Times New Roman" w:hAnsi="Times New Roman"/>
        </w:rPr>
        <w:t>2</w:t>
      </w:r>
      <w:r w:rsidRPr="006F4B9D">
        <w:rPr>
          <w:rFonts w:ascii="Times New Roman" w:hAnsi="Times New Roman"/>
        </w:rPr>
        <w:t xml:space="preserve"> </w:t>
      </w:r>
      <w:r>
        <w:rPr>
          <w:rFonts w:ascii="Times New Roman" w:hAnsi="Times New Roman"/>
        </w:rPr>
        <w:t xml:space="preserve">or more </w:t>
      </w:r>
      <w:r w:rsidRPr="006F4B9D">
        <w:rPr>
          <w:rFonts w:ascii="Times New Roman" w:hAnsi="Times New Roman"/>
        </w:rPr>
        <w:t>asynchronous units before the live class</w:t>
      </w:r>
      <w:r>
        <w:rPr>
          <w:rFonts w:ascii="Times New Roman" w:hAnsi="Times New Roman"/>
        </w:rPr>
        <w:t>,</w:t>
      </w:r>
      <w:r w:rsidRPr="006F4B9D">
        <w:rPr>
          <w:rFonts w:ascii="Times New Roman" w:hAnsi="Times New Roman"/>
        </w:rPr>
        <w:t xml:space="preserve"> without prior </w:t>
      </w:r>
      <w:r>
        <w:rPr>
          <w:rFonts w:ascii="Times New Roman" w:hAnsi="Times New Roman"/>
        </w:rPr>
        <w:t xml:space="preserve">instructor </w:t>
      </w:r>
      <w:r w:rsidRPr="006F4B9D">
        <w:rPr>
          <w:rFonts w:ascii="Times New Roman" w:hAnsi="Times New Roman"/>
        </w:rPr>
        <w:t>permission</w:t>
      </w:r>
      <w:r>
        <w:rPr>
          <w:rFonts w:ascii="Times New Roman" w:hAnsi="Times New Roman"/>
        </w:rPr>
        <w:t>, also</w:t>
      </w:r>
      <w:r w:rsidRPr="006F4B9D">
        <w:rPr>
          <w:rFonts w:ascii="Times New Roman" w:hAnsi="Times New Roman"/>
        </w:rPr>
        <w:t xml:space="preserve"> may </w:t>
      </w:r>
      <w:r>
        <w:rPr>
          <w:rFonts w:ascii="Times New Roman" w:hAnsi="Times New Roman"/>
        </w:rPr>
        <w:t xml:space="preserve">result in a </w:t>
      </w:r>
      <w:r w:rsidRPr="006F4B9D">
        <w:rPr>
          <w:rFonts w:ascii="Times New Roman" w:hAnsi="Times New Roman"/>
        </w:rPr>
        <w:t>lower</w:t>
      </w:r>
      <w:r>
        <w:rPr>
          <w:rFonts w:ascii="Times New Roman" w:hAnsi="Times New Roman"/>
        </w:rPr>
        <w:t>ed</w:t>
      </w:r>
      <w:r w:rsidRPr="006F4B9D">
        <w:rPr>
          <w:rFonts w:ascii="Times New Roman" w:hAnsi="Times New Roman"/>
        </w:rPr>
        <w:t xml:space="preserve"> grade. </w:t>
      </w:r>
    </w:p>
    <w:p w14:paraId="4A256AC9" w14:textId="77777777" w:rsidR="00281FF3" w:rsidRPr="006F4B9D" w:rsidRDefault="00281FF3" w:rsidP="00281FF3">
      <w:pPr>
        <w:rPr>
          <w:rFonts w:ascii="Times New Roman" w:hAnsi="Times New Roman"/>
        </w:rPr>
      </w:pPr>
    </w:p>
    <w:p w14:paraId="187E7B03" w14:textId="6C128464" w:rsidR="00281FF3" w:rsidRDefault="00281FF3" w:rsidP="00281FF3">
      <w:pPr>
        <w:rPr>
          <w:rFonts w:ascii="Times New Roman" w:hAnsi="Times New Roman"/>
          <w:b/>
        </w:rPr>
      </w:pPr>
      <w:r w:rsidRPr="006F4B9D">
        <w:rPr>
          <w:rFonts w:ascii="Times New Roman" w:hAnsi="Times New Roman"/>
          <w:b/>
        </w:rPr>
        <w:t xml:space="preserve">Class participation will be assessed according to the following criteria: </w:t>
      </w:r>
    </w:p>
    <w:p w14:paraId="1D6DDD93" w14:textId="77777777" w:rsidR="00281FF3" w:rsidRPr="006F4B9D" w:rsidRDefault="00281FF3" w:rsidP="00281FF3">
      <w:pPr>
        <w:rPr>
          <w:rFonts w:ascii="Times New Roman" w:hAnsi="Times New Roman"/>
          <w:b/>
        </w:rPr>
      </w:pPr>
    </w:p>
    <w:p w14:paraId="4741DB56" w14:textId="350497E1" w:rsidR="00281FF3" w:rsidRDefault="00281FF3" w:rsidP="00281FF3">
      <w:pPr>
        <w:rPr>
          <w:rFonts w:ascii="Times New Roman" w:hAnsi="Times New Roman"/>
        </w:rPr>
      </w:pPr>
      <w:r w:rsidRPr="006F4B9D">
        <w:rPr>
          <w:rFonts w:ascii="Times New Roman" w:hAnsi="Times New Roman"/>
          <w:u w:val="single"/>
        </w:rPr>
        <w:t xml:space="preserve">“A” </w:t>
      </w:r>
      <w:r>
        <w:rPr>
          <w:rFonts w:ascii="Times New Roman" w:hAnsi="Times New Roman"/>
          <w:u w:val="single"/>
        </w:rPr>
        <w:t xml:space="preserve">grade </w:t>
      </w:r>
      <w:r w:rsidRPr="006F4B9D">
        <w:rPr>
          <w:rFonts w:ascii="Times New Roman" w:hAnsi="Times New Roman"/>
          <w:u w:val="single"/>
        </w:rPr>
        <w:t>range: Very Good to Outstanding</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0C436936" w14:textId="77777777" w:rsidR="00281FF3" w:rsidRPr="006F4B9D" w:rsidRDefault="00281FF3" w:rsidP="00281FF3">
      <w:pPr>
        <w:rPr>
          <w:rFonts w:ascii="Times New Roman" w:hAnsi="Times New Roman"/>
        </w:rPr>
      </w:pPr>
    </w:p>
    <w:p w14:paraId="44884364" w14:textId="1127E143" w:rsidR="00281FF3" w:rsidRDefault="00281FF3" w:rsidP="00281FF3">
      <w:pPr>
        <w:rPr>
          <w:rFonts w:ascii="Times New Roman" w:hAnsi="Times New Roman"/>
        </w:rPr>
      </w:pPr>
      <w:r w:rsidRPr="006F4B9D">
        <w:rPr>
          <w:rFonts w:ascii="Times New Roman" w:hAnsi="Times New Roman"/>
          <w:u w:val="single"/>
        </w:rPr>
        <w:t xml:space="preserve">“B” </w:t>
      </w:r>
      <w:r>
        <w:rPr>
          <w:rFonts w:ascii="Times New Roman" w:hAnsi="Times New Roman"/>
          <w:u w:val="single"/>
        </w:rPr>
        <w:t xml:space="preserve">grade </w:t>
      </w:r>
      <w:r w:rsidRPr="006F4B9D">
        <w:rPr>
          <w:rFonts w:ascii="Times New Roman" w:hAnsi="Times New Roman"/>
          <w:u w:val="single"/>
        </w:rPr>
        <w:t>range: Good</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41F973FF" w14:textId="77777777" w:rsidR="00281FF3" w:rsidRPr="006F4B9D" w:rsidRDefault="00281FF3" w:rsidP="00281FF3">
      <w:pPr>
        <w:rPr>
          <w:rFonts w:ascii="Times New Roman" w:hAnsi="Times New Roman"/>
        </w:rPr>
      </w:pPr>
    </w:p>
    <w:p w14:paraId="3A8E224E" w14:textId="19E3E15E" w:rsidR="00281FF3" w:rsidRDefault="00281FF3" w:rsidP="00281FF3">
      <w:pPr>
        <w:rPr>
          <w:rFonts w:ascii="Times New Roman" w:hAnsi="Times New Roman"/>
        </w:rPr>
      </w:pPr>
      <w:r w:rsidRPr="006F4B9D">
        <w:rPr>
          <w:rFonts w:ascii="Times New Roman" w:hAnsi="Times New Roman"/>
          <w:u w:val="single"/>
        </w:rPr>
        <w:t>“C</w:t>
      </w:r>
      <w:r>
        <w:rPr>
          <w:rFonts w:ascii="Times New Roman" w:hAnsi="Times New Roman"/>
          <w:u w:val="single"/>
        </w:rPr>
        <w:t>+</w:t>
      </w:r>
      <w:r w:rsidRPr="006F4B9D">
        <w:rPr>
          <w:rFonts w:ascii="Times New Roman" w:hAnsi="Times New Roman"/>
          <w:u w:val="single"/>
        </w:rPr>
        <w:t xml:space="preserve">” </w:t>
      </w:r>
      <w:r>
        <w:rPr>
          <w:rFonts w:ascii="Times New Roman" w:hAnsi="Times New Roman"/>
          <w:u w:val="single"/>
        </w:rPr>
        <w:t>or “C”</w:t>
      </w:r>
      <w:r w:rsidRPr="006F4B9D">
        <w:rPr>
          <w:rFonts w:ascii="Times New Roman" w:hAnsi="Times New Roman"/>
          <w:u w:val="single"/>
        </w:rPr>
        <w:t>: Adequate</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5649A3EC" w14:textId="77777777" w:rsidR="00281FF3" w:rsidRDefault="00281FF3" w:rsidP="00281FF3">
      <w:pPr>
        <w:rPr>
          <w:rFonts w:ascii="Times New Roman" w:hAnsi="Times New Roman"/>
        </w:rPr>
      </w:pPr>
    </w:p>
    <w:p w14:paraId="79C6CF0B" w14:textId="6222673B" w:rsidR="00281FF3" w:rsidRDefault="00281FF3" w:rsidP="00281FF3">
      <w:pPr>
        <w:rPr>
          <w:rFonts w:ascii="Times New Roman" w:hAnsi="Times New Roman"/>
        </w:rPr>
      </w:pPr>
      <w:r w:rsidRPr="006F4B9D">
        <w:rPr>
          <w:rFonts w:ascii="Times New Roman" w:hAnsi="Times New Roman"/>
          <w:u w:val="single"/>
        </w:rPr>
        <w:t>“C-” or “D”: Inadequate</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CDF1BBF" w14:textId="77777777" w:rsidR="00281FF3" w:rsidRPr="006F4B9D" w:rsidRDefault="00281FF3" w:rsidP="00281FF3">
      <w:pPr>
        <w:rPr>
          <w:rFonts w:ascii="Times New Roman" w:hAnsi="Times New Roman"/>
        </w:rPr>
      </w:pPr>
    </w:p>
    <w:p w14:paraId="5B01C87D" w14:textId="77777777" w:rsidR="00281FF3" w:rsidRPr="006F4B9D" w:rsidRDefault="00281FF3" w:rsidP="00281FF3">
      <w:pPr>
        <w:rPr>
          <w:rFonts w:ascii="Times New Roman" w:hAnsi="Times New Roman"/>
        </w:rPr>
      </w:pPr>
      <w:r w:rsidRPr="006F4B9D">
        <w:rPr>
          <w:rFonts w:ascii="Times New Roman" w:hAnsi="Times New Roman"/>
          <w:u w:val="single"/>
        </w:rPr>
        <w:t>“F”: Nonparticipant/Unsatisfactory</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212E932E" w14:textId="77777777" w:rsidR="00281FF3" w:rsidRPr="00422D29" w:rsidRDefault="00281FF3" w:rsidP="00281FF3">
      <w:pPr>
        <w:pStyle w:val="Heading1"/>
        <w:numPr>
          <w:ilvl w:val="0"/>
          <w:numId w:val="0"/>
        </w:numPr>
        <w:rPr>
          <w:szCs w:val="22"/>
        </w:rPr>
      </w:pPr>
      <w:r w:rsidRPr="00422D29">
        <w:rPr>
          <w:szCs w:val="22"/>
        </w:rPr>
        <w:lastRenderedPageBreak/>
        <w:t>Required and Supplementary Instructional Materials and Resources</w:t>
      </w:r>
    </w:p>
    <w:p w14:paraId="12D1112C" w14:textId="77777777" w:rsidR="00281FF3" w:rsidRPr="00422D29" w:rsidRDefault="00281FF3" w:rsidP="00281FF3">
      <w:pPr>
        <w:pStyle w:val="Heading2"/>
        <w:rPr>
          <w:sz w:val="22"/>
          <w:szCs w:val="22"/>
        </w:rPr>
      </w:pPr>
      <w:r w:rsidRPr="00422D29">
        <w:rPr>
          <w:sz w:val="22"/>
          <w:szCs w:val="22"/>
        </w:rPr>
        <w:t xml:space="preserve">Required Textbooks </w:t>
      </w:r>
    </w:p>
    <w:p w14:paraId="798C8711" w14:textId="77777777" w:rsidR="00281FF3" w:rsidRPr="00422D29" w:rsidRDefault="00281FF3" w:rsidP="00281FF3">
      <w:pPr>
        <w:pStyle w:val="Heading2"/>
        <w:rPr>
          <w:b w:val="0"/>
          <w:sz w:val="22"/>
          <w:szCs w:val="22"/>
        </w:rPr>
      </w:pPr>
      <w:r w:rsidRPr="00422D29">
        <w:rPr>
          <w:b w:val="0"/>
          <w:sz w:val="22"/>
          <w:szCs w:val="22"/>
        </w:rPr>
        <w:t xml:space="preserve">Rosenberg, J. (2009). </w:t>
      </w:r>
      <w:r w:rsidRPr="00422D29">
        <w:rPr>
          <w:b w:val="0"/>
          <w:i/>
          <w:sz w:val="22"/>
          <w:szCs w:val="22"/>
        </w:rPr>
        <w:t xml:space="preserve">Working in social work: The </w:t>
      </w:r>
      <w:proofErr w:type="gramStart"/>
      <w:r w:rsidRPr="00422D29">
        <w:rPr>
          <w:b w:val="0"/>
          <w:i/>
          <w:sz w:val="22"/>
          <w:szCs w:val="22"/>
        </w:rPr>
        <w:t>real world</w:t>
      </w:r>
      <w:proofErr w:type="gramEnd"/>
      <w:r w:rsidRPr="00422D29">
        <w:rPr>
          <w:b w:val="0"/>
          <w:i/>
          <w:sz w:val="22"/>
          <w:szCs w:val="22"/>
        </w:rPr>
        <w:t xml:space="preserve"> guide to practice settings</w:t>
      </w:r>
      <w:r w:rsidRPr="00422D29">
        <w:rPr>
          <w:b w:val="0"/>
          <w:sz w:val="22"/>
          <w:szCs w:val="22"/>
        </w:rPr>
        <w:t>. New York, NY: Routledge.</w:t>
      </w:r>
    </w:p>
    <w:p w14:paraId="1F269F53" w14:textId="77777777" w:rsidR="00281FF3" w:rsidRPr="00422D29" w:rsidRDefault="00281FF3" w:rsidP="00281FF3">
      <w:pPr>
        <w:shd w:val="clear" w:color="auto" w:fill="FFFFFF"/>
        <w:rPr>
          <w:rFonts w:cs="Arial"/>
          <w:color w:val="212121"/>
          <w:sz w:val="22"/>
          <w:szCs w:val="22"/>
        </w:rPr>
      </w:pPr>
      <w:r w:rsidRPr="00422D29">
        <w:rPr>
          <w:rFonts w:cs="Arial"/>
          <w:sz w:val="22"/>
          <w:szCs w:val="22"/>
        </w:rPr>
        <w:t>Note: The Rosenberg text is available for free as an e-book via the link below.</w:t>
      </w:r>
      <w:r w:rsidRPr="00422D29">
        <w:rPr>
          <w:rFonts w:cs="Arial"/>
          <w:color w:val="212121"/>
          <w:sz w:val="22"/>
          <w:szCs w:val="22"/>
        </w:rPr>
        <w:t xml:space="preserve"> To get the full-text, click on the EBSCOhost e-book link.</w:t>
      </w:r>
    </w:p>
    <w:p w14:paraId="27BAE847" w14:textId="77777777" w:rsidR="00281FF3" w:rsidRPr="00422D29" w:rsidRDefault="00281FF3" w:rsidP="00281FF3">
      <w:pPr>
        <w:rPr>
          <w:sz w:val="22"/>
          <w:szCs w:val="22"/>
        </w:rPr>
      </w:pPr>
    </w:p>
    <w:p w14:paraId="486DBD51" w14:textId="77777777" w:rsidR="00281FF3" w:rsidRPr="00F94B71" w:rsidRDefault="00DA2BBF" w:rsidP="00281FF3">
      <w:pPr>
        <w:shd w:val="clear" w:color="auto" w:fill="FFFFFF"/>
        <w:rPr>
          <w:rFonts w:cs="Arial"/>
          <w:color w:val="212121"/>
        </w:rPr>
      </w:pPr>
      <w:hyperlink r:id="rId14" w:tgtFrame="_blank" w:history="1">
        <w:r w:rsidR="00281FF3" w:rsidRPr="00F94B71">
          <w:rPr>
            <w:rFonts w:cs="Arial"/>
            <w:color w:val="0000FF"/>
            <w:u w:val="single"/>
          </w:rPr>
          <w:t>http://bit.ly/workinginsw</w:t>
        </w:r>
      </w:hyperlink>
      <w:r w:rsidR="00281FF3" w:rsidRPr="00F94B71">
        <w:rPr>
          <w:rFonts w:cs="Arial"/>
          <w:color w:val="212121"/>
        </w:rPr>
        <w:t> </w:t>
      </w:r>
    </w:p>
    <w:p w14:paraId="6E754809" w14:textId="77777777" w:rsidR="00281FF3" w:rsidRDefault="00281FF3" w:rsidP="00281FF3">
      <w:pPr>
        <w:rPr>
          <w:rFonts w:ascii="Times New Roman" w:hAnsi="Times New Roman"/>
        </w:rPr>
      </w:pPr>
    </w:p>
    <w:p w14:paraId="58FA9BB5" w14:textId="77777777" w:rsidR="005938DC" w:rsidRPr="005938DC" w:rsidRDefault="005938DC" w:rsidP="005938DC"/>
    <w:p w14:paraId="398A8B33" w14:textId="4DFA5931" w:rsidR="00422D29" w:rsidRPr="00422D29" w:rsidRDefault="00422D29" w:rsidP="00422D29">
      <w:pPr>
        <w:rPr>
          <w:rFonts w:ascii="Times New Roman" w:hAnsi="Times New Roman"/>
          <w:b/>
          <w:i/>
          <w:sz w:val="22"/>
          <w:szCs w:val="22"/>
        </w:rPr>
      </w:pPr>
      <w:r w:rsidRPr="00422D29">
        <w:rPr>
          <w:rFonts w:ascii="Times New Roman" w:hAnsi="Times New Roman"/>
          <w:b/>
          <w:i/>
          <w:sz w:val="22"/>
          <w:szCs w:val="22"/>
        </w:rPr>
        <w:t xml:space="preserve">Course Reader    </w:t>
      </w:r>
    </w:p>
    <w:p w14:paraId="183C800D" w14:textId="77777777" w:rsidR="00422D29" w:rsidRPr="00422D29" w:rsidRDefault="00422D29" w:rsidP="00422D29">
      <w:pPr>
        <w:rPr>
          <w:rFonts w:ascii="Times New Roman" w:hAnsi="Times New Roman"/>
          <w:b/>
          <w:i/>
          <w:sz w:val="22"/>
          <w:szCs w:val="22"/>
        </w:rPr>
      </w:pPr>
    </w:p>
    <w:p w14:paraId="130AF6B3" w14:textId="37D7ED00" w:rsidR="00422D29" w:rsidRPr="00422D29" w:rsidRDefault="00422D29" w:rsidP="00422D29">
      <w:pPr>
        <w:rPr>
          <w:rFonts w:ascii="Times New Roman" w:hAnsi="Times New Roman"/>
          <w:sz w:val="22"/>
          <w:szCs w:val="22"/>
        </w:rPr>
      </w:pPr>
      <w:r w:rsidRPr="00422D29">
        <w:rPr>
          <w:rFonts w:ascii="Times New Roman" w:hAnsi="Times New Roman"/>
          <w:sz w:val="22"/>
          <w:szCs w:val="22"/>
        </w:rPr>
        <w:t xml:space="preserve">All additional required readings that are not in the above required texts are available online through electronic reserve (ARES) under instructor name </w:t>
      </w:r>
      <w:proofErr w:type="spellStart"/>
      <w:r w:rsidRPr="00422D29">
        <w:rPr>
          <w:rFonts w:ascii="Times New Roman" w:hAnsi="Times New Roman"/>
          <w:sz w:val="22"/>
          <w:szCs w:val="22"/>
        </w:rPr>
        <w:t>Shanéa</w:t>
      </w:r>
      <w:proofErr w:type="spellEnd"/>
      <w:r w:rsidRPr="00422D29">
        <w:rPr>
          <w:rFonts w:ascii="Times New Roman" w:hAnsi="Times New Roman"/>
          <w:sz w:val="22"/>
          <w:szCs w:val="22"/>
        </w:rPr>
        <w:t xml:space="preserve"> Thomas. The textbooks have also been placed on reserve at </w:t>
      </w:r>
      <w:proofErr w:type="spellStart"/>
      <w:r w:rsidRPr="00422D29">
        <w:rPr>
          <w:rFonts w:ascii="Times New Roman" w:hAnsi="Times New Roman"/>
          <w:sz w:val="22"/>
          <w:szCs w:val="22"/>
        </w:rPr>
        <w:t>Leavey</w:t>
      </w:r>
      <w:proofErr w:type="spellEnd"/>
      <w:r w:rsidRPr="00422D29">
        <w:rPr>
          <w:rFonts w:ascii="Times New Roman" w:hAnsi="Times New Roman"/>
          <w:sz w:val="22"/>
          <w:szCs w:val="22"/>
        </w:rPr>
        <w:t xml:space="preserve"> Library.</w:t>
      </w:r>
    </w:p>
    <w:p w14:paraId="7667E495" w14:textId="77777777" w:rsidR="00422D29" w:rsidRPr="00422D29" w:rsidRDefault="00422D29" w:rsidP="00422D29">
      <w:pPr>
        <w:rPr>
          <w:rFonts w:ascii="Times New Roman" w:hAnsi="Times New Roman"/>
          <w:sz w:val="22"/>
          <w:szCs w:val="22"/>
        </w:rPr>
      </w:pPr>
    </w:p>
    <w:p w14:paraId="26A6FC55" w14:textId="0AB9294F" w:rsidR="00422D29" w:rsidRPr="00422D29" w:rsidRDefault="00422D29" w:rsidP="00422D29">
      <w:pPr>
        <w:rPr>
          <w:rFonts w:ascii="Times New Roman" w:hAnsi="Times New Roman"/>
          <w:sz w:val="22"/>
          <w:szCs w:val="22"/>
        </w:rPr>
      </w:pPr>
      <w:r w:rsidRPr="00422D29">
        <w:rPr>
          <w:rFonts w:ascii="Times New Roman" w:hAnsi="Times New Roman"/>
          <w:b/>
          <w:i/>
          <w:sz w:val="22"/>
          <w:szCs w:val="22"/>
        </w:rPr>
        <w:t>Notes:</w:t>
      </w:r>
      <w:r w:rsidRPr="00422D29">
        <w:rPr>
          <w:rFonts w:ascii="Times New Roman" w:hAnsi="Times New Roman"/>
          <w:sz w:val="22"/>
          <w:szCs w:val="22"/>
        </w:rPr>
        <w:t xml:space="preserve"> </w:t>
      </w:r>
    </w:p>
    <w:p w14:paraId="7C7274DE" w14:textId="77777777" w:rsidR="00422D29" w:rsidRPr="00422D29" w:rsidRDefault="00422D29" w:rsidP="00422D29">
      <w:pPr>
        <w:rPr>
          <w:rFonts w:ascii="Times New Roman" w:hAnsi="Times New Roman"/>
          <w:sz w:val="22"/>
          <w:szCs w:val="22"/>
        </w:rPr>
      </w:pPr>
    </w:p>
    <w:p w14:paraId="6F2B1168" w14:textId="77777777" w:rsidR="00422D29" w:rsidRPr="00422D29" w:rsidRDefault="00422D29" w:rsidP="00EB04C7">
      <w:pPr>
        <w:pStyle w:val="ListParagraph"/>
        <w:numPr>
          <w:ilvl w:val="0"/>
          <w:numId w:val="17"/>
        </w:numPr>
        <w:spacing w:after="160" w:line="259" w:lineRule="auto"/>
        <w:contextualSpacing/>
        <w:rPr>
          <w:rFonts w:ascii="Times New Roman" w:hAnsi="Times New Roman"/>
          <w:sz w:val="22"/>
          <w:szCs w:val="22"/>
        </w:rPr>
      </w:pPr>
      <w:r w:rsidRPr="00422D29">
        <w:rPr>
          <w:rFonts w:ascii="Times New Roman" w:hAnsi="Times New Roman"/>
          <w:sz w:val="22"/>
          <w:szCs w:val="22"/>
        </w:rPr>
        <w:t>Additional required and recommended readings may be assigned by the instructor throughout the course.</w:t>
      </w:r>
    </w:p>
    <w:p w14:paraId="6247BC63" w14:textId="3B66E03F" w:rsidR="00422D29" w:rsidRDefault="00422D29" w:rsidP="00EB04C7">
      <w:pPr>
        <w:pStyle w:val="ListParagraph"/>
        <w:numPr>
          <w:ilvl w:val="0"/>
          <w:numId w:val="17"/>
        </w:numPr>
        <w:spacing w:after="160" w:line="259" w:lineRule="auto"/>
        <w:contextualSpacing/>
        <w:rPr>
          <w:rFonts w:ascii="Times New Roman" w:hAnsi="Times New Roman"/>
          <w:sz w:val="22"/>
          <w:szCs w:val="22"/>
        </w:rPr>
      </w:pPr>
      <w:r w:rsidRPr="00422D29">
        <w:rPr>
          <w:rFonts w:ascii="Times New Roman" w:hAnsi="Times New Roman"/>
          <w:sz w:val="22"/>
          <w:szCs w:val="22"/>
        </w:rPr>
        <w:t xml:space="preserve">See </w:t>
      </w:r>
      <w:r w:rsidRPr="00422D29">
        <w:rPr>
          <w:rFonts w:ascii="Times New Roman" w:hAnsi="Times New Roman"/>
          <w:b/>
          <w:color w:val="991B1E"/>
          <w:sz w:val="22"/>
          <w:szCs w:val="22"/>
        </w:rPr>
        <w:t>Appendix C</w:t>
      </w:r>
      <w:r w:rsidRPr="00422D29">
        <w:rPr>
          <w:rFonts w:ascii="Times New Roman" w:hAnsi="Times New Roman"/>
          <w:sz w:val="22"/>
          <w:szCs w:val="22"/>
        </w:rPr>
        <w:t xml:space="preserve"> for recommended instructional materials and resources</w:t>
      </w:r>
    </w:p>
    <w:p w14:paraId="25A17F2B" w14:textId="77777777" w:rsidR="00422D29" w:rsidRDefault="00422D29" w:rsidP="00422D29">
      <w:pPr>
        <w:rPr>
          <w:rFonts w:ascii="Times New Roman" w:hAnsi="Times New Roman"/>
          <w:b/>
          <w:color w:val="991B1E"/>
        </w:rPr>
      </w:pPr>
      <w:r w:rsidRPr="00F81B37">
        <w:rPr>
          <w:rFonts w:ascii="Times New Roman" w:hAnsi="Times New Roman"/>
          <w:b/>
          <w:color w:val="991B1E"/>
        </w:rPr>
        <w:t>Course Overview</w:t>
      </w:r>
      <w:r>
        <w:rPr>
          <w:rFonts w:ascii="Times New Roman" w:hAnsi="Times New Roman"/>
          <w:b/>
          <w:color w:val="991B1E"/>
        </w:rPr>
        <w:t xml:space="preserve"> (Summer)</w:t>
      </w:r>
    </w:p>
    <w:p w14:paraId="6D1CB704" w14:textId="0522DDBE" w:rsidR="00422D29" w:rsidRDefault="00422D29" w:rsidP="00422D29">
      <w:pPr>
        <w:rPr>
          <w:rFonts w:ascii="Times New Roman" w:hAnsi="Times New Roman"/>
        </w:rPr>
      </w:pPr>
      <w:r>
        <w:rPr>
          <w:rFonts w:ascii="Times New Roman" w:hAnsi="Times New Roman"/>
          <w:b/>
          <w:color w:val="991B1E"/>
        </w:rPr>
        <w:t xml:space="preserve"> </w:t>
      </w:r>
    </w:p>
    <w:tbl>
      <w:tblPr>
        <w:tblStyle w:val="TableGrid"/>
        <w:tblW w:w="0" w:type="auto"/>
        <w:tblLook w:val="04A0" w:firstRow="1" w:lastRow="0" w:firstColumn="1" w:lastColumn="0" w:noHBand="0" w:noVBand="1"/>
      </w:tblPr>
      <w:tblGrid>
        <w:gridCol w:w="1265"/>
        <w:gridCol w:w="909"/>
        <w:gridCol w:w="1829"/>
        <w:gridCol w:w="3801"/>
        <w:gridCol w:w="1546"/>
      </w:tblGrid>
      <w:tr w:rsidR="00422D29" w14:paraId="6CDE0478" w14:textId="77777777" w:rsidTr="003D0282">
        <w:tc>
          <w:tcPr>
            <w:tcW w:w="1346" w:type="dxa"/>
            <w:shd w:val="clear" w:color="auto" w:fill="991B1E"/>
            <w:vAlign w:val="center"/>
          </w:tcPr>
          <w:p w14:paraId="01A5F9AF" w14:textId="77777777" w:rsidR="00422D29" w:rsidRPr="00422D29" w:rsidRDefault="00422D29" w:rsidP="003D0282">
            <w:pPr>
              <w:jc w:val="center"/>
              <w:rPr>
                <w:rFonts w:ascii="Times New Roman" w:hAnsi="Times New Roman"/>
                <w:b/>
                <w:color w:val="FFFFFF" w:themeColor="background1"/>
                <w:sz w:val="22"/>
                <w:szCs w:val="22"/>
              </w:rPr>
            </w:pPr>
            <w:r w:rsidRPr="00422D29">
              <w:rPr>
                <w:rFonts w:ascii="Times New Roman" w:hAnsi="Times New Roman"/>
                <w:b/>
                <w:color w:val="FFFFFF" w:themeColor="background1"/>
                <w:sz w:val="22"/>
                <w:szCs w:val="22"/>
              </w:rPr>
              <w:t>Unit/Week #</w:t>
            </w:r>
          </w:p>
        </w:tc>
        <w:tc>
          <w:tcPr>
            <w:tcW w:w="1504" w:type="dxa"/>
            <w:shd w:val="clear" w:color="auto" w:fill="991B1E"/>
            <w:vAlign w:val="center"/>
          </w:tcPr>
          <w:p w14:paraId="57687156" w14:textId="77777777" w:rsidR="00422D29" w:rsidRPr="00422D29" w:rsidRDefault="00422D29" w:rsidP="003D0282">
            <w:pPr>
              <w:jc w:val="center"/>
              <w:rPr>
                <w:rFonts w:ascii="Times New Roman" w:hAnsi="Times New Roman"/>
                <w:b/>
                <w:color w:val="FFFFFF" w:themeColor="background1"/>
                <w:sz w:val="22"/>
                <w:szCs w:val="22"/>
                <w:lang w:val="nb-NO"/>
              </w:rPr>
            </w:pPr>
          </w:p>
          <w:p w14:paraId="5CD0C403" w14:textId="77777777" w:rsidR="00422D29" w:rsidRPr="00422D29" w:rsidRDefault="00422D29" w:rsidP="003D0282">
            <w:pPr>
              <w:jc w:val="center"/>
              <w:rPr>
                <w:rFonts w:ascii="Times New Roman" w:hAnsi="Times New Roman"/>
                <w:b/>
                <w:color w:val="FFFFFF" w:themeColor="background1"/>
                <w:sz w:val="22"/>
                <w:szCs w:val="22"/>
                <w:lang w:val="nb-NO"/>
              </w:rPr>
            </w:pPr>
            <w:r w:rsidRPr="00422D29">
              <w:rPr>
                <w:rFonts w:ascii="Times New Roman" w:hAnsi="Times New Roman"/>
                <w:b/>
                <w:color w:val="FFFFFF" w:themeColor="background1"/>
                <w:sz w:val="22"/>
                <w:szCs w:val="22"/>
                <w:lang w:val="nb-NO"/>
              </w:rPr>
              <w:t>Date</w:t>
            </w:r>
          </w:p>
          <w:p w14:paraId="4FFC8F3D" w14:textId="77777777" w:rsidR="00422D29" w:rsidRPr="00422D29" w:rsidRDefault="00422D29" w:rsidP="003D0282">
            <w:pPr>
              <w:jc w:val="center"/>
              <w:rPr>
                <w:rFonts w:ascii="Times New Roman" w:hAnsi="Times New Roman"/>
                <w:b/>
                <w:color w:val="FFFFFF" w:themeColor="background1"/>
                <w:sz w:val="22"/>
                <w:szCs w:val="22"/>
                <w:lang w:val="nb-NO"/>
              </w:rPr>
            </w:pPr>
          </w:p>
        </w:tc>
        <w:tc>
          <w:tcPr>
            <w:tcW w:w="2545" w:type="dxa"/>
            <w:shd w:val="clear" w:color="auto" w:fill="991B1E"/>
            <w:vAlign w:val="center"/>
          </w:tcPr>
          <w:p w14:paraId="2710036F" w14:textId="77777777" w:rsidR="00422D29" w:rsidRPr="00422D29" w:rsidRDefault="00422D29" w:rsidP="003D0282">
            <w:pPr>
              <w:jc w:val="center"/>
              <w:rPr>
                <w:rFonts w:ascii="Times New Roman" w:hAnsi="Times New Roman"/>
                <w:b/>
                <w:color w:val="FFFFFF" w:themeColor="background1"/>
                <w:sz w:val="22"/>
                <w:szCs w:val="22"/>
              </w:rPr>
            </w:pPr>
            <w:r w:rsidRPr="00422D29">
              <w:rPr>
                <w:rFonts w:ascii="Times New Roman" w:hAnsi="Times New Roman"/>
                <w:b/>
                <w:color w:val="FFFFFF" w:themeColor="background1"/>
                <w:sz w:val="22"/>
                <w:szCs w:val="22"/>
              </w:rPr>
              <w:t>Topics</w:t>
            </w:r>
          </w:p>
        </w:tc>
        <w:tc>
          <w:tcPr>
            <w:tcW w:w="2070" w:type="dxa"/>
            <w:shd w:val="clear" w:color="auto" w:fill="991B1E"/>
          </w:tcPr>
          <w:p w14:paraId="2C607EDC" w14:textId="77777777" w:rsidR="00422D29" w:rsidRPr="00422D29" w:rsidRDefault="00422D29" w:rsidP="003D0282">
            <w:pPr>
              <w:jc w:val="center"/>
              <w:rPr>
                <w:rFonts w:ascii="Times New Roman" w:hAnsi="Times New Roman"/>
                <w:b/>
                <w:color w:val="FFFFFF" w:themeColor="background1"/>
                <w:sz w:val="22"/>
                <w:szCs w:val="22"/>
              </w:rPr>
            </w:pPr>
          </w:p>
          <w:p w14:paraId="0CEF86FB" w14:textId="77777777" w:rsidR="00422D29" w:rsidRPr="00422D29" w:rsidRDefault="00422D29" w:rsidP="003D0282">
            <w:pPr>
              <w:jc w:val="center"/>
              <w:rPr>
                <w:rFonts w:ascii="Times New Roman" w:hAnsi="Times New Roman"/>
                <w:b/>
                <w:color w:val="FFFFFF" w:themeColor="background1"/>
                <w:sz w:val="22"/>
                <w:szCs w:val="22"/>
              </w:rPr>
            </w:pPr>
            <w:r w:rsidRPr="00422D29">
              <w:rPr>
                <w:rFonts w:ascii="Times New Roman" w:hAnsi="Times New Roman"/>
                <w:b/>
                <w:color w:val="FFFFFF" w:themeColor="background1"/>
                <w:sz w:val="22"/>
                <w:szCs w:val="22"/>
              </w:rPr>
              <w:t>Asynchronous Content</w:t>
            </w:r>
          </w:p>
        </w:tc>
        <w:tc>
          <w:tcPr>
            <w:tcW w:w="1885" w:type="dxa"/>
            <w:shd w:val="clear" w:color="auto" w:fill="991B1E"/>
            <w:vAlign w:val="center"/>
          </w:tcPr>
          <w:p w14:paraId="5C1A027B" w14:textId="77777777" w:rsidR="00422D29" w:rsidRPr="00422D29" w:rsidRDefault="00422D29" w:rsidP="003D0282">
            <w:pPr>
              <w:jc w:val="center"/>
              <w:rPr>
                <w:rFonts w:ascii="Times New Roman" w:hAnsi="Times New Roman"/>
                <w:b/>
                <w:color w:val="FFFFFF" w:themeColor="background1"/>
                <w:sz w:val="22"/>
                <w:szCs w:val="22"/>
              </w:rPr>
            </w:pPr>
            <w:r w:rsidRPr="00422D29">
              <w:rPr>
                <w:rFonts w:ascii="Times New Roman" w:hAnsi="Times New Roman"/>
                <w:b/>
                <w:color w:val="FFFFFF" w:themeColor="background1"/>
                <w:sz w:val="22"/>
                <w:szCs w:val="22"/>
              </w:rPr>
              <w:t>Assignments</w:t>
            </w:r>
          </w:p>
        </w:tc>
      </w:tr>
      <w:tr w:rsidR="00422D29" w14:paraId="62512D38" w14:textId="77777777" w:rsidTr="003D0282">
        <w:tc>
          <w:tcPr>
            <w:tcW w:w="1346" w:type="dxa"/>
          </w:tcPr>
          <w:p w14:paraId="1C5E5CFE" w14:textId="362C9735"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1</w:t>
            </w:r>
          </w:p>
        </w:tc>
        <w:tc>
          <w:tcPr>
            <w:tcW w:w="1504" w:type="dxa"/>
          </w:tcPr>
          <w:p w14:paraId="6B22373D" w14:textId="77777777" w:rsidR="00422D29" w:rsidRPr="00422D29" w:rsidRDefault="00422D29" w:rsidP="003D0282">
            <w:pPr>
              <w:rPr>
                <w:rFonts w:ascii="Times New Roman" w:hAnsi="Times New Roman"/>
                <w:sz w:val="22"/>
                <w:szCs w:val="22"/>
              </w:rPr>
            </w:pPr>
          </w:p>
        </w:tc>
        <w:tc>
          <w:tcPr>
            <w:tcW w:w="2545" w:type="dxa"/>
          </w:tcPr>
          <w:p w14:paraId="1AAE1D7E"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Unit 1: Overview of Social Work Practice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Across Settings: A Generalist Social Work Model</w:t>
            </w:r>
          </w:p>
          <w:p w14:paraId="24AE27D8" w14:textId="77777777" w:rsidR="00422D29" w:rsidRPr="00422D29" w:rsidRDefault="00422D29" w:rsidP="003D0282">
            <w:pPr>
              <w:rPr>
                <w:rFonts w:ascii="Times New Roman" w:hAnsi="Times New Roman"/>
                <w:sz w:val="22"/>
                <w:szCs w:val="22"/>
              </w:rPr>
            </w:pPr>
          </w:p>
          <w:p w14:paraId="483B3E5E" w14:textId="6728D1E1" w:rsidR="00422D29" w:rsidRPr="00422D29" w:rsidRDefault="00422D29" w:rsidP="003D0282">
            <w:pPr>
              <w:rPr>
                <w:rFonts w:ascii="Times New Roman" w:hAnsi="Times New Roman"/>
                <w:sz w:val="22"/>
                <w:szCs w:val="22"/>
              </w:rPr>
            </w:pPr>
          </w:p>
        </w:tc>
        <w:tc>
          <w:tcPr>
            <w:tcW w:w="2070" w:type="dxa"/>
          </w:tcPr>
          <w:p w14:paraId="2A1DECCE" w14:textId="77777777" w:rsidR="00422D29" w:rsidRPr="00422D29" w:rsidRDefault="00422D29" w:rsidP="003D0282">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Specialty sector settings and host settings</w:t>
            </w:r>
          </w:p>
          <w:p w14:paraId="5912702E" w14:textId="77777777" w:rsidR="00422D29" w:rsidRPr="00422D29" w:rsidRDefault="00422D29" w:rsidP="003D0282">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Interagency collaboration theory</w:t>
            </w:r>
          </w:p>
          <w:p w14:paraId="33666A48"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Challenges for families navigating service sectors</w:t>
            </w:r>
          </w:p>
          <w:p w14:paraId="55C391A2" w14:textId="15C59792" w:rsidR="00422D29" w:rsidRPr="00422D29" w:rsidRDefault="00422D29" w:rsidP="00422D29">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Challenges and opportunities for social workers collaborating across service sectors</w:t>
            </w:r>
          </w:p>
        </w:tc>
        <w:tc>
          <w:tcPr>
            <w:tcW w:w="1885" w:type="dxa"/>
          </w:tcPr>
          <w:p w14:paraId="4AB6CFDD" w14:textId="77777777" w:rsidR="00422D29" w:rsidRPr="00422D29" w:rsidRDefault="00422D29" w:rsidP="003D0282">
            <w:pPr>
              <w:rPr>
                <w:rFonts w:ascii="Times New Roman" w:hAnsi="Times New Roman"/>
                <w:sz w:val="22"/>
                <w:szCs w:val="22"/>
              </w:rPr>
            </w:pPr>
          </w:p>
        </w:tc>
      </w:tr>
      <w:tr w:rsidR="00422D29" w14:paraId="52DA68A6" w14:textId="77777777" w:rsidTr="003D0282">
        <w:tc>
          <w:tcPr>
            <w:tcW w:w="1346" w:type="dxa"/>
          </w:tcPr>
          <w:p w14:paraId="190455AC" w14:textId="1A151753"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2</w:t>
            </w:r>
          </w:p>
        </w:tc>
        <w:tc>
          <w:tcPr>
            <w:tcW w:w="1504" w:type="dxa"/>
          </w:tcPr>
          <w:p w14:paraId="565773FC" w14:textId="77777777" w:rsidR="00422D29" w:rsidRPr="00422D29" w:rsidRDefault="00422D29" w:rsidP="003D0282">
            <w:pPr>
              <w:rPr>
                <w:rFonts w:ascii="Times New Roman" w:hAnsi="Times New Roman"/>
                <w:sz w:val="22"/>
                <w:szCs w:val="22"/>
              </w:rPr>
            </w:pPr>
          </w:p>
        </w:tc>
        <w:tc>
          <w:tcPr>
            <w:tcW w:w="2545" w:type="dxa"/>
          </w:tcPr>
          <w:p w14:paraId="740975D7" w14:textId="240887DF" w:rsidR="00422D29" w:rsidRPr="00422D29" w:rsidRDefault="00422D29" w:rsidP="003D0282">
            <w:pPr>
              <w:rPr>
                <w:rFonts w:ascii="Times New Roman" w:hAnsi="Times New Roman"/>
                <w:sz w:val="22"/>
                <w:szCs w:val="22"/>
              </w:rPr>
            </w:pPr>
            <w:r w:rsidRPr="00422D29">
              <w:rPr>
                <w:rFonts w:ascii="Times New Roman" w:hAnsi="Times New Roman"/>
                <w:sz w:val="22"/>
                <w:szCs w:val="22"/>
              </w:rPr>
              <w:t>Unit 2: Overview of Organizations: Nature and Characteristics</w:t>
            </w:r>
          </w:p>
        </w:tc>
        <w:tc>
          <w:tcPr>
            <w:tcW w:w="2070" w:type="dxa"/>
          </w:tcPr>
          <w:p w14:paraId="3BEF2815" w14:textId="77777777" w:rsidR="00422D29" w:rsidRPr="00422D29" w:rsidRDefault="00422D29" w:rsidP="00422D29">
            <w:pPr>
              <w:pStyle w:val="Level1"/>
              <w:keepNext w:val="0"/>
              <w:rPr>
                <w:rFonts w:ascii="Times New Roman" w:hAnsi="Times New Roman" w:cs="Times New Roman"/>
                <w:sz w:val="22"/>
                <w:szCs w:val="22"/>
              </w:rPr>
            </w:pPr>
            <w:r w:rsidRPr="00422D29">
              <w:rPr>
                <w:rFonts w:ascii="Times New Roman" w:hAnsi="Times New Roman" w:cs="Times New Roman"/>
                <w:sz w:val="22"/>
                <w:szCs w:val="22"/>
              </w:rPr>
              <w:t>Structure</w:t>
            </w:r>
          </w:p>
          <w:p w14:paraId="60E16FB7" w14:textId="77777777" w:rsidR="00422D29" w:rsidRPr="00422D29" w:rsidRDefault="00422D29" w:rsidP="00422D29">
            <w:pPr>
              <w:pStyle w:val="Level1"/>
              <w:keepNext w:val="0"/>
              <w:rPr>
                <w:rFonts w:ascii="Times New Roman" w:hAnsi="Times New Roman" w:cs="Times New Roman"/>
                <w:sz w:val="22"/>
                <w:szCs w:val="22"/>
              </w:rPr>
            </w:pPr>
            <w:r w:rsidRPr="00422D29">
              <w:rPr>
                <w:rFonts w:ascii="Times New Roman" w:hAnsi="Times New Roman" w:cs="Times New Roman"/>
                <w:sz w:val="22"/>
                <w:szCs w:val="22"/>
              </w:rPr>
              <w:t>Communication</w:t>
            </w:r>
          </w:p>
          <w:p w14:paraId="4387A143" w14:textId="77777777" w:rsidR="00422D29" w:rsidRPr="00422D29" w:rsidRDefault="00422D29" w:rsidP="00422D29">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Culture</w:t>
            </w:r>
          </w:p>
          <w:p w14:paraId="29FABD81" w14:textId="77777777" w:rsidR="00422D29" w:rsidRPr="00422D29" w:rsidRDefault="00422D29" w:rsidP="00422D29">
            <w:pPr>
              <w:pStyle w:val="Level1"/>
              <w:keepNext w:val="0"/>
              <w:numPr>
                <w:ilvl w:val="0"/>
                <w:numId w:val="0"/>
              </w:numPr>
              <w:rPr>
                <w:rFonts w:ascii="Times New Roman" w:hAnsi="Times New Roman" w:cs="Times New Roman"/>
                <w:sz w:val="22"/>
                <w:szCs w:val="22"/>
              </w:rPr>
            </w:pPr>
          </w:p>
        </w:tc>
        <w:tc>
          <w:tcPr>
            <w:tcW w:w="1885" w:type="dxa"/>
          </w:tcPr>
          <w:p w14:paraId="1344D635" w14:textId="77777777" w:rsidR="00422D29" w:rsidRPr="00422D29" w:rsidRDefault="00422D29" w:rsidP="003D0282">
            <w:pPr>
              <w:rPr>
                <w:rFonts w:ascii="Times New Roman" w:hAnsi="Times New Roman"/>
                <w:sz w:val="22"/>
                <w:szCs w:val="22"/>
              </w:rPr>
            </w:pPr>
          </w:p>
        </w:tc>
      </w:tr>
      <w:tr w:rsidR="00422D29" w14:paraId="1FC5C09D" w14:textId="77777777" w:rsidTr="003D0282">
        <w:tc>
          <w:tcPr>
            <w:tcW w:w="1346" w:type="dxa"/>
          </w:tcPr>
          <w:p w14:paraId="5F40B8AD" w14:textId="7D7F5CB9" w:rsidR="00422D29" w:rsidRPr="00422D29" w:rsidRDefault="00422D29" w:rsidP="00422D29">
            <w:pPr>
              <w:jc w:val="center"/>
              <w:rPr>
                <w:rFonts w:ascii="Times New Roman" w:hAnsi="Times New Roman"/>
                <w:sz w:val="22"/>
                <w:szCs w:val="22"/>
              </w:rPr>
            </w:pPr>
            <w:r w:rsidRPr="00422D29">
              <w:rPr>
                <w:rFonts w:ascii="Times New Roman" w:hAnsi="Times New Roman"/>
                <w:sz w:val="22"/>
                <w:szCs w:val="22"/>
              </w:rPr>
              <w:t>Unit 3</w:t>
            </w:r>
          </w:p>
          <w:p w14:paraId="50F99DF0" w14:textId="24A7F9CD" w:rsidR="00422D29" w:rsidRPr="00422D29" w:rsidRDefault="00422D29" w:rsidP="003D0282">
            <w:pPr>
              <w:jc w:val="center"/>
              <w:rPr>
                <w:rFonts w:ascii="Times New Roman" w:hAnsi="Times New Roman"/>
                <w:sz w:val="22"/>
                <w:szCs w:val="22"/>
              </w:rPr>
            </w:pPr>
          </w:p>
        </w:tc>
        <w:tc>
          <w:tcPr>
            <w:tcW w:w="1504" w:type="dxa"/>
          </w:tcPr>
          <w:p w14:paraId="132CD8E8" w14:textId="77777777" w:rsidR="00422D29" w:rsidRPr="00422D29" w:rsidRDefault="00422D29" w:rsidP="003D0282">
            <w:pPr>
              <w:rPr>
                <w:rFonts w:ascii="Times New Roman" w:hAnsi="Times New Roman"/>
                <w:sz w:val="22"/>
                <w:szCs w:val="22"/>
              </w:rPr>
            </w:pPr>
          </w:p>
        </w:tc>
        <w:tc>
          <w:tcPr>
            <w:tcW w:w="2545" w:type="dxa"/>
          </w:tcPr>
          <w:p w14:paraId="3A89F228"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Early Intervention Programs</w:t>
            </w:r>
          </w:p>
        </w:tc>
        <w:tc>
          <w:tcPr>
            <w:tcW w:w="2070" w:type="dxa"/>
          </w:tcPr>
          <w:p w14:paraId="591BB302"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Child care and universal preschool</w:t>
            </w:r>
          </w:p>
          <w:p w14:paraId="16AF42B3"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Early intervention</w:t>
            </w:r>
          </w:p>
          <w:p w14:paraId="5C9E80E0"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Regional centers</w:t>
            </w:r>
          </w:p>
        </w:tc>
        <w:tc>
          <w:tcPr>
            <w:tcW w:w="1885" w:type="dxa"/>
          </w:tcPr>
          <w:p w14:paraId="47C305E3" w14:textId="77777777" w:rsidR="00422D29" w:rsidRPr="00422D29" w:rsidRDefault="00422D29" w:rsidP="003D0282">
            <w:pPr>
              <w:rPr>
                <w:rFonts w:ascii="Times New Roman" w:hAnsi="Times New Roman"/>
                <w:sz w:val="22"/>
                <w:szCs w:val="22"/>
              </w:rPr>
            </w:pPr>
          </w:p>
        </w:tc>
      </w:tr>
      <w:tr w:rsidR="00422D29" w14:paraId="7C2E5605" w14:textId="77777777" w:rsidTr="003D0282">
        <w:tc>
          <w:tcPr>
            <w:tcW w:w="1346" w:type="dxa"/>
          </w:tcPr>
          <w:p w14:paraId="007B1723" w14:textId="474106A0"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4</w:t>
            </w:r>
          </w:p>
        </w:tc>
        <w:tc>
          <w:tcPr>
            <w:tcW w:w="1504" w:type="dxa"/>
          </w:tcPr>
          <w:p w14:paraId="0D3353DD" w14:textId="77777777" w:rsidR="00422D29" w:rsidRPr="00422D29" w:rsidRDefault="00422D29" w:rsidP="003D0282">
            <w:pPr>
              <w:rPr>
                <w:rFonts w:ascii="Times New Roman" w:hAnsi="Times New Roman"/>
                <w:sz w:val="22"/>
                <w:szCs w:val="22"/>
              </w:rPr>
            </w:pPr>
          </w:p>
        </w:tc>
        <w:tc>
          <w:tcPr>
            <w:tcW w:w="2545" w:type="dxa"/>
          </w:tcPr>
          <w:p w14:paraId="0524F6F8"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w:t>
            </w:r>
            <w:r w:rsidRPr="00422D29">
              <w:rPr>
                <w:rFonts w:ascii="Times New Roman" w:hAnsi="Times New Roman"/>
                <w:sz w:val="22"/>
                <w:szCs w:val="22"/>
              </w:rPr>
              <w:lastRenderedPageBreak/>
              <w:t>Families in Health Settings</w:t>
            </w:r>
          </w:p>
        </w:tc>
        <w:tc>
          <w:tcPr>
            <w:tcW w:w="2070" w:type="dxa"/>
          </w:tcPr>
          <w:p w14:paraId="7623311D"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lastRenderedPageBreak/>
              <w:t>Brief treatment with families</w:t>
            </w:r>
          </w:p>
          <w:p w14:paraId="3F2023C1"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lastRenderedPageBreak/>
              <w:t>Consent and decision-making</w:t>
            </w:r>
          </w:p>
          <w:p w14:paraId="4F0868DF"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Caregiver stress and support</w:t>
            </w:r>
          </w:p>
          <w:p w14:paraId="10AC10FA"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Grief and bereavement</w:t>
            </w:r>
          </w:p>
        </w:tc>
        <w:tc>
          <w:tcPr>
            <w:tcW w:w="1885" w:type="dxa"/>
          </w:tcPr>
          <w:p w14:paraId="3413F1C1" w14:textId="77777777" w:rsidR="00422D29" w:rsidRPr="00422D29" w:rsidRDefault="00422D29" w:rsidP="003D0282">
            <w:pPr>
              <w:rPr>
                <w:rFonts w:ascii="Times New Roman" w:hAnsi="Times New Roman"/>
                <w:sz w:val="22"/>
                <w:szCs w:val="22"/>
              </w:rPr>
            </w:pPr>
          </w:p>
        </w:tc>
      </w:tr>
      <w:tr w:rsidR="00422D29" w14:paraId="61F45DBE" w14:textId="77777777" w:rsidTr="003D0282">
        <w:tc>
          <w:tcPr>
            <w:tcW w:w="1346" w:type="dxa"/>
          </w:tcPr>
          <w:p w14:paraId="18A70703" w14:textId="6041615D"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5</w:t>
            </w:r>
          </w:p>
        </w:tc>
        <w:tc>
          <w:tcPr>
            <w:tcW w:w="1504" w:type="dxa"/>
          </w:tcPr>
          <w:p w14:paraId="5AC4C80B" w14:textId="77777777" w:rsidR="00422D29" w:rsidRPr="00422D29" w:rsidRDefault="00422D29" w:rsidP="003D0282">
            <w:pPr>
              <w:rPr>
                <w:rFonts w:ascii="Times New Roman" w:hAnsi="Times New Roman"/>
                <w:sz w:val="22"/>
                <w:szCs w:val="22"/>
              </w:rPr>
            </w:pPr>
          </w:p>
        </w:tc>
        <w:tc>
          <w:tcPr>
            <w:tcW w:w="2545" w:type="dxa"/>
          </w:tcPr>
          <w:p w14:paraId="4A3B328D"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Mental Health Settings</w:t>
            </w:r>
          </w:p>
        </w:tc>
        <w:tc>
          <w:tcPr>
            <w:tcW w:w="2070" w:type="dxa"/>
          </w:tcPr>
          <w:p w14:paraId="5C0F1BEB" w14:textId="77777777" w:rsidR="00422D29" w:rsidRPr="00422D29" w:rsidRDefault="00422D29" w:rsidP="003D0282">
            <w:pPr>
              <w:pStyle w:val="Level1"/>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Family factors in the treatment of mental illness</w:t>
            </w:r>
          </w:p>
          <w:p w14:paraId="4AAEF843"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Mental health care through multiple sectors of care</w:t>
            </w:r>
          </w:p>
          <w:p w14:paraId="3576FFC7"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Stigma in mental health care for children and families</w:t>
            </w:r>
          </w:p>
        </w:tc>
        <w:tc>
          <w:tcPr>
            <w:tcW w:w="1885" w:type="dxa"/>
          </w:tcPr>
          <w:p w14:paraId="313F3C2D"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Assignment 1 Due</w:t>
            </w:r>
          </w:p>
        </w:tc>
      </w:tr>
      <w:tr w:rsidR="00422D29" w14:paraId="2F3DCF62" w14:textId="77777777" w:rsidTr="003D0282">
        <w:tc>
          <w:tcPr>
            <w:tcW w:w="1346" w:type="dxa"/>
          </w:tcPr>
          <w:p w14:paraId="76BD223A" w14:textId="67B18DBD"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6</w:t>
            </w:r>
          </w:p>
        </w:tc>
        <w:tc>
          <w:tcPr>
            <w:tcW w:w="1504" w:type="dxa"/>
          </w:tcPr>
          <w:p w14:paraId="50D713F7" w14:textId="77777777" w:rsidR="00422D29" w:rsidRPr="00422D29" w:rsidRDefault="00422D29" w:rsidP="003D0282">
            <w:pPr>
              <w:rPr>
                <w:rFonts w:ascii="Times New Roman" w:hAnsi="Times New Roman"/>
                <w:sz w:val="22"/>
                <w:szCs w:val="22"/>
              </w:rPr>
            </w:pPr>
          </w:p>
        </w:tc>
        <w:tc>
          <w:tcPr>
            <w:tcW w:w="2545" w:type="dxa"/>
          </w:tcPr>
          <w:p w14:paraId="6625BF2C"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Public Child Welfare</w:t>
            </w:r>
          </w:p>
        </w:tc>
        <w:tc>
          <w:tcPr>
            <w:tcW w:w="2070" w:type="dxa"/>
          </w:tcPr>
          <w:p w14:paraId="5123F006"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Social work roots in child welfare</w:t>
            </w:r>
          </w:p>
          <w:p w14:paraId="6ABBE560" w14:textId="77777777" w:rsidR="00422D29" w:rsidRPr="00422D29" w:rsidRDefault="00422D29" w:rsidP="003D0282">
            <w:pPr>
              <w:pStyle w:val="Level1"/>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Federal, state, and local roles in public child welfare</w:t>
            </w:r>
          </w:p>
          <w:p w14:paraId="455B93DA"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Out-of-home placement</w:t>
            </w:r>
          </w:p>
          <w:p w14:paraId="6543F553"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Family maintenance and support</w:t>
            </w:r>
          </w:p>
        </w:tc>
        <w:tc>
          <w:tcPr>
            <w:tcW w:w="1885" w:type="dxa"/>
          </w:tcPr>
          <w:p w14:paraId="7B2756E7" w14:textId="77777777" w:rsidR="00422D29" w:rsidRPr="00422D29" w:rsidRDefault="00422D29" w:rsidP="003D0282">
            <w:pPr>
              <w:rPr>
                <w:rFonts w:ascii="Times New Roman" w:hAnsi="Times New Roman"/>
                <w:sz w:val="22"/>
                <w:szCs w:val="22"/>
              </w:rPr>
            </w:pPr>
          </w:p>
        </w:tc>
      </w:tr>
      <w:tr w:rsidR="00422D29" w14:paraId="3AD26F37" w14:textId="77777777" w:rsidTr="003D0282">
        <w:tc>
          <w:tcPr>
            <w:tcW w:w="1346" w:type="dxa"/>
          </w:tcPr>
          <w:p w14:paraId="7149B8FE" w14:textId="2197826C"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7</w:t>
            </w:r>
          </w:p>
        </w:tc>
        <w:tc>
          <w:tcPr>
            <w:tcW w:w="1504" w:type="dxa"/>
          </w:tcPr>
          <w:p w14:paraId="344AD2AC" w14:textId="77777777" w:rsidR="00422D29" w:rsidRPr="00422D29" w:rsidRDefault="00422D29" w:rsidP="003D0282">
            <w:pPr>
              <w:rPr>
                <w:rFonts w:ascii="Times New Roman" w:hAnsi="Times New Roman"/>
                <w:sz w:val="22"/>
                <w:szCs w:val="22"/>
              </w:rPr>
            </w:pPr>
          </w:p>
        </w:tc>
        <w:tc>
          <w:tcPr>
            <w:tcW w:w="2545" w:type="dxa"/>
          </w:tcPr>
          <w:p w14:paraId="3580E7A0"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Schools</w:t>
            </w:r>
          </w:p>
        </w:tc>
        <w:tc>
          <w:tcPr>
            <w:tcW w:w="2070" w:type="dxa"/>
          </w:tcPr>
          <w:p w14:paraId="2D42C87B"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Understanding school districts</w:t>
            </w:r>
          </w:p>
          <w:p w14:paraId="7611EAFA"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Roles of superintendents and school boards</w:t>
            </w:r>
          </w:p>
          <w:p w14:paraId="28705FEC"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Private schools and charter schools</w:t>
            </w:r>
          </w:p>
        </w:tc>
        <w:tc>
          <w:tcPr>
            <w:tcW w:w="1885" w:type="dxa"/>
          </w:tcPr>
          <w:p w14:paraId="7A1CB82C" w14:textId="77777777" w:rsidR="00422D29" w:rsidRPr="00422D29" w:rsidRDefault="00422D29" w:rsidP="003D0282">
            <w:pPr>
              <w:rPr>
                <w:rFonts w:ascii="Times New Roman" w:hAnsi="Times New Roman"/>
                <w:sz w:val="22"/>
                <w:szCs w:val="22"/>
              </w:rPr>
            </w:pPr>
          </w:p>
        </w:tc>
      </w:tr>
      <w:tr w:rsidR="00422D29" w14:paraId="6830468D" w14:textId="77777777" w:rsidTr="003D0282">
        <w:tc>
          <w:tcPr>
            <w:tcW w:w="1346" w:type="dxa"/>
          </w:tcPr>
          <w:p w14:paraId="360154F1" w14:textId="50169C6E" w:rsidR="00422D29" w:rsidRPr="00422D29" w:rsidRDefault="00422D29" w:rsidP="00422D29">
            <w:pPr>
              <w:jc w:val="center"/>
              <w:rPr>
                <w:rFonts w:ascii="Times New Roman" w:hAnsi="Times New Roman"/>
                <w:sz w:val="22"/>
                <w:szCs w:val="22"/>
              </w:rPr>
            </w:pPr>
            <w:r w:rsidRPr="00422D29">
              <w:rPr>
                <w:rFonts w:ascii="Times New Roman" w:hAnsi="Times New Roman"/>
                <w:sz w:val="22"/>
                <w:szCs w:val="22"/>
              </w:rPr>
              <w:t>Unit 8</w:t>
            </w:r>
          </w:p>
          <w:p w14:paraId="6C2471B9" w14:textId="1384D099" w:rsidR="00422D29" w:rsidRPr="00422D29" w:rsidRDefault="00422D29" w:rsidP="003D0282">
            <w:pPr>
              <w:jc w:val="center"/>
              <w:rPr>
                <w:rFonts w:ascii="Times New Roman" w:hAnsi="Times New Roman"/>
                <w:sz w:val="22"/>
                <w:szCs w:val="22"/>
              </w:rPr>
            </w:pPr>
          </w:p>
        </w:tc>
        <w:tc>
          <w:tcPr>
            <w:tcW w:w="1504" w:type="dxa"/>
          </w:tcPr>
          <w:p w14:paraId="4D2BADAF" w14:textId="77777777" w:rsidR="00422D29" w:rsidRPr="00422D29" w:rsidRDefault="00422D29" w:rsidP="003D0282">
            <w:pPr>
              <w:rPr>
                <w:rFonts w:ascii="Times New Roman" w:hAnsi="Times New Roman"/>
                <w:sz w:val="22"/>
                <w:szCs w:val="22"/>
              </w:rPr>
            </w:pPr>
          </w:p>
        </w:tc>
        <w:tc>
          <w:tcPr>
            <w:tcW w:w="2545" w:type="dxa"/>
          </w:tcPr>
          <w:p w14:paraId="1FB2E692" w14:textId="4497EDA6"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 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Youth Empowerment Programs</w:t>
            </w:r>
          </w:p>
          <w:p w14:paraId="2D443A45" w14:textId="77777777" w:rsidR="00422D29" w:rsidRPr="00422D29" w:rsidRDefault="00422D29" w:rsidP="003D0282">
            <w:pPr>
              <w:rPr>
                <w:rFonts w:ascii="Times New Roman" w:hAnsi="Times New Roman"/>
                <w:sz w:val="22"/>
                <w:szCs w:val="22"/>
              </w:rPr>
            </w:pPr>
          </w:p>
          <w:p w14:paraId="2D7C2AA1" w14:textId="7AB6192E" w:rsidR="00422D29" w:rsidRPr="00422D29" w:rsidRDefault="00422D29" w:rsidP="003D0282">
            <w:pPr>
              <w:rPr>
                <w:rFonts w:ascii="Times New Roman" w:hAnsi="Times New Roman"/>
                <w:sz w:val="22"/>
                <w:szCs w:val="22"/>
              </w:rPr>
            </w:pPr>
          </w:p>
        </w:tc>
        <w:tc>
          <w:tcPr>
            <w:tcW w:w="2070" w:type="dxa"/>
          </w:tcPr>
          <w:p w14:paraId="2BC45875"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Diversion programs</w:t>
            </w:r>
          </w:p>
          <w:p w14:paraId="26824870"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Boys and Girls Club models</w:t>
            </w:r>
          </w:p>
          <w:p w14:paraId="6F21B28C"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Youth empowerment programs</w:t>
            </w:r>
          </w:p>
          <w:p w14:paraId="6BB4B6D5" w14:textId="105BB28B" w:rsidR="00422D29" w:rsidRPr="00422D29" w:rsidRDefault="00422D29" w:rsidP="00422D29">
            <w:pPr>
              <w:pStyle w:val="Level1"/>
              <w:numPr>
                <w:ilvl w:val="0"/>
                <w:numId w:val="0"/>
              </w:numPr>
              <w:rPr>
                <w:rFonts w:ascii="Times New Roman" w:hAnsi="Times New Roman" w:cs="Times New Roman"/>
                <w:sz w:val="22"/>
                <w:szCs w:val="22"/>
              </w:rPr>
            </w:pPr>
          </w:p>
        </w:tc>
        <w:tc>
          <w:tcPr>
            <w:tcW w:w="1885" w:type="dxa"/>
          </w:tcPr>
          <w:p w14:paraId="0ED6F98D" w14:textId="77777777" w:rsidR="00422D29" w:rsidRPr="00422D29" w:rsidRDefault="00422D29" w:rsidP="003D0282">
            <w:pPr>
              <w:rPr>
                <w:rFonts w:ascii="Times New Roman" w:hAnsi="Times New Roman"/>
                <w:sz w:val="22"/>
                <w:szCs w:val="22"/>
              </w:rPr>
            </w:pPr>
          </w:p>
        </w:tc>
      </w:tr>
      <w:tr w:rsidR="00422D29" w14:paraId="75C24A71" w14:textId="77777777" w:rsidTr="003D0282">
        <w:tc>
          <w:tcPr>
            <w:tcW w:w="1346" w:type="dxa"/>
          </w:tcPr>
          <w:p w14:paraId="5A484491" w14:textId="090FD5C8"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9</w:t>
            </w:r>
          </w:p>
        </w:tc>
        <w:tc>
          <w:tcPr>
            <w:tcW w:w="1504" w:type="dxa"/>
          </w:tcPr>
          <w:p w14:paraId="217B61B1" w14:textId="77777777" w:rsidR="00422D29" w:rsidRPr="00422D29" w:rsidRDefault="00422D29" w:rsidP="003D0282">
            <w:pPr>
              <w:rPr>
                <w:rFonts w:ascii="Times New Roman" w:hAnsi="Times New Roman"/>
                <w:sz w:val="22"/>
                <w:szCs w:val="22"/>
              </w:rPr>
            </w:pPr>
          </w:p>
        </w:tc>
        <w:tc>
          <w:tcPr>
            <w:tcW w:w="2545" w:type="dxa"/>
          </w:tcPr>
          <w:p w14:paraId="155F962D" w14:textId="36F0E768" w:rsidR="00422D29" w:rsidRPr="00422D29" w:rsidRDefault="00422D29" w:rsidP="003D0282">
            <w:pPr>
              <w:rPr>
                <w:rFonts w:ascii="Times New Roman" w:hAnsi="Times New Roman"/>
                <w:sz w:val="22"/>
                <w:szCs w:val="22"/>
              </w:rPr>
            </w:pPr>
            <w:r w:rsidRPr="00422D29">
              <w:rPr>
                <w:rFonts w:ascii="Times New Roman" w:hAnsi="Times New Roman"/>
                <w:sz w:val="22"/>
                <w:szCs w:val="22"/>
              </w:rPr>
              <w:t>Unit 9: Juvenile Justice Programs</w:t>
            </w:r>
          </w:p>
        </w:tc>
        <w:tc>
          <w:tcPr>
            <w:tcW w:w="2070" w:type="dxa"/>
          </w:tcPr>
          <w:p w14:paraId="49CA2402" w14:textId="77777777" w:rsidR="00422D29" w:rsidRPr="00422D29" w:rsidRDefault="00422D29" w:rsidP="00422D29">
            <w:pPr>
              <w:pStyle w:val="Level1"/>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Federal, state, and local roles in juvenile and criminal justice</w:t>
            </w:r>
          </w:p>
          <w:p w14:paraId="6AD430F9" w14:textId="77777777" w:rsidR="00422D29" w:rsidRPr="00422D29" w:rsidRDefault="00422D29" w:rsidP="00422D29">
            <w:pPr>
              <w:pStyle w:val="Level1"/>
              <w:rPr>
                <w:rFonts w:ascii="Times New Roman" w:hAnsi="Times New Roman" w:cs="Times New Roman"/>
                <w:sz w:val="22"/>
                <w:szCs w:val="22"/>
              </w:rPr>
            </w:pPr>
            <w:r w:rsidRPr="00422D29">
              <w:rPr>
                <w:rFonts w:ascii="Times New Roman" w:hAnsi="Times New Roman" w:cs="Times New Roman"/>
                <w:sz w:val="22"/>
                <w:szCs w:val="22"/>
              </w:rPr>
              <w:t>Roles of community-based partners</w:t>
            </w:r>
          </w:p>
          <w:p w14:paraId="6967AEE6" w14:textId="77777777" w:rsidR="00422D29" w:rsidRPr="00422D29" w:rsidRDefault="00422D29" w:rsidP="00422D29">
            <w:pPr>
              <w:pStyle w:val="Level1"/>
              <w:rPr>
                <w:rFonts w:ascii="Times New Roman" w:hAnsi="Times New Roman" w:cs="Times New Roman"/>
                <w:sz w:val="22"/>
                <w:szCs w:val="22"/>
              </w:rPr>
            </w:pPr>
            <w:r w:rsidRPr="00422D29">
              <w:rPr>
                <w:rFonts w:ascii="Times New Roman" w:hAnsi="Times New Roman" w:cs="Times New Roman"/>
                <w:sz w:val="22"/>
                <w:szCs w:val="22"/>
              </w:rPr>
              <w:t>Restorative justice</w:t>
            </w:r>
          </w:p>
          <w:p w14:paraId="0F10EBC8" w14:textId="49ADA3DE" w:rsidR="00422D29" w:rsidRPr="00422D29" w:rsidRDefault="00422D29" w:rsidP="00422D29">
            <w:pPr>
              <w:pStyle w:val="Level1"/>
              <w:keepNext w:val="0"/>
              <w:rPr>
                <w:rFonts w:ascii="Times New Roman" w:hAnsi="Times New Roman" w:cs="Times New Roman"/>
                <w:sz w:val="22"/>
                <w:szCs w:val="22"/>
              </w:rPr>
            </w:pPr>
            <w:r w:rsidRPr="00422D29">
              <w:rPr>
                <w:rFonts w:ascii="Times New Roman" w:hAnsi="Times New Roman" w:cs="Times New Roman"/>
                <w:sz w:val="22"/>
                <w:szCs w:val="22"/>
              </w:rPr>
              <w:t>Cradle-to-prison pipeline</w:t>
            </w:r>
          </w:p>
        </w:tc>
        <w:tc>
          <w:tcPr>
            <w:tcW w:w="1885" w:type="dxa"/>
          </w:tcPr>
          <w:p w14:paraId="17320A50" w14:textId="77777777" w:rsidR="00422D29" w:rsidRPr="00422D29" w:rsidRDefault="00422D29" w:rsidP="003D0282">
            <w:pPr>
              <w:rPr>
                <w:rFonts w:ascii="Times New Roman" w:hAnsi="Times New Roman"/>
                <w:sz w:val="22"/>
                <w:szCs w:val="22"/>
              </w:rPr>
            </w:pPr>
          </w:p>
        </w:tc>
      </w:tr>
      <w:tr w:rsidR="00422D29" w14:paraId="3A8E2FD0" w14:textId="77777777" w:rsidTr="003D0282">
        <w:tc>
          <w:tcPr>
            <w:tcW w:w="1346" w:type="dxa"/>
          </w:tcPr>
          <w:p w14:paraId="2E273203" w14:textId="06BCC3C0" w:rsidR="00422D29" w:rsidRPr="00422D29" w:rsidRDefault="00422D29" w:rsidP="00422D29">
            <w:pPr>
              <w:jc w:val="center"/>
              <w:rPr>
                <w:rFonts w:ascii="Times New Roman" w:hAnsi="Times New Roman"/>
                <w:sz w:val="22"/>
                <w:szCs w:val="22"/>
              </w:rPr>
            </w:pPr>
            <w:r w:rsidRPr="00422D29">
              <w:rPr>
                <w:rFonts w:ascii="Times New Roman" w:hAnsi="Times New Roman"/>
                <w:sz w:val="22"/>
                <w:szCs w:val="22"/>
              </w:rPr>
              <w:t>Unit 10</w:t>
            </w:r>
          </w:p>
        </w:tc>
        <w:tc>
          <w:tcPr>
            <w:tcW w:w="1504" w:type="dxa"/>
          </w:tcPr>
          <w:p w14:paraId="30B65B95" w14:textId="77777777" w:rsidR="00422D29" w:rsidRPr="00422D29" w:rsidRDefault="00422D29" w:rsidP="003D0282">
            <w:pPr>
              <w:rPr>
                <w:rFonts w:ascii="Times New Roman" w:hAnsi="Times New Roman"/>
                <w:sz w:val="22"/>
                <w:szCs w:val="22"/>
              </w:rPr>
            </w:pPr>
          </w:p>
        </w:tc>
        <w:tc>
          <w:tcPr>
            <w:tcW w:w="2545" w:type="dxa"/>
          </w:tcPr>
          <w:p w14:paraId="5EE42956"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Who Experience Homelessness</w:t>
            </w:r>
          </w:p>
        </w:tc>
        <w:tc>
          <w:tcPr>
            <w:tcW w:w="2070" w:type="dxa"/>
          </w:tcPr>
          <w:p w14:paraId="7212A9A5"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Housing and food insecurity</w:t>
            </w:r>
          </w:p>
          <w:p w14:paraId="5103243D"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Systems overlap with criminal justice, substance use, and child welfare</w:t>
            </w:r>
          </w:p>
          <w:p w14:paraId="00921766"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Supported housing</w:t>
            </w:r>
          </w:p>
          <w:p w14:paraId="7F98525B"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Case management and services coordination</w:t>
            </w:r>
          </w:p>
        </w:tc>
        <w:tc>
          <w:tcPr>
            <w:tcW w:w="1885" w:type="dxa"/>
          </w:tcPr>
          <w:p w14:paraId="119C7702" w14:textId="77777777" w:rsidR="00422D29" w:rsidRPr="00422D29" w:rsidRDefault="00422D29" w:rsidP="003D0282">
            <w:pPr>
              <w:rPr>
                <w:rFonts w:ascii="Times New Roman" w:hAnsi="Times New Roman"/>
                <w:sz w:val="22"/>
                <w:szCs w:val="22"/>
              </w:rPr>
            </w:pPr>
          </w:p>
        </w:tc>
      </w:tr>
      <w:tr w:rsidR="00422D29" w14:paraId="6F8774F5" w14:textId="77777777" w:rsidTr="003D0282">
        <w:tc>
          <w:tcPr>
            <w:tcW w:w="1346" w:type="dxa"/>
          </w:tcPr>
          <w:p w14:paraId="7BCD1F37" w14:textId="26FB3AA0" w:rsidR="00422D29" w:rsidRPr="00422D29" w:rsidRDefault="00422D29" w:rsidP="00422D29">
            <w:pPr>
              <w:jc w:val="center"/>
              <w:rPr>
                <w:rFonts w:ascii="Times New Roman" w:hAnsi="Times New Roman"/>
                <w:sz w:val="22"/>
                <w:szCs w:val="22"/>
              </w:rPr>
            </w:pPr>
            <w:r w:rsidRPr="00422D29">
              <w:rPr>
                <w:rFonts w:ascii="Times New Roman" w:hAnsi="Times New Roman"/>
                <w:sz w:val="22"/>
                <w:szCs w:val="22"/>
              </w:rPr>
              <w:t>Unit 11</w:t>
            </w:r>
          </w:p>
          <w:p w14:paraId="07338D53" w14:textId="12AE5DCA" w:rsidR="00422D29" w:rsidRPr="00422D29" w:rsidRDefault="00422D29" w:rsidP="003D0282">
            <w:pPr>
              <w:jc w:val="center"/>
              <w:rPr>
                <w:rFonts w:ascii="Times New Roman" w:hAnsi="Times New Roman"/>
                <w:sz w:val="22"/>
                <w:szCs w:val="22"/>
              </w:rPr>
            </w:pPr>
          </w:p>
        </w:tc>
        <w:tc>
          <w:tcPr>
            <w:tcW w:w="1504" w:type="dxa"/>
          </w:tcPr>
          <w:p w14:paraId="5FC164DE" w14:textId="77777777" w:rsidR="00422D29" w:rsidRPr="00422D29" w:rsidRDefault="00422D29" w:rsidP="003D0282">
            <w:pPr>
              <w:rPr>
                <w:rFonts w:ascii="Times New Roman" w:hAnsi="Times New Roman"/>
                <w:sz w:val="22"/>
                <w:szCs w:val="22"/>
              </w:rPr>
            </w:pPr>
          </w:p>
        </w:tc>
        <w:tc>
          <w:tcPr>
            <w:tcW w:w="2545" w:type="dxa"/>
          </w:tcPr>
          <w:p w14:paraId="19478FF0"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Military Settings</w:t>
            </w:r>
          </w:p>
        </w:tc>
        <w:tc>
          <w:tcPr>
            <w:tcW w:w="2070" w:type="dxa"/>
          </w:tcPr>
          <w:p w14:paraId="6969A441" w14:textId="77777777" w:rsidR="00422D29" w:rsidRPr="00422D29" w:rsidRDefault="00422D29" w:rsidP="003D0282">
            <w:pPr>
              <w:pStyle w:val="Level1"/>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Military culture and organizations</w:t>
            </w:r>
          </w:p>
          <w:p w14:paraId="14CF490D"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Support for military families</w:t>
            </w:r>
          </w:p>
          <w:p w14:paraId="6F323FBA"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Identification of military families in nondomain settings</w:t>
            </w:r>
          </w:p>
        </w:tc>
        <w:tc>
          <w:tcPr>
            <w:tcW w:w="1885" w:type="dxa"/>
          </w:tcPr>
          <w:p w14:paraId="75C3B1C3" w14:textId="77777777" w:rsidR="00422D29" w:rsidRPr="00422D29" w:rsidRDefault="00422D29" w:rsidP="003D0282">
            <w:pPr>
              <w:rPr>
                <w:rFonts w:ascii="Times New Roman" w:hAnsi="Times New Roman"/>
                <w:sz w:val="22"/>
                <w:szCs w:val="22"/>
              </w:rPr>
            </w:pPr>
          </w:p>
        </w:tc>
      </w:tr>
      <w:tr w:rsidR="00422D29" w14:paraId="7ADBCB40" w14:textId="77777777" w:rsidTr="003D0282">
        <w:tc>
          <w:tcPr>
            <w:tcW w:w="1346" w:type="dxa"/>
          </w:tcPr>
          <w:p w14:paraId="3A9EC33B" w14:textId="0F04D170"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12</w:t>
            </w:r>
          </w:p>
        </w:tc>
        <w:tc>
          <w:tcPr>
            <w:tcW w:w="1504" w:type="dxa"/>
          </w:tcPr>
          <w:p w14:paraId="77B47B62" w14:textId="77777777" w:rsidR="00422D29" w:rsidRPr="00422D29" w:rsidRDefault="00422D29" w:rsidP="003D0282">
            <w:pPr>
              <w:rPr>
                <w:rFonts w:ascii="Times New Roman" w:hAnsi="Times New Roman"/>
                <w:sz w:val="22"/>
                <w:szCs w:val="22"/>
              </w:rPr>
            </w:pPr>
          </w:p>
        </w:tc>
        <w:tc>
          <w:tcPr>
            <w:tcW w:w="2545" w:type="dxa"/>
          </w:tcPr>
          <w:p w14:paraId="61EE4D58"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Who Experience </w:t>
            </w:r>
            <w:r w:rsidRPr="00422D29">
              <w:rPr>
                <w:rFonts w:ascii="Times New Roman" w:hAnsi="Times New Roman"/>
                <w:sz w:val="22"/>
                <w:szCs w:val="22"/>
              </w:rPr>
              <w:lastRenderedPageBreak/>
              <w:t>Interpersonal Violence</w:t>
            </w:r>
          </w:p>
        </w:tc>
        <w:tc>
          <w:tcPr>
            <w:tcW w:w="2070" w:type="dxa"/>
          </w:tcPr>
          <w:p w14:paraId="0E1A14CB"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lastRenderedPageBreak/>
              <w:t>Roles of community-based agencies</w:t>
            </w:r>
          </w:p>
          <w:p w14:paraId="199C71D6"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Domestic violence</w:t>
            </w:r>
          </w:p>
          <w:p w14:paraId="21C7DA2A"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Dating violence</w:t>
            </w:r>
          </w:p>
        </w:tc>
        <w:tc>
          <w:tcPr>
            <w:tcW w:w="1885" w:type="dxa"/>
          </w:tcPr>
          <w:p w14:paraId="0B093250" w14:textId="77777777" w:rsidR="00422D29" w:rsidRPr="00422D29" w:rsidRDefault="00422D29" w:rsidP="003D0282">
            <w:pPr>
              <w:rPr>
                <w:rFonts w:ascii="Times New Roman" w:hAnsi="Times New Roman"/>
                <w:sz w:val="22"/>
                <w:szCs w:val="22"/>
              </w:rPr>
            </w:pPr>
          </w:p>
        </w:tc>
      </w:tr>
      <w:tr w:rsidR="00422D29" w14:paraId="6DA74F77" w14:textId="77777777" w:rsidTr="003D0282">
        <w:tc>
          <w:tcPr>
            <w:tcW w:w="1346" w:type="dxa"/>
          </w:tcPr>
          <w:p w14:paraId="5D114C30" w14:textId="46E369D6"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13</w:t>
            </w:r>
          </w:p>
        </w:tc>
        <w:tc>
          <w:tcPr>
            <w:tcW w:w="1504" w:type="dxa"/>
          </w:tcPr>
          <w:p w14:paraId="7BA4A3AD" w14:textId="77777777" w:rsidR="00422D29" w:rsidRPr="00422D29" w:rsidRDefault="00422D29" w:rsidP="003D0282">
            <w:pPr>
              <w:rPr>
                <w:rFonts w:ascii="Times New Roman" w:hAnsi="Times New Roman"/>
                <w:sz w:val="22"/>
                <w:szCs w:val="22"/>
              </w:rPr>
            </w:pPr>
          </w:p>
        </w:tc>
        <w:tc>
          <w:tcPr>
            <w:tcW w:w="2545" w:type="dxa"/>
          </w:tcPr>
          <w:p w14:paraId="762826AB"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Substance Use Treatment  </w:t>
            </w:r>
          </w:p>
        </w:tc>
        <w:tc>
          <w:tcPr>
            <w:tcW w:w="2070" w:type="dxa"/>
          </w:tcPr>
          <w:p w14:paraId="7D607404"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Agencies offering substance abuse treatment</w:t>
            </w:r>
          </w:p>
          <w:p w14:paraId="784FAE11"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Mandated versus voluntary treatment</w:t>
            </w:r>
          </w:p>
          <w:p w14:paraId="23D5C2AE"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Collaboration between child welfare and substance abuse treatment</w:t>
            </w:r>
          </w:p>
        </w:tc>
        <w:tc>
          <w:tcPr>
            <w:tcW w:w="1885" w:type="dxa"/>
          </w:tcPr>
          <w:p w14:paraId="5A9A5477" w14:textId="35F9C4AB" w:rsidR="00422D29" w:rsidRPr="00422D29" w:rsidRDefault="00422D29" w:rsidP="003D0282">
            <w:pPr>
              <w:rPr>
                <w:rFonts w:ascii="Times New Roman" w:hAnsi="Times New Roman"/>
                <w:sz w:val="22"/>
                <w:szCs w:val="22"/>
              </w:rPr>
            </w:pPr>
            <w:r>
              <w:rPr>
                <w:rFonts w:ascii="Times New Roman" w:hAnsi="Times New Roman"/>
                <w:sz w:val="22"/>
                <w:szCs w:val="22"/>
              </w:rPr>
              <w:t>Assignment 3</w:t>
            </w:r>
          </w:p>
        </w:tc>
      </w:tr>
      <w:tr w:rsidR="00422D29" w14:paraId="12BD2905" w14:textId="77777777" w:rsidTr="003D0282">
        <w:tc>
          <w:tcPr>
            <w:tcW w:w="1346" w:type="dxa"/>
          </w:tcPr>
          <w:p w14:paraId="46A07A32" w14:textId="74AE3F1F" w:rsidR="00422D29" w:rsidRPr="00422D29" w:rsidRDefault="00422D29" w:rsidP="00422D29">
            <w:pPr>
              <w:jc w:val="center"/>
              <w:rPr>
                <w:rFonts w:ascii="Times New Roman" w:hAnsi="Times New Roman"/>
                <w:sz w:val="22"/>
                <w:szCs w:val="22"/>
              </w:rPr>
            </w:pPr>
            <w:r w:rsidRPr="00422D29">
              <w:rPr>
                <w:rFonts w:ascii="Times New Roman" w:hAnsi="Times New Roman"/>
                <w:sz w:val="22"/>
                <w:szCs w:val="22"/>
              </w:rPr>
              <w:t>Unit 14</w:t>
            </w:r>
          </w:p>
          <w:p w14:paraId="157CB4A5" w14:textId="087DCFD9" w:rsidR="00422D29" w:rsidRPr="00422D29" w:rsidRDefault="00422D29" w:rsidP="003D0282">
            <w:pPr>
              <w:jc w:val="center"/>
              <w:rPr>
                <w:rFonts w:ascii="Times New Roman" w:hAnsi="Times New Roman"/>
                <w:sz w:val="22"/>
                <w:szCs w:val="22"/>
              </w:rPr>
            </w:pPr>
          </w:p>
        </w:tc>
        <w:tc>
          <w:tcPr>
            <w:tcW w:w="1504" w:type="dxa"/>
          </w:tcPr>
          <w:p w14:paraId="6C2AE7AB" w14:textId="77777777" w:rsidR="00422D29" w:rsidRPr="00422D29" w:rsidRDefault="00422D29" w:rsidP="003D0282">
            <w:pPr>
              <w:rPr>
                <w:rFonts w:ascii="Times New Roman" w:hAnsi="Times New Roman"/>
                <w:sz w:val="22"/>
                <w:szCs w:val="22"/>
              </w:rPr>
            </w:pPr>
          </w:p>
        </w:tc>
        <w:tc>
          <w:tcPr>
            <w:tcW w:w="2545" w:type="dxa"/>
          </w:tcPr>
          <w:p w14:paraId="45068122" w14:textId="231C7E50"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Who Experience Human Trafficking</w:t>
            </w:r>
          </w:p>
          <w:p w14:paraId="2594D27D" w14:textId="77777777" w:rsidR="00422D29" w:rsidRPr="00422D29" w:rsidRDefault="00422D29" w:rsidP="003D0282">
            <w:pPr>
              <w:rPr>
                <w:rFonts w:ascii="Times New Roman" w:hAnsi="Times New Roman"/>
                <w:sz w:val="22"/>
                <w:szCs w:val="22"/>
              </w:rPr>
            </w:pPr>
          </w:p>
          <w:p w14:paraId="595BD6C8" w14:textId="27D72B36" w:rsidR="00422D29" w:rsidRPr="00422D29" w:rsidRDefault="00422D29" w:rsidP="003D0282">
            <w:pPr>
              <w:rPr>
                <w:rFonts w:ascii="Times New Roman" w:hAnsi="Times New Roman"/>
                <w:sz w:val="22"/>
                <w:szCs w:val="22"/>
              </w:rPr>
            </w:pPr>
          </w:p>
        </w:tc>
        <w:tc>
          <w:tcPr>
            <w:tcW w:w="2070" w:type="dxa"/>
          </w:tcPr>
          <w:p w14:paraId="7674587A" w14:textId="77777777" w:rsidR="00422D29" w:rsidRPr="00422D29" w:rsidRDefault="00422D29" w:rsidP="003D0282">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Overview of human trafficking</w:t>
            </w:r>
          </w:p>
          <w:p w14:paraId="687330EF" w14:textId="77777777" w:rsidR="00422D29" w:rsidRPr="00422D29" w:rsidRDefault="00422D29" w:rsidP="003D0282">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Commercial sexual exploitation of children (CSEC)</w:t>
            </w:r>
          </w:p>
          <w:p w14:paraId="26294154" w14:textId="77777777" w:rsidR="00422D29" w:rsidRPr="00422D29" w:rsidRDefault="00422D29" w:rsidP="003D0282">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Prevention and intervention strategies</w:t>
            </w:r>
          </w:p>
          <w:p w14:paraId="33A6128C" w14:textId="77777777" w:rsidR="00422D29" w:rsidRPr="00422D29" w:rsidRDefault="00422D29" w:rsidP="00422D29">
            <w:pPr>
              <w:pStyle w:val="Level1"/>
              <w:keepNext w:val="0"/>
              <w:numPr>
                <w:ilvl w:val="0"/>
                <w:numId w:val="0"/>
              </w:numPr>
              <w:rPr>
                <w:rFonts w:ascii="Times New Roman" w:hAnsi="Times New Roman" w:cs="Times New Roman"/>
                <w:sz w:val="22"/>
                <w:szCs w:val="22"/>
              </w:rPr>
            </w:pPr>
          </w:p>
        </w:tc>
        <w:tc>
          <w:tcPr>
            <w:tcW w:w="1885" w:type="dxa"/>
          </w:tcPr>
          <w:p w14:paraId="05225FAD" w14:textId="3A7D22EF"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Assignment 3 </w:t>
            </w:r>
          </w:p>
        </w:tc>
      </w:tr>
      <w:tr w:rsidR="00422D29" w14:paraId="0792A048" w14:textId="77777777" w:rsidTr="003D0282">
        <w:tc>
          <w:tcPr>
            <w:tcW w:w="1346" w:type="dxa"/>
          </w:tcPr>
          <w:p w14:paraId="4C072EBD" w14:textId="7F274F49"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15</w:t>
            </w:r>
          </w:p>
        </w:tc>
        <w:tc>
          <w:tcPr>
            <w:tcW w:w="1504" w:type="dxa"/>
          </w:tcPr>
          <w:p w14:paraId="4A98D829" w14:textId="77777777" w:rsidR="00422D29" w:rsidRPr="00422D29" w:rsidRDefault="00422D29" w:rsidP="003D0282">
            <w:pPr>
              <w:rPr>
                <w:rFonts w:ascii="Times New Roman" w:hAnsi="Times New Roman"/>
                <w:sz w:val="22"/>
                <w:szCs w:val="22"/>
              </w:rPr>
            </w:pPr>
          </w:p>
        </w:tc>
        <w:tc>
          <w:tcPr>
            <w:tcW w:w="2545" w:type="dxa"/>
          </w:tcPr>
          <w:p w14:paraId="64A96C04" w14:textId="1DB0CFB1" w:rsidR="00422D29" w:rsidRPr="00422D29" w:rsidRDefault="00422D29" w:rsidP="003D0282">
            <w:pPr>
              <w:rPr>
                <w:rFonts w:ascii="Times New Roman" w:hAnsi="Times New Roman"/>
                <w:sz w:val="22"/>
                <w:szCs w:val="22"/>
              </w:rPr>
            </w:pPr>
            <w:r w:rsidRPr="00422D29">
              <w:rPr>
                <w:rFonts w:ascii="Times New Roman" w:hAnsi="Times New Roman"/>
                <w:sz w:val="22"/>
                <w:szCs w:val="22"/>
              </w:rPr>
              <w:t>International Social Work Settings</w:t>
            </w:r>
          </w:p>
        </w:tc>
        <w:tc>
          <w:tcPr>
            <w:tcW w:w="2070" w:type="dxa"/>
          </w:tcPr>
          <w:p w14:paraId="0366E7E2" w14:textId="77777777" w:rsidR="00422D29" w:rsidRPr="00422D29" w:rsidRDefault="00422D29" w:rsidP="00422D29">
            <w:pPr>
              <w:pStyle w:val="Level1"/>
              <w:keepNext w:val="0"/>
              <w:tabs>
                <w:tab w:val="clear" w:pos="342"/>
                <w:tab w:val="num" w:pos="360"/>
              </w:tabs>
              <w:rPr>
                <w:rFonts w:ascii="Times New Roman" w:hAnsi="Times New Roman" w:cs="Times New Roman"/>
                <w:color w:val="auto"/>
                <w:sz w:val="22"/>
                <w:szCs w:val="22"/>
              </w:rPr>
            </w:pPr>
            <w:r w:rsidRPr="00422D29">
              <w:rPr>
                <w:rFonts w:ascii="Times New Roman" w:hAnsi="Times New Roman" w:cs="Times New Roman"/>
                <w:color w:val="auto"/>
                <w:sz w:val="22"/>
                <w:szCs w:val="22"/>
              </w:rPr>
              <w:t>Disaster relief and Nongovernmental organizations (NGOs)</w:t>
            </w:r>
          </w:p>
          <w:p w14:paraId="1DDA6F3E" w14:textId="77777777" w:rsidR="00422D29" w:rsidRPr="00422D29" w:rsidRDefault="00422D29" w:rsidP="00422D29">
            <w:pPr>
              <w:pStyle w:val="Level1"/>
              <w:keepNext w:val="0"/>
              <w:tabs>
                <w:tab w:val="clear" w:pos="342"/>
                <w:tab w:val="num" w:pos="360"/>
              </w:tabs>
              <w:rPr>
                <w:rFonts w:ascii="Times New Roman" w:hAnsi="Times New Roman" w:cs="Times New Roman"/>
                <w:color w:val="auto"/>
                <w:sz w:val="22"/>
                <w:szCs w:val="22"/>
              </w:rPr>
            </w:pPr>
            <w:r w:rsidRPr="00422D29">
              <w:rPr>
                <w:rFonts w:ascii="Times New Roman" w:hAnsi="Times New Roman" w:cs="Times New Roman"/>
                <w:color w:val="auto"/>
                <w:sz w:val="22"/>
                <w:szCs w:val="22"/>
              </w:rPr>
              <w:t>Immigration/migration/displacement</w:t>
            </w:r>
          </w:p>
          <w:p w14:paraId="5FEA6275" w14:textId="77777777" w:rsidR="00422D29" w:rsidRPr="00422D29" w:rsidRDefault="00422D29" w:rsidP="00422D29">
            <w:pPr>
              <w:pStyle w:val="Level1"/>
              <w:keepNext w:val="0"/>
              <w:tabs>
                <w:tab w:val="clear" w:pos="342"/>
                <w:tab w:val="num" w:pos="360"/>
              </w:tabs>
              <w:rPr>
                <w:rFonts w:ascii="Times New Roman" w:hAnsi="Times New Roman" w:cs="Times New Roman"/>
                <w:color w:val="auto"/>
                <w:sz w:val="22"/>
                <w:szCs w:val="22"/>
              </w:rPr>
            </w:pPr>
            <w:r w:rsidRPr="00422D29">
              <w:rPr>
                <w:rFonts w:ascii="Times New Roman" w:hAnsi="Times New Roman" w:cs="Times New Roman"/>
                <w:color w:val="auto"/>
                <w:sz w:val="22"/>
                <w:szCs w:val="22"/>
              </w:rPr>
              <w:t>Course review/wrap-up</w:t>
            </w:r>
          </w:p>
          <w:p w14:paraId="52A1CE76" w14:textId="77777777" w:rsidR="00422D29" w:rsidRPr="00422D29" w:rsidRDefault="00422D29" w:rsidP="00422D29">
            <w:pPr>
              <w:pStyle w:val="Level1"/>
              <w:keepNext w:val="0"/>
              <w:numPr>
                <w:ilvl w:val="0"/>
                <w:numId w:val="0"/>
              </w:numPr>
              <w:rPr>
                <w:rFonts w:ascii="Times New Roman" w:hAnsi="Times New Roman" w:cs="Times New Roman"/>
                <w:sz w:val="22"/>
                <w:szCs w:val="22"/>
              </w:rPr>
            </w:pPr>
          </w:p>
        </w:tc>
        <w:tc>
          <w:tcPr>
            <w:tcW w:w="1885" w:type="dxa"/>
          </w:tcPr>
          <w:p w14:paraId="247A6C1F" w14:textId="19DEA2D3" w:rsidR="00422D29" w:rsidRPr="00422D29" w:rsidRDefault="00422D29" w:rsidP="003D0282">
            <w:pPr>
              <w:rPr>
                <w:rFonts w:ascii="Times New Roman" w:hAnsi="Times New Roman"/>
                <w:sz w:val="22"/>
                <w:szCs w:val="22"/>
              </w:rPr>
            </w:pPr>
            <w:r w:rsidRPr="00422D29">
              <w:rPr>
                <w:rFonts w:ascii="Times New Roman" w:hAnsi="Times New Roman"/>
                <w:sz w:val="22"/>
                <w:szCs w:val="22"/>
              </w:rPr>
              <w:t>Assignment 3</w:t>
            </w:r>
          </w:p>
        </w:tc>
      </w:tr>
    </w:tbl>
    <w:p w14:paraId="428DCE2D" w14:textId="30DF48D1" w:rsidR="00016350" w:rsidRPr="00422D29" w:rsidRDefault="00375C18" w:rsidP="00157C9D">
      <w:pPr>
        <w:rPr>
          <w:rFonts w:cs="Arial"/>
          <w:szCs w:val="24"/>
        </w:rPr>
      </w:pPr>
      <w:r w:rsidRPr="000C2C80">
        <w:rPr>
          <w:rFonts w:cs="Arial"/>
          <w:b/>
          <w:bCs/>
          <w:color w:val="800000"/>
          <w:szCs w:val="24"/>
        </w:rPr>
        <w:br w:type="page"/>
      </w:r>
    </w:p>
    <w:p w14:paraId="710D3616" w14:textId="77777777" w:rsidR="00016350" w:rsidRDefault="00016350" w:rsidP="00375C18">
      <w:pPr>
        <w:jc w:val="center"/>
        <w:rPr>
          <w:rFonts w:cs="Arial"/>
          <w:b/>
          <w:bCs/>
          <w:color w:val="800000"/>
          <w:szCs w:val="24"/>
        </w:rPr>
      </w:pPr>
    </w:p>
    <w:p w14:paraId="235B4991" w14:textId="70B46F4C" w:rsidR="00422D29" w:rsidRPr="004A43EF"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Course Schedule—Detailed Description</w:t>
      </w:r>
    </w:p>
    <w:p w14:paraId="551EBC48" w14:textId="77777777" w:rsidR="004A43EF" w:rsidRPr="004A43EF" w:rsidRDefault="004A43EF" w:rsidP="00422D29">
      <w:pPr>
        <w:rPr>
          <w:rFonts w:ascii="Times New Roman" w:hAnsi="Times New Roman"/>
          <w:sz w:val="22"/>
          <w:szCs w:val="22"/>
        </w:rPr>
      </w:pPr>
    </w:p>
    <w:p w14:paraId="00220DD5" w14:textId="0182B45A" w:rsidR="00422D29" w:rsidRPr="004A43EF"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1: Overview of Social Work Practice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Across Settings: A Generalist Social Work Model – </w:t>
      </w:r>
      <w:r w:rsidRPr="004A43EF">
        <w:rPr>
          <w:rFonts w:ascii="Times New Roman" w:hAnsi="Times New Roman"/>
          <w:b/>
          <w:color w:val="991B1E"/>
          <w:sz w:val="22"/>
          <w:szCs w:val="22"/>
          <w:highlight w:val="yellow"/>
        </w:rPr>
        <w:t>Week of month/day</w:t>
      </w:r>
      <w:r w:rsidRPr="004A43EF">
        <w:rPr>
          <w:rFonts w:ascii="Times New Roman" w:hAnsi="Times New Roman"/>
          <w:b/>
          <w:color w:val="991B1E"/>
          <w:sz w:val="22"/>
          <w:szCs w:val="22"/>
        </w:rPr>
        <w:t xml:space="preserve"> </w:t>
      </w:r>
    </w:p>
    <w:p w14:paraId="0E4D8D95" w14:textId="77777777" w:rsidR="00422D29" w:rsidRPr="004A43EF" w:rsidRDefault="00422D29" w:rsidP="00422D29">
      <w:pPr>
        <w:rPr>
          <w:rFonts w:ascii="Times New Roman" w:hAnsi="Times New Roman"/>
          <w:sz w:val="22"/>
          <w:szCs w:val="22"/>
        </w:rPr>
      </w:pPr>
    </w:p>
    <w:p w14:paraId="250C3A23" w14:textId="611F1C04"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08048294" w14:textId="77777777" w:rsidR="00422D29" w:rsidRPr="004A43EF" w:rsidRDefault="00422D29" w:rsidP="00EB04C7">
      <w:pPr>
        <w:pStyle w:val="Level1"/>
        <w:numPr>
          <w:ilvl w:val="0"/>
          <w:numId w:val="21"/>
        </w:numPr>
        <w:rPr>
          <w:rFonts w:ascii="Times New Roman" w:hAnsi="Times New Roman" w:cs="Times New Roman"/>
          <w:sz w:val="22"/>
          <w:szCs w:val="22"/>
        </w:rPr>
      </w:pPr>
      <w:r w:rsidRPr="004A43EF">
        <w:rPr>
          <w:rFonts w:ascii="Times New Roman" w:hAnsi="Times New Roman" w:cs="Times New Roman"/>
          <w:sz w:val="22"/>
          <w:szCs w:val="22"/>
        </w:rPr>
        <w:t>Specialty sector settings and host settings</w:t>
      </w:r>
    </w:p>
    <w:p w14:paraId="301209EF" w14:textId="77777777" w:rsidR="00422D29" w:rsidRPr="004A43EF" w:rsidRDefault="00422D29" w:rsidP="00EB04C7">
      <w:pPr>
        <w:pStyle w:val="Level1"/>
        <w:numPr>
          <w:ilvl w:val="0"/>
          <w:numId w:val="21"/>
        </w:numPr>
        <w:rPr>
          <w:rFonts w:ascii="Times New Roman" w:hAnsi="Times New Roman" w:cs="Times New Roman"/>
          <w:sz w:val="22"/>
          <w:szCs w:val="22"/>
        </w:rPr>
      </w:pPr>
      <w:r w:rsidRPr="004A43EF">
        <w:rPr>
          <w:rFonts w:ascii="Times New Roman" w:hAnsi="Times New Roman" w:cs="Times New Roman"/>
          <w:sz w:val="22"/>
          <w:szCs w:val="22"/>
        </w:rPr>
        <w:t>Interagency collaboration theory</w:t>
      </w:r>
    </w:p>
    <w:p w14:paraId="3F13E912" w14:textId="77777777" w:rsidR="00422D29" w:rsidRPr="004A43EF" w:rsidRDefault="00422D29" w:rsidP="00EB04C7">
      <w:pPr>
        <w:pStyle w:val="Level1"/>
        <w:numPr>
          <w:ilvl w:val="0"/>
          <w:numId w:val="21"/>
        </w:numPr>
        <w:rPr>
          <w:rFonts w:ascii="Times New Roman" w:hAnsi="Times New Roman" w:cs="Times New Roman"/>
          <w:sz w:val="22"/>
          <w:szCs w:val="22"/>
        </w:rPr>
      </w:pPr>
      <w:r w:rsidRPr="004A43EF">
        <w:rPr>
          <w:rFonts w:ascii="Times New Roman" w:hAnsi="Times New Roman" w:cs="Times New Roman"/>
          <w:sz w:val="22"/>
          <w:szCs w:val="22"/>
        </w:rPr>
        <w:t>Challenges for families navigating service sectors</w:t>
      </w:r>
    </w:p>
    <w:p w14:paraId="79E129CF" w14:textId="77777777" w:rsidR="00422D29" w:rsidRPr="004A43EF" w:rsidRDefault="00422D29" w:rsidP="00EB04C7">
      <w:pPr>
        <w:pStyle w:val="Level1"/>
        <w:keepNext w:val="0"/>
        <w:numPr>
          <w:ilvl w:val="0"/>
          <w:numId w:val="21"/>
        </w:numPr>
        <w:rPr>
          <w:rFonts w:ascii="Times New Roman" w:hAnsi="Times New Roman" w:cs="Times New Roman"/>
          <w:sz w:val="22"/>
          <w:szCs w:val="22"/>
        </w:rPr>
      </w:pPr>
      <w:r w:rsidRPr="004A43EF">
        <w:rPr>
          <w:rFonts w:ascii="Times New Roman" w:hAnsi="Times New Roman" w:cs="Times New Roman"/>
          <w:sz w:val="22"/>
          <w:szCs w:val="22"/>
        </w:rPr>
        <w:t>Challenges and opportunities for social workers collaborating across service sectors</w:t>
      </w:r>
    </w:p>
    <w:p w14:paraId="4E0DD4F9" w14:textId="77777777" w:rsidR="00422D29" w:rsidRPr="004A43EF" w:rsidRDefault="00422D29" w:rsidP="00422D29">
      <w:pPr>
        <w:pStyle w:val="Level1"/>
        <w:keepNext w:val="0"/>
        <w:numPr>
          <w:ilvl w:val="0"/>
          <w:numId w:val="0"/>
        </w:numPr>
        <w:rPr>
          <w:rFonts w:ascii="Times New Roman" w:hAnsi="Times New Roman" w:cs="Times New Roman"/>
          <w:sz w:val="22"/>
          <w:szCs w:val="22"/>
        </w:rPr>
      </w:pPr>
    </w:p>
    <w:p w14:paraId="03B02828" w14:textId="77777777" w:rsidR="00422D29" w:rsidRPr="004A43EF" w:rsidRDefault="00422D29" w:rsidP="00422D29">
      <w:pPr>
        <w:pStyle w:val="Level1"/>
        <w:keepNext w:val="0"/>
        <w:numPr>
          <w:ilvl w:val="0"/>
          <w:numId w:val="0"/>
        </w:numPr>
        <w:rPr>
          <w:rFonts w:ascii="Times New Roman" w:hAnsi="Times New Roman" w:cs="Times New Roman"/>
          <w:color w:val="auto"/>
          <w:sz w:val="22"/>
          <w:szCs w:val="22"/>
        </w:rPr>
      </w:pPr>
      <w:r w:rsidRPr="004A43EF">
        <w:rPr>
          <w:rFonts w:ascii="Times New Roman" w:hAnsi="Times New Roman" w:cs="Times New Roman"/>
          <w:sz w:val="22"/>
          <w:szCs w:val="22"/>
        </w:rPr>
        <w:t>This unit relates to course objective(</w:t>
      </w:r>
      <w:r w:rsidRPr="004A43EF">
        <w:rPr>
          <w:rFonts w:ascii="Times New Roman" w:hAnsi="Times New Roman" w:cs="Times New Roman"/>
          <w:color w:val="auto"/>
          <w:sz w:val="22"/>
          <w:szCs w:val="22"/>
        </w:rPr>
        <w:t>s) 1 and 2.</w:t>
      </w:r>
    </w:p>
    <w:p w14:paraId="180135E4" w14:textId="77777777" w:rsidR="00422D29" w:rsidRPr="004A43EF" w:rsidRDefault="00422D29" w:rsidP="00422D29">
      <w:pPr>
        <w:pStyle w:val="Level1"/>
        <w:keepNext w:val="0"/>
        <w:numPr>
          <w:ilvl w:val="0"/>
          <w:numId w:val="0"/>
        </w:numPr>
        <w:ind w:left="360"/>
        <w:rPr>
          <w:rFonts w:ascii="Times New Roman" w:hAnsi="Times New Roman" w:cs="Times New Roman"/>
          <w:sz w:val="22"/>
          <w:szCs w:val="22"/>
        </w:rPr>
      </w:pPr>
    </w:p>
    <w:p w14:paraId="017D1784" w14:textId="6F9507BC"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4356ADD5" w14:textId="77777777" w:rsidR="004A43EF" w:rsidRPr="004A43EF" w:rsidRDefault="004A43EF" w:rsidP="00422D29">
      <w:pPr>
        <w:rPr>
          <w:rFonts w:ascii="Times New Roman" w:hAnsi="Times New Roman"/>
          <w:sz w:val="22"/>
          <w:szCs w:val="22"/>
        </w:rPr>
      </w:pPr>
    </w:p>
    <w:p w14:paraId="36FBD275" w14:textId="77777777" w:rsidR="00422D29" w:rsidRPr="004A43EF" w:rsidRDefault="00422D29" w:rsidP="00EB04C7">
      <w:pPr>
        <w:numPr>
          <w:ilvl w:val="0"/>
          <w:numId w:val="12"/>
        </w:numPr>
        <w:spacing w:after="160" w:line="259" w:lineRule="auto"/>
        <w:rPr>
          <w:rFonts w:ascii="Times New Roman" w:hAnsi="Times New Roman"/>
          <w:sz w:val="22"/>
          <w:szCs w:val="22"/>
        </w:rPr>
      </w:pPr>
      <w:r w:rsidRPr="004A43EF">
        <w:rPr>
          <w:rFonts w:ascii="Times New Roman" w:hAnsi="Times New Roman"/>
          <w:sz w:val="22"/>
          <w:szCs w:val="22"/>
        </w:rPr>
        <w:t xml:space="preserve">Bogo. M. (2018). The helping relationship:  from theory to practice. In </w:t>
      </w:r>
      <w:r w:rsidRPr="004A43EF">
        <w:rPr>
          <w:rFonts w:ascii="Times New Roman" w:hAnsi="Times New Roman"/>
          <w:i/>
          <w:iCs/>
          <w:sz w:val="22"/>
          <w:szCs w:val="22"/>
        </w:rPr>
        <w:t xml:space="preserve">Social Work Practice:  integrating concepts, processes, and skills </w:t>
      </w:r>
      <w:r w:rsidRPr="004A43EF">
        <w:rPr>
          <w:rFonts w:ascii="Times New Roman" w:hAnsi="Times New Roman"/>
          <w:sz w:val="22"/>
          <w:szCs w:val="22"/>
        </w:rPr>
        <w:t xml:space="preserve">(chap. 6, pp. 126-158). New York: Columbia University Press.   ISBN 9780231186223 </w:t>
      </w:r>
    </w:p>
    <w:p w14:paraId="75C5B27C" w14:textId="77777777" w:rsidR="00422D29" w:rsidRPr="004A43EF" w:rsidRDefault="00422D29" w:rsidP="00EB04C7">
      <w:pPr>
        <w:numPr>
          <w:ilvl w:val="0"/>
          <w:numId w:val="12"/>
        </w:numPr>
        <w:spacing w:after="160" w:line="259" w:lineRule="auto"/>
        <w:rPr>
          <w:rFonts w:ascii="Times New Roman" w:hAnsi="Times New Roman"/>
          <w:sz w:val="22"/>
          <w:szCs w:val="22"/>
        </w:rPr>
      </w:pPr>
      <w:r w:rsidRPr="004A43EF">
        <w:rPr>
          <w:rFonts w:ascii="Times New Roman" w:hAnsi="Times New Roman"/>
          <w:sz w:val="22"/>
          <w:szCs w:val="22"/>
        </w:rPr>
        <w:t xml:space="preserve">Chen, B. (2010). Antecedents or processes? Determinants of perceived effectiveness of interorganizational collaborations for public service delivery. </w:t>
      </w:r>
      <w:r w:rsidRPr="004A43EF">
        <w:rPr>
          <w:rFonts w:ascii="Times New Roman" w:hAnsi="Times New Roman"/>
          <w:i/>
          <w:iCs/>
          <w:sz w:val="22"/>
          <w:szCs w:val="22"/>
        </w:rPr>
        <w:t>International Public Management Journal</w:t>
      </w:r>
      <w:r w:rsidRPr="004A43EF">
        <w:rPr>
          <w:rFonts w:ascii="Times New Roman" w:hAnsi="Times New Roman"/>
          <w:sz w:val="22"/>
          <w:szCs w:val="22"/>
        </w:rPr>
        <w:t xml:space="preserve">, </w:t>
      </w:r>
      <w:r w:rsidRPr="004A43EF">
        <w:rPr>
          <w:rFonts w:ascii="Times New Roman" w:hAnsi="Times New Roman"/>
          <w:i/>
          <w:iCs/>
          <w:sz w:val="22"/>
          <w:szCs w:val="22"/>
        </w:rPr>
        <w:t>13</w:t>
      </w:r>
      <w:r w:rsidRPr="004A43EF">
        <w:rPr>
          <w:rFonts w:ascii="Times New Roman" w:hAnsi="Times New Roman"/>
          <w:sz w:val="22"/>
          <w:szCs w:val="22"/>
        </w:rPr>
        <w:t>(4), 381-407.</w:t>
      </w:r>
    </w:p>
    <w:p w14:paraId="3C5D3E80" w14:textId="77777777" w:rsidR="00422D29" w:rsidRPr="004A43EF" w:rsidRDefault="00422D29" w:rsidP="00EB04C7">
      <w:pPr>
        <w:numPr>
          <w:ilvl w:val="0"/>
          <w:numId w:val="12"/>
        </w:numPr>
        <w:spacing w:after="160" w:line="259" w:lineRule="auto"/>
        <w:rPr>
          <w:rFonts w:ascii="Times New Roman" w:hAnsi="Times New Roman"/>
          <w:sz w:val="22"/>
          <w:szCs w:val="22"/>
        </w:rPr>
      </w:pPr>
      <w:r w:rsidRPr="004A43EF">
        <w:rPr>
          <w:rFonts w:ascii="Times New Roman" w:hAnsi="Times New Roman"/>
          <w:sz w:val="22"/>
          <w:szCs w:val="22"/>
        </w:rPr>
        <w:t xml:space="preserve">Horwath, J., &amp; Morrison, T. (2007). Collaboration, integration and change in children's services: Critical issues and key ingredients. </w:t>
      </w:r>
      <w:r w:rsidRPr="004A43EF">
        <w:rPr>
          <w:rFonts w:ascii="Times New Roman" w:hAnsi="Times New Roman"/>
          <w:i/>
          <w:iCs/>
          <w:sz w:val="22"/>
          <w:szCs w:val="22"/>
        </w:rPr>
        <w:t>Child Abuse &amp; Neglect</w:t>
      </w:r>
      <w:r w:rsidRPr="004A43EF">
        <w:rPr>
          <w:rFonts w:ascii="Times New Roman" w:hAnsi="Times New Roman"/>
          <w:sz w:val="22"/>
          <w:szCs w:val="22"/>
        </w:rPr>
        <w:t xml:space="preserve">, </w:t>
      </w:r>
      <w:r w:rsidRPr="004A43EF">
        <w:rPr>
          <w:rFonts w:ascii="Times New Roman" w:hAnsi="Times New Roman"/>
          <w:i/>
          <w:iCs/>
          <w:sz w:val="22"/>
          <w:szCs w:val="22"/>
        </w:rPr>
        <w:t>31</w:t>
      </w:r>
      <w:r w:rsidRPr="004A43EF">
        <w:rPr>
          <w:rFonts w:ascii="Times New Roman" w:hAnsi="Times New Roman"/>
          <w:sz w:val="22"/>
          <w:szCs w:val="22"/>
        </w:rPr>
        <w:t>(1), 55-69.</w:t>
      </w:r>
    </w:p>
    <w:p w14:paraId="60338D4A" w14:textId="77777777" w:rsidR="00422D29" w:rsidRPr="004A43EF" w:rsidRDefault="00422D29" w:rsidP="00EB04C7">
      <w:pPr>
        <w:numPr>
          <w:ilvl w:val="0"/>
          <w:numId w:val="12"/>
        </w:numPr>
        <w:spacing w:after="160" w:line="259" w:lineRule="auto"/>
        <w:rPr>
          <w:rFonts w:ascii="Times New Roman" w:hAnsi="Times New Roman"/>
          <w:sz w:val="22"/>
          <w:szCs w:val="22"/>
        </w:rPr>
      </w:pPr>
      <w:r w:rsidRPr="004A43EF">
        <w:rPr>
          <w:rFonts w:ascii="Times New Roman" w:hAnsi="Times New Roman"/>
          <w:sz w:val="22"/>
          <w:szCs w:val="22"/>
        </w:rPr>
        <w:t xml:space="preserve">Zahner, S. J., Oliver, T. R., &amp; </w:t>
      </w:r>
      <w:proofErr w:type="spellStart"/>
      <w:r w:rsidRPr="004A43EF">
        <w:rPr>
          <w:rFonts w:ascii="Times New Roman" w:hAnsi="Times New Roman"/>
          <w:sz w:val="22"/>
          <w:szCs w:val="22"/>
        </w:rPr>
        <w:t>Siemering, K</w:t>
      </w:r>
      <w:proofErr w:type="spellEnd"/>
      <w:r w:rsidRPr="004A43EF">
        <w:rPr>
          <w:rFonts w:ascii="Times New Roman" w:hAnsi="Times New Roman"/>
          <w:sz w:val="22"/>
          <w:szCs w:val="22"/>
        </w:rPr>
        <w:t xml:space="preserve">. Q. (2014). The mobilizing action toward community mental health partnership study: Multisector partnerships in U.S. counties with improving health metrics. </w:t>
      </w:r>
      <w:r w:rsidRPr="004A43EF">
        <w:rPr>
          <w:rFonts w:ascii="Times New Roman" w:hAnsi="Times New Roman"/>
          <w:i/>
          <w:sz w:val="22"/>
          <w:szCs w:val="22"/>
        </w:rPr>
        <w:t>Preventing Chronic Disease, 11</w:t>
      </w:r>
      <w:r w:rsidRPr="004A43EF">
        <w:rPr>
          <w:rFonts w:ascii="Times New Roman" w:hAnsi="Times New Roman"/>
          <w:sz w:val="22"/>
          <w:szCs w:val="22"/>
        </w:rPr>
        <w:t>, 1-9.</w:t>
      </w:r>
    </w:p>
    <w:p w14:paraId="34C03317" w14:textId="6F57AC01"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2: Overview of Organizations: Nature and Characteristics – </w:t>
      </w:r>
      <w:r w:rsidRPr="004A43EF">
        <w:rPr>
          <w:rFonts w:ascii="Times New Roman" w:hAnsi="Times New Roman"/>
          <w:b/>
          <w:color w:val="991B1E"/>
          <w:sz w:val="22"/>
          <w:szCs w:val="22"/>
          <w:highlight w:val="yellow"/>
        </w:rPr>
        <w:t>Week of month/day</w:t>
      </w:r>
    </w:p>
    <w:p w14:paraId="116E8439" w14:textId="77777777" w:rsidR="004A43EF" w:rsidRPr="004A43EF" w:rsidRDefault="004A43EF" w:rsidP="00422D29">
      <w:pPr>
        <w:rPr>
          <w:rFonts w:ascii="Times New Roman" w:hAnsi="Times New Roman"/>
          <w:sz w:val="22"/>
          <w:szCs w:val="22"/>
        </w:rPr>
      </w:pPr>
    </w:p>
    <w:p w14:paraId="4C74BFB6" w14:textId="77777777"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35EB9876" w14:textId="77777777" w:rsidR="00422D29" w:rsidRPr="004A43EF" w:rsidRDefault="00422D29" w:rsidP="00EB04C7">
      <w:pPr>
        <w:pStyle w:val="ListParagraph"/>
        <w:numPr>
          <w:ilvl w:val="0"/>
          <w:numId w:val="22"/>
        </w:numPr>
        <w:spacing w:after="160" w:line="259" w:lineRule="auto"/>
        <w:contextualSpacing/>
        <w:rPr>
          <w:rFonts w:ascii="Times New Roman" w:hAnsi="Times New Roman"/>
          <w:sz w:val="22"/>
          <w:szCs w:val="22"/>
        </w:rPr>
      </w:pPr>
      <w:r w:rsidRPr="004A43EF">
        <w:rPr>
          <w:rFonts w:ascii="Times New Roman" w:hAnsi="Times New Roman"/>
          <w:sz w:val="22"/>
          <w:szCs w:val="22"/>
        </w:rPr>
        <w:t>Structure</w:t>
      </w:r>
    </w:p>
    <w:p w14:paraId="2A44BD90" w14:textId="77777777" w:rsidR="00422D29" w:rsidRPr="004A43EF" w:rsidRDefault="00422D29" w:rsidP="00EB04C7">
      <w:pPr>
        <w:pStyle w:val="ListParagraph"/>
        <w:numPr>
          <w:ilvl w:val="0"/>
          <w:numId w:val="22"/>
        </w:numPr>
        <w:spacing w:after="160" w:line="259" w:lineRule="auto"/>
        <w:contextualSpacing/>
        <w:rPr>
          <w:rFonts w:ascii="Times New Roman" w:hAnsi="Times New Roman"/>
          <w:sz w:val="22"/>
          <w:szCs w:val="22"/>
        </w:rPr>
      </w:pPr>
      <w:r w:rsidRPr="004A43EF">
        <w:rPr>
          <w:rFonts w:ascii="Times New Roman" w:hAnsi="Times New Roman"/>
          <w:sz w:val="22"/>
          <w:szCs w:val="22"/>
        </w:rPr>
        <w:t>Communication</w:t>
      </w:r>
    </w:p>
    <w:p w14:paraId="2A28F6DC" w14:textId="77777777" w:rsidR="00422D29" w:rsidRPr="004A43EF" w:rsidRDefault="00422D29" w:rsidP="00EB04C7">
      <w:pPr>
        <w:pStyle w:val="ListParagraph"/>
        <w:numPr>
          <w:ilvl w:val="0"/>
          <w:numId w:val="22"/>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Culture </w:t>
      </w:r>
    </w:p>
    <w:p w14:paraId="00931C95" w14:textId="57D33AE0"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1, 2, and 4.</w:t>
      </w:r>
    </w:p>
    <w:p w14:paraId="5D8677BE" w14:textId="77777777" w:rsidR="004A43EF" w:rsidRPr="004A43EF" w:rsidRDefault="004A43EF" w:rsidP="00422D29">
      <w:pPr>
        <w:rPr>
          <w:rFonts w:ascii="Times New Roman" w:hAnsi="Times New Roman"/>
          <w:sz w:val="22"/>
          <w:szCs w:val="22"/>
        </w:rPr>
      </w:pPr>
    </w:p>
    <w:p w14:paraId="26BC3E9F" w14:textId="0AACA219"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1BD3460B" w14:textId="77777777" w:rsidR="004A43EF" w:rsidRPr="004A43EF" w:rsidRDefault="004A43EF" w:rsidP="00422D29">
      <w:pPr>
        <w:rPr>
          <w:rFonts w:ascii="Times New Roman" w:hAnsi="Times New Roman"/>
          <w:sz w:val="22"/>
          <w:szCs w:val="22"/>
        </w:rPr>
      </w:pPr>
    </w:p>
    <w:p w14:paraId="1EBB1FF9" w14:textId="77777777" w:rsidR="00422D29" w:rsidRPr="004A43EF" w:rsidRDefault="00422D29" w:rsidP="00EB04C7">
      <w:pPr>
        <w:numPr>
          <w:ilvl w:val="0"/>
          <w:numId w:val="13"/>
        </w:numPr>
        <w:spacing w:after="160" w:line="259" w:lineRule="auto"/>
        <w:rPr>
          <w:rFonts w:ascii="Times New Roman" w:hAnsi="Times New Roman"/>
          <w:sz w:val="22"/>
          <w:szCs w:val="22"/>
        </w:rPr>
      </w:pPr>
      <w:r w:rsidRPr="004A43EF">
        <w:rPr>
          <w:rFonts w:ascii="Times New Roman" w:hAnsi="Times New Roman"/>
          <w:sz w:val="22"/>
          <w:szCs w:val="22"/>
        </w:rPr>
        <w:t xml:space="preserve">Alvesson, M., &amp; </w:t>
      </w:r>
      <w:proofErr w:type="spellStart"/>
      <w:r w:rsidRPr="004A43EF">
        <w:rPr>
          <w:rFonts w:ascii="Times New Roman" w:hAnsi="Times New Roman"/>
          <w:sz w:val="22"/>
          <w:szCs w:val="22"/>
        </w:rPr>
        <w:t>Sveningsson</w:t>
      </w:r>
      <w:proofErr w:type="spellEnd"/>
      <w:r w:rsidRPr="004A43EF">
        <w:rPr>
          <w:rFonts w:ascii="Times New Roman" w:hAnsi="Times New Roman"/>
          <w:sz w:val="22"/>
          <w:szCs w:val="22"/>
        </w:rPr>
        <w:t>, S. (2016). Organizational culture and change. In </w:t>
      </w:r>
      <w:r w:rsidRPr="004A43EF">
        <w:rPr>
          <w:rFonts w:ascii="Times New Roman" w:hAnsi="Times New Roman"/>
          <w:i/>
          <w:iCs/>
          <w:sz w:val="22"/>
          <w:szCs w:val="22"/>
        </w:rPr>
        <w:t>Changing organizational culture </w:t>
      </w:r>
      <w:r w:rsidRPr="004A43EF">
        <w:rPr>
          <w:rFonts w:ascii="Times New Roman" w:hAnsi="Times New Roman"/>
          <w:sz w:val="22"/>
          <w:szCs w:val="22"/>
        </w:rPr>
        <w:t>(2nd ed., pp. 40-56). New York, NY: Routledge.</w:t>
      </w:r>
    </w:p>
    <w:p w14:paraId="0BC65A01" w14:textId="77777777" w:rsidR="00422D29" w:rsidRPr="004A43EF" w:rsidRDefault="00422D29" w:rsidP="00EB04C7">
      <w:pPr>
        <w:numPr>
          <w:ilvl w:val="0"/>
          <w:numId w:val="13"/>
        </w:numPr>
        <w:spacing w:after="160" w:line="259" w:lineRule="auto"/>
        <w:rPr>
          <w:rFonts w:ascii="Times New Roman" w:hAnsi="Times New Roman"/>
          <w:sz w:val="22"/>
          <w:szCs w:val="22"/>
        </w:rPr>
      </w:pPr>
      <w:proofErr w:type="spellStart"/>
      <w:r w:rsidRPr="004A43EF">
        <w:rPr>
          <w:rFonts w:ascii="Times New Roman" w:hAnsi="Times New Roman"/>
          <w:sz w:val="22"/>
          <w:szCs w:val="22"/>
        </w:rPr>
        <w:t>Hasenfeld</w:t>
      </w:r>
      <w:proofErr w:type="spellEnd"/>
      <w:r w:rsidRPr="004A43EF">
        <w:rPr>
          <w:rFonts w:ascii="Times New Roman" w:hAnsi="Times New Roman"/>
          <w:sz w:val="22"/>
          <w:szCs w:val="22"/>
        </w:rPr>
        <w:t>, Y. (2010). The attributes of human service organizations. In </w:t>
      </w:r>
      <w:r w:rsidRPr="004A43EF">
        <w:rPr>
          <w:rFonts w:ascii="Times New Roman" w:hAnsi="Times New Roman"/>
          <w:i/>
          <w:iCs/>
          <w:sz w:val="22"/>
          <w:szCs w:val="22"/>
        </w:rPr>
        <w:t>Human services as complex organizations</w:t>
      </w:r>
      <w:r w:rsidRPr="004A43EF">
        <w:rPr>
          <w:rFonts w:ascii="Times New Roman" w:hAnsi="Times New Roman"/>
          <w:sz w:val="22"/>
          <w:szCs w:val="22"/>
        </w:rPr>
        <w:t> (2nd ed., pp. 9–32). Thousand Oaks, CA: SAGE Publications.</w:t>
      </w:r>
    </w:p>
    <w:p w14:paraId="53779F95" w14:textId="77777777" w:rsidR="00422D29" w:rsidRPr="004A43EF" w:rsidRDefault="00422D29" w:rsidP="00EB04C7">
      <w:pPr>
        <w:numPr>
          <w:ilvl w:val="0"/>
          <w:numId w:val="13"/>
        </w:numPr>
        <w:spacing w:after="160" w:line="259" w:lineRule="auto"/>
        <w:rPr>
          <w:rFonts w:ascii="Times New Roman" w:hAnsi="Times New Roman"/>
          <w:sz w:val="22"/>
          <w:szCs w:val="22"/>
        </w:rPr>
      </w:pPr>
      <w:r w:rsidRPr="004A43EF">
        <w:rPr>
          <w:rFonts w:ascii="Times New Roman" w:hAnsi="Times New Roman"/>
          <w:sz w:val="22"/>
          <w:szCs w:val="22"/>
        </w:rPr>
        <w:t xml:space="preserve">Mitchell, P. F., &amp; Pattison, P. E. (2012). Organizational culture, intersectoral collaboration and mental health care. </w:t>
      </w:r>
      <w:r w:rsidRPr="004A43EF">
        <w:rPr>
          <w:rFonts w:ascii="Times New Roman" w:hAnsi="Times New Roman"/>
          <w:i/>
          <w:sz w:val="22"/>
          <w:szCs w:val="22"/>
        </w:rPr>
        <w:t>Journal of Health Organization and Management, 26</w:t>
      </w:r>
      <w:r w:rsidRPr="004A43EF">
        <w:rPr>
          <w:rFonts w:ascii="Times New Roman" w:hAnsi="Times New Roman"/>
          <w:sz w:val="22"/>
          <w:szCs w:val="22"/>
        </w:rPr>
        <w:t xml:space="preserve">(1), 32-59. </w:t>
      </w:r>
    </w:p>
    <w:p w14:paraId="2F31F6B4" w14:textId="1332C6E0"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lastRenderedPageBreak/>
        <w:t xml:space="preserve">Unit 3: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Early Intervention Programs – </w:t>
      </w:r>
      <w:r w:rsidRPr="004A43EF">
        <w:rPr>
          <w:rFonts w:ascii="Times New Roman" w:hAnsi="Times New Roman"/>
          <w:b/>
          <w:color w:val="991B1E"/>
          <w:sz w:val="22"/>
          <w:szCs w:val="22"/>
          <w:highlight w:val="yellow"/>
        </w:rPr>
        <w:t>Week of month/day</w:t>
      </w:r>
    </w:p>
    <w:p w14:paraId="1E043FAA" w14:textId="77777777" w:rsidR="004A43EF" w:rsidRPr="004A43EF" w:rsidRDefault="004A43EF" w:rsidP="00422D29">
      <w:pPr>
        <w:rPr>
          <w:rFonts w:ascii="Times New Roman" w:hAnsi="Times New Roman"/>
          <w:b/>
          <w:color w:val="991B1E"/>
          <w:sz w:val="22"/>
          <w:szCs w:val="22"/>
        </w:rPr>
      </w:pPr>
    </w:p>
    <w:p w14:paraId="2AD211D6" w14:textId="240B30C1"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5C5A2757" w14:textId="77777777" w:rsidR="004A43EF" w:rsidRPr="004A43EF" w:rsidRDefault="004A43EF" w:rsidP="00422D29">
      <w:pPr>
        <w:rPr>
          <w:rFonts w:ascii="Times New Roman" w:hAnsi="Times New Roman"/>
          <w:b/>
          <w:i/>
          <w:sz w:val="22"/>
          <w:szCs w:val="22"/>
        </w:rPr>
      </w:pPr>
    </w:p>
    <w:p w14:paraId="58030C4B" w14:textId="77777777" w:rsidR="00422D29" w:rsidRPr="004A43EF" w:rsidRDefault="00422D29" w:rsidP="00EB04C7">
      <w:pPr>
        <w:pStyle w:val="ListParagraph"/>
        <w:numPr>
          <w:ilvl w:val="0"/>
          <w:numId w:val="23"/>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Child care and universal preschool</w:t>
      </w:r>
    </w:p>
    <w:p w14:paraId="07FB7304" w14:textId="77777777" w:rsidR="00422D29" w:rsidRPr="004A43EF" w:rsidRDefault="00422D29" w:rsidP="00EB04C7">
      <w:pPr>
        <w:pStyle w:val="ListParagraph"/>
        <w:numPr>
          <w:ilvl w:val="0"/>
          <w:numId w:val="23"/>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Early intervention</w:t>
      </w:r>
    </w:p>
    <w:p w14:paraId="547804CB" w14:textId="77777777" w:rsidR="00422D29" w:rsidRPr="004A43EF" w:rsidRDefault="00422D29" w:rsidP="00EB04C7">
      <w:pPr>
        <w:pStyle w:val="ListParagraph"/>
        <w:numPr>
          <w:ilvl w:val="0"/>
          <w:numId w:val="23"/>
        </w:numPr>
        <w:spacing w:after="160" w:line="259" w:lineRule="auto"/>
        <w:contextualSpacing/>
        <w:rPr>
          <w:rFonts w:ascii="Times New Roman" w:hAnsi="Times New Roman"/>
          <w:sz w:val="22"/>
          <w:szCs w:val="22"/>
        </w:rPr>
      </w:pPr>
      <w:r w:rsidRPr="004A43EF">
        <w:rPr>
          <w:rFonts w:ascii="Times New Roman" w:hAnsi="Times New Roman"/>
          <w:color w:val="000000"/>
          <w:sz w:val="22"/>
          <w:szCs w:val="22"/>
        </w:rPr>
        <w:t>Regional centers</w:t>
      </w:r>
    </w:p>
    <w:p w14:paraId="1B5CBD42" w14:textId="09A41C89"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77E764C5" w14:textId="77777777" w:rsidR="004A43EF" w:rsidRPr="004A43EF" w:rsidRDefault="004A43EF" w:rsidP="00422D29">
      <w:pPr>
        <w:rPr>
          <w:rFonts w:ascii="Times New Roman" w:hAnsi="Times New Roman"/>
          <w:sz w:val="22"/>
          <w:szCs w:val="22"/>
        </w:rPr>
      </w:pPr>
    </w:p>
    <w:p w14:paraId="4FD55AD4" w14:textId="0311D1D5"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5DAB7A05" w14:textId="77777777" w:rsidR="004A43EF" w:rsidRPr="004A43EF" w:rsidRDefault="004A43EF" w:rsidP="00422D29">
      <w:pPr>
        <w:rPr>
          <w:rFonts w:ascii="Times New Roman" w:hAnsi="Times New Roman"/>
          <w:sz w:val="22"/>
          <w:szCs w:val="22"/>
        </w:rPr>
      </w:pPr>
    </w:p>
    <w:p w14:paraId="470A464A" w14:textId="77777777" w:rsidR="00422D29" w:rsidRPr="004A43EF" w:rsidRDefault="00422D29" w:rsidP="00EB04C7">
      <w:pPr>
        <w:numPr>
          <w:ilvl w:val="0"/>
          <w:numId w:val="15"/>
        </w:numPr>
        <w:spacing w:after="160" w:line="259" w:lineRule="auto"/>
        <w:rPr>
          <w:rFonts w:ascii="Times New Roman" w:hAnsi="Times New Roman"/>
          <w:sz w:val="22"/>
          <w:szCs w:val="22"/>
        </w:rPr>
      </w:pPr>
      <w:proofErr w:type="spellStart"/>
      <w:r w:rsidRPr="004A43EF">
        <w:rPr>
          <w:rFonts w:ascii="Times New Roman" w:hAnsi="Times New Roman"/>
          <w:sz w:val="22"/>
          <w:szCs w:val="22"/>
        </w:rPr>
        <w:t>Azzi</w:t>
      </w:r>
      <w:proofErr w:type="spellEnd"/>
      <w:r w:rsidRPr="004A43EF">
        <w:rPr>
          <w:rFonts w:ascii="Times New Roman" w:hAnsi="Times New Roman"/>
          <w:sz w:val="22"/>
          <w:szCs w:val="22"/>
        </w:rPr>
        <w:t>-Lessing, L. (2010) Growing Together: Expanding Roles for Social Work Practice in Early Childhood Settings, </w:t>
      </w:r>
      <w:r w:rsidRPr="004A43EF">
        <w:rPr>
          <w:rFonts w:ascii="Times New Roman" w:hAnsi="Times New Roman"/>
          <w:i/>
          <w:iCs/>
          <w:sz w:val="22"/>
          <w:szCs w:val="22"/>
        </w:rPr>
        <w:t>Social Work</w:t>
      </w:r>
      <w:r w:rsidRPr="004A43EF">
        <w:rPr>
          <w:rFonts w:ascii="Times New Roman" w:hAnsi="Times New Roman"/>
          <w:sz w:val="22"/>
          <w:szCs w:val="22"/>
        </w:rPr>
        <w:t>, 55 (3), 255–263. </w:t>
      </w:r>
      <w:hyperlink r:id="rId15" w:history="1">
        <w:r w:rsidRPr="004A43EF">
          <w:rPr>
            <w:rStyle w:val="Hyperlink"/>
            <w:rFonts w:ascii="Times New Roman" w:hAnsi="Times New Roman"/>
            <w:sz w:val="22"/>
            <w:szCs w:val="22"/>
          </w:rPr>
          <w:t>https://doi-org.libproxy2.usc.edu/10.1093/sw/55.3.255</w:t>
        </w:r>
      </w:hyperlink>
    </w:p>
    <w:p w14:paraId="70376576" w14:textId="77777777" w:rsidR="00422D29" w:rsidRPr="004A43EF" w:rsidRDefault="00422D29" w:rsidP="00EB04C7">
      <w:pPr>
        <w:numPr>
          <w:ilvl w:val="0"/>
          <w:numId w:val="15"/>
        </w:numPr>
        <w:spacing w:after="160" w:line="259" w:lineRule="auto"/>
        <w:rPr>
          <w:rFonts w:ascii="Times New Roman" w:hAnsi="Times New Roman"/>
          <w:sz w:val="22"/>
          <w:szCs w:val="22"/>
        </w:rPr>
      </w:pPr>
      <w:proofErr w:type="spellStart"/>
      <w:r w:rsidRPr="004A43EF">
        <w:rPr>
          <w:rFonts w:ascii="Times New Roman" w:hAnsi="Times New Roman"/>
          <w:sz w:val="22"/>
          <w:szCs w:val="22"/>
        </w:rPr>
        <w:t>Pighini</w:t>
      </w:r>
      <w:proofErr w:type="spellEnd"/>
      <w:r w:rsidRPr="004A43EF">
        <w:rPr>
          <w:rFonts w:ascii="Times New Roman" w:hAnsi="Times New Roman"/>
          <w:sz w:val="22"/>
          <w:szCs w:val="22"/>
        </w:rPr>
        <w:t xml:space="preserve">, M. J., </w:t>
      </w:r>
      <w:proofErr w:type="spellStart"/>
      <w:r w:rsidRPr="004A43EF">
        <w:rPr>
          <w:rFonts w:ascii="Times New Roman" w:hAnsi="Times New Roman"/>
          <w:sz w:val="22"/>
          <w:szCs w:val="22"/>
        </w:rPr>
        <w:t>Goelman</w:t>
      </w:r>
      <w:proofErr w:type="spellEnd"/>
      <w:r w:rsidRPr="004A43EF">
        <w:rPr>
          <w:rFonts w:ascii="Times New Roman" w:hAnsi="Times New Roman"/>
          <w:sz w:val="22"/>
          <w:szCs w:val="22"/>
        </w:rPr>
        <w:t xml:space="preserve">, H., Buchanan, M., </w:t>
      </w:r>
      <w:proofErr w:type="spellStart"/>
      <w:r w:rsidRPr="004A43EF">
        <w:rPr>
          <w:rFonts w:ascii="Times New Roman" w:hAnsi="Times New Roman"/>
          <w:sz w:val="22"/>
          <w:szCs w:val="22"/>
        </w:rPr>
        <w:t>Schonert‐Reichl</w:t>
      </w:r>
      <w:proofErr w:type="spellEnd"/>
      <w:r w:rsidRPr="004A43EF">
        <w:rPr>
          <w:rFonts w:ascii="Times New Roman" w:hAnsi="Times New Roman"/>
          <w:sz w:val="22"/>
          <w:szCs w:val="22"/>
        </w:rPr>
        <w:t xml:space="preserve">, K., &amp; </w:t>
      </w:r>
      <w:proofErr w:type="spellStart"/>
      <w:r w:rsidRPr="004A43EF">
        <w:rPr>
          <w:rFonts w:ascii="Times New Roman" w:hAnsi="Times New Roman"/>
          <w:sz w:val="22"/>
          <w:szCs w:val="22"/>
        </w:rPr>
        <w:t>Brynelsen</w:t>
      </w:r>
      <w:proofErr w:type="spellEnd"/>
      <w:r w:rsidRPr="004A43EF">
        <w:rPr>
          <w:rFonts w:ascii="Times New Roman" w:hAnsi="Times New Roman"/>
          <w:sz w:val="22"/>
          <w:szCs w:val="22"/>
        </w:rPr>
        <w:t xml:space="preserve">, D. (2014). Learning from parents' stories about what works in early intervention. </w:t>
      </w:r>
      <w:r w:rsidRPr="004A43EF">
        <w:rPr>
          <w:rFonts w:ascii="Times New Roman" w:hAnsi="Times New Roman"/>
          <w:i/>
          <w:sz w:val="22"/>
          <w:szCs w:val="22"/>
        </w:rPr>
        <w:t>International Journal of Psychology, 49</w:t>
      </w:r>
      <w:r w:rsidRPr="004A43EF">
        <w:rPr>
          <w:rFonts w:ascii="Times New Roman" w:hAnsi="Times New Roman"/>
          <w:sz w:val="22"/>
          <w:szCs w:val="22"/>
        </w:rPr>
        <w:t xml:space="preserve">(4), 263-270. </w:t>
      </w:r>
    </w:p>
    <w:p w14:paraId="183C653E" w14:textId="77777777" w:rsidR="00422D29" w:rsidRPr="004A43EF" w:rsidRDefault="00422D29" w:rsidP="00EB04C7">
      <w:pPr>
        <w:numPr>
          <w:ilvl w:val="0"/>
          <w:numId w:val="10"/>
        </w:numPr>
        <w:spacing w:after="160" w:line="259" w:lineRule="auto"/>
        <w:rPr>
          <w:rFonts w:ascii="Times New Roman" w:hAnsi="Times New Roman"/>
          <w:sz w:val="22"/>
          <w:szCs w:val="22"/>
          <w:lang w:val="en"/>
        </w:rPr>
      </w:pPr>
      <w:proofErr w:type="spellStart"/>
      <w:r w:rsidRPr="004A43EF">
        <w:rPr>
          <w:rFonts w:ascii="Times New Roman" w:hAnsi="Times New Roman"/>
          <w:sz w:val="22"/>
          <w:szCs w:val="22"/>
        </w:rPr>
        <w:t>Ziviani</w:t>
      </w:r>
      <w:proofErr w:type="spellEnd"/>
      <w:r w:rsidRPr="004A43EF">
        <w:rPr>
          <w:rFonts w:ascii="Times New Roman" w:hAnsi="Times New Roman"/>
          <w:sz w:val="22"/>
          <w:szCs w:val="22"/>
        </w:rPr>
        <w:t xml:space="preserve">, J., Darlington, Y., Feeney, R., &amp; Head, B. (2011). From policy to practice: A program logic approach to describing the implementation of early intervention services for children with disabilities. </w:t>
      </w:r>
      <w:r w:rsidRPr="004A43EF">
        <w:rPr>
          <w:rFonts w:ascii="Times New Roman" w:hAnsi="Times New Roman"/>
          <w:i/>
          <w:sz w:val="22"/>
          <w:szCs w:val="22"/>
        </w:rPr>
        <w:t>Evaluation and Program Planning, 34</w:t>
      </w:r>
      <w:r w:rsidRPr="004A43EF">
        <w:rPr>
          <w:rFonts w:ascii="Times New Roman" w:hAnsi="Times New Roman"/>
          <w:sz w:val="22"/>
          <w:szCs w:val="22"/>
        </w:rPr>
        <w:t>(1), 60-68.</w:t>
      </w:r>
    </w:p>
    <w:p w14:paraId="6004BB49" w14:textId="16750104" w:rsidR="00422D29" w:rsidRDefault="00422D29" w:rsidP="00422D29">
      <w:pPr>
        <w:rPr>
          <w:rFonts w:ascii="Times New Roman" w:hAnsi="Times New Roman"/>
          <w:b/>
          <w:bCs/>
          <w:sz w:val="22"/>
          <w:szCs w:val="22"/>
        </w:rPr>
      </w:pPr>
      <w:r w:rsidRPr="004A43EF">
        <w:rPr>
          <w:rFonts w:ascii="Times New Roman" w:hAnsi="Times New Roman"/>
          <w:b/>
          <w:bCs/>
          <w:sz w:val="22"/>
          <w:szCs w:val="22"/>
        </w:rPr>
        <w:t>Recommended Readings</w:t>
      </w:r>
    </w:p>
    <w:p w14:paraId="21B4AFDA" w14:textId="77777777" w:rsidR="004A43EF" w:rsidRPr="004A43EF" w:rsidRDefault="004A43EF" w:rsidP="00422D29">
      <w:pPr>
        <w:rPr>
          <w:rFonts w:ascii="Times New Roman" w:hAnsi="Times New Roman"/>
          <w:b/>
          <w:bCs/>
          <w:sz w:val="22"/>
          <w:szCs w:val="22"/>
        </w:rPr>
      </w:pPr>
    </w:p>
    <w:p w14:paraId="3091CF77" w14:textId="77777777" w:rsidR="00422D29" w:rsidRPr="004A43EF" w:rsidRDefault="00422D29" w:rsidP="00EB04C7">
      <w:pPr>
        <w:numPr>
          <w:ilvl w:val="0"/>
          <w:numId w:val="15"/>
        </w:numPr>
        <w:spacing w:after="160" w:line="259" w:lineRule="auto"/>
        <w:rPr>
          <w:rFonts w:ascii="Times New Roman" w:hAnsi="Times New Roman"/>
          <w:sz w:val="22"/>
          <w:szCs w:val="22"/>
        </w:rPr>
      </w:pPr>
      <w:r w:rsidRPr="004A43EF">
        <w:rPr>
          <w:rFonts w:ascii="Times New Roman" w:hAnsi="Times New Roman"/>
          <w:sz w:val="22"/>
          <w:szCs w:val="22"/>
        </w:rPr>
        <w:t xml:space="preserve">Villeneuve, M., </w:t>
      </w:r>
      <w:proofErr w:type="spellStart"/>
      <w:r w:rsidRPr="004A43EF">
        <w:rPr>
          <w:rFonts w:ascii="Times New Roman" w:hAnsi="Times New Roman"/>
          <w:sz w:val="22"/>
          <w:szCs w:val="22"/>
        </w:rPr>
        <w:t>Chatenoud</w:t>
      </w:r>
      <w:proofErr w:type="spellEnd"/>
      <w:r w:rsidRPr="004A43EF">
        <w:rPr>
          <w:rFonts w:ascii="Times New Roman" w:hAnsi="Times New Roman"/>
          <w:sz w:val="22"/>
          <w:szCs w:val="22"/>
        </w:rPr>
        <w:t xml:space="preserve">, C., Hutchinson, N. L., </w:t>
      </w:r>
      <w:proofErr w:type="spellStart"/>
      <w:r w:rsidRPr="004A43EF">
        <w:rPr>
          <w:rFonts w:ascii="Times New Roman" w:hAnsi="Times New Roman"/>
          <w:sz w:val="22"/>
          <w:szCs w:val="22"/>
        </w:rPr>
        <w:t>Minnes</w:t>
      </w:r>
      <w:proofErr w:type="spellEnd"/>
      <w:r w:rsidRPr="004A43EF">
        <w:rPr>
          <w:rFonts w:ascii="Times New Roman" w:hAnsi="Times New Roman"/>
          <w:sz w:val="22"/>
          <w:szCs w:val="22"/>
        </w:rPr>
        <w:t xml:space="preserve">, P., Perry, A., Dionne, C., &amp; Weiss, J. (2013). The experience of parents as their children with developmental disabilities transition from early intervention to kindergarten. </w:t>
      </w:r>
      <w:r w:rsidRPr="004A43EF">
        <w:rPr>
          <w:rFonts w:ascii="Times New Roman" w:hAnsi="Times New Roman"/>
          <w:i/>
          <w:sz w:val="22"/>
          <w:szCs w:val="22"/>
        </w:rPr>
        <w:t>Canadian Journal of Education, 36</w:t>
      </w:r>
      <w:r w:rsidRPr="004A43EF">
        <w:rPr>
          <w:rFonts w:ascii="Times New Roman" w:hAnsi="Times New Roman"/>
          <w:sz w:val="22"/>
          <w:szCs w:val="22"/>
        </w:rPr>
        <w:t xml:space="preserve">(1), 4-43. </w:t>
      </w:r>
    </w:p>
    <w:p w14:paraId="64D0C9F1" w14:textId="77777777" w:rsidR="00422D29" w:rsidRPr="004A43EF" w:rsidRDefault="00422D29" w:rsidP="00422D29">
      <w:pPr>
        <w:rPr>
          <w:rFonts w:ascii="Times New Roman" w:hAnsi="Times New Roman"/>
          <w:sz w:val="22"/>
          <w:szCs w:val="22"/>
        </w:rPr>
      </w:pPr>
    </w:p>
    <w:p w14:paraId="38E007DB" w14:textId="2BCAF6EB"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4: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Health Settings – </w:t>
      </w:r>
      <w:r w:rsidRPr="004A43EF">
        <w:rPr>
          <w:rFonts w:ascii="Times New Roman" w:hAnsi="Times New Roman"/>
          <w:b/>
          <w:color w:val="991B1E"/>
          <w:sz w:val="22"/>
          <w:szCs w:val="22"/>
          <w:highlight w:val="yellow"/>
        </w:rPr>
        <w:t>Week of month/day</w:t>
      </w:r>
    </w:p>
    <w:p w14:paraId="246F5C1B" w14:textId="77777777" w:rsidR="004A43EF" w:rsidRPr="004A43EF" w:rsidRDefault="004A43EF" w:rsidP="00422D29">
      <w:pPr>
        <w:rPr>
          <w:rFonts w:ascii="Times New Roman" w:hAnsi="Times New Roman"/>
          <w:sz w:val="22"/>
          <w:szCs w:val="22"/>
        </w:rPr>
      </w:pPr>
    </w:p>
    <w:p w14:paraId="059A2638" w14:textId="5F2D3D44"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65944227" w14:textId="77777777" w:rsidR="004A43EF" w:rsidRPr="004A43EF" w:rsidRDefault="004A43EF" w:rsidP="00422D29">
      <w:pPr>
        <w:rPr>
          <w:rFonts w:ascii="Times New Roman" w:hAnsi="Times New Roman"/>
          <w:b/>
          <w:i/>
          <w:sz w:val="22"/>
          <w:szCs w:val="22"/>
        </w:rPr>
      </w:pPr>
    </w:p>
    <w:tbl>
      <w:tblPr>
        <w:tblW w:w="0" w:type="auto"/>
        <w:tblInd w:w="18" w:type="dxa"/>
        <w:tblLook w:val="04A0" w:firstRow="1" w:lastRow="0" w:firstColumn="1" w:lastColumn="0" w:noHBand="0" w:noVBand="1"/>
      </w:tblPr>
      <w:tblGrid>
        <w:gridCol w:w="9342"/>
      </w:tblGrid>
      <w:tr w:rsidR="00422D29" w:rsidRPr="004A43EF" w14:paraId="359116D8" w14:textId="77777777" w:rsidTr="003D0282">
        <w:trPr>
          <w:cantSplit/>
        </w:trPr>
        <w:tc>
          <w:tcPr>
            <w:tcW w:w="9540" w:type="dxa"/>
          </w:tcPr>
          <w:p w14:paraId="05B8D4AA" w14:textId="77777777" w:rsidR="00422D29" w:rsidRPr="004A43EF" w:rsidRDefault="00422D29" w:rsidP="00EB04C7">
            <w:pPr>
              <w:pStyle w:val="Level1"/>
              <w:numPr>
                <w:ilvl w:val="0"/>
                <w:numId w:val="18"/>
              </w:numPr>
              <w:rPr>
                <w:rFonts w:ascii="Times New Roman" w:hAnsi="Times New Roman" w:cs="Times New Roman"/>
                <w:sz w:val="22"/>
                <w:szCs w:val="22"/>
              </w:rPr>
            </w:pPr>
            <w:r w:rsidRPr="004A43EF">
              <w:rPr>
                <w:rFonts w:ascii="Times New Roman" w:hAnsi="Times New Roman" w:cs="Times New Roman"/>
                <w:sz w:val="22"/>
                <w:szCs w:val="22"/>
              </w:rPr>
              <w:t>Brief treatment with families</w:t>
            </w:r>
          </w:p>
          <w:p w14:paraId="1EC33894" w14:textId="77777777" w:rsidR="00422D29" w:rsidRPr="004A43EF" w:rsidRDefault="00422D29" w:rsidP="00EB04C7">
            <w:pPr>
              <w:pStyle w:val="Level1"/>
              <w:numPr>
                <w:ilvl w:val="0"/>
                <w:numId w:val="18"/>
              </w:numPr>
              <w:rPr>
                <w:rFonts w:ascii="Times New Roman" w:hAnsi="Times New Roman" w:cs="Times New Roman"/>
                <w:sz w:val="22"/>
                <w:szCs w:val="22"/>
              </w:rPr>
            </w:pPr>
            <w:r w:rsidRPr="004A43EF">
              <w:rPr>
                <w:rFonts w:ascii="Times New Roman" w:hAnsi="Times New Roman" w:cs="Times New Roman"/>
                <w:sz w:val="22"/>
                <w:szCs w:val="22"/>
              </w:rPr>
              <w:t>Consent and decision-making</w:t>
            </w:r>
          </w:p>
          <w:p w14:paraId="425E4FCC" w14:textId="77777777" w:rsidR="00422D29" w:rsidRPr="004A43EF" w:rsidRDefault="00422D29" w:rsidP="00EB04C7">
            <w:pPr>
              <w:pStyle w:val="Level1"/>
              <w:numPr>
                <w:ilvl w:val="0"/>
                <w:numId w:val="18"/>
              </w:numPr>
              <w:rPr>
                <w:rFonts w:ascii="Times New Roman" w:hAnsi="Times New Roman" w:cs="Times New Roman"/>
                <w:sz w:val="22"/>
                <w:szCs w:val="22"/>
              </w:rPr>
            </w:pPr>
            <w:r w:rsidRPr="004A43EF">
              <w:rPr>
                <w:rFonts w:ascii="Times New Roman" w:hAnsi="Times New Roman" w:cs="Times New Roman"/>
                <w:sz w:val="22"/>
                <w:szCs w:val="22"/>
              </w:rPr>
              <w:t>Caregiver stress and support</w:t>
            </w:r>
          </w:p>
          <w:p w14:paraId="37280A45" w14:textId="77777777" w:rsidR="00422D29" w:rsidRPr="004A43EF" w:rsidRDefault="00422D29" w:rsidP="00EB04C7">
            <w:pPr>
              <w:pStyle w:val="Level1"/>
              <w:numPr>
                <w:ilvl w:val="0"/>
                <w:numId w:val="18"/>
              </w:numPr>
              <w:rPr>
                <w:rFonts w:ascii="Times New Roman" w:hAnsi="Times New Roman" w:cs="Times New Roman"/>
                <w:sz w:val="22"/>
                <w:szCs w:val="22"/>
              </w:rPr>
            </w:pPr>
            <w:r w:rsidRPr="004A43EF">
              <w:rPr>
                <w:rFonts w:ascii="Times New Roman" w:hAnsi="Times New Roman" w:cs="Times New Roman"/>
                <w:sz w:val="22"/>
                <w:szCs w:val="22"/>
              </w:rPr>
              <w:t>Grief and bereavement</w:t>
            </w:r>
          </w:p>
          <w:p w14:paraId="161EC5A5" w14:textId="77777777" w:rsidR="00422D29" w:rsidRPr="004A43EF" w:rsidRDefault="00422D29" w:rsidP="003D0282">
            <w:pPr>
              <w:pStyle w:val="Level1"/>
              <w:keepNext w:val="0"/>
              <w:numPr>
                <w:ilvl w:val="0"/>
                <w:numId w:val="0"/>
              </w:numPr>
              <w:ind w:left="720"/>
              <w:rPr>
                <w:rFonts w:ascii="Times New Roman" w:hAnsi="Times New Roman" w:cs="Times New Roman"/>
                <w:sz w:val="22"/>
                <w:szCs w:val="22"/>
              </w:rPr>
            </w:pPr>
          </w:p>
        </w:tc>
      </w:tr>
    </w:tbl>
    <w:p w14:paraId="1A263663" w14:textId="03BAB3F4"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2C964CB1" w14:textId="77777777" w:rsidR="004A43EF" w:rsidRPr="004A43EF" w:rsidRDefault="004A43EF" w:rsidP="00422D29">
      <w:pPr>
        <w:rPr>
          <w:rFonts w:ascii="Times New Roman" w:hAnsi="Times New Roman"/>
          <w:sz w:val="22"/>
          <w:szCs w:val="22"/>
        </w:rPr>
      </w:pPr>
    </w:p>
    <w:p w14:paraId="4701263E" w14:textId="1D08ECDB"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7A735D21" w14:textId="77777777" w:rsidR="004A43EF" w:rsidRPr="004A43EF" w:rsidRDefault="004A43EF" w:rsidP="00422D29">
      <w:pPr>
        <w:rPr>
          <w:rFonts w:ascii="Times New Roman" w:hAnsi="Times New Roman"/>
          <w:sz w:val="22"/>
          <w:szCs w:val="22"/>
        </w:rPr>
      </w:pPr>
    </w:p>
    <w:p w14:paraId="1224EDCC" w14:textId="77777777" w:rsidR="00422D29" w:rsidRPr="004A43EF" w:rsidRDefault="00422D29" w:rsidP="00EB04C7">
      <w:pPr>
        <w:numPr>
          <w:ilvl w:val="0"/>
          <w:numId w:val="9"/>
        </w:numPr>
        <w:spacing w:after="160" w:line="259" w:lineRule="auto"/>
        <w:rPr>
          <w:rFonts w:ascii="Times New Roman" w:hAnsi="Times New Roman"/>
          <w:sz w:val="22"/>
          <w:szCs w:val="22"/>
        </w:rPr>
      </w:pPr>
      <w:proofErr w:type="spellStart"/>
      <w:r w:rsidRPr="004A43EF">
        <w:rPr>
          <w:rFonts w:ascii="Times New Roman" w:hAnsi="Times New Roman"/>
          <w:sz w:val="22"/>
          <w:szCs w:val="22"/>
        </w:rPr>
        <w:t>Griese</w:t>
      </w:r>
      <w:proofErr w:type="spellEnd"/>
      <w:r w:rsidRPr="004A43EF">
        <w:rPr>
          <w:rFonts w:ascii="Times New Roman" w:hAnsi="Times New Roman"/>
          <w:sz w:val="22"/>
          <w:szCs w:val="22"/>
        </w:rPr>
        <w:t xml:space="preserve">, B., Burns, M. R., </w:t>
      </w:r>
      <w:proofErr w:type="spellStart"/>
      <w:r w:rsidRPr="004A43EF">
        <w:rPr>
          <w:rFonts w:ascii="Times New Roman" w:hAnsi="Times New Roman"/>
          <w:sz w:val="22"/>
          <w:szCs w:val="22"/>
        </w:rPr>
        <w:t>Farro</w:t>
      </w:r>
      <w:proofErr w:type="spellEnd"/>
      <w:r w:rsidRPr="004A43EF">
        <w:rPr>
          <w:rFonts w:ascii="Times New Roman" w:hAnsi="Times New Roman"/>
          <w:sz w:val="22"/>
          <w:szCs w:val="22"/>
        </w:rPr>
        <w:t xml:space="preserve">, S. A., Silvern, L., &amp; </w:t>
      </w:r>
      <w:proofErr w:type="spellStart"/>
      <w:r w:rsidRPr="004A43EF">
        <w:rPr>
          <w:rFonts w:ascii="Times New Roman" w:hAnsi="Times New Roman"/>
          <w:sz w:val="22"/>
          <w:szCs w:val="22"/>
        </w:rPr>
        <w:t>Talmi</w:t>
      </w:r>
      <w:proofErr w:type="spellEnd"/>
      <w:r w:rsidRPr="004A43EF">
        <w:rPr>
          <w:rFonts w:ascii="Times New Roman" w:hAnsi="Times New Roman"/>
          <w:sz w:val="22"/>
          <w:szCs w:val="22"/>
        </w:rPr>
        <w:t xml:space="preserve">, A. (2017). Comprehensive grief care for children and families: Policy and practice implications. </w:t>
      </w:r>
      <w:r w:rsidRPr="004A43EF">
        <w:rPr>
          <w:rFonts w:ascii="Times New Roman" w:hAnsi="Times New Roman"/>
          <w:i/>
          <w:iCs/>
          <w:sz w:val="22"/>
          <w:szCs w:val="22"/>
        </w:rPr>
        <w:t>American Journal of Orthopsychiatry</w:t>
      </w:r>
      <w:r w:rsidRPr="004A43EF">
        <w:rPr>
          <w:rFonts w:ascii="Times New Roman" w:hAnsi="Times New Roman"/>
          <w:sz w:val="22"/>
          <w:szCs w:val="22"/>
        </w:rPr>
        <w:t xml:space="preserve">, </w:t>
      </w:r>
      <w:r w:rsidRPr="004A43EF">
        <w:rPr>
          <w:rFonts w:ascii="Times New Roman" w:hAnsi="Times New Roman"/>
          <w:i/>
          <w:iCs/>
          <w:sz w:val="22"/>
          <w:szCs w:val="22"/>
        </w:rPr>
        <w:t>87(5</w:t>
      </w:r>
      <w:r w:rsidRPr="004A43EF">
        <w:rPr>
          <w:rFonts w:ascii="Times New Roman" w:hAnsi="Times New Roman"/>
          <w:sz w:val="22"/>
          <w:szCs w:val="22"/>
        </w:rPr>
        <w:t>), 540–548.</w:t>
      </w:r>
    </w:p>
    <w:p w14:paraId="2DC35359" w14:textId="77777777" w:rsidR="00422D29" w:rsidRPr="004A43EF" w:rsidRDefault="00422D29" w:rsidP="00422D29">
      <w:pPr>
        <w:rPr>
          <w:rFonts w:ascii="Times New Roman" w:hAnsi="Times New Roman"/>
          <w:sz w:val="22"/>
          <w:szCs w:val="22"/>
        </w:rPr>
      </w:pPr>
    </w:p>
    <w:p w14:paraId="39614590" w14:textId="77777777" w:rsidR="00422D29" w:rsidRPr="004A43EF" w:rsidRDefault="00422D29" w:rsidP="00EB04C7">
      <w:pPr>
        <w:numPr>
          <w:ilvl w:val="0"/>
          <w:numId w:val="9"/>
        </w:numPr>
        <w:spacing w:after="160" w:line="259" w:lineRule="auto"/>
        <w:rPr>
          <w:rFonts w:ascii="Times New Roman" w:hAnsi="Times New Roman"/>
          <w:sz w:val="22"/>
          <w:szCs w:val="22"/>
        </w:rPr>
      </w:pPr>
      <w:proofErr w:type="spellStart"/>
      <w:r w:rsidRPr="004A43EF">
        <w:rPr>
          <w:rFonts w:ascii="Times New Roman" w:hAnsi="Times New Roman"/>
          <w:sz w:val="22"/>
          <w:szCs w:val="22"/>
        </w:rPr>
        <w:lastRenderedPageBreak/>
        <w:t>Mattessich</w:t>
      </w:r>
      <w:proofErr w:type="spellEnd"/>
      <w:r w:rsidRPr="004A43EF">
        <w:rPr>
          <w:rFonts w:ascii="Times New Roman" w:hAnsi="Times New Roman"/>
          <w:sz w:val="22"/>
          <w:szCs w:val="22"/>
        </w:rPr>
        <w:t xml:space="preserve">, P. W., &amp; Rausch, E. J. (2014). Cross-sector collaboration to improve community health: A view of the current landscape. </w:t>
      </w:r>
      <w:r w:rsidRPr="004A43EF">
        <w:rPr>
          <w:rFonts w:ascii="Times New Roman" w:hAnsi="Times New Roman"/>
          <w:i/>
          <w:sz w:val="22"/>
          <w:szCs w:val="22"/>
        </w:rPr>
        <w:t>Health Affairs, 33(11</w:t>
      </w:r>
      <w:r w:rsidRPr="004A43EF">
        <w:rPr>
          <w:rFonts w:ascii="Times New Roman" w:hAnsi="Times New Roman"/>
          <w:sz w:val="22"/>
          <w:szCs w:val="22"/>
        </w:rPr>
        <w:t>), 1968-1974.</w:t>
      </w:r>
    </w:p>
    <w:p w14:paraId="63B6830C"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Rosenberg, J. (2009). Social work in health care. In </w:t>
      </w:r>
      <w:r w:rsidRPr="004A43EF">
        <w:rPr>
          <w:rFonts w:ascii="Times New Roman" w:hAnsi="Times New Roman"/>
          <w:bCs/>
          <w:i/>
          <w:sz w:val="22"/>
          <w:szCs w:val="22"/>
        </w:rPr>
        <w:t xml:space="preserve">Working in social work: The </w:t>
      </w:r>
      <w:proofErr w:type="gramStart"/>
      <w:r w:rsidRPr="004A43EF">
        <w:rPr>
          <w:rFonts w:ascii="Times New Roman" w:hAnsi="Times New Roman"/>
          <w:bCs/>
          <w:i/>
          <w:sz w:val="22"/>
          <w:szCs w:val="22"/>
        </w:rPr>
        <w:t>real world</w:t>
      </w:r>
      <w:proofErr w:type="gramEnd"/>
      <w:r w:rsidRPr="004A43EF">
        <w:rPr>
          <w:rFonts w:ascii="Times New Roman" w:hAnsi="Times New Roman"/>
          <w:bCs/>
          <w:i/>
          <w:sz w:val="22"/>
          <w:szCs w:val="22"/>
        </w:rPr>
        <w:t xml:space="preserve"> guide to practice settings</w:t>
      </w:r>
      <w:r w:rsidRPr="004A43EF">
        <w:rPr>
          <w:rFonts w:ascii="Times New Roman" w:hAnsi="Times New Roman"/>
          <w:bCs/>
          <w:sz w:val="22"/>
          <w:szCs w:val="22"/>
        </w:rPr>
        <w:t xml:space="preserve"> (chap. 6, pp. 79-96). New York, NY: Routledge</w:t>
      </w:r>
    </w:p>
    <w:p w14:paraId="6BCE461D" w14:textId="36C8B772" w:rsidR="00422D29" w:rsidRDefault="00422D29" w:rsidP="00422D29">
      <w:pPr>
        <w:rPr>
          <w:rFonts w:ascii="Times New Roman" w:hAnsi="Times New Roman"/>
          <w:b/>
          <w:bCs/>
          <w:sz w:val="22"/>
          <w:szCs w:val="22"/>
        </w:rPr>
      </w:pPr>
      <w:r w:rsidRPr="004A43EF">
        <w:rPr>
          <w:rFonts w:ascii="Times New Roman" w:hAnsi="Times New Roman"/>
          <w:b/>
          <w:bCs/>
          <w:sz w:val="22"/>
          <w:szCs w:val="22"/>
        </w:rPr>
        <w:t xml:space="preserve">Recommended Readings: </w:t>
      </w:r>
    </w:p>
    <w:p w14:paraId="4D325F03" w14:textId="77777777" w:rsidR="004A43EF" w:rsidRPr="004A43EF" w:rsidRDefault="004A43EF" w:rsidP="00422D29">
      <w:pPr>
        <w:rPr>
          <w:rFonts w:ascii="Times New Roman" w:hAnsi="Times New Roman"/>
          <w:b/>
          <w:bCs/>
          <w:sz w:val="22"/>
          <w:szCs w:val="22"/>
        </w:rPr>
      </w:pPr>
    </w:p>
    <w:p w14:paraId="6364AFCF" w14:textId="77777777" w:rsidR="00422D29" w:rsidRPr="004A43EF" w:rsidRDefault="00422D29" w:rsidP="00EB04C7">
      <w:pPr>
        <w:numPr>
          <w:ilvl w:val="0"/>
          <w:numId w:val="9"/>
        </w:numPr>
        <w:spacing w:after="160" w:line="259" w:lineRule="auto"/>
        <w:rPr>
          <w:rFonts w:ascii="Times New Roman" w:hAnsi="Times New Roman"/>
          <w:sz w:val="22"/>
          <w:szCs w:val="22"/>
        </w:rPr>
      </w:pPr>
      <w:proofErr w:type="spellStart"/>
      <w:r w:rsidRPr="004A43EF">
        <w:rPr>
          <w:rFonts w:ascii="Times New Roman" w:hAnsi="Times New Roman"/>
          <w:sz w:val="22"/>
          <w:szCs w:val="22"/>
        </w:rPr>
        <w:t>Fenstermacher</w:t>
      </w:r>
      <w:proofErr w:type="spellEnd"/>
      <w:r w:rsidRPr="004A43EF">
        <w:rPr>
          <w:rFonts w:ascii="Times New Roman" w:hAnsi="Times New Roman"/>
          <w:sz w:val="22"/>
          <w:szCs w:val="22"/>
        </w:rPr>
        <w:t xml:space="preserve">, J. L. (2010). Social work in a pediatric hospital: Managing a medically complex patient. In T. Kerson, J. </w:t>
      </w:r>
      <w:proofErr w:type="spellStart"/>
      <w:r w:rsidRPr="004A43EF">
        <w:rPr>
          <w:rFonts w:ascii="Times New Roman" w:hAnsi="Times New Roman"/>
          <w:sz w:val="22"/>
          <w:szCs w:val="22"/>
        </w:rPr>
        <w:t>McCoyd</w:t>
      </w:r>
      <w:proofErr w:type="spellEnd"/>
      <w:r w:rsidRPr="004A43EF">
        <w:rPr>
          <w:rFonts w:ascii="Times New Roman" w:hAnsi="Times New Roman"/>
          <w:sz w:val="22"/>
          <w:szCs w:val="22"/>
        </w:rPr>
        <w:t xml:space="preserve">, &amp; Associates (Eds.), </w:t>
      </w:r>
      <w:r w:rsidRPr="004A43EF">
        <w:rPr>
          <w:rFonts w:ascii="Times New Roman" w:hAnsi="Times New Roman"/>
          <w:i/>
          <w:iCs/>
          <w:sz w:val="22"/>
          <w:szCs w:val="22"/>
        </w:rPr>
        <w:t xml:space="preserve">Social work in health settings: Practice in context </w:t>
      </w:r>
      <w:r w:rsidRPr="004A43EF">
        <w:rPr>
          <w:rFonts w:ascii="Times New Roman" w:hAnsi="Times New Roman"/>
          <w:sz w:val="22"/>
          <w:szCs w:val="22"/>
        </w:rPr>
        <w:t>(3rd ed., pp. 108-118). New York, NY: Routledge.</w:t>
      </w:r>
    </w:p>
    <w:p w14:paraId="28B979FB" w14:textId="77777777" w:rsidR="00422D29" w:rsidRPr="004A43EF" w:rsidRDefault="00422D29" w:rsidP="00422D29">
      <w:pPr>
        <w:ind w:left="720"/>
        <w:rPr>
          <w:rFonts w:ascii="Times New Roman" w:hAnsi="Times New Roman"/>
          <w:sz w:val="22"/>
          <w:szCs w:val="22"/>
        </w:rPr>
      </w:pPr>
    </w:p>
    <w:p w14:paraId="6E896D98" w14:textId="2073E4B0"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5: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Mental Health Settings – </w:t>
      </w:r>
      <w:r w:rsidRPr="004A43EF">
        <w:rPr>
          <w:rFonts w:ascii="Times New Roman" w:hAnsi="Times New Roman"/>
          <w:b/>
          <w:color w:val="991B1E"/>
          <w:sz w:val="22"/>
          <w:szCs w:val="22"/>
          <w:highlight w:val="yellow"/>
        </w:rPr>
        <w:t>Week of month/day</w:t>
      </w:r>
    </w:p>
    <w:p w14:paraId="1918EB50" w14:textId="77777777" w:rsidR="004A43EF" w:rsidRPr="004A43EF" w:rsidRDefault="004A43EF" w:rsidP="00422D29">
      <w:pPr>
        <w:rPr>
          <w:rFonts w:ascii="Times New Roman" w:hAnsi="Times New Roman"/>
          <w:b/>
          <w:color w:val="991B1E"/>
          <w:sz w:val="22"/>
          <w:szCs w:val="22"/>
        </w:rPr>
      </w:pPr>
    </w:p>
    <w:p w14:paraId="293E5123" w14:textId="6C081874"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0D9F036B" w14:textId="77777777" w:rsidR="004A43EF" w:rsidRPr="004A43EF" w:rsidRDefault="004A43EF" w:rsidP="00422D29">
      <w:pPr>
        <w:rPr>
          <w:rFonts w:ascii="Times New Roman" w:hAnsi="Times New Roman"/>
          <w:b/>
          <w:i/>
          <w:sz w:val="22"/>
          <w:szCs w:val="22"/>
        </w:rPr>
      </w:pPr>
    </w:p>
    <w:p w14:paraId="56BB7B5D" w14:textId="77777777" w:rsidR="00422D29" w:rsidRPr="004A43EF" w:rsidRDefault="00422D29" w:rsidP="00EB04C7">
      <w:pPr>
        <w:pStyle w:val="Level1"/>
        <w:numPr>
          <w:ilvl w:val="0"/>
          <w:numId w:val="9"/>
        </w:numPr>
        <w:rPr>
          <w:rFonts w:ascii="Times New Roman" w:hAnsi="Times New Roman" w:cs="Times New Roman"/>
          <w:sz w:val="22"/>
          <w:szCs w:val="22"/>
        </w:rPr>
      </w:pPr>
      <w:r w:rsidRPr="004A43EF">
        <w:rPr>
          <w:rFonts w:ascii="Times New Roman" w:hAnsi="Times New Roman" w:cs="Times New Roman"/>
          <w:sz w:val="22"/>
          <w:szCs w:val="22"/>
        </w:rPr>
        <w:t>Family factors in the treatment of mental illness</w:t>
      </w:r>
    </w:p>
    <w:p w14:paraId="71787BD8" w14:textId="77777777" w:rsidR="00422D29" w:rsidRPr="004A43EF" w:rsidRDefault="00422D29" w:rsidP="00EB04C7">
      <w:pPr>
        <w:pStyle w:val="Level1"/>
        <w:numPr>
          <w:ilvl w:val="0"/>
          <w:numId w:val="9"/>
        </w:numPr>
        <w:rPr>
          <w:rFonts w:ascii="Times New Roman" w:hAnsi="Times New Roman" w:cs="Times New Roman"/>
          <w:sz w:val="22"/>
          <w:szCs w:val="22"/>
        </w:rPr>
      </w:pPr>
      <w:r w:rsidRPr="004A43EF">
        <w:rPr>
          <w:rFonts w:ascii="Times New Roman" w:hAnsi="Times New Roman" w:cs="Times New Roman"/>
          <w:sz w:val="22"/>
          <w:szCs w:val="22"/>
        </w:rPr>
        <w:t>Mental health care through multiple sectors of care</w:t>
      </w:r>
    </w:p>
    <w:p w14:paraId="3633FE3D" w14:textId="77777777" w:rsidR="00422D29" w:rsidRPr="004A43EF" w:rsidRDefault="00422D29" w:rsidP="00EB04C7">
      <w:pPr>
        <w:pStyle w:val="Level1"/>
        <w:numPr>
          <w:ilvl w:val="0"/>
          <w:numId w:val="9"/>
        </w:numPr>
        <w:rPr>
          <w:rFonts w:ascii="Times New Roman" w:hAnsi="Times New Roman" w:cs="Times New Roman"/>
          <w:sz w:val="22"/>
          <w:szCs w:val="22"/>
        </w:rPr>
      </w:pPr>
      <w:r w:rsidRPr="004A43EF">
        <w:rPr>
          <w:rFonts w:ascii="Times New Roman" w:hAnsi="Times New Roman" w:cs="Times New Roman"/>
          <w:sz w:val="22"/>
          <w:szCs w:val="22"/>
        </w:rPr>
        <w:t>Stigma in mental health care for children and families</w:t>
      </w:r>
    </w:p>
    <w:p w14:paraId="03AD2BE0" w14:textId="77777777" w:rsidR="00422D29" w:rsidRPr="004A43EF" w:rsidRDefault="00422D29" w:rsidP="00422D29">
      <w:pPr>
        <w:pStyle w:val="Level1"/>
        <w:numPr>
          <w:ilvl w:val="0"/>
          <w:numId w:val="0"/>
        </w:numPr>
        <w:ind w:left="720"/>
        <w:rPr>
          <w:rFonts w:ascii="Times New Roman" w:hAnsi="Times New Roman" w:cs="Times New Roman"/>
          <w:sz w:val="22"/>
          <w:szCs w:val="22"/>
        </w:rPr>
      </w:pPr>
    </w:p>
    <w:p w14:paraId="2578EF51" w14:textId="2852DB4A"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0DB3814C" w14:textId="77777777" w:rsidR="004A43EF" w:rsidRPr="004A43EF" w:rsidRDefault="004A43EF" w:rsidP="00422D29">
      <w:pPr>
        <w:rPr>
          <w:rFonts w:ascii="Times New Roman" w:hAnsi="Times New Roman"/>
          <w:sz w:val="22"/>
          <w:szCs w:val="22"/>
        </w:rPr>
      </w:pPr>
    </w:p>
    <w:p w14:paraId="2B81C015" w14:textId="3A740B2A"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10DD19D6" w14:textId="77777777" w:rsidR="004A43EF" w:rsidRPr="004A43EF" w:rsidRDefault="004A43EF" w:rsidP="00422D29">
      <w:pPr>
        <w:rPr>
          <w:rFonts w:ascii="Times New Roman" w:hAnsi="Times New Roman"/>
          <w:sz w:val="22"/>
          <w:szCs w:val="22"/>
        </w:rPr>
      </w:pPr>
    </w:p>
    <w:p w14:paraId="2BB2AE50" w14:textId="77777777" w:rsidR="00422D29" w:rsidRPr="004A43EF" w:rsidRDefault="00422D29" w:rsidP="00EB04C7">
      <w:pPr>
        <w:numPr>
          <w:ilvl w:val="0"/>
          <w:numId w:val="9"/>
        </w:numPr>
        <w:spacing w:after="160" w:line="259" w:lineRule="auto"/>
        <w:rPr>
          <w:rFonts w:ascii="Times New Roman" w:hAnsi="Times New Roman"/>
          <w:i/>
          <w:sz w:val="22"/>
          <w:szCs w:val="22"/>
        </w:rPr>
      </w:pPr>
      <w:r w:rsidRPr="004A43EF">
        <w:rPr>
          <w:rFonts w:ascii="Times New Roman" w:hAnsi="Times New Roman"/>
          <w:sz w:val="22"/>
          <w:szCs w:val="22"/>
        </w:rPr>
        <w:t xml:space="preserve">Drake, K. L., &amp; Ginsburg, G. S. (2012). Family factors in the development, treatment, and prevention of childhood anxiety disorder. </w:t>
      </w:r>
      <w:r w:rsidRPr="004A43EF">
        <w:rPr>
          <w:rFonts w:ascii="Times New Roman" w:hAnsi="Times New Roman"/>
          <w:i/>
          <w:sz w:val="22"/>
          <w:szCs w:val="22"/>
        </w:rPr>
        <w:t xml:space="preserve">Clinical Child and Family Psychology Review, 15, </w:t>
      </w:r>
      <w:r w:rsidRPr="004A43EF">
        <w:rPr>
          <w:rFonts w:ascii="Times New Roman" w:hAnsi="Times New Roman"/>
          <w:sz w:val="22"/>
          <w:szCs w:val="22"/>
        </w:rPr>
        <w:t>144-162.</w:t>
      </w:r>
      <w:r w:rsidRPr="004A43EF">
        <w:rPr>
          <w:rFonts w:ascii="Times New Roman" w:hAnsi="Times New Roman"/>
          <w:i/>
          <w:sz w:val="22"/>
          <w:szCs w:val="22"/>
        </w:rPr>
        <w:t xml:space="preserve"> </w:t>
      </w:r>
    </w:p>
    <w:p w14:paraId="00D5EDE3" w14:textId="77777777" w:rsidR="00422D29" w:rsidRPr="004A43EF" w:rsidRDefault="00422D29" w:rsidP="00EB04C7">
      <w:pPr>
        <w:numPr>
          <w:ilvl w:val="0"/>
          <w:numId w:val="9"/>
        </w:numPr>
        <w:spacing w:after="160" w:line="259" w:lineRule="auto"/>
        <w:rPr>
          <w:rFonts w:ascii="Times New Roman" w:hAnsi="Times New Roman"/>
          <w:sz w:val="22"/>
          <w:szCs w:val="22"/>
          <w:lang w:val="en"/>
        </w:rPr>
      </w:pPr>
      <w:r w:rsidRPr="004A43EF">
        <w:rPr>
          <w:rFonts w:ascii="Times New Roman" w:hAnsi="Times New Roman"/>
          <w:sz w:val="22"/>
          <w:szCs w:val="22"/>
          <w:lang w:val="en"/>
        </w:rPr>
        <w:t xml:space="preserve">Painter, K., Allen, J. S., &amp; Perry, B. (2011). Families’ experiences in wraparound: A qualitative study conceived and conducted by families through a professional–family collaboration. </w:t>
      </w:r>
      <w:r w:rsidRPr="004A43EF">
        <w:rPr>
          <w:rFonts w:ascii="Times New Roman" w:hAnsi="Times New Roman"/>
          <w:i/>
          <w:sz w:val="22"/>
          <w:szCs w:val="22"/>
          <w:lang w:val="en"/>
        </w:rPr>
        <w:t>Journal of Emotional and Behavioral Disorders, 19</w:t>
      </w:r>
      <w:r w:rsidRPr="004A43EF">
        <w:rPr>
          <w:rFonts w:ascii="Times New Roman" w:hAnsi="Times New Roman"/>
          <w:sz w:val="22"/>
          <w:szCs w:val="22"/>
          <w:lang w:val="en"/>
        </w:rPr>
        <w:t xml:space="preserve">(3), 156-168. </w:t>
      </w:r>
    </w:p>
    <w:p w14:paraId="2A13C122"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Rosenberg, J. (2009). Social work and mental illness. In </w:t>
      </w:r>
      <w:r w:rsidRPr="004A43EF">
        <w:rPr>
          <w:rFonts w:ascii="Times New Roman" w:hAnsi="Times New Roman"/>
          <w:bCs/>
          <w:i/>
          <w:sz w:val="22"/>
          <w:szCs w:val="22"/>
        </w:rPr>
        <w:t xml:space="preserve">Working in social work: The </w:t>
      </w:r>
      <w:proofErr w:type="gramStart"/>
      <w:r w:rsidRPr="004A43EF">
        <w:rPr>
          <w:rFonts w:ascii="Times New Roman" w:hAnsi="Times New Roman"/>
          <w:bCs/>
          <w:i/>
          <w:sz w:val="22"/>
          <w:szCs w:val="22"/>
        </w:rPr>
        <w:t>real world</w:t>
      </w:r>
      <w:proofErr w:type="gramEnd"/>
      <w:r w:rsidRPr="004A43EF">
        <w:rPr>
          <w:rFonts w:ascii="Times New Roman" w:hAnsi="Times New Roman"/>
          <w:bCs/>
          <w:i/>
          <w:sz w:val="22"/>
          <w:szCs w:val="22"/>
        </w:rPr>
        <w:t xml:space="preserve"> guide to practice settings</w:t>
      </w:r>
      <w:r w:rsidRPr="004A43EF">
        <w:rPr>
          <w:rFonts w:ascii="Times New Roman" w:hAnsi="Times New Roman"/>
          <w:bCs/>
          <w:sz w:val="22"/>
          <w:szCs w:val="22"/>
        </w:rPr>
        <w:t xml:space="preserve"> (chap. 9, pp. 129-142). New York, NY: Routledge.</w:t>
      </w:r>
    </w:p>
    <w:p w14:paraId="52E4FA83" w14:textId="77777777" w:rsidR="00422D29" w:rsidRPr="004A43EF" w:rsidRDefault="00422D29" w:rsidP="00422D29">
      <w:pPr>
        <w:rPr>
          <w:rFonts w:ascii="Times New Roman" w:hAnsi="Times New Roman"/>
          <w:sz w:val="22"/>
          <w:szCs w:val="22"/>
        </w:rPr>
      </w:pPr>
    </w:p>
    <w:p w14:paraId="356B4BAB" w14:textId="0D34D67A" w:rsidR="00422D29" w:rsidRDefault="00422D29" w:rsidP="00422D29">
      <w:pPr>
        <w:rPr>
          <w:rFonts w:ascii="Times New Roman" w:hAnsi="Times New Roman"/>
          <w:b/>
          <w:color w:val="991B1E"/>
          <w:sz w:val="22"/>
          <w:szCs w:val="22"/>
        </w:rPr>
      </w:pPr>
      <w:r w:rsidRPr="004A43EF">
        <w:rPr>
          <w:rFonts w:ascii="Times New Roman" w:hAnsi="Times New Roman"/>
          <w:b/>
          <w:color w:val="C00000"/>
          <w:sz w:val="22"/>
          <w:szCs w:val="22"/>
        </w:rPr>
        <w:t>Unit 6</w:t>
      </w:r>
      <w:r w:rsidRPr="004A43EF">
        <w:rPr>
          <w:rFonts w:ascii="Times New Roman" w:hAnsi="Times New Roman"/>
          <w:b/>
          <w:snapToGrid w:val="0"/>
          <w:color w:val="C00000"/>
          <w:sz w:val="22"/>
          <w:szCs w:val="22"/>
        </w:rPr>
        <w:t xml:space="preserve">: </w:t>
      </w:r>
      <w:r w:rsidRPr="004A43EF">
        <w:rPr>
          <w:rFonts w:ascii="Times New Roman" w:hAnsi="Times New Roman"/>
          <w:b/>
          <w:color w:val="C00000"/>
          <w:sz w:val="22"/>
          <w:szCs w:val="22"/>
        </w:rPr>
        <w:t xml:space="preserve">Social </w:t>
      </w:r>
      <w:r w:rsidRPr="004A43EF">
        <w:rPr>
          <w:rFonts w:ascii="Times New Roman" w:hAnsi="Times New Roman"/>
          <w:b/>
          <w:color w:val="991B1E"/>
          <w:sz w:val="22"/>
          <w:szCs w:val="22"/>
        </w:rPr>
        <w:t xml:space="preserve">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Public Child Welfare– </w:t>
      </w:r>
      <w:r w:rsidRPr="004A43EF">
        <w:rPr>
          <w:rFonts w:ascii="Times New Roman" w:hAnsi="Times New Roman"/>
          <w:b/>
          <w:color w:val="991B1E"/>
          <w:sz w:val="22"/>
          <w:szCs w:val="22"/>
          <w:highlight w:val="yellow"/>
        </w:rPr>
        <w:t>Week of month/day</w:t>
      </w:r>
    </w:p>
    <w:p w14:paraId="3F14AE7B" w14:textId="77777777" w:rsidR="004A43EF" w:rsidRPr="004A43EF" w:rsidRDefault="004A43EF" w:rsidP="00422D29">
      <w:pPr>
        <w:rPr>
          <w:rFonts w:ascii="Times New Roman" w:hAnsi="Times New Roman"/>
          <w:sz w:val="22"/>
          <w:szCs w:val="22"/>
        </w:rPr>
      </w:pPr>
    </w:p>
    <w:p w14:paraId="7042B9A2" w14:textId="17768C50"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39F1948E" w14:textId="77777777" w:rsidR="004A43EF" w:rsidRPr="004A43EF" w:rsidRDefault="004A43EF" w:rsidP="00422D29">
      <w:pPr>
        <w:rPr>
          <w:rFonts w:ascii="Times New Roman" w:hAnsi="Times New Roman"/>
          <w:b/>
          <w:i/>
          <w:sz w:val="22"/>
          <w:szCs w:val="22"/>
        </w:rPr>
      </w:pPr>
    </w:p>
    <w:p w14:paraId="4AD865E0" w14:textId="77777777" w:rsidR="00422D29" w:rsidRPr="004A43EF" w:rsidRDefault="00422D29" w:rsidP="00EB04C7">
      <w:pPr>
        <w:pStyle w:val="ListParagraph"/>
        <w:numPr>
          <w:ilvl w:val="0"/>
          <w:numId w:val="24"/>
        </w:numPr>
        <w:spacing w:after="160" w:line="259" w:lineRule="auto"/>
        <w:contextualSpacing/>
        <w:rPr>
          <w:rFonts w:ascii="Times New Roman" w:hAnsi="Times New Roman"/>
          <w:sz w:val="22"/>
          <w:szCs w:val="22"/>
        </w:rPr>
      </w:pPr>
      <w:r w:rsidRPr="004A43EF">
        <w:rPr>
          <w:rFonts w:ascii="Times New Roman" w:hAnsi="Times New Roman"/>
          <w:sz w:val="22"/>
          <w:szCs w:val="22"/>
        </w:rPr>
        <w:t>Social work roots in child welfare</w:t>
      </w:r>
    </w:p>
    <w:p w14:paraId="6AC91D1C" w14:textId="77777777" w:rsidR="00422D29" w:rsidRPr="004A43EF" w:rsidRDefault="00422D29" w:rsidP="00EB04C7">
      <w:pPr>
        <w:pStyle w:val="ListParagraph"/>
        <w:numPr>
          <w:ilvl w:val="0"/>
          <w:numId w:val="24"/>
        </w:numPr>
        <w:spacing w:after="160" w:line="259" w:lineRule="auto"/>
        <w:contextualSpacing/>
        <w:rPr>
          <w:rFonts w:ascii="Times New Roman" w:hAnsi="Times New Roman"/>
          <w:sz w:val="22"/>
          <w:szCs w:val="22"/>
        </w:rPr>
      </w:pPr>
      <w:r w:rsidRPr="004A43EF">
        <w:rPr>
          <w:rFonts w:ascii="Times New Roman" w:hAnsi="Times New Roman"/>
          <w:sz w:val="22"/>
          <w:szCs w:val="22"/>
        </w:rPr>
        <w:t>Federal, state, and local roles in public child welfare</w:t>
      </w:r>
    </w:p>
    <w:p w14:paraId="406EBA1A" w14:textId="77777777" w:rsidR="00422D29" w:rsidRPr="004A43EF" w:rsidRDefault="00422D29" w:rsidP="00EB04C7">
      <w:pPr>
        <w:pStyle w:val="ListParagraph"/>
        <w:numPr>
          <w:ilvl w:val="0"/>
          <w:numId w:val="24"/>
        </w:numPr>
        <w:spacing w:after="160" w:line="259" w:lineRule="auto"/>
        <w:contextualSpacing/>
        <w:rPr>
          <w:rFonts w:ascii="Times New Roman" w:hAnsi="Times New Roman"/>
          <w:sz w:val="22"/>
          <w:szCs w:val="22"/>
        </w:rPr>
      </w:pPr>
      <w:r w:rsidRPr="004A43EF">
        <w:rPr>
          <w:rFonts w:ascii="Times New Roman" w:hAnsi="Times New Roman"/>
          <w:sz w:val="22"/>
          <w:szCs w:val="22"/>
        </w:rPr>
        <w:t>Out-of-home placement</w:t>
      </w:r>
    </w:p>
    <w:p w14:paraId="72E645E4" w14:textId="77777777" w:rsidR="00422D29" w:rsidRPr="004A43EF" w:rsidRDefault="00422D29" w:rsidP="00EB04C7">
      <w:pPr>
        <w:pStyle w:val="ListParagraph"/>
        <w:numPr>
          <w:ilvl w:val="0"/>
          <w:numId w:val="24"/>
        </w:numPr>
        <w:spacing w:after="160" w:line="259" w:lineRule="auto"/>
        <w:contextualSpacing/>
        <w:rPr>
          <w:rFonts w:ascii="Times New Roman" w:hAnsi="Times New Roman"/>
          <w:sz w:val="22"/>
          <w:szCs w:val="22"/>
        </w:rPr>
      </w:pPr>
      <w:r w:rsidRPr="004A43EF">
        <w:rPr>
          <w:rFonts w:ascii="Times New Roman" w:hAnsi="Times New Roman"/>
          <w:sz w:val="22"/>
          <w:szCs w:val="22"/>
        </w:rPr>
        <w:t>Family maintenance and support</w:t>
      </w:r>
    </w:p>
    <w:p w14:paraId="071442DA" w14:textId="03DCEDF9" w:rsidR="00422D29" w:rsidRDefault="00422D29" w:rsidP="00422D29">
      <w:pPr>
        <w:ind w:left="360"/>
        <w:rPr>
          <w:rFonts w:ascii="Times New Roman" w:hAnsi="Times New Roman"/>
          <w:sz w:val="22"/>
          <w:szCs w:val="22"/>
        </w:rPr>
      </w:pPr>
      <w:r w:rsidRPr="004A43EF">
        <w:rPr>
          <w:rFonts w:ascii="Times New Roman" w:hAnsi="Times New Roman"/>
          <w:sz w:val="22"/>
          <w:szCs w:val="22"/>
        </w:rPr>
        <w:t>This unit relates to course objective(s) 3, 4 and 5.</w:t>
      </w:r>
    </w:p>
    <w:p w14:paraId="4DA20987" w14:textId="77777777" w:rsidR="004A43EF" w:rsidRPr="004A43EF" w:rsidRDefault="004A43EF" w:rsidP="00422D29">
      <w:pPr>
        <w:ind w:left="360"/>
        <w:rPr>
          <w:rFonts w:ascii="Times New Roman" w:hAnsi="Times New Roman"/>
          <w:sz w:val="22"/>
          <w:szCs w:val="22"/>
        </w:rPr>
      </w:pPr>
    </w:p>
    <w:p w14:paraId="2F5564F6" w14:textId="77777777" w:rsidR="00422D29" w:rsidRPr="004A43EF" w:rsidRDefault="00422D29" w:rsidP="00422D29">
      <w:pPr>
        <w:rPr>
          <w:rFonts w:ascii="Times New Roman" w:hAnsi="Times New Roman"/>
          <w:sz w:val="22"/>
          <w:szCs w:val="22"/>
        </w:rPr>
      </w:pPr>
      <w:r w:rsidRPr="004A43EF">
        <w:rPr>
          <w:rFonts w:ascii="Times New Roman" w:hAnsi="Times New Roman"/>
          <w:b/>
          <w:i/>
          <w:sz w:val="22"/>
          <w:szCs w:val="22"/>
        </w:rPr>
        <w:t>Required Readings</w:t>
      </w:r>
    </w:p>
    <w:p w14:paraId="7A0EFAF2"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lastRenderedPageBreak/>
        <w:t xml:space="preserve">Crosson-Tower, C. (2013). Intervention: Reporting, investigating, and case management. In </w:t>
      </w:r>
      <w:r w:rsidRPr="004A43EF">
        <w:rPr>
          <w:rFonts w:ascii="Times New Roman" w:hAnsi="Times New Roman"/>
          <w:bCs/>
          <w:i/>
          <w:sz w:val="22"/>
          <w:szCs w:val="22"/>
        </w:rPr>
        <w:t>Understanding child abuse and neglect</w:t>
      </w:r>
      <w:r w:rsidRPr="004A43EF">
        <w:rPr>
          <w:rFonts w:ascii="Times New Roman" w:hAnsi="Times New Roman"/>
          <w:bCs/>
          <w:sz w:val="22"/>
          <w:szCs w:val="22"/>
        </w:rPr>
        <w:t xml:space="preserve"> (9th ed., pp. 24-46). Needham Heights, MA: Allyn &amp; Bacon. </w:t>
      </w:r>
    </w:p>
    <w:p w14:paraId="2BBDFDFE"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Duarte, C. S., &amp; Summers, A. (2013). A three-pronged approach to addressing racial disproportionality and disparities in child welfare: The Santa Clara County example of leadership, collaboration and data-driven decisions. </w:t>
      </w:r>
      <w:r w:rsidRPr="004A43EF">
        <w:rPr>
          <w:rFonts w:ascii="Times New Roman" w:hAnsi="Times New Roman"/>
          <w:bCs/>
          <w:i/>
          <w:sz w:val="22"/>
          <w:szCs w:val="22"/>
        </w:rPr>
        <w:t>Child and Adolescent Social Work Journal, 30</w:t>
      </w:r>
      <w:r w:rsidRPr="004A43EF">
        <w:rPr>
          <w:rFonts w:ascii="Times New Roman" w:hAnsi="Times New Roman"/>
          <w:bCs/>
          <w:sz w:val="22"/>
          <w:szCs w:val="22"/>
        </w:rPr>
        <w:t xml:space="preserve">(1), 1-19. </w:t>
      </w:r>
    </w:p>
    <w:p w14:paraId="32C5B84A"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Estefan, L. F., Coulter, M. L., </w:t>
      </w:r>
      <w:proofErr w:type="spellStart"/>
      <w:r w:rsidRPr="004A43EF">
        <w:rPr>
          <w:rFonts w:ascii="Times New Roman" w:hAnsi="Times New Roman"/>
          <w:bCs/>
          <w:sz w:val="22"/>
          <w:szCs w:val="22"/>
        </w:rPr>
        <w:t>VandeWeerd</w:t>
      </w:r>
      <w:proofErr w:type="spellEnd"/>
      <w:r w:rsidRPr="004A43EF">
        <w:rPr>
          <w:rFonts w:ascii="Times New Roman" w:hAnsi="Times New Roman"/>
          <w:bCs/>
          <w:sz w:val="22"/>
          <w:szCs w:val="22"/>
        </w:rPr>
        <w:t xml:space="preserve">, C. L., Armstrong, M., &amp; Gorski, P. (2012). Receiving mandated therapeutic services: Experiences of parents involved in the child welfare system. </w:t>
      </w:r>
      <w:r w:rsidRPr="004A43EF">
        <w:rPr>
          <w:rFonts w:ascii="Times New Roman" w:hAnsi="Times New Roman"/>
          <w:bCs/>
          <w:i/>
          <w:sz w:val="22"/>
          <w:szCs w:val="22"/>
        </w:rPr>
        <w:t>Children and Youth Services Review, 34</w:t>
      </w:r>
      <w:r w:rsidRPr="004A43EF">
        <w:rPr>
          <w:rFonts w:ascii="Times New Roman" w:hAnsi="Times New Roman"/>
          <w:bCs/>
          <w:sz w:val="22"/>
          <w:szCs w:val="22"/>
        </w:rPr>
        <w:t>(12), 2353-2360.</w:t>
      </w:r>
    </w:p>
    <w:p w14:paraId="663BBF81" w14:textId="77777777" w:rsidR="00422D29" w:rsidRPr="004A43EF" w:rsidRDefault="00422D29" w:rsidP="00EB04C7">
      <w:pPr>
        <w:numPr>
          <w:ilvl w:val="0"/>
          <w:numId w:val="9"/>
        </w:numPr>
        <w:spacing w:after="160" w:line="259" w:lineRule="auto"/>
        <w:rPr>
          <w:rFonts w:ascii="Times New Roman" w:hAnsi="Times New Roman"/>
          <w:bCs/>
          <w:i/>
          <w:sz w:val="22"/>
          <w:szCs w:val="22"/>
        </w:rPr>
      </w:pPr>
      <w:r w:rsidRPr="004A43EF">
        <w:rPr>
          <w:rFonts w:ascii="Times New Roman" w:hAnsi="Times New Roman"/>
          <w:bCs/>
          <w:sz w:val="22"/>
          <w:szCs w:val="22"/>
        </w:rPr>
        <w:t xml:space="preserve">Bunger, A.C., Collins-Camargo, C., </w:t>
      </w:r>
      <w:proofErr w:type="spellStart"/>
      <w:r w:rsidRPr="004A43EF">
        <w:rPr>
          <w:rFonts w:ascii="Times New Roman" w:hAnsi="Times New Roman"/>
          <w:bCs/>
          <w:sz w:val="22"/>
          <w:szCs w:val="22"/>
        </w:rPr>
        <w:t>McBeath</w:t>
      </w:r>
      <w:proofErr w:type="spellEnd"/>
      <w:r w:rsidRPr="004A43EF">
        <w:rPr>
          <w:rFonts w:ascii="Times New Roman" w:hAnsi="Times New Roman"/>
          <w:bCs/>
          <w:sz w:val="22"/>
          <w:szCs w:val="22"/>
        </w:rPr>
        <w:t>, B., Chuang, E., Pérez-</w:t>
      </w:r>
      <w:proofErr w:type="spellStart"/>
      <w:r w:rsidRPr="004A43EF">
        <w:rPr>
          <w:rFonts w:ascii="Times New Roman" w:hAnsi="Times New Roman"/>
          <w:bCs/>
          <w:sz w:val="22"/>
          <w:szCs w:val="22"/>
        </w:rPr>
        <w:t>Jolles</w:t>
      </w:r>
      <w:proofErr w:type="spellEnd"/>
      <w:r w:rsidRPr="004A43EF">
        <w:rPr>
          <w:rFonts w:ascii="Times New Roman" w:hAnsi="Times New Roman"/>
          <w:bCs/>
          <w:sz w:val="22"/>
          <w:szCs w:val="22"/>
        </w:rPr>
        <w:t>, M., Wells, R. (2014) Collaboration, competition, and co-opetition: Interorganizational dynamics between private child welfare agencies and child serving sectors</w:t>
      </w:r>
      <w:r w:rsidRPr="004A43EF">
        <w:rPr>
          <w:rFonts w:ascii="Times New Roman" w:hAnsi="Times New Roman"/>
          <w:bCs/>
          <w:i/>
          <w:sz w:val="22"/>
          <w:szCs w:val="22"/>
        </w:rPr>
        <w:t>.  Children and Youth Services Review,  38, 113–122.</w:t>
      </w:r>
    </w:p>
    <w:p w14:paraId="1D2EA2CA" w14:textId="77777777" w:rsidR="00422D29" w:rsidRPr="004A43EF" w:rsidRDefault="00422D29" w:rsidP="00422D29">
      <w:pPr>
        <w:rPr>
          <w:rFonts w:ascii="Times New Roman" w:hAnsi="Times New Roman"/>
          <w:sz w:val="22"/>
          <w:szCs w:val="22"/>
        </w:rPr>
      </w:pPr>
    </w:p>
    <w:p w14:paraId="2127DA94" w14:textId="5C544FFD"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7: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Schools – </w:t>
      </w:r>
      <w:r w:rsidRPr="004A43EF">
        <w:rPr>
          <w:rFonts w:ascii="Times New Roman" w:hAnsi="Times New Roman"/>
          <w:b/>
          <w:color w:val="991B1E"/>
          <w:sz w:val="22"/>
          <w:szCs w:val="22"/>
          <w:highlight w:val="yellow"/>
        </w:rPr>
        <w:t>Week of month/day</w:t>
      </w:r>
    </w:p>
    <w:p w14:paraId="298D95D9" w14:textId="77777777" w:rsidR="004A43EF" w:rsidRPr="004A43EF" w:rsidRDefault="004A43EF" w:rsidP="00422D29">
      <w:pPr>
        <w:rPr>
          <w:rFonts w:ascii="Times New Roman" w:hAnsi="Times New Roman"/>
          <w:sz w:val="22"/>
          <w:szCs w:val="22"/>
        </w:rPr>
      </w:pPr>
    </w:p>
    <w:p w14:paraId="10F92647" w14:textId="37BA5FC1"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03F83241" w14:textId="77777777" w:rsidR="004A43EF" w:rsidRPr="004A43EF" w:rsidRDefault="004A43EF" w:rsidP="00422D29">
      <w:pPr>
        <w:rPr>
          <w:rFonts w:ascii="Times New Roman" w:hAnsi="Times New Roman"/>
          <w:b/>
          <w:i/>
          <w:sz w:val="22"/>
          <w:szCs w:val="22"/>
        </w:rPr>
      </w:pPr>
    </w:p>
    <w:p w14:paraId="413E2259" w14:textId="77777777" w:rsidR="00422D29" w:rsidRPr="004A43EF" w:rsidRDefault="00422D29" w:rsidP="00EB04C7">
      <w:pPr>
        <w:pStyle w:val="ListParagraph"/>
        <w:numPr>
          <w:ilvl w:val="0"/>
          <w:numId w:val="25"/>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Understanding school districts</w:t>
      </w:r>
    </w:p>
    <w:p w14:paraId="07B87EC9" w14:textId="77777777" w:rsidR="00422D29" w:rsidRPr="004A43EF" w:rsidRDefault="00422D29" w:rsidP="00EB04C7">
      <w:pPr>
        <w:pStyle w:val="ListParagraph"/>
        <w:numPr>
          <w:ilvl w:val="0"/>
          <w:numId w:val="25"/>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Roles of superintendents and school boards</w:t>
      </w:r>
    </w:p>
    <w:p w14:paraId="4BE49F50" w14:textId="77777777" w:rsidR="00422D29" w:rsidRPr="004A43EF" w:rsidRDefault="00422D29" w:rsidP="00EB04C7">
      <w:pPr>
        <w:pStyle w:val="ListParagraph"/>
        <w:numPr>
          <w:ilvl w:val="0"/>
          <w:numId w:val="25"/>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 xml:space="preserve">Private schools and charter schools </w:t>
      </w:r>
    </w:p>
    <w:p w14:paraId="1CC0A60B" w14:textId="63AC917F"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6E56A394" w14:textId="77777777" w:rsidR="004A43EF" w:rsidRPr="004A43EF" w:rsidRDefault="004A43EF" w:rsidP="00422D29">
      <w:pPr>
        <w:rPr>
          <w:rFonts w:ascii="Times New Roman" w:hAnsi="Times New Roman"/>
          <w:sz w:val="22"/>
          <w:szCs w:val="22"/>
        </w:rPr>
      </w:pPr>
    </w:p>
    <w:p w14:paraId="25AEAFA4" w14:textId="0CCE5AEE"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6383212B" w14:textId="77777777" w:rsidR="004A43EF" w:rsidRPr="004A43EF" w:rsidRDefault="004A43EF" w:rsidP="00422D29">
      <w:pPr>
        <w:rPr>
          <w:rFonts w:ascii="Times New Roman" w:hAnsi="Times New Roman"/>
          <w:sz w:val="22"/>
          <w:szCs w:val="22"/>
        </w:rPr>
      </w:pPr>
    </w:p>
    <w:p w14:paraId="3994F088"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Allen-Meares, P. (2010). Historical development, influences, and practices. In </w:t>
      </w:r>
      <w:r w:rsidRPr="004A43EF">
        <w:rPr>
          <w:rFonts w:ascii="Times New Roman" w:hAnsi="Times New Roman"/>
          <w:bCs/>
          <w:i/>
          <w:sz w:val="22"/>
          <w:szCs w:val="22"/>
        </w:rPr>
        <w:t>Social work services in schools (SWSS)</w:t>
      </w:r>
      <w:r w:rsidRPr="004A43EF">
        <w:rPr>
          <w:rFonts w:ascii="Times New Roman" w:hAnsi="Times New Roman"/>
          <w:bCs/>
          <w:sz w:val="22"/>
          <w:szCs w:val="22"/>
        </w:rPr>
        <w:t xml:space="preserve"> (6th ed., chap. 2, pp. 23-47). Boston, MA: Pearson Education.</w:t>
      </w:r>
    </w:p>
    <w:p w14:paraId="21DC75F6" w14:textId="77777777" w:rsidR="00422D29" w:rsidRPr="004A43EF" w:rsidRDefault="00422D29" w:rsidP="00EB04C7">
      <w:pPr>
        <w:numPr>
          <w:ilvl w:val="0"/>
          <w:numId w:val="9"/>
        </w:numPr>
        <w:spacing w:after="160" w:line="259" w:lineRule="auto"/>
        <w:rPr>
          <w:rFonts w:ascii="Times New Roman" w:hAnsi="Times New Roman"/>
          <w:sz w:val="22"/>
          <w:szCs w:val="22"/>
        </w:rPr>
      </w:pPr>
      <w:r w:rsidRPr="004A43EF">
        <w:rPr>
          <w:rFonts w:ascii="Times New Roman" w:hAnsi="Times New Roman"/>
          <w:sz w:val="22"/>
          <w:szCs w:val="22"/>
        </w:rPr>
        <w:t xml:space="preserve">Bains, R. M., </w:t>
      </w:r>
      <w:proofErr w:type="spellStart"/>
      <w:r w:rsidRPr="004A43EF">
        <w:rPr>
          <w:rFonts w:ascii="Times New Roman" w:hAnsi="Times New Roman"/>
          <w:sz w:val="22"/>
          <w:szCs w:val="22"/>
        </w:rPr>
        <w:t>Frazen</w:t>
      </w:r>
      <w:proofErr w:type="spellEnd"/>
      <w:r w:rsidRPr="004A43EF">
        <w:rPr>
          <w:rFonts w:ascii="Times New Roman" w:hAnsi="Times New Roman"/>
          <w:sz w:val="22"/>
          <w:szCs w:val="22"/>
        </w:rPr>
        <w:t>, C. W., &amp; White-</w:t>
      </w:r>
      <w:proofErr w:type="spellStart"/>
      <w:r w:rsidRPr="004A43EF">
        <w:rPr>
          <w:rFonts w:ascii="Times New Roman" w:hAnsi="Times New Roman"/>
          <w:sz w:val="22"/>
          <w:szCs w:val="22"/>
        </w:rPr>
        <w:t>Frese</w:t>
      </w:r>
      <w:proofErr w:type="spellEnd"/>
      <w:r w:rsidRPr="004A43EF">
        <w:rPr>
          <w:rFonts w:ascii="Times New Roman" w:hAnsi="Times New Roman"/>
          <w:sz w:val="22"/>
          <w:szCs w:val="22"/>
        </w:rPr>
        <w:t xml:space="preserve">, J. (2014). Engaging African American and Latino adolescent males through school-based health centers. </w:t>
      </w:r>
      <w:r w:rsidRPr="004A43EF">
        <w:rPr>
          <w:rFonts w:ascii="Times New Roman" w:hAnsi="Times New Roman"/>
          <w:i/>
          <w:sz w:val="22"/>
          <w:szCs w:val="22"/>
        </w:rPr>
        <w:t>The Journal of School Nursing</w:t>
      </w:r>
      <w:r w:rsidRPr="004A43EF">
        <w:rPr>
          <w:rFonts w:ascii="Times New Roman" w:hAnsi="Times New Roman"/>
          <w:sz w:val="22"/>
          <w:szCs w:val="22"/>
        </w:rPr>
        <w:t>, 1-9.</w:t>
      </w:r>
    </w:p>
    <w:p w14:paraId="21A62F11"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***Hopson, L., Franklin, C., &amp; Harris, M. B. (2016). Social work practice in school settings. In E. Schott &amp; E. Weiss (Eds</w:t>
      </w:r>
      <w:r w:rsidRPr="004A43EF">
        <w:rPr>
          <w:rFonts w:ascii="Times New Roman" w:hAnsi="Times New Roman"/>
          <w:bCs/>
          <w:i/>
          <w:sz w:val="22"/>
          <w:szCs w:val="22"/>
        </w:rPr>
        <w:t>), Transformative social work practice</w:t>
      </w:r>
      <w:r w:rsidRPr="004A43EF">
        <w:rPr>
          <w:rFonts w:ascii="Times New Roman" w:hAnsi="Times New Roman"/>
          <w:bCs/>
          <w:sz w:val="22"/>
          <w:szCs w:val="22"/>
        </w:rPr>
        <w:t xml:space="preserve"> (chap. 13, pp. 163-181). Los Angeles, CA: SAGE Publications.</w:t>
      </w:r>
    </w:p>
    <w:p w14:paraId="7F686AB3" w14:textId="77777777" w:rsidR="00422D29" w:rsidRPr="004A43EF" w:rsidRDefault="00422D29" w:rsidP="00422D29">
      <w:pPr>
        <w:rPr>
          <w:rFonts w:ascii="Times New Roman" w:hAnsi="Times New Roman"/>
          <w:sz w:val="22"/>
          <w:szCs w:val="22"/>
        </w:rPr>
      </w:pPr>
      <w:r w:rsidRPr="004A43EF">
        <w:rPr>
          <w:rFonts w:ascii="Times New Roman" w:hAnsi="Times New Roman"/>
          <w:sz w:val="22"/>
          <w:szCs w:val="22"/>
        </w:rPr>
        <w:t>(***Crossover reading with Introduction to Social Work with Children Youth and Families)</w:t>
      </w:r>
    </w:p>
    <w:p w14:paraId="63D258D3"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Rosenberg, J. (2009). Social work in school. In </w:t>
      </w:r>
      <w:r w:rsidRPr="004A43EF">
        <w:rPr>
          <w:rFonts w:ascii="Times New Roman" w:hAnsi="Times New Roman"/>
          <w:bCs/>
          <w:i/>
          <w:sz w:val="22"/>
          <w:szCs w:val="22"/>
        </w:rPr>
        <w:t xml:space="preserve">Working in social work: The </w:t>
      </w:r>
      <w:proofErr w:type="gramStart"/>
      <w:r w:rsidRPr="004A43EF">
        <w:rPr>
          <w:rFonts w:ascii="Times New Roman" w:hAnsi="Times New Roman"/>
          <w:bCs/>
          <w:i/>
          <w:sz w:val="22"/>
          <w:szCs w:val="22"/>
        </w:rPr>
        <w:t>real world</w:t>
      </w:r>
      <w:proofErr w:type="gramEnd"/>
      <w:r w:rsidRPr="004A43EF">
        <w:rPr>
          <w:rFonts w:ascii="Times New Roman" w:hAnsi="Times New Roman"/>
          <w:bCs/>
          <w:i/>
          <w:sz w:val="22"/>
          <w:szCs w:val="22"/>
        </w:rPr>
        <w:t xml:space="preserve"> guide to practice settings</w:t>
      </w:r>
      <w:r w:rsidRPr="004A43EF">
        <w:rPr>
          <w:rFonts w:ascii="Times New Roman" w:hAnsi="Times New Roman"/>
          <w:bCs/>
          <w:sz w:val="22"/>
          <w:szCs w:val="22"/>
        </w:rPr>
        <w:t xml:space="preserve"> (chap. 12, pp. 193-208). New York, NY: Routledge.</w:t>
      </w:r>
    </w:p>
    <w:p w14:paraId="17A683FA" w14:textId="77777777" w:rsidR="00422D29" w:rsidRPr="004A43EF" w:rsidRDefault="00422D29" w:rsidP="00422D29">
      <w:pPr>
        <w:rPr>
          <w:rFonts w:ascii="Times New Roman" w:hAnsi="Times New Roman"/>
          <w:sz w:val="22"/>
          <w:szCs w:val="22"/>
        </w:rPr>
      </w:pPr>
    </w:p>
    <w:p w14:paraId="6A21C1D1" w14:textId="389C5E1D" w:rsidR="00422D29" w:rsidRDefault="00422D29" w:rsidP="00422D29">
      <w:pPr>
        <w:rPr>
          <w:rFonts w:ascii="Times New Roman" w:hAnsi="Times New Roman"/>
          <w:b/>
          <w:color w:val="991B1E"/>
          <w:sz w:val="22"/>
          <w:szCs w:val="22"/>
        </w:rPr>
      </w:pPr>
      <w:r w:rsidRPr="004A43EF">
        <w:rPr>
          <w:rFonts w:ascii="Times New Roman" w:hAnsi="Times New Roman"/>
          <w:b/>
          <w:color w:val="C00000"/>
          <w:sz w:val="22"/>
          <w:szCs w:val="22"/>
        </w:rPr>
        <w:t>Unit 8</w:t>
      </w:r>
      <w:r w:rsidRPr="004A43EF">
        <w:rPr>
          <w:rFonts w:ascii="Times New Roman" w:hAnsi="Times New Roman"/>
          <w:b/>
          <w:snapToGrid w:val="0"/>
          <w:color w:val="C00000"/>
          <w:sz w:val="22"/>
          <w:szCs w:val="22"/>
        </w:rPr>
        <w:t xml:space="preserve">: </w:t>
      </w:r>
      <w:r w:rsidRPr="004A43EF">
        <w:rPr>
          <w:rFonts w:ascii="Times New Roman" w:hAnsi="Times New Roman"/>
          <w:b/>
          <w:color w:val="C00000"/>
          <w:sz w:val="22"/>
          <w:szCs w:val="22"/>
        </w:rPr>
        <w:t xml:space="preserve">Social Work </w:t>
      </w:r>
      <w:proofErr w:type="gramStart"/>
      <w:r w:rsidRPr="004A43EF">
        <w:rPr>
          <w:rFonts w:ascii="Times New Roman" w:hAnsi="Times New Roman"/>
          <w:b/>
          <w:color w:val="C00000"/>
          <w:sz w:val="22"/>
          <w:szCs w:val="22"/>
        </w:rPr>
        <w:t>With</w:t>
      </w:r>
      <w:proofErr w:type="gramEnd"/>
      <w:r w:rsidRPr="004A43EF">
        <w:rPr>
          <w:rFonts w:ascii="Times New Roman" w:hAnsi="Times New Roman"/>
          <w:b/>
          <w:color w:val="C00000"/>
          <w:sz w:val="22"/>
          <w:szCs w:val="22"/>
        </w:rPr>
        <w:t xml:space="preserve"> Children and Families in Youth Empowerment Prog</w:t>
      </w:r>
      <w:r w:rsidRPr="004A43EF">
        <w:rPr>
          <w:rFonts w:ascii="Times New Roman" w:hAnsi="Times New Roman"/>
          <w:b/>
          <w:color w:val="991B1E"/>
          <w:sz w:val="22"/>
          <w:szCs w:val="22"/>
        </w:rPr>
        <w:t xml:space="preserve">rams – </w:t>
      </w:r>
      <w:r w:rsidRPr="004A43EF">
        <w:rPr>
          <w:rFonts w:ascii="Times New Roman" w:hAnsi="Times New Roman"/>
          <w:b/>
          <w:color w:val="991B1E"/>
          <w:sz w:val="22"/>
          <w:szCs w:val="22"/>
          <w:highlight w:val="yellow"/>
        </w:rPr>
        <w:t>Week of month/day</w:t>
      </w:r>
    </w:p>
    <w:p w14:paraId="61D3632A" w14:textId="77777777" w:rsidR="004A43EF" w:rsidRPr="004A43EF" w:rsidRDefault="004A43EF" w:rsidP="00422D29">
      <w:pPr>
        <w:rPr>
          <w:rFonts w:ascii="Times New Roman" w:hAnsi="Times New Roman"/>
          <w:sz w:val="22"/>
          <w:szCs w:val="22"/>
        </w:rPr>
      </w:pPr>
    </w:p>
    <w:p w14:paraId="2C157161" w14:textId="059019EE"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043F6082" w14:textId="77777777" w:rsidR="004A43EF" w:rsidRPr="004A43EF" w:rsidRDefault="004A43EF" w:rsidP="00422D29">
      <w:pPr>
        <w:rPr>
          <w:rFonts w:ascii="Times New Roman" w:hAnsi="Times New Roman"/>
          <w:b/>
          <w:i/>
          <w:sz w:val="22"/>
          <w:szCs w:val="22"/>
        </w:rPr>
      </w:pPr>
    </w:p>
    <w:p w14:paraId="4DAB52C8" w14:textId="77777777" w:rsidR="00422D29" w:rsidRPr="004A43EF" w:rsidRDefault="00422D29" w:rsidP="00EB04C7">
      <w:pPr>
        <w:pStyle w:val="ListParagraph"/>
        <w:numPr>
          <w:ilvl w:val="0"/>
          <w:numId w:val="9"/>
        </w:numPr>
        <w:spacing w:after="160" w:line="259" w:lineRule="auto"/>
        <w:contextualSpacing/>
        <w:rPr>
          <w:rFonts w:ascii="Times New Roman" w:hAnsi="Times New Roman"/>
          <w:sz w:val="22"/>
          <w:szCs w:val="22"/>
        </w:rPr>
      </w:pPr>
      <w:r w:rsidRPr="004A43EF">
        <w:rPr>
          <w:rFonts w:ascii="Times New Roman" w:hAnsi="Times New Roman"/>
          <w:sz w:val="22"/>
          <w:szCs w:val="22"/>
        </w:rPr>
        <w:t>Diversion programs</w:t>
      </w:r>
    </w:p>
    <w:p w14:paraId="40939381" w14:textId="77777777" w:rsidR="00422D29" w:rsidRPr="004A43EF" w:rsidRDefault="00422D29" w:rsidP="00EB04C7">
      <w:pPr>
        <w:pStyle w:val="ListParagraph"/>
        <w:numPr>
          <w:ilvl w:val="0"/>
          <w:numId w:val="9"/>
        </w:numPr>
        <w:spacing w:after="160" w:line="259" w:lineRule="auto"/>
        <w:contextualSpacing/>
        <w:rPr>
          <w:rFonts w:ascii="Times New Roman" w:hAnsi="Times New Roman"/>
          <w:sz w:val="22"/>
          <w:szCs w:val="22"/>
        </w:rPr>
      </w:pPr>
      <w:r w:rsidRPr="004A43EF">
        <w:rPr>
          <w:rFonts w:ascii="Times New Roman" w:hAnsi="Times New Roman"/>
          <w:sz w:val="22"/>
          <w:szCs w:val="22"/>
        </w:rPr>
        <w:t>Boys and Girls Club models</w:t>
      </w:r>
    </w:p>
    <w:p w14:paraId="788E9553" w14:textId="77777777" w:rsidR="00422D29" w:rsidRPr="004A43EF" w:rsidRDefault="00422D29" w:rsidP="00EB04C7">
      <w:pPr>
        <w:pStyle w:val="ListParagraph"/>
        <w:numPr>
          <w:ilvl w:val="0"/>
          <w:numId w:val="9"/>
        </w:numPr>
        <w:spacing w:after="160" w:line="259" w:lineRule="auto"/>
        <w:contextualSpacing/>
        <w:rPr>
          <w:rFonts w:ascii="Times New Roman" w:hAnsi="Times New Roman"/>
          <w:sz w:val="22"/>
          <w:szCs w:val="22"/>
        </w:rPr>
      </w:pPr>
      <w:r w:rsidRPr="004A43EF">
        <w:rPr>
          <w:rFonts w:ascii="Times New Roman" w:hAnsi="Times New Roman"/>
          <w:sz w:val="22"/>
          <w:szCs w:val="22"/>
        </w:rPr>
        <w:lastRenderedPageBreak/>
        <w:t xml:space="preserve">Youth empowerment programs </w:t>
      </w:r>
    </w:p>
    <w:p w14:paraId="11038CB6" w14:textId="0E6612AD"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7CE73A34" w14:textId="77777777" w:rsidR="004A43EF" w:rsidRPr="004A43EF" w:rsidRDefault="004A43EF" w:rsidP="00422D29">
      <w:pPr>
        <w:rPr>
          <w:rFonts w:ascii="Times New Roman" w:hAnsi="Times New Roman"/>
          <w:sz w:val="22"/>
          <w:szCs w:val="22"/>
        </w:rPr>
      </w:pPr>
    </w:p>
    <w:p w14:paraId="5039E9D3" w14:textId="4DB0E868"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16D0C004" w14:textId="77777777" w:rsidR="004A43EF" w:rsidRPr="004A43EF" w:rsidRDefault="004A43EF" w:rsidP="00422D29">
      <w:pPr>
        <w:rPr>
          <w:rFonts w:ascii="Times New Roman" w:hAnsi="Times New Roman"/>
          <w:sz w:val="22"/>
          <w:szCs w:val="22"/>
        </w:rPr>
      </w:pPr>
    </w:p>
    <w:p w14:paraId="58CC16F9" w14:textId="77777777" w:rsidR="00422D29" w:rsidRPr="004A43EF" w:rsidRDefault="00422D29" w:rsidP="00EB04C7">
      <w:pPr>
        <w:numPr>
          <w:ilvl w:val="0"/>
          <w:numId w:val="14"/>
        </w:numPr>
        <w:spacing w:after="160" w:line="259" w:lineRule="auto"/>
        <w:rPr>
          <w:rFonts w:ascii="Times New Roman" w:hAnsi="Times New Roman"/>
          <w:sz w:val="22"/>
          <w:szCs w:val="22"/>
        </w:rPr>
      </w:pPr>
      <w:r w:rsidRPr="004A43EF">
        <w:rPr>
          <w:rFonts w:ascii="Times New Roman" w:hAnsi="Times New Roman"/>
          <w:sz w:val="22"/>
          <w:szCs w:val="22"/>
        </w:rPr>
        <w:t>Ferrer-</w:t>
      </w:r>
      <w:proofErr w:type="spellStart"/>
      <w:r w:rsidRPr="004A43EF">
        <w:rPr>
          <w:rFonts w:ascii="Times New Roman" w:hAnsi="Times New Roman"/>
          <w:sz w:val="22"/>
          <w:szCs w:val="22"/>
        </w:rPr>
        <w:t>Wreder</w:t>
      </w:r>
      <w:proofErr w:type="spellEnd"/>
      <w:r w:rsidRPr="004A43EF">
        <w:rPr>
          <w:rFonts w:ascii="Times New Roman" w:hAnsi="Times New Roman"/>
          <w:sz w:val="22"/>
          <w:szCs w:val="22"/>
        </w:rPr>
        <w:t>, L. (2014). Advancing child and adolescent well-being through positive youth development and prevention programs. In A. Ben-</w:t>
      </w:r>
      <w:proofErr w:type="spellStart"/>
      <w:r w:rsidRPr="004A43EF">
        <w:rPr>
          <w:rFonts w:ascii="Times New Roman" w:hAnsi="Times New Roman"/>
          <w:sz w:val="22"/>
          <w:szCs w:val="22"/>
        </w:rPr>
        <w:t>Arieh</w:t>
      </w:r>
      <w:proofErr w:type="spellEnd"/>
      <w:r w:rsidRPr="004A43EF">
        <w:rPr>
          <w:rFonts w:ascii="Times New Roman" w:hAnsi="Times New Roman"/>
          <w:sz w:val="22"/>
          <w:szCs w:val="22"/>
        </w:rPr>
        <w:t xml:space="preserve">, F. Casas, I. </w:t>
      </w:r>
      <w:proofErr w:type="spellStart"/>
      <w:r w:rsidRPr="004A43EF">
        <w:rPr>
          <w:rFonts w:ascii="Times New Roman" w:hAnsi="Times New Roman"/>
          <w:sz w:val="22"/>
          <w:szCs w:val="22"/>
        </w:rPr>
        <w:t>Frønes</w:t>
      </w:r>
      <w:proofErr w:type="spellEnd"/>
      <w:r w:rsidRPr="004A43EF">
        <w:rPr>
          <w:rFonts w:ascii="Times New Roman" w:hAnsi="Times New Roman"/>
          <w:sz w:val="22"/>
          <w:szCs w:val="22"/>
        </w:rPr>
        <w:t xml:space="preserve">, &amp; J. Korbin (Eds.), </w:t>
      </w:r>
      <w:r w:rsidRPr="004A43EF">
        <w:rPr>
          <w:rFonts w:ascii="Times New Roman" w:hAnsi="Times New Roman"/>
          <w:i/>
          <w:sz w:val="22"/>
          <w:szCs w:val="22"/>
        </w:rPr>
        <w:t xml:space="preserve">Handbook of child well-being </w:t>
      </w:r>
      <w:r w:rsidRPr="004A43EF">
        <w:rPr>
          <w:rFonts w:ascii="Times New Roman" w:hAnsi="Times New Roman"/>
          <w:sz w:val="22"/>
          <w:szCs w:val="22"/>
        </w:rPr>
        <w:t>(pp. 3025-3041). Dordrecht, The Netherlands: Springer.</w:t>
      </w:r>
    </w:p>
    <w:p w14:paraId="289A27B3" w14:textId="77777777" w:rsidR="00422D29" w:rsidRPr="004A43EF" w:rsidRDefault="00422D29" w:rsidP="00EB04C7">
      <w:pPr>
        <w:numPr>
          <w:ilvl w:val="0"/>
          <w:numId w:val="14"/>
        </w:numPr>
        <w:spacing w:after="160" w:line="259" w:lineRule="auto"/>
        <w:rPr>
          <w:rFonts w:ascii="Times New Roman" w:hAnsi="Times New Roman"/>
          <w:sz w:val="22"/>
          <w:szCs w:val="22"/>
        </w:rPr>
      </w:pPr>
      <w:r w:rsidRPr="004A43EF">
        <w:rPr>
          <w:rFonts w:ascii="Times New Roman" w:hAnsi="Times New Roman"/>
          <w:sz w:val="22"/>
          <w:szCs w:val="22"/>
        </w:rPr>
        <w:t xml:space="preserve">Fredricks, J. A., Hackett, K., &amp; Bregman, A. (2010). Participation in Boys and Girls Clubs: Motivation and stage environment fit. </w:t>
      </w:r>
      <w:r w:rsidRPr="004A43EF">
        <w:rPr>
          <w:rFonts w:ascii="Times New Roman" w:hAnsi="Times New Roman"/>
          <w:i/>
          <w:sz w:val="22"/>
          <w:szCs w:val="22"/>
        </w:rPr>
        <w:t>Journal of Community Psychology, 38</w:t>
      </w:r>
      <w:r w:rsidRPr="004A43EF">
        <w:rPr>
          <w:rFonts w:ascii="Times New Roman" w:hAnsi="Times New Roman"/>
          <w:sz w:val="22"/>
          <w:szCs w:val="22"/>
        </w:rPr>
        <w:t>(3), 369-385.</w:t>
      </w:r>
    </w:p>
    <w:p w14:paraId="3CF1BE51" w14:textId="77777777" w:rsidR="00422D29" w:rsidRPr="004A43EF" w:rsidRDefault="00422D29" w:rsidP="00EB04C7">
      <w:pPr>
        <w:numPr>
          <w:ilvl w:val="0"/>
          <w:numId w:val="14"/>
        </w:numPr>
        <w:spacing w:after="160" w:line="259" w:lineRule="auto"/>
        <w:rPr>
          <w:rFonts w:ascii="Times New Roman" w:hAnsi="Times New Roman"/>
          <w:sz w:val="22"/>
          <w:szCs w:val="22"/>
        </w:rPr>
      </w:pPr>
      <w:r w:rsidRPr="004A43EF">
        <w:rPr>
          <w:rFonts w:ascii="Times New Roman" w:hAnsi="Times New Roman"/>
          <w:sz w:val="22"/>
          <w:szCs w:val="22"/>
        </w:rPr>
        <w:t xml:space="preserve">Ward, S., &amp; Parker, M. (2013). The voice of youth: Atmosphere in positive youth development program. </w:t>
      </w:r>
      <w:r w:rsidRPr="004A43EF">
        <w:rPr>
          <w:rFonts w:ascii="Times New Roman" w:hAnsi="Times New Roman"/>
          <w:i/>
          <w:sz w:val="22"/>
          <w:szCs w:val="22"/>
        </w:rPr>
        <w:t>Physical Education and Sport Pedagogy, 18</w:t>
      </w:r>
      <w:r w:rsidRPr="004A43EF">
        <w:rPr>
          <w:rFonts w:ascii="Times New Roman" w:hAnsi="Times New Roman"/>
          <w:sz w:val="22"/>
          <w:szCs w:val="22"/>
        </w:rPr>
        <w:t xml:space="preserve">(5), 534-548. </w:t>
      </w:r>
    </w:p>
    <w:p w14:paraId="211EFD6C" w14:textId="77777777" w:rsidR="00422D29" w:rsidRPr="004A43EF" w:rsidRDefault="00422D29" w:rsidP="00422D29">
      <w:pPr>
        <w:ind w:left="720"/>
        <w:rPr>
          <w:rFonts w:ascii="Times New Roman" w:hAnsi="Times New Roman"/>
          <w:sz w:val="22"/>
          <w:szCs w:val="22"/>
        </w:rPr>
      </w:pPr>
    </w:p>
    <w:p w14:paraId="3CECE377" w14:textId="616311F3"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9: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Juvenile Justice – </w:t>
      </w:r>
      <w:r w:rsidRPr="004A43EF">
        <w:rPr>
          <w:rFonts w:ascii="Times New Roman" w:hAnsi="Times New Roman"/>
          <w:b/>
          <w:color w:val="991B1E"/>
          <w:sz w:val="22"/>
          <w:szCs w:val="22"/>
          <w:highlight w:val="yellow"/>
        </w:rPr>
        <w:t>Week of month/day</w:t>
      </w:r>
    </w:p>
    <w:p w14:paraId="30B46F78" w14:textId="77777777" w:rsidR="004A43EF" w:rsidRPr="004A43EF" w:rsidRDefault="004A43EF" w:rsidP="00422D29">
      <w:pPr>
        <w:rPr>
          <w:rFonts w:ascii="Times New Roman" w:hAnsi="Times New Roman"/>
          <w:sz w:val="22"/>
          <w:szCs w:val="22"/>
        </w:rPr>
      </w:pPr>
    </w:p>
    <w:p w14:paraId="66DF0DCA" w14:textId="1525206B"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4C5969D5" w14:textId="77777777" w:rsidR="004A43EF" w:rsidRPr="004A43EF" w:rsidRDefault="004A43EF" w:rsidP="00422D29">
      <w:pPr>
        <w:rPr>
          <w:rFonts w:ascii="Times New Roman" w:hAnsi="Times New Roman"/>
          <w:b/>
          <w:i/>
          <w:sz w:val="22"/>
          <w:szCs w:val="22"/>
        </w:rPr>
      </w:pPr>
    </w:p>
    <w:p w14:paraId="1620FC1E" w14:textId="77777777" w:rsidR="00422D29" w:rsidRPr="004A43EF" w:rsidRDefault="00422D29" w:rsidP="00EB04C7">
      <w:pPr>
        <w:pStyle w:val="ListParagraph"/>
        <w:numPr>
          <w:ilvl w:val="0"/>
          <w:numId w:val="26"/>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Federal, state, and local roles in juvenile and criminal justice</w:t>
      </w:r>
    </w:p>
    <w:p w14:paraId="0A74B66F" w14:textId="77777777" w:rsidR="00422D29" w:rsidRPr="004A43EF" w:rsidRDefault="00422D29" w:rsidP="00EB04C7">
      <w:pPr>
        <w:pStyle w:val="ListParagraph"/>
        <w:numPr>
          <w:ilvl w:val="0"/>
          <w:numId w:val="26"/>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Roles of community-based partners</w:t>
      </w:r>
    </w:p>
    <w:p w14:paraId="3A878842" w14:textId="77777777" w:rsidR="00422D29" w:rsidRPr="004A43EF" w:rsidRDefault="00422D29" w:rsidP="00EB04C7">
      <w:pPr>
        <w:pStyle w:val="ListParagraph"/>
        <w:numPr>
          <w:ilvl w:val="0"/>
          <w:numId w:val="26"/>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Restorative justice</w:t>
      </w:r>
    </w:p>
    <w:p w14:paraId="7C830DD6" w14:textId="77777777" w:rsidR="00422D29" w:rsidRPr="004A43EF" w:rsidRDefault="00422D29" w:rsidP="00EB04C7">
      <w:pPr>
        <w:pStyle w:val="ListParagraph"/>
        <w:numPr>
          <w:ilvl w:val="0"/>
          <w:numId w:val="26"/>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Cradle-to-prison pipeline</w:t>
      </w:r>
    </w:p>
    <w:p w14:paraId="4AB6BDFB" w14:textId="1D3DFCBA"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6E153812" w14:textId="77777777" w:rsidR="004A43EF" w:rsidRPr="004A43EF" w:rsidRDefault="004A43EF" w:rsidP="00422D29">
      <w:pPr>
        <w:rPr>
          <w:rFonts w:ascii="Times New Roman" w:hAnsi="Times New Roman"/>
          <w:sz w:val="22"/>
          <w:szCs w:val="22"/>
        </w:rPr>
      </w:pPr>
    </w:p>
    <w:p w14:paraId="5FA32E1C" w14:textId="3F14F5D6"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2227F0C8" w14:textId="77777777" w:rsidR="004A43EF" w:rsidRPr="004A43EF" w:rsidRDefault="004A43EF" w:rsidP="00422D29">
      <w:pPr>
        <w:rPr>
          <w:rFonts w:ascii="Times New Roman" w:hAnsi="Times New Roman"/>
          <w:sz w:val="22"/>
          <w:szCs w:val="22"/>
        </w:rPr>
      </w:pPr>
    </w:p>
    <w:p w14:paraId="122CBF8B" w14:textId="77777777" w:rsidR="00422D29" w:rsidRPr="004A43EF" w:rsidRDefault="00422D29" w:rsidP="00EB04C7">
      <w:pPr>
        <w:numPr>
          <w:ilvl w:val="0"/>
          <w:numId w:val="13"/>
        </w:numPr>
        <w:spacing w:after="160" w:line="259" w:lineRule="auto"/>
        <w:rPr>
          <w:rFonts w:ascii="Times New Roman" w:eastAsia="Arial Unicode MS" w:hAnsi="Times New Roman"/>
          <w:sz w:val="22"/>
          <w:szCs w:val="22"/>
        </w:rPr>
      </w:pPr>
      <w:r w:rsidRPr="004A43EF">
        <w:rPr>
          <w:rFonts w:ascii="Times New Roman" w:eastAsia="Arial Unicode MS" w:hAnsi="Times New Roman"/>
          <w:sz w:val="22"/>
          <w:szCs w:val="22"/>
        </w:rPr>
        <w:t xml:space="preserve">Kapp, S. A., Petr, C. G., Robbins, M. L., &amp; Choi, J. J. (2013). Collaboration between community   mental health and juvenile justice systems: Barriers and facilitators. </w:t>
      </w:r>
      <w:r w:rsidRPr="004A43EF">
        <w:rPr>
          <w:rFonts w:ascii="Times New Roman" w:eastAsia="Arial Unicode MS" w:hAnsi="Times New Roman"/>
          <w:i/>
          <w:sz w:val="22"/>
          <w:szCs w:val="22"/>
        </w:rPr>
        <w:t>Child and Adolescent Social Work Journal, 30</w:t>
      </w:r>
      <w:r w:rsidRPr="004A43EF">
        <w:rPr>
          <w:rFonts w:ascii="Times New Roman" w:eastAsia="Arial Unicode MS" w:hAnsi="Times New Roman"/>
          <w:sz w:val="22"/>
          <w:szCs w:val="22"/>
        </w:rPr>
        <w:t xml:space="preserve">(6), 505-517. </w:t>
      </w:r>
    </w:p>
    <w:p w14:paraId="59BCE307" w14:textId="77777777" w:rsidR="00422D29" w:rsidRPr="004A43EF" w:rsidRDefault="00422D29" w:rsidP="00EB04C7">
      <w:pPr>
        <w:numPr>
          <w:ilvl w:val="0"/>
          <w:numId w:val="13"/>
        </w:numPr>
        <w:spacing w:after="160" w:line="259" w:lineRule="auto"/>
        <w:rPr>
          <w:rFonts w:ascii="Times New Roman" w:eastAsia="Arial Unicode MS" w:hAnsi="Times New Roman"/>
          <w:bCs/>
          <w:sz w:val="22"/>
          <w:szCs w:val="22"/>
        </w:rPr>
      </w:pPr>
      <w:r w:rsidRPr="004A43EF">
        <w:rPr>
          <w:rFonts w:ascii="Times New Roman" w:eastAsia="Arial Unicode MS" w:hAnsi="Times New Roman"/>
          <w:bCs/>
          <w:sz w:val="22"/>
          <w:szCs w:val="22"/>
        </w:rPr>
        <w:t xml:space="preserve">Montgomery, K., Knox, K., &amp; Roberts, A. (2013). Connecting school-based practices and juvenile justice. In C. Franklin, M. Harris, &amp; P. Allen-Meares (Eds.), </w:t>
      </w:r>
      <w:r w:rsidRPr="004A43EF">
        <w:rPr>
          <w:rFonts w:ascii="Times New Roman" w:eastAsia="Arial Unicode MS" w:hAnsi="Times New Roman"/>
          <w:bCs/>
          <w:i/>
          <w:sz w:val="22"/>
          <w:szCs w:val="22"/>
        </w:rPr>
        <w:t>The school services sourcebook: A guide for school-based professionals</w:t>
      </w:r>
      <w:r w:rsidRPr="004A43EF">
        <w:rPr>
          <w:rFonts w:ascii="Times New Roman" w:eastAsia="Arial Unicode MS" w:hAnsi="Times New Roman"/>
          <w:bCs/>
          <w:sz w:val="22"/>
          <w:szCs w:val="22"/>
        </w:rPr>
        <w:t>. New York, NY: Oxford University Press.</w:t>
      </w:r>
    </w:p>
    <w:p w14:paraId="3E5E71D6" w14:textId="77777777" w:rsidR="00422D29" w:rsidRPr="004A43EF" w:rsidRDefault="00422D29" w:rsidP="00EB04C7">
      <w:pPr>
        <w:numPr>
          <w:ilvl w:val="0"/>
          <w:numId w:val="13"/>
        </w:numPr>
        <w:spacing w:after="160" w:line="259" w:lineRule="auto"/>
        <w:rPr>
          <w:rFonts w:ascii="Times New Roman" w:eastAsia="Arial Unicode MS" w:hAnsi="Times New Roman"/>
          <w:sz w:val="22"/>
          <w:szCs w:val="22"/>
        </w:rPr>
      </w:pPr>
      <w:r w:rsidRPr="004A43EF">
        <w:rPr>
          <w:rFonts w:ascii="Times New Roman" w:eastAsia="Arial Unicode MS" w:hAnsi="Times New Roman"/>
          <w:sz w:val="22"/>
          <w:szCs w:val="22"/>
        </w:rPr>
        <w:t xml:space="preserve">Pennington, L. (2015). A case study approach to procedural justice: Parents’ views in two juvenile delinquency courts in the United States. </w:t>
      </w:r>
      <w:r w:rsidRPr="004A43EF">
        <w:rPr>
          <w:rFonts w:ascii="Times New Roman" w:eastAsia="Arial Unicode MS" w:hAnsi="Times New Roman"/>
          <w:i/>
          <w:sz w:val="22"/>
          <w:szCs w:val="22"/>
        </w:rPr>
        <w:t>British Journal of Criminology, 55</w:t>
      </w:r>
      <w:r w:rsidRPr="004A43EF">
        <w:rPr>
          <w:rFonts w:ascii="Times New Roman" w:eastAsia="Arial Unicode MS" w:hAnsi="Times New Roman"/>
          <w:sz w:val="22"/>
          <w:szCs w:val="22"/>
        </w:rPr>
        <w:t xml:space="preserve">(5), 901-920. </w:t>
      </w:r>
    </w:p>
    <w:p w14:paraId="484206F8" w14:textId="6549CDF0"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10: Social Work with Children and Families Who Experience </w:t>
      </w:r>
      <w:r w:rsidR="004A43EF" w:rsidRPr="004A43EF">
        <w:rPr>
          <w:rFonts w:ascii="Times New Roman" w:hAnsi="Times New Roman"/>
          <w:b/>
          <w:color w:val="991B1E"/>
          <w:sz w:val="22"/>
          <w:szCs w:val="22"/>
        </w:rPr>
        <w:t>Homelessness</w:t>
      </w:r>
    </w:p>
    <w:p w14:paraId="5B6E63E0" w14:textId="77777777" w:rsidR="004A43EF" w:rsidRPr="004A43EF" w:rsidRDefault="004A43EF" w:rsidP="00422D29">
      <w:pPr>
        <w:rPr>
          <w:rFonts w:ascii="Times New Roman" w:hAnsi="Times New Roman"/>
          <w:b/>
          <w:color w:val="991B1E"/>
          <w:sz w:val="22"/>
          <w:szCs w:val="22"/>
        </w:rPr>
      </w:pPr>
    </w:p>
    <w:p w14:paraId="281224F9" w14:textId="34FA7399" w:rsidR="00422D29" w:rsidRDefault="00422D29" w:rsidP="00422D29">
      <w:pPr>
        <w:rPr>
          <w:rFonts w:ascii="Times New Roman" w:hAnsi="Times New Roman"/>
          <w:b/>
          <w:i/>
          <w:iCs/>
          <w:sz w:val="22"/>
          <w:szCs w:val="22"/>
        </w:rPr>
      </w:pPr>
      <w:r w:rsidRPr="004A43EF">
        <w:rPr>
          <w:rFonts w:ascii="Times New Roman" w:hAnsi="Times New Roman"/>
          <w:b/>
          <w:i/>
          <w:iCs/>
          <w:sz w:val="22"/>
          <w:szCs w:val="22"/>
        </w:rPr>
        <w:t>Topics</w:t>
      </w:r>
    </w:p>
    <w:p w14:paraId="07318BA7" w14:textId="77777777" w:rsidR="004A43EF" w:rsidRPr="004A43EF" w:rsidRDefault="004A43EF" w:rsidP="00422D29">
      <w:pPr>
        <w:rPr>
          <w:rFonts w:ascii="Times New Roman" w:hAnsi="Times New Roman"/>
          <w:b/>
          <w:i/>
          <w:iCs/>
          <w:sz w:val="22"/>
          <w:szCs w:val="22"/>
        </w:rPr>
      </w:pPr>
    </w:p>
    <w:tbl>
      <w:tblPr>
        <w:tblW w:w="0" w:type="auto"/>
        <w:tblInd w:w="18" w:type="dxa"/>
        <w:tblLook w:val="04A0" w:firstRow="1" w:lastRow="0" w:firstColumn="1" w:lastColumn="0" w:noHBand="0" w:noVBand="1"/>
      </w:tblPr>
      <w:tblGrid>
        <w:gridCol w:w="9342"/>
      </w:tblGrid>
      <w:tr w:rsidR="00422D29" w:rsidRPr="004A43EF" w14:paraId="1656FD9C" w14:textId="77777777" w:rsidTr="003D0282">
        <w:trPr>
          <w:cantSplit/>
        </w:trPr>
        <w:tc>
          <w:tcPr>
            <w:tcW w:w="9540" w:type="dxa"/>
          </w:tcPr>
          <w:p w14:paraId="5B2125DE" w14:textId="77777777" w:rsidR="00422D29" w:rsidRPr="004A43EF" w:rsidRDefault="00422D29" w:rsidP="00EB04C7">
            <w:pPr>
              <w:pStyle w:val="ListParagraph"/>
              <w:numPr>
                <w:ilvl w:val="0"/>
                <w:numId w:val="27"/>
              </w:numPr>
              <w:spacing w:after="160" w:line="259" w:lineRule="auto"/>
              <w:contextualSpacing/>
              <w:rPr>
                <w:rFonts w:ascii="Times New Roman" w:hAnsi="Times New Roman"/>
                <w:bCs/>
                <w:sz w:val="22"/>
                <w:szCs w:val="22"/>
              </w:rPr>
            </w:pPr>
            <w:r w:rsidRPr="004A43EF">
              <w:rPr>
                <w:rFonts w:ascii="Times New Roman" w:hAnsi="Times New Roman"/>
                <w:bCs/>
                <w:sz w:val="22"/>
                <w:szCs w:val="22"/>
              </w:rPr>
              <w:lastRenderedPageBreak/>
              <w:t>Housing and food insecurity</w:t>
            </w:r>
          </w:p>
          <w:p w14:paraId="21B6A572" w14:textId="77777777" w:rsidR="00422D29" w:rsidRPr="004A43EF" w:rsidRDefault="00422D29" w:rsidP="00EB04C7">
            <w:pPr>
              <w:pStyle w:val="ListParagraph"/>
              <w:numPr>
                <w:ilvl w:val="0"/>
                <w:numId w:val="27"/>
              </w:numPr>
              <w:spacing w:after="160" w:line="259" w:lineRule="auto"/>
              <w:contextualSpacing/>
              <w:rPr>
                <w:rFonts w:ascii="Times New Roman" w:hAnsi="Times New Roman"/>
                <w:bCs/>
                <w:sz w:val="22"/>
                <w:szCs w:val="22"/>
              </w:rPr>
            </w:pPr>
            <w:r w:rsidRPr="004A43EF">
              <w:rPr>
                <w:rFonts w:ascii="Times New Roman" w:hAnsi="Times New Roman"/>
                <w:bCs/>
                <w:sz w:val="22"/>
                <w:szCs w:val="22"/>
              </w:rPr>
              <w:t>Systems overlap with criminal justice, substance use, and child welfare</w:t>
            </w:r>
          </w:p>
          <w:p w14:paraId="76F5BA30" w14:textId="77777777" w:rsidR="00422D29" w:rsidRPr="004A43EF" w:rsidRDefault="00422D29" w:rsidP="00EB04C7">
            <w:pPr>
              <w:pStyle w:val="ListParagraph"/>
              <w:numPr>
                <w:ilvl w:val="0"/>
                <w:numId w:val="27"/>
              </w:numPr>
              <w:spacing w:after="160" w:line="259" w:lineRule="auto"/>
              <w:contextualSpacing/>
              <w:rPr>
                <w:rFonts w:ascii="Times New Roman" w:hAnsi="Times New Roman"/>
                <w:bCs/>
                <w:sz w:val="22"/>
                <w:szCs w:val="22"/>
              </w:rPr>
            </w:pPr>
            <w:r w:rsidRPr="004A43EF">
              <w:rPr>
                <w:rFonts w:ascii="Times New Roman" w:hAnsi="Times New Roman"/>
                <w:bCs/>
                <w:sz w:val="22"/>
                <w:szCs w:val="22"/>
              </w:rPr>
              <w:t>Supported housing</w:t>
            </w:r>
          </w:p>
          <w:p w14:paraId="4BF4B0FB" w14:textId="77777777" w:rsidR="00422D29" w:rsidRPr="004A43EF" w:rsidRDefault="00422D29" w:rsidP="00EB04C7">
            <w:pPr>
              <w:pStyle w:val="ListParagraph"/>
              <w:numPr>
                <w:ilvl w:val="0"/>
                <w:numId w:val="27"/>
              </w:numPr>
              <w:spacing w:after="160" w:line="259" w:lineRule="auto"/>
              <w:contextualSpacing/>
              <w:rPr>
                <w:rFonts w:ascii="Times New Roman" w:hAnsi="Times New Roman"/>
                <w:bCs/>
                <w:sz w:val="22"/>
                <w:szCs w:val="22"/>
              </w:rPr>
            </w:pPr>
            <w:r w:rsidRPr="004A43EF">
              <w:rPr>
                <w:rFonts w:ascii="Times New Roman" w:hAnsi="Times New Roman"/>
                <w:bCs/>
                <w:sz w:val="22"/>
                <w:szCs w:val="22"/>
              </w:rPr>
              <w:t>Case management and services coordination</w:t>
            </w:r>
          </w:p>
          <w:p w14:paraId="0049CDB8" w14:textId="77777777" w:rsidR="00422D29" w:rsidRDefault="00422D29" w:rsidP="003D0282">
            <w:pPr>
              <w:rPr>
                <w:rFonts w:ascii="Times New Roman" w:hAnsi="Times New Roman"/>
                <w:sz w:val="22"/>
                <w:szCs w:val="22"/>
              </w:rPr>
            </w:pPr>
            <w:r w:rsidRPr="004A43EF">
              <w:rPr>
                <w:rFonts w:ascii="Times New Roman" w:hAnsi="Times New Roman"/>
                <w:sz w:val="22"/>
                <w:szCs w:val="22"/>
              </w:rPr>
              <w:t>This unit relates to course objective(s) 3, 4 and 5.</w:t>
            </w:r>
          </w:p>
          <w:p w14:paraId="05367C9B" w14:textId="12C73BB2" w:rsidR="004A43EF" w:rsidRPr="004A43EF" w:rsidRDefault="004A43EF" w:rsidP="003D0282">
            <w:pPr>
              <w:rPr>
                <w:rFonts w:ascii="Times New Roman" w:hAnsi="Times New Roman"/>
                <w:sz w:val="22"/>
                <w:szCs w:val="22"/>
              </w:rPr>
            </w:pPr>
          </w:p>
        </w:tc>
      </w:tr>
    </w:tbl>
    <w:p w14:paraId="224BFF19" w14:textId="2A65CC35" w:rsidR="00422D29" w:rsidRDefault="00422D29" w:rsidP="00422D29">
      <w:pPr>
        <w:rPr>
          <w:rFonts w:ascii="Times New Roman" w:hAnsi="Times New Roman"/>
          <w:b/>
          <w:bCs/>
          <w:sz w:val="22"/>
          <w:szCs w:val="22"/>
        </w:rPr>
      </w:pPr>
      <w:r w:rsidRPr="004A43EF">
        <w:rPr>
          <w:rFonts w:ascii="Times New Roman" w:hAnsi="Times New Roman"/>
          <w:b/>
          <w:bCs/>
          <w:sz w:val="22"/>
          <w:szCs w:val="22"/>
        </w:rPr>
        <w:t>Required Readings</w:t>
      </w:r>
    </w:p>
    <w:p w14:paraId="1E57E838" w14:textId="77777777" w:rsidR="004A43EF" w:rsidRPr="004A43EF" w:rsidRDefault="004A43EF" w:rsidP="00422D29">
      <w:pPr>
        <w:rPr>
          <w:rFonts w:ascii="Times New Roman" w:hAnsi="Times New Roman"/>
          <w:b/>
          <w:bCs/>
          <w:sz w:val="22"/>
          <w:szCs w:val="22"/>
        </w:rPr>
      </w:pPr>
    </w:p>
    <w:p w14:paraId="5886291D"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Guarino, K., &amp; </w:t>
      </w:r>
      <w:proofErr w:type="spellStart"/>
      <w:r w:rsidRPr="004A43EF">
        <w:rPr>
          <w:rFonts w:ascii="Times New Roman" w:hAnsi="Times New Roman"/>
          <w:bCs/>
          <w:sz w:val="22"/>
          <w:szCs w:val="22"/>
        </w:rPr>
        <w:t>Bassuk</w:t>
      </w:r>
      <w:proofErr w:type="spellEnd"/>
      <w:r w:rsidRPr="004A43EF">
        <w:rPr>
          <w:rFonts w:ascii="Times New Roman" w:hAnsi="Times New Roman"/>
          <w:bCs/>
          <w:sz w:val="22"/>
          <w:szCs w:val="22"/>
        </w:rPr>
        <w:t xml:space="preserve">, E. (2010). Working with families experiencing homelessness. </w:t>
      </w:r>
      <w:r w:rsidRPr="004A43EF">
        <w:rPr>
          <w:rFonts w:ascii="Times New Roman" w:hAnsi="Times New Roman"/>
          <w:bCs/>
          <w:i/>
          <w:sz w:val="22"/>
          <w:szCs w:val="22"/>
        </w:rPr>
        <w:t>Journal of Zero to Three: National Center for Infants, Toddlers, and Families, 30</w:t>
      </w:r>
      <w:r w:rsidRPr="004A43EF">
        <w:rPr>
          <w:rFonts w:ascii="Times New Roman" w:hAnsi="Times New Roman"/>
          <w:bCs/>
          <w:sz w:val="22"/>
          <w:szCs w:val="22"/>
        </w:rPr>
        <w:t xml:space="preserve">(3), 11-20. </w:t>
      </w:r>
    </w:p>
    <w:p w14:paraId="2DE41EDE"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Hinton, S., &amp; Cassel, D. (2013). Exploring the lived experiences of homeless families with young children. </w:t>
      </w:r>
      <w:r w:rsidRPr="004A43EF">
        <w:rPr>
          <w:rFonts w:ascii="Times New Roman" w:hAnsi="Times New Roman"/>
          <w:bCs/>
          <w:i/>
          <w:sz w:val="22"/>
          <w:szCs w:val="22"/>
        </w:rPr>
        <w:t>Early Childhood Education Journal, 41</w:t>
      </w:r>
      <w:r w:rsidRPr="004A43EF">
        <w:rPr>
          <w:rFonts w:ascii="Times New Roman" w:hAnsi="Times New Roman"/>
          <w:bCs/>
          <w:sz w:val="22"/>
          <w:szCs w:val="22"/>
        </w:rPr>
        <w:t xml:space="preserve">(6), 457-463. </w:t>
      </w:r>
    </w:p>
    <w:p w14:paraId="2381029E"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Rosenberg, J. (2009). Social work with housing and homelessness. In </w:t>
      </w:r>
      <w:r w:rsidRPr="004A43EF">
        <w:rPr>
          <w:rFonts w:ascii="Times New Roman" w:hAnsi="Times New Roman"/>
          <w:bCs/>
          <w:i/>
          <w:sz w:val="22"/>
          <w:szCs w:val="22"/>
        </w:rPr>
        <w:t>Working in social work: The real word guide to practice settings</w:t>
      </w:r>
      <w:r w:rsidRPr="004A43EF">
        <w:rPr>
          <w:rFonts w:ascii="Times New Roman" w:hAnsi="Times New Roman"/>
          <w:bCs/>
          <w:sz w:val="22"/>
          <w:szCs w:val="22"/>
        </w:rPr>
        <w:t xml:space="preserve"> (chap. 7, pp. 97-112). New York, NY: Routledge.</w:t>
      </w:r>
    </w:p>
    <w:p w14:paraId="274E2451" w14:textId="2D7481D7" w:rsidR="00422D29" w:rsidRDefault="00422D29" w:rsidP="00422D29">
      <w:pPr>
        <w:rPr>
          <w:rFonts w:ascii="Times New Roman" w:hAnsi="Times New Roman"/>
          <w:b/>
          <w:color w:val="C00000"/>
          <w:sz w:val="22"/>
          <w:szCs w:val="22"/>
        </w:rPr>
      </w:pPr>
      <w:r w:rsidRPr="004A43EF">
        <w:rPr>
          <w:rFonts w:ascii="Times New Roman" w:hAnsi="Times New Roman"/>
          <w:b/>
          <w:color w:val="C00000"/>
          <w:sz w:val="22"/>
          <w:szCs w:val="22"/>
        </w:rPr>
        <w:t xml:space="preserve">Unit 11: Social Work </w:t>
      </w:r>
      <w:proofErr w:type="gramStart"/>
      <w:r w:rsidRPr="004A43EF">
        <w:rPr>
          <w:rFonts w:ascii="Times New Roman" w:hAnsi="Times New Roman"/>
          <w:b/>
          <w:color w:val="C00000"/>
          <w:sz w:val="22"/>
          <w:szCs w:val="22"/>
        </w:rPr>
        <w:t>With</w:t>
      </w:r>
      <w:proofErr w:type="gramEnd"/>
      <w:r w:rsidRPr="004A43EF">
        <w:rPr>
          <w:rFonts w:ascii="Times New Roman" w:hAnsi="Times New Roman"/>
          <w:b/>
          <w:color w:val="C00000"/>
          <w:sz w:val="22"/>
          <w:szCs w:val="22"/>
        </w:rPr>
        <w:t xml:space="preserve"> Children and Families in Military Settings – </w:t>
      </w:r>
      <w:r w:rsidRPr="004A43EF">
        <w:rPr>
          <w:rFonts w:ascii="Times New Roman" w:hAnsi="Times New Roman"/>
          <w:b/>
          <w:color w:val="C00000"/>
          <w:sz w:val="22"/>
          <w:szCs w:val="22"/>
          <w:highlight w:val="yellow"/>
        </w:rPr>
        <w:t>Week of Month/Day</w:t>
      </w:r>
    </w:p>
    <w:p w14:paraId="69A5D23F" w14:textId="77777777" w:rsidR="004A43EF" w:rsidRPr="004A43EF" w:rsidRDefault="004A43EF" w:rsidP="00422D29">
      <w:pPr>
        <w:rPr>
          <w:rFonts w:ascii="Times New Roman" w:hAnsi="Times New Roman"/>
          <w:b/>
          <w:color w:val="C00000"/>
          <w:sz w:val="22"/>
          <w:szCs w:val="22"/>
        </w:rPr>
      </w:pPr>
    </w:p>
    <w:tbl>
      <w:tblPr>
        <w:tblW w:w="0" w:type="auto"/>
        <w:tblInd w:w="18" w:type="dxa"/>
        <w:tblLook w:val="04A0" w:firstRow="1" w:lastRow="0" w:firstColumn="1" w:lastColumn="0" w:noHBand="0" w:noVBand="1"/>
      </w:tblPr>
      <w:tblGrid>
        <w:gridCol w:w="9342"/>
      </w:tblGrid>
      <w:tr w:rsidR="00422D29" w:rsidRPr="004A43EF" w14:paraId="0FC724FA" w14:textId="77777777" w:rsidTr="003D0282">
        <w:trPr>
          <w:cantSplit/>
        </w:trPr>
        <w:tc>
          <w:tcPr>
            <w:tcW w:w="9540" w:type="dxa"/>
          </w:tcPr>
          <w:p w14:paraId="4FBB66C2" w14:textId="77777777" w:rsidR="00422D29" w:rsidRDefault="00422D29" w:rsidP="003D0282">
            <w:pPr>
              <w:rPr>
                <w:rFonts w:ascii="Times New Roman" w:hAnsi="Times New Roman"/>
                <w:b/>
                <w:bCs/>
                <w:i/>
                <w:iCs/>
                <w:sz w:val="22"/>
                <w:szCs w:val="22"/>
              </w:rPr>
            </w:pPr>
            <w:r w:rsidRPr="004A43EF">
              <w:rPr>
                <w:rFonts w:ascii="Times New Roman" w:hAnsi="Times New Roman"/>
                <w:b/>
                <w:bCs/>
                <w:i/>
                <w:iCs/>
                <w:sz w:val="22"/>
                <w:szCs w:val="22"/>
              </w:rPr>
              <w:t xml:space="preserve">Topics </w:t>
            </w:r>
          </w:p>
          <w:p w14:paraId="7BD404C0" w14:textId="197F9D1F" w:rsidR="004A43EF" w:rsidRPr="004A43EF" w:rsidRDefault="004A43EF" w:rsidP="003D0282">
            <w:pPr>
              <w:rPr>
                <w:rFonts w:ascii="Times New Roman" w:hAnsi="Times New Roman"/>
                <w:b/>
                <w:bCs/>
                <w:i/>
                <w:iCs/>
                <w:sz w:val="22"/>
                <w:szCs w:val="22"/>
              </w:rPr>
            </w:pPr>
          </w:p>
        </w:tc>
      </w:tr>
      <w:tr w:rsidR="00422D29" w:rsidRPr="004A43EF" w14:paraId="75FB7575" w14:textId="77777777" w:rsidTr="003D0282">
        <w:trPr>
          <w:cantSplit/>
        </w:trPr>
        <w:tc>
          <w:tcPr>
            <w:tcW w:w="9540" w:type="dxa"/>
          </w:tcPr>
          <w:p w14:paraId="65E23B99" w14:textId="77777777" w:rsidR="00422D29" w:rsidRPr="004A43EF" w:rsidRDefault="00422D29" w:rsidP="00EB04C7">
            <w:pPr>
              <w:pStyle w:val="ListParagraph"/>
              <w:numPr>
                <w:ilvl w:val="0"/>
                <w:numId w:val="28"/>
              </w:numPr>
              <w:spacing w:after="160" w:line="259" w:lineRule="auto"/>
              <w:contextualSpacing/>
              <w:rPr>
                <w:rFonts w:ascii="Times New Roman" w:hAnsi="Times New Roman"/>
                <w:bCs/>
                <w:sz w:val="22"/>
                <w:szCs w:val="22"/>
              </w:rPr>
            </w:pPr>
            <w:r w:rsidRPr="004A43EF">
              <w:rPr>
                <w:rFonts w:ascii="Times New Roman" w:hAnsi="Times New Roman"/>
                <w:bCs/>
                <w:sz w:val="22"/>
                <w:szCs w:val="22"/>
              </w:rPr>
              <w:t>Military culture and organizations</w:t>
            </w:r>
          </w:p>
          <w:p w14:paraId="33153FF0" w14:textId="77777777" w:rsidR="00422D29" w:rsidRPr="004A43EF" w:rsidRDefault="00422D29" w:rsidP="00EB04C7">
            <w:pPr>
              <w:pStyle w:val="ListParagraph"/>
              <w:numPr>
                <w:ilvl w:val="0"/>
                <w:numId w:val="28"/>
              </w:numPr>
              <w:spacing w:after="160" w:line="259" w:lineRule="auto"/>
              <w:contextualSpacing/>
              <w:rPr>
                <w:rFonts w:ascii="Times New Roman" w:hAnsi="Times New Roman"/>
                <w:bCs/>
                <w:sz w:val="22"/>
                <w:szCs w:val="22"/>
              </w:rPr>
            </w:pPr>
            <w:r w:rsidRPr="004A43EF">
              <w:rPr>
                <w:rFonts w:ascii="Times New Roman" w:hAnsi="Times New Roman"/>
                <w:bCs/>
                <w:sz w:val="22"/>
                <w:szCs w:val="22"/>
              </w:rPr>
              <w:t>Support for military families</w:t>
            </w:r>
          </w:p>
          <w:p w14:paraId="5142AE7B" w14:textId="77777777" w:rsidR="00422D29" w:rsidRPr="004A43EF" w:rsidRDefault="00422D29" w:rsidP="00EB04C7">
            <w:pPr>
              <w:pStyle w:val="ListParagraph"/>
              <w:numPr>
                <w:ilvl w:val="0"/>
                <w:numId w:val="28"/>
              </w:numPr>
              <w:spacing w:after="160" w:line="259" w:lineRule="auto"/>
              <w:contextualSpacing/>
              <w:rPr>
                <w:rFonts w:ascii="Times New Roman" w:hAnsi="Times New Roman"/>
                <w:bCs/>
                <w:sz w:val="22"/>
                <w:szCs w:val="22"/>
              </w:rPr>
            </w:pPr>
            <w:r w:rsidRPr="004A43EF">
              <w:rPr>
                <w:rFonts w:ascii="Times New Roman" w:hAnsi="Times New Roman"/>
                <w:bCs/>
                <w:sz w:val="22"/>
                <w:szCs w:val="22"/>
              </w:rPr>
              <w:t>Identification of military families in nondomain settings</w:t>
            </w:r>
          </w:p>
          <w:p w14:paraId="408D89F1" w14:textId="77777777" w:rsidR="00422D29" w:rsidRDefault="00422D29" w:rsidP="003D0282">
            <w:pPr>
              <w:rPr>
                <w:rFonts w:ascii="Times New Roman" w:hAnsi="Times New Roman"/>
                <w:sz w:val="22"/>
                <w:szCs w:val="22"/>
              </w:rPr>
            </w:pPr>
            <w:r w:rsidRPr="004A43EF">
              <w:rPr>
                <w:rFonts w:ascii="Times New Roman" w:hAnsi="Times New Roman"/>
                <w:sz w:val="22"/>
                <w:szCs w:val="22"/>
              </w:rPr>
              <w:t>This unit relates to course objective(s) 3, 4 and 5.</w:t>
            </w:r>
          </w:p>
          <w:p w14:paraId="062C8BCA" w14:textId="6361F8AA" w:rsidR="004A43EF" w:rsidRPr="004A43EF" w:rsidRDefault="004A43EF" w:rsidP="003D0282">
            <w:pPr>
              <w:rPr>
                <w:rFonts w:ascii="Times New Roman" w:hAnsi="Times New Roman"/>
                <w:sz w:val="22"/>
                <w:szCs w:val="22"/>
              </w:rPr>
            </w:pPr>
          </w:p>
        </w:tc>
      </w:tr>
    </w:tbl>
    <w:p w14:paraId="4AD608BB" w14:textId="10F1C9E1" w:rsidR="00422D29" w:rsidRDefault="00422D29" w:rsidP="00422D29">
      <w:pPr>
        <w:rPr>
          <w:rFonts w:ascii="Times New Roman" w:hAnsi="Times New Roman"/>
          <w:b/>
          <w:bCs/>
          <w:sz w:val="22"/>
          <w:szCs w:val="22"/>
        </w:rPr>
      </w:pPr>
      <w:r w:rsidRPr="004A43EF">
        <w:rPr>
          <w:rFonts w:ascii="Times New Roman" w:hAnsi="Times New Roman"/>
          <w:b/>
          <w:bCs/>
          <w:sz w:val="22"/>
          <w:szCs w:val="22"/>
        </w:rPr>
        <w:t>Required Readings</w:t>
      </w:r>
    </w:p>
    <w:p w14:paraId="26DA82B9" w14:textId="77777777" w:rsidR="004A43EF" w:rsidRPr="004A43EF" w:rsidRDefault="004A43EF" w:rsidP="00422D29">
      <w:pPr>
        <w:rPr>
          <w:rFonts w:ascii="Times New Roman" w:hAnsi="Times New Roman"/>
          <w:b/>
          <w:bCs/>
          <w:sz w:val="22"/>
          <w:szCs w:val="22"/>
        </w:rPr>
      </w:pPr>
    </w:p>
    <w:p w14:paraId="1019D843" w14:textId="77777777" w:rsidR="00422D29" w:rsidRPr="004A43EF" w:rsidRDefault="00422D29" w:rsidP="00EB04C7">
      <w:pPr>
        <w:numPr>
          <w:ilvl w:val="0"/>
          <w:numId w:val="10"/>
        </w:numPr>
        <w:spacing w:after="160" w:line="259" w:lineRule="auto"/>
        <w:rPr>
          <w:rFonts w:ascii="Times New Roman" w:hAnsi="Times New Roman"/>
          <w:bCs/>
          <w:sz w:val="22"/>
          <w:szCs w:val="22"/>
        </w:rPr>
      </w:pPr>
      <w:r w:rsidRPr="004A43EF">
        <w:rPr>
          <w:rFonts w:ascii="Times New Roman" w:hAnsi="Times New Roman"/>
          <w:bCs/>
          <w:sz w:val="22"/>
          <w:szCs w:val="22"/>
        </w:rPr>
        <w:t xml:space="preserve">Harris, J. (2013). A brief history of U.S. military families and the role of social workers. In A. Rubin, E. Weiss, &amp;  J. Coll (Eds.), </w:t>
      </w:r>
      <w:r w:rsidRPr="004A43EF">
        <w:rPr>
          <w:rFonts w:ascii="Times New Roman" w:hAnsi="Times New Roman"/>
          <w:bCs/>
          <w:i/>
          <w:iCs/>
          <w:sz w:val="22"/>
          <w:szCs w:val="22"/>
        </w:rPr>
        <w:t>Handbook of military social work</w:t>
      </w:r>
      <w:r w:rsidRPr="004A43EF">
        <w:rPr>
          <w:rFonts w:ascii="Times New Roman" w:hAnsi="Times New Roman"/>
          <w:bCs/>
          <w:iCs/>
          <w:sz w:val="22"/>
          <w:szCs w:val="22"/>
        </w:rPr>
        <w:t xml:space="preserve"> (pp. 301-311).</w:t>
      </w:r>
      <w:r w:rsidRPr="004A43EF">
        <w:rPr>
          <w:rFonts w:ascii="Times New Roman" w:hAnsi="Times New Roman"/>
          <w:bCs/>
          <w:i/>
          <w:iCs/>
          <w:sz w:val="22"/>
          <w:szCs w:val="22"/>
        </w:rPr>
        <w:t xml:space="preserve"> </w:t>
      </w:r>
      <w:r w:rsidRPr="004A43EF">
        <w:rPr>
          <w:rFonts w:ascii="Times New Roman" w:hAnsi="Times New Roman"/>
          <w:bCs/>
          <w:sz w:val="22"/>
          <w:szCs w:val="22"/>
        </w:rPr>
        <w:t xml:space="preserve">Hoboken, NJ: Wiley &amp; Sons, Inc. </w:t>
      </w:r>
    </w:p>
    <w:p w14:paraId="4A8A2C26" w14:textId="77777777" w:rsidR="00422D29" w:rsidRPr="004A43EF" w:rsidRDefault="00422D29" w:rsidP="00EB04C7">
      <w:pPr>
        <w:numPr>
          <w:ilvl w:val="0"/>
          <w:numId w:val="10"/>
        </w:numPr>
        <w:spacing w:after="160" w:line="259" w:lineRule="auto"/>
        <w:rPr>
          <w:rFonts w:ascii="Times New Roman" w:hAnsi="Times New Roman"/>
          <w:bCs/>
          <w:sz w:val="22"/>
          <w:szCs w:val="22"/>
        </w:rPr>
      </w:pPr>
      <w:proofErr w:type="spellStart"/>
      <w:r w:rsidRPr="004A43EF">
        <w:rPr>
          <w:rFonts w:ascii="Times New Roman" w:hAnsi="Times New Roman"/>
          <w:bCs/>
          <w:sz w:val="22"/>
          <w:szCs w:val="22"/>
        </w:rPr>
        <w:t>Kudler</w:t>
      </w:r>
      <w:proofErr w:type="spellEnd"/>
      <w:r w:rsidRPr="004A43EF">
        <w:rPr>
          <w:rFonts w:ascii="Times New Roman" w:hAnsi="Times New Roman"/>
          <w:bCs/>
          <w:sz w:val="22"/>
          <w:szCs w:val="22"/>
        </w:rPr>
        <w:t xml:space="preserve">, H., &amp; Porter, C. R. I. (2013). Building communities of care for military children and families. </w:t>
      </w:r>
      <w:r w:rsidRPr="004A43EF">
        <w:rPr>
          <w:rFonts w:ascii="Times New Roman" w:hAnsi="Times New Roman"/>
          <w:bCs/>
          <w:i/>
          <w:sz w:val="22"/>
          <w:szCs w:val="22"/>
        </w:rPr>
        <w:t>The Future of Children, 23</w:t>
      </w:r>
      <w:r w:rsidRPr="004A43EF">
        <w:rPr>
          <w:rFonts w:ascii="Times New Roman" w:hAnsi="Times New Roman"/>
          <w:bCs/>
          <w:sz w:val="22"/>
          <w:szCs w:val="22"/>
        </w:rPr>
        <w:t xml:space="preserve">(2), 163-185. </w:t>
      </w:r>
    </w:p>
    <w:p w14:paraId="31CC9548" w14:textId="77777777" w:rsidR="00422D29" w:rsidRPr="004A43EF" w:rsidRDefault="00422D29" w:rsidP="00EB04C7">
      <w:pPr>
        <w:numPr>
          <w:ilvl w:val="0"/>
          <w:numId w:val="10"/>
        </w:numPr>
        <w:spacing w:after="160" w:line="259" w:lineRule="auto"/>
        <w:rPr>
          <w:rFonts w:ascii="Times New Roman" w:hAnsi="Times New Roman"/>
          <w:bCs/>
          <w:sz w:val="22"/>
          <w:szCs w:val="22"/>
        </w:rPr>
      </w:pPr>
      <w:r w:rsidRPr="004A43EF">
        <w:rPr>
          <w:rFonts w:ascii="Times New Roman" w:hAnsi="Times New Roman"/>
          <w:bCs/>
          <w:sz w:val="22"/>
          <w:szCs w:val="22"/>
        </w:rPr>
        <w:t xml:space="preserve">Lincoln, A. L., &amp; Sweeten, K. (2011). Considerations for the effects of military deployment on children and families. </w:t>
      </w:r>
      <w:r w:rsidRPr="004A43EF">
        <w:rPr>
          <w:rFonts w:ascii="Times New Roman" w:hAnsi="Times New Roman"/>
          <w:bCs/>
          <w:i/>
          <w:iCs/>
          <w:sz w:val="22"/>
          <w:szCs w:val="22"/>
        </w:rPr>
        <w:t>Social Work in Health Care, 50</w:t>
      </w:r>
      <w:r w:rsidRPr="004A43EF">
        <w:rPr>
          <w:rFonts w:ascii="Times New Roman" w:hAnsi="Times New Roman"/>
          <w:bCs/>
          <w:sz w:val="22"/>
          <w:szCs w:val="22"/>
        </w:rPr>
        <w:t>(1)</w:t>
      </w:r>
      <w:r w:rsidRPr="004A43EF">
        <w:rPr>
          <w:rFonts w:ascii="Times New Roman" w:hAnsi="Times New Roman"/>
          <w:bCs/>
          <w:i/>
          <w:iCs/>
          <w:sz w:val="22"/>
          <w:szCs w:val="22"/>
        </w:rPr>
        <w:t>,</w:t>
      </w:r>
      <w:r w:rsidRPr="004A43EF">
        <w:rPr>
          <w:rFonts w:ascii="Times New Roman" w:hAnsi="Times New Roman"/>
          <w:bCs/>
          <w:sz w:val="22"/>
          <w:szCs w:val="22"/>
        </w:rPr>
        <w:t xml:space="preserve"> 73-84.</w:t>
      </w:r>
    </w:p>
    <w:p w14:paraId="1087BF14" w14:textId="77777777" w:rsidR="00422D29" w:rsidRPr="004A43EF" w:rsidRDefault="00422D29" w:rsidP="00EB04C7">
      <w:pPr>
        <w:numPr>
          <w:ilvl w:val="0"/>
          <w:numId w:val="10"/>
        </w:numPr>
        <w:spacing w:after="160" w:line="259" w:lineRule="auto"/>
        <w:rPr>
          <w:rFonts w:ascii="Times New Roman" w:hAnsi="Times New Roman"/>
          <w:bCs/>
          <w:sz w:val="22"/>
          <w:szCs w:val="22"/>
        </w:rPr>
      </w:pPr>
      <w:r w:rsidRPr="004A43EF">
        <w:rPr>
          <w:rFonts w:ascii="Times New Roman" w:hAnsi="Times New Roman"/>
          <w:bCs/>
          <w:sz w:val="22"/>
          <w:szCs w:val="22"/>
        </w:rPr>
        <w:t xml:space="preserve">Rosenberg, J. (2009). Social work with the military. In </w:t>
      </w:r>
      <w:r w:rsidRPr="004A43EF">
        <w:rPr>
          <w:rFonts w:ascii="Times New Roman" w:hAnsi="Times New Roman"/>
          <w:bCs/>
          <w:i/>
          <w:sz w:val="22"/>
          <w:szCs w:val="22"/>
        </w:rPr>
        <w:t xml:space="preserve">Working in social work: The </w:t>
      </w:r>
      <w:proofErr w:type="gramStart"/>
      <w:r w:rsidRPr="004A43EF">
        <w:rPr>
          <w:rFonts w:ascii="Times New Roman" w:hAnsi="Times New Roman"/>
          <w:bCs/>
          <w:i/>
          <w:sz w:val="22"/>
          <w:szCs w:val="22"/>
        </w:rPr>
        <w:t>real world</w:t>
      </w:r>
      <w:proofErr w:type="gramEnd"/>
      <w:r w:rsidRPr="004A43EF">
        <w:rPr>
          <w:rFonts w:ascii="Times New Roman" w:hAnsi="Times New Roman"/>
          <w:bCs/>
          <w:i/>
          <w:sz w:val="22"/>
          <w:szCs w:val="22"/>
        </w:rPr>
        <w:t xml:space="preserve"> guide to practice settings</w:t>
      </w:r>
      <w:r w:rsidRPr="004A43EF">
        <w:rPr>
          <w:rFonts w:ascii="Times New Roman" w:hAnsi="Times New Roman"/>
          <w:bCs/>
          <w:sz w:val="22"/>
          <w:szCs w:val="22"/>
        </w:rPr>
        <w:t xml:space="preserve"> (chap. 10, pp. 143-156). New York, NY: Routledge.</w:t>
      </w:r>
    </w:p>
    <w:p w14:paraId="42BA2687" w14:textId="77777777" w:rsidR="00422D29" w:rsidRPr="004A43EF" w:rsidRDefault="00422D29" w:rsidP="00422D29">
      <w:pPr>
        <w:rPr>
          <w:rFonts w:ascii="Times New Roman" w:hAnsi="Times New Roman"/>
          <w:b/>
          <w:color w:val="991B1E"/>
          <w:sz w:val="22"/>
          <w:szCs w:val="22"/>
        </w:rPr>
      </w:pPr>
    </w:p>
    <w:p w14:paraId="7A64CEB9" w14:textId="27D5BFB6"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w:t>
      </w:r>
      <w:r w:rsidRPr="004A43EF">
        <w:rPr>
          <w:rFonts w:ascii="Times New Roman" w:hAnsi="Times New Roman"/>
          <w:b/>
          <w:color w:val="C00000"/>
          <w:sz w:val="22"/>
          <w:szCs w:val="22"/>
        </w:rPr>
        <w:t>12</w:t>
      </w:r>
      <w:r w:rsidRPr="004A43EF">
        <w:rPr>
          <w:rFonts w:ascii="Times New Roman" w:hAnsi="Times New Roman"/>
          <w:b/>
          <w:snapToGrid w:val="0"/>
          <w:color w:val="C00000"/>
          <w:sz w:val="22"/>
          <w:szCs w:val="22"/>
        </w:rPr>
        <w:t xml:space="preserve">: </w:t>
      </w:r>
      <w:r w:rsidRPr="004A43EF">
        <w:rPr>
          <w:rFonts w:ascii="Times New Roman" w:hAnsi="Times New Roman"/>
          <w:b/>
          <w:color w:val="C00000"/>
          <w:sz w:val="22"/>
          <w:szCs w:val="22"/>
        </w:rPr>
        <w:t xml:space="preserve">Social </w:t>
      </w:r>
      <w:r w:rsidRPr="004A43EF">
        <w:rPr>
          <w:rFonts w:ascii="Times New Roman" w:hAnsi="Times New Roman"/>
          <w:b/>
          <w:color w:val="991B1E"/>
          <w:sz w:val="22"/>
          <w:szCs w:val="22"/>
        </w:rPr>
        <w:t xml:space="preserve">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Who Experience Interpersonal Violence – </w:t>
      </w:r>
      <w:r w:rsidRPr="004A43EF">
        <w:rPr>
          <w:rFonts w:ascii="Times New Roman" w:hAnsi="Times New Roman"/>
          <w:b/>
          <w:color w:val="991B1E"/>
          <w:sz w:val="22"/>
          <w:szCs w:val="22"/>
          <w:highlight w:val="yellow"/>
        </w:rPr>
        <w:t>Week of month/day</w:t>
      </w:r>
    </w:p>
    <w:p w14:paraId="4E286E0D" w14:textId="77777777" w:rsidR="004A43EF" w:rsidRPr="004A43EF" w:rsidRDefault="004A43EF" w:rsidP="00422D29">
      <w:pPr>
        <w:rPr>
          <w:rFonts w:ascii="Times New Roman" w:hAnsi="Times New Roman"/>
          <w:sz w:val="22"/>
          <w:szCs w:val="22"/>
        </w:rPr>
      </w:pPr>
    </w:p>
    <w:p w14:paraId="085B8C91" w14:textId="0012C6C3"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6B5FD8BD" w14:textId="77777777" w:rsidR="004A43EF" w:rsidRPr="004A43EF" w:rsidRDefault="004A43EF" w:rsidP="00422D29">
      <w:pPr>
        <w:rPr>
          <w:rFonts w:ascii="Times New Roman" w:hAnsi="Times New Roman"/>
          <w:b/>
          <w:i/>
          <w:sz w:val="22"/>
          <w:szCs w:val="22"/>
        </w:rPr>
      </w:pPr>
    </w:p>
    <w:p w14:paraId="3B2C45CE" w14:textId="77777777" w:rsidR="00422D29" w:rsidRPr="004A43EF" w:rsidRDefault="00422D29" w:rsidP="00EB04C7">
      <w:pPr>
        <w:pStyle w:val="ListParagraph"/>
        <w:numPr>
          <w:ilvl w:val="0"/>
          <w:numId w:val="19"/>
        </w:numPr>
        <w:spacing w:after="160" w:line="259" w:lineRule="auto"/>
        <w:contextualSpacing/>
        <w:rPr>
          <w:rFonts w:ascii="Times New Roman" w:hAnsi="Times New Roman"/>
          <w:sz w:val="22"/>
          <w:szCs w:val="22"/>
        </w:rPr>
      </w:pPr>
      <w:r w:rsidRPr="004A43EF">
        <w:rPr>
          <w:rFonts w:ascii="Times New Roman" w:hAnsi="Times New Roman"/>
          <w:sz w:val="22"/>
          <w:szCs w:val="22"/>
        </w:rPr>
        <w:t>Roles of community-based agencies</w:t>
      </w:r>
    </w:p>
    <w:p w14:paraId="2C7ED358" w14:textId="77777777" w:rsidR="00422D29" w:rsidRPr="004A43EF" w:rsidRDefault="00422D29" w:rsidP="00EB04C7">
      <w:pPr>
        <w:pStyle w:val="ListParagraph"/>
        <w:numPr>
          <w:ilvl w:val="0"/>
          <w:numId w:val="19"/>
        </w:numPr>
        <w:spacing w:after="160" w:line="259" w:lineRule="auto"/>
        <w:contextualSpacing/>
        <w:rPr>
          <w:rFonts w:ascii="Times New Roman" w:hAnsi="Times New Roman"/>
          <w:sz w:val="22"/>
          <w:szCs w:val="22"/>
        </w:rPr>
      </w:pPr>
      <w:r w:rsidRPr="004A43EF">
        <w:rPr>
          <w:rFonts w:ascii="Times New Roman" w:hAnsi="Times New Roman"/>
          <w:sz w:val="22"/>
          <w:szCs w:val="22"/>
        </w:rPr>
        <w:t>Domestic violence</w:t>
      </w:r>
    </w:p>
    <w:p w14:paraId="187E92D7" w14:textId="77777777" w:rsidR="00422D29" w:rsidRPr="004A43EF" w:rsidRDefault="00422D29" w:rsidP="00EB04C7">
      <w:pPr>
        <w:pStyle w:val="ListParagraph"/>
        <w:numPr>
          <w:ilvl w:val="0"/>
          <w:numId w:val="19"/>
        </w:numPr>
        <w:spacing w:after="160" w:line="259" w:lineRule="auto"/>
        <w:contextualSpacing/>
        <w:rPr>
          <w:rFonts w:ascii="Times New Roman" w:hAnsi="Times New Roman"/>
          <w:sz w:val="22"/>
          <w:szCs w:val="22"/>
        </w:rPr>
      </w:pPr>
      <w:r w:rsidRPr="004A43EF">
        <w:rPr>
          <w:rFonts w:ascii="Times New Roman" w:hAnsi="Times New Roman"/>
          <w:sz w:val="22"/>
          <w:szCs w:val="22"/>
        </w:rPr>
        <w:lastRenderedPageBreak/>
        <w:t xml:space="preserve">Dating violence </w:t>
      </w:r>
    </w:p>
    <w:p w14:paraId="4AD3FA9A" w14:textId="570AC9D0" w:rsidR="00422D29" w:rsidRPr="004A43EF"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53ED217B" w14:textId="77777777" w:rsidR="004A43EF" w:rsidRPr="004A43EF" w:rsidRDefault="004A43EF" w:rsidP="00422D29">
      <w:pPr>
        <w:rPr>
          <w:rFonts w:ascii="Times New Roman" w:hAnsi="Times New Roman"/>
          <w:sz w:val="22"/>
          <w:szCs w:val="22"/>
        </w:rPr>
      </w:pPr>
    </w:p>
    <w:p w14:paraId="4141BE23" w14:textId="77777777" w:rsidR="00422D29" w:rsidRPr="004A43EF" w:rsidRDefault="00422D29" w:rsidP="00422D29">
      <w:pPr>
        <w:rPr>
          <w:rFonts w:ascii="Times New Roman" w:hAnsi="Times New Roman"/>
          <w:sz w:val="22"/>
          <w:szCs w:val="22"/>
        </w:rPr>
      </w:pPr>
      <w:r w:rsidRPr="004A43EF">
        <w:rPr>
          <w:rFonts w:ascii="Times New Roman" w:hAnsi="Times New Roman"/>
          <w:b/>
          <w:i/>
          <w:sz w:val="22"/>
          <w:szCs w:val="22"/>
        </w:rPr>
        <w:t>Required Readings</w:t>
      </w:r>
    </w:p>
    <w:p w14:paraId="1228168A" w14:textId="77777777" w:rsidR="00422D29" w:rsidRPr="004A43EF" w:rsidRDefault="00422D29" w:rsidP="00EB04C7">
      <w:pPr>
        <w:numPr>
          <w:ilvl w:val="0"/>
          <w:numId w:val="11"/>
        </w:numPr>
        <w:spacing w:after="160" w:line="259" w:lineRule="auto"/>
        <w:ind w:left="720"/>
        <w:rPr>
          <w:rFonts w:ascii="Times New Roman" w:hAnsi="Times New Roman"/>
          <w:color w:val="000000"/>
          <w:sz w:val="22"/>
          <w:szCs w:val="22"/>
        </w:rPr>
      </w:pPr>
      <w:proofErr w:type="spellStart"/>
      <w:r w:rsidRPr="004A43EF">
        <w:rPr>
          <w:rFonts w:ascii="Times New Roman" w:hAnsi="Times New Roman"/>
          <w:color w:val="000000"/>
          <w:sz w:val="22"/>
          <w:szCs w:val="22"/>
        </w:rPr>
        <w:t>Langenderfer-Macgruder</w:t>
      </w:r>
      <w:proofErr w:type="spellEnd"/>
      <w:r w:rsidRPr="004A43EF">
        <w:rPr>
          <w:rFonts w:ascii="Times New Roman" w:hAnsi="Times New Roman"/>
          <w:color w:val="000000"/>
          <w:sz w:val="22"/>
          <w:szCs w:val="22"/>
        </w:rPr>
        <w:t xml:space="preserve">, L., </w:t>
      </w:r>
      <w:proofErr w:type="spellStart"/>
      <w:r w:rsidRPr="004A43EF">
        <w:rPr>
          <w:rFonts w:ascii="Times New Roman" w:hAnsi="Times New Roman"/>
          <w:color w:val="000000"/>
          <w:sz w:val="22"/>
          <w:szCs w:val="22"/>
        </w:rPr>
        <w:t>Alven</w:t>
      </w:r>
      <w:proofErr w:type="spellEnd"/>
      <w:r w:rsidRPr="004A43EF">
        <w:rPr>
          <w:rFonts w:ascii="Times New Roman" w:hAnsi="Times New Roman"/>
          <w:color w:val="000000"/>
          <w:sz w:val="22"/>
          <w:szCs w:val="22"/>
        </w:rPr>
        <w:t xml:space="preserve">, L., Wilke, D. J., &amp; Spinelli, C. (2019). Getting everyone on the same page:  Child Welfare Workers collaboration challenges on cases involving intimate partner violence. </w:t>
      </w:r>
      <w:r w:rsidRPr="004A43EF">
        <w:rPr>
          <w:rFonts w:ascii="Times New Roman" w:hAnsi="Times New Roman"/>
          <w:i/>
          <w:iCs/>
          <w:color w:val="000000"/>
          <w:sz w:val="22"/>
          <w:szCs w:val="22"/>
        </w:rPr>
        <w:t xml:space="preserve">Journal on Family Violence, 34 (1), </w:t>
      </w:r>
      <w:r w:rsidRPr="004A43EF">
        <w:rPr>
          <w:rFonts w:ascii="Times New Roman" w:hAnsi="Times New Roman"/>
          <w:color w:val="000000"/>
          <w:sz w:val="22"/>
          <w:szCs w:val="22"/>
        </w:rPr>
        <w:t xml:space="preserve">21-31. </w:t>
      </w:r>
    </w:p>
    <w:p w14:paraId="26F56D19" w14:textId="77777777" w:rsidR="00422D29" w:rsidRPr="004A43EF" w:rsidRDefault="00422D29" w:rsidP="00EB04C7">
      <w:pPr>
        <w:numPr>
          <w:ilvl w:val="0"/>
          <w:numId w:val="11"/>
        </w:numPr>
        <w:spacing w:after="160" w:line="259" w:lineRule="auto"/>
        <w:ind w:left="720"/>
        <w:rPr>
          <w:rFonts w:ascii="Times New Roman" w:hAnsi="Times New Roman"/>
          <w:color w:val="000000"/>
          <w:sz w:val="22"/>
          <w:szCs w:val="22"/>
        </w:rPr>
      </w:pPr>
      <w:r w:rsidRPr="004A43EF">
        <w:rPr>
          <w:rFonts w:ascii="Times New Roman" w:hAnsi="Times New Roman"/>
          <w:color w:val="000000"/>
          <w:sz w:val="22"/>
          <w:szCs w:val="22"/>
        </w:rPr>
        <w:t xml:space="preserve">Coker, A. L., Clear, E. R., Garcia, L. S., </w:t>
      </w:r>
      <w:proofErr w:type="spellStart"/>
      <w:r w:rsidRPr="004A43EF">
        <w:rPr>
          <w:rFonts w:ascii="Times New Roman" w:hAnsi="Times New Roman"/>
          <w:color w:val="000000"/>
          <w:sz w:val="22"/>
          <w:szCs w:val="22"/>
        </w:rPr>
        <w:t>Asaolu</w:t>
      </w:r>
      <w:proofErr w:type="spellEnd"/>
      <w:r w:rsidRPr="004A43EF">
        <w:rPr>
          <w:rFonts w:ascii="Times New Roman" w:hAnsi="Times New Roman"/>
          <w:color w:val="000000"/>
          <w:sz w:val="22"/>
          <w:szCs w:val="22"/>
        </w:rPr>
        <w:t xml:space="preserve">, I. O., Cook-Craig, P. G., </w:t>
      </w:r>
      <w:proofErr w:type="spellStart"/>
      <w:r w:rsidRPr="004A43EF">
        <w:rPr>
          <w:rFonts w:ascii="Times New Roman" w:hAnsi="Times New Roman"/>
          <w:color w:val="000000"/>
          <w:sz w:val="22"/>
          <w:szCs w:val="22"/>
        </w:rPr>
        <w:t>Brancato</w:t>
      </w:r>
      <w:proofErr w:type="spellEnd"/>
      <w:r w:rsidRPr="004A43EF">
        <w:rPr>
          <w:rFonts w:ascii="Times New Roman" w:hAnsi="Times New Roman"/>
          <w:color w:val="000000"/>
          <w:sz w:val="22"/>
          <w:szCs w:val="22"/>
        </w:rPr>
        <w:t xml:space="preserve">, C. J., ... Fisher, B. S. (2014). Dating violence victimization and perpetration rates among high school students. </w:t>
      </w:r>
      <w:r w:rsidRPr="004A43EF">
        <w:rPr>
          <w:rFonts w:ascii="Times New Roman" w:hAnsi="Times New Roman"/>
          <w:i/>
          <w:color w:val="000000"/>
          <w:sz w:val="22"/>
          <w:szCs w:val="22"/>
        </w:rPr>
        <w:t>Violence Against Women, 20</w:t>
      </w:r>
      <w:r w:rsidRPr="004A43EF">
        <w:rPr>
          <w:rFonts w:ascii="Times New Roman" w:hAnsi="Times New Roman"/>
          <w:color w:val="000000"/>
          <w:sz w:val="22"/>
          <w:szCs w:val="22"/>
        </w:rPr>
        <w:t xml:space="preserve">(10), 1220-1238. </w:t>
      </w:r>
    </w:p>
    <w:p w14:paraId="30671E11" w14:textId="77777777" w:rsidR="00422D29" w:rsidRPr="004A43EF" w:rsidRDefault="00422D29" w:rsidP="00EB04C7">
      <w:pPr>
        <w:numPr>
          <w:ilvl w:val="0"/>
          <w:numId w:val="11"/>
        </w:numPr>
        <w:spacing w:after="160" w:line="259" w:lineRule="auto"/>
        <w:ind w:left="720"/>
        <w:rPr>
          <w:rFonts w:ascii="Times New Roman" w:hAnsi="Times New Roman"/>
          <w:color w:val="000000"/>
          <w:sz w:val="22"/>
          <w:szCs w:val="22"/>
        </w:rPr>
      </w:pPr>
      <w:r w:rsidRPr="004A43EF">
        <w:rPr>
          <w:rFonts w:ascii="Times New Roman" w:hAnsi="Times New Roman"/>
          <w:color w:val="000000"/>
          <w:sz w:val="22"/>
          <w:szCs w:val="22"/>
        </w:rPr>
        <w:t xml:space="preserve">Kulkarni, S. J., Bell, H., &amp; Rhodes, D. M. (2012). Back to basics: Essential qualities of services for survivors of intimate partner violence. </w:t>
      </w:r>
      <w:r w:rsidRPr="004A43EF">
        <w:rPr>
          <w:rFonts w:ascii="Times New Roman" w:hAnsi="Times New Roman"/>
          <w:i/>
          <w:color w:val="000000"/>
          <w:sz w:val="22"/>
          <w:szCs w:val="22"/>
        </w:rPr>
        <w:t>Violence Against Women, 18</w:t>
      </w:r>
      <w:r w:rsidRPr="004A43EF">
        <w:rPr>
          <w:rFonts w:ascii="Times New Roman" w:hAnsi="Times New Roman"/>
          <w:color w:val="000000"/>
          <w:sz w:val="22"/>
          <w:szCs w:val="22"/>
        </w:rPr>
        <w:t xml:space="preserve">(1), 85-101. </w:t>
      </w:r>
    </w:p>
    <w:p w14:paraId="7EF93EAD" w14:textId="77777777" w:rsidR="00422D29" w:rsidRPr="004A43EF" w:rsidRDefault="00422D29" w:rsidP="00EB04C7">
      <w:pPr>
        <w:numPr>
          <w:ilvl w:val="0"/>
          <w:numId w:val="11"/>
        </w:numPr>
        <w:spacing w:after="160" w:line="259" w:lineRule="auto"/>
        <w:ind w:left="720"/>
        <w:rPr>
          <w:rFonts w:ascii="Times New Roman" w:hAnsi="Times New Roman"/>
          <w:color w:val="000000"/>
          <w:sz w:val="22"/>
          <w:szCs w:val="22"/>
        </w:rPr>
      </w:pPr>
      <w:proofErr w:type="spellStart"/>
      <w:r w:rsidRPr="004A43EF">
        <w:rPr>
          <w:rFonts w:ascii="Times New Roman" w:hAnsi="Times New Roman"/>
          <w:color w:val="000000"/>
          <w:sz w:val="22"/>
          <w:szCs w:val="22"/>
        </w:rPr>
        <w:t>Zarza</w:t>
      </w:r>
      <w:proofErr w:type="spellEnd"/>
      <w:r w:rsidRPr="004A43EF">
        <w:rPr>
          <w:rFonts w:ascii="Times New Roman" w:hAnsi="Times New Roman"/>
          <w:color w:val="000000"/>
          <w:sz w:val="22"/>
          <w:szCs w:val="22"/>
        </w:rPr>
        <w:t>, M., &amp; Adler, R. (2008). Latina Immigrant Victims of Interpersonal Violence in New Jersey: A Needs Assessment Study. </w:t>
      </w:r>
      <w:r w:rsidRPr="004A43EF">
        <w:rPr>
          <w:rFonts w:ascii="Times New Roman" w:hAnsi="Times New Roman"/>
          <w:i/>
          <w:iCs/>
          <w:color w:val="000000"/>
          <w:sz w:val="22"/>
          <w:szCs w:val="22"/>
        </w:rPr>
        <w:t>Journal of Aggression, Maltreatment &amp; Trauma</w:t>
      </w:r>
      <w:r w:rsidRPr="004A43EF">
        <w:rPr>
          <w:rFonts w:ascii="Times New Roman" w:hAnsi="Times New Roman"/>
          <w:color w:val="000000"/>
          <w:sz w:val="22"/>
          <w:szCs w:val="22"/>
        </w:rPr>
        <w:t>, </w:t>
      </w:r>
      <w:r w:rsidRPr="004A43EF">
        <w:rPr>
          <w:rFonts w:ascii="Times New Roman" w:hAnsi="Times New Roman"/>
          <w:i/>
          <w:iCs/>
          <w:color w:val="000000"/>
          <w:sz w:val="22"/>
          <w:szCs w:val="22"/>
        </w:rPr>
        <w:t>16</w:t>
      </w:r>
      <w:r w:rsidRPr="004A43EF">
        <w:rPr>
          <w:rFonts w:ascii="Times New Roman" w:hAnsi="Times New Roman"/>
          <w:color w:val="000000"/>
          <w:sz w:val="22"/>
          <w:szCs w:val="22"/>
        </w:rPr>
        <w:t xml:space="preserve">(1), 22–39.    </w:t>
      </w:r>
      <w:hyperlink r:id="rId16" w:history="1">
        <w:r w:rsidRPr="004A43EF">
          <w:rPr>
            <w:rStyle w:val="Hyperlink"/>
            <w:rFonts w:ascii="Times New Roman" w:hAnsi="Times New Roman"/>
            <w:sz w:val="22"/>
            <w:szCs w:val="22"/>
          </w:rPr>
          <w:t>https://doi.org/10.1080/10926770801920453</w:t>
        </w:r>
      </w:hyperlink>
      <w:r w:rsidRPr="004A43EF">
        <w:rPr>
          <w:rFonts w:ascii="Times New Roman" w:hAnsi="Times New Roman"/>
          <w:color w:val="000000"/>
          <w:sz w:val="22"/>
          <w:szCs w:val="22"/>
        </w:rPr>
        <w:t xml:space="preserve"> </w:t>
      </w:r>
    </w:p>
    <w:p w14:paraId="3AE65E25" w14:textId="4B2A3B42" w:rsidR="00422D29" w:rsidRPr="004A43EF" w:rsidRDefault="00422D29" w:rsidP="00422D29">
      <w:pPr>
        <w:rPr>
          <w:rFonts w:ascii="Times New Roman" w:hAnsi="Times New Roman"/>
          <w:b/>
          <w:bCs/>
          <w:color w:val="000000"/>
          <w:sz w:val="22"/>
          <w:szCs w:val="22"/>
        </w:rPr>
      </w:pPr>
      <w:r w:rsidRPr="004A43EF">
        <w:rPr>
          <w:rFonts w:ascii="Times New Roman" w:hAnsi="Times New Roman"/>
          <w:b/>
          <w:bCs/>
          <w:color w:val="000000"/>
          <w:sz w:val="22"/>
          <w:szCs w:val="22"/>
        </w:rPr>
        <w:t xml:space="preserve">Recommended Readings: </w:t>
      </w:r>
    </w:p>
    <w:p w14:paraId="2E302912" w14:textId="77777777" w:rsidR="004A43EF" w:rsidRPr="004A43EF" w:rsidRDefault="004A43EF" w:rsidP="00422D29">
      <w:pPr>
        <w:rPr>
          <w:rFonts w:ascii="Times New Roman" w:hAnsi="Times New Roman"/>
          <w:b/>
          <w:bCs/>
          <w:color w:val="000000"/>
          <w:sz w:val="22"/>
          <w:szCs w:val="22"/>
        </w:rPr>
      </w:pPr>
    </w:p>
    <w:p w14:paraId="32B68F7A" w14:textId="77777777" w:rsidR="00422D29" w:rsidRPr="004A43EF" w:rsidRDefault="00422D29" w:rsidP="00EB04C7">
      <w:pPr>
        <w:numPr>
          <w:ilvl w:val="0"/>
          <w:numId w:val="11"/>
        </w:numPr>
        <w:spacing w:after="160" w:line="259" w:lineRule="auto"/>
        <w:ind w:left="720"/>
        <w:rPr>
          <w:rFonts w:ascii="Times New Roman" w:hAnsi="Times New Roman"/>
          <w:color w:val="000000"/>
          <w:sz w:val="22"/>
          <w:szCs w:val="22"/>
        </w:rPr>
      </w:pPr>
      <w:proofErr w:type="spellStart"/>
      <w:r w:rsidRPr="004A43EF">
        <w:rPr>
          <w:rFonts w:ascii="Times New Roman" w:hAnsi="Times New Roman"/>
          <w:color w:val="000000"/>
          <w:sz w:val="22"/>
          <w:szCs w:val="22"/>
        </w:rPr>
        <w:t>Zannettino</w:t>
      </w:r>
      <w:proofErr w:type="spellEnd"/>
      <w:r w:rsidRPr="004A43EF">
        <w:rPr>
          <w:rFonts w:ascii="Times New Roman" w:hAnsi="Times New Roman"/>
          <w:color w:val="000000"/>
          <w:sz w:val="22"/>
          <w:szCs w:val="22"/>
        </w:rPr>
        <w:t xml:space="preserve">, L., &amp; McLaren, H. (2014). Domestic violence and child protection: Towards a collaborative approach across the two service sectors. </w:t>
      </w:r>
      <w:r w:rsidRPr="004A43EF">
        <w:rPr>
          <w:rFonts w:ascii="Times New Roman" w:hAnsi="Times New Roman"/>
          <w:i/>
          <w:color w:val="000000"/>
          <w:sz w:val="22"/>
          <w:szCs w:val="22"/>
        </w:rPr>
        <w:t>Child &amp; Family Social Work, 19</w:t>
      </w:r>
      <w:r w:rsidRPr="004A43EF">
        <w:rPr>
          <w:rFonts w:ascii="Times New Roman" w:hAnsi="Times New Roman"/>
          <w:color w:val="000000"/>
          <w:sz w:val="22"/>
          <w:szCs w:val="22"/>
        </w:rPr>
        <w:t xml:space="preserve">(4), 421-431. </w:t>
      </w:r>
    </w:p>
    <w:p w14:paraId="20AB1397" w14:textId="08A46611" w:rsidR="00422D29" w:rsidRPr="004A43EF"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w:t>
      </w:r>
      <w:r w:rsidRPr="004A43EF">
        <w:rPr>
          <w:rFonts w:ascii="Times New Roman" w:hAnsi="Times New Roman"/>
          <w:b/>
          <w:color w:val="C00000"/>
          <w:sz w:val="22"/>
          <w:szCs w:val="22"/>
        </w:rPr>
        <w:t>13</w:t>
      </w:r>
      <w:r w:rsidRPr="004A43EF">
        <w:rPr>
          <w:rFonts w:ascii="Times New Roman" w:hAnsi="Times New Roman"/>
          <w:b/>
          <w:color w:val="991B1E"/>
          <w:sz w:val="22"/>
          <w:szCs w:val="22"/>
        </w:rPr>
        <w:t xml:space="preserve">: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Substance Abuse Treatment – </w:t>
      </w:r>
      <w:r w:rsidRPr="004A43EF">
        <w:rPr>
          <w:rFonts w:ascii="Times New Roman" w:hAnsi="Times New Roman"/>
          <w:b/>
          <w:color w:val="991B1E"/>
          <w:sz w:val="22"/>
          <w:szCs w:val="22"/>
          <w:highlight w:val="yellow"/>
        </w:rPr>
        <w:t>Week of month/day</w:t>
      </w:r>
    </w:p>
    <w:p w14:paraId="25EC5B71" w14:textId="77777777" w:rsidR="004A43EF" w:rsidRPr="004A43EF" w:rsidRDefault="004A43EF" w:rsidP="00422D29">
      <w:pPr>
        <w:rPr>
          <w:rFonts w:ascii="Times New Roman" w:hAnsi="Times New Roman"/>
          <w:b/>
          <w:color w:val="991B1E"/>
          <w:sz w:val="22"/>
          <w:szCs w:val="22"/>
        </w:rPr>
      </w:pPr>
    </w:p>
    <w:p w14:paraId="5E1B3A48" w14:textId="777CB98A"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06E6EBE1" w14:textId="77777777" w:rsidR="004A43EF" w:rsidRPr="004A43EF" w:rsidRDefault="004A43EF" w:rsidP="00422D29">
      <w:pPr>
        <w:rPr>
          <w:rFonts w:ascii="Times New Roman" w:hAnsi="Times New Roman"/>
          <w:b/>
          <w:i/>
          <w:sz w:val="22"/>
          <w:szCs w:val="22"/>
        </w:rPr>
      </w:pPr>
    </w:p>
    <w:p w14:paraId="5597BF5C" w14:textId="77777777" w:rsidR="00422D29" w:rsidRPr="004A43EF" w:rsidRDefault="00422D29" w:rsidP="00EB04C7">
      <w:pPr>
        <w:pStyle w:val="Level1"/>
        <w:keepNext w:val="0"/>
        <w:numPr>
          <w:ilvl w:val="0"/>
          <w:numId w:val="20"/>
        </w:numPr>
        <w:rPr>
          <w:rFonts w:ascii="Times New Roman" w:hAnsi="Times New Roman" w:cs="Times New Roman"/>
          <w:sz w:val="22"/>
          <w:szCs w:val="22"/>
        </w:rPr>
      </w:pPr>
      <w:r w:rsidRPr="004A43EF">
        <w:rPr>
          <w:rFonts w:ascii="Times New Roman" w:hAnsi="Times New Roman" w:cs="Times New Roman"/>
          <w:sz w:val="22"/>
          <w:szCs w:val="22"/>
        </w:rPr>
        <w:t>Agencies offering substance abuse treatment</w:t>
      </w:r>
    </w:p>
    <w:p w14:paraId="39951925" w14:textId="77777777" w:rsidR="00422D29" w:rsidRPr="004A43EF" w:rsidRDefault="00422D29" w:rsidP="00EB04C7">
      <w:pPr>
        <w:pStyle w:val="Level1"/>
        <w:keepNext w:val="0"/>
        <w:numPr>
          <w:ilvl w:val="0"/>
          <w:numId w:val="20"/>
        </w:numPr>
        <w:rPr>
          <w:rFonts w:ascii="Times New Roman" w:hAnsi="Times New Roman" w:cs="Times New Roman"/>
          <w:sz w:val="22"/>
          <w:szCs w:val="22"/>
        </w:rPr>
      </w:pPr>
      <w:r w:rsidRPr="004A43EF">
        <w:rPr>
          <w:rFonts w:ascii="Times New Roman" w:hAnsi="Times New Roman" w:cs="Times New Roman"/>
          <w:sz w:val="22"/>
          <w:szCs w:val="22"/>
        </w:rPr>
        <w:t>Mandated versus voluntary treatment</w:t>
      </w:r>
    </w:p>
    <w:p w14:paraId="27F2696C" w14:textId="77777777" w:rsidR="00422D29" w:rsidRPr="004A43EF" w:rsidRDefault="00422D29" w:rsidP="00EB04C7">
      <w:pPr>
        <w:pStyle w:val="ListParagraph"/>
        <w:numPr>
          <w:ilvl w:val="0"/>
          <w:numId w:val="20"/>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Collaboration between child welfare and substance abuse treatment </w:t>
      </w:r>
    </w:p>
    <w:p w14:paraId="19C32AEE" w14:textId="63F3DD3E" w:rsidR="00422D29" w:rsidRPr="004A43EF"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1D7B90CE" w14:textId="77777777" w:rsidR="004A43EF" w:rsidRPr="004A43EF" w:rsidRDefault="004A43EF" w:rsidP="00422D29">
      <w:pPr>
        <w:rPr>
          <w:rFonts w:ascii="Times New Roman" w:hAnsi="Times New Roman"/>
          <w:sz w:val="22"/>
          <w:szCs w:val="22"/>
        </w:rPr>
      </w:pPr>
    </w:p>
    <w:p w14:paraId="6F52A601" w14:textId="286EFD4A"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44F7BA2D" w14:textId="77777777" w:rsidR="004A43EF" w:rsidRPr="004A43EF" w:rsidRDefault="004A43EF" w:rsidP="00422D29">
      <w:pPr>
        <w:rPr>
          <w:rFonts w:ascii="Times New Roman" w:hAnsi="Times New Roman"/>
          <w:sz w:val="22"/>
          <w:szCs w:val="22"/>
        </w:rPr>
      </w:pPr>
    </w:p>
    <w:p w14:paraId="50B76162" w14:textId="77777777" w:rsidR="00422D29" w:rsidRPr="004A43EF" w:rsidRDefault="00422D29" w:rsidP="00EB04C7">
      <w:pPr>
        <w:numPr>
          <w:ilvl w:val="0"/>
          <w:numId w:val="9"/>
        </w:numPr>
        <w:spacing w:after="160" w:line="259" w:lineRule="auto"/>
        <w:rPr>
          <w:rFonts w:ascii="Times New Roman" w:hAnsi="Times New Roman"/>
          <w:color w:val="000000" w:themeColor="text1"/>
          <w:sz w:val="22"/>
          <w:szCs w:val="22"/>
        </w:rPr>
      </w:pPr>
      <w:proofErr w:type="spellStart"/>
      <w:r w:rsidRPr="004A43EF">
        <w:rPr>
          <w:rFonts w:ascii="Times New Roman" w:hAnsi="Times New Roman"/>
          <w:color w:val="000000" w:themeColor="text1"/>
          <w:sz w:val="22"/>
          <w:szCs w:val="22"/>
        </w:rPr>
        <w:t>Einbinder</w:t>
      </w:r>
      <w:proofErr w:type="spellEnd"/>
      <w:r w:rsidRPr="004A43EF">
        <w:rPr>
          <w:rFonts w:ascii="Times New Roman" w:hAnsi="Times New Roman"/>
          <w:color w:val="000000" w:themeColor="text1"/>
          <w:sz w:val="22"/>
          <w:szCs w:val="22"/>
        </w:rPr>
        <w:t xml:space="preserve">, S. D. (2010). A qualitative study of exodus graduates: Family-focused residential substance abuse treatment as an option for mothers to retain or regain custody and sobriety in Los Angeles, California. </w:t>
      </w:r>
      <w:r w:rsidRPr="004A43EF">
        <w:rPr>
          <w:rFonts w:ascii="Times New Roman" w:hAnsi="Times New Roman"/>
          <w:i/>
          <w:color w:val="000000" w:themeColor="text1"/>
          <w:sz w:val="22"/>
          <w:szCs w:val="22"/>
        </w:rPr>
        <w:t>Child Welfare, 89</w:t>
      </w:r>
      <w:r w:rsidRPr="004A43EF">
        <w:rPr>
          <w:rFonts w:ascii="Times New Roman" w:hAnsi="Times New Roman"/>
          <w:color w:val="000000" w:themeColor="text1"/>
          <w:sz w:val="22"/>
          <w:szCs w:val="22"/>
        </w:rPr>
        <w:t xml:space="preserve">(4), 29-45. </w:t>
      </w:r>
    </w:p>
    <w:p w14:paraId="261FD188" w14:textId="77777777" w:rsidR="00422D29" w:rsidRPr="004A43EF" w:rsidRDefault="00422D29" w:rsidP="00EB04C7">
      <w:pPr>
        <w:numPr>
          <w:ilvl w:val="0"/>
          <w:numId w:val="9"/>
        </w:numPr>
        <w:spacing w:after="160" w:line="259" w:lineRule="auto"/>
        <w:rPr>
          <w:rFonts w:ascii="Times New Roman" w:hAnsi="Times New Roman"/>
          <w:color w:val="000000" w:themeColor="text1"/>
          <w:sz w:val="22"/>
          <w:szCs w:val="22"/>
        </w:rPr>
      </w:pPr>
      <w:r w:rsidRPr="004A43EF">
        <w:rPr>
          <w:rFonts w:ascii="Times New Roman" w:hAnsi="Times New Roman"/>
          <w:color w:val="000000" w:themeColor="text1"/>
          <w:sz w:val="22"/>
          <w:szCs w:val="22"/>
        </w:rPr>
        <w:t xml:space="preserve">Marsh, J. C., Smith, B. D., Bruni, M., (2011) Integrated substance abuse and child welfare services for women: A progress review.  </w:t>
      </w:r>
      <w:r w:rsidRPr="004A43EF">
        <w:rPr>
          <w:rFonts w:ascii="Times New Roman" w:hAnsi="Times New Roman"/>
          <w:i/>
          <w:iCs/>
          <w:color w:val="000000" w:themeColor="text1"/>
          <w:sz w:val="22"/>
          <w:szCs w:val="22"/>
        </w:rPr>
        <w:t xml:space="preserve">Child and Youth Services Review, 33, (466-472). </w:t>
      </w:r>
      <w:hyperlink r:id="rId17" w:history="1">
        <w:r w:rsidRPr="004A43EF">
          <w:rPr>
            <w:rStyle w:val="Hyperlink"/>
            <w:rFonts w:ascii="Times New Roman" w:hAnsi="Times New Roman"/>
            <w:sz w:val="22"/>
            <w:szCs w:val="22"/>
          </w:rPr>
          <w:t>http://dx.doi.org/10.1016/j.childyouth.2010.06.017</w:t>
        </w:r>
      </w:hyperlink>
      <w:r w:rsidRPr="004A43EF">
        <w:rPr>
          <w:rFonts w:ascii="Times New Roman" w:hAnsi="Times New Roman"/>
          <w:color w:val="000000" w:themeColor="text1"/>
          <w:sz w:val="22"/>
          <w:szCs w:val="22"/>
        </w:rPr>
        <w:t xml:space="preserve"> </w:t>
      </w:r>
    </w:p>
    <w:p w14:paraId="2DB61B95" w14:textId="77777777" w:rsidR="00422D29" w:rsidRPr="004A43EF" w:rsidRDefault="00422D29" w:rsidP="00EB04C7">
      <w:pPr>
        <w:numPr>
          <w:ilvl w:val="0"/>
          <w:numId w:val="9"/>
        </w:numPr>
        <w:spacing w:after="160" w:line="259" w:lineRule="auto"/>
        <w:rPr>
          <w:rFonts w:ascii="Times New Roman" w:hAnsi="Times New Roman"/>
          <w:bCs/>
          <w:color w:val="000000" w:themeColor="text1"/>
          <w:sz w:val="22"/>
          <w:szCs w:val="22"/>
        </w:rPr>
      </w:pPr>
      <w:r w:rsidRPr="004A43EF">
        <w:rPr>
          <w:rFonts w:ascii="Times New Roman" w:hAnsi="Times New Roman"/>
          <w:bCs/>
          <w:color w:val="000000" w:themeColor="text1"/>
          <w:sz w:val="22"/>
          <w:szCs w:val="22"/>
        </w:rPr>
        <w:t xml:space="preserve">Rosenberg, J. (2009). Social work with addictions. In </w:t>
      </w:r>
      <w:r w:rsidRPr="004A43EF">
        <w:rPr>
          <w:rFonts w:ascii="Times New Roman" w:hAnsi="Times New Roman"/>
          <w:bCs/>
          <w:i/>
          <w:color w:val="000000" w:themeColor="text1"/>
          <w:sz w:val="22"/>
          <w:szCs w:val="22"/>
        </w:rPr>
        <w:t xml:space="preserve">Working in social work: The </w:t>
      </w:r>
      <w:proofErr w:type="gramStart"/>
      <w:r w:rsidRPr="004A43EF">
        <w:rPr>
          <w:rFonts w:ascii="Times New Roman" w:hAnsi="Times New Roman"/>
          <w:bCs/>
          <w:i/>
          <w:color w:val="000000" w:themeColor="text1"/>
          <w:sz w:val="22"/>
          <w:szCs w:val="22"/>
        </w:rPr>
        <w:t>real world</w:t>
      </w:r>
      <w:proofErr w:type="gramEnd"/>
      <w:r w:rsidRPr="004A43EF">
        <w:rPr>
          <w:rFonts w:ascii="Times New Roman" w:hAnsi="Times New Roman"/>
          <w:bCs/>
          <w:i/>
          <w:color w:val="000000" w:themeColor="text1"/>
          <w:sz w:val="22"/>
          <w:szCs w:val="22"/>
        </w:rPr>
        <w:t xml:space="preserve"> guide to practice settings</w:t>
      </w:r>
      <w:r w:rsidRPr="004A43EF">
        <w:rPr>
          <w:rFonts w:ascii="Times New Roman" w:hAnsi="Times New Roman"/>
          <w:bCs/>
          <w:color w:val="000000" w:themeColor="text1"/>
          <w:sz w:val="22"/>
          <w:szCs w:val="22"/>
        </w:rPr>
        <w:t xml:space="preserve"> (pp. 1-14). New York, NY: Routledge.</w:t>
      </w:r>
    </w:p>
    <w:p w14:paraId="3E4D006A" w14:textId="77777777" w:rsidR="00422D29" w:rsidRPr="004A43EF" w:rsidRDefault="00422D29" w:rsidP="00422D29">
      <w:pPr>
        <w:rPr>
          <w:rFonts w:ascii="Times New Roman" w:hAnsi="Times New Roman"/>
          <w:b/>
          <w:color w:val="991B1E"/>
          <w:sz w:val="22"/>
          <w:szCs w:val="22"/>
        </w:rPr>
      </w:pPr>
    </w:p>
    <w:p w14:paraId="2B15C1D1" w14:textId="77CD99AF" w:rsidR="00422D29" w:rsidRPr="004A43EF"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lastRenderedPageBreak/>
        <w:t xml:space="preserve">Unit 14: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Who Experience Human Trafficking </w:t>
      </w:r>
      <w:r w:rsidR="004A43EF" w:rsidRPr="004A43EF">
        <w:rPr>
          <w:rFonts w:ascii="Times New Roman" w:hAnsi="Times New Roman"/>
          <w:b/>
          <w:color w:val="991B1E"/>
          <w:sz w:val="22"/>
          <w:szCs w:val="22"/>
        </w:rPr>
        <w:t xml:space="preserve">– </w:t>
      </w:r>
      <w:r w:rsidR="004A43EF" w:rsidRPr="004A43EF">
        <w:rPr>
          <w:rFonts w:ascii="Times New Roman" w:hAnsi="Times New Roman"/>
          <w:b/>
          <w:color w:val="991B1E"/>
          <w:sz w:val="22"/>
          <w:szCs w:val="22"/>
          <w:highlight w:val="yellow"/>
        </w:rPr>
        <w:t>Week of month/day</w:t>
      </w:r>
    </w:p>
    <w:p w14:paraId="258DCAF5" w14:textId="77777777" w:rsidR="004A43EF" w:rsidRPr="004A43EF" w:rsidRDefault="004A43EF" w:rsidP="00422D29">
      <w:pPr>
        <w:rPr>
          <w:rFonts w:ascii="Times New Roman" w:hAnsi="Times New Roman"/>
          <w:b/>
          <w:color w:val="991B1E"/>
          <w:sz w:val="22"/>
          <w:szCs w:val="22"/>
        </w:rPr>
      </w:pPr>
    </w:p>
    <w:p w14:paraId="7CB94A8F" w14:textId="4BAFE08F" w:rsidR="00422D29" w:rsidRPr="004A43EF" w:rsidRDefault="00422D29" w:rsidP="00422D29">
      <w:pPr>
        <w:rPr>
          <w:rFonts w:ascii="Times New Roman" w:hAnsi="Times New Roman"/>
          <w:b/>
          <w:i/>
          <w:iCs/>
          <w:sz w:val="22"/>
          <w:szCs w:val="22"/>
        </w:rPr>
      </w:pPr>
      <w:r w:rsidRPr="004A43EF">
        <w:rPr>
          <w:rFonts w:ascii="Times New Roman" w:hAnsi="Times New Roman"/>
          <w:b/>
          <w:i/>
          <w:iCs/>
          <w:sz w:val="22"/>
          <w:szCs w:val="22"/>
        </w:rPr>
        <w:t>Topics</w:t>
      </w:r>
    </w:p>
    <w:p w14:paraId="3546B9B2" w14:textId="77777777" w:rsidR="004A43EF" w:rsidRPr="004A43EF" w:rsidRDefault="004A43EF" w:rsidP="00422D29">
      <w:pPr>
        <w:rPr>
          <w:rFonts w:ascii="Times New Roman" w:hAnsi="Times New Roman"/>
          <w:b/>
          <w:i/>
          <w:iCs/>
          <w:sz w:val="22"/>
          <w:szCs w:val="22"/>
        </w:rPr>
      </w:pPr>
    </w:p>
    <w:p w14:paraId="6B6E55C5" w14:textId="77777777" w:rsidR="00422D29" w:rsidRPr="004A43EF" w:rsidRDefault="00422D29" w:rsidP="00EB04C7">
      <w:pPr>
        <w:pStyle w:val="ListParagraph"/>
        <w:numPr>
          <w:ilvl w:val="0"/>
          <w:numId w:val="29"/>
        </w:numPr>
        <w:spacing w:after="160" w:line="259" w:lineRule="auto"/>
        <w:contextualSpacing/>
        <w:rPr>
          <w:rFonts w:ascii="Times New Roman" w:hAnsi="Times New Roman"/>
          <w:bCs/>
          <w:sz w:val="22"/>
          <w:szCs w:val="22"/>
        </w:rPr>
      </w:pPr>
      <w:r w:rsidRPr="004A43EF">
        <w:rPr>
          <w:rFonts w:ascii="Times New Roman" w:hAnsi="Times New Roman"/>
          <w:bCs/>
          <w:sz w:val="22"/>
          <w:szCs w:val="22"/>
        </w:rPr>
        <w:t>Overview of human trafficking</w:t>
      </w:r>
    </w:p>
    <w:p w14:paraId="02DD504B" w14:textId="77777777" w:rsidR="00422D29" w:rsidRPr="004A43EF" w:rsidRDefault="00422D29" w:rsidP="00EB04C7">
      <w:pPr>
        <w:pStyle w:val="ListParagraph"/>
        <w:numPr>
          <w:ilvl w:val="0"/>
          <w:numId w:val="29"/>
        </w:numPr>
        <w:spacing w:after="160" w:line="259" w:lineRule="auto"/>
        <w:contextualSpacing/>
        <w:rPr>
          <w:rFonts w:ascii="Times New Roman" w:hAnsi="Times New Roman"/>
          <w:bCs/>
          <w:sz w:val="22"/>
          <w:szCs w:val="22"/>
        </w:rPr>
      </w:pPr>
      <w:r w:rsidRPr="004A43EF">
        <w:rPr>
          <w:rFonts w:ascii="Times New Roman" w:hAnsi="Times New Roman"/>
          <w:bCs/>
          <w:sz w:val="22"/>
          <w:szCs w:val="22"/>
        </w:rPr>
        <w:t>Commercial sexual exploitation of children (CSEC)</w:t>
      </w:r>
    </w:p>
    <w:p w14:paraId="7F5E0C1B" w14:textId="77777777" w:rsidR="00422D29" w:rsidRPr="004A43EF" w:rsidRDefault="00422D29" w:rsidP="00EB04C7">
      <w:pPr>
        <w:pStyle w:val="ListParagraph"/>
        <w:numPr>
          <w:ilvl w:val="0"/>
          <w:numId w:val="29"/>
        </w:numPr>
        <w:spacing w:after="160" w:line="259" w:lineRule="auto"/>
        <w:contextualSpacing/>
        <w:rPr>
          <w:rFonts w:ascii="Times New Roman" w:hAnsi="Times New Roman"/>
          <w:bCs/>
          <w:sz w:val="22"/>
          <w:szCs w:val="22"/>
        </w:rPr>
      </w:pPr>
      <w:r w:rsidRPr="004A43EF">
        <w:rPr>
          <w:rFonts w:ascii="Times New Roman" w:hAnsi="Times New Roman"/>
          <w:bCs/>
          <w:sz w:val="22"/>
          <w:szCs w:val="22"/>
        </w:rPr>
        <w:t>Prevention and intervention strategies</w:t>
      </w:r>
    </w:p>
    <w:p w14:paraId="56037739" w14:textId="77777777" w:rsidR="00422D29" w:rsidRPr="004A43EF" w:rsidRDefault="00422D29" w:rsidP="00422D29">
      <w:pPr>
        <w:rPr>
          <w:rFonts w:ascii="Times New Roman" w:hAnsi="Times New Roman"/>
          <w:bCs/>
          <w:sz w:val="22"/>
          <w:szCs w:val="22"/>
        </w:rPr>
      </w:pPr>
      <w:r w:rsidRPr="004A43EF">
        <w:rPr>
          <w:rFonts w:ascii="Times New Roman" w:hAnsi="Times New Roman"/>
          <w:bCs/>
          <w:sz w:val="22"/>
          <w:szCs w:val="22"/>
        </w:rPr>
        <w:t>This unit relates to course objective(s) 3, 4 and 5.</w:t>
      </w:r>
    </w:p>
    <w:p w14:paraId="5E01A996" w14:textId="77777777" w:rsidR="00422D29" w:rsidRPr="004A43EF" w:rsidRDefault="00422D29" w:rsidP="00422D29">
      <w:pPr>
        <w:rPr>
          <w:rFonts w:ascii="Times New Roman" w:hAnsi="Times New Roman"/>
          <w:bCs/>
          <w:sz w:val="22"/>
          <w:szCs w:val="22"/>
        </w:rPr>
      </w:pPr>
    </w:p>
    <w:p w14:paraId="00D3BE35" w14:textId="754EC325" w:rsidR="00422D29" w:rsidRPr="004A43EF" w:rsidRDefault="00422D29" w:rsidP="00422D29">
      <w:pPr>
        <w:rPr>
          <w:rFonts w:ascii="Times New Roman" w:hAnsi="Times New Roman"/>
          <w:b/>
          <w:i/>
          <w:iCs/>
          <w:sz w:val="22"/>
          <w:szCs w:val="22"/>
        </w:rPr>
      </w:pPr>
      <w:r w:rsidRPr="004A43EF">
        <w:rPr>
          <w:rFonts w:ascii="Times New Roman" w:hAnsi="Times New Roman"/>
          <w:b/>
          <w:i/>
          <w:iCs/>
          <w:sz w:val="22"/>
          <w:szCs w:val="22"/>
        </w:rPr>
        <w:t>Required Readings</w:t>
      </w:r>
    </w:p>
    <w:p w14:paraId="69A14857" w14:textId="77777777" w:rsidR="004A43EF" w:rsidRPr="004A43EF" w:rsidRDefault="004A43EF" w:rsidP="00422D29">
      <w:pPr>
        <w:rPr>
          <w:rFonts w:ascii="Times New Roman" w:hAnsi="Times New Roman"/>
          <w:bCs/>
          <w:sz w:val="22"/>
          <w:szCs w:val="22"/>
        </w:rPr>
      </w:pPr>
    </w:p>
    <w:p w14:paraId="56349B25" w14:textId="77777777" w:rsidR="00422D29" w:rsidRPr="004A43EF" w:rsidRDefault="00422D29" w:rsidP="00EB04C7">
      <w:pPr>
        <w:pStyle w:val="ListParagraph"/>
        <w:numPr>
          <w:ilvl w:val="0"/>
          <w:numId w:val="30"/>
        </w:numPr>
        <w:rPr>
          <w:rFonts w:ascii="Times New Roman" w:hAnsi="Times New Roman"/>
          <w:sz w:val="22"/>
          <w:szCs w:val="22"/>
        </w:rPr>
      </w:pPr>
      <w:r w:rsidRPr="004A43EF">
        <w:rPr>
          <w:rFonts w:ascii="Times New Roman" w:hAnsi="Times New Roman"/>
          <w:sz w:val="22"/>
          <w:szCs w:val="22"/>
        </w:rPr>
        <w:t xml:space="preserve">California Department of Social Services. (2015). </w:t>
      </w:r>
      <w:r w:rsidRPr="004A43EF">
        <w:rPr>
          <w:rFonts w:ascii="Times New Roman" w:hAnsi="Times New Roman"/>
          <w:i/>
          <w:sz w:val="22"/>
          <w:szCs w:val="22"/>
        </w:rPr>
        <w:t>Holistic needs of commercially sexually exploited children</w:t>
      </w:r>
      <w:r w:rsidRPr="004A43EF">
        <w:rPr>
          <w:rFonts w:ascii="Times New Roman" w:hAnsi="Times New Roman"/>
          <w:sz w:val="22"/>
          <w:szCs w:val="22"/>
        </w:rPr>
        <w:t>. Sacramento, CA: Child Welfare Council Commercially Sexually Exploited Children Action Team.</w:t>
      </w:r>
    </w:p>
    <w:p w14:paraId="3B30B482" w14:textId="77777777" w:rsidR="00422D29" w:rsidRPr="004A43EF" w:rsidRDefault="00422D29" w:rsidP="00422D29">
      <w:pPr>
        <w:pStyle w:val="ListParagraph"/>
        <w:rPr>
          <w:rFonts w:ascii="Times New Roman" w:hAnsi="Times New Roman"/>
          <w:sz w:val="22"/>
          <w:szCs w:val="22"/>
        </w:rPr>
      </w:pPr>
    </w:p>
    <w:p w14:paraId="5689AAE7" w14:textId="77777777" w:rsidR="00422D29" w:rsidRPr="004A43EF" w:rsidRDefault="00422D29" w:rsidP="00EB04C7">
      <w:pPr>
        <w:pStyle w:val="ListParagraph"/>
        <w:numPr>
          <w:ilvl w:val="0"/>
          <w:numId w:val="30"/>
        </w:numPr>
        <w:rPr>
          <w:rFonts w:ascii="Times New Roman" w:hAnsi="Times New Roman"/>
          <w:sz w:val="22"/>
          <w:szCs w:val="22"/>
        </w:rPr>
      </w:pPr>
      <w:r w:rsidRPr="004A43EF">
        <w:rPr>
          <w:rFonts w:ascii="Times New Roman" w:hAnsi="Times New Roman"/>
          <w:sz w:val="22"/>
          <w:szCs w:val="22"/>
        </w:rPr>
        <w:t>Lux, K., &amp; Mosley, J. E. (2014). Cross-sectoral collaboration in the pursuit of social change: Addressing sex trafficking in West Bengal</w:t>
      </w:r>
      <w:r w:rsidRPr="004A43EF">
        <w:rPr>
          <w:rFonts w:ascii="Times New Roman" w:hAnsi="Times New Roman"/>
          <w:i/>
          <w:sz w:val="22"/>
          <w:szCs w:val="22"/>
        </w:rPr>
        <w:t>. International Social Work, 57(6</w:t>
      </w:r>
      <w:r w:rsidRPr="004A43EF">
        <w:rPr>
          <w:rFonts w:ascii="Times New Roman" w:hAnsi="Times New Roman"/>
          <w:sz w:val="22"/>
          <w:szCs w:val="22"/>
        </w:rPr>
        <w:t>), 19-26.</w:t>
      </w:r>
    </w:p>
    <w:p w14:paraId="7A6E4B49" w14:textId="77777777" w:rsidR="00422D29" w:rsidRPr="004A43EF" w:rsidRDefault="00422D29" w:rsidP="00422D29">
      <w:pPr>
        <w:pStyle w:val="ListParagraph"/>
        <w:rPr>
          <w:rFonts w:ascii="Times New Roman" w:hAnsi="Times New Roman"/>
          <w:sz w:val="22"/>
          <w:szCs w:val="22"/>
        </w:rPr>
      </w:pPr>
    </w:p>
    <w:p w14:paraId="744B3AE2" w14:textId="77777777" w:rsidR="00422D29" w:rsidRPr="004A43EF" w:rsidRDefault="00422D29" w:rsidP="00EB04C7">
      <w:pPr>
        <w:pStyle w:val="ListParagraph"/>
        <w:numPr>
          <w:ilvl w:val="0"/>
          <w:numId w:val="30"/>
        </w:numPr>
        <w:spacing w:after="160" w:line="259" w:lineRule="auto"/>
        <w:contextualSpacing/>
        <w:rPr>
          <w:rFonts w:ascii="Times New Roman" w:hAnsi="Times New Roman"/>
          <w:bCs/>
          <w:sz w:val="22"/>
          <w:szCs w:val="22"/>
        </w:rPr>
      </w:pPr>
      <w:r w:rsidRPr="004A43EF">
        <w:rPr>
          <w:rFonts w:ascii="Times New Roman" w:hAnsi="Times New Roman"/>
          <w:sz w:val="22"/>
          <w:szCs w:val="22"/>
        </w:rPr>
        <w:t xml:space="preserve">National Human Trafficking Resource Center. (2011). </w:t>
      </w:r>
      <w:r w:rsidRPr="004A43EF">
        <w:rPr>
          <w:rFonts w:ascii="Times New Roman" w:hAnsi="Times New Roman"/>
          <w:i/>
          <w:sz w:val="22"/>
          <w:szCs w:val="22"/>
        </w:rPr>
        <w:t>Tools for educators</w:t>
      </w:r>
      <w:r w:rsidRPr="004A43EF">
        <w:rPr>
          <w:rFonts w:ascii="Times New Roman" w:hAnsi="Times New Roman"/>
          <w:sz w:val="22"/>
          <w:szCs w:val="22"/>
        </w:rPr>
        <w:t>. Washington, DC: Polaris Project.</w:t>
      </w:r>
    </w:p>
    <w:p w14:paraId="051EEA9D" w14:textId="77777777" w:rsidR="00422D29" w:rsidRPr="004A43EF" w:rsidRDefault="00422D29" w:rsidP="00422D29">
      <w:pPr>
        <w:rPr>
          <w:rFonts w:ascii="Times New Roman" w:hAnsi="Times New Roman"/>
          <w:b/>
          <w:color w:val="991B1E"/>
          <w:sz w:val="22"/>
          <w:szCs w:val="22"/>
        </w:rPr>
      </w:pPr>
    </w:p>
    <w:p w14:paraId="0E1B3BEA" w14:textId="6B613301" w:rsidR="00422D29" w:rsidRPr="004A43EF"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15: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International Social Work Settings – </w:t>
      </w:r>
      <w:r w:rsidRPr="004A43EF">
        <w:rPr>
          <w:rFonts w:ascii="Times New Roman" w:hAnsi="Times New Roman"/>
          <w:b/>
          <w:color w:val="991B1E"/>
          <w:sz w:val="22"/>
          <w:szCs w:val="22"/>
          <w:highlight w:val="yellow"/>
        </w:rPr>
        <w:t>Week of month/day</w:t>
      </w:r>
    </w:p>
    <w:p w14:paraId="0AEEA1CE" w14:textId="77777777" w:rsidR="004A43EF" w:rsidRPr="004A43EF" w:rsidRDefault="004A43EF" w:rsidP="00422D29">
      <w:pPr>
        <w:rPr>
          <w:rFonts w:ascii="Times New Roman" w:hAnsi="Times New Roman"/>
          <w:sz w:val="22"/>
          <w:szCs w:val="22"/>
        </w:rPr>
      </w:pPr>
    </w:p>
    <w:p w14:paraId="45D6404C" w14:textId="7FC219CC"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5464AFA1" w14:textId="77777777" w:rsidR="004A43EF" w:rsidRPr="004A43EF" w:rsidRDefault="004A43EF" w:rsidP="00422D29">
      <w:pPr>
        <w:rPr>
          <w:rFonts w:ascii="Times New Roman" w:hAnsi="Times New Roman"/>
          <w:b/>
          <w:i/>
          <w:sz w:val="22"/>
          <w:szCs w:val="22"/>
        </w:rPr>
      </w:pPr>
    </w:p>
    <w:p w14:paraId="476D779B" w14:textId="77777777" w:rsidR="00422D29" w:rsidRPr="004A43EF" w:rsidRDefault="00422D29" w:rsidP="00EB04C7">
      <w:pPr>
        <w:pStyle w:val="Level1"/>
        <w:keepNext w:val="0"/>
        <w:numPr>
          <w:ilvl w:val="0"/>
          <w:numId w:val="31"/>
        </w:numPr>
        <w:rPr>
          <w:rFonts w:ascii="Times New Roman" w:hAnsi="Times New Roman" w:cs="Times New Roman"/>
          <w:color w:val="auto"/>
          <w:sz w:val="22"/>
          <w:szCs w:val="22"/>
        </w:rPr>
      </w:pPr>
      <w:r w:rsidRPr="004A43EF">
        <w:rPr>
          <w:rFonts w:ascii="Times New Roman" w:hAnsi="Times New Roman" w:cs="Times New Roman"/>
          <w:color w:val="auto"/>
          <w:sz w:val="22"/>
          <w:szCs w:val="22"/>
        </w:rPr>
        <w:t>Disaster relief</w:t>
      </w:r>
    </w:p>
    <w:p w14:paraId="4D924089" w14:textId="77777777" w:rsidR="00422D29" w:rsidRPr="004A43EF" w:rsidRDefault="00422D29" w:rsidP="00EB04C7">
      <w:pPr>
        <w:pStyle w:val="Level1"/>
        <w:keepNext w:val="0"/>
        <w:numPr>
          <w:ilvl w:val="0"/>
          <w:numId w:val="31"/>
        </w:numPr>
        <w:rPr>
          <w:rFonts w:ascii="Times New Roman" w:hAnsi="Times New Roman" w:cs="Times New Roman"/>
          <w:color w:val="auto"/>
          <w:sz w:val="22"/>
          <w:szCs w:val="22"/>
        </w:rPr>
      </w:pPr>
      <w:r w:rsidRPr="004A43EF">
        <w:rPr>
          <w:rFonts w:ascii="Times New Roman" w:hAnsi="Times New Roman" w:cs="Times New Roman"/>
          <w:color w:val="auto"/>
          <w:sz w:val="22"/>
          <w:szCs w:val="22"/>
        </w:rPr>
        <w:t>Nongovernmental organizations (NGOs)</w:t>
      </w:r>
    </w:p>
    <w:p w14:paraId="7EC2AFB1" w14:textId="77777777" w:rsidR="00422D29" w:rsidRPr="004A43EF" w:rsidRDefault="00422D29" w:rsidP="00EB04C7">
      <w:pPr>
        <w:pStyle w:val="Level1"/>
        <w:keepNext w:val="0"/>
        <w:numPr>
          <w:ilvl w:val="0"/>
          <w:numId w:val="31"/>
        </w:numPr>
        <w:rPr>
          <w:rFonts w:ascii="Times New Roman" w:hAnsi="Times New Roman" w:cs="Times New Roman"/>
          <w:color w:val="auto"/>
          <w:sz w:val="22"/>
          <w:szCs w:val="22"/>
        </w:rPr>
      </w:pPr>
      <w:r w:rsidRPr="004A43EF">
        <w:rPr>
          <w:rFonts w:ascii="Times New Roman" w:hAnsi="Times New Roman" w:cs="Times New Roman"/>
          <w:color w:val="auto"/>
          <w:sz w:val="22"/>
          <w:szCs w:val="22"/>
        </w:rPr>
        <w:t>Immigration/migration/displacement</w:t>
      </w:r>
    </w:p>
    <w:p w14:paraId="0DDB1709" w14:textId="77777777" w:rsidR="00422D29" w:rsidRPr="004A43EF" w:rsidRDefault="00422D29" w:rsidP="00EB04C7">
      <w:pPr>
        <w:pStyle w:val="Level1"/>
        <w:keepNext w:val="0"/>
        <w:numPr>
          <w:ilvl w:val="0"/>
          <w:numId w:val="31"/>
        </w:numPr>
        <w:rPr>
          <w:rFonts w:ascii="Times New Roman" w:hAnsi="Times New Roman" w:cs="Times New Roman"/>
          <w:color w:val="auto"/>
          <w:sz w:val="22"/>
          <w:szCs w:val="22"/>
        </w:rPr>
      </w:pPr>
      <w:r w:rsidRPr="004A43EF">
        <w:rPr>
          <w:rFonts w:ascii="Times New Roman" w:hAnsi="Times New Roman" w:cs="Times New Roman"/>
          <w:color w:val="auto"/>
          <w:sz w:val="22"/>
          <w:szCs w:val="22"/>
        </w:rPr>
        <w:t>Course review/wrap-up</w:t>
      </w:r>
    </w:p>
    <w:p w14:paraId="290F5FF4" w14:textId="77777777" w:rsidR="00422D29" w:rsidRPr="004A43EF" w:rsidRDefault="00422D29" w:rsidP="00422D29">
      <w:pPr>
        <w:pStyle w:val="Level1"/>
        <w:keepNext w:val="0"/>
        <w:numPr>
          <w:ilvl w:val="0"/>
          <w:numId w:val="0"/>
        </w:numPr>
        <w:ind w:left="720"/>
        <w:rPr>
          <w:rFonts w:ascii="Times New Roman" w:hAnsi="Times New Roman" w:cs="Times New Roman"/>
          <w:color w:val="auto"/>
          <w:sz w:val="22"/>
          <w:szCs w:val="22"/>
        </w:rPr>
      </w:pPr>
    </w:p>
    <w:p w14:paraId="4DE0E982" w14:textId="1729F1CC" w:rsidR="00422D29" w:rsidRPr="004A43EF"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3F2DD835" w14:textId="77777777" w:rsidR="004A43EF" w:rsidRPr="004A43EF" w:rsidRDefault="004A43EF" w:rsidP="00422D29">
      <w:pPr>
        <w:rPr>
          <w:rFonts w:ascii="Times New Roman" w:hAnsi="Times New Roman"/>
          <w:sz w:val="22"/>
          <w:szCs w:val="22"/>
        </w:rPr>
      </w:pPr>
    </w:p>
    <w:p w14:paraId="486B0036" w14:textId="5CCC2C77"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1FD2A873" w14:textId="77777777" w:rsidR="004A43EF" w:rsidRPr="004A43EF" w:rsidRDefault="004A43EF" w:rsidP="00422D29">
      <w:pPr>
        <w:rPr>
          <w:rFonts w:ascii="Times New Roman" w:hAnsi="Times New Roman"/>
          <w:sz w:val="22"/>
          <w:szCs w:val="22"/>
        </w:rPr>
      </w:pPr>
    </w:p>
    <w:p w14:paraId="4BF3E53E" w14:textId="77777777" w:rsidR="00422D29" w:rsidRPr="004A43EF" w:rsidRDefault="00422D29" w:rsidP="00EB04C7">
      <w:pPr>
        <w:pStyle w:val="ListParagraph"/>
        <w:numPr>
          <w:ilvl w:val="0"/>
          <w:numId w:val="32"/>
        </w:numPr>
        <w:spacing w:after="160" w:line="259" w:lineRule="auto"/>
        <w:contextualSpacing/>
        <w:rPr>
          <w:rFonts w:ascii="Times New Roman" w:hAnsi="Times New Roman"/>
          <w:sz w:val="22"/>
          <w:szCs w:val="22"/>
        </w:rPr>
      </w:pPr>
      <w:proofErr w:type="spellStart"/>
      <w:r w:rsidRPr="004A43EF">
        <w:rPr>
          <w:rFonts w:ascii="Times New Roman" w:hAnsi="Times New Roman"/>
          <w:sz w:val="22"/>
          <w:szCs w:val="22"/>
        </w:rPr>
        <w:t>Critelli</w:t>
      </w:r>
      <w:proofErr w:type="spellEnd"/>
      <w:r w:rsidRPr="004A43EF">
        <w:rPr>
          <w:rFonts w:ascii="Times New Roman" w:hAnsi="Times New Roman"/>
          <w:sz w:val="22"/>
          <w:szCs w:val="22"/>
        </w:rPr>
        <w:t xml:space="preserve">, F. M. (2015). Parenting in a new land: Specialized services for immigrant and refugee families in the USA. </w:t>
      </w:r>
      <w:r w:rsidRPr="004A43EF">
        <w:rPr>
          <w:rFonts w:ascii="Times New Roman" w:hAnsi="Times New Roman"/>
          <w:i/>
          <w:sz w:val="22"/>
          <w:szCs w:val="22"/>
        </w:rPr>
        <w:t>Journal of International Migration and Integration, 16</w:t>
      </w:r>
      <w:r w:rsidRPr="004A43EF">
        <w:rPr>
          <w:rFonts w:ascii="Times New Roman" w:hAnsi="Times New Roman"/>
          <w:sz w:val="22"/>
          <w:szCs w:val="22"/>
        </w:rPr>
        <w:t xml:space="preserve">(4), 871-890. </w:t>
      </w:r>
    </w:p>
    <w:p w14:paraId="66AE5C41" w14:textId="77777777" w:rsidR="00422D29" w:rsidRPr="004A43EF" w:rsidRDefault="00422D29" w:rsidP="00422D29">
      <w:pPr>
        <w:pStyle w:val="ListParagraph"/>
        <w:rPr>
          <w:rFonts w:ascii="Times New Roman" w:hAnsi="Times New Roman"/>
          <w:sz w:val="22"/>
          <w:szCs w:val="22"/>
        </w:rPr>
      </w:pPr>
    </w:p>
    <w:p w14:paraId="4A16168F" w14:textId="77777777" w:rsidR="00422D29" w:rsidRPr="004A43EF" w:rsidRDefault="00422D29" w:rsidP="00EB04C7">
      <w:pPr>
        <w:pStyle w:val="ListParagraph"/>
        <w:numPr>
          <w:ilvl w:val="0"/>
          <w:numId w:val="32"/>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Gautam, S. (2015). Social workers in disaster management in Nepal. </w:t>
      </w:r>
      <w:r w:rsidRPr="004A43EF">
        <w:rPr>
          <w:rFonts w:ascii="Times New Roman" w:hAnsi="Times New Roman"/>
          <w:i/>
          <w:sz w:val="22"/>
          <w:szCs w:val="22"/>
        </w:rPr>
        <w:t>The New Social Worker</w:t>
      </w:r>
      <w:r w:rsidRPr="004A43EF">
        <w:rPr>
          <w:rFonts w:ascii="Times New Roman" w:hAnsi="Times New Roman"/>
          <w:sz w:val="22"/>
          <w:szCs w:val="22"/>
        </w:rPr>
        <w:t xml:space="preserve">. Retrieved from </w:t>
      </w:r>
      <w:hyperlink r:id="rId18" w:history="1">
        <w:r w:rsidRPr="004A43EF">
          <w:rPr>
            <w:rStyle w:val="Hyperlink"/>
            <w:rFonts w:ascii="Times New Roman" w:hAnsi="Times New Roman"/>
            <w:sz w:val="22"/>
            <w:szCs w:val="22"/>
          </w:rPr>
          <w:t>http://www.socialworker.com/feature-articles/practice/social-workers-in-disaster-management-nepal/</w:t>
        </w:r>
      </w:hyperlink>
      <w:r w:rsidRPr="004A43EF">
        <w:rPr>
          <w:rFonts w:ascii="Times New Roman" w:hAnsi="Times New Roman"/>
          <w:sz w:val="22"/>
          <w:szCs w:val="22"/>
        </w:rPr>
        <w:t>.</w:t>
      </w:r>
    </w:p>
    <w:p w14:paraId="4C6C49D5" w14:textId="77777777" w:rsidR="00422D29" w:rsidRPr="004A43EF" w:rsidRDefault="00422D29" w:rsidP="00422D29">
      <w:pPr>
        <w:pStyle w:val="ListParagraph"/>
        <w:rPr>
          <w:rFonts w:ascii="Times New Roman" w:hAnsi="Times New Roman"/>
          <w:sz w:val="22"/>
          <w:szCs w:val="22"/>
        </w:rPr>
      </w:pPr>
    </w:p>
    <w:p w14:paraId="71596112" w14:textId="77777777" w:rsidR="00422D29" w:rsidRPr="004A43EF" w:rsidRDefault="00422D29" w:rsidP="00EB04C7">
      <w:pPr>
        <w:pStyle w:val="ListParagraph"/>
        <w:numPr>
          <w:ilvl w:val="0"/>
          <w:numId w:val="32"/>
        </w:numPr>
        <w:spacing w:after="160" w:line="259" w:lineRule="auto"/>
        <w:contextualSpacing/>
        <w:rPr>
          <w:rFonts w:ascii="Times New Roman" w:hAnsi="Times New Roman"/>
          <w:sz w:val="22"/>
          <w:szCs w:val="22"/>
        </w:rPr>
      </w:pPr>
      <w:proofErr w:type="spellStart"/>
      <w:r w:rsidRPr="004A43EF">
        <w:rPr>
          <w:rFonts w:ascii="Times New Roman" w:hAnsi="Times New Roman"/>
          <w:sz w:val="22"/>
          <w:szCs w:val="22"/>
        </w:rPr>
        <w:t>Mathbor</w:t>
      </w:r>
      <w:proofErr w:type="spellEnd"/>
      <w:r w:rsidRPr="004A43EF">
        <w:rPr>
          <w:rFonts w:ascii="Times New Roman" w:hAnsi="Times New Roman"/>
          <w:sz w:val="22"/>
          <w:szCs w:val="22"/>
        </w:rPr>
        <w:t xml:space="preserve">, G. M., and Bourassa, J. A. (2012). Disaster management and humanitarian action. In K. Lyons, T. </w:t>
      </w:r>
      <w:proofErr w:type="spellStart"/>
      <w:r w:rsidRPr="004A43EF">
        <w:rPr>
          <w:rFonts w:ascii="Times New Roman" w:hAnsi="Times New Roman"/>
          <w:sz w:val="22"/>
          <w:szCs w:val="22"/>
        </w:rPr>
        <w:t>Hokenstad</w:t>
      </w:r>
      <w:proofErr w:type="spellEnd"/>
      <w:r w:rsidRPr="004A43EF">
        <w:rPr>
          <w:rFonts w:ascii="Times New Roman" w:hAnsi="Times New Roman"/>
          <w:sz w:val="22"/>
          <w:szCs w:val="22"/>
        </w:rPr>
        <w:t xml:space="preserve">, M. </w:t>
      </w:r>
      <w:proofErr w:type="spellStart"/>
      <w:r w:rsidRPr="004A43EF">
        <w:rPr>
          <w:rFonts w:ascii="Times New Roman" w:hAnsi="Times New Roman"/>
          <w:sz w:val="22"/>
          <w:szCs w:val="22"/>
        </w:rPr>
        <w:t>Pawar</w:t>
      </w:r>
      <w:proofErr w:type="spellEnd"/>
      <w:r w:rsidRPr="004A43EF">
        <w:rPr>
          <w:rFonts w:ascii="Times New Roman" w:hAnsi="Times New Roman"/>
          <w:sz w:val="22"/>
          <w:szCs w:val="22"/>
        </w:rPr>
        <w:t xml:space="preserve">, N. </w:t>
      </w:r>
      <w:proofErr w:type="spellStart"/>
      <w:r w:rsidRPr="004A43EF">
        <w:rPr>
          <w:rFonts w:ascii="Times New Roman" w:hAnsi="Times New Roman"/>
          <w:sz w:val="22"/>
          <w:szCs w:val="22"/>
        </w:rPr>
        <w:t>Huegler</w:t>
      </w:r>
      <w:proofErr w:type="spellEnd"/>
      <w:r w:rsidRPr="004A43EF">
        <w:rPr>
          <w:rFonts w:ascii="Times New Roman" w:hAnsi="Times New Roman"/>
          <w:sz w:val="22"/>
          <w:szCs w:val="22"/>
        </w:rPr>
        <w:t xml:space="preserve">, &amp; N. Hall (Eds.), </w:t>
      </w:r>
      <w:r w:rsidRPr="004A43EF">
        <w:rPr>
          <w:rFonts w:ascii="Times New Roman" w:hAnsi="Times New Roman"/>
          <w:i/>
          <w:sz w:val="22"/>
          <w:szCs w:val="22"/>
        </w:rPr>
        <w:t xml:space="preserve">The SAGE handbook of international social work </w:t>
      </w:r>
      <w:r w:rsidRPr="004A43EF">
        <w:rPr>
          <w:rFonts w:ascii="Times New Roman" w:hAnsi="Times New Roman"/>
          <w:sz w:val="22"/>
          <w:szCs w:val="22"/>
        </w:rPr>
        <w:t>(pp. 294-310). Thousand Oaks, CA: SAGE Publications.</w:t>
      </w:r>
    </w:p>
    <w:p w14:paraId="5F3EFBB8" w14:textId="77777777" w:rsidR="00375C18" w:rsidRPr="004A43EF" w:rsidRDefault="00375C18" w:rsidP="00375C18">
      <w:pPr>
        <w:rPr>
          <w:rFonts w:ascii="Times New Roman" w:hAnsi="Times New Roman"/>
          <w:b/>
          <w:bCs/>
          <w:color w:val="262626"/>
          <w:sz w:val="22"/>
          <w:szCs w:val="22"/>
        </w:rPr>
      </w:pPr>
    </w:p>
    <w:p w14:paraId="01AD01B9" w14:textId="77777777" w:rsidR="004A43EF" w:rsidRPr="004A43EF" w:rsidRDefault="004A43EF" w:rsidP="004A43EF">
      <w:pPr>
        <w:rPr>
          <w:rFonts w:ascii="Times New Roman" w:hAnsi="Times New Roman"/>
          <w:b/>
          <w:color w:val="991B1E"/>
          <w:sz w:val="22"/>
          <w:szCs w:val="22"/>
        </w:rPr>
      </w:pPr>
    </w:p>
    <w:p w14:paraId="6527D4FF" w14:textId="77777777" w:rsidR="004A43EF" w:rsidRPr="004A43EF" w:rsidRDefault="004A43EF" w:rsidP="004A43EF">
      <w:pPr>
        <w:rPr>
          <w:rFonts w:ascii="Times New Roman" w:hAnsi="Times New Roman"/>
          <w:color w:val="991B1E"/>
          <w:sz w:val="22"/>
          <w:szCs w:val="22"/>
        </w:rPr>
      </w:pPr>
      <w:r w:rsidRPr="004A43EF">
        <w:rPr>
          <w:rFonts w:ascii="Times New Roman" w:hAnsi="Times New Roman"/>
          <w:b/>
          <w:color w:val="991B1E"/>
          <w:sz w:val="22"/>
          <w:szCs w:val="22"/>
        </w:rPr>
        <w:t>List of Appendices</w:t>
      </w:r>
    </w:p>
    <w:p w14:paraId="44231CB8" w14:textId="77777777" w:rsidR="004A43EF" w:rsidRPr="004A43EF" w:rsidRDefault="004A43EF" w:rsidP="00EB04C7">
      <w:pPr>
        <w:pStyle w:val="ListParagraph"/>
        <w:numPr>
          <w:ilvl w:val="0"/>
          <w:numId w:val="34"/>
        </w:numPr>
        <w:spacing w:after="160" w:line="259" w:lineRule="auto"/>
        <w:contextualSpacing/>
        <w:rPr>
          <w:rFonts w:ascii="Times New Roman" w:hAnsi="Times New Roman"/>
          <w:sz w:val="22"/>
          <w:szCs w:val="22"/>
        </w:rPr>
      </w:pPr>
      <w:r w:rsidRPr="004A43EF">
        <w:rPr>
          <w:rFonts w:ascii="Times New Roman" w:hAnsi="Times New Roman"/>
          <w:sz w:val="22"/>
          <w:szCs w:val="22"/>
        </w:rPr>
        <w:t>Detailed Descriptions of Social Work Core Competencies Highlighted in this Course</w:t>
      </w:r>
    </w:p>
    <w:p w14:paraId="1211A6C6" w14:textId="77777777" w:rsidR="004A43EF" w:rsidRPr="004A43EF" w:rsidRDefault="004A43EF" w:rsidP="00EB04C7">
      <w:pPr>
        <w:pStyle w:val="ListParagraph"/>
        <w:numPr>
          <w:ilvl w:val="0"/>
          <w:numId w:val="34"/>
        </w:numPr>
        <w:spacing w:after="160" w:line="259" w:lineRule="auto"/>
        <w:contextualSpacing/>
        <w:rPr>
          <w:rFonts w:ascii="Times New Roman" w:hAnsi="Times New Roman"/>
          <w:sz w:val="22"/>
          <w:szCs w:val="22"/>
        </w:rPr>
      </w:pPr>
      <w:r w:rsidRPr="004A43EF">
        <w:rPr>
          <w:rFonts w:ascii="Times New Roman" w:hAnsi="Times New Roman"/>
          <w:sz w:val="22"/>
          <w:szCs w:val="22"/>
        </w:rPr>
        <w:t>Definitions of Grades and Standards Established by Faculty of the School</w:t>
      </w:r>
    </w:p>
    <w:p w14:paraId="4A37AAEF" w14:textId="77777777" w:rsidR="004A43EF" w:rsidRPr="004A43EF" w:rsidRDefault="004A43EF" w:rsidP="00EB04C7">
      <w:pPr>
        <w:pStyle w:val="ListParagraph"/>
        <w:numPr>
          <w:ilvl w:val="0"/>
          <w:numId w:val="34"/>
        </w:numPr>
        <w:spacing w:after="160" w:line="259" w:lineRule="auto"/>
        <w:contextualSpacing/>
        <w:rPr>
          <w:rFonts w:ascii="Times New Roman" w:hAnsi="Times New Roman"/>
          <w:sz w:val="22"/>
          <w:szCs w:val="22"/>
        </w:rPr>
      </w:pPr>
      <w:r w:rsidRPr="004A43EF">
        <w:rPr>
          <w:rFonts w:ascii="Times New Roman" w:hAnsi="Times New Roman"/>
          <w:sz w:val="22"/>
          <w:szCs w:val="22"/>
        </w:rPr>
        <w:t>Recommended Instructional Materials and Resources</w:t>
      </w:r>
    </w:p>
    <w:p w14:paraId="54A564B8" w14:textId="77777777" w:rsidR="004A43EF" w:rsidRPr="004A43EF" w:rsidRDefault="004A43EF" w:rsidP="00EB04C7">
      <w:pPr>
        <w:pStyle w:val="ListParagraph"/>
        <w:numPr>
          <w:ilvl w:val="0"/>
          <w:numId w:val="34"/>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Suzanne </w:t>
      </w:r>
      <w:proofErr w:type="spellStart"/>
      <w:r w:rsidRPr="004A43EF">
        <w:rPr>
          <w:rFonts w:ascii="Times New Roman" w:hAnsi="Times New Roman"/>
          <w:sz w:val="22"/>
          <w:szCs w:val="22"/>
        </w:rPr>
        <w:t>Dworak</w:t>
      </w:r>
      <w:proofErr w:type="spellEnd"/>
      <w:r w:rsidRPr="004A43EF">
        <w:rPr>
          <w:rFonts w:ascii="Times New Roman" w:hAnsi="Times New Roman"/>
          <w:sz w:val="22"/>
          <w:szCs w:val="22"/>
        </w:rPr>
        <w:t>-Peck School of Social Work DEI Statement</w:t>
      </w:r>
    </w:p>
    <w:p w14:paraId="6815D523" w14:textId="77777777" w:rsidR="004A43EF" w:rsidRPr="004A43EF" w:rsidRDefault="004A43EF" w:rsidP="00EB04C7">
      <w:pPr>
        <w:pStyle w:val="ListParagraph"/>
        <w:numPr>
          <w:ilvl w:val="0"/>
          <w:numId w:val="34"/>
        </w:numPr>
        <w:spacing w:after="160" w:line="259" w:lineRule="auto"/>
        <w:contextualSpacing/>
        <w:rPr>
          <w:rFonts w:ascii="Times New Roman" w:hAnsi="Times New Roman"/>
          <w:sz w:val="22"/>
          <w:szCs w:val="22"/>
        </w:rPr>
      </w:pPr>
      <w:r w:rsidRPr="004A43EF">
        <w:rPr>
          <w:rFonts w:ascii="Times New Roman" w:hAnsi="Times New Roman"/>
          <w:sz w:val="22"/>
          <w:szCs w:val="22"/>
        </w:rPr>
        <w:t>Statement on Academic Conduct and Support Systems</w:t>
      </w:r>
    </w:p>
    <w:p w14:paraId="289E87F1" w14:textId="77777777" w:rsidR="004A43EF" w:rsidRPr="004A43EF" w:rsidRDefault="004A43EF" w:rsidP="00EB04C7">
      <w:pPr>
        <w:pStyle w:val="ListParagraph"/>
        <w:numPr>
          <w:ilvl w:val="0"/>
          <w:numId w:val="34"/>
        </w:numPr>
        <w:spacing w:after="160" w:line="259" w:lineRule="auto"/>
        <w:contextualSpacing/>
        <w:rPr>
          <w:rFonts w:ascii="Times New Roman" w:hAnsi="Times New Roman"/>
          <w:bCs/>
          <w:sz w:val="22"/>
          <w:szCs w:val="22"/>
        </w:rPr>
      </w:pPr>
      <w:r w:rsidRPr="004A43EF">
        <w:rPr>
          <w:rFonts w:ascii="Times New Roman" w:hAnsi="Times New Roman"/>
          <w:bCs/>
          <w:sz w:val="22"/>
          <w:szCs w:val="22"/>
        </w:rPr>
        <w:t xml:space="preserve">Support Systems and Additional Resources </w:t>
      </w:r>
    </w:p>
    <w:p w14:paraId="64D1F56D"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65C13E5F" w14:textId="77777777" w:rsidR="004A43EF" w:rsidRPr="004A43EF" w:rsidRDefault="004A43EF" w:rsidP="004A43EF">
      <w:pPr>
        <w:rPr>
          <w:rFonts w:ascii="Times New Roman" w:hAnsi="Times New Roman"/>
          <w:sz w:val="22"/>
          <w:szCs w:val="22"/>
        </w:rPr>
      </w:pPr>
      <w:r w:rsidRPr="004A43EF">
        <w:rPr>
          <w:rFonts w:ascii="Times New Roman" w:hAnsi="Times New Roman"/>
          <w:b/>
          <w:color w:val="991B1E"/>
          <w:sz w:val="22"/>
          <w:szCs w:val="22"/>
        </w:rPr>
        <w:lastRenderedPageBreak/>
        <w:t>Appendix A: Detailed Description of Social Work Core Competencies Highlighted in this Course</w:t>
      </w:r>
    </w:p>
    <w:tbl>
      <w:tblPr>
        <w:tblStyle w:val="TableGrid"/>
        <w:tblW w:w="0" w:type="auto"/>
        <w:tblLook w:val="04A0" w:firstRow="1" w:lastRow="0" w:firstColumn="1" w:lastColumn="0" w:noHBand="0" w:noVBand="1"/>
      </w:tblPr>
      <w:tblGrid>
        <w:gridCol w:w="1870"/>
        <w:gridCol w:w="1870"/>
        <w:gridCol w:w="1870"/>
        <w:gridCol w:w="1870"/>
        <w:gridCol w:w="1870"/>
      </w:tblGrid>
      <w:tr w:rsidR="004A43EF" w:rsidRPr="004A43EF" w14:paraId="6A4F5FE9" w14:textId="77777777" w:rsidTr="003D0282">
        <w:tc>
          <w:tcPr>
            <w:tcW w:w="1870" w:type="dxa"/>
            <w:shd w:val="clear" w:color="auto" w:fill="991B1E"/>
          </w:tcPr>
          <w:p w14:paraId="4182B24E" w14:textId="77777777" w:rsidR="004A43EF" w:rsidRPr="004A43EF" w:rsidRDefault="004A43EF" w:rsidP="003D0282">
            <w:pPr>
              <w:jc w:val="center"/>
              <w:rPr>
                <w:rFonts w:ascii="Times New Roman" w:hAnsi="Times New Roman"/>
                <w:b/>
                <w:color w:val="FFFFFF" w:themeColor="background1"/>
                <w:sz w:val="22"/>
                <w:szCs w:val="22"/>
              </w:rPr>
            </w:pPr>
            <w:r w:rsidRPr="004A43EF">
              <w:rPr>
                <w:rFonts w:ascii="Times New Roman" w:hAnsi="Times New Roman"/>
                <w:b/>
                <w:color w:val="FFFFFF" w:themeColor="background1"/>
                <w:sz w:val="22"/>
                <w:szCs w:val="22"/>
              </w:rPr>
              <w:t>Competency</w:t>
            </w:r>
          </w:p>
        </w:tc>
        <w:tc>
          <w:tcPr>
            <w:tcW w:w="1870" w:type="dxa"/>
            <w:shd w:val="clear" w:color="auto" w:fill="991B1E"/>
          </w:tcPr>
          <w:p w14:paraId="4DFF3479" w14:textId="77777777" w:rsidR="004A43EF" w:rsidRPr="004A43EF" w:rsidRDefault="004A43EF" w:rsidP="003D0282">
            <w:pPr>
              <w:jc w:val="center"/>
              <w:rPr>
                <w:rFonts w:ascii="Times New Roman" w:hAnsi="Times New Roman"/>
                <w:b/>
                <w:color w:val="FFFFFF" w:themeColor="background1"/>
                <w:sz w:val="22"/>
                <w:szCs w:val="22"/>
              </w:rPr>
            </w:pPr>
            <w:r w:rsidRPr="004A43EF">
              <w:rPr>
                <w:rFonts w:ascii="Times New Roman" w:hAnsi="Times New Roman"/>
                <w:b/>
                <w:color w:val="FFFFFF" w:themeColor="background1"/>
                <w:sz w:val="22"/>
                <w:szCs w:val="22"/>
              </w:rPr>
              <w:t>Objective(s)</w:t>
            </w:r>
          </w:p>
        </w:tc>
        <w:tc>
          <w:tcPr>
            <w:tcW w:w="1870" w:type="dxa"/>
            <w:shd w:val="clear" w:color="auto" w:fill="991B1E"/>
          </w:tcPr>
          <w:p w14:paraId="528CF380" w14:textId="77777777" w:rsidR="004A43EF" w:rsidRPr="004A43EF" w:rsidRDefault="004A43EF" w:rsidP="003D0282">
            <w:pPr>
              <w:jc w:val="center"/>
              <w:rPr>
                <w:rFonts w:ascii="Times New Roman" w:hAnsi="Times New Roman"/>
                <w:b/>
                <w:color w:val="FFFFFF" w:themeColor="background1"/>
                <w:sz w:val="22"/>
                <w:szCs w:val="22"/>
              </w:rPr>
            </w:pPr>
            <w:r w:rsidRPr="004A43EF">
              <w:rPr>
                <w:rFonts w:ascii="Times New Roman" w:hAnsi="Times New Roman"/>
                <w:b/>
                <w:color w:val="FFFFFF" w:themeColor="background1"/>
                <w:sz w:val="22"/>
                <w:szCs w:val="22"/>
              </w:rPr>
              <w:t>Behavior(s)</w:t>
            </w:r>
          </w:p>
        </w:tc>
        <w:tc>
          <w:tcPr>
            <w:tcW w:w="1870" w:type="dxa"/>
            <w:shd w:val="clear" w:color="auto" w:fill="991B1E"/>
          </w:tcPr>
          <w:p w14:paraId="046664C6" w14:textId="77777777" w:rsidR="004A43EF" w:rsidRPr="004A43EF" w:rsidRDefault="004A43EF" w:rsidP="003D0282">
            <w:pPr>
              <w:jc w:val="center"/>
              <w:rPr>
                <w:rFonts w:ascii="Times New Roman" w:hAnsi="Times New Roman"/>
                <w:b/>
                <w:color w:val="FFFFFF" w:themeColor="background1"/>
                <w:sz w:val="22"/>
                <w:szCs w:val="22"/>
              </w:rPr>
            </w:pPr>
            <w:r w:rsidRPr="004A43EF">
              <w:rPr>
                <w:rFonts w:ascii="Times New Roman" w:hAnsi="Times New Roman"/>
                <w:b/>
                <w:color w:val="FFFFFF" w:themeColor="background1"/>
                <w:sz w:val="22"/>
                <w:szCs w:val="22"/>
              </w:rPr>
              <w:t>Dimension(s)</w:t>
            </w:r>
          </w:p>
        </w:tc>
        <w:tc>
          <w:tcPr>
            <w:tcW w:w="1870" w:type="dxa"/>
            <w:shd w:val="clear" w:color="auto" w:fill="991B1E"/>
          </w:tcPr>
          <w:p w14:paraId="6734A94A" w14:textId="77777777" w:rsidR="004A43EF" w:rsidRPr="004A43EF" w:rsidRDefault="004A43EF" w:rsidP="003D0282">
            <w:pPr>
              <w:jc w:val="center"/>
              <w:rPr>
                <w:rFonts w:ascii="Times New Roman" w:hAnsi="Times New Roman"/>
                <w:b/>
                <w:color w:val="FFFFFF" w:themeColor="background1"/>
                <w:sz w:val="22"/>
                <w:szCs w:val="22"/>
              </w:rPr>
            </w:pPr>
            <w:r w:rsidRPr="004A43EF">
              <w:rPr>
                <w:rFonts w:ascii="Times New Roman" w:hAnsi="Times New Roman"/>
                <w:b/>
                <w:color w:val="FFFFFF" w:themeColor="background1"/>
                <w:sz w:val="22"/>
                <w:szCs w:val="22"/>
              </w:rPr>
              <w:t>Content</w:t>
            </w:r>
          </w:p>
        </w:tc>
      </w:tr>
      <w:tr w:rsidR="004A43EF" w:rsidRPr="004A43EF" w14:paraId="6D4E722A" w14:textId="77777777" w:rsidTr="003D0282">
        <w:tc>
          <w:tcPr>
            <w:tcW w:w="1870" w:type="dxa"/>
          </w:tcPr>
          <w:p w14:paraId="021F5A4B"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Competency 1: Demonstrate Ethical and Professional Behavior</w:t>
            </w:r>
          </w:p>
          <w:p w14:paraId="07D7B143"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 xml:space="preserve">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 </w:t>
            </w:r>
          </w:p>
          <w:p w14:paraId="78B80BCA" w14:textId="77777777" w:rsidR="004A43EF" w:rsidRPr="004A43EF" w:rsidRDefault="004A43EF" w:rsidP="003D0282">
            <w:pPr>
              <w:rPr>
                <w:rFonts w:ascii="Times New Roman" w:hAnsi="Times New Roman"/>
                <w:sz w:val="22"/>
                <w:szCs w:val="22"/>
              </w:rPr>
            </w:pPr>
          </w:p>
          <w:p w14:paraId="47A93AE9"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 xml:space="preserve">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Social workers understand social </w:t>
            </w:r>
            <w:r w:rsidRPr="004A43EF">
              <w:rPr>
                <w:rFonts w:ascii="Times New Roman" w:hAnsi="Times New Roman"/>
                <w:sz w:val="22"/>
                <w:szCs w:val="22"/>
              </w:rPr>
              <w:lastRenderedPageBreak/>
              <w:t xml:space="preserve">work roles and the roles of other professionals involved in the lives of children and families, and use collaboration to positively impact the lives of their clients in a variety of contexts. </w:t>
            </w:r>
          </w:p>
          <w:p w14:paraId="4245D4FC" w14:textId="77777777" w:rsidR="004A43EF" w:rsidRPr="004A43EF" w:rsidRDefault="004A43EF" w:rsidP="003D0282">
            <w:pPr>
              <w:rPr>
                <w:rFonts w:ascii="Times New Roman" w:hAnsi="Times New Roman"/>
                <w:sz w:val="22"/>
                <w:szCs w:val="22"/>
              </w:rPr>
            </w:pPr>
          </w:p>
          <w:p w14:paraId="0C08A74F"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1870" w:type="dxa"/>
          </w:tcPr>
          <w:p w14:paraId="43073A6C"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lastRenderedPageBreak/>
              <w:t xml:space="preserve">1. </w:t>
            </w:r>
            <w:r w:rsidRPr="004A43EF">
              <w:rPr>
                <w:rFonts w:ascii="Times New Roman" w:hAnsi="Times New Roman"/>
                <w:sz w:val="22"/>
                <w:szCs w:val="22"/>
              </w:rPr>
              <w:t>Introduce students to the mission, organizational structure, and role of the social worker in service sectors where children and families most often receive social work services.</w:t>
            </w:r>
          </w:p>
          <w:p w14:paraId="075907F8" w14:textId="77777777" w:rsidR="004A43EF" w:rsidRPr="004A43EF" w:rsidRDefault="004A43EF" w:rsidP="003D0282">
            <w:pPr>
              <w:rPr>
                <w:rFonts w:ascii="Times New Roman" w:hAnsi="Times New Roman"/>
                <w:sz w:val="22"/>
                <w:szCs w:val="22"/>
              </w:rPr>
            </w:pPr>
          </w:p>
          <w:p w14:paraId="7D937A8D"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2.</w:t>
            </w:r>
            <w:r w:rsidRPr="004A43EF">
              <w:rPr>
                <w:rFonts w:ascii="Times New Roman" w:hAnsi="Times New Roman"/>
                <w:sz w:val="22"/>
                <w:szCs w:val="22"/>
              </w:rPr>
              <w:t xml:space="preserve"> Demonstrate the generalist skills that social workers can use across multiple service sectors.</w:t>
            </w:r>
          </w:p>
          <w:p w14:paraId="1DD15BAD" w14:textId="77777777" w:rsidR="004A43EF" w:rsidRPr="004A43EF" w:rsidRDefault="004A43EF" w:rsidP="003D0282">
            <w:pPr>
              <w:rPr>
                <w:rFonts w:ascii="Times New Roman" w:hAnsi="Times New Roman"/>
                <w:sz w:val="22"/>
                <w:szCs w:val="22"/>
              </w:rPr>
            </w:pPr>
          </w:p>
          <w:p w14:paraId="03B6B76B"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3.</w:t>
            </w:r>
            <w:r w:rsidRPr="004A43EF">
              <w:rPr>
                <w:rFonts w:ascii="Times New Roman" w:hAnsi="Times New Roman"/>
                <w:sz w:val="22"/>
                <w:szCs w:val="22"/>
              </w:rPr>
              <w:t xml:space="preserve"> Provide students with in-depth knowledge of the unique skills required in specific service settings.</w:t>
            </w:r>
          </w:p>
          <w:p w14:paraId="13A746DC" w14:textId="77777777" w:rsidR="004A43EF" w:rsidRPr="004A43EF" w:rsidRDefault="004A43EF" w:rsidP="003D0282">
            <w:pPr>
              <w:rPr>
                <w:rFonts w:ascii="Times New Roman" w:hAnsi="Times New Roman"/>
                <w:sz w:val="22"/>
                <w:szCs w:val="22"/>
              </w:rPr>
            </w:pPr>
          </w:p>
          <w:p w14:paraId="1356283D"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4.</w:t>
            </w:r>
            <w:r w:rsidRPr="004A43EF">
              <w:rPr>
                <w:rFonts w:ascii="Times New Roman" w:hAnsi="Times New Roman"/>
                <w:sz w:val="22"/>
                <w:szCs w:val="22"/>
              </w:rPr>
              <w:t xml:space="preserve"> Provide the foundation for students to be able to work in multiple settings serving children and family.</w:t>
            </w:r>
          </w:p>
          <w:p w14:paraId="6B52561E" w14:textId="77777777" w:rsidR="004A43EF" w:rsidRPr="004A43EF" w:rsidRDefault="004A43EF" w:rsidP="003D0282">
            <w:pPr>
              <w:rPr>
                <w:rFonts w:ascii="Times New Roman" w:hAnsi="Times New Roman"/>
                <w:sz w:val="22"/>
                <w:szCs w:val="22"/>
              </w:rPr>
            </w:pPr>
          </w:p>
          <w:p w14:paraId="50BEB24F"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5.</w:t>
            </w:r>
            <w:r w:rsidRPr="004A43EF">
              <w:rPr>
                <w:rFonts w:ascii="Times New Roman" w:hAnsi="Times New Roman"/>
                <w:sz w:val="22"/>
                <w:szCs w:val="22"/>
              </w:rPr>
              <w:t xml:space="preserve"> Introduce students to theories of interagency collaboration and develop collaborative skills when working across service settings.</w:t>
            </w:r>
          </w:p>
          <w:p w14:paraId="3ECB72D1" w14:textId="77777777" w:rsidR="004A43EF" w:rsidRPr="004A43EF" w:rsidRDefault="004A43EF" w:rsidP="003D0282">
            <w:pPr>
              <w:rPr>
                <w:rFonts w:ascii="Times New Roman" w:hAnsi="Times New Roman"/>
                <w:sz w:val="22"/>
                <w:szCs w:val="22"/>
              </w:rPr>
            </w:pPr>
          </w:p>
        </w:tc>
        <w:tc>
          <w:tcPr>
            <w:tcW w:w="1870" w:type="dxa"/>
          </w:tcPr>
          <w:p w14:paraId="1E0087E8"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 xml:space="preserve">1a. </w:t>
            </w:r>
            <w:r w:rsidRPr="004A43EF">
              <w:rPr>
                <w:rFonts w:ascii="Times New Roman" w:hAnsi="Times New Roman"/>
                <w:sz w:val="22"/>
                <w:szCs w:val="22"/>
              </w:rPr>
              <w:t>Demonstrate understanding of social work role and interdisciplinary team roles within and across family service sectors.</w:t>
            </w:r>
          </w:p>
        </w:tc>
        <w:tc>
          <w:tcPr>
            <w:tcW w:w="1870" w:type="dxa"/>
          </w:tcPr>
          <w:p w14:paraId="156A89CE"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Knowledge</w:t>
            </w:r>
          </w:p>
        </w:tc>
        <w:tc>
          <w:tcPr>
            <w:tcW w:w="1870" w:type="dxa"/>
          </w:tcPr>
          <w:p w14:paraId="333551FE" w14:textId="77777777" w:rsidR="004A43EF" w:rsidRPr="004A43EF" w:rsidRDefault="004A43EF" w:rsidP="003D0282">
            <w:pPr>
              <w:rPr>
                <w:rFonts w:ascii="Times New Roman" w:hAnsi="Times New Roman"/>
                <w:b/>
                <w:sz w:val="22"/>
                <w:szCs w:val="22"/>
              </w:rPr>
            </w:pPr>
            <w:r w:rsidRPr="004A43EF">
              <w:rPr>
                <w:rFonts w:ascii="Times New Roman" w:hAnsi="Times New Roman"/>
                <w:b/>
                <w:sz w:val="22"/>
                <w:szCs w:val="22"/>
              </w:rPr>
              <w:t>Units 3–15</w:t>
            </w:r>
          </w:p>
          <w:p w14:paraId="1F9752EB" w14:textId="77777777" w:rsidR="004A43EF" w:rsidRPr="004A43EF" w:rsidRDefault="004A43EF" w:rsidP="003D0282">
            <w:pPr>
              <w:rPr>
                <w:rFonts w:ascii="Times New Roman" w:hAnsi="Times New Roman"/>
                <w:b/>
                <w:sz w:val="22"/>
                <w:szCs w:val="22"/>
              </w:rPr>
            </w:pPr>
          </w:p>
          <w:p w14:paraId="0B54CC74"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 xml:space="preserve">Assignment 1: </w:t>
            </w:r>
            <w:r w:rsidRPr="004A43EF">
              <w:rPr>
                <w:rFonts w:ascii="Times New Roman" w:hAnsi="Times New Roman"/>
                <w:sz w:val="22"/>
                <w:szCs w:val="22"/>
              </w:rPr>
              <w:t>Organizational Analysis of Host Setting</w:t>
            </w:r>
          </w:p>
          <w:p w14:paraId="4F3431C4" w14:textId="77777777" w:rsidR="004A43EF" w:rsidRPr="004A43EF" w:rsidRDefault="004A43EF" w:rsidP="003D0282">
            <w:pPr>
              <w:rPr>
                <w:rFonts w:ascii="Times New Roman" w:hAnsi="Times New Roman"/>
                <w:sz w:val="22"/>
                <w:szCs w:val="22"/>
              </w:rPr>
            </w:pPr>
          </w:p>
          <w:p w14:paraId="20660BD0"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 xml:space="preserve">Assignment 2: </w:t>
            </w:r>
            <w:r w:rsidRPr="004A43EF">
              <w:rPr>
                <w:rFonts w:ascii="Times New Roman" w:hAnsi="Times New Roman"/>
                <w:sz w:val="22"/>
                <w:szCs w:val="22"/>
              </w:rPr>
              <w:t>Collaborative Plan  Presentation</w:t>
            </w:r>
          </w:p>
          <w:p w14:paraId="05DFFBB7" w14:textId="77777777" w:rsidR="004A43EF" w:rsidRPr="004A43EF" w:rsidRDefault="004A43EF" w:rsidP="003D0282">
            <w:pPr>
              <w:rPr>
                <w:rFonts w:ascii="Times New Roman" w:hAnsi="Times New Roman"/>
                <w:sz w:val="22"/>
                <w:szCs w:val="22"/>
              </w:rPr>
            </w:pPr>
          </w:p>
          <w:p w14:paraId="7CC84417"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Assignment 3:</w:t>
            </w:r>
            <w:r w:rsidRPr="004A43EF">
              <w:rPr>
                <w:rFonts w:ascii="Times New Roman" w:hAnsi="Times New Roman"/>
                <w:b/>
                <w:bCs/>
                <w:sz w:val="22"/>
                <w:szCs w:val="22"/>
              </w:rPr>
              <w:t xml:space="preserve"> </w:t>
            </w:r>
            <w:r w:rsidRPr="004A43EF">
              <w:rPr>
                <w:rFonts w:ascii="Times New Roman" w:hAnsi="Times New Roman"/>
                <w:sz w:val="22"/>
                <w:szCs w:val="22"/>
              </w:rPr>
              <w:t xml:space="preserve">Case Analysis and Transferable Skills Roundtable  </w:t>
            </w:r>
          </w:p>
          <w:p w14:paraId="29E9116E" w14:textId="77777777" w:rsidR="004A43EF" w:rsidRPr="004A43EF" w:rsidRDefault="004A43EF" w:rsidP="003D0282">
            <w:pPr>
              <w:rPr>
                <w:rFonts w:ascii="Times New Roman" w:hAnsi="Times New Roman"/>
                <w:sz w:val="22"/>
                <w:szCs w:val="22"/>
              </w:rPr>
            </w:pPr>
          </w:p>
        </w:tc>
      </w:tr>
      <w:tr w:rsidR="004A43EF" w:rsidRPr="004A43EF" w14:paraId="41BBA1C1" w14:textId="77777777" w:rsidTr="003D0282">
        <w:tc>
          <w:tcPr>
            <w:tcW w:w="1870" w:type="dxa"/>
          </w:tcPr>
          <w:p w14:paraId="757EA0DA" w14:textId="77777777" w:rsidR="004A43EF" w:rsidRPr="004A43EF" w:rsidRDefault="004A43EF" w:rsidP="003D0282">
            <w:pPr>
              <w:rPr>
                <w:rFonts w:ascii="Times New Roman" w:hAnsi="Times New Roman"/>
                <w:b/>
                <w:sz w:val="22"/>
                <w:szCs w:val="22"/>
              </w:rPr>
            </w:pPr>
            <w:r w:rsidRPr="004A43EF">
              <w:rPr>
                <w:rFonts w:ascii="Times New Roman" w:hAnsi="Times New Roman"/>
                <w:b/>
                <w:sz w:val="22"/>
                <w:szCs w:val="22"/>
              </w:rPr>
              <w:t>Competency 6: Engage with Individuals, Families, Groups, Organizations, and Communities</w:t>
            </w:r>
          </w:p>
          <w:p w14:paraId="15EDC51B" w14:textId="77777777" w:rsidR="004A43EF" w:rsidRPr="004A43EF" w:rsidRDefault="004A43EF" w:rsidP="003D0282">
            <w:pPr>
              <w:rPr>
                <w:rFonts w:ascii="Times New Roman" w:hAnsi="Times New Roman"/>
                <w:bCs/>
                <w:sz w:val="22"/>
                <w:szCs w:val="22"/>
              </w:rPr>
            </w:pPr>
          </w:p>
          <w:p w14:paraId="5DAF64AA"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 xml:space="preserve">Child and family social workers understand that engagement is an ongoing component of the dynamic and interactive process of social work </w:t>
            </w:r>
            <w:r w:rsidRPr="004A43EF">
              <w:rPr>
                <w:rFonts w:ascii="Times New Roman" w:hAnsi="Times New Roman"/>
                <w:sz w:val="22"/>
                <w:szCs w:val="22"/>
              </w:rPr>
              <w:lastRenderedPageBreak/>
              <w:t xml:space="preserve">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personal </w:t>
            </w:r>
            <w:r w:rsidRPr="004A43EF">
              <w:rPr>
                <w:rFonts w:ascii="Times New Roman" w:hAnsi="Times New Roman"/>
                <w:sz w:val="22"/>
                <w:szCs w:val="22"/>
              </w:rPr>
              <w:lastRenderedPageBreak/>
              <w:t>experiences and affective reactions may have an impact on their ability to effectively engage with diverse families and children.  Social workers understand the role of relationship-building and interprofessional collaboration in facilitating engagement with children, youth, and families.</w:t>
            </w:r>
          </w:p>
        </w:tc>
        <w:tc>
          <w:tcPr>
            <w:tcW w:w="1870" w:type="dxa"/>
          </w:tcPr>
          <w:p w14:paraId="2CB5AF04"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lastRenderedPageBreak/>
              <w:t xml:space="preserve">2. </w:t>
            </w:r>
            <w:r w:rsidRPr="004A43EF">
              <w:rPr>
                <w:rFonts w:ascii="Times New Roman" w:hAnsi="Times New Roman"/>
                <w:sz w:val="22"/>
                <w:szCs w:val="22"/>
              </w:rPr>
              <w:t>Demonstrate the generalist skills that social workers can use across multiple service sectors.</w:t>
            </w:r>
          </w:p>
          <w:p w14:paraId="5107FD73" w14:textId="77777777" w:rsidR="004A43EF" w:rsidRPr="004A43EF" w:rsidRDefault="004A43EF" w:rsidP="003D0282">
            <w:pPr>
              <w:rPr>
                <w:rFonts w:ascii="Times New Roman" w:hAnsi="Times New Roman"/>
                <w:sz w:val="22"/>
                <w:szCs w:val="22"/>
              </w:rPr>
            </w:pPr>
          </w:p>
          <w:p w14:paraId="3A930C2E"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 xml:space="preserve">3. </w:t>
            </w:r>
            <w:r w:rsidRPr="004A43EF">
              <w:rPr>
                <w:rFonts w:ascii="Times New Roman" w:hAnsi="Times New Roman"/>
                <w:sz w:val="22"/>
                <w:szCs w:val="22"/>
              </w:rPr>
              <w:t>Provide students with in depth knowledge of the unique skills required in specific service settings.</w:t>
            </w:r>
          </w:p>
          <w:p w14:paraId="36470DAA" w14:textId="77777777" w:rsidR="004A43EF" w:rsidRPr="004A43EF" w:rsidRDefault="004A43EF" w:rsidP="003D0282">
            <w:pPr>
              <w:rPr>
                <w:rFonts w:ascii="Times New Roman" w:hAnsi="Times New Roman"/>
                <w:sz w:val="22"/>
                <w:szCs w:val="22"/>
              </w:rPr>
            </w:pPr>
          </w:p>
        </w:tc>
        <w:tc>
          <w:tcPr>
            <w:tcW w:w="1870" w:type="dxa"/>
          </w:tcPr>
          <w:p w14:paraId="5EE3FB23"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6b.</w:t>
            </w:r>
            <w:r w:rsidRPr="004A43EF">
              <w:rPr>
                <w:rFonts w:ascii="Times New Roman" w:hAnsi="Times New Roman"/>
                <w:sz w:val="22"/>
                <w:szCs w:val="22"/>
              </w:rPr>
              <w:t xml:space="preserve"> Utilize empathy, reflection, and interpersonal skills to effectively engage children, youth, and families and build collaborative relationship within and across family service sectors.</w:t>
            </w:r>
          </w:p>
          <w:p w14:paraId="6B265962" w14:textId="77777777" w:rsidR="004A43EF" w:rsidRPr="004A43EF" w:rsidRDefault="004A43EF" w:rsidP="003D0282">
            <w:pPr>
              <w:rPr>
                <w:rFonts w:ascii="Times New Roman" w:hAnsi="Times New Roman"/>
                <w:sz w:val="22"/>
                <w:szCs w:val="22"/>
              </w:rPr>
            </w:pPr>
          </w:p>
        </w:tc>
        <w:tc>
          <w:tcPr>
            <w:tcW w:w="1870" w:type="dxa"/>
          </w:tcPr>
          <w:p w14:paraId="3940057B"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Cognitive and Affective Processes</w:t>
            </w:r>
          </w:p>
        </w:tc>
        <w:tc>
          <w:tcPr>
            <w:tcW w:w="1870" w:type="dxa"/>
          </w:tcPr>
          <w:p w14:paraId="681F0357" w14:textId="77777777" w:rsidR="004A43EF" w:rsidRPr="004A43EF" w:rsidRDefault="004A43EF" w:rsidP="003D0282">
            <w:pPr>
              <w:rPr>
                <w:rFonts w:ascii="Times New Roman" w:hAnsi="Times New Roman"/>
                <w:b/>
                <w:sz w:val="22"/>
                <w:szCs w:val="22"/>
              </w:rPr>
            </w:pPr>
            <w:r w:rsidRPr="004A43EF">
              <w:rPr>
                <w:rFonts w:ascii="Times New Roman" w:hAnsi="Times New Roman"/>
                <w:b/>
                <w:sz w:val="22"/>
                <w:szCs w:val="22"/>
              </w:rPr>
              <w:t>Units 1, 4–15</w:t>
            </w:r>
          </w:p>
          <w:p w14:paraId="08D021A3" w14:textId="77777777" w:rsidR="004A43EF" w:rsidRPr="004A43EF" w:rsidRDefault="004A43EF" w:rsidP="003D0282">
            <w:pPr>
              <w:rPr>
                <w:rFonts w:ascii="Times New Roman" w:hAnsi="Times New Roman"/>
                <w:b/>
                <w:sz w:val="22"/>
                <w:szCs w:val="22"/>
              </w:rPr>
            </w:pPr>
          </w:p>
          <w:p w14:paraId="33A71573"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 xml:space="preserve">Assignment 2: </w:t>
            </w:r>
            <w:r w:rsidRPr="004A43EF">
              <w:rPr>
                <w:rFonts w:ascii="Times New Roman" w:hAnsi="Times New Roman"/>
                <w:sz w:val="22"/>
                <w:szCs w:val="22"/>
              </w:rPr>
              <w:t>Collaborative Plan  Presentation</w:t>
            </w:r>
          </w:p>
          <w:p w14:paraId="2BEEAF33" w14:textId="77777777" w:rsidR="004A43EF" w:rsidRPr="004A43EF" w:rsidRDefault="004A43EF" w:rsidP="003D0282">
            <w:pPr>
              <w:rPr>
                <w:rFonts w:ascii="Times New Roman" w:hAnsi="Times New Roman"/>
                <w:b/>
                <w:sz w:val="22"/>
                <w:szCs w:val="22"/>
              </w:rPr>
            </w:pPr>
          </w:p>
          <w:p w14:paraId="7EC409DF"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Assignment 3</w:t>
            </w:r>
            <w:r w:rsidRPr="004A43EF">
              <w:rPr>
                <w:rFonts w:ascii="Times New Roman" w:hAnsi="Times New Roman"/>
                <w:bCs/>
                <w:sz w:val="22"/>
                <w:szCs w:val="22"/>
              </w:rPr>
              <w:t>: Case Analysis and Transferable Skills Roundtable</w:t>
            </w:r>
          </w:p>
        </w:tc>
      </w:tr>
    </w:tbl>
    <w:p w14:paraId="563938C3" w14:textId="77777777" w:rsidR="004A43EF" w:rsidRPr="004A43EF" w:rsidRDefault="004A43EF" w:rsidP="004A43EF">
      <w:pPr>
        <w:rPr>
          <w:rFonts w:ascii="Times New Roman" w:hAnsi="Times New Roman"/>
          <w:sz w:val="22"/>
          <w:szCs w:val="22"/>
        </w:rPr>
      </w:pPr>
    </w:p>
    <w:p w14:paraId="6C436DE6"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71DC0152" w14:textId="3C8B4A64"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Appendix B: Definitions of Grades and Standards Established by Faculty of the School</w:t>
      </w:r>
    </w:p>
    <w:p w14:paraId="46B1C342" w14:textId="77777777" w:rsidR="004A43EF" w:rsidRPr="004A43EF" w:rsidRDefault="004A43EF" w:rsidP="004A43EF">
      <w:pPr>
        <w:rPr>
          <w:rFonts w:ascii="Times New Roman" w:hAnsi="Times New Roman"/>
          <w:sz w:val="22"/>
          <w:szCs w:val="22"/>
        </w:rPr>
      </w:pPr>
    </w:p>
    <w:p w14:paraId="202B8EDE" w14:textId="2C9C8827" w:rsidR="004A43EF" w:rsidRDefault="004A43EF" w:rsidP="004A43EF">
      <w:pPr>
        <w:rPr>
          <w:rFonts w:ascii="Times New Roman" w:hAnsi="Times New Roman"/>
          <w:sz w:val="22"/>
          <w:szCs w:val="22"/>
        </w:rPr>
      </w:pPr>
      <w:r w:rsidRPr="004A43EF">
        <w:rPr>
          <w:rFonts w:ascii="Times New Roman" w:hAnsi="Times New Roman"/>
          <w:sz w:val="22"/>
          <w:szCs w:val="22"/>
        </w:rPr>
        <w:t xml:space="preserve">Within the USC Suzanne </w:t>
      </w:r>
      <w:proofErr w:type="spellStart"/>
      <w:r w:rsidRPr="004A43EF">
        <w:rPr>
          <w:rFonts w:ascii="Times New Roman" w:hAnsi="Times New Roman"/>
          <w:sz w:val="22"/>
          <w:szCs w:val="22"/>
        </w:rPr>
        <w:t>Dworak</w:t>
      </w:r>
      <w:proofErr w:type="spellEnd"/>
      <w:r w:rsidRPr="004A43EF">
        <w:rPr>
          <w:rFonts w:ascii="Times New Roman" w:hAnsi="Times New Roman"/>
          <w:sz w:val="22"/>
          <w:szCs w:val="22"/>
        </w:rPr>
        <w:t xml:space="preserve">-Peck School of Social Work, grades are determined in each class based on the following standards which have been established by the faculty of the </w:t>
      </w:r>
      <w:proofErr w:type="gramStart"/>
      <w:r w:rsidRPr="004A43EF">
        <w:rPr>
          <w:rFonts w:ascii="Times New Roman" w:hAnsi="Times New Roman"/>
          <w:sz w:val="22"/>
          <w:szCs w:val="22"/>
        </w:rPr>
        <w:t>School</w:t>
      </w:r>
      <w:proofErr w:type="gramEnd"/>
      <w:r w:rsidRPr="004A43EF">
        <w:rPr>
          <w:rFonts w:ascii="Times New Roman" w:hAnsi="Times New Roman"/>
          <w:sz w:val="22"/>
          <w:szCs w:val="22"/>
        </w:rPr>
        <w:t xml:space="preserve">: </w:t>
      </w:r>
    </w:p>
    <w:p w14:paraId="0C201D75" w14:textId="77777777" w:rsidR="004A43EF" w:rsidRPr="004A43EF" w:rsidRDefault="004A43EF" w:rsidP="004A43EF">
      <w:pPr>
        <w:rPr>
          <w:rFonts w:ascii="Times New Roman" w:hAnsi="Times New Roman"/>
          <w:sz w:val="22"/>
          <w:szCs w:val="22"/>
        </w:rPr>
      </w:pPr>
    </w:p>
    <w:p w14:paraId="421499AA"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2B57DF62"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A grade of B+ will be given to work which is judged to be very good.  This grade denotes that a student has demonstrated a more-than-competent understanding of the material being tested in the assignment.  </w:t>
      </w:r>
    </w:p>
    <w:p w14:paraId="65217729"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A grade of B will be given to student work which meets the basic requirements of the assignment.  It denotes that the student has done adequate work on the assignment and meets basic course expectations.  </w:t>
      </w:r>
    </w:p>
    <w:p w14:paraId="4FE54173"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A grade of B- will denote that a student’s performance was less than adequate on an assignment, reflecting only moderate grasp of content and/or expectations.  </w:t>
      </w:r>
    </w:p>
    <w:p w14:paraId="290CC5A6"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A grade of C would reflect a minimal grasp of the assignments, poor organization of ideas and/or several significant areas requiring improvement.  </w:t>
      </w:r>
    </w:p>
    <w:p w14:paraId="6A074838"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Grades between C- and F will be applied to denote a failure to meet minimum standards, reflecting serious deficiencies in all aspects of a student’s performance on the assignment.</w:t>
      </w:r>
    </w:p>
    <w:p w14:paraId="346A8128" w14:textId="77777777" w:rsidR="004A43EF" w:rsidRPr="004A43EF" w:rsidRDefault="004A43EF" w:rsidP="004A43EF">
      <w:pPr>
        <w:rPr>
          <w:rFonts w:ascii="Times New Roman" w:hAnsi="Times New Roman"/>
          <w:sz w:val="22"/>
          <w:szCs w:val="22"/>
        </w:rPr>
      </w:pPr>
    </w:p>
    <w:p w14:paraId="74E9BC30"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45E5636A" w14:textId="4716CA73"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Appendix C: Recommended Instructional Materials and Resources</w:t>
      </w:r>
    </w:p>
    <w:p w14:paraId="5061796A" w14:textId="77777777" w:rsidR="004A43EF" w:rsidRPr="004A43EF" w:rsidRDefault="004A43EF" w:rsidP="004A43EF">
      <w:pPr>
        <w:rPr>
          <w:rFonts w:ascii="Times New Roman" w:hAnsi="Times New Roman"/>
          <w:color w:val="991B1E"/>
          <w:sz w:val="22"/>
          <w:szCs w:val="22"/>
        </w:rPr>
      </w:pPr>
    </w:p>
    <w:p w14:paraId="0C23BB98" w14:textId="467BB6F7" w:rsidR="004A43EF" w:rsidRDefault="004A43EF" w:rsidP="004A43EF">
      <w:pPr>
        <w:rPr>
          <w:rFonts w:ascii="Times New Roman" w:hAnsi="Times New Roman"/>
          <w:b/>
          <w:i/>
          <w:sz w:val="22"/>
          <w:szCs w:val="22"/>
        </w:rPr>
      </w:pPr>
      <w:r w:rsidRPr="004A43EF">
        <w:rPr>
          <w:rFonts w:ascii="Times New Roman" w:hAnsi="Times New Roman"/>
          <w:b/>
          <w:i/>
          <w:sz w:val="22"/>
          <w:szCs w:val="22"/>
        </w:rPr>
        <w:t>Recommended Guidebook for APA Style Formatting</w:t>
      </w:r>
    </w:p>
    <w:p w14:paraId="13270B4F" w14:textId="77777777" w:rsidR="004A43EF" w:rsidRPr="004A43EF" w:rsidRDefault="004A43EF" w:rsidP="004A43EF">
      <w:pPr>
        <w:rPr>
          <w:rFonts w:ascii="Times New Roman" w:hAnsi="Times New Roman"/>
          <w:b/>
          <w:i/>
          <w:sz w:val="22"/>
          <w:szCs w:val="22"/>
        </w:rPr>
      </w:pPr>
    </w:p>
    <w:p w14:paraId="51E060C7" w14:textId="61BDF92A" w:rsidR="004A43EF" w:rsidRDefault="004A43EF" w:rsidP="004A43EF">
      <w:pPr>
        <w:rPr>
          <w:rFonts w:ascii="Times New Roman" w:hAnsi="Times New Roman"/>
          <w:sz w:val="22"/>
          <w:szCs w:val="22"/>
        </w:rPr>
      </w:pPr>
      <w:r w:rsidRPr="004A43EF">
        <w:rPr>
          <w:rFonts w:ascii="Times New Roman" w:hAnsi="Times New Roman"/>
          <w:sz w:val="22"/>
          <w:szCs w:val="22"/>
        </w:rPr>
        <w:t xml:space="preserve">American Psychological Association: </w:t>
      </w:r>
      <w:r>
        <w:rPr>
          <w:rFonts w:ascii="Times New Roman" w:hAnsi="Times New Roman"/>
          <w:sz w:val="22"/>
          <w:szCs w:val="22"/>
        </w:rPr>
        <w:fldChar w:fldCharType="begin"/>
      </w:r>
      <w:ins w:id="0" w:author="Microsoft Office User" w:date="2021-08-15T03:57:00Z">
        <w:r>
          <w:rPr>
            <w:rFonts w:ascii="Times New Roman" w:hAnsi="Times New Roman"/>
            <w:sz w:val="22"/>
            <w:szCs w:val="22"/>
          </w:rPr>
          <w:instrText xml:space="preserve"> HYPERLINK "</w:instrText>
        </w:r>
      </w:ins>
      <w:r w:rsidRPr="004A43EF">
        <w:rPr>
          <w:rFonts w:ascii="Times New Roman" w:hAnsi="Times New Roman"/>
          <w:sz w:val="22"/>
          <w:szCs w:val="22"/>
        </w:rPr>
        <w:instrText>https://apastyle.apa.org/</w:instrText>
      </w:r>
      <w:ins w:id="1" w:author="Microsoft Office User" w:date="2021-08-15T03:57:00Z">
        <w:r>
          <w:rPr>
            <w:rFonts w:ascii="Times New Roman" w:hAnsi="Times New Roman"/>
            <w:sz w:val="22"/>
            <w:szCs w:val="22"/>
          </w:rPr>
          <w:instrText xml:space="preserve">" </w:instrText>
        </w:r>
      </w:ins>
      <w:r>
        <w:rPr>
          <w:rFonts w:ascii="Times New Roman" w:hAnsi="Times New Roman"/>
          <w:sz w:val="22"/>
          <w:szCs w:val="22"/>
        </w:rPr>
        <w:fldChar w:fldCharType="separate"/>
      </w:r>
      <w:r w:rsidRPr="00AB5A3A">
        <w:rPr>
          <w:rStyle w:val="Hyperlink"/>
          <w:rFonts w:ascii="Times New Roman" w:hAnsi="Times New Roman"/>
          <w:sz w:val="22"/>
          <w:szCs w:val="22"/>
        </w:rPr>
        <w:t>https://apastyle.apa.org/</w:t>
      </w:r>
      <w:r>
        <w:rPr>
          <w:rFonts w:ascii="Times New Roman" w:hAnsi="Times New Roman"/>
          <w:sz w:val="22"/>
          <w:szCs w:val="22"/>
        </w:rPr>
        <w:fldChar w:fldCharType="end"/>
      </w:r>
    </w:p>
    <w:p w14:paraId="28DBB98C" w14:textId="77777777" w:rsidR="004A43EF" w:rsidRPr="004A43EF" w:rsidRDefault="004A43EF" w:rsidP="004A43EF">
      <w:pPr>
        <w:rPr>
          <w:rFonts w:ascii="Times New Roman" w:hAnsi="Times New Roman"/>
          <w:sz w:val="22"/>
          <w:szCs w:val="22"/>
        </w:rPr>
      </w:pPr>
    </w:p>
    <w:p w14:paraId="27ED92BA"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Purdue Online Writing Lab: </w:t>
      </w:r>
      <w:hyperlink r:id="rId19" w:history="1">
        <w:r w:rsidRPr="004A43EF">
          <w:rPr>
            <w:rStyle w:val="Hyperlink"/>
            <w:rFonts w:ascii="Times New Roman" w:hAnsi="Times New Roman"/>
            <w:sz w:val="22"/>
            <w:szCs w:val="22"/>
          </w:rPr>
          <w:t>https://owl.purdue.edu/owl/research_and_citation/apa_style/apa_style_introduction.html</w:t>
        </w:r>
      </w:hyperlink>
    </w:p>
    <w:p w14:paraId="6022BAA4" w14:textId="77777777" w:rsidR="004A43EF" w:rsidRPr="004A43EF" w:rsidRDefault="004A43EF" w:rsidP="004A43EF">
      <w:pPr>
        <w:rPr>
          <w:rFonts w:ascii="Times New Roman" w:hAnsi="Times New Roman"/>
          <w:sz w:val="22"/>
          <w:szCs w:val="22"/>
        </w:rPr>
      </w:pPr>
    </w:p>
    <w:p w14:paraId="2F5F13F3" w14:textId="77777777" w:rsidR="004A43EF" w:rsidRPr="004A43EF" w:rsidRDefault="004A43EF" w:rsidP="004A43EF">
      <w:pPr>
        <w:rPr>
          <w:rFonts w:ascii="Times New Roman" w:hAnsi="Times New Roman"/>
          <w:b/>
          <w:i/>
          <w:sz w:val="22"/>
          <w:szCs w:val="22"/>
        </w:rPr>
      </w:pPr>
      <w:r w:rsidRPr="004A43EF">
        <w:rPr>
          <w:rFonts w:ascii="Times New Roman" w:hAnsi="Times New Roman"/>
          <w:b/>
          <w:i/>
          <w:sz w:val="22"/>
          <w:szCs w:val="22"/>
        </w:rPr>
        <w:t xml:space="preserve">Recommended Websites </w:t>
      </w:r>
    </w:p>
    <w:p w14:paraId="6D8D1A1B"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Types of Social Work (NASW): https://www.socialworkers.org/News/Facts/Types-of-Social-Work</w:t>
      </w:r>
    </w:p>
    <w:p w14:paraId="592F6CED"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0B72A854" w14:textId="500CA197"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 xml:space="preserve">Appendix D: Suzanne </w:t>
      </w:r>
      <w:proofErr w:type="spellStart"/>
      <w:r w:rsidRPr="004A43EF">
        <w:rPr>
          <w:rFonts w:ascii="Times New Roman" w:hAnsi="Times New Roman"/>
          <w:b/>
          <w:color w:val="991B1E"/>
          <w:sz w:val="22"/>
          <w:szCs w:val="22"/>
        </w:rPr>
        <w:t>Dworak</w:t>
      </w:r>
      <w:proofErr w:type="spellEnd"/>
      <w:r w:rsidRPr="004A43EF">
        <w:rPr>
          <w:rFonts w:ascii="Times New Roman" w:hAnsi="Times New Roman"/>
          <w:b/>
          <w:color w:val="991B1E"/>
          <w:sz w:val="22"/>
          <w:szCs w:val="22"/>
        </w:rPr>
        <w:t>-Peck School of Social Work Diversity, Equity, and Inclusion Statement</w:t>
      </w:r>
    </w:p>
    <w:p w14:paraId="0F9FF5D3" w14:textId="77777777" w:rsidR="004A43EF" w:rsidRPr="004A43EF" w:rsidRDefault="004A43EF" w:rsidP="004A43EF">
      <w:pPr>
        <w:rPr>
          <w:rFonts w:ascii="Times New Roman" w:hAnsi="Times New Roman"/>
          <w:sz w:val="22"/>
          <w:szCs w:val="22"/>
        </w:rPr>
      </w:pPr>
    </w:p>
    <w:p w14:paraId="48B04507"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At the USC Suzanne </w:t>
      </w:r>
      <w:proofErr w:type="spellStart"/>
      <w:r w:rsidRPr="004A43EF">
        <w:rPr>
          <w:rFonts w:ascii="Times New Roman" w:hAnsi="Times New Roman"/>
          <w:sz w:val="22"/>
          <w:szCs w:val="22"/>
        </w:rPr>
        <w:t>Dworak</w:t>
      </w:r>
      <w:proofErr w:type="spellEnd"/>
      <w:r w:rsidRPr="004A43EF">
        <w:rPr>
          <w:rFonts w:ascii="Times New Roman" w:hAnsi="Times New Roman"/>
          <w:sz w:val="22"/>
          <w:szCs w:val="22"/>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0" w:history="1">
        <w:r w:rsidRPr="004A43EF">
          <w:rPr>
            <w:rStyle w:val="Hyperlink"/>
            <w:rFonts w:ascii="Times New Roman" w:hAnsi="Times New Roman"/>
            <w:sz w:val="22"/>
            <w:szCs w:val="22"/>
          </w:rPr>
          <w:t>NASW Code of Ethics</w:t>
        </w:r>
      </w:hyperlink>
      <w:r w:rsidRPr="004A43EF">
        <w:rPr>
          <w:rFonts w:ascii="Times New Roman" w:hAnsi="Times New Roman"/>
          <w:sz w:val="22"/>
          <w:szCs w:val="22"/>
        </w:rPr>
        <w:t xml:space="preserve">, abide by the </w:t>
      </w:r>
      <w:hyperlink r:id="rId21" w:history="1">
        <w:r w:rsidRPr="004A43EF">
          <w:rPr>
            <w:rStyle w:val="Hyperlink"/>
            <w:rFonts w:ascii="Times New Roman" w:hAnsi="Times New Roman"/>
            <w:sz w:val="22"/>
            <w:szCs w:val="22"/>
          </w:rPr>
          <w:t>CSWE Educational Policy and Accreditation Standards</w:t>
        </w:r>
      </w:hyperlink>
      <w:r w:rsidRPr="004A43EF">
        <w:rPr>
          <w:rFonts w:ascii="Times New Roman" w:hAnsi="Times New Roman"/>
          <w:sz w:val="22"/>
          <w:szCs w:val="22"/>
        </w:rPr>
        <w:t xml:space="preserve">, and address the </w:t>
      </w:r>
      <w:hyperlink r:id="rId22" w:history="1">
        <w:r w:rsidRPr="004A43EF">
          <w:rPr>
            <w:rStyle w:val="Hyperlink"/>
            <w:rFonts w:ascii="Times New Roman" w:hAnsi="Times New Roman"/>
            <w:sz w:val="22"/>
            <w:szCs w:val="22"/>
          </w:rPr>
          <w:t>American Academy of Social Work and Social Welfare, Grand Challenges for Social Work.</w:t>
        </w:r>
      </w:hyperlink>
    </w:p>
    <w:p w14:paraId="2D550552" w14:textId="77777777" w:rsidR="004A43EF" w:rsidRPr="004A43EF" w:rsidRDefault="004A43EF" w:rsidP="004A43EF">
      <w:pPr>
        <w:rPr>
          <w:rFonts w:ascii="Times New Roman" w:hAnsi="Times New Roman"/>
          <w:sz w:val="22"/>
          <w:szCs w:val="22"/>
        </w:rPr>
      </w:pPr>
    </w:p>
    <w:p w14:paraId="31B9E438"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4375127C" w14:textId="06A65C93"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Appendix E: Statement on Academic Conduct and Support Systems</w:t>
      </w:r>
    </w:p>
    <w:p w14:paraId="373A1A5E" w14:textId="77777777" w:rsidR="004A43EF" w:rsidRPr="004A43EF" w:rsidRDefault="004A43EF" w:rsidP="004A43EF">
      <w:pPr>
        <w:rPr>
          <w:rFonts w:ascii="Times New Roman" w:hAnsi="Times New Roman"/>
          <w:color w:val="991B1E"/>
          <w:sz w:val="22"/>
          <w:szCs w:val="22"/>
        </w:rPr>
      </w:pPr>
    </w:p>
    <w:p w14:paraId="7D52E63A" w14:textId="4B124D02"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Attendance Policy</w:t>
      </w:r>
    </w:p>
    <w:p w14:paraId="18211CCC" w14:textId="77777777" w:rsidR="004A43EF" w:rsidRPr="004A43EF" w:rsidRDefault="004A43EF" w:rsidP="004A43EF">
      <w:pPr>
        <w:rPr>
          <w:rFonts w:ascii="Times New Roman" w:hAnsi="Times New Roman"/>
          <w:color w:val="991B1E"/>
          <w:sz w:val="22"/>
          <w:szCs w:val="22"/>
        </w:rPr>
      </w:pPr>
    </w:p>
    <w:p w14:paraId="70572E56" w14:textId="495A7422" w:rsidR="004A43EF" w:rsidRDefault="004A43EF" w:rsidP="004A43EF">
      <w:pPr>
        <w:rPr>
          <w:rFonts w:ascii="Times New Roman" w:hAnsi="Times New Roman"/>
          <w:sz w:val="22"/>
          <w:szCs w:val="22"/>
        </w:rPr>
      </w:pPr>
      <w:r w:rsidRPr="004A43EF">
        <w:rPr>
          <w:rFonts w:ascii="Times New Roman" w:hAnsi="Times New Roman"/>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4A43EF">
        <w:rPr>
          <w:rFonts w:ascii="Times New Roman" w:hAnsi="Times New Roman"/>
          <w:sz w:val="22"/>
          <w:szCs w:val="22"/>
          <w:highlight w:val="yellow"/>
        </w:rPr>
        <w:t>xxx@usc.edu</w:t>
      </w:r>
      <w:r w:rsidRPr="004A43EF">
        <w:rPr>
          <w:rFonts w:ascii="Times New Roman" w:hAnsi="Times New Roman"/>
          <w:sz w:val="22"/>
          <w:szCs w:val="22"/>
        </w:rPr>
        <w:t>) of any anticipated absence or reason for tardiness.</w:t>
      </w:r>
    </w:p>
    <w:p w14:paraId="2E2614C5" w14:textId="77777777" w:rsidR="004A43EF" w:rsidRPr="004A43EF" w:rsidRDefault="004A43EF" w:rsidP="004A43EF">
      <w:pPr>
        <w:rPr>
          <w:rFonts w:ascii="Times New Roman" w:hAnsi="Times New Roman"/>
          <w:sz w:val="22"/>
          <w:szCs w:val="22"/>
        </w:rPr>
      </w:pPr>
    </w:p>
    <w:p w14:paraId="5B998F67" w14:textId="05F789EF" w:rsidR="004A43EF" w:rsidRDefault="004A43EF" w:rsidP="004A43EF">
      <w:pPr>
        <w:rPr>
          <w:rFonts w:ascii="Times New Roman" w:hAnsi="Times New Roman"/>
          <w:sz w:val="22"/>
          <w:szCs w:val="22"/>
        </w:rPr>
      </w:pPr>
      <w:r w:rsidRPr="004A43EF">
        <w:rPr>
          <w:rFonts w:ascii="Times New Roman" w:hAnsi="Times New Roman"/>
          <w:sz w:val="22"/>
          <w:szCs w:val="22"/>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734A6E" w14:textId="77777777" w:rsidR="004A43EF" w:rsidRPr="004A43EF" w:rsidRDefault="004A43EF" w:rsidP="004A43EF">
      <w:pPr>
        <w:rPr>
          <w:rFonts w:ascii="Times New Roman" w:hAnsi="Times New Roman"/>
          <w:sz w:val="22"/>
          <w:szCs w:val="22"/>
        </w:rPr>
      </w:pPr>
    </w:p>
    <w:p w14:paraId="2D1F4D7E"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Please refer to </w:t>
      </w:r>
      <w:hyperlink r:id="rId23" w:history="1">
        <w:proofErr w:type="spellStart"/>
        <w:r w:rsidRPr="004A43EF">
          <w:rPr>
            <w:rStyle w:val="Hyperlink"/>
            <w:rFonts w:ascii="Times New Roman" w:hAnsi="Times New Roman"/>
            <w:sz w:val="22"/>
            <w:szCs w:val="22"/>
          </w:rPr>
          <w:t>SCampus</w:t>
        </w:r>
        <w:proofErr w:type="spellEnd"/>
      </w:hyperlink>
      <w:r w:rsidRPr="004A43EF">
        <w:rPr>
          <w:rFonts w:ascii="Times New Roman" w:hAnsi="Times New Roman"/>
          <w:sz w:val="22"/>
          <w:szCs w:val="22"/>
        </w:rPr>
        <w:t xml:space="preserve"> and to the </w:t>
      </w:r>
      <w:hyperlink r:id="rId24" w:history="1">
        <w:r w:rsidRPr="004A43EF">
          <w:rPr>
            <w:rStyle w:val="Hyperlink"/>
            <w:rFonts w:ascii="Times New Roman" w:hAnsi="Times New Roman"/>
            <w:sz w:val="22"/>
            <w:szCs w:val="22"/>
          </w:rPr>
          <w:t>USC School of Social Work Policies and Procedures</w:t>
        </w:r>
      </w:hyperlink>
      <w:r w:rsidRPr="004A43EF">
        <w:rPr>
          <w:rFonts w:ascii="Times New Roman" w:hAnsi="Times New Roman"/>
          <w:sz w:val="22"/>
          <w:szCs w:val="22"/>
        </w:rPr>
        <w:t xml:space="preserve"> for additional information on attendance policies.</w:t>
      </w:r>
    </w:p>
    <w:p w14:paraId="24ECA3E8" w14:textId="77777777" w:rsidR="004A43EF" w:rsidRPr="004A43EF" w:rsidRDefault="004A43EF" w:rsidP="004A43EF">
      <w:pPr>
        <w:rPr>
          <w:rFonts w:ascii="Times New Roman" w:hAnsi="Times New Roman"/>
          <w:b/>
          <w:color w:val="991B1E"/>
          <w:sz w:val="22"/>
          <w:szCs w:val="22"/>
        </w:rPr>
      </w:pPr>
    </w:p>
    <w:p w14:paraId="2558B98C"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Statement on Academic Conduct</w:t>
      </w:r>
    </w:p>
    <w:p w14:paraId="57D30786" w14:textId="55FAFEB4" w:rsidR="004A43EF" w:rsidRDefault="004A43EF" w:rsidP="004A43EF">
      <w:pPr>
        <w:rPr>
          <w:rFonts w:ascii="Times New Roman" w:hAnsi="Times New Roman"/>
          <w:sz w:val="22"/>
          <w:szCs w:val="22"/>
        </w:rPr>
      </w:pPr>
      <w:r w:rsidRPr="004A43EF">
        <w:rPr>
          <w:rFonts w:ascii="Times New Roman" w:hAnsi="Times New Roman"/>
          <w:sz w:val="22"/>
          <w:szCs w:val="22"/>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190A27B2" w14:textId="77777777" w:rsidR="004A43EF" w:rsidRPr="004A43EF" w:rsidRDefault="004A43EF" w:rsidP="004A43EF">
      <w:pPr>
        <w:rPr>
          <w:rFonts w:ascii="Times New Roman" w:hAnsi="Times New Roman"/>
          <w:sz w:val="22"/>
          <w:szCs w:val="22"/>
        </w:rPr>
      </w:pPr>
    </w:p>
    <w:p w14:paraId="55D48D73"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Please familiarize yourself with the discussion of plagiarism, unauthorized recording of university classes, and other forms of academic dishonesty and misconduct in </w:t>
      </w:r>
      <w:proofErr w:type="spellStart"/>
      <w:r w:rsidRPr="004A43EF">
        <w:rPr>
          <w:rFonts w:ascii="Times New Roman" w:hAnsi="Times New Roman"/>
          <w:sz w:val="22"/>
          <w:szCs w:val="22"/>
        </w:rPr>
        <w:t>SCampus</w:t>
      </w:r>
      <w:proofErr w:type="spellEnd"/>
      <w:r w:rsidRPr="004A43EF">
        <w:rPr>
          <w:rFonts w:ascii="Times New Roman" w:hAnsi="Times New Roman"/>
          <w:sz w:val="22"/>
          <w:szCs w:val="22"/>
        </w:rPr>
        <w:t xml:space="preserve">, Part B, Section 11, “Behavior Violating University Standards,” as well as information in </w:t>
      </w:r>
      <w:proofErr w:type="spellStart"/>
      <w:r w:rsidRPr="004A43EF">
        <w:rPr>
          <w:rFonts w:ascii="Times New Roman" w:hAnsi="Times New Roman"/>
          <w:sz w:val="22"/>
          <w:szCs w:val="22"/>
        </w:rPr>
        <w:t>SCampus</w:t>
      </w:r>
      <w:proofErr w:type="spellEnd"/>
      <w:r w:rsidRPr="004A43EF">
        <w:rPr>
          <w:rFonts w:ascii="Times New Roman" w:hAnsi="Times New Roman"/>
          <w:sz w:val="22"/>
          <w:szCs w:val="22"/>
        </w:rPr>
        <w:t xml:space="preserve"> and in the university policies on scientific misconduct.</w:t>
      </w:r>
    </w:p>
    <w:p w14:paraId="56435296" w14:textId="77777777" w:rsidR="004A43EF" w:rsidRPr="004A43EF" w:rsidRDefault="004A43EF" w:rsidP="004A43EF">
      <w:pPr>
        <w:rPr>
          <w:rFonts w:ascii="Times New Roman" w:hAnsi="Times New Roman"/>
          <w:sz w:val="22"/>
          <w:szCs w:val="22"/>
        </w:rPr>
      </w:pPr>
    </w:p>
    <w:p w14:paraId="6FC42E37" w14:textId="35A18526"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Statement about Incompletes</w:t>
      </w:r>
    </w:p>
    <w:p w14:paraId="107DC019" w14:textId="77777777" w:rsidR="004A43EF" w:rsidRPr="004A43EF" w:rsidRDefault="004A43EF" w:rsidP="004A43EF">
      <w:pPr>
        <w:rPr>
          <w:rFonts w:ascii="Times New Roman" w:hAnsi="Times New Roman"/>
          <w:b/>
          <w:color w:val="991B1E"/>
          <w:sz w:val="22"/>
          <w:szCs w:val="22"/>
        </w:rPr>
      </w:pPr>
    </w:p>
    <w:p w14:paraId="542DD922"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DEFCF94" w14:textId="77777777" w:rsidR="004A43EF" w:rsidRPr="004A43EF" w:rsidRDefault="004A43EF" w:rsidP="004A43EF">
      <w:pPr>
        <w:rPr>
          <w:rFonts w:ascii="Times New Roman" w:hAnsi="Times New Roman"/>
          <w:sz w:val="22"/>
          <w:szCs w:val="22"/>
        </w:rPr>
      </w:pPr>
    </w:p>
    <w:p w14:paraId="73FB65FC" w14:textId="433F48E3"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Policy on Late or Make-up Work</w:t>
      </w:r>
    </w:p>
    <w:p w14:paraId="6DDC0314" w14:textId="77777777" w:rsidR="004A43EF" w:rsidRPr="004A43EF" w:rsidRDefault="004A43EF" w:rsidP="004A43EF">
      <w:pPr>
        <w:rPr>
          <w:rFonts w:ascii="Times New Roman" w:hAnsi="Times New Roman"/>
          <w:b/>
          <w:color w:val="991B1E"/>
          <w:sz w:val="22"/>
          <w:szCs w:val="22"/>
        </w:rPr>
      </w:pPr>
    </w:p>
    <w:p w14:paraId="0E847341"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Papers are due on the day and time specified.  Extensions will be granted only for extenuating circumstances.  If the paper is late without permission, the grade will be affected.</w:t>
      </w:r>
    </w:p>
    <w:p w14:paraId="0A463E16" w14:textId="77777777" w:rsidR="004A43EF" w:rsidRPr="004A43EF" w:rsidRDefault="004A43EF" w:rsidP="004A43EF">
      <w:pPr>
        <w:rPr>
          <w:rFonts w:ascii="Times New Roman" w:hAnsi="Times New Roman"/>
          <w:sz w:val="22"/>
          <w:szCs w:val="22"/>
        </w:rPr>
      </w:pPr>
    </w:p>
    <w:p w14:paraId="43C891AE"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0089A931" w14:textId="2C6F1592"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Policy on Changes to the Syllabus and/or Course Requirements</w:t>
      </w:r>
    </w:p>
    <w:p w14:paraId="3C9B4CE5" w14:textId="77777777" w:rsidR="004A43EF" w:rsidRPr="004A43EF" w:rsidRDefault="004A43EF" w:rsidP="004A43EF">
      <w:pPr>
        <w:rPr>
          <w:rFonts w:ascii="Times New Roman" w:hAnsi="Times New Roman"/>
          <w:b/>
          <w:color w:val="991B1E"/>
          <w:sz w:val="22"/>
          <w:szCs w:val="22"/>
        </w:rPr>
      </w:pPr>
    </w:p>
    <w:p w14:paraId="3C2C5C45"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It may be necessary to make some adjustments in the syllabus during the semester in order to respond to unforeseen or extenuating circumstances. Adjustments that are made will be communicated to students both verbally and in writing.</w:t>
      </w:r>
    </w:p>
    <w:p w14:paraId="0CDCA800" w14:textId="77777777" w:rsidR="004A43EF" w:rsidRPr="004A43EF" w:rsidRDefault="004A43EF" w:rsidP="004A43EF">
      <w:pPr>
        <w:rPr>
          <w:rFonts w:ascii="Times New Roman" w:hAnsi="Times New Roman"/>
          <w:b/>
          <w:color w:val="991B1E"/>
          <w:sz w:val="22"/>
          <w:szCs w:val="22"/>
        </w:rPr>
      </w:pPr>
    </w:p>
    <w:p w14:paraId="0825BA48" w14:textId="2CE1B247"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Code of Ethics of the National Association of Social Workers (Optional)</w:t>
      </w:r>
    </w:p>
    <w:p w14:paraId="69811366" w14:textId="77777777" w:rsidR="004A43EF" w:rsidRPr="004A43EF" w:rsidRDefault="004A43EF" w:rsidP="004A43EF">
      <w:pPr>
        <w:rPr>
          <w:rFonts w:ascii="Times New Roman" w:hAnsi="Times New Roman"/>
          <w:color w:val="991B1E"/>
          <w:sz w:val="22"/>
          <w:szCs w:val="22"/>
        </w:rPr>
      </w:pPr>
    </w:p>
    <w:p w14:paraId="2A680B10" w14:textId="17D22672" w:rsidR="004A43EF" w:rsidRDefault="004A43EF" w:rsidP="004A43EF">
      <w:pPr>
        <w:rPr>
          <w:rStyle w:val="Hyperlink"/>
          <w:rFonts w:ascii="Times New Roman" w:hAnsi="Times New Roman"/>
          <w:i/>
          <w:sz w:val="22"/>
          <w:szCs w:val="22"/>
        </w:rPr>
      </w:pPr>
      <w:r w:rsidRPr="004A43EF">
        <w:rPr>
          <w:rFonts w:ascii="Times New Roman" w:hAnsi="Times New Roman"/>
          <w:i/>
          <w:sz w:val="22"/>
          <w:szCs w:val="22"/>
        </w:rPr>
        <w:t xml:space="preserve">Approved by the 1996 NASW Delegate Assembly and revised by the 2017 NASW Delegate Assembly </w:t>
      </w:r>
      <w:hyperlink r:id="rId25" w:history="1">
        <w:r w:rsidRPr="004A43EF">
          <w:rPr>
            <w:rStyle w:val="Hyperlink"/>
            <w:rFonts w:ascii="Times New Roman" w:hAnsi="Times New Roman"/>
            <w:i/>
            <w:sz w:val="22"/>
            <w:szCs w:val="22"/>
          </w:rPr>
          <w:t>https://www.socialworkers.org/About/Ethics/Code-of-Ethics/Code-of-Ethics-English</w:t>
        </w:r>
      </w:hyperlink>
    </w:p>
    <w:p w14:paraId="74199696" w14:textId="77777777" w:rsidR="004A43EF" w:rsidRPr="004A43EF" w:rsidRDefault="004A43EF" w:rsidP="004A43EF">
      <w:pPr>
        <w:rPr>
          <w:rFonts w:ascii="Times New Roman" w:hAnsi="Times New Roman"/>
          <w:i/>
          <w:sz w:val="22"/>
          <w:szCs w:val="22"/>
        </w:rPr>
      </w:pPr>
    </w:p>
    <w:p w14:paraId="747D3369" w14:textId="14B2FB05" w:rsidR="004A43EF" w:rsidRDefault="004A43EF" w:rsidP="004A43EF">
      <w:pPr>
        <w:rPr>
          <w:rFonts w:ascii="Times New Roman" w:hAnsi="Times New Roman"/>
          <w:b/>
          <w:sz w:val="22"/>
          <w:szCs w:val="22"/>
        </w:rPr>
      </w:pPr>
      <w:r w:rsidRPr="004A43EF">
        <w:rPr>
          <w:rFonts w:ascii="Times New Roman" w:hAnsi="Times New Roman"/>
          <w:b/>
          <w:sz w:val="22"/>
          <w:szCs w:val="22"/>
        </w:rPr>
        <w:t>Preamble</w:t>
      </w:r>
    </w:p>
    <w:p w14:paraId="3154B27A" w14:textId="77777777" w:rsidR="004A43EF" w:rsidRPr="004A43EF" w:rsidRDefault="004A43EF" w:rsidP="004A43EF">
      <w:pPr>
        <w:rPr>
          <w:rFonts w:ascii="Times New Roman" w:hAnsi="Times New Roman"/>
          <w:b/>
          <w:sz w:val="22"/>
          <w:szCs w:val="22"/>
        </w:rPr>
      </w:pPr>
    </w:p>
    <w:p w14:paraId="022A31BE"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27C2FD66"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E7FEE72" w14:textId="194FCCFC" w:rsidR="004A43EF" w:rsidRDefault="004A43EF" w:rsidP="004A43EF">
      <w:pPr>
        <w:rPr>
          <w:rFonts w:ascii="Times New Roman" w:hAnsi="Times New Roman"/>
          <w:sz w:val="22"/>
          <w:szCs w:val="22"/>
        </w:rPr>
      </w:pPr>
      <w:r w:rsidRPr="004A43EF">
        <w:rPr>
          <w:rFonts w:ascii="Times New Roman" w:hAnsi="Times New Roman"/>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2577B125" w14:textId="77777777" w:rsidR="004A43EF" w:rsidRPr="004A43EF" w:rsidRDefault="004A43EF" w:rsidP="004A43EF">
      <w:pPr>
        <w:rPr>
          <w:rFonts w:ascii="Times New Roman" w:hAnsi="Times New Roman"/>
          <w:sz w:val="22"/>
          <w:szCs w:val="22"/>
        </w:rPr>
      </w:pPr>
    </w:p>
    <w:p w14:paraId="0CEB8BB2"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Service </w:t>
      </w:r>
    </w:p>
    <w:p w14:paraId="435ADDF1"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Social justice </w:t>
      </w:r>
    </w:p>
    <w:p w14:paraId="10013BD3"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Dignity and worth of the person </w:t>
      </w:r>
    </w:p>
    <w:p w14:paraId="1A60B5E4"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Importance of human relationships </w:t>
      </w:r>
    </w:p>
    <w:p w14:paraId="0B2EB410"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Integrity </w:t>
      </w:r>
    </w:p>
    <w:p w14:paraId="19BE8130"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Competence</w:t>
      </w:r>
    </w:p>
    <w:p w14:paraId="3C6ECAD5"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This constellation of core values reflects what is unique to the social work profession. Core values, and the principles that flow from them, must be balanced within the context and complexity of the human experience.</w:t>
      </w:r>
    </w:p>
    <w:p w14:paraId="0168104B" w14:textId="77777777" w:rsidR="004A43EF" w:rsidRPr="004A43EF" w:rsidRDefault="004A43EF" w:rsidP="004A43EF">
      <w:pPr>
        <w:rPr>
          <w:rFonts w:ascii="Times New Roman" w:hAnsi="Times New Roman"/>
          <w:sz w:val="22"/>
          <w:szCs w:val="22"/>
        </w:rPr>
      </w:pPr>
    </w:p>
    <w:p w14:paraId="1045C898" w14:textId="7BD3AADC"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Academic Dishonesty Sanction Guidelines</w:t>
      </w:r>
    </w:p>
    <w:p w14:paraId="024EB2A3" w14:textId="77777777" w:rsidR="004A43EF" w:rsidRPr="004A43EF" w:rsidRDefault="004A43EF" w:rsidP="004A43EF">
      <w:pPr>
        <w:rPr>
          <w:rFonts w:ascii="Times New Roman" w:hAnsi="Times New Roman"/>
          <w:b/>
          <w:color w:val="991B1E"/>
          <w:sz w:val="22"/>
          <w:szCs w:val="22"/>
        </w:rPr>
      </w:pPr>
    </w:p>
    <w:p w14:paraId="602D1D4D"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w:t>
      </w:r>
      <w:r w:rsidRPr="004A43EF">
        <w:rPr>
          <w:rFonts w:ascii="Times New Roman" w:hAnsi="Times New Roman"/>
          <w:sz w:val="22"/>
          <w:szCs w:val="22"/>
        </w:rPr>
        <w:lastRenderedPageBreak/>
        <w:t>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DC9ED26" w14:textId="77777777" w:rsidR="004A43EF" w:rsidRPr="004A43EF" w:rsidRDefault="004A43EF" w:rsidP="004A43EF">
      <w:pPr>
        <w:rPr>
          <w:rFonts w:ascii="Times New Roman" w:hAnsi="Times New Roman"/>
          <w:sz w:val="22"/>
          <w:szCs w:val="22"/>
        </w:rPr>
      </w:pPr>
    </w:p>
    <w:p w14:paraId="069BA89E" w14:textId="2027BC4E"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Complaints</w:t>
      </w:r>
    </w:p>
    <w:p w14:paraId="2F6FD2CF" w14:textId="77777777" w:rsidR="004A43EF" w:rsidRPr="004A43EF" w:rsidRDefault="004A43EF" w:rsidP="004A43EF">
      <w:pPr>
        <w:rPr>
          <w:rFonts w:ascii="Times New Roman" w:hAnsi="Times New Roman"/>
          <w:sz w:val="22"/>
          <w:szCs w:val="22"/>
        </w:rPr>
      </w:pPr>
    </w:p>
    <w:p w14:paraId="1CA078C3"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53458FA1" w14:textId="77777777" w:rsidR="004A43EF" w:rsidRPr="004A43EF" w:rsidRDefault="004A43EF" w:rsidP="004A43EF">
      <w:pPr>
        <w:rPr>
          <w:rFonts w:ascii="Times New Roman" w:hAnsi="Times New Roman"/>
          <w:b/>
          <w:color w:val="991B1E"/>
          <w:sz w:val="22"/>
          <w:szCs w:val="22"/>
        </w:rPr>
      </w:pPr>
    </w:p>
    <w:p w14:paraId="2EA3F592" w14:textId="6FF70AD7"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Tips for Maximizing Your Learning Experience in this Course (Optional)</w:t>
      </w:r>
    </w:p>
    <w:p w14:paraId="7367CA6C" w14:textId="77777777" w:rsidR="004A43EF" w:rsidRPr="004A43EF" w:rsidRDefault="004A43EF" w:rsidP="004A43EF">
      <w:pPr>
        <w:rPr>
          <w:rFonts w:ascii="Times New Roman" w:hAnsi="Times New Roman"/>
          <w:color w:val="991B1E"/>
          <w:sz w:val="22"/>
          <w:szCs w:val="22"/>
        </w:rPr>
      </w:pPr>
    </w:p>
    <w:p w14:paraId="6310B2F6"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Be mindful of getting proper nutrition, exercise, rest and sleep! </w:t>
      </w:r>
    </w:p>
    <w:p w14:paraId="12AE67CE"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Come to class.</w:t>
      </w:r>
    </w:p>
    <w:p w14:paraId="47D0F48B"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Complete required readings and assignments BEFORE coming to class. </w:t>
      </w:r>
    </w:p>
    <w:p w14:paraId="364266DE"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BEFORE coming to class, review the materials from the previous Unit AND the current Unit, AND scan the topics to be covered in the next Unit.</w:t>
      </w:r>
    </w:p>
    <w:p w14:paraId="2C711B7B"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Come to class prepared to ask any questions you might have.</w:t>
      </w:r>
    </w:p>
    <w:p w14:paraId="0A380671"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Participate in class discussions.</w:t>
      </w:r>
    </w:p>
    <w:p w14:paraId="225BDED7"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AFTER you leave class, review the materials assigned for that Unit again, along with your notes from that Unit. </w:t>
      </w:r>
    </w:p>
    <w:p w14:paraId="3980A404"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If you don't understand something, ask questions! Ask questions in class, during office hours, and/or through email!  </w:t>
      </w:r>
    </w:p>
    <w:p w14:paraId="1720F2FD" w14:textId="77777777" w:rsidR="004A43EF" w:rsidRPr="004A43EF" w:rsidRDefault="004A43EF" w:rsidP="00EB04C7">
      <w:pPr>
        <w:pStyle w:val="ListParagraph"/>
        <w:numPr>
          <w:ilvl w:val="0"/>
          <w:numId w:val="36"/>
        </w:numPr>
        <w:spacing w:after="160" w:line="259" w:lineRule="auto"/>
        <w:contextualSpacing/>
        <w:rPr>
          <w:rFonts w:ascii="Times New Roman" w:hAnsi="Times New Roman"/>
          <w:b/>
          <w:color w:val="991B1E"/>
          <w:sz w:val="22"/>
          <w:szCs w:val="22"/>
        </w:rPr>
      </w:pPr>
      <w:r w:rsidRPr="004A43EF">
        <w:rPr>
          <w:rFonts w:ascii="Times New Roman" w:hAnsi="Times New Roman"/>
          <w:sz w:val="22"/>
          <w:szCs w:val="22"/>
        </w:rPr>
        <w:t>Keep up with the assigned readings.</w:t>
      </w:r>
      <w:r w:rsidRPr="004A43EF">
        <w:rPr>
          <w:rFonts w:ascii="Times New Roman" w:hAnsi="Times New Roman"/>
          <w:b/>
          <w:sz w:val="22"/>
          <w:szCs w:val="22"/>
        </w:rPr>
        <w:t xml:space="preserve"> </w:t>
      </w:r>
      <w:r w:rsidRPr="004A43EF">
        <w:rPr>
          <w:rFonts w:ascii="Times New Roman" w:hAnsi="Times New Roman"/>
          <w:b/>
          <w:color w:val="991B1E"/>
          <w:sz w:val="22"/>
          <w:szCs w:val="22"/>
        </w:rPr>
        <w:br w:type="page"/>
      </w:r>
    </w:p>
    <w:p w14:paraId="66169CF7" w14:textId="6FCD75DC"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 xml:space="preserve">Appendix F: Support Systems and Additional Resources </w:t>
      </w:r>
    </w:p>
    <w:p w14:paraId="382F7707" w14:textId="77777777" w:rsidR="004A43EF" w:rsidRPr="004A43EF" w:rsidRDefault="004A43EF" w:rsidP="004A43EF">
      <w:pPr>
        <w:rPr>
          <w:rFonts w:ascii="Times New Roman" w:hAnsi="Times New Roman"/>
          <w:b/>
          <w:color w:val="991B1E"/>
          <w:sz w:val="22"/>
          <w:szCs w:val="22"/>
        </w:rPr>
      </w:pPr>
    </w:p>
    <w:p w14:paraId="0C908D65"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 xml:space="preserve">Counseling and Mental Health </w:t>
      </w:r>
    </w:p>
    <w:p w14:paraId="208D111E" w14:textId="77777777" w:rsidR="004A43EF" w:rsidRPr="004A43EF" w:rsidRDefault="00DA2BBF" w:rsidP="004A43EF">
      <w:pPr>
        <w:pStyle w:val="NoSpacing"/>
        <w:rPr>
          <w:rFonts w:ascii="Times New Roman" w:hAnsi="Times New Roman" w:cs="Times New Roman"/>
        </w:rPr>
      </w:pPr>
      <w:hyperlink r:id="rId26" w:history="1">
        <w:r w:rsidR="004A43EF" w:rsidRPr="004A43EF">
          <w:rPr>
            <w:rStyle w:val="Hyperlink"/>
            <w:rFonts w:ascii="Times New Roman" w:hAnsi="Times New Roman" w:cs="Times New Roman"/>
          </w:rPr>
          <w:t>https://studenthealth.usc.edu/counseling/</w:t>
        </w:r>
      </w:hyperlink>
    </w:p>
    <w:p w14:paraId="5ED672EE"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740-9355</w:t>
      </w:r>
    </w:p>
    <w:p w14:paraId="6403F5CA"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On call 24/7</w:t>
      </w:r>
    </w:p>
    <w:p w14:paraId="06F944B7"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3CDDD66" w14:textId="77777777" w:rsidR="004A43EF" w:rsidRPr="004A43EF" w:rsidRDefault="004A43EF" w:rsidP="004A43EF">
      <w:pPr>
        <w:rPr>
          <w:rFonts w:ascii="Times New Roman" w:hAnsi="Times New Roman"/>
          <w:sz w:val="22"/>
          <w:szCs w:val="22"/>
        </w:rPr>
      </w:pPr>
    </w:p>
    <w:p w14:paraId="2BB35F62" w14:textId="77777777" w:rsidR="004A43EF" w:rsidRPr="004A43EF" w:rsidRDefault="004A43EF" w:rsidP="004A43EF">
      <w:pPr>
        <w:pStyle w:val="NoSpacing"/>
        <w:rPr>
          <w:rFonts w:ascii="Times New Roman" w:hAnsi="Times New Roman" w:cs="Times New Roman"/>
          <w:b/>
          <w:lang w:val="fr-FR"/>
        </w:rPr>
      </w:pPr>
      <w:r w:rsidRPr="004A43EF">
        <w:rPr>
          <w:rFonts w:ascii="Times New Roman" w:hAnsi="Times New Roman" w:cs="Times New Roman"/>
          <w:b/>
          <w:lang w:val="fr-FR"/>
        </w:rPr>
        <w:t xml:space="preserve">National Suicide </w:t>
      </w:r>
      <w:proofErr w:type="spellStart"/>
      <w:r w:rsidRPr="004A43EF">
        <w:rPr>
          <w:rFonts w:ascii="Times New Roman" w:hAnsi="Times New Roman" w:cs="Times New Roman"/>
          <w:b/>
          <w:lang w:val="fr-FR"/>
        </w:rPr>
        <w:t>Prevention</w:t>
      </w:r>
      <w:proofErr w:type="spellEnd"/>
      <w:r w:rsidRPr="004A43EF">
        <w:rPr>
          <w:rFonts w:ascii="Times New Roman" w:hAnsi="Times New Roman" w:cs="Times New Roman"/>
          <w:b/>
          <w:lang w:val="fr-FR"/>
        </w:rPr>
        <w:t xml:space="preserve"> </w:t>
      </w:r>
      <w:proofErr w:type="spellStart"/>
      <w:r w:rsidRPr="004A43EF">
        <w:rPr>
          <w:rFonts w:ascii="Times New Roman" w:hAnsi="Times New Roman" w:cs="Times New Roman"/>
          <w:b/>
          <w:lang w:val="fr-FR"/>
        </w:rPr>
        <w:t>Lifeline</w:t>
      </w:r>
      <w:proofErr w:type="spellEnd"/>
      <w:r w:rsidRPr="004A43EF">
        <w:rPr>
          <w:rFonts w:ascii="Times New Roman" w:hAnsi="Times New Roman" w:cs="Times New Roman"/>
          <w:b/>
          <w:lang w:val="fr-FR"/>
        </w:rPr>
        <w:t xml:space="preserve"> </w:t>
      </w:r>
    </w:p>
    <w:p w14:paraId="1B5EF777" w14:textId="77777777" w:rsidR="004A43EF" w:rsidRPr="004A43EF" w:rsidRDefault="00DA2BBF" w:rsidP="004A43EF">
      <w:pPr>
        <w:pStyle w:val="NoSpacing"/>
        <w:rPr>
          <w:rFonts w:ascii="Times New Roman" w:hAnsi="Times New Roman" w:cs="Times New Roman"/>
          <w:lang w:val="fr-FR"/>
        </w:rPr>
      </w:pPr>
      <w:hyperlink r:id="rId27" w:history="1">
        <w:r w:rsidR="004A43EF" w:rsidRPr="004A43EF">
          <w:rPr>
            <w:rStyle w:val="Hyperlink"/>
            <w:rFonts w:ascii="Times New Roman" w:hAnsi="Times New Roman" w:cs="Times New Roman"/>
            <w:lang w:val="fr-FR"/>
          </w:rPr>
          <w:t>https://suicidepreventionlifeline.org/</w:t>
        </w:r>
      </w:hyperlink>
    </w:p>
    <w:p w14:paraId="254840F0"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1 (800) 273-8255</w:t>
      </w:r>
    </w:p>
    <w:p w14:paraId="5FEFED36"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On call 24/7</w:t>
      </w:r>
    </w:p>
    <w:p w14:paraId="126C0909"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Free and confidential emotional support to people in suicidal crisis or emotional distress 24 hours a day, 7 days a week.</w:t>
      </w:r>
    </w:p>
    <w:p w14:paraId="55A35EA2" w14:textId="77777777" w:rsidR="004A43EF" w:rsidRPr="004A43EF" w:rsidRDefault="004A43EF" w:rsidP="004A43EF">
      <w:pPr>
        <w:rPr>
          <w:rFonts w:ascii="Times New Roman" w:hAnsi="Times New Roman"/>
          <w:sz w:val="22"/>
          <w:szCs w:val="22"/>
        </w:rPr>
      </w:pPr>
    </w:p>
    <w:p w14:paraId="777247D0"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 xml:space="preserve">Relationship and Sexual Violence Prevention Services (RSVP) </w:t>
      </w:r>
    </w:p>
    <w:p w14:paraId="7639E408" w14:textId="77777777" w:rsidR="004A43EF" w:rsidRPr="004A43EF" w:rsidRDefault="00DA2BBF" w:rsidP="004A43EF">
      <w:pPr>
        <w:pStyle w:val="NoSpacing"/>
        <w:rPr>
          <w:rFonts w:ascii="Times New Roman" w:hAnsi="Times New Roman" w:cs="Times New Roman"/>
        </w:rPr>
      </w:pPr>
      <w:hyperlink r:id="rId28" w:history="1">
        <w:r w:rsidR="004A43EF" w:rsidRPr="004A43EF">
          <w:rPr>
            <w:rStyle w:val="Hyperlink"/>
            <w:rFonts w:ascii="Times New Roman" w:hAnsi="Times New Roman" w:cs="Times New Roman"/>
          </w:rPr>
          <w:t>https://studenthealth.usc.edu/sexual-assault/</w:t>
        </w:r>
      </w:hyperlink>
    </w:p>
    <w:p w14:paraId="25EDEF49"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740-9355(WELL), press “0” after hours</w:t>
      </w:r>
    </w:p>
    <w:p w14:paraId="3401780C"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On call 24/7</w:t>
      </w:r>
    </w:p>
    <w:p w14:paraId="37672480"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Free and confidential therapy services, workshops, and training for situations related to gender-based harm.</w:t>
      </w:r>
    </w:p>
    <w:p w14:paraId="0AF00890" w14:textId="77777777" w:rsidR="004A43EF" w:rsidRPr="004A43EF" w:rsidRDefault="004A43EF" w:rsidP="004A43EF">
      <w:pPr>
        <w:rPr>
          <w:rFonts w:ascii="Times New Roman" w:hAnsi="Times New Roman"/>
          <w:sz w:val="22"/>
          <w:szCs w:val="22"/>
        </w:rPr>
      </w:pPr>
    </w:p>
    <w:p w14:paraId="3585296C"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 xml:space="preserve">USC Office of Equity, Equal Opportunity, and Title IX </w:t>
      </w:r>
    </w:p>
    <w:p w14:paraId="5092D50C" w14:textId="77777777" w:rsidR="004A43EF" w:rsidRPr="004A43EF" w:rsidRDefault="00DA2BBF" w:rsidP="004A43EF">
      <w:pPr>
        <w:pStyle w:val="NoSpacing"/>
        <w:rPr>
          <w:rFonts w:ascii="Times New Roman" w:hAnsi="Times New Roman" w:cs="Times New Roman"/>
        </w:rPr>
      </w:pPr>
      <w:hyperlink r:id="rId29" w:history="1">
        <w:r w:rsidR="004A43EF" w:rsidRPr="004A43EF">
          <w:rPr>
            <w:rStyle w:val="Hyperlink"/>
            <w:rFonts w:ascii="Times New Roman" w:hAnsi="Times New Roman" w:cs="Times New Roman"/>
          </w:rPr>
          <w:t>https://eeotix.usc.edu/</w:t>
        </w:r>
      </w:hyperlink>
    </w:p>
    <w:p w14:paraId="2C040BC5"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740-5086</w:t>
      </w:r>
    </w:p>
    <w:p w14:paraId="32445950"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Title IX Office (213) 821-8298</w:t>
      </w:r>
    </w:p>
    <w:p w14:paraId="03231640"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741953F6" w14:textId="77777777" w:rsidR="004A43EF" w:rsidRPr="004A43EF" w:rsidRDefault="004A43EF" w:rsidP="004A43EF">
      <w:pPr>
        <w:rPr>
          <w:rFonts w:ascii="Times New Roman" w:hAnsi="Times New Roman"/>
          <w:sz w:val="22"/>
          <w:szCs w:val="22"/>
        </w:rPr>
      </w:pPr>
    </w:p>
    <w:p w14:paraId="0AB705D9"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 xml:space="preserve">Reporting Incidents of Bias or Harassment </w:t>
      </w:r>
    </w:p>
    <w:p w14:paraId="2A681B98" w14:textId="77777777" w:rsidR="004A43EF" w:rsidRPr="004A43EF" w:rsidRDefault="00DA2BBF" w:rsidP="004A43EF">
      <w:pPr>
        <w:pStyle w:val="NoSpacing"/>
        <w:rPr>
          <w:rFonts w:ascii="Times New Roman" w:hAnsi="Times New Roman" w:cs="Times New Roman"/>
        </w:rPr>
      </w:pPr>
      <w:hyperlink r:id="rId30" w:history="1">
        <w:r w:rsidR="004A43EF" w:rsidRPr="004A43EF">
          <w:rPr>
            <w:rStyle w:val="Hyperlink"/>
            <w:rFonts w:ascii="Times New Roman" w:hAnsi="Times New Roman" w:cs="Times New Roman"/>
          </w:rPr>
          <w:t>https://usc-advocate.symplicity.com/care_report/index.php/pid422659</w:t>
        </w:r>
      </w:hyperlink>
      <w:r w:rsidR="004A43EF" w:rsidRPr="004A43EF">
        <w:rPr>
          <w:rFonts w:ascii="Times New Roman" w:hAnsi="Times New Roman" w:cs="Times New Roman"/>
        </w:rPr>
        <w:t>?</w:t>
      </w:r>
    </w:p>
    <w:p w14:paraId="76F74DD0"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740-5086 or (213) 821-8298</w:t>
      </w:r>
    </w:p>
    <w:p w14:paraId="08711C3A"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765493B1" w14:textId="77777777" w:rsidR="004A43EF" w:rsidRPr="004A43EF" w:rsidRDefault="004A43EF" w:rsidP="004A43EF">
      <w:pPr>
        <w:rPr>
          <w:rFonts w:ascii="Times New Roman" w:hAnsi="Times New Roman"/>
          <w:sz w:val="22"/>
          <w:szCs w:val="22"/>
        </w:rPr>
      </w:pPr>
    </w:p>
    <w:p w14:paraId="25B2D71A"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The Office of Disability Services and Programs</w:t>
      </w:r>
    </w:p>
    <w:p w14:paraId="58F2C634" w14:textId="77777777" w:rsidR="004A43EF" w:rsidRPr="004A43EF" w:rsidRDefault="00DA2BBF" w:rsidP="004A43EF">
      <w:pPr>
        <w:pStyle w:val="NoSpacing"/>
        <w:rPr>
          <w:rFonts w:ascii="Times New Roman" w:hAnsi="Times New Roman" w:cs="Times New Roman"/>
        </w:rPr>
      </w:pPr>
      <w:hyperlink r:id="rId31" w:history="1">
        <w:r w:rsidR="004A43EF" w:rsidRPr="004A43EF">
          <w:rPr>
            <w:rStyle w:val="Hyperlink"/>
            <w:rFonts w:ascii="Times New Roman" w:hAnsi="Times New Roman" w:cs="Times New Roman"/>
          </w:rPr>
          <w:t>https://dsp.usc.edu/</w:t>
        </w:r>
      </w:hyperlink>
    </w:p>
    <w:p w14:paraId="74AA96D9"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740-0776</w:t>
      </w:r>
    </w:p>
    <w:p w14:paraId="4F69FA7E"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2FBB90C3" w14:textId="77777777" w:rsidR="004A43EF" w:rsidRPr="004A43EF" w:rsidRDefault="004A43EF" w:rsidP="004A43EF">
      <w:pPr>
        <w:rPr>
          <w:rFonts w:ascii="Times New Roman" w:hAnsi="Times New Roman"/>
          <w:sz w:val="22"/>
          <w:szCs w:val="22"/>
        </w:rPr>
      </w:pPr>
    </w:p>
    <w:p w14:paraId="49AD4C46"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USC Campus Support and Intervention</w:t>
      </w:r>
    </w:p>
    <w:p w14:paraId="1854058E" w14:textId="77777777" w:rsidR="004A43EF" w:rsidRPr="004A43EF" w:rsidRDefault="00DA2BBF" w:rsidP="004A43EF">
      <w:pPr>
        <w:pStyle w:val="NoSpacing"/>
        <w:rPr>
          <w:rFonts w:ascii="Times New Roman" w:hAnsi="Times New Roman" w:cs="Times New Roman"/>
        </w:rPr>
      </w:pPr>
      <w:hyperlink r:id="rId32" w:history="1">
        <w:r w:rsidR="004A43EF" w:rsidRPr="004A43EF">
          <w:rPr>
            <w:rStyle w:val="Hyperlink"/>
            <w:rFonts w:ascii="Times New Roman" w:hAnsi="Times New Roman" w:cs="Times New Roman"/>
          </w:rPr>
          <w:t>https://campussupport.usc.edu/</w:t>
        </w:r>
      </w:hyperlink>
    </w:p>
    <w:p w14:paraId="6A65D02E"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821-4710</w:t>
      </w:r>
    </w:p>
    <w:p w14:paraId="5EF06C5F"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Assists students and families in resolving complex personal, financial, and academic issues adversely affecting their success as a student.</w:t>
      </w:r>
    </w:p>
    <w:p w14:paraId="487A556C" w14:textId="77777777" w:rsidR="004A43EF" w:rsidRPr="004A43EF" w:rsidRDefault="004A43EF" w:rsidP="004A43EF">
      <w:pPr>
        <w:rPr>
          <w:rFonts w:ascii="Times New Roman" w:hAnsi="Times New Roman"/>
          <w:sz w:val="22"/>
          <w:szCs w:val="22"/>
        </w:rPr>
      </w:pPr>
    </w:p>
    <w:p w14:paraId="182BF311"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Diversity at USC</w:t>
      </w:r>
    </w:p>
    <w:p w14:paraId="69189D0E" w14:textId="77777777" w:rsidR="004A43EF" w:rsidRPr="004A43EF" w:rsidRDefault="00DA2BBF" w:rsidP="004A43EF">
      <w:pPr>
        <w:pStyle w:val="NoSpacing"/>
        <w:rPr>
          <w:rFonts w:ascii="Times New Roman" w:hAnsi="Times New Roman" w:cs="Times New Roman"/>
        </w:rPr>
      </w:pPr>
      <w:hyperlink r:id="rId33" w:history="1">
        <w:r w:rsidR="004A43EF" w:rsidRPr="004A43EF">
          <w:rPr>
            <w:rStyle w:val="Hyperlink"/>
            <w:rFonts w:ascii="Times New Roman" w:hAnsi="Times New Roman" w:cs="Times New Roman"/>
          </w:rPr>
          <w:t>https://diversity.usc.edu/</w:t>
        </w:r>
      </w:hyperlink>
    </w:p>
    <w:p w14:paraId="704DFFAB"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740-2101</w:t>
      </w:r>
    </w:p>
    <w:p w14:paraId="7B563E4D"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36A1017D" w14:textId="77777777" w:rsidR="004A43EF" w:rsidRPr="004A43EF" w:rsidRDefault="004A43EF" w:rsidP="004A43EF">
      <w:pPr>
        <w:rPr>
          <w:rFonts w:ascii="Times New Roman" w:hAnsi="Times New Roman"/>
          <w:sz w:val="22"/>
          <w:szCs w:val="22"/>
        </w:rPr>
      </w:pPr>
    </w:p>
    <w:p w14:paraId="59C2F971"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 xml:space="preserve">USC Emergency </w:t>
      </w:r>
    </w:p>
    <w:p w14:paraId="27E84682" w14:textId="77777777" w:rsidR="004A43EF" w:rsidRPr="004A43EF" w:rsidRDefault="00DA2BBF" w:rsidP="004A43EF">
      <w:pPr>
        <w:pStyle w:val="NoSpacing"/>
        <w:rPr>
          <w:rFonts w:ascii="Times New Roman" w:hAnsi="Times New Roman" w:cs="Times New Roman"/>
        </w:rPr>
      </w:pPr>
      <w:hyperlink r:id="rId34" w:history="1">
        <w:r w:rsidR="004A43EF" w:rsidRPr="004A43EF">
          <w:rPr>
            <w:rStyle w:val="Hyperlink"/>
            <w:rFonts w:ascii="Times New Roman" w:hAnsi="Times New Roman" w:cs="Times New Roman"/>
          </w:rPr>
          <w:t>https://dps.usc.edu/</w:t>
        </w:r>
      </w:hyperlink>
    </w:p>
    <w:p w14:paraId="14E5B6A1"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UPC phone number (213) 740-4321</w:t>
      </w:r>
    </w:p>
    <w:p w14:paraId="4B9C0A51"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HSC phone number (323) 442-1000</w:t>
      </w:r>
    </w:p>
    <w:p w14:paraId="3C44985F"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On call 24/7</w:t>
      </w:r>
    </w:p>
    <w:p w14:paraId="2E965146"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57B8BF53" w14:textId="77777777" w:rsidR="004A43EF" w:rsidRPr="004A43EF" w:rsidRDefault="004A43EF" w:rsidP="004A43EF">
      <w:pPr>
        <w:rPr>
          <w:rFonts w:ascii="Times New Roman" w:hAnsi="Times New Roman"/>
          <w:sz w:val="22"/>
          <w:szCs w:val="22"/>
        </w:rPr>
      </w:pPr>
    </w:p>
    <w:p w14:paraId="6590A546"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USC Department of Public Safety</w:t>
      </w:r>
    </w:p>
    <w:p w14:paraId="79214B43" w14:textId="77777777" w:rsidR="004A43EF" w:rsidRPr="004A43EF" w:rsidRDefault="00DA2BBF" w:rsidP="004A43EF">
      <w:pPr>
        <w:pStyle w:val="NoSpacing"/>
        <w:rPr>
          <w:rFonts w:ascii="Times New Roman" w:hAnsi="Times New Roman" w:cs="Times New Roman"/>
        </w:rPr>
      </w:pPr>
      <w:hyperlink r:id="rId35" w:history="1">
        <w:r w:rsidR="004A43EF" w:rsidRPr="004A43EF">
          <w:rPr>
            <w:rStyle w:val="Hyperlink"/>
            <w:rFonts w:ascii="Times New Roman" w:hAnsi="Times New Roman" w:cs="Times New Roman"/>
          </w:rPr>
          <w:t>https://dps.usc.edu/</w:t>
        </w:r>
      </w:hyperlink>
    </w:p>
    <w:p w14:paraId="0D514B92"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UPC phone number (213) 740-6000</w:t>
      </w:r>
    </w:p>
    <w:p w14:paraId="02CCC7D4"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HSC phone number (323) 442-120</w:t>
      </w:r>
    </w:p>
    <w:p w14:paraId="051AD4CE"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On call 24/7</w:t>
      </w:r>
    </w:p>
    <w:p w14:paraId="71628C92"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Non-emergency assistance or information.</w:t>
      </w:r>
    </w:p>
    <w:p w14:paraId="6CB7B48A" w14:textId="77777777" w:rsidR="004A43EF" w:rsidRPr="004A43EF" w:rsidRDefault="004A43EF" w:rsidP="004A43EF">
      <w:pPr>
        <w:rPr>
          <w:rFonts w:ascii="Times New Roman" w:hAnsi="Times New Roman"/>
          <w:sz w:val="22"/>
          <w:szCs w:val="22"/>
        </w:rPr>
      </w:pPr>
    </w:p>
    <w:p w14:paraId="5E95F842" w14:textId="0FF615FF"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Additional Resources</w:t>
      </w:r>
    </w:p>
    <w:p w14:paraId="6EB691EE" w14:textId="77777777" w:rsidR="004A43EF" w:rsidRPr="004A43EF" w:rsidRDefault="004A43EF" w:rsidP="004A43EF">
      <w:pPr>
        <w:rPr>
          <w:rFonts w:ascii="Times New Roman" w:hAnsi="Times New Roman"/>
          <w:sz w:val="22"/>
          <w:szCs w:val="22"/>
        </w:rPr>
      </w:pPr>
    </w:p>
    <w:p w14:paraId="3A61EBFF" w14:textId="6D093D70" w:rsidR="004A43EF" w:rsidRDefault="004A43EF" w:rsidP="004A43EF">
      <w:pPr>
        <w:rPr>
          <w:rFonts w:ascii="Times New Roman" w:hAnsi="Times New Roman"/>
          <w:sz w:val="22"/>
          <w:szCs w:val="22"/>
        </w:rPr>
      </w:pPr>
      <w:r w:rsidRPr="004A43EF">
        <w:rPr>
          <w:rFonts w:ascii="Times New Roman" w:hAnsi="Times New Roman"/>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686D3C6" w14:textId="77777777" w:rsidR="004A43EF" w:rsidRPr="004A43EF" w:rsidRDefault="004A43EF" w:rsidP="004A43EF">
      <w:pPr>
        <w:rPr>
          <w:rFonts w:ascii="Times New Roman" w:hAnsi="Times New Roman"/>
          <w:sz w:val="22"/>
          <w:szCs w:val="22"/>
        </w:rPr>
      </w:pPr>
    </w:p>
    <w:p w14:paraId="59A75E51" w14:textId="4D76FD90"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Emergency Preparedness and Response Resources</w:t>
      </w:r>
    </w:p>
    <w:p w14:paraId="68EA64B6" w14:textId="77777777" w:rsidR="004A43EF" w:rsidRPr="004A43EF" w:rsidRDefault="004A43EF" w:rsidP="004A43EF">
      <w:pPr>
        <w:rPr>
          <w:rFonts w:ascii="Times New Roman" w:hAnsi="Times New Roman"/>
          <w:sz w:val="22"/>
          <w:szCs w:val="22"/>
        </w:rPr>
      </w:pPr>
    </w:p>
    <w:p w14:paraId="04DA2A9D" w14:textId="77777777" w:rsidR="004A43EF" w:rsidRPr="004A43EF" w:rsidRDefault="004A43EF" w:rsidP="004A43EF">
      <w:pPr>
        <w:rPr>
          <w:rFonts w:ascii="Times New Roman" w:hAnsi="Times New Roman"/>
          <w:sz w:val="22"/>
          <w:szCs w:val="22"/>
        </w:rPr>
      </w:pPr>
      <w:r w:rsidRPr="004A43EF">
        <w:rPr>
          <w:rFonts w:ascii="Times New Roman" w:hAnsi="Times New Roman"/>
          <w:b/>
          <w:sz w:val="22"/>
          <w:szCs w:val="22"/>
        </w:rPr>
        <w:t>USC Earthquake Procedures</w:t>
      </w:r>
      <w:r w:rsidRPr="004A43EF">
        <w:rPr>
          <w:rFonts w:ascii="Times New Roman" w:hAnsi="Times New Roman"/>
          <w:sz w:val="22"/>
          <w:szCs w:val="22"/>
        </w:rPr>
        <w:t xml:space="preserve">: </w:t>
      </w:r>
    </w:p>
    <w:p w14:paraId="40A16CB4" w14:textId="77777777" w:rsidR="004A43EF" w:rsidRPr="004A43EF" w:rsidRDefault="00DA2BBF" w:rsidP="004A43EF">
      <w:pPr>
        <w:rPr>
          <w:rFonts w:ascii="Times New Roman" w:hAnsi="Times New Roman"/>
          <w:sz w:val="22"/>
          <w:szCs w:val="22"/>
        </w:rPr>
      </w:pPr>
      <w:hyperlink r:id="rId36" w:history="1">
        <w:r w:rsidR="004A43EF" w:rsidRPr="004A43EF">
          <w:rPr>
            <w:rStyle w:val="Hyperlink"/>
            <w:rFonts w:ascii="Times New Roman" w:hAnsi="Times New Roman"/>
            <w:sz w:val="22"/>
            <w:szCs w:val="22"/>
          </w:rPr>
          <w:t>https://fsep.usc.edu/usc-emergency-procedures/emergency-procedures-for/during-an-earthquake/</w:t>
        </w:r>
      </w:hyperlink>
    </w:p>
    <w:p w14:paraId="0BD3FA8E" w14:textId="77777777" w:rsidR="004A43EF" w:rsidRPr="004A43EF" w:rsidRDefault="004A43EF" w:rsidP="004A43EF">
      <w:pPr>
        <w:rPr>
          <w:rFonts w:ascii="Times New Roman" w:hAnsi="Times New Roman"/>
          <w:sz w:val="22"/>
          <w:szCs w:val="22"/>
        </w:rPr>
      </w:pPr>
    </w:p>
    <w:p w14:paraId="5E3FBFCC" w14:textId="77777777" w:rsidR="004A43EF" w:rsidRPr="004A43EF" w:rsidRDefault="004A43EF" w:rsidP="004A43EF">
      <w:pPr>
        <w:rPr>
          <w:rFonts w:ascii="Times New Roman" w:hAnsi="Times New Roman"/>
          <w:sz w:val="22"/>
          <w:szCs w:val="22"/>
        </w:rPr>
      </w:pPr>
      <w:r w:rsidRPr="004A43EF">
        <w:rPr>
          <w:rFonts w:ascii="Times New Roman" w:hAnsi="Times New Roman"/>
          <w:b/>
          <w:sz w:val="22"/>
          <w:szCs w:val="22"/>
        </w:rPr>
        <w:t>USC Emergency Procedures Video</w:t>
      </w:r>
      <w:r w:rsidRPr="004A43EF">
        <w:rPr>
          <w:rFonts w:ascii="Times New Roman" w:hAnsi="Times New Roman"/>
          <w:sz w:val="22"/>
          <w:szCs w:val="22"/>
        </w:rPr>
        <w:t xml:space="preserve">:  </w:t>
      </w:r>
    </w:p>
    <w:p w14:paraId="4EADE760" w14:textId="77777777" w:rsidR="004A43EF" w:rsidRPr="004A43EF" w:rsidRDefault="00DA2BBF" w:rsidP="004A43EF">
      <w:pPr>
        <w:rPr>
          <w:rFonts w:ascii="Times New Roman" w:hAnsi="Times New Roman"/>
          <w:sz w:val="22"/>
          <w:szCs w:val="22"/>
        </w:rPr>
      </w:pPr>
      <w:hyperlink r:id="rId37" w:history="1">
        <w:r w:rsidR="004A43EF" w:rsidRPr="004A43EF">
          <w:rPr>
            <w:rStyle w:val="Hyperlink"/>
            <w:rFonts w:ascii="Times New Roman" w:hAnsi="Times New Roman"/>
            <w:sz w:val="22"/>
            <w:szCs w:val="22"/>
          </w:rPr>
          <w:t>https://usc.edu/emergencyvideos</w:t>
        </w:r>
      </w:hyperlink>
    </w:p>
    <w:p w14:paraId="009227CB" w14:textId="77777777" w:rsidR="004A43EF" w:rsidRPr="004A43EF" w:rsidRDefault="004A43EF" w:rsidP="004A43EF">
      <w:pPr>
        <w:rPr>
          <w:rFonts w:ascii="Times New Roman" w:hAnsi="Times New Roman"/>
          <w:sz w:val="22"/>
          <w:szCs w:val="22"/>
        </w:rPr>
      </w:pPr>
    </w:p>
    <w:p w14:paraId="020D4907" w14:textId="77777777" w:rsidR="004A43EF" w:rsidRPr="004A43EF" w:rsidRDefault="004A43EF" w:rsidP="004A43EF">
      <w:pPr>
        <w:rPr>
          <w:rFonts w:ascii="Times New Roman" w:hAnsi="Times New Roman"/>
          <w:sz w:val="22"/>
          <w:szCs w:val="22"/>
        </w:rPr>
      </w:pPr>
      <w:r w:rsidRPr="004A43EF">
        <w:rPr>
          <w:rFonts w:ascii="Times New Roman" w:hAnsi="Times New Roman"/>
          <w:b/>
          <w:sz w:val="22"/>
          <w:szCs w:val="22"/>
        </w:rPr>
        <w:t>Campus Building Emergency Information Fact Sheets</w:t>
      </w:r>
      <w:r w:rsidRPr="004A43EF">
        <w:rPr>
          <w:rFonts w:ascii="Times New Roman" w:hAnsi="Times New Roman"/>
          <w:sz w:val="22"/>
          <w:szCs w:val="22"/>
        </w:rPr>
        <w:t xml:space="preserve">:  </w:t>
      </w:r>
    </w:p>
    <w:p w14:paraId="52B74073" w14:textId="77777777" w:rsidR="004A43EF" w:rsidRPr="004A43EF" w:rsidRDefault="00DA2BBF" w:rsidP="004A43EF">
      <w:pPr>
        <w:rPr>
          <w:rFonts w:ascii="Times New Roman" w:hAnsi="Times New Roman"/>
          <w:sz w:val="22"/>
          <w:szCs w:val="22"/>
        </w:rPr>
      </w:pPr>
      <w:hyperlink r:id="rId38" w:history="1">
        <w:r w:rsidR="004A43EF" w:rsidRPr="004A43EF">
          <w:rPr>
            <w:rStyle w:val="Hyperlink"/>
            <w:rFonts w:ascii="Times New Roman" w:hAnsi="Times New Roman"/>
            <w:sz w:val="22"/>
            <w:szCs w:val="22"/>
          </w:rPr>
          <w:t>https://fsep.usc.edu/emergency-planning/building-emergency-fact-sheets/</w:t>
        </w:r>
      </w:hyperlink>
    </w:p>
    <w:p w14:paraId="5B3055E0" w14:textId="77777777" w:rsidR="004A43EF" w:rsidRPr="004A43EF" w:rsidRDefault="004A43EF" w:rsidP="004A43EF">
      <w:pPr>
        <w:rPr>
          <w:rFonts w:ascii="Times New Roman" w:hAnsi="Times New Roman"/>
          <w:sz w:val="22"/>
          <w:szCs w:val="22"/>
        </w:rPr>
      </w:pPr>
    </w:p>
    <w:p w14:paraId="685B58A6" w14:textId="4C8AF8C2" w:rsidR="004A43EF" w:rsidRPr="004A43EF" w:rsidRDefault="004A43EF" w:rsidP="004A43EF">
      <w:pPr>
        <w:rPr>
          <w:rFonts w:ascii="Times New Roman" w:hAnsi="Times New Roman"/>
          <w:b/>
          <w:sz w:val="22"/>
          <w:szCs w:val="22"/>
        </w:rPr>
      </w:pPr>
      <w:r w:rsidRPr="004A43EF">
        <w:rPr>
          <w:rFonts w:ascii="Times New Roman" w:hAnsi="Times New Roman"/>
          <w:b/>
          <w:sz w:val="22"/>
          <w:szCs w:val="22"/>
        </w:rPr>
        <w:t xml:space="preserve">USC </w:t>
      </w:r>
      <w:proofErr w:type="spellStart"/>
      <w:r w:rsidRPr="004A43EF">
        <w:rPr>
          <w:rFonts w:ascii="Times New Roman" w:hAnsi="Times New Roman"/>
          <w:b/>
          <w:sz w:val="22"/>
          <w:szCs w:val="22"/>
        </w:rPr>
        <w:t>ShakeOut</w:t>
      </w:r>
      <w:proofErr w:type="spellEnd"/>
      <w:r w:rsidRPr="004A43EF">
        <w:rPr>
          <w:rFonts w:ascii="Times New Roman" w:hAnsi="Times New Roman"/>
          <w:b/>
          <w:sz w:val="22"/>
          <w:szCs w:val="22"/>
        </w:rPr>
        <w:t xml:space="preserve"> Drill </w:t>
      </w:r>
    </w:p>
    <w:p w14:paraId="1364D630" w14:textId="77777777" w:rsidR="004A43EF" w:rsidRPr="004A43EF" w:rsidRDefault="00DA2BBF" w:rsidP="004A43EF">
      <w:pPr>
        <w:rPr>
          <w:rFonts w:ascii="Times New Roman" w:hAnsi="Times New Roman"/>
          <w:sz w:val="22"/>
          <w:szCs w:val="22"/>
        </w:rPr>
      </w:pPr>
      <w:hyperlink r:id="rId39" w:history="1">
        <w:r w:rsidR="004A43EF" w:rsidRPr="004A43EF">
          <w:rPr>
            <w:rStyle w:val="Hyperlink"/>
            <w:rFonts w:ascii="Times New Roman" w:hAnsi="Times New Roman"/>
            <w:sz w:val="22"/>
            <w:szCs w:val="22"/>
          </w:rPr>
          <w:t>https://fsep.usc.e</w:t>
        </w:r>
        <w:r w:rsidR="004A43EF" w:rsidRPr="004A43EF">
          <w:rPr>
            <w:rStyle w:val="Hyperlink"/>
            <w:rFonts w:ascii="Times New Roman" w:hAnsi="Times New Roman"/>
            <w:sz w:val="22"/>
            <w:szCs w:val="22"/>
          </w:rPr>
          <w:t>d</w:t>
        </w:r>
        <w:r w:rsidR="004A43EF" w:rsidRPr="004A43EF">
          <w:rPr>
            <w:rStyle w:val="Hyperlink"/>
            <w:rFonts w:ascii="Times New Roman" w:hAnsi="Times New Roman"/>
            <w:sz w:val="22"/>
            <w:szCs w:val="22"/>
          </w:rPr>
          <w:t>u/shakeout/</w:t>
        </w:r>
      </w:hyperlink>
    </w:p>
    <w:p w14:paraId="1E79A8E9" w14:textId="77777777" w:rsidR="004A43EF" w:rsidRPr="004A43EF" w:rsidRDefault="004A43EF" w:rsidP="004A43EF">
      <w:pPr>
        <w:rPr>
          <w:rFonts w:ascii="Times New Roman" w:hAnsi="Times New Roman"/>
          <w:sz w:val="22"/>
          <w:szCs w:val="22"/>
        </w:rPr>
      </w:pPr>
    </w:p>
    <w:p w14:paraId="3C51B256" w14:textId="77777777" w:rsidR="004A43EF" w:rsidRPr="004A43EF" w:rsidRDefault="004A43EF" w:rsidP="004A43EF">
      <w:pPr>
        <w:rPr>
          <w:rFonts w:ascii="Times New Roman" w:hAnsi="Times New Roman"/>
          <w:b/>
          <w:sz w:val="22"/>
          <w:szCs w:val="22"/>
        </w:rPr>
      </w:pPr>
      <w:r w:rsidRPr="004A43EF">
        <w:rPr>
          <w:rFonts w:ascii="Times New Roman" w:hAnsi="Times New Roman"/>
          <w:b/>
          <w:sz w:val="22"/>
          <w:szCs w:val="22"/>
        </w:rPr>
        <w:t xml:space="preserve">Personal Preparedness Resources, such as preparing your home, etc.  </w:t>
      </w:r>
    </w:p>
    <w:p w14:paraId="25334FDB" w14:textId="77777777" w:rsidR="004A43EF" w:rsidRPr="004A43EF" w:rsidRDefault="00DA2BBF" w:rsidP="004A43EF">
      <w:pPr>
        <w:rPr>
          <w:rFonts w:ascii="Times New Roman" w:hAnsi="Times New Roman"/>
          <w:sz w:val="22"/>
          <w:szCs w:val="22"/>
        </w:rPr>
      </w:pPr>
      <w:hyperlink r:id="rId40" w:history="1">
        <w:r w:rsidR="004A43EF" w:rsidRPr="004A43EF">
          <w:rPr>
            <w:rStyle w:val="Hyperlink"/>
            <w:rFonts w:ascii="Times New Roman" w:hAnsi="Times New Roman"/>
            <w:sz w:val="22"/>
            <w:szCs w:val="22"/>
          </w:rPr>
          <w:t>https://fsep.usc.edu/personal-preparedness/</w:t>
        </w:r>
      </w:hyperlink>
      <w:r w:rsidR="004A43EF" w:rsidRPr="004A43EF">
        <w:rPr>
          <w:rFonts w:ascii="Times New Roman" w:hAnsi="Times New Roman"/>
          <w:sz w:val="22"/>
          <w:szCs w:val="22"/>
        </w:rPr>
        <w:t xml:space="preserve"> </w:t>
      </w:r>
    </w:p>
    <w:p w14:paraId="26CC947C" w14:textId="0F76FD1C" w:rsidR="008C298A" w:rsidRPr="005B7EA6" w:rsidRDefault="008C298A" w:rsidP="00016350">
      <w:pPr>
        <w:rPr>
          <w:rFonts w:ascii="Times New Roman" w:hAnsi="Times New Roman"/>
          <w:sz w:val="22"/>
          <w:szCs w:val="22"/>
        </w:rPr>
      </w:pPr>
    </w:p>
    <w:sectPr w:rsidR="008C298A" w:rsidRPr="005B7EA6" w:rsidSect="007103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B297" w14:textId="77777777" w:rsidR="00DA2BBF" w:rsidRDefault="00DA2BBF" w:rsidP="00500EB5">
      <w:r>
        <w:separator/>
      </w:r>
    </w:p>
  </w:endnote>
  <w:endnote w:type="continuationSeparator" w:id="0">
    <w:p w14:paraId="720DD19D" w14:textId="77777777" w:rsidR="00DA2BBF" w:rsidRDefault="00DA2BB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Futura"/>
    <w:panose1 w:val="020B0602020204020303"/>
    <w:charset w:val="00"/>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0FD5" w14:textId="6DA79441" w:rsidR="00721562" w:rsidRDefault="0072156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Final SOWK 610 Syllabus_Spring 2019 Friday 1pm</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w:t>
    </w:r>
    <w:r>
      <w:rPr>
        <w:rFonts w:cs="Arial"/>
        <w:color w:val="800000"/>
      </w:rPr>
      <w:fldChar w:fldCharType="end"/>
    </w:r>
  </w:p>
  <w:p w14:paraId="167F3766" w14:textId="77777777" w:rsidR="00721562" w:rsidRDefault="00721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2623" w14:textId="0C3446C0" w:rsidR="00721562" w:rsidRDefault="00721562">
    <w:pPr>
      <w:pStyle w:val="Footer"/>
    </w:pPr>
    <w:r>
      <w:t xml:space="preserve">Revised </w:t>
    </w:r>
    <w:r w:rsidR="008A42CE">
      <w:t>Spring</w:t>
    </w:r>
    <w:r>
      <w:t xml:space="preserve"> 2021 </w:t>
    </w:r>
  </w:p>
  <w:p w14:paraId="7C75A276" w14:textId="236AEBAE" w:rsidR="00721562" w:rsidRPr="00B54ABC" w:rsidRDefault="00721562" w:rsidP="001D73F3">
    <w:pPr>
      <w:pStyle w:val="Footer"/>
      <w:tabs>
        <w:tab w:val="clear" w:pos="4320"/>
        <w:tab w:val="clear" w:pos="8640"/>
        <w:tab w:val="center" w:pos="4680"/>
        <w:tab w:val="right" w:pos="9180"/>
      </w:tabs>
      <w:ind w:left="180"/>
      <w:jc w:val="center"/>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A3FF" w14:textId="77777777" w:rsidR="00721562" w:rsidRPr="00B54ABC" w:rsidRDefault="0072156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2FC3F9C" w14:textId="3D323DFA" w:rsidR="00721562" w:rsidRPr="00B54ABC" w:rsidRDefault="0072156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6AC0" w14:textId="77777777" w:rsidR="00DA2BBF" w:rsidRDefault="00DA2BBF" w:rsidP="00500EB5">
      <w:r>
        <w:separator/>
      </w:r>
    </w:p>
  </w:footnote>
  <w:footnote w:type="continuationSeparator" w:id="0">
    <w:p w14:paraId="73B20B00" w14:textId="77777777" w:rsidR="00DA2BBF" w:rsidRDefault="00DA2BBF"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EA56" w14:textId="77777777" w:rsidR="00721562" w:rsidRDefault="0072156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450" w14:textId="1D189DAB" w:rsidR="00721562" w:rsidRPr="00B65CE9" w:rsidRDefault="0072156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206A7F6" wp14:editId="24664B81">
          <wp:extent cx="2399030" cy="383696"/>
          <wp:effectExtent l="0" t="0" r="1270" b="0"/>
          <wp:docPr id="10" name="Picture 10"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40E0" w14:textId="71B54FD0" w:rsidR="00721562" w:rsidRDefault="00721562" w:rsidP="00A552ED">
    <w:pPr>
      <w:pStyle w:val="Header"/>
      <w:ind w:left="-540"/>
    </w:pPr>
    <w:r>
      <w:rPr>
        <w:rFonts w:ascii="Times" w:hAnsi="Times"/>
        <w:noProof/>
      </w:rPr>
      <w:drawing>
        <wp:anchor distT="0" distB="0" distL="114300" distR="114300" simplePos="0" relativeHeight="251659264" behindDoc="1" locked="1" layoutInCell="1" allowOverlap="0" wp14:anchorId="52DE678D" wp14:editId="39376D41">
          <wp:simplePos x="0" y="0"/>
          <wp:positionH relativeFrom="page">
            <wp:posOffset>571500</wp:posOffset>
          </wp:positionH>
          <wp:positionV relativeFrom="page">
            <wp:posOffset>457200</wp:posOffset>
          </wp:positionV>
          <wp:extent cx="5358130" cy="62166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8A3543" wp14:editId="7DFC3CD9">
          <wp:extent cx="5358765" cy="6216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75pt;height:7.75pt" o:bullet="t">
        <v:imagedata r:id="rId1" o:title="MCBD21398_0000[1]"/>
      </v:shape>
    </w:pict>
  </w:numPicBullet>
  <w:numPicBullet w:numPicBulletId="1">
    <w:pict>
      <v:shape id="_x0000_i1039" type="#_x0000_t75" style="width:9.3pt;height:9.3pt" o:bullet="t">
        <v:imagedata r:id="rId2" o:title="MCBD21329_0000[1]"/>
      </v:shape>
    </w:pict>
  </w:numPicBullet>
  <w:numPicBullet w:numPicBulletId="2">
    <w:pict>
      <v:shape id="_x0000_i1040" type="#_x0000_t75" style="width:6.2pt;height:6.2pt" o:bullet="t">
        <v:imagedata r:id="rId3" o:title="MCBD15312_0000[1]"/>
      </v:shape>
    </w:pict>
  </w:numPicBullet>
  <w:abstractNum w:abstractNumId="0" w15:restartNumberingAfterBreak="0">
    <w:nsid w:val="03A927AB"/>
    <w:multiLevelType w:val="hybridMultilevel"/>
    <w:tmpl w:val="E52C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230DF9"/>
    <w:multiLevelType w:val="hybridMultilevel"/>
    <w:tmpl w:val="894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96369"/>
    <w:multiLevelType w:val="hybridMultilevel"/>
    <w:tmpl w:val="BC0E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B3F96"/>
    <w:multiLevelType w:val="hybridMultilevel"/>
    <w:tmpl w:val="284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6692A"/>
    <w:multiLevelType w:val="hybridMultilevel"/>
    <w:tmpl w:val="CD56FAA0"/>
    <w:lvl w:ilvl="0" w:tplc="59AC9954">
      <w:start w:val="1"/>
      <w:numFmt w:val="upperRoman"/>
      <w:pStyle w:val="Heading1"/>
      <w:lvlText w:val="%1."/>
      <w:lvlJc w:val="left"/>
      <w:pPr>
        <w:ind w:left="360" w:hanging="360"/>
      </w:pPr>
      <w:rPr>
        <w:rFonts w:hint="default"/>
        <w:b/>
        <w:color w:val="C00000"/>
        <w:sz w:val="22"/>
        <w:szCs w:val="22"/>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E0A23"/>
    <w:multiLevelType w:val="hybridMultilevel"/>
    <w:tmpl w:val="156E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55E1B"/>
    <w:multiLevelType w:val="hybridMultilevel"/>
    <w:tmpl w:val="04220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8915FF8"/>
    <w:multiLevelType w:val="hybridMultilevel"/>
    <w:tmpl w:val="FDF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67033"/>
    <w:multiLevelType w:val="hybridMultilevel"/>
    <w:tmpl w:val="350E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A2DEA"/>
    <w:multiLevelType w:val="hybridMultilevel"/>
    <w:tmpl w:val="430A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41048"/>
    <w:multiLevelType w:val="hybridMultilevel"/>
    <w:tmpl w:val="BA4A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121BA"/>
    <w:multiLevelType w:val="hybridMultilevel"/>
    <w:tmpl w:val="E34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228FC"/>
    <w:multiLevelType w:val="hybridMultilevel"/>
    <w:tmpl w:val="306C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B3083"/>
    <w:multiLevelType w:val="hybridMultilevel"/>
    <w:tmpl w:val="81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32F04"/>
    <w:multiLevelType w:val="hybridMultilevel"/>
    <w:tmpl w:val="C4D8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E606B"/>
    <w:multiLevelType w:val="hybridMultilevel"/>
    <w:tmpl w:val="5B36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32B28"/>
    <w:multiLevelType w:val="hybridMultilevel"/>
    <w:tmpl w:val="AD8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33496"/>
    <w:multiLevelType w:val="hybridMultilevel"/>
    <w:tmpl w:val="59AC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03CBC"/>
    <w:multiLevelType w:val="hybridMultilevel"/>
    <w:tmpl w:val="97A62D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816A8"/>
    <w:multiLevelType w:val="hybridMultilevel"/>
    <w:tmpl w:val="A830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10"/>
  </w:num>
  <w:num w:numId="5">
    <w:abstractNumId w:val="18"/>
  </w:num>
  <w:num w:numId="6">
    <w:abstractNumId w:val="11"/>
  </w:num>
  <w:num w:numId="7">
    <w:abstractNumId w:val="31"/>
  </w:num>
  <w:num w:numId="8">
    <w:abstractNumId w:val="2"/>
  </w:num>
  <w:num w:numId="9">
    <w:abstractNumId w:val="6"/>
  </w:num>
  <w:num w:numId="10">
    <w:abstractNumId w:val="32"/>
  </w:num>
  <w:num w:numId="11">
    <w:abstractNumId w:val="33"/>
  </w:num>
  <w:num w:numId="12">
    <w:abstractNumId w:val="1"/>
  </w:num>
  <w:num w:numId="13">
    <w:abstractNumId w:val="22"/>
  </w:num>
  <w:num w:numId="14">
    <w:abstractNumId w:val="7"/>
  </w:num>
  <w:num w:numId="15">
    <w:abstractNumId w:val="24"/>
  </w:num>
  <w:num w:numId="16">
    <w:abstractNumId w:val="9"/>
  </w:num>
  <w:num w:numId="17">
    <w:abstractNumId w:val="5"/>
  </w:num>
  <w:num w:numId="18">
    <w:abstractNumId w:val="27"/>
  </w:num>
  <w:num w:numId="19">
    <w:abstractNumId w:val="20"/>
  </w:num>
  <w:num w:numId="20">
    <w:abstractNumId w:val="4"/>
  </w:num>
  <w:num w:numId="21">
    <w:abstractNumId w:val="0"/>
  </w:num>
  <w:num w:numId="22">
    <w:abstractNumId w:val="28"/>
  </w:num>
  <w:num w:numId="23">
    <w:abstractNumId w:val="8"/>
  </w:num>
  <w:num w:numId="24">
    <w:abstractNumId w:val="13"/>
  </w:num>
  <w:num w:numId="25">
    <w:abstractNumId w:val="17"/>
  </w:num>
  <w:num w:numId="26">
    <w:abstractNumId w:val="23"/>
  </w:num>
  <w:num w:numId="27">
    <w:abstractNumId w:val="19"/>
  </w:num>
  <w:num w:numId="28">
    <w:abstractNumId w:val="12"/>
  </w:num>
  <w:num w:numId="29">
    <w:abstractNumId w:val="21"/>
  </w:num>
  <w:num w:numId="30">
    <w:abstractNumId w:val="34"/>
  </w:num>
  <w:num w:numId="31">
    <w:abstractNumId w:val="30"/>
  </w:num>
  <w:num w:numId="32">
    <w:abstractNumId w:val="29"/>
  </w:num>
  <w:num w:numId="33">
    <w:abstractNumId w:val="26"/>
  </w:num>
  <w:num w:numId="34">
    <w:abstractNumId w:val="25"/>
  </w:num>
  <w:num w:numId="35">
    <w:abstractNumId w:val="15"/>
  </w:num>
  <w:num w:numId="36">
    <w:abstractNumId w:val="3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4EE0"/>
    <w:rsid w:val="00012030"/>
    <w:rsid w:val="00013507"/>
    <w:rsid w:val="00016350"/>
    <w:rsid w:val="00017D4F"/>
    <w:rsid w:val="000243AF"/>
    <w:rsid w:val="00027CB0"/>
    <w:rsid w:val="00027DE9"/>
    <w:rsid w:val="00041B3F"/>
    <w:rsid w:val="00043EEB"/>
    <w:rsid w:val="00044E7D"/>
    <w:rsid w:val="00046CDE"/>
    <w:rsid w:val="000554B5"/>
    <w:rsid w:val="0006241B"/>
    <w:rsid w:val="0006363C"/>
    <w:rsid w:val="00064161"/>
    <w:rsid w:val="00070C0A"/>
    <w:rsid w:val="000731DF"/>
    <w:rsid w:val="0007380F"/>
    <w:rsid w:val="00073FC1"/>
    <w:rsid w:val="00087D43"/>
    <w:rsid w:val="00087E81"/>
    <w:rsid w:val="00090810"/>
    <w:rsid w:val="00090904"/>
    <w:rsid w:val="000921FD"/>
    <w:rsid w:val="0009293D"/>
    <w:rsid w:val="00097381"/>
    <w:rsid w:val="000B2A7B"/>
    <w:rsid w:val="000B372A"/>
    <w:rsid w:val="000C0865"/>
    <w:rsid w:val="000C2C80"/>
    <w:rsid w:val="000D3056"/>
    <w:rsid w:val="000D3CFC"/>
    <w:rsid w:val="000D4EB9"/>
    <w:rsid w:val="000E0988"/>
    <w:rsid w:val="000E1108"/>
    <w:rsid w:val="000E536D"/>
    <w:rsid w:val="000F20CE"/>
    <w:rsid w:val="000F2225"/>
    <w:rsid w:val="000F61B3"/>
    <w:rsid w:val="000F67A4"/>
    <w:rsid w:val="00105A55"/>
    <w:rsid w:val="00115B39"/>
    <w:rsid w:val="001263D8"/>
    <w:rsid w:val="0013194A"/>
    <w:rsid w:val="00145CDD"/>
    <w:rsid w:val="00147320"/>
    <w:rsid w:val="0015112D"/>
    <w:rsid w:val="001525D3"/>
    <w:rsid w:val="00156B12"/>
    <w:rsid w:val="00157C9D"/>
    <w:rsid w:val="0016662D"/>
    <w:rsid w:val="001708B7"/>
    <w:rsid w:val="001744B8"/>
    <w:rsid w:val="00196B85"/>
    <w:rsid w:val="00197918"/>
    <w:rsid w:val="001A78F6"/>
    <w:rsid w:val="001B03E2"/>
    <w:rsid w:val="001B25D4"/>
    <w:rsid w:val="001B603D"/>
    <w:rsid w:val="001C3B38"/>
    <w:rsid w:val="001C465F"/>
    <w:rsid w:val="001C4AE3"/>
    <w:rsid w:val="001D1FA8"/>
    <w:rsid w:val="001D73F3"/>
    <w:rsid w:val="001E02F6"/>
    <w:rsid w:val="001E469F"/>
    <w:rsid w:val="001E65E0"/>
    <w:rsid w:val="001E7106"/>
    <w:rsid w:val="001F36C7"/>
    <w:rsid w:val="001F5E44"/>
    <w:rsid w:val="002051AA"/>
    <w:rsid w:val="002063D0"/>
    <w:rsid w:val="00211D8E"/>
    <w:rsid w:val="0021255E"/>
    <w:rsid w:val="00212FDF"/>
    <w:rsid w:val="002206AA"/>
    <w:rsid w:val="00220989"/>
    <w:rsid w:val="00221206"/>
    <w:rsid w:val="00222B84"/>
    <w:rsid w:val="00227C52"/>
    <w:rsid w:val="00231706"/>
    <w:rsid w:val="00231D7E"/>
    <w:rsid w:val="002459F5"/>
    <w:rsid w:val="002527F9"/>
    <w:rsid w:val="002529A6"/>
    <w:rsid w:val="00253F35"/>
    <w:rsid w:val="00255381"/>
    <w:rsid w:val="002560E3"/>
    <w:rsid w:val="00265D3D"/>
    <w:rsid w:val="002666E0"/>
    <w:rsid w:val="002679E3"/>
    <w:rsid w:val="002737F8"/>
    <w:rsid w:val="00274F80"/>
    <w:rsid w:val="00277634"/>
    <w:rsid w:val="00277AE3"/>
    <w:rsid w:val="00281FF3"/>
    <w:rsid w:val="00287F8F"/>
    <w:rsid w:val="002A4373"/>
    <w:rsid w:val="002B2C92"/>
    <w:rsid w:val="002B4F8E"/>
    <w:rsid w:val="002C3852"/>
    <w:rsid w:val="002C3E5E"/>
    <w:rsid w:val="002D7A3B"/>
    <w:rsid w:val="002E3B3A"/>
    <w:rsid w:val="002E7239"/>
    <w:rsid w:val="002F098F"/>
    <w:rsid w:val="002F2E76"/>
    <w:rsid w:val="002F541A"/>
    <w:rsid w:val="00306101"/>
    <w:rsid w:val="0031642F"/>
    <w:rsid w:val="0032053E"/>
    <w:rsid w:val="00322898"/>
    <w:rsid w:val="00323E5A"/>
    <w:rsid w:val="003254D4"/>
    <w:rsid w:val="00325D4C"/>
    <w:rsid w:val="00340928"/>
    <w:rsid w:val="003417E0"/>
    <w:rsid w:val="0034294D"/>
    <w:rsid w:val="00351D26"/>
    <w:rsid w:val="00356838"/>
    <w:rsid w:val="00361E5F"/>
    <w:rsid w:val="00365BCB"/>
    <w:rsid w:val="00366AD8"/>
    <w:rsid w:val="00366FDB"/>
    <w:rsid w:val="003679AD"/>
    <w:rsid w:val="003679B6"/>
    <w:rsid w:val="00370844"/>
    <w:rsid w:val="003730DB"/>
    <w:rsid w:val="00375002"/>
    <w:rsid w:val="00375C18"/>
    <w:rsid w:val="00376932"/>
    <w:rsid w:val="0037717E"/>
    <w:rsid w:val="00381DEE"/>
    <w:rsid w:val="00385154"/>
    <w:rsid w:val="003864DC"/>
    <w:rsid w:val="003913EB"/>
    <w:rsid w:val="003946A4"/>
    <w:rsid w:val="00395885"/>
    <w:rsid w:val="003A28C4"/>
    <w:rsid w:val="003A2AE3"/>
    <w:rsid w:val="003B0DC4"/>
    <w:rsid w:val="003B49B8"/>
    <w:rsid w:val="003B612C"/>
    <w:rsid w:val="003B661A"/>
    <w:rsid w:val="003C153B"/>
    <w:rsid w:val="003C31D0"/>
    <w:rsid w:val="003C3C45"/>
    <w:rsid w:val="003C4020"/>
    <w:rsid w:val="003D0D27"/>
    <w:rsid w:val="003D3E97"/>
    <w:rsid w:val="003D5724"/>
    <w:rsid w:val="003D773E"/>
    <w:rsid w:val="003E05A2"/>
    <w:rsid w:val="003E097D"/>
    <w:rsid w:val="003E1D3F"/>
    <w:rsid w:val="003E5C6F"/>
    <w:rsid w:val="003F5ABA"/>
    <w:rsid w:val="00404FA1"/>
    <w:rsid w:val="0040517F"/>
    <w:rsid w:val="00406A3F"/>
    <w:rsid w:val="00410AF5"/>
    <w:rsid w:val="0042208A"/>
    <w:rsid w:val="00422125"/>
    <w:rsid w:val="00422D29"/>
    <w:rsid w:val="00425BEE"/>
    <w:rsid w:val="00427F53"/>
    <w:rsid w:val="00432D52"/>
    <w:rsid w:val="00445516"/>
    <w:rsid w:val="00456926"/>
    <w:rsid w:val="00462611"/>
    <w:rsid w:val="0046463B"/>
    <w:rsid w:val="00466E78"/>
    <w:rsid w:val="00480B58"/>
    <w:rsid w:val="00483D5C"/>
    <w:rsid w:val="00485A0C"/>
    <w:rsid w:val="004919CF"/>
    <w:rsid w:val="00493130"/>
    <w:rsid w:val="00495635"/>
    <w:rsid w:val="004A1424"/>
    <w:rsid w:val="004A1A7B"/>
    <w:rsid w:val="004A345C"/>
    <w:rsid w:val="004A43EF"/>
    <w:rsid w:val="004A6A08"/>
    <w:rsid w:val="004A77C8"/>
    <w:rsid w:val="004A7820"/>
    <w:rsid w:val="004B037F"/>
    <w:rsid w:val="004B1C5E"/>
    <w:rsid w:val="004B1D77"/>
    <w:rsid w:val="004B5764"/>
    <w:rsid w:val="004B60A4"/>
    <w:rsid w:val="004B644D"/>
    <w:rsid w:val="004B73D5"/>
    <w:rsid w:val="004C51F2"/>
    <w:rsid w:val="004C5AF7"/>
    <w:rsid w:val="004D2D6B"/>
    <w:rsid w:val="004D7AF5"/>
    <w:rsid w:val="004E07DE"/>
    <w:rsid w:val="004E4F3C"/>
    <w:rsid w:val="004F0B0F"/>
    <w:rsid w:val="004F1BF3"/>
    <w:rsid w:val="00500EB5"/>
    <w:rsid w:val="00504452"/>
    <w:rsid w:val="005045AD"/>
    <w:rsid w:val="00511D97"/>
    <w:rsid w:val="0051554F"/>
    <w:rsid w:val="00515FED"/>
    <w:rsid w:val="00517BEF"/>
    <w:rsid w:val="00522E8F"/>
    <w:rsid w:val="005250CB"/>
    <w:rsid w:val="0053127C"/>
    <w:rsid w:val="005326F5"/>
    <w:rsid w:val="005444FA"/>
    <w:rsid w:val="005505F2"/>
    <w:rsid w:val="00551448"/>
    <w:rsid w:val="00556225"/>
    <w:rsid w:val="005600E1"/>
    <w:rsid w:val="00560C69"/>
    <w:rsid w:val="00561ADD"/>
    <w:rsid w:val="0057266F"/>
    <w:rsid w:val="00575065"/>
    <w:rsid w:val="0057569B"/>
    <w:rsid w:val="0057767C"/>
    <w:rsid w:val="00581B9A"/>
    <w:rsid w:val="00585B0C"/>
    <w:rsid w:val="00587029"/>
    <w:rsid w:val="00590AA7"/>
    <w:rsid w:val="0059111D"/>
    <w:rsid w:val="005938DC"/>
    <w:rsid w:val="005943E8"/>
    <w:rsid w:val="00596266"/>
    <w:rsid w:val="005A1F18"/>
    <w:rsid w:val="005A4446"/>
    <w:rsid w:val="005A449A"/>
    <w:rsid w:val="005A466C"/>
    <w:rsid w:val="005B10E9"/>
    <w:rsid w:val="005B72C0"/>
    <w:rsid w:val="005B7EA6"/>
    <w:rsid w:val="005C6160"/>
    <w:rsid w:val="005C759E"/>
    <w:rsid w:val="005D147F"/>
    <w:rsid w:val="005D779C"/>
    <w:rsid w:val="005E1A72"/>
    <w:rsid w:val="005E5D81"/>
    <w:rsid w:val="005F0D81"/>
    <w:rsid w:val="005F153C"/>
    <w:rsid w:val="005F2AC7"/>
    <w:rsid w:val="005F3422"/>
    <w:rsid w:val="005F3558"/>
    <w:rsid w:val="005F46F1"/>
    <w:rsid w:val="00607A73"/>
    <w:rsid w:val="00612D07"/>
    <w:rsid w:val="006177DE"/>
    <w:rsid w:val="00627A99"/>
    <w:rsid w:val="0063097C"/>
    <w:rsid w:val="00634636"/>
    <w:rsid w:val="00635D90"/>
    <w:rsid w:val="006370BA"/>
    <w:rsid w:val="006410A7"/>
    <w:rsid w:val="00657AB7"/>
    <w:rsid w:val="00664DA1"/>
    <w:rsid w:val="00672F30"/>
    <w:rsid w:val="006743E8"/>
    <w:rsid w:val="00674A65"/>
    <w:rsid w:val="00690482"/>
    <w:rsid w:val="00691546"/>
    <w:rsid w:val="006A10F2"/>
    <w:rsid w:val="006A4705"/>
    <w:rsid w:val="006A4BDC"/>
    <w:rsid w:val="006A56EC"/>
    <w:rsid w:val="006C40E3"/>
    <w:rsid w:val="006C767F"/>
    <w:rsid w:val="006D6DBE"/>
    <w:rsid w:val="006E009D"/>
    <w:rsid w:val="006E0926"/>
    <w:rsid w:val="006E631E"/>
    <w:rsid w:val="006E7F62"/>
    <w:rsid w:val="006F1AEA"/>
    <w:rsid w:val="006F5511"/>
    <w:rsid w:val="006F6CD9"/>
    <w:rsid w:val="007048F8"/>
    <w:rsid w:val="007077C7"/>
    <w:rsid w:val="007103BA"/>
    <w:rsid w:val="00721562"/>
    <w:rsid w:val="00724EB9"/>
    <w:rsid w:val="00725FBC"/>
    <w:rsid w:val="00726A3E"/>
    <w:rsid w:val="00726AEF"/>
    <w:rsid w:val="007407C3"/>
    <w:rsid w:val="0074515E"/>
    <w:rsid w:val="00746F42"/>
    <w:rsid w:val="00752280"/>
    <w:rsid w:val="00753308"/>
    <w:rsid w:val="00756E56"/>
    <w:rsid w:val="00761428"/>
    <w:rsid w:val="007635A6"/>
    <w:rsid w:val="00765CAE"/>
    <w:rsid w:val="007718E0"/>
    <w:rsid w:val="007812CE"/>
    <w:rsid w:val="00786372"/>
    <w:rsid w:val="00791676"/>
    <w:rsid w:val="007A1BC8"/>
    <w:rsid w:val="007A34C7"/>
    <w:rsid w:val="007A7FB5"/>
    <w:rsid w:val="007B136F"/>
    <w:rsid w:val="007B195A"/>
    <w:rsid w:val="007B22FD"/>
    <w:rsid w:val="007B59A4"/>
    <w:rsid w:val="007C0A5E"/>
    <w:rsid w:val="007C5CA7"/>
    <w:rsid w:val="007D48B0"/>
    <w:rsid w:val="007D56D4"/>
    <w:rsid w:val="007E4CDB"/>
    <w:rsid w:val="007E7FA2"/>
    <w:rsid w:val="008014DF"/>
    <w:rsid w:val="0080354B"/>
    <w:rsid w:val="00810725"/>
    <w:rsid w:val="00810A69"/>
    <w:rsid w:val="00822AAD"/>
    <w:rsid w:val="0082759D"/>
    <w:rsid w:val="008328CD"/>
    <w:rsid w:val="00836D50"/>
    <w:rsid w:val="00845030"/>
    <w:rsid w:val="00846ED8"/>
    <w:rsid w:val="00854E9E"/>
    <w:rsid w:val="00855462"/>
    <w:rsid w:val="0085788D"/>
    <w:rsid w:val="0086141C"/>
    <w:rsid w:val="008618FE"/>
    <w:rsid w:val="00862333"/>
    <w:rsid w:val="0086544C"/>
    <w:rsid w:val="00871AA3"/>
    <w:rsid w:val="00880923"/>
    <w:rsid w:val="008825B7"/>
    <w:rsid w:val="0088440A"/>
    <w:rsid w:val="008852BD"/>
    <w:rsid w:val="00887C7D"/>
    <w:rsid w:val="00892FE3"/>
    <w:rsid w:val="0089729E"/>
    <w:rsid w:val="008A42CE"/>
    <w:rsid w:val="008A7B6B"/>
    <w:rsid w:val="008B33DB"/>
    <w:rsid w:val="008B4C5B"/>
    <w:rsid w:val="008C12EB"/>
    <w:rsid w:val="008C298A"/>
    <w:rsid w:val="008D1454"/>
    <w:rsid w:val="008D4E50"/>
    <w:rsid w:val="008F038F"/>
    <w:rsid w:val="008F1A7B"/>
    <w:rsid w:val="008F76F0"/>
    <w:rsid w:val="0091007D"/>
    <w:rsid w:val="00914381"/>
    <w:rsid w:val="00931D65"/>
    <w:rsid w:val="00931F39"/>
    <w:rsid w:val="00935AA8"/>
    <w:rsid w:val="00942CA8"/>
    <w:rsid w:val="00951984"/>
    <w:rsid w:val="00954FDC"/>
    <w:rsid w:val="009570A0"/>
    <w:rsid w:val="00961CCA"/>
    <w:rsid w:val="00967158"/>
    <w:rsid w:val="009728B8"/>
    <w:rsid w:val="00974C7A"/>
    <w:rsid w:val="00975A59"/>
    <w:rsid w:val="00975D60"/>
    <w:rsid w:val="009834A0"/>
    <w:rsid w:val="00985D54"/>
    <w:rsid w:val="009964A2"/>
    <w:rsid w:val="009A07AF"/>
    <w:rsid w:val="009A3B96"/>
    <w:rsid w:val="009A77B6"/>
    <w:rsid w:val="009A7DAE"/>
    <w:rsid w:val="009B51CC"/>
    <w:rsid w:val="009B5E95"/>
    <w:rsid w:val="009C16AA"/>
    <w:rsid w:val="009C2302"/>
    <w:rsid w:val="009C582D"/>
    <w:rsid w:val="009C7DF2"/>
    <w:rsid w:val="009D1D54"/>
    <w:rsid w:val="009D720A"/>
    <w:rsid w:val="009E4D5B"/>
    <w:rsid w:val="009E590D"/>
    <w:rsid w:val="009F2336"/>
    <w:rsid w:val="009F2DDE"/>
    <w:rsid w:val="009F7000"/>
    <w:rsid w:val="00A02DE0"/>
    <w:rsid w:val="00A1744B"/>
    <w:rsid w:val="00A21133"/>
    <w:rsid w:val="00A23F84"/>
    <w:rsid w:val="00A552ED"/>
    <w:rsid w:val="00A56E32"/>
    <w:rsid w:val="00A625AE"/>
    <w:rsid w:val="00A62FBB"/>
    <w:rsid w:val="00A64380"/>
    <w:rsid w:val="00A6719F"/>
    <w:rsid w:val="00A73868"/>
    <w:rsid w:val="00A769C7"/>
    <w:rsid w:val="00A76C6A"/>
    <w:rsid w:val="00A82EF4"/>
    <w:rsid w:val="00AA7A65"/>
    <w:rsid w:val="00AB0703"/>
    <w:rsid w:val="00AB3A85"/>
    <w:rsid w:val="00AB74BE"/>
    <w:rsid w:val="00AC03D8"/>
    <w:rsid w:val="00AC6E48"/>
    <w:rsid w:val="00AD00E2"/>
    <w:rsid w:val="00AD12B3"/>
    <w:rsid w:val="00AD1A39"/>
    <w:rsid w:val="00AD3943"/>
    <w:rsid w:val="00AE4BBE"/>
    <w:rsid w:val="00AF593E"/>
    <w:rsid w:val="00B06CEF"/>
    <w:rsid w:val="00B07575"/>
    <w:rsid w:val="00B10670"/>
    <w:rsid w:val="00B24537"/>
    <w:rsid w:val="00B24C9F"/>
    <w:rsid w:val="00B25AC7"/>
    <w:rsid w:val="00B26468"/>
    <w:rsid w:val="00B322E4"/>
    <w:rsid w:val="00B34A8A"/>
    <w:rsid w:val="00B408EE"/>
    <w:rsid w:val="00B409B0"/>
    <w:rsid w:val="00B43935"/>
    <w:rsid w:val="00B52E92"/>
    <w:rsid w:val="00B53F8E"/>
    <w:rsid w:val="00B54332"/>
    <w:rsid w:val="00B54ABC"/>
    <w:rsid w:val="00B55FF5"/>
    <w:rsid w:val="00B65CE9"/>
    <w:rsid w:val="00B744E5"/>
    <w:rsid w:val="00B75ED0"/>
    <w:rsid w:val="00BA407B"/>
    <w:rsid w:val="00BA596A"/>
    <w:rsid w:val="00BA777D"/>
    <w:rsid w:val="00BB2D3C"/>
    <w:rsid w:val="00BC4758"/>
    <w:rsid w:val="00BD27BE"/>
    <w:rsid w:val="00BE3FAF"/>
    <w:rsid w:val="00C01352"/>
    <w:rsid w:val="00C01E28"/>
    <w:rsid w:val="00C10351"/>
    <w:rsid w:val="00C1349F"/>
    <w:rsid w:val="00C20058"/>
    <w:rsid w:val="00C214B4"/>
    <w:rsid w:val="00C2244F"/>
    <w:rsid w:val="00C3098A"/>
    <w:rsid w:val="00C364BC"/>
    <w:rsid w:val="00C41652"/>
    <w:rsid w:val="00C43770"/>
    <w:rsid w:val="00C459F0"/>
    <w:rsid w:val="00C532F1"/>
    <w:rsid w:val="00C54970"/>
    <w:rsid w:val="00C559EB"/>
    <w:rsid w:val="00C65608"/>
    <w:rsid w:val="00C66013"/>
    <w:rsid w:val="00C67A86"/>
    <w:rsid w:val="00C716BD"/>
    <w:rsid w:val="00C75827"/>
    <w:rsid w:val="00C7715F"/>
    <w:rsid w:val="00C8136E"/>
    <w:rsid w:val="00C87E84"/>
    <w:rsid w:val="00C93559"/>
    <w:rsid w:val="00C95953"/>
    <w:rsid w:val="00C968E6"/>
    <w:rsid w:val="00C96B7E"/>
    <w:rsid w:val="00CA0A7B"/>
    <w:rsid w:val="00CA1B35"/>
    <w:rsid w:val="00CA2C04"/>
    <w:rsid w:val="00CA4741"/>
    <w:rsid w:val="00CB51A8"/>
    <w:rsid w:val="00CC3312"/>
    <w:rsid w:val="00CD1275"/>
    <w:rsid w:val="00CD7A33"/>
    <w:rsid w:val="00CE1D87"/>
    <w:rsid w:val="00CE3103"/>
    <w:rsid w:val="00CE3B3F"/>
    <w:rsid w:val="00CF515B"/>
    <w:rsid w:val="00D0100F"/>
    <w:rsid w:val="00D12FD9"/>
    <w:rsid w:val="00D14D9D"/>
    <w:rsid w:val="00D173CC"/>
    <w:rsid w:val="00D20FB5"/>
    <w:rsid w:val="00D266C7"/>
    <w:rsid w:val="00D403E0"/>
    <w:rsid w:val="00D4097D"/>
    <w:rsid w:val="00D46C4D"/>
    <w:rsid w:val="00D5583F"/>
    <w:rsid w:val="00D57C7C"/>
    <w:rsid w:val="00D6551F"/>
    <w:rsid w:val="00D7646F"/>
    <w:rsid w:val="00D7741C"/>
    <w:rsid w:val="00D84F7C"/>
    <w:rsid w:val="00DA1F11"/>
    <w:rsid w:val="00DA2AD9"/>
    <w:rsid w:val="00DA2BBF"/>
    <w:rsid w:val="00DA6BF4"/>
    <w:rsid w:val="00DB6C3D"/>
    <w:rsid w:val="00DC0E5A"/>
    <w:rsid w:val="00DC621A"/>
    <w:rsid w:val="00DC76D5"/>
    <w:rsid w:val="00DD079C"/>
    <w:rsid w:val="00DD51A3"/>
    <w:rsid w:val="00DE0303"/>
    <w:rsid w:val="00DE6338"/>
    <w:rsid w:val="00DE6843"/>
    <w:rsid w:val="00DE7DDB"/>
    <w:rsid w:val="00DF164E"/>
    <w:rsid w:val="00DF30ED"/>
    <w:rsid w:val="00E01C91"/>
    <w:rsid w:val="00E032E2"/>
    <w:rsid w:val="00E03D53"/>
    <w:rsid w:val="00E03DFA"/>
    <w:rsid w:val="00E044FA"/>
    <w:rsid w:val="00E05E45"/>
    <w:rsid w:val="00E0740E"/>
    <w:rsid w:val="00E11B7B"/>
    <w:rsid w:val="00E14C88"/>
    <w:rsid w:val="00E209F7"/>
    <w:rsid w:val="00E234BE"/>
    <w:rsid w:val="00E23529"/>
    <w:rsid w:val="00E23B17"/>
    <w:rsid w:val="00E25047"/>
    <w:rsid w:val="00E25394"/>
    <w:rsid w:val="00E341BC"/>
    <w:rsid w:val="00E37958"/>
    <w:rsid w:val="00E4170D"/>
    <w:rsid w:val="00E477C6"/>
    <w:rsid w:val="00E55CB6"/>
    <w:rsid w:val="00E67022"/>
    <w:rsid w:val="00E67782"/>
    <w:rsid w:val="00E7227C"/>
    <w:rsid w:val="00E733D0"/>
    <w:rsid w:val="00E73908"/>
    <w:rsid w:val="00E743E3"/>
    <w:rsid w:val="00E768CF"/>
    <w:rsid w:val="00E82753"/>
    <w:rsid w:val="00E83390"/>
    <w:rsid w:val="00E83524"/>
    <w:rsid w:val="00E83D09"/>
    <w:rsid w:val="00E96240"/>
    <w:rsid w:val="00E97B1C"/>
    <w:rsid w:val="00EA0B75"/>
    <w:rsid w:val="00EA1A58"/>
    <w:rsid w:val="00EA7CE9"/>
    <w:rsid w:val="00EB04C7"/>
    <w:rsid w:val="00EB250D"/>
    <w:rsid w:val="00EC3E67"/>
    <w:rsid w:val="00EC5366"/>
    <w:rsid w:val="00ED5EA4"/>
    <w:rsid w:val="00EE4D50"/>
    <w:rsid w:val="00EF3DB0"/>
    <w:rsid w:val="00F00869"/>
    <w:rsid w:val="00F02C1D"/>
    <w:rsid w:val="00F044C6"/>
    <w:rsid w:val="00F07A8C"/>
    <w:rsid w:val="00F11FAF"/>
    <w:rsid w:val="00F169E3"/>
    <w:rsid w:val="00F420DA"/>
    <w:rsid w:val="00F4234B"/>
    <w:rsid w:val="00F43617"/>
    <w:rsid w:val="00F46901"/>
    <w:rsid w:val="00F577BD"/>
    <w:rsid w:val="00F60080"/>
    <w:rsid w:val="00F61BAF"/>
    <w:rsid w:val="00F63447"/>
    <w:rsid w:val="00F647F9"/>
    <w:rsid w:val="00F671EE"/>
    <w:rsid w:val="00F800CE"/>
    <w:rsid w:val="00F811FC"/>
    <w:rsid w:val="00F83C02"/>
    <w:rsid w:val="00F94B71"/>
    <w:rsid w:val="00FA57A7"/>
    <w:rsid w:val="00FB0445"/>
    <w:rsid w:val="00FB0CE9"/>
    <w:rsid w:val="00FB2C95"/>
    <w:rsid w:val="00FB5D6B"/>
    <w:rsid w:val="00FC0702"/>
    <w:rsid w:val="00FC07B7"/>
    <w:rsid w:val="00FC0A10"/>
    <w:rsid w:val="00FC19EF"/>
    <w:rsid w:val="00FC42A6"/>
    <w:rsid w:val="00FD0AAB"/>
    <w:rsid w:val="00FD3B22"/>
    <w:rsid w:val="00FD5224"/>
    <w:rsid w:val="00FF5CFC"/>
    <w:rsid w:val="00FF71E7"/>
    <w:rsid w:val="00FF77CC"/>
    <w:rsid w:val="00FF7A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526773"/>
  <w15:docId w15:val="{5C1233A4-0140-4CD5-9C3F-F41BF59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 w:type="character" w:styleId="UnresolvedMention">
    <w:name w:val="Unresolved Mention"/>
    <w:basedOn w:val="DefaultParagraphFont"/>
    <w:uiPriority w:val="99"/>
    <w:semiHidden/>
    <w:unhideWhenUsed/>
    <w:rsid w:val="00E82753"/>
    <w:rPr>
      <w:color w:val="605E5C"/>
      <w:shd w:val="clear" w:color="auto" w:fill="E1DFDD"/>
    </w:rPr>
  </w:style>
  <w:style w:type="character" w:customStyle="1" w:styleId="media-delimiter">
    <w:name w:val="media-delimiter"/>
    <w:basedOn w:val="DefaultParagraphFont"/>
    <w:rsid w:val="00323E5A"/>
  </w:style>
  <w:style w:type="paragraph" w:styleId="NoSpacing">
    <w:name w:val="No Spacing"/>
    <w:uiPriority w:val="1"/>
    <w:qFormat/>
    <w:rsid w:val="004A43E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16652344">
      <w:bodyDiv w:val="1"/>
      <w:marLeft w:val="0"/>
      <w:marRight w:val="0"/>
      <w:marTop w:val="0"/>
      <w:marBottom w:val="0"/>
      <w:divBdr>
        <w:top w:val="none" w:sz="0" w:space="0" w:color="auto"/>
        <w:left w:val="none" w:sz="0" w:space="0" w:color="auto"/>
        <w:bottom w:val="none" w:sz="0" w:space="0" w:color="auto"/>
        <w:right w:val="none" w:sz="0" w:space="0" w:color="auto"/>
      </w:divBdr>
    </w:div>
    <w:div w:id="543686810">
      <w:bodyDiv w:val="1"/>
      <w:marLeft w:val="0"/>
      <w:marRight w:val="0"/>
      <w:marTop w:val="0"/>
      <w:marBottom w:val="0"/>
      <w:divBdr>
        <w:top w:val="none" w:sz="0" w:space="0" w:color="auto"/>
        <w:left w:val="none" w:sz="0" w:space="0" w:color="auto"/>
        <w:bottom w:val="none" w:sz="0" w:space="0" w:color="auto"/>
        <w:right w:val="none" w:sz="0" w:space="0" w:color="auto"/>
      </w:divBdr>
      <w:divsChild>
        <w:div w:id="127820913">
          <w:marLeft w:val="0"/>
          <w:marRight w:val="0"/>
          <w:marTop w:val="0"/>
          <w:marBottom w:val="0"/>
          <w:divBdr>
            <w:top w:val="none" w:sz="0" w:space="0" w:color="auto"/>
            <w:left w:val="none" w:sz="0" w:space="0" w:color="auto"/>
            <w:bottom w:val="none" w:sz="0" w:space="0" w:color="auto"/>
            <w:right w:val="none" w:sz="0" w:space="0" w:color="auto"/>
          </w:divBdr>
        </w:div>
        <w:div w:id="1452673062">
          <w:marLeft w:val="0"/>
          <w:marRight w:val="0"/>
          <w:marTop w:val="0"/>
          <w:marBottom w:val="0"/>
          <w:divBdr>
            <w:top w:val="none" w:sz="0" w:space="0" w:color="auto"/>
            <w:left w:val="none" w:sz="0" w:space="0" w:color="auto"/>
            <w:bottom w:val="none" w:sz="0" w:space="0" w:color="auto"/>
            <w:right w:val="none" w:sz="0" w:space="0" w:color="auto"/>
          </w:divBdr>
        </w:div>
        <w:div w:id="363017301">
          <w:marLeft w:val="0"/>
          <w:marRight w:val="0"/>
          <w:marTop w:val="0"/>
          <w:marBottom w:val="0"/>
          <w:divBdr>
            <w:top w:val="none" w:sz="0" w:space="0" w:color="auto"/>
            <w:left w:val="none" w:sz="0" w:space="0" w:color="auto"/>
            <w:bottom w:val="none" w:sz="0" w:space="0" w:color="auto"/>
            <w:right w:val="none" w:sz="0" w:space="0" w:color="auto"/>
          </w:divBdr>
        </w:div>
        <w:div w:id="1098478014">
          <w:marLeft w:val="0"/>
          <w:marRight w:val="0"/>
          <w:marTop w:val="0"/>
          <w:marBottom w:val="0"/>
          <w:divBdr>
            <w:top w:val="none" w:sz="0" w:space="0" w:color="auto"/>
            <w:left w:val="none" w:sz="0" w:space="0" w:color="auto"/>
            <w:bottom w:val="none" w:sz="0" w:space="0" w:color="auto"/>
            <w:right w:val="none" w:sz="0" w:space="0" w:color="auto"/>
          </w:divBdr>
        </w:div>
      </w:divsChild>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45699082">
      <w:bodyDiv w:val="1"/>
      <w:marLeft w:val="0"/>
      <w:marRight w:val="0"/>
      <w:marTop w:val="0"/>
      <w:marBottom w:val="0"/>
      <w:divBdr>
        <w:top w:val="none" w:sz="0" w:space="0" w:color="auto"/>
        <w:left w:val="none" w:sz="0" w:space="0" w:color="auto"/>
        <w:bottom w:val="none" w:sz="0" w:space="0" w:color="auto"/>
        <w:right w:val="none" w:sz="0" w:space="0" w:color="auto"/>
      </w:divBdr>
    </w:div>
    <w:div w:id="981348786">
      <w:bodyDiv w:val="1"/>
      <w:marLeft w:val="0"/>
      <w:marRight w:val="0"/>
      <w:marTop w:val="0"/>
      <w:marBottom w:val="0"/>
      <w:divBdr>
        <w:top w:val="none" w:sz="0" w:space="0" w:color="auto"/>
        <w:left w:val="none" w:sz="0" w:space="0" w:color="auto"/>
        <w:bottom w:val="none" w:sz="0" w:space="0" w:color="auto"/>
        <w:right w:val="none" w:sz="0" w:space="0" w:color="auto"/>
      </w:divBdr>
    </w:div>
    <w:div w:id="10011589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26">
          <w:marLeft w:val="0"/>
          <w:marRight w:val="0"/>
          <w:marTop w:val="0"/>
          <w:marBottom w:val="0"/>
          <w:divBdr>
            <w:top w:val="none" w:sz="0" w:space="0" w:color="auto"/>
            <w:left w:val="none" w:sz="0" w:space="0" w:color="auto"/>
            <w:bottom w:val="none" w:sz="0" w:space="0" w:color="auto"/>
            <w:right w:val="none" w:sz="0" w:space="0" w:color="auto"/>
          </w:divBdr>
        </w:div>
        <w:div w:id="325283358">
          <w:marLeft w:val="0"/>
          <w:marRight w:val="0"/>
          <w:marTop w:val="0"/>
          <w:marBottom w:val="0"/>
          <w:divBdr>
            <w:top w:val="none" w:sz="0" w:space="0" w:color="auto"/>
            <w:left w:val="none" w:sz="0" w:space="0" w:color="auto"/>
            <w:bottom w:val="none" w:sz="0" w:space="0" w:color="auto"/>
            <w:right w:val="none" w:sz="0" w:space="0" w:color="auto"/>
          </w:divBdr>
        </w:div>
        <w:div w:id="721755994">
          <w:marLeft w:val="0"/>
          <w:marRight w:val="0"/>
          <w:marTop w:val="0"/>
          <w:marBottom w:val="0"/>
          <w:divBdr>
            <w:top w:val="none" w:sz="0" w:space="0" w:color="auto"/>
            <w:left w:val="none" w:sz="0" w:space="0" w:color="auto"/>
            <w:bottom w:val="none" w:sz="0" w:space="0" w:color="auto"/>
            <w:right w:val="none" w:sz="0" w:space="0" w:color="auto"/>
          </w:divBdr>
        </w:div>
        <w:div w:id="773868652">
          <w:marLeft w:val="0"/>
          <w:marRight w:val="0"/>
          <w:marTop w:val="0"/>
          <w:marBottom w:val="0"/>
          <w:divBdr>
            <w:top w:val="none" w:sz="0" w:space="0" w:color="auto"/>
            <w:left w:val="none" w:sz="0" w:space="0" w:color="auto"/>
            <w:bottom w:val="none" w:sz="0" w:space="0" w:color="auto"/>
            <w:right w:val="none" w:sz="0" w:space="0" w:color="auto"/>
          </w:divBdr>
        </w:div>
        <w:div w:id="1203790615">
          <w:marLeft w:val="0"/>
          <w:marRight w:val="0"/>
          <w:marTop w:val="0"/>
          <w:marBottom w:val="0"/>
          <w:divBdr>
            <w:top w:val="none" w:sz="0" w:space="0" w:color="auto"/>
            <w:left w:val="none" w:sz="0" w:space="0" w:color="auto"/>
            <w:bottom w:val="none" w:sz="0" w:space="0" w:color="auto"/>
            <w:right w:val="none" w:sz="0" w:space="0" w:color="auto"/>
          </w:divBdr>
        </w:div>
        <w:div w:id="1428230353">
          <w:marLeft w:val="0"/>
          <w:marRight w:val="0"/>
          <w:marTop w:val="0"/>
          <w:marBottom w:val="0"/>
          <w:divBdr>
            <w:top w:val="none" w:sz="0" w:space="0" w:color="auto"/>
            <w:left w:val="none" w:sz="0" w:space="0" w:color="auto"/>
            <w:bottom w:val="none" w:sz="0" w:space="0" w:color="auto"/>
            <w:right w:val="none" w:sz="0" w:space="0" w:color="auto"/>
          </w:divBdr>
        </w:div>
        <w:div w:id="1602685943">
          <w:marLeft w:val="0"/>
          <w:marRight w:val="0"/>
          <w:marTop w:val="0"/>
          <w:marBottom w:val="0"/>
          <w:divBdr>
            <w:top w:val="none" w:sz="0" w:space="0" w:color="auto"/>
            <w:left w:val="none" w:sz="0" w:space="0" w:color="auto"/>
            <w:bottom w:val="none" w:sz="0" w:space="0" w:color="auto"/>
            <w:right w:val="none" w:sz="0" w:space="0" w:color="auto"/>
          </w:divBdr>
        </w:div>
        <w:div w:id="1631009258">
          <w:marLeft w:val="0"/>
          <w:marRight w:val="0"/>
          <w:marTop w:val="0"/>
          <w:marBottom w:val="0"/>
          <w:divBdr>
            <w:top w:val="none" w:sz="0" w:space="0" w:color="auto"/>
            <w:left w:val="none" w:sz="0" w:space="0" w:color="auto"/>
            <w:bottom w:val="none" w:sz="0" w:space="0" w:color="auto"/>
            <w:right w:val="none" w:sz="0" w:space="0" w:color="auto"/>
          </w:divBdr>
        </w:div>
        <w:div w:id="1825201350">
          <w:marLeft w:val="0"/>
          <w:marRight w:val="0"/>
          <w:marTop w:val="0"/>
          <w:marBottom w:val="0"/>
          <w:divBdr>
            <w:top w:val="none" w:sz="0" w:space="0" w:color="auto"/>
            <w:left w:val="none" w:sz="0" w:space="0" w:color="auto"/>
            <w:bottom w:val="none" w:sz="0" w:space="0" w:color="auto"/>
            <w:right w:val="none" w:sz="0" w:space="0" w:color="auto"/>
          </w:divBdr>
        </w:div>
        <w:div w:id="2113623856">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01776479">
      <w:bodyDiv w:val="1"/>
      <w:marLeft w:val="0"/>
      <w:marRight w:val="0"/>
      <w:marTop w:val="0"/>
      <w:marBottom w:val="0"/>
      <w:divBdr>
        <w:top w:val="none" w:sz="0" w:space="0" w:color="auto"/>
        <w:left w:val="none" w:sz="0" w:space="0" w:color="auto"/>
        <w:bottom w:val="none" w:sz="0" w:space="0" w:color="auto"/>
        <w:right w:val="none" w:sz="0" w:space="0" w:color="auto"/>
      </w:divBdr>
    </w:div>
    <w:div w:id="1522931984">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ocialworker.com/feature-articles/practice/social-workers-in-disaster-management-nepal/" TargetMode="External"/><Relationship Id="rId26" Type="http://schemas.openxmlformats.org/officeDocument/2006/relationships/hyperlink" Target="https://studenthealth.usc.edu/counseling/" TargetMode="External"/><Relationship Id="rId39" Type="http://schemas.openxmlformats.org/officeDocument/2006/relationships/hyperlink" Target="https://fsep.usc.edu/shakeout/" TargetMode="External"/><Relationship Id="rId21" Type="http://schemas.openxmlformats.org/officeDocument/2006/relationships/hyperlink" Target="https://www.cswe.org/getattachment/Accreditation/Accreditation-Process/2015-EPAS/2015EPAS_Web_FINAL.pdf.aspx" TargetMode="External"/><Relationship Id="rId34" Type="http://schemas.openxmlformats.org/officeDocument/2006/relationships/hyperlink" Target="https://dps.usc.edu/"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0926770801920453" TargetMode="External"/><Relationship Id="rId20" Type="http://schemas.openxmlformats.org/officeDocument/2006/relationships/hyperlink" Target="https://www.socialworkers.org/About/Ethics/Code-of-Ethics/Code-of-Ethics-English" TargetMode="External"/><Relationship Id="rId29" Type="http://schemas.openxmlformats.org/officeDocument/2006/relationships/hyperlink" Target="https://eeotix.usc.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worakpeck.usc.edu/student-life/student-resources" TargetMode="External"/><Relationship Id="rId32" Type="http://schemas.openxmlformats.org/officeDocument/2006/relationships/hyperlink" Target="https://campussupport.usc.edu/" TargetMode="External"/><Relationship Id="rId37" Type="http://schemas.openxmlformats.org/officeDocument/2006/relationships/hyperlink" Target="https://usc.edu/emergencyvideos" TargetMode="External"/><Relationship Id="rId40" Type="http://schemas.openxmlformats.org/officeDocument/2006/relationships/hyperlink" Target="https://fsep.usc.edu/personal-preparedness/" TargetMode="External"/><Relationship Id="rId5" Type="http://schemas.openxmlformats.org/officeDocument/2006/relationships/webSettings" Target="webSettings.xml"/><Relationship Id="rId15" Type="http://schemas.openxmlformats.org/officeDocument/2006/relationships/hyperlink" Target="https://doi-org.libproxy2.usc.edu/10.1093/sw/55.3.255" TargetMode="External"/><Relationship Id="rId23" Type="http://schemas.openxmlformats.org/officeDocument/2006/relationships/hyperlink" Target="https://policy.usc.edu/scampus/" TargetMode="External"/><Relationship Id="rId28" Type="http://schemas.openxmlformats.org/officeDocument/2006/relationships/hyperlink" Target="https://studenthealth.usc.edu/sexual-assault/" TargetMode="External"/><Relationship Id="rId36" Type="http://schemas.openxmlformats.org/officeDocument/2006/relationships/hyperlink" Target="https://fsep.usc.edu/usc-emergency-procedures/emergency-procedures-for/during-an-earthquake/" TargetMode="External"/><Relationship Id="rId10" Type="http://schemas.openxmlformats.org/officeDocument/2006/relationships/footer" Target="footer1.xml"/><Relationship Id="rId19" Type="http://schemas.openxmlformats.org/officeDocument/2006/relationships/hyperlink" Target="https://owl.purdue.edu/owl/research_and_citation/apa_style/apa_style_introduction.html" TargetMode="External"/><Relationship Id="rId31" Type="http://schemas.openxmlformats.org/officeDocument/2006/relationships/hyperlink" Target="https://dsp.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it.ly/workinginsw" TargetMode="External"/><Relationship Id="rId22" Type="http://schemas.openxmlformats.org/officeDocument/2006/relationships/hyperlink" Target="https://grandchallengesforsocialwork.org/" TargetMode="External"/><Relationship Id="rId27" Type="http://schemas.openxmlformats.org/officeDocument/2006/relationships/hyperlink" Target="https://suicidepreventionlifeline.org/" TargetMode="External"/><Relationship Id="rId30" Type="http://schemas.openxmlformats.org/officeDocument/2006/relationships/hyperlink" Target="https://usc-advocate.symplicity.com/care_report/index.php/pid422659" TargetMode="External"/><Relationship Id="rId35" Type="http://schemas.openxmlformats.org/officeDocument/2006/relationships/hyperlink" Target="https://dps.usc.edu/"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dx.doi.org/10.1016/j.childyouth.2010.06.017" TargetMode="External"/><Relationship Id="rId25" Type="http://schemas.openxmlformats.org/officeDocument/2006/relationships/hyperlink" Target="https://www.socialworkers.org/About/Ethics/Code-of-Ethics/Code-of-Ethics-English" TargetMode="External"/><Relationship Id="rId33" Type="http://schemas.openxmlformats.org/officeDocument/2006/relationships/hyperlink" Target="https://diversity.usc.edu/" TargetMode="External"/><Relationship Id="rId38" Type="http://schemas.openxmlformats.org/officeDocument/2006/relationships/hyperlink" Target="https://fsep.usc.edu/emergency-planning/building-emergency-fact-shee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063C-E910-4050-8E23-67B8A11A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7462</Words>
  <Characters>42536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49899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Microsoft Office User</cp:lastModifiedBy>
  <cp:revision>3</cp:revision>
  <cp:lastPrinted>2019-01-04T03:49:00Z</cp:lastPrinted>
  <dcterms:created xsi:type="dcterms:W3CDTF">2021-12-08T20:26:00Z</dcterms:created>
  <dcterms:modified xsi:type="dcterms:W3CDTF">2021-12-08T20:26:00Z</dcterms:modified>
</cp:coreProperties>
</file>