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591CF" w14:textId="2F494990" w:rsidR="003B715A" w:rsidRPr="00A2103E" w:rsidRDefault="003B715A" w:rsidP="004566A1">
      <w:pPr>
        <w:spacing w:line="240" w:lineRule="auto"/>
        <w:contextualSpacing/>
        <w:jc w:val="center"/>
        <w:rPr>
          <w:rFonts w:asciiTheme="minorHAnsi" w:hAnsiTheme="minorHAnsi"/>
        </w:rPr>
      </w:pPr>
      <w:bookmarkStart w:id="0" w:name="_GoBack"/>
      <w:bookmarkEnd w:id="0"/>
      <w:r w:rsidRPr="00A2103E">
        <w:rPr>
          <w:rFonts w:asciiTheme="minorHAnsi" w:hAnsiTheme="minorHAnsi"/>
          <w:b/>
        </w:rPr>
        <w:t>Communi</w:t>
      </w:r>
      <w:r w:rsidR="00FE6094" w:rsidRPr="00A2103E">
        <w:rPr>
          <w:rFonts w:asciiTheme="minorHAnsi" w:hAnsiTheme="minorHAnsi"/>
          <w:b/>
        </w:rPr>
        <w:t xml:space="preserve">cating Ocean Science BISC </w:t>
      </w:r>
      <w:r w:rsidR="004338E4" w:rsidRPr="00A2103E">
        <w:rPr>
          <w:rFonts w:asciiTheme="minorHAnsi" w:hAnsiTheme="minorHAnsi"/>
          <w:b/>
        </w:rPr>
        <w:t xml:space="preserve">587 </w:t>
      </w:r>
      <w:r w:rsidR="009B713F">
        <w:rPr>
          <w:rFonts w:asciiTheme="minorHAnsi" w:hAnsiTheme="minorHAnsi"/>
          <w:b/>
        </w:rPr>
        <w:t>Spring 2022</w:t>
      </w:r>
      <w:r w:rsidR="001D5931" w:rsidRPr="00A2103E">
        <w:rPr>
          <w:rFonts w:asciiTheme="minorHAnsi" w:hAnsiTheme="minorHAnsi"/>
          <w:b/>
        </w:rPr>
        <w:t xml:space="preserve"> </w:t>
      </w:r>
      <w:r w:rsidR="00C349B2">
        <w:rPr>
          <w:rFonts w:asciiTheme="minorHAnsi" w:hAnsiTheme="minorHAnsi"/>
          <w:b/>
        </w:rPr>
        <w:t xml:space="preserve">(Draft) </w:t>
      </w:r>
    </w:p>
    <w:p w14:paraId="125791A9" w14:textId="77777777" w:rsidR="00A23BEB" w:rsidRPr="00A2103E" w:rsidRDefault="00A23BEB" w:rsidP="00CB26FE">
      <w:pPr>
        <w:tabs>
          <w:tab w:val="left" w:pos="1440"/>
        </w:tabs>
        <w:spacing w:line="240" w:lineRule="auto"/>
        <w:contextualSpacing/>
        <w:rPr>
          <w:rFonts w:asciiTheme="minorHAnsi" w:hAnsiTheme="minorHAnsi"/>
          <w:b/>
        </w:rPr>
      </w:pPr>
      <w:r w:rsidRPr="00A2103E">
        <w:rPr>
          <w:rFonts w:asciiTheme="minorHAnsi" w:hAnsiTheme="minorHAnsi"/>
          <w:b/>
        </w:rPr>
        <w:t xml:space="preserve">Official </w:t>
      </w:r>
      <w:r w:rsidR="003B715A" w:rsidRPr="00A2103E">
        <w:rPr>
          <w:rFonts w:asciiTheme="minorHAnsi" w:hAnsiTheme="minorHAnsi"/>
          <w:b/>
        </w:rPr>
        <w:t>Instructors:</w:t>
      </w:r>
      <w:r w:rsidR="003B715A" w:rsidRPr="00A2103E">
        <w:rPr>
          <w:rFonts w:asciiTheme="minorHAnsi" w:hAnsiTheme="minorHAnsi"/>
          <w:b/>
        </w:rPr>
        <w:tab/>
      </w:r>
    </w:p>
    <w:p w14:paraId="447BC39B" w14:textId="77777777" w:rsidR="003B715A" w:rsidRPr="00A2103E" w:rsidRDefault="003B715A" w:rsidP="00CB26FE">
      <w:pPr>
        <w:tabs>
          <w:tab w:val="left" w:pos="1440"/>
        </w:tabs>
        <w:spacing w:line="240" w:lineRule="auto"/>
        <w:contextualSpacing/>
        <w:rPr>
          <w:rFonts w:asciiTheme="minorHAnsi" w:hAnsiTheme="minorHAnsi"/>
        </w:rPr>
      </w:pPr>
      <w:r w:rsidRPr="00A2103E">
        <w:rPr>
          <w:rFonts w:asciiTheme="minorHAnsi" w:hAnsiTheme="minorHAnsi"/>
        </w:rPr>
        <w:t xml:space="preserve">Dr. </w:t>
      </w:r>
      <w:r w:rsidR="00715BD5" w:rsidRPr="00A2103E">
        <w:rPr>
          <w:rFonts w:asciiTheme="minorHAnsi" w:hAnsiTheme="minorHAnsi"/>
        </w:rPr>
        <w:t>Jessica Parr</w:t>
      </w:r>
      <w:r w:rsidR="00E02381" w:rsidRPr="00A2103E">
        <w:rPr>
          <w:rFonts w:asciiTheme="minorHAnsi" w:hAnsiTheme="minorHAnsi"/>
        </w:rPr>
        <w:tab/>
      </w:r>
      <w:r w:rsidR="00E02381" w:rsidRPr="00A2103E">
        <w:rPr>
          <w:rFonts w:asciiTheme="minorHAnsi" w:hAnsiTheme="minorHAnsi"/>
        </w:rPr>
        <w:tab/>
      </w:r>
      <w:r w:rsidR="00E02381" w:rsidRPr="00A2103E">
        <w:rPr>
          <w:rFonts w:asciiTheme="minorHAnsi" w:hAnsiTheme="minorHAnsi"/>
        </w:rPr>
        <w:tab/>
      </w:r>
      <w:r w:rsidR="00E02381" w:rsidRPr="00A2103E">
        <w:rPr>
          <w:rFonts w:asciiTheme="minorHAnsi" w:hAnsiTheme="minorHAnsi"/>
        </w:rPr>
        <w:tab/>
      </w:r>
      <w:r w:rsidR="00E02381" w:rsidRPr="00A2103E">
        <w:rPr>
          <w:rFonts w:asciiTheme="minorHAnsi" w:hAnsiTheme="minorHAnsi"/>
        </w:rPr>
        <w:tab/>
        <w:t xml:space="preserve">   </w:t>
      </w:r>
      <w:hyperlink r:id="rId6" w:history="1">
        <w:r w:rsidR="00E02381" w:rsidRPr="00A2103E">
          <w:rPr>
            <w:rStyle w:val="Hyperlink"/>
            <w:rFonts w:asciiTheme="minorHAnsi" w:hAnsiTheme="minorHAnsi" w:cs="Arial"/>
          </w:rPr>
          <w:t>pa</w:t>
        </w:r>
        <w:r w:rsidR="001F73E9">
          <w:rPr>
            <w:rStyle w:val="Hyperlink"/>
            <w:rFonts w:asciiTheme="minorHAnsi" w:hAnsiTheme="minorHAnsi" w:cs="Arial"/>
          </w:rPr>
          <w:t>r</w:t>
        </w:r>
        <w:r w:rsidR="00E02381" w:rsidRPr="00A2103E">
          <w:rPr>
            <w:rStyle w:val="Hyperlink"/>
            <w:rFonts w:asciiTheme="minorHAnsi" w:hAnsiTheme="minorHAnsi" w:cs="Arial"/>
          </w:rPr>
          <w:t>r@usc.edu</w:t>
        </w:r>
      </w:hyperlink>
      <w:r w:rsidR="00E02381" w:rsidRPr="00A2103E">
        <w:rPr>
          <w:rFonts w:asciiTheme="minorHAnsi" w:hAnsiTheme="minorHAnsi"/>
        </w:rPr>
        <w:t xml:space="preserve">   (16614)</w:t>
      </w:r>
      <w:r w:rsidR="00251F78" w:rsidRPr="00A2103E">
        <w:rPr>
          <w:rFonts w:asciiTheme="minorHAnsi" w:hAnsiTheme="minorHAnsi"/>
        </w:rPr>
        <w:t xml:space="preserve"> SGM 304</w:t>
      </w:r>
    </w:p>
    <w:p w14:paraId="72E44700" w14:textId="050744F1" w:rsidR="00AA14D0" w:rsidRPr="00A2103E" w:rsidRDefault="00AA14D0" w:rsidP="00AA14D0">
      <w:pPr>
        <w:tabs>
          <w:tab w:val="left" w:pos="1440"/>
        </w:tabs>
        <w:spacing w:line="240" w:lineRule="auto"/>
        <w:contextualSpacing/>
        <w:rPr>
          <w:rFonts w:asciiTheme="minorHAnsi" w:hAnsiTheme="minorHAnsi"/>
        </w:rPr>
      </w:pPr>
      <w:r w:rsidRPr="00A2103E">
        <w:rPr>
          <w:rFonts w:asciiTheme="minorHAnsi" w:hAnsiTheme="minorHAnsi"/>
        </w:rPr>
        <w:tab/>
      </w:r>
      <w:r w:rsidRPr="00A2103E">
        <w:rPr>
          <w:rFonts w:asciiTheme="minorHAnsi" w:hAnsiTheme="minorHAnsi"/>
        </w:rPr>
        <w:tab/>
      </w:r>
      <w:r w:rsidRPr="00A2103E">
        <w:rPr>
          <w:rFonts w:asciiTheme="minorHAnsi" w:hAnsiTheme="minorHAnsi"/>
        </w:rPr>
        <w:tab/>
      </w:r>
      <w:r w:rsidRPr="00A2103E">
        <w:rPr>
          <w:rFonts w:asciiTheme="minorHAnsi" w:hAnsiTheme="minorHAnsi"/>
        </w:rPr>
        <w:tab/>
      </w:r>
    </w:p>
    <w:p w14:paraId="3A84C18A" w14:textId="77777777" w:rsidR="00AA14D0" w:rsidRPr="00A2103E" w:rsidRDefault="00AA14D0" w:rsidP="00CB26FE">
      <w:pPr>
        <w:tabs>
          <w:tab w:val="left" w:pos="1440"/>
        </w:tabs>
        <w:spacing w:line="240" w:lineRule="auto"/>
        <w:contextualSpacing/>
        <w:rPr>
          <w:rFonts w:asciiTheme="minorHAnsi" w:hAnsiTheme="minorHAnsi"/>
        </w:rPr>
      </w:pPr>
    </w:p>
    <w:p w14:paraId="12018C66" w14:textId="77777777" w:rsidR="003B715A" w:rsidRPr="00A2103E" w:rsidRDefault="003B715A" w:rsidP="00CB26FE">
      <w:pPr>
        <w:spacing w:line="240" w:lineRule="auto"/>
        <w:contextualSpacing/>
        <w:rPr>
          <w:rFonts w:asciiTheme="minorHAnsi" w:hAnsiTheme="minorHAnsi"/>
        </w:rPr>
      </w:pPr>
    </w:p>
    <w:p w14:paraId="6073E08C" w14:textId="378AC619" w:rsidR="003B715A" w:rsidRPr="00A2103E" w:rsidRDefault="003B715A" w:rsidP="00CB26FE">
      <w:pPr>
        <w:spacing w:line="240" w:lineRule="auto"/>
        <w:contextualSpacing/>
        <w:rPr>
          <w:rFonts w:asciiTheme="minorHAnsi" w:hAnsiTheme="minorHAnsi"/>
        </w:rPr>
      </w:pPr>
      <w:r w:rsidRPr="00A2103E">
        <w:rPr>
          <w:rFonts w:asciiTheme="minorHAnsi" w:hAnsiTheme="minorHAnsi"/>
        </w:rPr>
        <w:t xml:space="preserve">California Science Center </w:t>
      </w:r>
      <w:r w:rsidR="003D7235">
        <w:rPr>
          <w:rFonts w:asciiTheme="minorHAnsi" w:hAnsiTheme="minorHAnsi"/>
        </w:rPr>
        <w:t xml:space="preserve">Curator of Ecology and Life Science </w:t>
      </w:r>
      <w:r w:rsidRPr="00A2103E">
        <w:rPr>
          <w:rFonts w:asciiTheme="minorHAnsi" w:hAnsiTheme="minorHAnsi"/>
        </w:rPr>
        <w:t>Chuck Kopczak</w:t>
      </w:r>
      <w:r w:rsidR="00086835">
        <w:rPr>
          <w:rFonts w:asciiTheme="minorHAnsi" w:hAnsiTheme="minorHAnsi"/>
        </w:rPr>
        <w:t xml:space="preserve">,  </w:t>
      </w:r>
      <w:r w:rsidR="00086835" w:rsidRPr="00086835">
        <w:rPr>
          <w:rFonts w:asciiTheme="minorHAnsi" w:hAnsiTheme="minorHAnsi"/>
        </w:rPr>
        <w:t>Aquarium of the Pacific Senior Manager of Education Emily Yam</w:t>
      </w:r>
      <w:r w:rsidR="00086835">
        <w:rPr>
          <w:rFonts w:asciiTheme="minorHAnsi" w:hAnsiTheme="minorHAnsi"/>
        </w:rPr>
        <w:t>,</w:t>
      </w:r>
      <w:ins w:id="1" w:author="Myrna Jacobson" w:date="2021-10-11T11:56:00Z">
        <w:r w:rsidR="00F006EF">
          <w:rPr>
            <w:rFonts w:asciiTheme="minorHAnsi" w:hAnsiTheme="minorHAnsi"/>
          </w:rPr>
          <w:t xml:space="preserve"> </w:t>
        </w:r>
      </w:ins>
      <w:ins w:id="2" w:author="Myrna Jacobson" w:date="2021-10-11T11:59:00Z">
        <w:r w:rsidR="00F006EF">
          <w:rPr>
            <w:rFonts w:asciiTheme="minorHAnsi" w:hAnsiTheme="minorHAnsi"/>
          </w:rPr>
          <w:t xml:space="preserve"> </w:t>
        </w:r>
      </w:ins>
      <w:r w:rsidRPr="00A2103E">
        <w:rPr>
          <w:rFonts w:asciiTheme="minorHAnsi" w:hAnsiTheme="minorHAnsi"/>
        </w:rPr>
        <w:t>James Fawcett (USC Sea Grant-transferring research to policy),</w:t>
      </w:r>
      <w:r w:rsidR="00C80EBA" w:rsidRPr="00A2103E">
        <w:rPr>
          <w:rFonts w:asciiTheme="minorHAnsi" w:hAnsiTheme="minorHAnsi"/>
        </w:rPr>
        <w:t xml:space="preserve"> Myrna Jacobson Meyers (COSIA teacher and Biogeochemist), </w:t>
      </w:r>
      <w:r w:rsidRPr="00A2103E">
        <w:rPr>
          <w:rFonts w:asciiTheme="minorHAnsi" w:hAnsiTheme="minorHAnsi"/>
        </w:rPr>
        <w:t xml:space="preserve"> </w:t>
      </w:r>
      <w:r w:rsidR="004266C5" w:rsidRPr="00A2103E">
        <w:rPr>
          <w:rFonts w:asciiTheme="minorHAnsi" w:hAnsiTheme="minorHAnsi"/>
        </w:rPr>
        <w:t>DJ Kast</w:t>
      </w:r>
      <w:r w:rsidR="001D1551" w:rsidRPr="00A2103E">
        <w:rPr>
          <w:rFonts w:asciiTheme="minorHAnsi" w:hAnsiTheme="minorHAnsi"/>
        </w:rPr>
        <w:t xml:space="preserve"> (wonderkids coordinator</w:t>
      </w:r>
      <w:r w:rsidR="00CE4046" w:rsidRPr="00A2103E">
        <w:rPr>
          <w:rFonts w:asciiTheme="minorHAnsi" w:hAnsiTheme="minorHAnsi"/>
          <w:color w:val="333333"/>
          <w:shd w:val="clear" w:color="auto" w:fill="FFFFFF"/>
        </w:rPr>
        <w:t>,</w:t>
      </w:r>
      <w:r w:rsidR="006A4262" w:rsidRPr="00A2103E">
        <w:rPr>
          <w:rFonts w:asciiTheme="minorHAnsi" w:hAnsiTheme="minorHAnsi"/>
          <w:color w:val="333333"/>
          <w:shd w:val="clear" w:color="auto" w:fill="FFFFFF"/>
        </w:rPr>
        <w:t xml:space="preserve"> </w:t>
      </w:r>
      <w:hyperlink r:id="rId7" w:tgtFrame="_blank" w:history="1">
        <w:r w:rsidR="00AA14D0" w:rsidRPr="00A2103E">
          <w:rPr>
            <w:rFonts w:asciiTheme="minorHAnsi" w:hAnsiTheme="minorHAnsi"/>
            <w:u w:val="single"/>
            <w:shd w:val="clear" w:color="auto" w:fill="FFFFFF"/>
          </w:rPr>
          <w:t>Joint Educational Project (JEP)</w:t>
        </w:r>
      </w:hyperlink>
      <w:r w:rsidR="00AA14D0" w:rsidRPr="00A2103E">
        <w:rPr>
          <w:rFonts w:asciiTheme="minorHAnsi" w:hAnsiTheme="minorHAnsi"/>
          <w:shd w:val="clear" w:color="auto" w:fill="FFFFFF"/>
        </w:rPr>
        <w:t>,</w:t>
      </w:r>
      <w:r w:rsidR="00AA14D0" w:rsidRPr="00A2103E">
        <w:rPr>
          <w:rFonts w:asciiTheme="minorHAnsi" w:hAnsiTheme="minorHAnsi"/>
          <w:color w:val="333333"/>
          <w:shd w:val="clear" w:color="auto" w:fill="FFFFFF"/>
        </w:rPr>
        <w:t xml:space="preserve"> Forbes 30 under 30 award</w:t>
      </w:r>
      <w:r w:rsidR="00086835">
        <w:rPr>
          <w:rFonts w:asciiTheme="minorHAnsi" w:hAnsiTheme="minorHAnsi"/>
          <w:color w:val="333333"/>
          <w:shd w:val="clear" w:color="auto" w:fill="FFFFFF"/>
        </w:rPr>
        <w:t xml:space="preserve"> </w:t>
      </w:r>
      <w:r w:rsidR="003D7235">
        <w:rPr>
          <w:rFonts w:asciiTheme="minorHAnsi" w:hAnsiTheme="minorHAnsi"/>
          <w:color w:val="333333"/>
          <w:shd w:val="clear" w:color="auto" w:fill="FFFFFF"/>
        </w:rPr>
        <w:t>and many other USC honors</w:t>
      </w:r>
      <w:r w:rsidR="001D1551" w:rsidRPr="00A2103E">
        <w:rPr>
          <w:rFonts w:asciiTheme="minorHAnsi" w:hAnsiTheme="minorHAnsi"/>
        </w:rPr>
        <w:t xml:space="preserve">), Lynn Whitley (Director of Pre-College Education USC Wrigley Institute), Holly Willis (Chair of Media Arts and Practice division and Director of Academic Programs at USC Institute of multimedia), </w:t>
      </w:r>
      <w:r w:rsidR="00CE4046" w:rsidRPr="00A2103E">
        <w:rPr>
          <w:rFonts w:asciiTheme="minorHAnsi" w:hAnsiTheme="minorHAnsi"/>
        </w:rPr>
        <w:t>W</w:t>
      </w:r>
      <w:r w:rsidR="001D1551" w:rsidRPr="00A2103E">
        <w:rPr>
          <w:rFonts w:asciiTheme="minorHAnsi" w:hAnsiTheme="minorHAnsi"/>
        </w:rPr>
        <w:t>arren Lewis(active film producer, screenwriter), Linda Chilton (Education coordinator for USC Sea Grant), David Medzeria</w:t>
      </w:r>
      <w:r w:rsidR="004266C5" w:rsidRPr="00A2103E">
        <w:rPr>
          <w:rFonts w:asciiTheme="minorHAnsi" w:hAnsiTheme="minorHAnsi"/>
        </w:rPr>
        <w:t>n</w:t>
      </w:r>
      <w:r w:rsidR="001D1551" w:rsidRPr="00A2103E">
        <w:rPr>
          <w:rFonts w:asciiTheme="minorHAnsi" w:hAnsiTheme="minorHAnsi"/>
        </w:rPr>
        <w:t xml:space="preserve"> (Sr. </w:t>
      </w:r>
      <w:r w:rsidR="006D660E" w:rsidRPr="00A2103E">
        <w:rPr>
          <w:rFonts w:asciiTheme="minorHAnsi" w:hAnsiTheme="minorHAnsi"/>
        </w:rPr>
        <w:t>editor,</w:t>
      </w:r>
      <w:r w:rsidR="001D1551" w:rsidRPr="00A2103E">
        <w:rPr>
          <w:rFonts w:asciiTheme="minorHAnsi" w:hAnsiTheme="minorHAnsi"/>
        </w:rPr>
        <w:t xml:space="preserve"> digital media Annenberg School for Communication and Journalism), Jan Perry (General manager</w:t>
      </w:r>
      <w:r w:rsidR="006D660E" w:rsidRPr="00A2103E">
        <w:rPr>
          <w:rFonts w:asciiTheme="minorHAnsi" w:hAnsiTheme="minorHAnsi"/>
        </w:rPr>
        <w:t>,</w:t>
      </w:r>
      <w:r w:rsidR="001D1551" w:rsidRPr="00A2103E">
        <w:rPr>
          <w:rFonts w:asciiTheme="minorHAnsi" w:hAnsiTheme="minorHAnsi"/>
        </w:rPr>
        <w:t xml:space="preserve"> </w:t>
      </w:r>
      <w:r w:rsidR="006D660E" w:rsidRPr="00A2103E">
        <w:rPr>
          <w:rFonts w:asciiTheme="minorHAnsi" w:hAnsiTheme="minorHAnsi"/>
        </w:rPr>
        <w:t>C</w:t>
      </w:r>
      <w:r w:rsidR="001D1551" w:rsidRPr="00A2103E">
        <w:rPr>
          <w:rFonts w:asciiTheme="minorHAnsi" w:hAnsiTheme="minorHAnsi"/>
        </w:rPr>
        <w:t>ity of Los Angeles)</w:t>
      </w:r>
      <w:r w:rsidR="00CE4046" w:rsidRPr="00A2103E">
        <w:rPr>
          <w:rFonts w:asciiTheme="minorHAnsi" w:hAnsiTheme="minorHAnsi"/>
        </w:rPr>
        <w:t xml:space="preserve"> are some </w:t>
      </w:r>
      <w:r w:rsidR="006D660E" w:rsidRPr="00A2103E">
        <w:rPr>
          <w:rFonts w:asciiTheme="minorHAnsi" w:hAnsiTheme="minorHAnsi"/>
        </w:rPr>
        <w:t xml:space="preserve">of </w:t>
      </w:r>
      <w:r w:rsidR="00CE4046" w:rsidRPr="00A2103E">
        <w:rPr>
          <w:rFonts w:asciiTheme="minorHAnsi" w:hAnsiTheme="minorHAnsi"/>
        </w:rPr>
        <w:t xml:space="preserve">the contributing instructors to this course. </w:t>
      </w:r>
      <w:r w:rsidR="001D1551" w:rsidRPr="00A2103E">
        <w:rPr>
          <w:rFonts w:asciiTheme="minorHAnsi" w:hAnsiTheme="minorHAnsi"/>
        </w:rPr>
        <w:t xml:space="preserve"> </w:t>
      </w:r>
    </w:p>
    <w:p w14:paraId="78BA54B0" w14:textId="77777777" w:rsidR="00426BB6" w:rsidRPr="00A2103E" w:rsidRDefault="00426BB6" w:rsidP="000552CB">
      <w:pPr>
        <w:spacing w:line="240" w:lineRule="auto"/>
        <w:contextualSpacing/>
        <w:rPr>
          <w:rFonts w:asciiTheme="minorHAnsi" w:hAnsiTheme="minorHAnsi"/>
          <w:b/>
        </w:rPr>
      </w:pPr>
    </w:p>
    <w:p w14:paraId="648C39F4" w14:textId="77777777" w:rsidR="003B715A" w:rsidRPr="00A2103E" w:rsidRDefault="003B715A" w:rsidP="000552CB">
      <w:pPr>
        <w:spacing w:line="240" w:lineRule="auto"/>
        <w:contextualSpacing/>
        <w:rPr>
          <w:rFonts w:asciiTheme="minorHAnsi" w:hAnsiTheme="minorHAnsi"/>
          <w:b/>
          <w:u w:val="single"/>
        </w:rPr>
      </w:pPr>
      <w:r w:rsidRPr="00A2103E">
        <w:rPr>
          <w:rFonts w:asciiTheme="minorHAnsi" w:hAnsiTheme="minorHAnsi"/>
          <w:b/>
          <w:u w:val="single"/>
        </w:rPr>
        <w:t>Course Description:</w:t>
      </w:r>
    </w:p>
    <w:p w14:paraId="72983BF3" w14:textId="77777777" w:rsidR="003B715A" w:rsidRPr="00A2103E" w:rsidRDefault="003B715A" w:rsidP="000552CB">
      <w:pPr>
        <w:spacing w:line="240" w:lineRule="auto"/>
        <w:contextualSpacing/>
        <w:rPr>
          <w:rFonts w:asciiTheme="minorHAnsi" w:hAnsiTheme="minorHAnsi"/>
        </w:rPr>
      </w:pPr>
      <w:r w:rsidRPr="00426BB6">
        <w:rPr>
          <w:rFonts w:asciiTheme="minorHAnsi" w:hAnsiTheme="minorHAnsi"/>
          <w:sz w:val="24"/>
        </w:rPr>
        <w:t xml:space="preserve">Multi-instructor, interdisciplinary course focused on student awareness and improvement of cognitive </w:t>
      </w:r>
      <w:r w:rsidRPr="00A2103E">
        <w:rPr>
          <w:rFonts w:asciiTheme="minorHAnsi" w:hAnsiTheme="minorHAnsi"/>
        </w:rPr>
        <w:t xml:space="preserve">processes used in research development, and </w:t>
      </w:r>
      <w:r w:rsidR="006D660E" w:rsidRPr="00A2103E">
        <w:rPr>
          <w:rFonts w:asciiTheme="minorHAnsi" w:hAnsiTheme="minorHAnsi"/>
        </w:rPr>
        <w:t xml:space="preserve">best practices in </w:t>
      </w:r>
      <w:r w:rsidRPr="00A2103E">
        <w:rPr>
          <w:rFonts w:asciiTheme="minorHAnsi" w:hAnsiTheme="minorHAnsi"/>
        </w:rPr>
        <w:t>communication of ocean literacy in the public sector.</w:t>
      </w:r>
    </w:p>
    <w:p w14:paraId="5540D236" w14:textId="77777777" w:rsidR="003B715A" w:rsidRPr="00A2103E" w:rsidRDefault="003B715A" w:rsidP="000552CB">
      <w:pPr>
        <w:spacing w:line="240" w:lineRule="auto"/>
        <w:contextualSpacing/>
        <w:rPr>
          <w:rFonts w:asciiTheme="minorHAnsi" w:hAnsiTheme="minorHAnsi"/>
          <w:b/>
        </w:rPr>
      </w:pPr>
    </w:p>
    <w:p w14:paraId="32CD420D"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b/>
        </w:rPr>
        <w:t xml:space="preserve">Units: </w:t>
      </w:r>
      <w:r w:rsidRPr="00A2103E">
        <w:rPr>
          <w:rFonts w:asciiTheme="minorHAnsi" w:hAnsiTheme="minorHAnsi"/>
        </w:rPr>
        <w:t>4 semester units</w:t>
      </w:r>
    </w:p>
    <w:p w14:paraId="076BBDCD" w14:textId="7586E6CA" w:rsidR="003B715A" w:rsidRPr="00A2103E" w:rsidRDefault="003B715A" w:rsidP="000552CB">
      <w:pPr>
        <w:spacing w:line="240" w:lineRule="auto"/>
        <w:contextualSpacing/>
        <w:rPr>
          <w:rFonts w:asciiTheme="minorHAnsi" w:hAnsiTheme="minorHAnsi"/>
          <w:b/>
          <w:bCs/>
        </w:rPr>
      </w:pPr>
      <w:r w:rsidRPr="00A2103E">
        <w:rPr>
          <w:rFonts w:asciiTheme="minorHAnsi" w:hAnsiTheme="minorHAnsi"/>
          <w:b/>
          <w:bCs/>
        </w:rPr>
        <w:t xml:space="preserve">Prerequisites: </w:t>
      </w:r>
      <w:r w:rsidRPr="00A2103E">
        <w:rPr>
          <w:rFonts w:asciiTheme="minorHAnsi" w:hAnsiTheme="minorHAnsi"/>
        </w:rPr>
        <w:t xml:space="preserve">Graduate level understanding of </w:t>
      </w:r>
      <w:r w:rsidR="00F568DF">
        <w:rPr>
          <w:rFonts w:asciiTheme="minorHAnsi" w:hAnsiTheme="minorHAnsi"/>
        </w:rPr>
        <w:t>scientific p</w:t>
      </w:r>
      <w:r w:rsidRPr="00A2103E">
        <w:rPr>
          <w:rFonts w:asciiTheme="minorHAnsi" w:hAnsiTheme="minorHAnsi"/>
        </w:rPr>
        <w:t xml:space="preserve">rinciples. Other interested upper division students can petition the instructor for admittance on an individual basis. </w:t>
      </w:r>
      <w:r w:rsidRPr="00A2103E">
        <w:rPr>
          <w:rFonts w:asciiTheme="minorHAnsi" w:hAnsiTheme="minorHAnsi"/>
          <w:b/>
          <w:bCs/>
        </w:rPr>
        <w:t xml:space="preserve"> </w:t>
      </w:r>
    </w:p>
    <w:p w14:paraId="4B5D031D" w14:textId="77777777" w:rsidR="003B715A" w:rsidRPr="00A2103E" w:rsidRDefault="003B715A" w:rsidP="000552CB">
      <w:pPr>
        <w:spacing w:line="240" w:lineRule="auto"/>
        <w:contextualSpacing/>
        <w:rPr>
          <w:rFonts w:asciiTheme="minorHAnsi" w:hAnsiTheme="minorHAnsi"/>
        </w:rPr>
      </w:pPr>
    </w:p>
    <w:p w14:paraId="4A4D5EBA" w14:textId="77777777" w:rsidR="003B715A" w:rsidRPr="00A2103E" w:rsidRDefault="003B715A" w:rsidP="000552CB">
      <w:pPr>
        <w:spacing w:line="240" w:lineRule="auto"/>
        <w:contextualSpacing/>
        <w:rPr>
          <w:rFonts w:asciiTheme="minorHAnsi" w:hAnsiTheme="minorHAnsi"/>
          <w:b/>
          <w:u w:val="single"/>
        </w:rPr>
      </w:pPr>
      <w:r w:rsidRPr="00A2103E">
        <w:rPr>
          <w:rFonts w:asciiTheme="minorHAnsi" w:hAnsiTheme="minorHAnsi"/>
          <w:b/>
          <w:u w:val="single"/>
        </w:rPr>
        <w:t>Overall Schedule:</w:t>
      </w:r>
    </w:p>
    <w:p w14:paraId="1537F4B1" w14:textId="665DDD0F" w:rsidR="003B715A" w:rsidRPr="00A2103E" w:rsidRDefault="003B715A" w:rsidP="000552CB">
      <w:pPr>
        <w:spacing w:line="240" w:lineRule="auto"/>
        <w:contextualSpacing/>
        <w:rPr>
          <w:rFonts w:asciiTheme="minorHAnsi" w:hAnsiTheme="minorHAnsi"/>
        </w:rPr>
      </w:pPr>
      <w:r w:rsidRPr="00A2103E">
        <w:rPr>
          <w:rFonts w:asciiTheme="minorHAnsi" w:hAnsiTheme="minorHAnsi"/>
        </w:rPr>
        <w:t xml:space="preserve">Class will meet </w:t>
      </w:r>
      <w:r w:rsidR="00EE0DB8">
        <w:rPr>
          <w:rFonts w:asciiTheme="minorHAnsi" w:hAnsiTheme="minorHAnsi"/>
        </w:rPr>
        <w:t>Monday</w:t>
      </w:r>
      <w:r w:rsidRPr="00A2103E">
        <w:rPr>
          <w:rFonts w:asciiTheme="minorHAnsi" w:hAnsiTheme="minorHAnsi"/>
        </w:rPr>
        <w:t xml:space="preserve"> </w:t>
      </w:r>
      <w:r w:rsidR="004566A1" w:rsidRPr="00A2103E">
        <w:rPr>
          <w:rFonts w:asciiTheme="minorHAnsi" w:hAnsiTheme="minorHAnsi"/>
        </w:rPr>
        <w:t xml:space="preserve">and </w:t>
      </w:r>
      <w:r w:rsidR="00EE0DB8">
        <w:rPr>
          <w:rFonts w:asciiTheme="minorHAnsi" w:hAnsiTheme="minorHAnsi"/>
        </w:rPr>
        <w:t>Wensday</w:t>
      </w:r>
      <w:r w:rsidR="004566A1" w:rsidRPr="00A2103E">
        <w:rPr>
          <w:rFonts w:asciiTheme="minorHAnsi" w:hAnsiTheme="minorHAnsi"/>
        </w:rPr>
        <w:t xml:space="preserve"> </w:t>
      </w:r>
      <w:r w:rsidRPr="00A2103E">
        <w:rPr>
          <w:rFonts w:asciiTheme="minorHAnsi" w:hAnsiTheme="minorHAnsi"/>
        </w:rPr>
        <w:t xml:space="preserve">afternoons </w:t>
      </w:r>
      <w:r w:rsidR="00554AE9">
        <w:rPr>
          <w:rFonts w:asciiTheme="minorHAnsi" w:hAnsiTheme="minorHAnsi"/>
        </w:rPr>
        <w:t>1</w:t>
      </w:r>
      <w:r w:rsidR="00E73A8E">
        <w:rPr>
          <w:rFonts w:asciiTheme="minorHAnsi" w:hAnsiTheme="minorHAnsi"/>
        </w:rPr>
        <w:t>2-1</w:t>
      </w:r>
      <w:r w:rsidR="00953273" w:rsidRPr="00A2103E">
        <w:rPr>
          <w:rFonts w:asciiTheme="minorHAnsi" w:hAnsiTheme="minorHAnsi"/>
        </w:rPr>
        <w:t>:50</w:t>
      </w:r>
      <w:r w:rsidRPr="00A2103E">
        <w:rPr>
          <w:rFonts w:asciiTheme="minorHAnsi" w:hAnsiTheme="minorHAnsi"/>
        </w:rPr>
        <w:t xml:space="preserve"> PM, </w:t>
      </w:r>
      <w:r w:rsidR="00CE338F" w:rsidRPr="00A2103E">
        <w:rPr>
          <w:rFonts w:asciiTheme="minorHAnsi" w:hAnsiTheme="minorHAnsi"/>
        </w:rPr>
        <w:t>primarily</w:t>
      </w:r>
      <w:r w:rsidRPr="00A2103E">
        <w:rPr>
          <w:rFonts w:asciiTheme="minorHAnsi" w:hAnsiTheme="minorHAnsi"/>
        </w:rPr>
        <w:t xml:space="preserve"> </w:t>
      </w:r>
      <w:r w:rsidR="00E73A8E">
        <w:rPr>
          <w:rFonts w:asciiTheme="minorHAnsi" w:hAnsiTheme="minorHAnsi"/>
        </w:rPr>
        <w:t>upstairs AHF 259</w:t>
      </w:r>
      <w:r w:rsidR="00953273" w:rsidRPr="00A2103E">
        <w:rPr>
          <w:rFonts w:asciiTheme="minorHAnsi" w:hAnsiTheme="minorHAnsi"/>
        </w:rPr>
        <w:t xml:space="preserve"> conference room, </w:t>
      </w:r>
      <w:r w:rsidR="00E73A8E">
        <w:rPr>
          <w:rFonts w:asciiTheme="minorHAnsi" w:hAnsiTheme="minorHAnsi"/>
        </w:rPr>
        <w:t>and also</w:t>
      </w:r>
      <w:r w:rsidR="00953273" w:rsidRPr="00A2103E">
        <w:rPr>
          <w:rFonts w:asciiTheme="minorHAnsi" w:hAnsiTheme="minorHAnsi"/>
        </w:rPr>
        <w:t xml:space="preserve"> </w:t>
      </w:r>
      <w:r w:rsidR="00CE338F" w:rsidRPr="00A2103E">
        <w:rPr>
          <w:rFonts w:asciiTheme="minorHAnsi" w:hAnsiTheme="minorHAnsi"/>
        </w:rPr>
        <w:t xml:space="preserve">at other venues such as </w:t>
      </w:r>
      <w:r w:rsidRPr="00A2103E">
        <w:rPr>
          <w:rFonts w:asciiTheme="minorHAnsi" w:hAnsiTheme="minorHAnsi"/>
        </w:rPr>
        <w:t>the California Science Center (CSC)</w:t>
      </w:r>
      <w:r w:rsidR="00CE338F" w:rsidRPr="00A2103E">
        <w:rPr>
          <w:rFonts w:asciiTheme="minorHAnsi" w:hAnsiTheme="minorHAnsi"/>
        </w:rPr>
        <w:t>, USC multimedia center, and the Aquarium of the Pacific (</w:t>
      </w:r>
      <w:r w:rsidR="006D660E" w:rsidRPr="00A2103E">
        <w:rPr>
          <w:rFonts w:asciiTheme="minorHAnsi" w:hAnsiTheme="minorHAnsi"/>
        </w:rPr>
        <w:t xml:space="preserve">AOP, </w:t>
      </w:r>
      <w:r w:rsidR="00CE338F" w:rsidRPr="00A2103E">
        <w:rPr>
          <w:rFonts w:asciiTheme="minorHAnsi" w:hAnsiTheme="minorHAnsi"/>
        </w:rPr>
        <w:t>for presentations and observations)</w:t>
      </w:r>
      <w:r w:rsidRPr="00A2103E">
        <w:rPr>
          <w:rFonts w:asciiTheme="minorHAnsi" w:hAnsiTheme="minorHAnsi"/>
        </w:rPr>
        <w:t>.  Each student will schedule additional 15 hours over the course of the semester for observing and presentations at one or both museum venues.</w:t>
      </w:r>
    </w:p>
    <w:p w14:paraId="1EB2EC17" w14:textId="77777777" w:rsidR="003B715A" w:rsidRPr="00A2103E" w:rsidRDefault="003B715A" w:rsidP="000552CB">
      <w:pPr>
        <w:spacing w:line="240" w:lineRule="auto"/>
        <w:contextualSpacing/>
        <w:rPr>
          <w:rFonts w:asciiTheme="minorHAnsi" w:hAnsiTheme="minorHAnsi"/>
          <w:b/>
        </w:rPr>
      </w:pPr>
    </w:p>
    <w:p w14:paraId="5117F443" w14:textId="77777777" w:rsidR="003B715A" w:rsidRPr="00A2103E" w:rsidRDefault="003B715A" w:rsidP="000552CB">
      <w:pPr>
        <w:spacing w:line="240" w:lineRule="auto"/>
        <w:contextualSpacing/>
        <w:rPr>
          <w:rFonts w:asciiTheme="minorHAnsi" w:hAnsiTheme="minorHAnsi"/>
          <w:b/>
          <w:u w:val="single"/>
        </w:rPr>
      </w:pPr>
      <w:r w:rsidRPr="00A2103E">
        <w:rPr>
          <w:rFonts w:asciiTheme="minorHAnsi" w:hAnsiTheme="minorHAnsi"/>
          <w:b/>
          <w:u w:val="single"/>
        </w:rPr>
        <w:t>Grading: (letter grade)</w:t>
      </w:r>
    </w:p>
    <w:p w14:paraId="1F029A3D"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Participation – 10%</w:t>
      </w:r>
    </w:p>
    <w:p w14:paraId="41E3DF37"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ab/>
        <w:t>Reading materials will be given to students prior to class. Students will guide the class in review of articles using blackboard tools. Participation will include blackboard as well as in class discussions and attendance.</w:t>
      </w:r>
    </w:p>
    <w:p w14:paraId="5DF71EA4"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ab/>
      </w:r>
    </w:p>
    <w:p w14:paraId="6C5F555D"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Teaching Practicum – 35%</w:t>
      </w:r>
    </w:p>
    <w:p w14:paraId="205ABE2F"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ab/>
        <w:t xml:space="preserve">Teaching to informal audiences at the Aquarium of the Pacific or </w:t>
      </w:r>
      <w:smartTag w:uri="urn:schemas-microsoft-com:office:smarttags" w:element="PlaceName">
        <w:smartTag w:uri="urn:schemas-microsoft-com:office:smarttags" w:element="place">
          <w:r w:rsidRPr="00A2103E">
            <w:rPr>
              <w:rFonts w:asciiTheme="minorHAnsi" w:hAnsiTheme="minorHAnsi"/>
            </w:rPr>
            <w:t>California</w:t>
          </w:r>
        </w:smartTag>
        <w:r w:rsidRPr="00A2103E">
          <w:rPr>
            <w:rFonts w:asciiTheme="minorHAnsi" w:hAnsiTheme="minorHAnsi"/>
          </w:rPr>
          <w:t xml:space="preserve"> </w:t>
        </w:r>
        <w:smartTag w:uri="urn:schemas-microsoft-com:office:smarttags" w:element="PlaceName">
          <w:r w:rsidRPr="00A2103E">
            <w:rPr>
              <w:rFonts w:asciiTheme="minorHAnsi" w:hAnsiTheme="minorHAnsi"/>
            </w:rPr>
            <w:t>Science</w:t>
          </w:r>
        </w:smartTag>
        <w:r w:rsidRPr="00A2103E">
          <w:rPr>
            <w:rFonts w:asciiTheme="minorHAnsi" w:hAnsiTheme="minorHAnsi"/>
          </w:rPr>
          <w:t xml:space="preserve"> </w:t>
        </w:r>
        <w:smartTag w:uri="urn:schemas-microsoft-com:office:smarttags" w:element="PlaceType">
          <w:r w:rsidRPr="00A2103E">
            <w:rPr>
              <w:rFonts w:asciiTheme="minorHAnsi" w:hAnsiTheme="minorHAnsi"/>
            </w:rPr>
            <w:t>Center</w:t>
          </w:r>
        </w:smartTag>
      </w:smartTag>
      <w:r w:rsidRPr="00A2103E">
        <w:rPr>
          <w:rFonts w:asciiTheme="minorHAnsi" w:hAnsiTheme="minorHAnsi"/>
        </w:rPr>
        <w:t xml:space="preserve">.   </w:t>
      </w:r>
    </w:p>
    <w:p w14:paraId="543ECC0B" w14:textId="77777777" w:rsidR="003B715A" w:rsidRPr="00A2103E" w:rsidRDefault="003B715A" w:rsidP="00C85CCA">
      <w:pPr>
        <w:spacing w:line="240" w:lineRule="auto"/>
        <w:ind w:firstLine="720"/>
        <w:contextualSpacing/>
        <w:rPr>
          <w:rFonts w:asciiTheme="minorHAnsi" w:hAnsiTheme="minorHAnsi"/>
        </w:rPr>
      </w:pPr>
      <w:r w:rsidRPr="00A2103E">
        <w:rPr>
          <w:rFonts w:asciiTheme="minorHAnsi" w:hAnsiTheme="minorHAnsi"/>
        </w:rPr>
        <w:t>This is a 15-hour commitment outside of class time.</w:t>
      </w:r>
    </w:p>
    <w:p w14:paraId="082699F7" w14:textId="77777777" w:rsidR="003B715A" w:rsidRPr="00A2103E" w:rsidRDefault="003B715A" w:rsidP="000552CB">
      <w:pPr>
        <w:spacing w:line="240" w:lineRule="auto"/>
        <w:contextualSpacing/>
        <w:rPr>
          <w:rFonts w:asciiTheme="minorHAnsi" w:hAnsiTheme="minorHAnsi"/>
        </w:rPr>
      </w:pPr>
    </w:p>
    <w:p w14:paraId="4BED55A6"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Written Assignments – 35%</w:t>
      </w:r>
    </w:p>
    <w:p w14:paraId="6AFB8EA1" w14:textId="77777777" w:rsidR="006A4262" w:rsidRPr="00A2103E" w:rsidRDefault="006A4262" w:rsidP="000552CB">
      <w:pPr>
        <w:spacing w:line="240" w:lineRule="auto"/>
        <w:ind w:left="720"/>
        <w:contextualSpacing/>
        <w:rPr>
          <w:rFonts w:asciiTheme="minorHAnsi" w:hAnsiTheme="minorHAnsi"/>
        </w:rPr>
      </w:pPr>
      <w:r w:rsidRPr="00A2103E">
        <w:rPr>
          <w:rFonts w:asciiTheme="minorHAnsi" w:hAnsiTheme="minorHAnsi"/>
        </w:rPr>
        <w:t>Blackboard homework discussions</w:t>
      </w:r>
    </w:p>
    <w:p w14:paraId="4F9BA1B6" w14:textId="77777777" w:rsidR="003B715A" w:rsidRPr="00A2103E" w:rsidRDefault="003B715A" w:rsidP="000552CB">
      <w:pPr>
        <w:spacing w:line="240" w:lineRule="auto"/>
        <w:ind w:left="720"/>
        <w:contextualSpacing/>
        <w:rPr>
          <w:rFonts w:asciiTheme="minorHAnsi" w:hAnsiTheme="minorHAnsi"/>
        </w:rPr>
      </w:pPr>
      <w:r w:rsidRPr="00A2103E">
        <w:rPr>
          <w:rFonts w:asciiTheme="minorHAnsi" w:hAnsiTheme="minorHAnsi"/>
        </w:rPr>
        <w:t>Development of a lesson or presentation that can be taught in a local aquarium or presentations to other informal or formal group (15%), including:</w:t>
      </w:r>
    </w:p>
    <w:p w14:paraId="20979A43"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ab/>
      </w:r>
      <w:r w:rsidRPr="00A2103E">
        <w:rPr>
          <w:rFonts w:asciiTheme="minorHAnsi" w:hAnsiTheme="minorHAnsi"/>
        </w:rPr>
        <w:tab/>
        <w:t>Lesson or research idea proposals</w:t>
      </w:r>
    </w:p>
    <w:p w14:paraId="7305B954"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ab/>
      </w:r>
      <w:r w:rsidRPr="00A2103E">
        <w:rPr>
          <w:rFonts w:asciiTheme="minorHAnsi" w:hAnsiTheme="minorHAnsi"/>
        </w:rPr>
        <w:tab/>
        <w:t>Written lesson/presentation plan</w:t>
      </w:r>
    </w:p>
    <w:p w14:paraId="3DA3C62C"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lastRenderedPageBreak/>
        <w:tab/>
      </w:r>
      <w:r w:rsidRPr="00A2103E">
        <w:rPr>
          <w:rFonts w:asciiTheme="minorHAnsi" w:hAnsiTheme="minorHAnsi"/>
        </w:rPr>
        <w:tab/>
        <w:t>Lesson debrief</w:t>
      </w:r>
    </w:p>
    <w:p w14:paraId="4EF66D29"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ab/>
        <w:t>Assessment tool or rubric (15%)</w:t>
      </w:r>
    </w:p>
    <w:p w14:paraId="5EC69C4D"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ab/>
        <w:t>Written participation in Blackboard discussions on articles (5%)</w:t>
      </w:r>
    </w:p>
    <w:p w14:paraId="04673115"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Presentation – 20%</w:t>
      </w:r>
    </w:p>
    <w:p w14:paraId="05D2B6D1"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ab/>
        <w:t>Oral presentation of presentation to class</w:t>
      </w:r>
    </w:p>
    <w:p w14:paraId="7FBC2EA3"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ab/>
        <w:t>Review of a peer’s presentation</w:t>
      </w:r>
    </w:p>
    <w:p w14:paraId="715624B0" w14:textId="77777777" w:rsidR="003B715A" w:rsidRPr="00A2103E" w:rsidRDefault="003B715A" w:rsidP="000552CB">
      <w:pPr>
        <w:spacing w:line="240" w:lineRule="auto"/>
        <w:contextualSpacing/>
        <w:rPr>
          <w:rFonts w:asciiTheme="minorHAnsi" w:hAnsiTheme="minorHAnsi"/>
        </w:rPr>
      </w:pPr>
    </w:p>
    <w:p w14:paraId="10CA6F59" w14:textId="77777777" w:rsidR="003B715A" w:rsidRPr="00A2103E" w:rsidRDefault="003B715A" w:rsidP="000552CB">
      <w:pPr>
        <w:autoSpaceDE w:val="0"/>
        <w:autoSpaceDN w:val="0"/>
        <w:adjustRightInd w:val="0"/>
        <w:spacing w:line="240" w:lineRule="auto"/>
        <w:contextualSpacing/>
        <w:rPr>
          <w:rFonts w:asciiTheme="minorHAnsi" w:hAnsiTheme="minorHAnsi"/>
          <w:b/>
          <w:u w:val="single"/>
        </w:rPr>
      </w:pPr>
      <w:r w:rsidRPr="00A2103E">
        <w:rPr>
          <w:rFonts w:asciiTheme="minorHAnsi" w:hAnsiTheme="minorHAnsi"/>
          <w:b/>
          <w:u w:val="single"/>
        </w:rPr>
        <w:t>Statement for Students with Disabilities</w:t>
      </w:r>
    </w:p>
    <w:p w14:paraId="411E631A" w14:textId="77777777" w:rsidR="003B715A" w:rsidRPr="00A2103E" w:rsidRDefault="003B715A" w:rsidP="000552CB">
      <w:pPr>
        <w:autoSpaceDE w:val="0"/>
        <w:autoSpaceDN w:val="0"/>
        <w:adjustRightInd w:val="0"/>
        <w:spacing w:line="240" w:lineRule="auto"/>
        <w:contextualSpacing/>
        <w:rPr>
          <w:rFonts w:asciiTheme="minorHAnsi" w:hAnsiTheme="minorHAnsi"/>
        </w:rPr>
      </w:pPr>
      <w:r w:rsidRPr="00A2103E">
        <w:rPr>
          <w:rFonts w:asciiTheme="minorHAnsi" w:hAnsiTheme="minorHAnsi"/>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The phone number for DSP is (213) 740-0776.</w:t>
      </w:r>
    </w:p>
    <w:p w14:paraId="45CCB802" w14:textId="77777777" w:rsidR="003B715A" w:rsidRPr="00A2103E" w:rsidRDefault="003B715A" w:rsidP="000552CB">
      <w:pPr>
        <w:autoSpaceDE w:val="0"/>
        <w:autoSpaceDN w:val="0"/>
        <w:adjustRightInd w:val="0"/>
        <w:spacing w:line="240" w:lineRule="auto"/>
        <w:contextualSpacing/>
        <w:rPr>
          <w:rFonts w:asciiTheme="minorHAnsi" w:hAnsiTheme="minorHAnsi"/>
        </w:rPr>
      </w:pPr>
    </w:p>
    <w:p w14:paraId="59BBFD37" w14:textId="77777777" w:rsidR="003B715A" w:rsidRPr="00A2103E" w:rsidRDefault="003B715A" w:rsidP="000552CB">
      <w:pPr>
        <w:autoSpaceDE w:val="0"/>
        <w:autoSpaceDN w:val="0"/>
        <w:adjustRightInd w:val="0"/>
        <w:spacing w:line="240" w:lineRule="auto"/>
        <w:contextualSpacing/>
        <w:rPr>
          <w:rFonts w:asciiTheme="minorHAnsi" w:hAnsiTheme="minorHAnsi"/>
          <w:b/>
          <w:u w:val="single"/>
        </w:rPr>
      </w:pPr>
      <w:r w:rsidRPr="00A2103E">
        <w:rPr>
          <w:rFonts w:asciiTheme="minorHAnsi" w:hAnsiTheme="minorHAnsi"/>
          <w:b/>
          <w:u w:val="single"/>
        </w:rPr>
        <w:t>Statement on Academic Integrity</w:t>
      </w:r>
    </w:p>
    <w:p w14:paraId="1BEE14AE" w14:textId="77777777" w:rsidR="003B715A" w:rsidRPr="00A2103E" w:rsidRDefault="003B715A" w:rsidP="000552CB">
      <w:pPr>
        <w:autoSpaceDE w:val="0"/>
        <w:autoSpaceDN w:val="0"/>
        <w:adjustRightInd w:val="0"/>
        <w:spacing w:line="240" w:lineRule="auto"/>
        <w:contextualSpacing/>
        <w:rPr>
          <w:rFonts w:asciiTheme="minorHAnsi" w:hAnsiTheme="minorHAnsi"/>
        </w:rPr>
      </w:pPr>
      <w:r w:rsidRPr="00A2103E">
        <w:rPr>
          <w:rFonts w:asciiTheme="minorHAnsi" w:hAnsiTheme="minorHAnsi"/>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Scampus, the Student Guidebook, contains the Student Conduct Code in Section 11.00, while the recommended sanctions are located in Appendix A: </w:t>
      </w:r>
      <w:r w:rsidRPr="00A2103E">
        <w:rPr>
          <w:rFonts w:asciiTheme="minorHAnsi" w:hAnsiTheme="minorHAnsi"/>
          <w:color w:val="0000FF"/>
          <w:u w:val="single"/>
        </w:rPr>
        <w:t>http://www.usc.edu/dept/publications/SCAMPUS/gov/</w:t>
      </w:r>
      <w:r w:rsidRPr="00A2103E">
        <w:rPr>
          <w:rFonts w:asciiTheme="minorHAnsi" w:hAnsiTheme="minorHAnsi"/>
        </w:rPr>
        <w:t xml:space="preserve">. Students will be referred to the Office of Student Judicial Affairs and Community Standards for further review, should there be any suspicion of academic dishonesty. The Review process can be found at: </w:t>
      </w:r>
      <w:r w:rsidRPr="00A2103E">
        <w:rPr>
          <w:rFonts w:asciiTheme="minorHAnsi" w:hAnsiTheme="minorHAnsi"/>
          <w:color w:val="0000FF"/>
          <w:u w:val="single"/>
        </w:rPr>
        <w:t>http://www.usc.edu/student-affairs/SJACS/</w:t>
      </w:r>
      <w:r w:rsidRPr="00A2103E">
        <w:rPr>
          <w:rFonts w:asciiTheme="minorHAnsi" w:hAnsiTheme="minorHAnsi"/>
        </w:rPr>
        <w:t>.</w:t>
      </w:r>
    </w:p>
    <w:p w14:paraId="179C07B1" w14:textId="77777777" w:rsidR="003B715A" w:rsidRPr="00A2103E" w:rsidRDefault="003B715A" w:rsidP="000552CB">
      <w:pPr>
        <w:spacing w:line="240" w:lineRule="auto"/>
        <w:contextualSpacing/>
        <w:rPr>
          <w:rFonts w:asciiTheme="minorHAnsi" w:hAnsiTheme="minorHAnsi"/>
        </w:rPr>
      </w:pPr>
    </w:p>
    <w:p w14:paraId="57DFD8C8" w14:textId="77777777" w:rsidR="003B715A" w:rsidRPr="00A2103E" w:rsidRDefault="003B715A" w:rsidP="000552CB">
      <w:pPr>
        <w:spacing w:line="240" w:lineRule="auto"/>
        <w:contextualSpacing/>
        <w:rPr>
          <w:rFonts w:asciiTheme="minorHAnsi" w:hAnsiTheme="minorHAnsi"/>
          <w:b/>
          <w:bCs/>
          <w:u w:val="single"/>
        </w:rPr>
      </w:pPr>
      <w:r w:rsidRPr="00A2103E">
        <w:rPr>
          <w:rFonts w:asciiTheme="minorHAnsi" w:hAnsiTheme="minorHAnsi"/>
          <w:b/>
          <w:bCs/>
          <w:u w:val="single"/>
        </w:rPr>
        <w:t>Course Introduction and Objectives</w:t>
      </w:r>
    </w:p>
    <w:p w14:paraId="418C556F" w14:textId="606D695E" w:rsidR="003B715A" w:rsidRPr="00A2103E" w:rsidRDefault="003B715A" w:rsidP="00CB26FE">
      <w:pPr>
        <w:spacing w:line="240" w:lineRule="auto"/>
        <w:contextualSpacing/>
        <w:rPr>
          <w:rFonts w:asciiTheme="minorHAnsi" w:hAnsiTheme="minorHAnsi"/>
        </w:rPr>
      </w:pPr>
      <w:r w:rsidRPr="00A2103E">
        <w:rPr>
          <w:rFonts w:asciiTheme="minorHAnsi" w:hAnsiTheme="minorHAnsi"/>
        </w:rPr>
        <w:t>COSIA is a nationwide program focused on developing scien</w:t>
      </w:r>
      <w:r w:rsidR="00292B6D">
        <w:rPr>
          <w:rFonts w:asciiTheme="minorHAnsi" w:hAnsiTheme="minorHAnsi"/>
        </w:rPr>
        <w:t>tific</w:t>
      </w:r>
      <w:r w:rsidRPr="00A2103E">
        <w:rPr>
          <w:rFonts w:asciiTheme="minorHAnsi" w:hAnsiTheme="minorHAnsi"/>
        </w:rPr>
        <w:t xml:space="preserve"> literacy, acting through a formal national network of educators and scientists participating in this teaching/learning initiative. The proposed course is designed for graduate students in the Marine and Environmental Biology Section of the Department of Biological Sciences</w:t>
      </w:r>
      <w:r w:rsidR="00DB5FD9">
        <w:rPr>
          <w:rFonts w:asciiTheme="minorHAnsi" w:hAnsiTheme="minorHAnsi"/>
        </w:rPr>
        <w:t>, Environmental Studies program,</w:t>
      </w:r>
      <w:r w:rsidRPr="00A2103E">
        <w:rPr>
          <w:rFonts w:asciiTheme="minorHAnsi" w:hAnsiTheme="minorHAnsi"/>
        </w:rPr>
        <w:t>graduate students in other fields with experience and/or</w:t>
      </w:r>
      <w:r w:rsidR="002B59FD">
        <w:rPr>
          <w:rFonts w:asciiTheme="minorHAnsi" w:hAnsiTheme="minorHAnsi"/>
        </w:rPr>
        <w:t xml:space="preserve"> fundamental </w:t>
      </w:r>
      <w:r w:rsidRPr="00A2103E">
        <w:rPr>
          <w:rFonts w:asciiTheme="minorHAnsi" w:hAnsiTheme="minorHAnsi"/>
        </w:rPr>
        <w:t>knowledge science</w:t>
      </w:r>
      <w:r w:rsidR="002B59FD">
        <w:rPr>
          <w:rFonts w:asciiTheme="minorHAnsi" w:hAnsiTheme="minorHAnsi"/>
        </w:rPr>
        <w:t xml:space="preserve"> processes</w:t>
      </w:r>
      <w:r w:rsidRPr="00A2103E">
        <w:rPr>
          <w:rFonts w:asciiTheme="minorHAnsi" w:hAnsiTheme="minorHAnsi"/>
        </w:rPr>
        <w:t xml:space="preserve">. We have </w:t>
      </w:r>
      <w:r w:rsidR="002B59FD">
        <w:rPr>
          <w:rFonts w:asciiTheme="minorHAnsi" w:hAnsiTheme="minorHAnsi"/>
        </w:rPr>
        <w:t xml:space="preserve">also </w:t>
      </w:r>
      <w:r w:rsidRPr="00A2103E">
        <w:rPr>
          <w:rFonts w:asciiTheme="minorHAnsi" w:hAnsiTheme="minorHAnsi"/>
        </w:rPr>
        <w:t xml:space="preserve">expanded the course to include other disciplines of science as well as to include the makers of communication instruments for learning such as gamers, and animators. </w:t>
      </w:r>
      <w:r w:rsidR="002B59FD">
        <w:rPr>
          <w:rFonts w:asciiTheme="minorHAnsi" w:hAnsiTheme="minorHAnsi"/>
        </w:rPr>
        <w:t xml:space="preserve">Any level student may petition for entry into the course. </w:t>
      </w:r>
    </w:p>
    <w:p w14:paraId="3FB668ED" w14:textId="77777777" w:rsidR="003B715A" w:rsidRPr="00A2103E" w:rsidRDefault="003B715A" w:rsidP="000552CB">
      <w:pPr>
        <w:spacing w:line="240" w:lineRule="auto"/>
        <w:contextualSpacing/>
        <w:rPr>
          <w:rFonts w:asciiTheme="minorHAnsi" w:hAnsiTheme="minorHAnsi"/>
        </w:rPr>
      </w:pPr>
    </w:p>
    <w:p w14:paraId="53E431A0"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The objectives of this course are to improve the ability of advanced science students to communicate their scientific knowledge to informal and formal audiences as well as to bridge interaction between disciplines of scientists and communicators.  An additional objective is to teach scientists consciousness related to how they codify research concepts, with a goal of improving the quality of their approach to scientific ideas. The curriculum facilitates these objectives using learner centered and learning by doing philosophies. Students, using their own scientific research ideas, and working with university professors and educators, will participate in, and design an activity to be implemented at an informal learning institution. In addition, students, with guidance from outside experts including the Rossier School of Education, the School of Journalism, and the Institute for Multimedia Literacy, National Geographic Society, will learn about evaluation techniques, develop appropriate short presentations (elevator talks) to address various audiences, learn how to present concepts to journalists, and learn the basics involved in combining animation and inter</w:t>
      </w:r>
      <w:r w:rsidR="00610DEB" w:rsidRPr="00A2103E">
        <w:rPr>
          <w:rFonts w:asciiTheme="minorHAnsi" w:hAnsiTheme="minorHAnsi"/>
        </w:rPr>
        <w:t>-</w:t>
      </w:r>
      <w:r w:rsidRPr="00A2103E">
        <w:rPr>
          <w:rFonts w:asciiTheme="minorHAnsi" w:hAnsiTheme="minorHAnsi"/>
        </w:rPr>
        <w:t xml:space="preserve">media learning tools with scientific concepts to enhance communication of science to non-science and informal audiences.  The course will combine instruction </w:t>
      </w:r>
      <w:r w:rsidRPr="00A2103E">
        <w:rPr>
          <w:rFonts w:asciiTheme="minorHAnsi" w:hAnsiTheme="minorHAnsi"/>
        </w:rPr>
        <w:lastRenderedPageBreak/>
        <w:t xml:space="preserve">in inquiry-based science teaching methods with 15 hours of supervised teaching ocean sciences at the Aquarium of the Pacific in </w:t>
      </w:r>
      <w:smartTag w:uri="urn:schemas-microsoft-com:office:smarttags" w:element="City">
        <w:r w:rsidRPr="00A2103E">
          <w:rPr>
            <w:rFonts w:asciiTheme="minorHAnsi" w:hAnsiTheme="minorHAnsi"/>
          </w:rPr>
          <w:t>Long Beach</w:t>
        </w:r>
      </w:smartTag>
      <w:r w:rsidRPr="00A2103E">
        <w:rPr>
          <w:rFonts w:asciiTheme="minorHAnsi" w:hAnsiTheme="minorHAnsi"/>
        </w:rPr>
        <w:t xml:space="preserve"> and or the </w:t>
      </w:r>
      <w:smartTag w:uri="urn:schemas-microsoft-com:office:smarttags" w:element="PlaceName">
        <w:r w:rsidRPr="00A2103E">
          <w:rPr>
            <w:rFonts w:asciiTheme="minorHAnsi" w:hAnsiTheme="minorHAnsi"/>
          </w:rPr>
          <w:t>California</w:t>
        </w:r>
      </w:smartTag>
      <w:r w:rsidRPr="00A2103E">
        <w:rPr>
          <w:rFonts w:asciiTheme="minorHAnsi" w:hAnsiTheme="minorHAnsi"/>
        </w:rPr>
        <w:t xml:space="preserve"> </w:t>
      </w:r>
      <w:smartTag w:uri="urn:schemas-microsoft-com:office:smarttags" w:element="PlaceName">
        <w:r w:rsidRPr="00A2103E">
          <w:rPr>
            <w:rFonts w:asciiTheme="minorHAnsi" w:hAnsiTheme="minorHAnsi"/>
          </w:rPr>
          <w:t>Science</w:t>
        </w:r>
      </w:smartTag>
      <w:r w:rsidRPr="00A2103E">
        <w:rPr>
          <w:rFonts w:asciiTheme="minorHAnsi" w:hAnsiTheme="minorHAnsi"/>
        </w:rPr>
        <w:t xml:space="preserve"> </w:t>
      </w:r>
      <w:smartTag w:uri="urn:schemas-microsoft-com:office:smarttags" w:element="PlaceType">
        <w:r w:rsidRPr="00A2103E">
          <w:rPr>
            <w:rFonts w:asciiTheme="minorHAnsi" w:hAnsiTheme="minorHAnsi"/>
          </w:rPr>
          <w:t>Center</w:t>
        </w:r>
      </w:smartTag>
      <w:r w:rsidRPr="00A2103E">
        <w:rPr>
          <w:rFonts w:asciiTheme="minorHAnsi" w:hAnsiTheme="minorHAnsi"/>
        </w:rPr>
        <w:t xml:space="preserve"> in </w:t>
      </w:r>
      <w:smartTag w:uri="urn:schemas-microsoft-com:office:smarttags" w:element="City">
        <w:smartTag w:uri="urn:schemas-microsoft-com:office:smarttags" w:element="place">
          <w:r w:rsidRPr="00A2103E">
            <w:rPr>
              <w:rFonts w:asciiTheme="minorHAnsi" w:hAnsiTheme="minorHAnsi"/>
            </w:rPr>
            <w:t>Los Angeles</w:t>
          </w:r>
        </w:smartTag>
      </w:smartTag>
      <w:r w:rsidRPr="00A2103E">
        <w:rPr>
          <w:rFonts w:asciiTheme="minorHAnsi" w:hAnsiTheme="minorHAnsi"/>
        </w:rPr>
        <w:t xml:space="preserve">.  </w:t>
      </w:r>
    </w:p>
    <w:p w14:paraId="7450A5AE" w14:textId="77777777" w:rsidR="003B715A" w:rsidRPr="00A2103E" w:rsidRDefault="003B715A" w:rsidP="000552CB">
      <w:pPr>
        <w:spacing w:line="240" w:lineRule="auto"/>
        <w:contextualSpacing/>
        <w:rPr>
          <w:rFonts w:asciiTheme="minorHAnsi" w:hAnsiTheme="minorHAnsi"/>
        </w:rPr>
      </w:pPr>
    </w:p>
    <w:p w14:paraId="54F10D41" w14:textId="62F061A6" w:rsidR="003B715A" w:rsidRPr="00A2103E" w:rsidRDefault="003B715A" w:rsidP="009812DB">
      <w:pPr>
        <w:spacing w:line="240" w:lineRule="auto"/>
        <w:contextualSpacing/>
        <w:rPr>
          <w:rFonts w:asciiTheme="minorHAnsi" w:hAnsiTheme="minorHAnsi"/>
        </w:rPr>
      </w:pPr>
      <w:r w:rsidRPr="00A2103E">
        <w:rPr>
          <w:rFonts w:asciiTheme="minorHAnsi" w:hAnsiTheme="minorHAnsi"/>
        </w:rPr>
        <w:t>Students will make presentations during the class in the Aquarium of the Pacific and/or California Science Center</w:t>
      </w:r>
      <w:r w:rsidR="00784184">
        <w:rPr>
          <w:rFonts w:asciiTheme="minorHAnsi" w:hAnsiTheme="minorHAnsi"/>
        </w:rPr>
        <w:t xml:space="preserve"> as well as a planned communication show-case on campus</w:t>
      </w:r>
      <w:r w:rsidRPr="00A2103E">
        <w:rPr>
          <w:rFonts w:asciiTheme="minorHAnsi" w:hAnsiTheme="minorHAnsi"/>
        </w:rPr>
        <w:t>. These presentations will be on research topics of their choice and will provide guidance to the class on background journal readings before their presentations. Presentations will be described in class.</w:t>
      </w:r>
    </w:p>
    <w:p w14:paraId="3E9658FF" w14:textId="77777777" w:rsidR="003B715A" w:rsidRPr="00A2103E" w:rsidRDefault="003B715A" w:rsidP="009812DB">
      <w:pPr>
        <w:spacing w:line="240" w:lineRule="auto"/>
        <w:contextualSpacing/>
        <w:rPr>
          <w:rFonts w:asciiTheme="minorHAnsi" w:hAnsiTheme="minorHAnsi"/>
        </w:rPr>
      </w:pPr>
    </w:p>
    <w:p w14:paraId="28E0F512" w14:textId="77777777" w:rsidR="003B715A" w:rsidRPr="00A2103E" w:rsidRDefault="003B715A" w:rsidP="009812DB">
      <w:pPr>
        <w:spacing w:line="240" w:lineRule="auto"/>
        <w:contextualSpacing/>
        <w:rPr>
          <w:rFonts w:asciiTheme="minorHAnsi" w:hAnsiTheme="minorHAnsi"/>
        </w:rPr>
      </w:pPr>
      <w:r w:rsidRPr="00A2103E">
        <w:rPr>
          <w:rFonts w:asciiTheme="minorHAnsi" w:hAnsiTheme="minorHAnsi"/>
        </w:rPr>
        <w:t>Each week, one student will compile, from blackboard discussions, the journal articles assigned for the week, which are chosen from current peer review journals. Each student will present 3 articles on blackboard for review by the class.</w:t>
      </w:r>
    </w:p>
    <w:p w14:paraId="5926837D" w14:textId="77777777" w:rsidR="003B715A" w:rsidRPr="00A2103E" w:rsidRDefault="003B715A" w:rsidP="009812DB">
      <w:pPr>
        <w:spacing w:line="240" w:lineRule="auto"/>
        <w:contextualSpacing/>
        <w:rPr>
          <w:rFonts w:asciiTheme="minorHAnsi" w:hAnsiTheme="minorHAnsi"/>
        </w:rPr>
      </w:pPr>
    </w:p>
    <w:p w14:paraId="358F24FB" w14:textId="77777777" w:rsidR="003B715A" w:rsidRPr="00A2103E" w:rsidRDefault="003B715A" w:rsidP="009812DB">
      <w:pPr>
        <w:spacing w:line="240" w:lineRule="auto"/>
        <w:contextualSpacing/>
        <w:rPr>
          <w:rFonts w:asciiTheme="minorHAnsi" w:hAnsiTheme="minorHAnsi"/>
        </w:rPr>
      </w:pPr>
      <w:r w:rsidRPr="00A2103E">
        <w:rPr>
          <w:rFonts w:asciiTheme="minorHAnsi" w:hAnsiTheme="minorHAnsi"/>
        </w:rPr>
        <w:t>References for readings, coordinated to weekly sessions are below, found after the syllabus.  PDFs will be made available to students on the Blackboard. Student references associated with personal research will be added to blackboard as the projects develop.</w:t>
      </w:r>
    </w:p>
    <w:p w14:paraId="4F8A9177" w14:textId="77777777" w:rsidR="003B715A" w:rsidRPr="00A2103E" w:rsidRDefault="003B715A" w:rsidP="000552CB">
      <w:pPr>
        <w:spacing w:line="240" w:lineRule="auto"/>
        <w:contextualSpacing/>
        <w:rPr>
          <w:rFonts w:asciiTheme="minorHAnsi" w:hAnsiTheme="minorHAnsi"/>
        </w:rPr>
      </w:pPr>
    </w:p>
    <w:p w14:paraId="11FB6BBC" w14:textId="77777777" w:rsidR="003B715A" w:rsidRPr="00A2103E" w:rsidRDefault="003B715A" w:rsidP="000552CB">
      <w:pPr>
        <w:spacing w:line="240" w:lineRule="auto"/>
        <w:contextualSpacing/>
        <w:rPr>
          <w:rFonts w:asciiTheme="minorHAnsi" w:hAnsiTheme="minorHAnsi"/>
        </w:rPr>
      </w:pPr>
    </w:p>
    <w:p w14:paraId="7560B52E" w14:textId="77777777" w:rsidR="003B715A" w:rsidRPr="00A2103E" w:rsidRDefault="003B715A" w:rsidP="000552CB">
      <w:pPr>
        <w:spacing w:line="240" w:lineRule="auto"/>
        <w:contextualSpacing/>
        <w:rPr>
          <w:rFonts w:asciiTheme="minorHAnsi" w:hAnsiTheme="minorHAnsi"/>
          <w:b/>
          <w:u w:val="single"/>
        </w:rPr>
      </w:pPr>
      <w:r w:rsidRPr="00A2103E">
        <w:rPr>
          <w:rFonts w:asciiTheme="minorHAnsi" w:hAnsiTheme="minorHAnsi"/>
          <w:b/>
          <w:u w:val="single"/>
        </w:rPr>
        <w:t>Required Texts and Articles:</w:t>
      </w:r>
    </w:p>
    <w:p w14:paraId="1A139428" w14:textId="227762F0" w:rsidR="006D660E" w:rsidRPr="00A2103E" w:rsidRDefault="003B715A" w:rsidP="000552CB">
      <w:pPr>
        <w:spacing w:line="240" w:lineRule="auto"/>
        <w:contextualSpacing/>
        <w:rPr>
          <w:rFonts w:asciiTheme="minorHAnsi" w:hAnsiTheme="minorHAnsi"/>
          <w:b/>
        </w:rPr>
      </w:pPr>
      <w:r w:rsidRPr="00A2103E">
        <w:rPr>
          <w:rFonts w:asciiTheme="minorHAnsi" w:hAnsiTheme="minorHAnsi"/>
          <w:b/>
        </w:rPr>
        <w:t>Note: we have articles available to you</w:t>
      </w:r>
      <w:r w:rsidR="001B0720" w:rsidRPr="00A2103E">
        <w:rPr>
          <w:rFonts w:asciiTheme="minorHAnsi" w:hAnsiTheme="minorHAnsi"/>
          <w:b/>
        </w:rPr>
        <w:t xml:space="preserve"> on line on the blackboard</w:t>
      </w:r>
      <w:r w:rsidRPr="00A2103E">
        <w:rPr>
          <w:rFonts w:asciiTheme="minorHAnsi" w:hAnsiTheme="minorHAnsi"/>
          <w:b/>
        </w:rPr>
        <w:t xml:space="preserve">. Please come by and see the additional books in </w:t>
      </w:r>
      <w:r w:rsidR="006D660E" w:rsidRPr="00A2103E">
        <w:rPr>
          <w:rFonts w:asciiTheme="minorHAnsi" w:hAnsiTheme="minorHAnsi"/>
          <w:b/>
        </w:rPr>
        <w:t xml:space="preserve">Dr. Myrna Jacobson Meyers’ </w:t>
      </w:r>
      <w:r w:rsidRPr="00A2103E">
        <w:rPr>
          <w:rFonts w:asciiTheme="minorHAnsi" w:hAnsiTheme="minorHAnsi"/>
          <w:b/>
        </w:rPr>
        <w:t xml:space="preserve">office </w:t>
      </w:r>
      <w:r w:rsidR="008B1F98">
        <w:rPr>
          <w:rFonts w:asciiTheme="minorHAnsi" w:hAnsiTheme="minorHAnsi"/>
          <w:b/>
        </w:rPr>
        <w:t>143</w:t>
      </w:r>
      <w:r w:rsidRPr="00A2103E">
        <w:rPr>
          <w:rFonts w:asciiTheme="minorHAnsi" w:hAnsiTheme="minorHAnsi"/>
          <w:b/>
        </w:rPr>
        <w:t xml:space="preserve"> AHF</w:t>
      </w:r>
      <w:r w:rsidR="006A4262" w:rsidRPr="00A2103E">
        <w:rPr>
          <w:rFonts w:asciiTheme="minorHAnsi" w:hAnsiTheme="minorHAnsi"/>
          <w:b/>
        </w:rPr>
        <w:t xml:space="preserve">.  </w:t>
      </w:r>
      <w:r w:rsidRPr="00A2103E">
        <w:rPr>
          <w:rFonts w:asciiTheme="minorHAnsi" w:hAnsiTheme="minorHAnsi"/>
          <w:b/>
        </w:rPr>
        <w:t xml:space="preserve"> The articles will be posted on the Blackboard pag</w:t>
      </w:r>
      <w:r w:rsidR="006A4262" w:rsidRPr="00A2103E">
        <w:rPr>
          <w:rFonts w:asciiTheme="minorHAnsi" w:hAnsiTheme="minorHAnsi"/>
          <w:b/>
        </w:rPr>
        <w:t xml:space="preserve">e.  </w:t>
      </w:r>
    </w:p>
    <w:p w14:paraId="7C27927A" w14:textId="77777777" w:rsidR="006D660E" w:rsidRPr="00A2103E" w:rsidRDefault="006D660E" w:rsidP="000552CB">
      <w:pPr>
        <w:spacing w:line="240" w:lineRule="auto"/>
        <w:contextualSpacing/>
        <w:rPr>
          <w:rFonts w:asciiTheme="minorHAnsi" w:hAnsiTheme="minorHAnsi"/>
          <w:b/>
        </w:rPr>
      </w:pPr>
    </w:p>
    <w:p w14:paraId="152B4B42" w14:textId="77777777" w:rsidR="00261605" w:rsidRPr="00A2103E" w:rsidRDefault="000B7B53" w:rsidP="000552CB">
      <w:pPr>
        <w:spacing w:line="240" w:lineRule="auto"/>
        <w:contextualSpacing/>
        <w:rPr>
          <w:rFonts w:asciiTheme="minorHAnsi" w:hAnsiTheme="minorHAnsi"/>
          <w:b/>
        </w:rPr>
      </w:pPr>
      <w:r w:rsidRPr="00A2103E">
        <w:rPr>
          <w:rFonts w:asciiTheme="minorHAnsi" w:hAnsiTheme="minorHAnsi"/>
          <w:b/>
        </w:rPr>
        <w:t>Following required b</w:t>
      </w:r>
      <w:r w:rsidR="006A4262" w:rsidRPr="00A2103E">
        <w:rPr>
          <w:rFonts w:asciiTheme="minorHAnsi" w:hAnsiTheme="minorHAnsi"/>
          <w:b/>
        </w:rPr>
        <w:t xml:space="preserve">ooks are found on the web and are free. </w:t>
      </w:r>
    </w:p>
    <w:p w14:paraId="38F2DD0C" w14:textId="77777777" w:rsidR="00261605" w:rsidRPr="00A2103E" w:rsidRDefault="00261605" w:rsidP="000552CB">
      <w:pPr>
        <w:spacing w:line="240" w:lineRule="auto"/>
        <w:contextualSpacing/>
        <w:rPr>
          <w:rFonts w:asciiTheme="minorHAnsi" w:hAnsiTheme="minorHAnsi"/>
          <w:b/>
        </w:rPr>
      </w:pPr>
      <w:r w:rsidRPr="00A2103E">
        <w:rPr>
          <w:rFonts w:asciiTheme="minorHAnsi" w:hAnsiTheme="minorHAnsi"/>
          <w:b/>
        </w:rPr>
        <w:t xml:space="preserve">TITLE: </w:t>
      </w:r>
      <w:r w:rsidR="00CA1842" w:rsidRPr="00A2103E">
        <w:rPr>
          <w:rFonts w:asciiTheme="minorHAnsi" w:hAnsiTheme="minorHAnsi"/>
          <w:b/>
        </w:rPr>
        <w:t>Surrounded by Science: Learning Science in Informal Environments</w:t>
      </w:r>
      <w:r w:rsidR="000B7B53" w:rsidRPr="00A2103E">
        <w:rPr>
          <w:rFonts w:asciiTheme="minorHAnsi" w:hAnsiTheme="minorHAnsi"/>
          <w:b/>
        </w:rPr>
        <w:t xml:space="preserve"> </w:t>
      </w:r>
    </w:p>
    <w:p w14:paraId="5816E66E" w14:textId="77777777" w:rsidR="00261605" w:rsidRPr="00A2103E" w:rsidRDefault="00261605" w:rsidP="000552CB">
      <w:pPr>
        <w:spacing w:line="240" w:lineRule="auto"/>
        <w:contextualSpacing/>
        <w:rPr>
          <w:rFonts w:asciiTheme="minorHAnsi" w:hAnsiTheme="minorHAnsi"/>
        </w:rPr>
      </w:pPr>
      <w:r w:rsidRPr="00A2103E">
        <w:rPr>
          <w:rFonts w:asciiTheme="minorHAnsi" w:hAnsiTheme="minorHAnsi"/>
        </w:rPr>
        <w:t xml:space="preserve">CITATION: Fenichel, M., and Schweingruber, H.A. (2010). Surrounded by Science: Learning Science in Informal Environments. Board on Science Education, Center for Education, Division of Behavioral and Social Sciences and Education. Washington, DC: The National Academies Press. </w:t>
      </w:r>
    </w:p>
    <w:p w14:paraId="0192F856" w14:textId="77777777" w:rsidR="00261605" w:rsidRPr="00A2103E" w:rsidRDefault="00261605" w:rsidP="000552CB">
      <w:pPr>
        <w:spacing w:line="240" w:lineRule="auto"/>
        <w:contextualSpacing/>
        <w:rPr>
          <w:rFonts w:asciiTheme="minorHAnsi" w:hAnsiTheme="minorHAnsi"/>
          <w:b/>
        </w:rPr>
      </w:pPr>
      <w:r w:rsidRPr="00A2103E">
        <w:rPr>
          <w:rFonts w:asciiTheme="minorHAnsi" w:hAnsiTheme="minorHAnsi"/>
        </w:rPr>
        <w:t xml:space="preserve">ONLINE: </w:t>
      </w:r>
      <w:hyperlink r:id="rId8" w:history="1">
        <w:r w:rsidR="00CA1842" w:rsidRPr="00A2103E">
          <w:rPr>
            <w:rStyle w:val="Hyperlink"/>
            <w:rFonts w:asciiTheme="minorHAnsi" w:hAnsiTheme="minorHAnsi" w:cs="Arial"/>
            <w:b/>
          </w:rPr>
          <w:t>http://www.nap.edu/catalog/12614/surrounded-by-science-learning-science-in-informal-environments</w:t>
        </w:r>
      </w:hyperlink>
      <w:r w:rsidR="000B7B53" w:rsidRPr="00A2103E">
        <w:rPr>
          <w:rFonts w:asciiTheme="minorHAnsi" w:hAnsiTheme="minorHAnsi"/>
          <w:b/>
        </w:rPr>
        <w:t xml:space="preserve"> </w:t>
      </w:r>
    </w:p>
    <w:p w14:paraId="7E4D9DB5" w14:textId="77777777" w:rsidR="00261605" w:rsidRPr="00A2103E" w:rsidRDefault="00261605" w:rsidP="000552CB">
      <w:pPr>
        <w:spacing w:line="240" w:lineRule="auto"/>
        <w:contextualSpacing/>
        <w:rPr>
          <w:rFonts w:asciiTheme="minorHAnsi" w:hAnsiTheme="minorHAnsi"/>
          <w:b/>
        </w:rPr>
      </w:pPr>
    </w:p>
    <w:p w14:paraId="02A817E1" w14:textId="77777777" w:rsidR="00261605" w:rsidRPr="00A2103E" w:rsidRDefault="00261605" w:rsidP="000552CB">
      <w:pPr>
        <w:spacing w:line="240" w:lineRule="auto"/>
        <w:contextualSpacing/>
        <w:rPr>
          <w:rFonts w:asciiTheme="minorHAnsi" w:hAnsiTheme="minorHAnsi"/>
          <w:b/>
        </w:rPr>
      </w:pPr>
      <w:r w:rsidRPr="00A2103E">
        <w:rPr>
          <w:rFonts w:asciiTheme="minorHAnsi" w:hAnsiTheme="minorHAnsi"/>
          <w:b/>
        </w:rPr>
        <w:t xml:space="preserve">TITLE: </w:t>
      </w:r>
      <w:r w:rsidR="00565E83">
        <w:rPr>
          <w:rFonts w:asciiTheme="minorHAnsi" w:hAnsiTheme="minorHAnsi"/>
          <w:b/>
        </w:rPr>
        <w:t xml:space="preserve">Ready, Set, SCIENCE! Putting Research to Work in K-8 Science Classrooms. </w:t>
      </w:r>
    </w:p>
    <w:p w14:paraId="05A8B9C8" w14:textId="77777777" w:rsidR="00261605" w:rsidRPr="00A2103E" w:rsidRDefault="00261605" w:rsidP="000552CB">
      <w:pPr>
        <w:spacing w:line="240" w:lineRule="auto"/>
        <w:contextualSpacing/>
        <w:rPr>
          <w:rFonts w:asciiTheme="minorHAnsi" w:hAnsiTheme="minorHAnsi"/>
        </w:rPr>
      </w:pPr>
      <w:r w:rsidRPr="00A2103E">
        <w:rPr>
          <w:rFonts w:asciiTheme="minorHAnsi" w:hAnsiTheme="minorHAnsi"/>
        </w:rPr>
        <w:t xml:space="preserve">CITATION: </w:t>
      </w:r>
      <w:r w:rsidR="00565E83">
        <w:t>Michaels, S., Shouse, A.W., and Schweingruber, H.A. (2008). Ready, Set, Science! Putting Research toWork in K-8 Science Classrooms. Board on Science Education, Center for Education, Division of Behavioral and Social Sciences and Education. Washington, DC: The National Academies Press.</w:t>
      </w:r>
    </w:p>
    <w:p w14:paraId="34EBD320" w14:textId="77777777" w:rsidR="00261605" w:rsidRDefault="00261605" w:rsidP="000552CB">
      <w:pPr>
        <w:spacing w:line="240" w:lineRule="auto"/>
        <w:contextualSpacing/>
      </w:pPr>
      <w:r w:rsidRPr="00A2103E">
        <w:rPr>
          <w:rFonts w:asciiTheme="minorHAnsi" w:hAnsiTheme="minorHAnsi"/>
        </w:rPr>
        <w:t>ONLINE:</w:t>
      </w:r>
      <w:r w:rsidR="00565E83">
        <w:t xml:space="preserve"> </w:t>
      </w:r>
      <w:hyperlink r:id="rId9" w:history="1">
        <w:r w:rsidR="00565E83" w:rsidRPr="00272349">
          <w:rPr>
            <w:rStyle w:val="Hyperlink"/>
            <w:rFonts w:cs="Arial"/>
          </w:rPr>
          <w:t>http://www.nap.edu/catalog/11882/ready-set-science-putting-research-to-work-in-k-8</w:t>
        </w:r>
      </w:hyperlink>
    </w:p>
    <w:p w14:paraId="560F3633" w14:textId="77777777" w:rsidR="00261605" w:rsidRPr="00A2103E" w:rsidRDefault="00261605" w:rsidP="000552CB">
      <w:pPr>
        <w:spacing w:line="240" w:lineRule="auto"/>
        <w:contextualSpacing/>
        <w:rPr>
          <w:rFonts w:asciiTheme="minorHAnsi" w:hAnsiTheme="minorHAnsi"/>
          <w:bCs/>
        </w:rPr>
      </w:pPr>
    </w:p>
    <w:p w14:paraId="209F2D57" w14:textId="77777777" w:rsidR="003B715A" w:rsidRPr="00A2103E" w:rsidRDefault="003B715A" w:rsidP="000552CB">
      <w:pPr>
        <w:spacing w:line="240" w:lineRule="auto"/>
        <w:contextualSpacing/>
        <w:rPr>
          <w:rFonts w:asciiTheme="minorHAnsi" w:hAnsiTheme="minorHAnsi"/>
          <w:bCs/>
        </w:rPr>
      </w:pPr>
      <w:r w:rsidRPr="00A2103E">
        <w:rPr>
          <w:rFonts w:asciiTheme="minorHAnsi" w:hAnsiTheme="minorHAnsi"/>
          <w:bCs/>
        </w:rPr>
        <w:t xml:space="preserve">Reference texts </w:t>
      </w:r>
      <w:r w:rsidR="000B7B53" w:rsidRPr="00A2103E">
        <w:rPr>
          <w:rFonts w:asciiTheme="minorHAnsi" w:hAnsiTheme="minorHAnsi"/>
          <w:bCs/>
        </w:rPr>
        <w:t xml:space="preserve">we might suggest </w:t>
      </w:r>
      <w:r w:rsidRPr="00A2103E">
        <w:rPr>
          <w:rFonts w:asciiTheme="minorHAnsi" w:hAnsiTheme="minorHAnsi"/>
          <w:bCs/>
        </w:rPr>
        <w:t>are found in the library as well or on line. Specific scientific information is found in books, on the web and /or will be provided. Homework posted at each session is material to be known for the session following the homework.</w:t>
      </w:r>
    </w:p>
    <w:p w14:paraId="159B267E" w14:textId="77777777" w:rsidR="003B715A" w:rsidRPr="00A2103E" w:rsidRDefault="003B715A" w:rsidP="00055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hanging="270"/>
        <w:contextualSpacing/>
        <w:rPr>
          <w:rFonts w:asciiTheme="minorHAnsi" w:hAnsiTheme="minorHAnsi"/>
        </w:rPr>
      </w:pPr>
    </w:p>
    <w:p w14:paraId="7C2078FA" w14:textId="77777777" w:rsidR="00CC2BB9" w:rsidRPr="00A2103E" w:rsidRDefault="003B715A" w:rsidP="00981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hanging="270"/>
        <w:contextualSpacing/>
        <w:rPr>
          <w:rFonts w:asciiTheme="minorHAnsi" w:hAnsiTheme="minorHAnsi"/>
        </w:rPr>
      </w:pPr>
      <w:r w:rsidRPr="00A2103E">
        <w:rPr>
          <w:rFonts w:asciiTheme="minorHAnsi" w:hAnsiTheme="minorHAnsi"/>
        </w:rPr>
        <w:t xml:space="preserve">Selected articles on scientific topics based on student research-posted on blackboard. </w:t>
      </w:r>
    </w:p>
    <w:p w14:paraId="04CDFA6C" w14:textId="77777777" w:rsidR="003B715A" w:rsidRPr="00A2103E" w:rsidRDefault="00EC7717" w:rsidP="00981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hanging="270"/>
        <w:contextualSpacing/>
        <w:rPr>
          <w:rFonts w:asciiTheme="minorHAnsi" w:hAnsiTheme="minorHAnsi"/>
          <w:b/>
          <w:bCs/>
        </w:rPr>
      </w:pPr>
      <w:r w:rsidRPr="00A2103E">
        <w:rPr>
          <w:rFonts w:asciiTheme="minorHAnsi" w:hAnsiTheme="minorHAnsi"/>
          <w:b/>
          <w:bCs/>
        </w:rPr>
        <w:t xml:space="preserve">These articles are </w:t>
      </w:r>
      <w:r w:rsidR="003B715A" w:rsidRPr="00A2103E">
        <w:rPr>
          <w:rFonts w:asciiTheme="minorHAnsi" w:hAnsiTheme="minorHAnsi"/>
          <w:b/>
          <w:bCs/>
        </w:rPr>
        <w:t>listed at the end of the syllabus.</w:t>
      </w:r>
    </w:p>
    <w:p w14:paraId="6D0CAE6A" w14:textId="77777777" w:rsidR="00D97415" w:rsidRPr="00A2103E" w:rsidRDefault="00D97415" w:rsidP="00981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hanging="270"/>
        <w:contextualSpacing/>
        <w:rPr>
          <w:rFonts w:asciiTheme="minorHAnsi" w:hAnsiTheme="minorHAnsi"/>
          <w:b/>
          <w:bCs/>
        </w:rPr>
      </w:pPr>
      <w:r w:rsidRPr="00A2103E">
        <w:rPr>
          <w:rFonts w:asciiTheme="minorHAnsi" w:hAnsiTheme="minorHAnsi"/>
          <w:b/>
          <w:bCs/>
        </w:rPr>
        <w:t>P= project</w:t>
      </w:r>
    </w:p>
    <w:p w14:paraId="1A8C06A8" w14:textId="77777777" w:rsidR="00D97415" w:rsidRPr="00A2103E" w:rsidRDefault="00D97415" w:rsidP="00981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hanging="270"/>
        <w:contextualSpacing/>
        <w:rPr>
          <w:rFonts w:asciiTheme="minorHAnsi" w:hAnsiTheme="minorHAnsi"/>
        </w:rPr>
      </w:pPr>
      <w:r w:rsidRPr="00A2103E">
        <w:rPr>
          <w:rFonts w:asciiTheme="minorHAnsi" w:hAnsiTheme="minorHAnsi"/>
          <w:b/>
          <w:bCs/>
        </w:rPr>
        <w:t>E= elevator</w:t>
      </w:r>
    </w:p>
    <w:p w14:paraId="08E80F1C" w14:textId="77777777" w:rsidR="003B715A" w:rsidRPr="00A2103E" w:rsidRDefault="00113A32" w:rsidP="00113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hAnsiTheme="minorHAnsi"/>
        </w:rPr>
      </w:pPr>
      <w:r w:rsidRPr="00A2103E">
        <w:rPr>
          <w:rFonts w:asciiTheme="minorHAnsi" w:hAnsiTheme="minorHAnsi"/>
        </w:rPr>
        <w:t>*=Invited guest lecture</w:t>
      </w:r>
    </w:p>
    <w:p w14:paraId="499861DD" w14:textId="77777777" w:rsidR="003B715A" w:rsidRPr="00A2103E" w:rsidRDefault="003B715A" w:rsidP="00EB3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hanging="270"/>
        <w:contextualSpacing/>
        <w:rPr>
          <w:rFonts w:asciiTheme="minorHAnsi" w:hAnsiTheme="minorHAnsi"/>
          <w:b/>
          <w:bCs/>
          <w:szCs w:val="36"/>
          <w:u w:val="single"/>
        </w:rPr>
      </w:pPr>
      <w:r w:rsidRPr="00A2103E">
        <w:rPr>
          <w:rFonts w:asciiTheme="minorHAnsi" w:hAnsiTheme="minorHAnsi"/>
          <w:b/>
          <w:bCs/>
          <w:u w:val="single"/>
        </w:rPr>
        <w:t>Session Details</w:t>
      </w:r>
      <w:r w:rsidR="0010644C" w:rsidRPr="00A2103E">
        <w:rPr>
          <w:rFonts w:asciiTheme="minorHAnsi" w:hAnsiTheme="minorHAnsi"/>
          <w:b/>
          <w:bCs/>
          <w:u w:val="single"/>
        </w:rPr>
        <w:t xml:space="preserve"> * = special guest Lecturer will be presenting on this day (not that the other people invited to join in this course are not special </w:t>
      </w:r>
      <w:r w:rsidR="0010644C" w:rsidRPr="00A2103E">
        <w:rPr>
          <w:rFonts w:asciiTheme="minorHAnsi" w:hAnsiTheme="minorHAnsi"/>
          <w:b/>
          <w:bCs/>
          <w:u w:val="single"/>
        </w:rPr>
        <w:sym w:font="Wingdings" w:char="F04A"/>
      </w:r>
      <w:r w:rsidR="0010644C" w:rsidRPr="00A2103E">
        <w:rPr>
          <w:rFonts w:asciiTheme="minorHAnsi" w:hAnsiTheme="minorHAnsi"/>
          <w:b/>
          <w:bCs/>
          <w:u w:val="single"/>
        </w:rPr>
        <w:t>)</w:t>
      </w:r>
    </w:p>
    <w:p w14:paraId="75EF3A11" w14:textId="77777777" w:rsidR="003B715A" w:rsidRPr="00A2103E" w:rsidRDefault="003B715A" w:rsidP="000552CB">
      <w:pPr>
        <w:autoSpaceDE w:val="0"/>
        <w:autoSpaceDN w:val="0"/>
        <w:adjustRightInd w:val="0"/>
        <w:spacing w:line="240" w:lineRule="auto"/>
        <w:contextualSpacing/>
        <w:rPr>
          <w:rFonts w:asciiTheme="minorHAnsi" w:hAnsiTheme="minorHAnsi"/>
        </w:rPr>
      </w:pPr>
      <w:r w:rsidRPr="00A2103E">
        <w:rPr>
          <w:rFonts w:asciiTheme="minorHAnsi" w:hAnsiTheme="minorHAnsi"/>
        </w:rPr>
        <w:t>Scheduling changes may be necessary as the course proceeds and will be announced in class.</w:t>
      </w:r>
    </w:p>
    <w:p w14:paraId="759395C2" w14:textId="77777777" w:rsidR="003B715A" w:rsidRPr="00A2103E" w:rsidRDefault="003B715A" w:rsidP="000552CB">
      <w:pPr>
        <w:spacing w:line="240" w:lineRule="auto"/>
        <w:contextualSpacing/>
        <w:rPr>
          <w:rFonts w:asciiTheme="minorHAnsi" w:hAnsiTheme="minorHAnsi"/>
          <w:b/>
          <w:bCs/>
          <w:szCs w:val="28"/>
        </w:rPr>
      </w:pPr>
      <w:r w:rsidRPr="00A2103E">
        <w:rPr>
          <w:rFonts w:asciiTheme="minorHAnsi" w:hAnsiTheme="minorHAnsi"/>
          <w:b/>
          <w:bCs/>
          <w:szCs w:val="36"/>
        </w:rPr>
        <w:t>Note</w:t>
      </w:r>
      <w:r w:rsidRPr="00A2103E">
        <w:rPr>
          <w:rFonts w:asciiTheme="minorHAnsi" w:hAnsiTheme="minorHAnsi"/>
          <w:szCs w:val="28"/>
        </w:rPr>
        <w:t xml:space="preserve">: </w:t>
      </w:r>
      <w:r w:rsidRPr="00A2103E">
        <w:rPr>
          <w:rFonts w:asciiTheme="minorHAnsi" w:hAnsiTheme="minorHAnsi"/>
        </w:rPr>
        <w:t>Assigned readings and on-line discussions must be completed before class each week.</w:t>
      </w:r>
      <w:r w:rsidRPr="00A2103E">
        <w:rPr>
          <w:rFonts w:asciiTheme="minorHAnsi" w:hAnsiTheme="minorHAnsi"/>
          <w:b/>
          <w:bCs/>
          <w:szCs w:val="28"/>
        </w:rPr>
        <w:t xml:space="preserve"> </w:t>
      </w:r>
      <w:r w:rsidRPr="00A2103E">
        <w:rPr>
          <w:rFonts w:asciiTheme="minorHAnsi" w:hAnsiTheme="minorHAnsi"/>
          <w:szCs w:val="28"/>
        </w:rPr>
        <w:t>The student leading a blackboard discussion will compile on-line student comments and present them for discussion in 7 minute session at the beginning of class</w:t>
      </w:r>
      <w:r w:rsidRPr="00A2103E">
        <w:rPr>
          <w:rFonts w:asciiTheme="minorHAnsi" w:hAnsiTheme="minorHAnsi"/>
          <w:b/>
          <w:bCs/>
          <w:szCs w:val="28"/>
        </w:rPr>
        <w:t xml:space="preserve">. </w:t>
      </w:r>
    </w:p>
    <w:p w14:paraId="39E52FC9" w14:textId="77777777" w:rsidR="00F62BAC" w:rsidRPr="00A2103E" w:rsidRDefault="00F62BAC" w:rsidP="000552CB">
      <w:pPr>
        <w:spacing w:line="240" w:lineRule="auto"/>
        <w:contextualSpacing/>
        <w:rPr>
          <w:rFonts w:asciiTheme="minorHAnsi" w:hAnsiTheme="minorHAnsi"/>
          <w:b/>
          <w:bCs/>
          <w:szCs w:val="28"/>
        </w:rPr>
      </w:pPr>
    </w:p>
    <w:p w14:paraId="2866F2AF" w14:textId="77777777" w:rsidR="00F62BAC" w:rsidRPr="00A2103E" w:rsidRDefault="00F62BAC" w:rsidP="000552CB">
      <w:pPr>
        <w:spacing w:line="240" w:lineRule="auto"/>
        <w:contextualSpacing/>
        <w:rPr>
          <w:rFonts w:asciiTheme="minorHAnsi" w:hAnsiTheme="minorHAnsi"/>
          <w:b/>
          <w:bCs/>
          <w:szCs w:val="28"/>
        </w:rPr>
      </w:pPr>
      <w:r w:rsidRPr="00A2103E">
        <w:rPr>
          <w:rFonts w:asciiTheme="minorHAnsi" w:hAnsiTheme="minorHAnsi"/>
          <w:b/>
          <w:bCs/>
          <w:szCs w:val="28"/>
        </w:rPr>
        <w:t>Before Session 1 Homework:</w:t>
      </w:r>
    </w:p>
    <w:p w14:paraId="1078F40D" w14:textId="77777777" w:rsidR="003B715A" w:rsidRPr="00A2103E" w:rsidRDefault="003B715A" w:rsidP="007519E9">
      <w:pPr>
        <w:autoSpaceDE w:val="0"/>
        <w:autoSpaceDN w:val="0"/>
        <w:adjustRightInd w:val="0"/>
        <w:spacing w:line="240" w:lineRule="auto"/>
        <w:contextualSpacing/>
        <w:rPr>
          <w:rStyle w:val="Strong"/>
          <w:rFonts w:asciiTheme="minorHAnsi" w:hAnsiTheme="minorHAnsi" w:cs="Arial"/>
          <w:b w:val="0"/>
          <w:bCs/>
        </w:rPr>
      </w:pPr>
      <w:r w:rsidRPr="00A2103E">
        <w:rPr>
          <w:rFonts w:asciiTheme="minorHAnsi" w:hAnsiTheme="minorHAnsi"/>
          <w:szCs w:val="28"/>
        </w:rPr>
        <w:t>Session 1 reading is posted</w:t>
      </w:r>
      <w:r w:rsidR="00F62BAC" w:rsidRPr="00A2103E">
        <w:rPr>
          <w:rFonts w:asciiTheme="minorHAnsi" w:hAnsiTheme="minorHAnsi"/>
          <w:szCs w:val="28"/>
        </w:rPr>
        <w:t xml:space="preserve">; </w:t>
      </w:r>
      <w:r w:rsidRPr="00A2103E">
        <w:rPr>
          <w:rFonts w:asciiTheme="minorHAnsi" w:hAnsiTheme="minorHAnsi"/>
          <w:szCs w:val="28"/>
        </w:rPr>
        <w:t>please read before class to students by email</w:t>
      </w:r>
      <w:r w:rsidRPr="00A2103E">
        <w:rPr>
          <w:rFonts w:asciiTheme="minorHAnsi" w:hAnsiTheme="minorHAnsi"/>
        </w:rPr>
        <w:t xml:space="preserve"> </w:t>
      </w:r>
      <w:commentRangeStart w:id="3"/>
      <w:r w:rsidRPr="00A2103E">
        <w:rPr>
          <w:rFonts w:asciiTheme="minorHAnsi" w:hAnsiTheme="minorHAnsi"/>
          <w:szCs w:val="32"/>
        </w:rPr>
        <w:t xml:space="preserve"># 17 and 33 on this list. </w:t>
      </w:r>
      <w:commentRangeEnd w:id="3"/>
      <w:r w:rsidR="006F7FB9">
        <w:rPr>
          <w:rStyle w:val="CommentReference"/>
        </w:rPr>
        <w:commentReference w:id="3"/>
      </w:r>
    </w:p>
    <w:p w14:paraId="0B374D59" w14:textId="77777777" w:rsidR="003B715A" w:rsidRPr="00A2103E" w:rsidRDefault="003B715A" w:rsidP="000552CB">
      <w:pPr>
        <w:pStyle w:val="NormalWeb"/>
        <w:autoSpaceDE w:val="0"/>
        <w:autoSpaceDN w:val="0"/>
        <w:adjustRightInd w:val="0"/>
        <w:spacing w:before="0" w:beforeAutospacing="0" w:after="0" w:afterAutospacing="0"/>
        <w:contextualSpacing/>
        <w:rPr>
          <w:rFonts w:asciiTheme="minorHAnsi" w:hAnsiTheme="minorHAnsi"/>
          <w:sz w:val="22"/>
        </w:rPr>
      </w:pPr>
      <w:r w:rsidRPr="00A2103E">
        <w:rPr>
          <w:rFonts w:asciiTheme="minorHAnsi" w:hAnsiTheme="minorHAnsi"/>
          <w:sz w:val="22"/>
        </w:rPr>
        <w:t>_______________________________________________________________________</w:t>
      </w:r>
    </w:p>
    <w:p w14:paraId="639F12C4" w14:textId="6E8038B1" w:rsidR="003B715A" w:rsidRPr="00A2103E" w:rsidRDefault="003B715A" w:rsidP="000552CB">
      <w:pPr>
        <w:autoSpaceDE w:val="0"/>
        <w:autoSpaceDN w:val="0"/>
        <w:adjustRightInd w:val="0"/>
        <w:spacing w:line="240" w:lineRule="auto"/>
        <w:contextualSpacing/>
        <w:rPr>
          <w:rFonts w:asciiTheme="minorHAnsi" w:hAnsiTheme="minorHAnsi"/>
        </w:rPr>
      </w:pPr>
      <w:r w:rsidRPr="00A2103E">
        <w:rPr>
          <w:rFonts w:asciiTheme="minorHAnsi" w:hAnsiTheme="minorHAnsi"/>
          <w:b/>
          <w:bCs/>
        </w:rPr>
        <w:t xml:space="preserve">Session </w:t>
      </w:r>
      <w:r w:rsidRPr="00A2103E">
        <w:rPr>
          <w:rFonts w:asciiTheme="minorHAnsi" w:hAnsiTheme="minorHAnsi"/>
          <w:b/>
        </w:rPr>
        <w:t>1</w:t>
      </w:r>
      <w:r w:rsidR="00A1106F" w:rsidRPr="00A2103E">
        <w:rPr>
          <w:rFonts w:asciiTheme="minorHAnsi" w:hAnsiTheme="minorHAnsi"/>
          <w:b/>
        </w:rPr>
        <w:t>.</w:t>
      </w:r>
      <w:r w:rsidR="00086EC2" w:rsidRPr="00A2103E">
        <w:rPr>
          <w:rFonts w:asciiTheme="minorHAnsi" w:hAnsiTheme="minorHAnsi"/>
          <w:b/>
        </w:rPr>
        <w:t xml:space="preserve"> </w:t>
      </w:r>
      <w:r w:rsidR="00AB2A95">
        <w:rPr>
          <w:rFonts w:asciiTheme="minorHAnsi" w:hAnsiTheme="minorHAnsi"/>
          <w:b/>
        </w:rPr>
        <w:t>1/1-</w:t>
      </w:r>
      <w:r w:rsidR="00086EC2" w:rsidRPr="00A2103E">
        <w:rPr>
          <w:rFonts w:asciiTheme="minorHAnsi" w:hAnsiTheme="minorHAnsi"/>
          <w:b/>
        </w:rPr>
        <w:t xml:space="preserve"> </w:t>
      </w:r>
      <w:r w:rsidRPr="00A2103E">
        <w:rPr>
          <w:rFonts w:asciiTheme="minorHAnsi" w:hAnsiTheme="minorHAnsi"/>
          <w:b/>
        </w:rPr>
        <w:t>An Introduction to the Toolbox of Learning and Communication.</w:t>
      </w:r>
      <w:r w:rsidRPr="00A2103E">
        <w:rPr>
          <w:rFonts w:asciiTheme="minorHAnsi" w:hAnsiTheme="minorHAnsi"/>
        </w:rPr>
        <w:t xml:space="preserve"> </w:t>
      </w:r>
    </w:p>
    <w:p w14:paraId="689FD553" w14:textId="0247B055" w:rsidR="003B715A" w:rsidRPr="00A2103E" w:rsidRDefault="003B715A" w:rsidP="000552CB">
      <w:pPr>
        <w:autoSpaceDE w:val="0"/>
        <w:autoSpaceDN w:val="0"/>
        <w:adjustRightInd w:val="0"/>
        <w:spacing w:line="240" w:lineRule="auto"/>
        <w:contextualSpacing/>
        <w:rPr>
          <w:rFonts w:asciiTheme="minorHAnsi" w:hAnsiTheme="minorHAnsi"/>
          <w:szCs w:val="32"/>
        </w:rPr>
      </w:pPr>
      <w:r w:rsidRPr="00A2103E">
        <w:rPr>
          <w:rFonts w:asciiTheme="minorHAnsi" w:hAnsiTheme="minorHAnsi"/>
          <w:szCs w:val="32"/>
        </w:rPr>
        <w:t xml:space="preserve">Introduction and logistics of the course, who are we, </w:t>
      </w:r>
      <w:r w:rsidR="00C71115" w:rsidRPr="00A2103E">
        <w:rPr>
          <w:rFonts w:asciiTheme="minorHAnsi" w:hAnsiTheme="minorHAnsi"/>
          <w:szCs w:val="32"/>
        </w:rPr>
        <w:t xml:space="preserve">what do we expect etc. </w:t>
      </w:r>
      <w:r w:rsidR="00531068">
        <w:rPr>
          <w:rFonts w:asciiTheme="minorHAnsi" w:hAnsiTheme="minorHAnsi"/>
          <w:szCs w:val="32"/>
        </w:rPr>
        <w:t xml:space="preserve">Discussion in class: we will </w:t>
      </w:r>
      <w:r w:rsidR="00BB0CC3">
        <w:rPr>
          <w:rFonts w:asciiTheme="minorHAnsi" w:hAnsiTheme="minorHAnsi"/>
          <w:szCs w:val="32"/>
        </w:rPr>
        <w:t>review homework</w:t>
      </w:r>
      <w:r w:rsidR="00531068">
        <w:rPr>
          <w:rFonts w:asciiTheme="minorHAnsi" w:hAnsiTheme="minorHAnsi"/>
          <w:szCs w:val="32"/>
        </w:rPr>
        <w:t xml:space="preserve"> readings</w:t>
      </w:r>
      <w:r w:rsidR="00BB0CC3">
        <w:rPr>
          <w:rFonts w:asciiTheme="minorHAnsi" w:hAnsiTheme="minorHAnsi"/>
          <w:szCs w:val="32"/>
        </w:rPr>
        <w:t xml:space="preserve"> due</w:t>
      </w:r>
      <w:r w:rsidRPr="00A2103E">
        <w:rPr>
          <w:rFonts w:asciiTheme="minorHAnsi" w:hAnsiTheme="minorHAnsi"/>
          <w:szCs w:val="32"/>
        </w:rPr>
        <w:t xml:space="preserve">. </w:t>
      </w:r>
      <w:r w:rsidR="00D170F4" w:rsidRPr="00A2103E">
        <w:rPr>
          <w:rFonts w:asciiTheme="minorHAnsi" w:hAnsiTheme="minorHAnsi"/>
          <w:szCs w:val="32"/>
        </w:rPr>
        <w:t xml:space="preserve">Intro of how we do this course. </w:t>
      </w:r>
      <w:r w:rsidR="00A1106F" w:rsidRPr="00A2103E">
        <w:rPr>
          <w:rFonts w:asciiTheme="minorHAnsi" w:hAnsiTheme="minorHAnsi"/>
          <w:u w:val="single"/>
        </w:rPr>
        <w:t>Location:</w:t>
      </w:r>
      <w:r w:rsidR="00A1106F" w:rsidRPr="00A2103E">
        <w:rPr>
          <w:rFonts w:asciiTheme="minorHAnsi" w:hAnsiTheme="minorHAnsi"/>
          <w:b/>
        </w:rPr>
        <w:t xml:space="preserve"> </w:t>
      </w:r>
      <w:del w:id="4" w:author="Myrna Jacobson" w:date="2021-10-11T11:47:00Z">
        <w:r w:rsidR="00A1106F" w:rsidRPr="00A2103E" w:rsidDel="00A26562">
          <w:rPr>
            <w:rFonts w:asciiTheme="minorHAnsi" w:hAnsiTheme="minorHAnsi"/>
          </w:rPr>
          <w:delText>Jane Goodall research center AHF B54 conference room</w:delText>
        </w:r>
      </w:del>
      <w:ins w:id="5" w:author="Myrna Jacobson" w:date="2021-10-11T11:47:00Z">
        <w:r w:rsidR="00A26562">
          <w:rPr>
            <w:rFonts w:asciiTheme="minorHAnsi" w:hAnsiTheme="minorHAnsi"/>
          </w:rPr>
          <w:t xml:space="preserve">AHF259 </w:t>
        </w:r>
      </w:ins>
      <w:del w:id="6" w:author="Myrna Jacobson" w:date="2021-10-13T10:20:00Z">
        <w:r w:rsidR="00A1106F" w:rsidRPr="00A2103E" w:rsidDel="00A6242A">
          <w:rPr>
            <w:rFonts w:asciiTheme="minorHAnsi" w:hAnsiTheme="minorHAnsi"/>
          </w:rPr>
          <w:delText xml:space="preserve"> (</w:delText>
        </w:r>
        <w:r w:rsidR="00A1106F" w:rsidRPr="00A2103E" w:rsidDel="00A6242A">
          <w:rPr>
            <w:rFonts w:asciiTheme="minorHAnsi" w:hAnsiTheme="minorHAnsi"/>
            <w:b/>
          </w:rPr>
          <w:delText>JG</w:delText>
        </w:r>
        <w:r w:rsidR="00A1106F" w:rsidRPr="00A2103E" w:rsidDel="00A6242A">
          <w:rPr>
            <w:rFonts w:asciiTheme="minorHAnsi" w:hAnsiTheme="minorHAnsi"/>
          </w:rPr>
          <w:delText>)</w:delText>
        </w:r>
      </w:del>
      <w:r w:rsidR="00A1106F" w:rsidRPr="00A2103E">
        <w:rPr>
          <w:rFonts w:asciiTheme="minorHAnsi" w:hAnsiTheme="minorHAnsi"/>
        </w:rPr>
        <w:t xml:space="preserve">. </w:t>
      </w:r>
      <w:r w:rsidRPr="00A2103E">
        <w:rPr>
          <w:rFonts w:asciiTheme="minorHAnsi" w:hAnsiTheme="minorHAnsi"/>
          <w:szCs w:val="32"/>
          <w:u w:val="single"/>
        </w:rPr>
        <w:t>Homework</w:t>
      </w:r>
      <w:r w:rsidR="00BB0CC3">
        <w:rPr>
          <w:rFonts w:asciiTheme="minorHAnsi" w:hAnsiTheme="minorHAnsi"/>
          <w:szCs w:val="32"/>
        </w:rPr>
        <w:t xml:space="preserve"> DUE NEXT SESSION: O</w:t>
      </w:r>
      <w:r w:rsidR="00BB0CC3" w:rsidRPr="00A2103E">
        <w:rPr>
          <w:rFonts w:asciiTheme="minorHAnsi" w:hAnsiTheme="minorHAnsi"/>
          <w:szCs w:val="32"/>
        </w:rPr>
        <w:t>n</w:t>
      </w:r>
      <w:r w:rsidR="00BB0CC3" w:rsidRPr="00A2103E">
        <w:rPr>
          <w:rFonts w:asciiTheme="minorHAnsi" w:hAnsiTheme="minorHAnsi"/>
          <w:szCs w:val="32"/>
          <w:u w:val="single"/>
        </w:rPr>
        <w:t xml:space="preserve"> </w:t>
      </w:r>
      <w:r w:rsidRPr="00A2103E">
        <w:rPr>
          <w:rFonts w:asciiTheme="minorHAnsi" w:hAnsiTheme="minorHAnsi"/>
          <w:szCs w:val="32"/>
        </w:rPr>
        <w:t>Blackboard, discussion of article</w:t>
      </w:r>
      <w:r w:rsidR="00BB0CC3">
        <w:rPr>
          <w:rFonts w:asciiTheme="minorHAnsi" w:hAnsiTheme="minorHAnsi"/>
          <w:szCs w:val="32"/>
        </w:rPr>
        <w:t>s listed below</w:t>
      </w:r>
      <w:r w:rsidRPr="00A2103E">
        <w:rPr>
          <w:rFonts w:asciiTheme="minorHAnsi" w:hAnsiTheme="minorHAnsi"/>
          <w:szCs w:val="32"/>
        </w:rPr>
        <w:t>. Read articles</w:t>
      </w:r>
      <w:r w:rsidR="00BB0CC3">
        <w:rPr>
          <w:rFonts w:asciiTheme="minorHAnsi" w:hAnsiTheme="minorHAnsi"/>
          <w:szCs w:val="32"/>
        </w:rPr>
        <w:t>,</w:t>
      </w:r>
      <w:r w:rsidRPr="00A2103E">
        <w:rPr>
          <w:rFonts w:asciiTheme="minorHAnsi" w:hAnsiTheme="minorHAnsi"/>
          <w:szCs w:val="32"/>
        </w:rPr>
        <w:t xml:space="preserve"> answer </w:t>
      </w:r>
      <w:r w:rsidR="00BB0CC3">
        <w:rPr>
          <w:rFonts w:asciiTheme="minorHAnsi" w:hAnsiTheme="minorHAnsi"/>
          <w:szCs w:val="32"/>
        </w:rPr>
        <w:t xml:space="preserve">prompt. One student </w:t>
      </w:r>
      <w:r w:rsidRPr="00A2103E">
        <w:rPr>
          <w:rFonts w:asciiTheme="minorHAnsi" w:hAnsiTheme="minorHAnsi"/>
          <w:szCs w:val="32"/>
        </w:rPr>
        <w:t>leader will compile answers to present in the first 5 min of class.</w:t>
      </w:r>
      <w:r w:rsidR="00BA792A" w:rsidRPr="00A2103E">
        <w:rPr>
          <w:rFonts w:asciiTheme="minorHAnsi" w:hAnsiTheme="minorHAnsi"/>
          <w:szCs w:val="32"/>
        </w:rPr>
        <w:t xml:space="preserve"> This will be a graded exercise both for presenter and participants on </w:t>
      </w:r>
      <w:r w:rsidR="00BB0CC3">
        <w:rPr>
          <w:rFonts w:asciiTheme="minorHAnsi" w:hAnsiTheme="minorHAnsi"/>
          <w:szCs w:val="32"/>
        </w:rPr>
        <w:t>B</w:t>
      </w:r>
      <w:r w:rsidR="00BA792A" w:rsidRPr="00A2103E">
        <w:rPr>
          <w:rFonts w:asciiTheme="minorHAnsi" w:hAnsiTheme="minorHAnsi"/>
          <w:szCs w:val="32"/>
        </w:rPr>
        <w:t xml:space="preserve">lackboard. </w:t>
      </w:r>
      <w:r w:rsidR="00531068">
        <w:rPr>
          <w:rFonts w:asciiTheme="minorHAnsi" w:hAnsiTheme="minorHAnsi"/>
          <w:szCs w:val="32"/>
        </w:rPr>
        <w:t>Discussion leaders will be selected randomly and will rotate through all students in class</w:t>
      </w:r>
      <w:r w:rsidR="00BA792A" w:rsidRPr="00A2103E">
        <w:rPr>
          <w:rFonts w:asciiTheme="minorHAnsi" w:hAnsiTheme="minorHAnsi"/>
          <w:szCs w:val="32"/>
        </w:rPr>
        <w:t>.</w:t>
      </w:r>
      <w:r w:rsidRPr="00A2103E">
        <w:rPr>
          <w:rFonts w:asciiTheme="minorHAnsi" w:hAnsiTheme="minorHAnsi"/>
          <w:szCs w:val="32"/>
        </w:rPr>
        <w:t xml:space="preserve"> Articles to read # 2,</w:t>
      </w:r>
      <w:r w:rsidR="00E1425E" w:rsidRPr="00A2103E">
        <w:rPr>
          <w:rFonts w:asciiTheme="minorHAnsi" w:hAnsiTheme="minorHAnsi"/>
          <w:szCs w:val="32"/>
        </w:rPr>
        <w:t xml:space="preserve"> </w:t>
      </w:r>
      <w:r w:rsidRPr="00A2103E">
        <w:rPr>
          <w:rFonts w:asciiTheme="minorHAnsi" w:hAnsiTheme="minorHAnsi"/>
          <w:szCs w:val="32"/>
        </w:rPr>
        <w:t>42,</w:t>
      </w:r>
      <w:r w:rsidR="00E1425E" w:rsidRPr="00A2103E">
        <w:rPr>
          <w:rFonts w:asciiTheme="minorHAnsi" w:hAnsiTheme="minorHAnsi"/>
          <w:szCs w:val="32"/>
        </w:rPr>
        <w:t xml:space="preserve"> </w:t>
      </w:r>
      <w:r w:rsidR="00893435" w:rsidRPr="00A2103E">
        <w:rPr>
          <w:rFonts w:asciiTheme="minorHAnsi" w:hAnsiTheme="minorHAnsi"/>
          <w:szCs w:val="32"/>
        </w:rPr>
        <w:t>12</w:t>
      </w:r>
      <w:r w:rsidRPr="00A2103E">
        <w:rPr>
          <w:rFonts w:asciiTheme="minorHAnsi" w:hAnsiTheme="minorHAnsi"/>
          <w:szCs w:val="32"/>
        </w:rPr>
        <w:t>.</w:t>
      </w:r>
    </w:p>
    <w:p w14:paraId="56C7AF1D" w14:textId="61F5885D" w:rsidR="003B715A" w:rsidRPr="00A2103E" w:rsidRDefault="003B715A" w:rsidP="000552CB">
      <w:pPr>
        <w:autoSpaceDE w:val="0"/>
        <w:autoSpaceDN w:val="0"/>
        <w:adjustRightInd w:val="0"/>
        <w:spacing w:line="240" w:lineRule="auto"/>
        <w:contextualSpacing/>
        <w:rPr>
          <w:rFonts w:asciiTheme="minorHAnsi" w:hAnsiTheme="minorHAnsi"/>
          <w:szCs w:val="32"/>
        </w:rPr>
      </w:pPr>
      <w:r w:rsidRPr="00A2103E">
        <w:rPr>
          <w:rFonts w:asciiTheme="minorHAnsi" w:hAnsiTheme="minorHAnsi"/>
          <w:szCs w:val="32"/>
        </w:rPr>
        <w:t>Leaders: M</w:t>
      </w:r>
      <w:r w:rsidR="00A27497" w:rsidRPr="00A2103E">
        <w:rPr>
          <w:rFonts w:asciiTheme="minorHAnsi" w:hAnsiTheme="minorHAnsi"/>
          <w:szCs w:val="32"/>
        </w:rPr>
        <w:t>yrna</w:t>
      </w:r>
      <w:r w:rsidRPr="00A2103E">
        <w:rPr>
          <w:rFonts w:asciiTheme="minorHAnsi" w:hAnsiTheme="minorHAnsi"/>
          <w:szCs w:val="32"/>
        </w:rPr>
        <w:t xml:space="preserve"> </w:t>
      </w:r>
      <w:del w:id="7" w:author="Myrna Jacobson" w:date="2021-10-11T11:47:00Z">
        <w:r w:rsidRPr="00A2103E" w:rsidDel="00A26562">
          <w:rPr>
            <w:rFonts w:asciiTheme="minorHAnsi" w:hAnsiTheme="minorHAnsi"/>
            <w:szCs w:val="32"/>
          </w:rPr>
          <w:delText>D</w:delText>
        </w:r>
        <w:r w:rsidR="00A27497" w:rsidRPr="00A2103E" w:rsidDel="00A26562">
          <w:rPr>
            <w:rFonts w:asciiTheme="minorHAnsi" w:hAnsiTheme="minorHAnsi"/>
            <w:szCs w:val="32"/>
          </w:rPr>
          <w:delText>ave</w:delText>
        </w:r>
        <w:r w:rsidRPr="00A2103E" w:rsidDel="00A26562">
          <w:rPr>
            <w:rFonts w:asciiTheme="minorHAnsi" w:hAnsiTheme="minorHAnsi"/>
            <w:szCs w:val="32"/>
          </w:rPr>
          <w:delText xml:space="preserve"> E</w:delText>
        </w:r>
        <w:r w:rsidR="00A27497" w:rsidRPr="00A2103E" w:rsidDel="00A26562">
          <w:rPr>
            <w:rFonts w:asciiTheme="minorHAnsi" w:hAnsiTheme="minorHAnsi"/>
            <w:szCs w:val="32"/>
          </w:rPr>
          <w:delText>mily</w:delText>
        </w:r>
      </w:del>
      <w:ins w:id="8" w:author="Myrna Jacobson" w:date="2021-10-11T11:47:00Z">
        <w:r w:rsidR="00FB740E">
          <w:rPr>
            <w:rFonts w:asciiTheme="minorHAnsi" w:hAnsiTheme="minorHAnsi"/>
            <w:szCs w:val="32"/>
          </w:rPr>
          <w:t>,Jessica</w:t>
        </w:r>
      </w:ins>
    </w:p>
    <w:p w14:paraId="4595BCD5" w14:textId="77777777" w:rsidR="003B715A" w:rsidRPr="00A2103E" w:rsidRDefault="003B715A" w:rsidP="000552CB">
      <w:pPr>
        <w:pStyle w:val="NormalWeb"/>
        <w:autoSpaceDE w:val="0"/>
        <w:autoSpaceDN w:val="0"/>
        <w:adjustRightInd w:val="0"/>
        <w:spacing w:before="0" w:beforeAutospacing="0" w:after="0" w:afterAutospacing="0"/>
        <w:contextualSpacing/>
        <w:rPr>
          <w:rFonts w:asciiTheme="minorHAnsi" w:hAnsiTheme="minorHAnsi"/>
          <w:sz w:val="22"/>
        </w:rPr>
      </w:pPr>
      <w:r w:rsidRPr="00A2103E">
        <w:rPr>
          <w:rFonts w:asciiTheme="minorHAnsi" w:hAnsiTheme="minorHAnsi"/>
          <w:sz w:val="22"/>
        </w:rPr>
        <w:t>________________________________________________________________________</w:t>
      </w:r>
    </w:p>
    <w:p w14:paraId="1C7A144B" w14:textId="5AA0334C" w:rsidR="003B715A" w:rsidRPr="00A2103E" w:rsidRDefault="003B715A" w:rsidP="000552CB">
      <w:pPr>
        <w:autoSpaceDE w:val="0"/>
        <w:autoSpaceDN w:val="0"/>
        <w:adjustRightInd w:val="0"/>
        <w:spacing w:line="240" w:lineRule="auto"/>
        <w:contextualSpacing/>
        <w:rPr>
          <w:rFonts w:asciiTheme="minorHAnsi" w:hAnsiTheme="minorHAnsi"/>
          <w:szCs w:val="25"/>
        </w:rPr>
      </w:pPr>
      <w:r w:rsidRPr="00A2103E">
        <w:rPr>
          <w:rFonts w:asciiTheme="minorHAnsi" w:hAnsiTheme="minorHAnsi"/>
          <w:b/>
          <w:bCs/>
        </w:rPr>
        <w:t>Session 2.</w:t>
      </w:r>
      <w:r w:rsidR="00C01D63" w:rsidRPr="00A2103E">
        <w:rPr>
          <w:rFonts w:asciiTheme="minorHAnsi" w:hAnsiTheme="minorHAnsi"/>
          <w:b/>
          <w:bCs/>
        </w:rPr>
        <w:t xml:space="preserve"> </w:t>
      </w:r>
      <w:r w:rsidR="00AB2A95">
        <w:rPr>
          <w:rFonts w:asciiTheme="minorHAnsi" w:hAnsiTheme="minorHAnsi"/>
          <w:b/>
          <w:bCs/>
        </w:rPr>
        <w:t>1/12</w:t>
      </w:r>
      <w:r w:rsidR="000765FC" w:rsidRPr="00A2103E">
        <w:rPr>
          <w:rFonts w:asciiTheme="minorHAnsi" w:hAnsiTheme="minorHAnsi"/>
        </w:rPr>
        <w:t xml:space="preserve"> </w:t>
      </w:r>
      <w:r w:rsidR="000B1560" w:rsidRPr="00A2103E">
        <w:rPr>
          <w:rFonts w:asciiTheme="minorHAnsi" w:hAnsiTheme="minorHAnsi"/>
          <w:b/>
        </w:rPr>
        <w:t xml:space="preserve">Theory development and </w:t>
      </w:r>
      <w:r w:rsidR="00072E76" w:rsidRPr="00A2103E">
        <w:rPr>
          <w:rFonts w:asciiTheme="minorHAnsi" w:hAnsiTheme="minorHAnsi"/>
          <w:b/>
        </w:rPr>
        <w:t>challenge:</w:t>
      </w:r>
      <w:r w:rsidR="00123C00" w:rsidRPr="00A2103E">
        <w:rPr>
          <w:rFonts w:asciiTheme="minorHAnsi" w:hAnsiTheme="minorHAnsi"/>
        </w:rPr>
        <w:t xml:space="preserve"> The</w:t>
      </w:r>
      <w:r w:rsidRPr="00A2103E">
        <w:rPr>
          <w:rFonts w:asciiTheme="minorHAnsi" w:hAnsiTheme="minorHAnsi"/>
          <w:b/>
        </w:rPr>
        <w:t xml:space="preserve"> Nature and </w:t>
      </w:r>
      <w:r w:rsidR="00F62BAC" w:rsidRPr="00A2103E">
        <w:rPr>
          <w:rFonts w:asciiTheme="minorHAnsi" w:hAnsiTheme="minorHAnsi"/>
          <w:b/>
        </w:rPr>
        <w:t xml:space="preserve">Practice </w:t>
      </w:r>
      <w:r w:rsidRPr="00A2103E">
        <w:rPr>
          <w:rFonts w:asciiTheme="minorHAnsi" w:hAnsiTheme="minorHAnsi"/>
          <w:b/>
        </w:rPr>
        <w:t>of Science</w:t>
      </w:r>
      <w:r w:rsidR="00F62BAC" w:rsidRPr="00A2103E">
        <w:rPr>
          <w:rFonts w:asciiTheme="minorHAnsi" w:hAnsiTheme="minorHAnsi"/>
        </w:rPr>
        <w:t xml:space="preserve">. </w:t>
      </w:r>
      <w:r w:rsidRPr="00A2103E">
        <w:rPr>
          <w:rFonts w:asciiTheme="minorHAnsi" w:hAnsiTheme="minorHAnsi"/>
          <w:szCs w:val="32"/>
        </w:rPr>
        <w:t xml:space="preserve">What is Science, What is not Science, What Seems like Science and is not? Hands on games facilitate the class (MT). </w:t>
      </w:r>
      <w:r w:rsidRPr="00A2103E">
        <w:rPr>
          <w:rFonts w:asciiTheme="minorHAnsi" w:hAnsiTheme="minorHAnsi"/>
          <w:szCs w:val="32"/>
          <w:u w:val="single"/>
        </w:rPr>
        <w:t>Location</w:t>
      </w:r>
      <w:r w:rsidRPr="00A2103E">
        <w:rPr>
          <w:rFonts w:asciiTheme="minorHAnsi" w:hAnsiTheme="minorHAnsi"/>
          <w:szCs w:val="32"/>
        </w:rPr>
        <w:t xml:space="preserve"> </w:t>
      </w:r>
      <w:r w:rsidR="00DE492D" w:rsidRPr="00A2103E">
        <w:rPr>
          <w:rFonts w:asciiTheme="minorHAnsi" w:hAnsiTheme="minorHAnsi"/>
          <w:szCs w:val="32"/>
        </w:rPr>
        <w:t>–</w:t>
      </w:r>
      <w:r w:rsidRPr="00A2103E">
        <w:rPr>
          <w:rFonts w:asciiTheme="minorHAnsi" w:hAnsiTheme="minorHAnsi"/>
          <w:szCs w:val="32"/>
        </w:rPr>
        <w:t xml:space="preserve"> </w:t>
      </w:r>
      <w:r w:rsidR="00DE492D" w:rsidRPr="00A2103E">
        <w:rPr>
          <w:rFonts w:asciiTheme="minorHAnsi" w:hAnsiTheme="minorHAnsi"/>
          <w:szCs w:val="32"/>
        </w:rPr>
        <w:t>JG .</w:t>
      </w:r>
      <w:r w:rsidRPr="00A2103E">
        <w:rPr>
          <w:rFonts w:asciiTheme="minorHAnsi" w:hAnsiTheme="minorHAnsi"/>
          <w:szCs w:val="25"/>
        </w:rPr>
        <w:t xml:space="preserve">Through interactive presentation and game </w:t>
      </w:r>
      <w:r w:rsidR="00C01D63" w:rsidRPr="00A2103E">
        <w:rPr>
          <w:rFonts w:asciiTheme="minorHAnsi" w:hAnsiTheme="minorHAnsi"/>
          <w:szCs w:val="25"/>
        </w:rPr>
        <w:t>(</w:t>
      </w:r>
      <w:r w:rsidR="00280619" w:rsidRPr="00FB740E">
        <w:rPr>
          <w:rFonts w:asciiTheme="minorHAnsi" w:hAnsiTheme="minorHAnsi"/>
          <w:u w:val="single"/>
          <w:rPrChange w:id="9" w:author="Myrna Jacobson" w:date="2021-10-11T11:48:00Z">
            <w:rPr>
              <w:rFonts w:asciiTheme="minorHAnsi" w:hAnsiTheme="minorHAnsi"/>
            </w:rPr>
          </w:rPrChange>
        </w:rPr>
        <w:t>Sorting Strips</w:t>
      </w:r>
      <w:r w:rsidR="00C01D63" w:rsidRPr="00FB740E">
        <w:rPr>
          <w:rFonts w:asciiTheme="minorHAnsi" w:hAnsiTheme="minorHAnsi"/>
          <w:u w:val="single"/>
          <w:rPrChange w:id="10" w:author="Myrna Jacobson" w:date="2021-10-11T11:48:00Z">
            <w:rPr>
              <w:rFonts w:asciiTheme="minorHAnsi" w:hAnsiTheme="minorHAnsi"/>
            </w:rPr>
          </w:rPrChange>
        </w:rPr>
        <w:t>, Mystery Tubes</w:t>
      </w:r>
      <w:r w:rsidR="00C01D63" w:rsidRPr="00A2103E">
        <w:rPr>
          <w:rFonts w:asciiTheme="minorHAnsi" w:hAnsiTheme="minorHAnsi"/>
        </w:rPr>
        <w:t>)</w:t>
      </w:r>
      <w:r w:rsidR="00280619" w:rsidRPr="00A2103E">
        <w:rPr>
          <w:rFonts w:asciiTheme="minorHAnsi" w:hAnsiTheme="minorHAnsi"/>
        </w:rPr>
        <w:t xml:space="preserve"> </w:t>
      </w:r>
      <w:r w:rsidRPr="00A2103E">
        <w:rPr>
          <w:rFonts w:asciiTheme="minorHAnsi" w:hAnsiTheme="minorHAnsi"/>
          <w:szCs w:val="25"/>
        </w:rPr>
        <w:t xml:space="preserve">students will inspect the philosophical underpinnings related to how we define science in our society. </w:t>
      </w:r>
      <w:r w:rsidRPr="00A2103E">
        <w:rPr>
          <w:rFonts w:asciiTheme="minorHAnsi" w:hAnsiTheme="minorHAnsi"/>
          <w:szCs w:val="25"/>
          <w:u w:val="single"/>
        </w:rPr>
        <w:t>Homework</w:t>
      </w:r>
      <w:r w:rsidRPr="00A2103E">
        <w:rPr>
          <w:rFonts w:asciiTheme="minorHAnsi" w:hAnsiTheme="minorHAnsi"/>
          <w:szCs w:val="25"/>
        </w:rPr>
        <w:t>: Article 25, 49</w:t>
      </w:r>
      <w:r w:rsidR="00814275">
        <w:rPr>
          <w:rFonts w:asciiTheme="minorHAnsi" w:hAnsiTheme="minorHAnsi"/>
          <w:szCs w:val="25"/>
        </w:rPr>
        <w:t>. Surrounded By Science, chapter 2 (p 19 – 34).</w:t>
      </w:r>
      <w:r w:rsidRPr="00A2103E">
        <w:rPr>
          <w:rFonts w:asciiTheme="minorHAnsi" w:hAnsiTheme="minorHAnsi"/>
          <w:szCs w:val="25"/>
        </w:rPr>
        <w:t xml:space="preserve"> Blackboard discussions of questions compiled by leader.</w:t>
      </w:r>
      <w:r w:rsidR="00335CFA" w:rsidRPr="00A2103E">
        <w:rPr>
          <w:rFonts w:asciiTheme="minorHAnsi" w:hAnsiTheme="minorHAnsi"/>
          <w:szCs w:val="25"/>
        </w:rPr>
        <w:t xml:space="preserve"> </w:t>
      </w:r>
    </w:p>
    <w:p w14:paraId="12693DB7" w14:textId="3DADA387" w:rsidR="003B715A" w:rsidRPr="00A2103E" w:rsidDel="00FB740E" w:rsidRDefault="003B715A" w:rsidP="000552CB">
      <w:pPr>
        <w:pBdr>
          <w:bottom w:val="single" w:sz="12" w:space="1" w:color="auto"/>
        </w:pBdr>
        <w:autoSpaceDE w:val="0"/>
        <w:autoSpaceDN w:val="0"/>
        <w:adjustRightInd w:val="0"/>
        <w:spacing w:line="240" w:lineRule="auto"/>
        <w:contextualSpacing/>
        <w:rPr>
          <w:del w:id="11" w:author="Myrna Jacobson" w:date="2021-10-11T11:48:00Z"/>
          <w:rFonts w:asciiTheme="minorHAnsi" w:hAnsiTheme="minorHAnsi"/>
          <w:szCs w:val="25"/>
        </w:rPr>
      </w:pPr>
      <w:r w:rsidRPr="00A2103E">
        <w:rPr>
          <w:rFonts w:asciiTheme="minorHAnsi" w:hAnsiTheme="minorHAnsi"/>
          <w:szCs w:val="25"/>
        </w:rPr>
        <w:t xml:space="preserve">Leaders: </w:t>
      </w:r>
      <w:r w:rsidR="00072E76" w:rsidRPr="00A2103E">
        <w:rPr>
          <w:rFonts w:asciiTheme="minorHAnsi" w:hAnsiTheme="minorHAnsi"/>
          <w:szCs w:val="25"/>
        </w:rPr>
        <w:t>Myrna</w:t>
      </w:r>
      <w:ins w:id="12" w:author="Myrna Jacobson" w:date="2021-10-11T11:48:00Z">
        <w:r w:rsidR="00FB740E">
          <w:rPr>
            <w:rFonts w:asciiTheme="minorHAnsi" w:hAnsiTheme="minorHAnsi"/>
            <w:szCs w:val="25"/>
          </w:rPr>
          <w:t>,</w:t>
        </w:r>
      </w:ins>
      <w:r w:rsidR="00072E76" w:rsidRPr="00A2103E">
        <w:rPr>
          <w:rFonts w:asciiTheme="minorHAnsi" w:hAnsiTheme="minorHAnsi"/>
          <w:szCs w:val="25"/>
        </w:rPr>
        <w:t xml:space="preserve"> </w:t>
      </w:r>
      <w:del w:id="13" w:author="Myrna Jacobson" w:date="2021-10-11T11:48:00Z">
        <w:r w:rsidRPr="00A2103E" w:rsidDel="00FB740E">
          <w:rPr>
            <w:rFonts w:asciiTheme="minorHAnsi" w:hAnsiTheme="minorHAnsi"/>
            <w:szCs w:val="25"/>
          </w:rPr>
          <w:delText>E</w:delText>
        </w:r>
        <w:r w:rsidR="00E37E55" w:rsidRPr="00A2103E" w:rsidDel="00FB740E">
          <w:rPr>
            <w:rFonts w:asciiTheme="minorHAnsi" w:hAnsiTheme="minorHAnsi"/>
            <w:szCs w:val="25"/>
          </w:rPr>
          <w:delText>mily</w:delText>
        </w:r>
        <w:r w:rsidR="00123C00" w:rsidRPr="00A2103E" w:rsidDel="00FB740E">
          <w:rPr>
            <w:rFonts w:asciiTheme="minorHAnsi" w:hAnsiTheme="minorHAnsi"/>
            <w:szCs w:val="25"/>
          </w:rPr>
          <w:delText xml:space="preserve"> </w:delText>
        </w:r>
        <w:r w:rsidR="00C01D63" w:rsidRPr="00A2103E" w:rsidDel="00FB740E">
          <w:rPr>
            <w:rFonts w:asciiTheme="minorHAnsi" w:hAnsiTheme="minorHAnsi"/>
            <w:szCs w:val="25"/>
          </w:rPr>
          <w:delText>Dave</w:delText>
        </w:r>
      </w:del>
    </w:p>
    <w:p w14:paraId="6A715F5C" w14:textId="6A380D64" w:rsidR="0093559D" w:rsidRPr="00A2103E" w:rsidRDefault="00FB740E" w:rsidP="000552CB">
      <w:pPr>
        <w:pBdr>
          <w:bottom w:val="single" w:sz="12" w:space="1" w:color="auto"/>
        </w:pBdr>
        <w:autoSpaceDE w:val="0"/>
        <w:autoSpaceDN w:val="0"/>
        <w:adjustRightInd w:val="0"/>
        <w:spacing w:line="240" w:lineRule="auto"/>
        <w:contextualSpacing/>
        <w:rPr>
          <w:rFonts w:asciiTheme="minorHAnsi" w:hAnsiTheme="minorHAnsi"/>
          <w:szCs w:val="25"/>
        </w:rPr>
      </w:pPr>
      <w:ins w:id="14" w:author="Myrna Jacobson" w:date="2021-10-11T11:48:00Z">
        <w:r>
          <w:rPr>
            <w:rFonts w:asciiTheme="minorHAnsi" w:hAnsiTheme="minorHAnsi"/>
            <w:szCs w:val="25"/>
          </w:rPr>
          <w:t>Jessica</w:t>
        </w:r>
      </w:ins>
    </w:p>
    <w:p w14:paraId="702A91D6" w14:textId="77777777" w:rsidR="00453FD2" w:rsidRDefault="003B715A" w:rsidP="00C01D63">
      <w:pPr>
        <w:autoSpaceDE w:val="0"/>
        <w:autoSpaceDN w:val="0"/>
        <w:adjustRightInd w:val="0"/>
        <w:spacing w:line="240" w:lineRule="auto"/>
        <w:contextualSpacing/>
        <w:rPr>
          <w:ins w:id="15" w:author="Myrna Jacobson" w:date="2021-10-11T11:02:00Z"/>
          <w:rFonts w:asciiTheme="minorHAnsi" w:hAnsiTheme="minorHAnsi"/>
          <w:b/>
          <w:bCs/>
        </w:rPr>
      </w:pPr>
      <w:r w:rsidRPr="00A2103E">
        <w:rPr>
          <w:rFonts w:asciiTheme="minorHAnsi" w:hAnsiTheme="minorHAnsi"/>
          <w:b/>
          <w:bCs/>
        </w:rPr>
        <w:t>Session 3</w:t>
      </w:r>
    </w:p>
    <w:p w14:paraId="19B450AC" w14:textId="0496EE8F" w:rsidR="00453FD2" w:rsidRDefault="003B715A" w:rsidP="00C01D63">
      <w:pPr>
        <w:autoSpaceDE w:val="0"/>
        <w:autoSpaceDN w:val="0"/>
        <w:adjustRightInd w:val="0"/>
        <w:spacing w:line="240" w:lineRule="auto"/>
        <w:contextualSpacing/>
        <w:rPr>
          <w:ins w:id="16" w:author="Myrna Jacobson" w:date="2021-10-11T11:03:00Z"/>
          <w:rFonts w:asciiTheme="minorHAnsi" w:hAnsiTheme="minorHAnsi"/>
          <w:b/>
          <w:bCs/>
        </w:rPr>
      </w:pPr>
      <w:del w:id="17" w:author="Myrna Jacobson" w:date="2021-10-11T11:03:00Z">
        <w:r w:rsidRPr="00A2103E" w:rsidDel="00453FD2">
          <w:rPr>
            <w:rFonts w:asciiTheme="minorHAnsi" w:hAnsiTheme="minorHAnsi"/>
            <w:b/>
            <w:bCs/>
          </w:rPr>
          <w:delText>.</w:delText>
        </w:r>
      </w:del>
      <w:r w:rsidR="00AB2A95">
        <w:rPr>
          <w:rFonts w:asciiTheme="minorHAnsi" w:hAnsiTheme="minorHAnsi"/>
          <w:b/>
          <w:bCs/>
        </w:rPr>
        <w:t xml:space="preserve">NOTE Martin Luther King </w:t>
      </w:r>
      <w:ins w:id="18" w:author="Myrna Jacobson" w:date="2021-10-11T11:03:00Z">
        <w:r w:rsidR="00453FD2">
          <w:rPr>
            <w:rFonts w:asciiTheme="minorHAnsi" w:hAnsiTheme="minorHAnsi"/>
            <w:b/>
            <w:bCs/>
          </w:rPr>
          <w:t>D</w:t>
        </w:r>
      </w:ins>
      <w:del w:id="19" w:author="Myrna Jacobson" w:date="2021-10-11T11:03:00Z">
        <w:r w:rsidR="00AB2A95" w:rsidDel="00453FD2">
          <w:rPr>
            <w:rFonts w:asciiTheme="minorHAnsi" w:hAnsiTheme="minorHAnsi"/>
            <w:b/>
            <w:bCs/>
          </w:rPr>
          <w:delText>d</w:delText>
        </w:r>
      </w:del>
      <w:r w:rsidR="00AB2A95">
        <w:rPr>
          <w:rFonts w:asciiTheme="minorHAnsi" w:hAnsiTheme="minorHAnsi"/>
          <w:b/>
          <w:bCs/>
        </w:rPr>
        <w:t xml:space="preserve">ay is 1/17 no class that Monday </w:t>
      </w:r>
      <w:del w:id="20" w:author="Myrna Jacobson" w:date="2021-10-11T11:02:00Z">
        <w:r w:rsidR="00AB2A95" w:rsidDel="00453FD2">
          <w:rPr>
            <w:rFonts w:asciiTheme="minorHAnsi" w:hAnsiTheme="minorHAnsi"/>
            <w:b/>
            <w:bCs/>
          </w:rPr>
          <w:delText>s</w:delText>
        </w:r>
      </w:del>
      <w:del w:id="21" w:author="Myrna Jacobson" w:date="2021-10-11T11:03:00Z">
        <w:r w:rsidR="00AB2A95" w:rsidDel="00453FD2">
          <w:rPr>
            <w:rFonts w:asciiTheme="minorHAnsi" w:hAnsiTheme="minorHAnsi"/>
            <w:b/>
            <w:bCs/>
          </w:rPr>
          <w:delText>o</w:delText>
        </w:r>
      </w:del>
    </w:p>
    <w:p w14:paraId="1A642A03" w14:textId="78297B9E" w:rsidR="00C01D63" w:rsidRPr="00A2103E" w:rsidRDefault="00AB2A95" w:rsidP="00C01D63">
      <w:pPr>
        <w:autoSpaceDE w:val="0"/>
        <w:autoSpaceDN w:val="0"/>
        <w:adjustRightInd w:val="0"/>
        <w:spacing w:line="240" w:lineRule="auto"/>
        <w:contextualSpacing/>
        <w:rPr>
          <w:rFonts w:asciiTheme="minorHAnsi" w:hAnsiTheme="minorHAnsi"/>
        </w:rPr>
      </w:pPr>
      <w:del w:id="22" w:author="Myrna Jacobson" w:date="2021-10-11T11:03:00Z">
        <w:r w:rsidDel="00453FD2">
          <w:rPr>
            <w:rFonts w:asciiTheme="minorHAnsi" w:hAnsiTheme="minorHAnsi"/>
            <w:b/>
            <w:bCs/>
          </w:rPr>
          <w:delText xml:space="preserve"> </w:delText>
        </w:r>
      </w:del>
      <w:r>
        <w:rPr>
          <w:rFonts w:asciiTheme="minorHAnsi" w:hAnsiTheme="minorHAnsi"/>
          <w:b/>
          <w:bCs/>
        </w:rPr>
        <w:t>Wed.</w:t>
      </w:r>
      <w:r w:rsidR="000870D3" w:rsidRPr="00A2103E">
        <w:rPr>
          <w:rFonts w:asciiTheme="minorHAnsi" w:hAnsiTheme="minorHAnsi"/>
          <w:b/>
          <w:bCs/>
        </w:rPr>
        <w:t xml:space="preserve"> </w:t>
      </w:r>
      <w:r>
        <w:rPr>
          <w:rFonts w:asciiTheme="minorHAnsi" w:hAnsiTheme="minorHAnsi"/>
          <w:b/>
          <w:bCs/>
        </w:rPr>
        <w:t>1/19</w:t>
      </w:r>
      <w:r w:rsidR="005E5639" w:rsidRPr="00A2103E">
        <w:rPr>
          <w:rFonts w:asciiTheme="minorHAnsi" w:hAnsiTheme="minorHAnsi"/>
          <w:b/>
          <w:bCs/>
        </w:rPr>
        <w:t xml:space="preserve"> </w:t>
      </w:r>
      <w:r w:rsidR="00C01D63" w:rsidRPr="00A2103E">
        <w:rPr>
          <w:rFonts w:asciiTheme="minorHAnsi" w:hAnsiTheme="minorHAnsi"/>
          <w:b/>
        </w:rPr>
        <w:t xml:space="preserve">Theory development and challenge: Teaching and Learning </w:t>
      </w:r>
      <w:r w:rsidR="00C01D63" w:rsidRPr="00A2103E">
        <w:rPr>
          <w:rFonts w:asciiTheme="minorHAnsi" w:hAnsiTheme="minorHAnsi"/>
        </w:rPr>
        <w:t xml:space="preserve">Styles of Communication: </w:t>
      </w:r>
      <w:r w:rsidR="00C01D63" w:rsidRPr="00A2103E">
        <w:rPr>
          <w:rFonts w:asciiTheme="minorHAnsi" w:hAnsiTheme="minorHAnsi"/>
          <w:b/>
          <w:bCs/>
        </w:rPr>
        <w:t xml:space="preserve"> </w:t>
      </w:r>
      <w:r w:rsidR="00C01D63" w:rsidRPr="00A2103E">
        <w:rPr>
          <w:rFonts w:asciiTheme="minorHAnsi" w:hAnsiTheme="minorHAnsi"/>
          <w:szCs w:val="25"/>
        </w:rPr>
        <w:t xml:space="preserve"> </w:t>
      </w:r>
      <w:r w:rsidR="00C01D63" w:rsidRPr="00A2103E">
        <w:rPr>
          <w:rFonts w:asciiTheme="minorHAnsi" w:hAnsiTheme="minorHAnsi"/>
        </w:rPr>
        <w:t>Go to the Aquarium or to the California Science Center to observe learning</w:t>
      </w:r>
      <w:r w:rsidR="00071ED3" w:rsidRPr="00A2103E">
        <w:rPr>
          <w:rFonts w:asciiTheme="minorHAnsi" w:hAnsiTheme="minorHAnsi"/>
        </w:rPr>
        <w:t xml:space="preserve"> in an informal learning space for at least </w:t>
      </w:r>
      <w:r w:rsidR="00071ED3" w:rsidRPr="00814275">
        <w:rPr>
          <w:rFonts w:asciiTheme="minorHAnsi" w:hAnsiTheme="minorHAnsi"/>
          <w:b/>
        </w:rPr>
        <w:t>an hour</w:t>
      </w:r>
      <w:r w:rsidR="00C01D63" w:rsidRPr="00A2103E">
        <w:rPr>
          <w:rFonts w:asciiTheme="minorHAnsi" w:hAnsiTheme="minorHAnsi"/>
        </w:rPr>
        <w:t>. Write down what you see</w:t>
      </w:r>
      <w:r w:rsidR="00071ED3" w:rsidRPr="00A2103E">
        <w:rPr>
          <w:rFonts w:asciiTheme="minorHAnsi" w:hAnsiTheme="minorHAnsi"/>
        </w:rPr>
        <w:t xml:space="preserve">: people interacting with exhibits, people interacting within a group, and people interacting with a facilitator (staff member). This may include learners interacting with objects, with people, and with animals. </w:t>
      </w:r>
      <w:r w:rsidR="00071ED3" w:rsidRPr="00A2103E">
        <w:rPr>
          <w:rFonts w:asciiTheme="minorHAnsi" w:hAnsiTheme="minorHAnsi"/>
          <w:u w:val="single"/>
        </w:rPr>
        <w:t>Location</w:t>
      </w:r>
      <w:r w:rsidR="00071ED3" w:rsidRPr="00A2103E">
        <w:rPr>
          <w:rFonts w:asciiTheme="minorHAnsi" w:hAnsiTheme="minorHAnsi"/>
        </w:rPr>
        <w:t xml:space="preserve"> – CSC or AOP. Class will not meet in person; this is your time to make observations. If you visit AOP, please contact</w:t>
      </w:r>
      <w:del w:id="23" w:author="Myrna Jacobson" w:date="2021-10-11T11:48:00Z">
        <w:r w:rsidR="00071ED3" w:rsidRPr="00A2103E" w:rsidDel="00FB740E">
          <w:rPr>
            <w:rFonts w:asciiTheme="minorHAnsi" w:hAnsiTheme="minorHAnsi"/>
          </w:rPr>
          <w:delText xml:space="preserve"> Dave (</w:delText>
        </w:r>
        <w:r w:rsidR="00F006EF" w:rsidDel="00FB740E">
          <w:fldChar w:fldCharType="begin"/>
        </w:r>
        <w:r w:rsidR="00F006EF" w:rsidDel="00FB740E">
          <w:delInstrText xml:space="preserve"> HYPERLINK "mailto:dbader@lbaop.org" </w:delInstrText>
        </w:r>
        <w:r w:rsidR="00F006EF" w:rsidDel="00FB740E">
          <w:fldChar w:fldCharType="separate"/>
        </w:r>
        <w:r w:rsidR="00071ED3" w:rsidRPr="00A2103E" w:rsidDel="00FB740E">
          <w:rPr>
            <w:rStyle w:val="Hyperlink"/>
            <w:rFonts w:asciiTheme="minorHAnsi" w:hAnsiTheme="minorHAnsi" w:cs="Arial"/>
          </w:rPr>
          <w:delText>dbader@lbaop.org</w:delText>
        </w:r>
        <w:r w:rsidR="00F006EF" w:rsidDel="00FB740E">
          <w:rPr>
            <w:rStyle w:val="Hyperlink"/>
            <w:rFonts w:asciiTheme="minorHAnsi" w:hAnsiTheme="minorHAnsi" w:cs="Arial"/>
          </w:rPr>
          <w:fldChar w:fldCharType="end"/>
        </w:r>
        <w:r w:rsidR="00071ED3" w:rsidRPr="00A2103E" w:rsidDel="00FB740E">
          <w:rPr>
            <w:rFonts w:asciiTheme="minorHAnsi" w:hAnsiTheme="minorHAnsi"/>
          </w:rPr>
          <w:delText>) or</w:delText>
        </w:r>
      </w:del>
      <w:r w:rsidR="00071ED3" w:rsidRPr="00A2103E">
        <w:rPr>
          <w:rFonts w:asciiTheme="minorHAnsi" w:hAnsiTheme="minorHAnsi"/>
        </w:rPr>
        <w:t xml:space="preserve"> Emily (</w:t>
      </w:r>
      <w:hyperlink r:id="rId12" w:history="1">
        <w:r w:rsidR="00071ED3" w:rsidRPr="00A2103E">
          <w:rPr>
            <w:rStyle w:val="Hyperlink"/>
            <w:rFonts w:asciiTheme="minorHAnsi" w:hAnsiTheme="minorHAnsi" w:cs="Arial"/>
          </w:rPr>
          <w:t>eyam@lbaop.org</w:t>
        </w:r>
      </w:hyperlink>
      <w:r w:rsidR="00071ED3" w:rsidRPr="00A2103E">
        <w:rPr>
          <w:rFonts w:asciiTheme="minorHAnsi" w:hAnsiTheme="minorHAnsi"/>
        </w:rPr>
        <w:t>) ahead of time so they can arrange for your admission. Admission to CSC is free. We will debrief this activity during the next class period.</w:t>
      </w:r>
    </w:p>
    <w:p w14:paraId="0FAC638C" w14:textId="77777777" w:rsidR="00072E76" w:rsidRPr="00CD3986" w:rsidRDefault="00CD3986" w:rsidP="00072E76">
      <w:pPr>
        <w:autoSpaceDE w:val="0"/>
        <w:autoSpaceDN w:val="0"/>
        <w:adjustRightInd w:val="0"/>
        <w:spacing w:line="240" w:lineRule="auto"/>
        <w:contextualSpacing/>
        <w:rPr>
          <w:rFonts w:asciiTheme="minorHAnsi" w:hAnsiTheme="minorHAnsi"/>
        </w:rPr>
      </w:pPr>
      <w:r w:rsidRPr="00697DE2">
        <w:rPr>
          <w:rFonts w:asciiTheme="minorHAnsi" w:hAnsiTheme="minorHAnsi"/>
        </w:rPr>
        <w:t xml:space="preserve">Homework: </w:t>
      </w:r>
      <w:r>
        <w:rPr>
          <w:rFonts w:asciiTheme="minorHAnsi" w:hAnsiTheme="minorHAnsi"/>
        </w:rPr>
        <w:t>Surrounded by Science, Chapters 3-4 (p 37-80).</w:t>
      </w:r>
    </w:p>
    <w:p w14:paraId="6373BD03" w14:textId="1D91BBDC" w:rsidR="00214F59" w:rsidRPr="00A2103E" w:rsidRDefault="003B715A" w:rsidP="00214F59">
      <w:pPr>
        <w:autoSpaceDE w:val="0"/>
        <w:autoSpaceDN w:val="0"/>
        <w:adjustRightInd w:val="0"/>
        <w:spacing w:line="240" w:lineRule="auto"/>
        <w:contextualSpacing/>
        <w:rPr>
          <w:rFonts w:asciiTheme="minorHAnsi" w:hAnsiTheme="minorHAnsi"/>
        </w:rPr>
      </w:pPr>
      <w:r w:rsidRPr="00A2103E">
        <w:rPr>
          <w:rFonts w:asciiTheme="minorHAnsi" w:hAnsiTheme="minorHAnsi"/>
        </w:rPr>
        <w:t xml:space="preserve">Leaders: </w:t>
      </w:r>
      <w:del w:id="24" w:author="Myrna Jacobson" w:date="2021-10-11T11:49:00Z">
        <w:r w:rsidRPr="00A2103E" w:rsidDel="00FB740E">
          <w:rPr>
            <w:rFonts w:asciiTheme="minorHAnsi" w:hAnsiTheme="minorHAnsi"/>
          </w:rPr>
          <w:delText>E</w:delText>
        </w:r>
        <w:r w:rsidR="00E37E55" w:rsidRPr="00A2103E" w:rsidDel="00FB740E">
          <w:rPr>
            <w:rFonts w:asciiTheme="minorHAnsi" w:hAnsiTheme="minorHAnsi"/>
          </w:rPr>
          <w:delText xml:space="preserve">mily </w:delText>
        </w:r>
        <w:r w:rsidRPr="00A2103E" w:rsidDel="00FB740E">
          <w:rPr>
            <w:rFonts w:asciiTheme="minorHAnsi" w:hAnsiTheme="minorHAnsi"/>
          </w:rPr>
          <w:delText>D</w:delText>
        </w:r>
        <w:r w:rsidR="00E37E55" w:rsidRPr="00A2103E" w:rsidDel="00FB740E">
          <w:rPr>
            <w:rFonts w:asciiTheme="minorHAnsi" w:hAnsiTheme="minorHAnsi"/>
          </w:rPr>
          <w:delText>ave</w:delText>
        </w:r>
      </w:del>
      <w:r w:rsidR="00E37E55" w:rsidRPr="00A2103E">
        <w:rPr>
          <w:rFonts w:asciiTheme="minorHAnsi" w:hAnsiTheme="minorHAnsi"/>
        </w:rPr>
        <w:t xml:space="preserve"> </w:t>
      </w:r>
      <w:r w:rsidR="00072E76" w:rsidRPr="00A2103E">
        <w:rPr>
          <w:rFonts w:asciiTheme="minorHAnsi" w:hAnsiTheme="minorHAnsi"/>
        </w:rPr>
        <w:t xml:space="preserve">Jessica </w:t>
      </w:r>
      <w:r w:rsidRPr="00A2103E">
        <w:rPr>
          <w:rFonts w:asciiTheme="minorHAnsi" w:hAnsiTheme="minorHAnsi"/>
        </w:rPr>
        <w:t>M</w:t>
      </w:r>
      <w:r w:rsidR="00214F59" w:rsidRPr="00A2103E">
        <w:rPr>
          <w:rFonts w:asciiTheme="minorHAnsi" w:hAnsiTheme="minorHAnsi"/>
        </w:rPr>
        <w:t>yrna</w:t>
      </w:r>
    </w:p>
    <w:p w14:paraId="6A26FD0B" w14:textId="77777777" w:rsidR="000E7022" w:rsidRPr="00A2103E" w:rsidRDefault="000E7022" w:rsidP="00214F59">
      <w:pPr>
        <w:autoSpaceDE w:val="0"/>
        <w:autoSpaceDN w:val="0"/>
        <w:adjustRightInd w:val="0"/>
        <w:spacing w:line="240" w:lineRule="auto"/>
        <w:contextualSpacing/>
        <w:rPr>
          <w:rFonts w:asciiTheme="minorHAnsi" w:hAnsiTheme="minorHAnsi"/>
        </w:rPr>
      </w:pPr>
      <w:r w:rsidRPr="00A2103E">
        <w:rPr>
          <w:rFonts w:asciiTheme="minorHAnsi" w:hAnsiTheme="minorHAnsi"/>
        </w:rPr>
        <w:t>_____________________________________________________________________________________</w:t>
      </w:r>
    </w:p>
    <w:p w14:paraId="74C690D8" w14:textId="6F6A0BA3" w:rsidR="00BB579C" w:rsidRPr="00A2103E" w:rsidRDefault="000E7022" w:rsidP="000552CB">
      <w:pPr>
        <w:autoSpaceDE w:val="0"/>
        <w:autoSpaceDN w:val="0"/>
        <w:adjustRightInd w:val="0"/>
        <w:spacing w:line="240" w:lineRule="auto"/>
        <w:contextualSpacing/>
        <w:rPr>
          <w:rFonts w:asciiTheme="minorHAnsi" w:hAnsiTheme="minorHAnsi"/>
          <w:szCs w:val="25"/>
        </w:rPr>
      </w:pPr>
      <w:r w:rsidRPr="00A2103E">
        <w:rPr>
          <w:rFonts w:asciiTheme="minorHAnsi" w:hAnsiTheme="minorHAnsi"/>
          <w:b/>
          <w:bCs/>
        </w:rPr>
        <w:t xml:space="preserve">Session 4. </w:t>
      </w:r>
      <w:r w:rsidR="00E37998">
        <w:rPr>
          <w:rFonts w:asciiTheme="minorHAnsi" w:hAnsiTheme="minorHAnsi"/>
          <w:b/>
          <w:bCs/>
        </w:rPr>
        <w:t>1/24</w:t>
      </w:r>
      <w:r w:rsidR="00761554" w:rsidRPr="00453FD2">
        <w:rPr>
          <w:rFonts w:asciiTheme="minorHAnsi" w:hAnsiTheme="minorHAnsi"/>
          <w:b/>
          <w:szCs w:val="25"/>
          <w:rPrChange w:id="25" w:author="Myrna Jacobson" w:date="2021-10-11T11:03:00Z">
            <w:rPr>
              <w:rFonts w:asciiTheme="minorHAnsi" w:hAnsiTheme="minorHAnsi"/>
              <w:szCs w:val="25"/>
            </w:rPr>
          </w:rPrChange>
        </w:rPr>
        <w:t>Setting</w:t>
      </w:r>
      <w:r w:rsidR="00BB579C" w:rsidRPr="00453FD2">
        <w:rPr>
          <w:rFonts w:asciiTheme="minorHAnsi" w:hAnsiTheme="minorHAnsi"/>
          <w:b/>
          <w:szCs w:val="25"/>
        </w:rPr>
        <w:t xml:space="preserve"> </w:t>
      </w:r>
      <w:r w:rsidR="00BB579C" w:rsidRPr="00A2103E">
        <w:rPr>
          <w:rFonts w:asciiTheme="minorHAnsi" w:hAnsiTheme="minorHAnsi"/>
          <w:b/>
          <w:szCs w:val="25"/>
        </w:rPr>
        <w:t>the Stage: Learning Outcomes and Metrics</w:t>
      </w:r>
      <w:r w:rsidR="00BB579C" w:rsidRPr="00A2103E">
        <w:rPr>
          <w:rFonts w:asciiTheme="minorHAnsi" w:hAnsiTheme="minorHAnsi"/>
          <w:szCs w:val="25"/>
        </w:rPr>
        <w:t xml:space="preserve">. Debrief last week’s assignment, where you observed learning in informal science centers. Continue with discussion of </w:t>
      </w:r>
      <w:r w:rsidR="000B7327" w:rsidRPr="00A2103E">
        <w:rPr>
          <w:rFonts w:asciiTheme="minorHAnsi" w:hAnsiTheme="minorHAnsi"/>
          <w:szCs w:val="25"/>
        </w:rPr>
        <w:t xml:space="preserve">observable behaviors, </w:t>
      </w:r>
      <w:r w:rsidR="00BB579C" w:rsidRPr="00A2103E">
        <w:rPr>
          <w:rFonts w:asciiTheme="minorHAnsi" w:hAnsiTheme="minorHAnsi"/>
          <w:szCs w:val="25"/>
        </w:rPr>
        <w:t>learning outcomes, metrics, and tools needed to facilitate learnin</w:t>
      </w:r>
      <w:r w:rsidR="000B7327" w:rsidRPr="00A2103E">
        <w:rPr>
          <w:rFonts w:asciiTheme="minorHAnsi" w:hAnsiTheme="minorHAnsi"/>
          <w:szCs w:val="25"/>
        </w:rPr>
        <w:t>g</w:t>
      </w:r>
      <w:r w:rsidR="00BB579C" w:rsidRPr="00A2103E">
        <w:rPr>
          <w:rFonts w:asciiTheme="minorHAnsi" w:hAnsiTheme="minorHAnsi"/>
          <w:szCs w:val="25"/>
        </w:rPr>
        <w:t xml:space="preserve"> through “mountain building” exercise. </w:t>
      </w:r>
    </w:p>
    <w:p w14:paraId="00AFA65C" w14:textId="6857B898" w:rsidR="00BB579C" w:rsidRPr="00A2103E" w:rsidRDefault="00BB579C" w:rsidP="000552CB">
      <w:pPr>
        <w:autoSpaceDE w:val="0"/>
        <w:autoSpaceDN w:val="0"/>
        <w:adjustRightInd w:val="0"/>
        <w:spacing w:line="240" w:lineRule="auto"/>
        <w:contextualSpacing/>
        <w:rPr>
          <w:rFonts w:asciiTheme="minorHAnsi" w:hAnsiTheme="minorHAnsi"/>
        </w:rPr>
      </w:pPr>
      <w:r w:rsidRPr="00A2103E">
        <w:rPr>
          <w:rFonts w:asciiTheme="minorHAnsi" w:hAnsiTheme="minorHAnsi"/>
          <w:szCs w:val="25"/>
          <w:u w:val="single"/>
        </w:rPr>
        <w:t>Location:</w:t>
      </w:r>
      <w:r w:rsidRPr="00A2103E">
        <w:rPr>
          <w:rFonts w:asciiTheme="minorHAnsi" w:hAnsiTheme="minorHAnsi"/>
          <w:szCs w:val="25"/>
        </w:rPr>
        <w:t xml:space="preserve"> JG. Homework: </w:t>
      </w:r>
      <w:r w:rsidR="00565E83">
        <w:rPr>
          <w:rFonts w:asciiTheme="minorHAnsi" w:hAnsiTheme="minorHAnsi"/>
          <w:szCs w:val="25"/>
        </w:rPr>
        <w:t>Ready, Set, SCIENCE! Chapter 5 (pages 87-108)</w:t>
      </w:r>
      <w:r w:rsidRPr="00A2103E">
        <w:rPr>
          <w:rFonts w:asciiTheme="minorHAnsi" w:hAnsiTheme="minorHAnsi"/>
          <w:szCs w:val="25"/>
        </w:rPr>
        <w:t xml:space="preserve"> Leaders: </w:t>
      </w:r>
      <w:del w:id="26" w:author="Myrna Jacobson" w:date="2021-10-11T11:49:00Z">
        <w:r w:rsidRPr="00A2103E" w:rsidDel="00FB740E">
          <w:rPr>
            <w:rFonts w:asciiTheme="minorHAnsi" w:hAnsiTheme="minorHAnsi"/>
            <w:szCs w:val="25"/>
          </w:rPr>
          <w:delText>Emily, Dave</w:delText>
        </w:r>
      </w:del>
      <w:ins w:id="27" w:author="Myrna Jacobson" w:date="2021-10-11T11:49:00Z">
        <w:r w:rsidR="00FB740E">
          <w:rPr>
            <w:rFonts w:asciiTheme="minorHAnsi" w:hAnsiTheme="minorHAnsi"/>
            <w:szCs w:val="25"/>
          </w:rPr>
          <w:t>TBD</w:t>
        </w:r>
      </w:ins>
    </w:p>
    <w:p w14:paraId="6D8DBC82" w14:textId="77777777" w:rsidR="003B715A" w:rsidRPr="00A2103E" w:rsidRDefault="003B715A" w:rsidP="000552CB">
      <w:pPr>
        <w:autoSpaceDE w:val="0"/>
        <w:autoSpaceDN w:val="0"/>
        <w:adjustRightInd w:val="0"/>
        <w:spacing w:line="240" w:lineRule="auto"/>
        <w:contextualSpacing/>
        <w:rPr>
          <w:rFonts w:asciiTheme="minorHAnsi" w:hAnsiTheme="minorHAnsi"/>
        </w:rPr>
      </w:pPr>
      <w:r w:rsidRPr="00A2103E">
        <w:rPr>
          <w:rFonts w:asciiTheme="minorHAnsi" w:hAnsiTheme="minorHAnsi"/>
        </w:rPr>
        <w:t>_______________________________________________________</w:t>
      </w:r>
    </w:p>
    <w:p w14:paraId="7185C40E" w14:textId="687ED180" w:rsidR="003B715A" w:rsidRPr="00A2103E" w:rsidRDefault="003B715A" w:rsidP="000552CB">
      <w:pPr>
        <w:autoSpaceDE w:val="0"/>
        <w:autoSpaceDN w:val="0"/>
        <w:adjustRightInd w:val="0"/>
        <w:spacing w:line="240" w:lineRule="auto"/>
        <w:contextualSpacing/>
        <w:rPr>
          <w:rFonts w:asciiTheme="minorHAnsi" w:hAnsiTheme="minorHAnsi"/>
          <w:szCs w:val="25"/>
        </w:rPr>
      </w:pPr>
      <w:commentRangeStart w:id="28"/>
      <w:commentRangeStart w:id="29"/>
      <w:r w:rsidRPr="00A2103E">
        <w:rPr>
          <w:rFonts w:asciiTheme="minorHAnsi" w:hAnsiTheme="minorHAnsi"/>
          <w:b/>
          <w:bCs/>
        </w:rPr>
        <w:t xml:space="preserve">Session </w:t>
      </w:r>
      <w:r w:rsidR="000260C9" w:rsidRPr="00A2103E">
        <w:rPr>
          <w:rFonts w:asciiTheme="minorHAnsi" w:hAnsiTheme="minorHAnsi"/>
          <w:b/>
          <w:bCs/>
        </w:rPr>
        <w:t>5</w:t>
      </w:r>
      <w:r w:rsidRPr="00A2103E">
        <w:rPr>
          <w:rFonts w:asciiTheme="minorHAnsi" w:hAnsiTheme="minorHAnsi"/>
          <w:b/>
          <w:bCs/>
        </w:rPr>
        <w:t>.</w:t>
      </w:r>
      <w:r w:rsidR="0020666B" w:rsidRPr="00A2103E">
        <w:rPr>
          <w:rFonts w:asciiTheme="minorHAnsi" w:hAnsiTheme="minorHAnsi"/>
          <w:bCs/>
        </w:rPr>
        <w:t xml:space="preserve"> </w:t>
      </w:r>
      <w:r w:rsidR="00E37998">
        <w:rPr>
          <w:rFonts w:asciiTheme="minorHAnsi" w:hAnsiTheme="minorHAnsi"/>
          <w:b/>
          <w:bCs/>
        </w:rPr>
        <w:t xml:space="preserve">1/26 </w:t>
      </w:r>
      <w:r w:rsidR="00BC01B8" w:rsidRPr="00A2103E">
        <w:rPr>
          <w:rFonts w:asciiTheme="minorHAnsi" w:hAnsiTheme="minorHAnsi"/>
          <w:bCs/>
        </w:rPr>
        <w:t xml:space="preserve"> </w:t>
      </w:r>
      <w:r w:rsidR="000B1560" w:rsidRPr="00A2103E">
        <w:rPr>
          <w:rFonts w:asciiTheme="minorHAnsi" w:hAnsiTheme="minorHAnsi"/>
          <w:b/>
        </w:rPr>
        <w:t xml:space="preserve">Theory development and </w:t>
      </w:r>
      <w:r w:rsidR="005E5639" w:rsidRPr="00A2103E">
        <w:rPr>
          <w:rFonts w:asciiTheme="minorHAnsi" w:hAnsiTheme="minorHAnsi"/>
          <w:b/>
        </w:rPr>
        <w:t>challenge:</w:t>
      </w:r>
      <w:r w:rsidR="000B1560" w:rsidRPr="00A2103E">
        <w:rPr>
          <w:rFonts w:asciiTheme="minorHAnsi" w:hAnsiTheme="minorHAnsi"/>
        </w:rPr>
        <w:t xml:space="preserve"> </w:t>
      </w:r>
      <w:r w:rsidRPr="00A2103E">
        <w:rPr>
          <w:rFonts w:asciiTheme="minorHAnsi" w:hAnsiTheme="minorHAnsi"/>
          <w:b/>
          <w:bCs/>
        </w:rPr>
        <w:t xml:space="preserve">Teaching and </w:t>
      </w:r>
      <w:r w:rsidR="00591FF5" w:rsidRPr="00A2103E">
        <w:rPr>
          <w:rFonts w:asciiTheme="minorHAnsi" w:hAnsiTheme="minorHAnsi"/>
          <w:b/>
          <w:bCs/>
        </w:rPr>
        <w:t>Learning</w:t>
      </w:r>
      <w:commentRangeEnd w:id="28"/>
      <w:r w:rsidR="000B7327" w:rsidRPr="00A2103E">
        <w:rPr>
          <w:rStyle w:val="CommentReference"/>
          <w:rFonts w:asciiTheme="minorHAnsi" w:hAnsiTheme="minorHAnsi"/>
        </w:rPr>
        <w:commentReference w:id="28"/>
      </w:r>
      <w:commentRangeEnd w:id="29"/>
      <w:r w:rsidR="00244D70">
        <w:rPr>
          <w:rStyle w:val="CommentReference"/>
        </w:rPr>
        <w:commentReference w:id="29"/>
      </w:r>
      <w:r w:rsidR="00BB579C" w:rsidRPr="00A2103E">
        <w:rPr>
          <w:rFonts w:asciiTheme="minorHAnsi" w:hAnsiTheme="minorHAnsi"/>
          <w:b/>
          <w:bCs/>
        </w:rPr>
        <w:t>.</w:t>
      </w:r>
      <w:r w:rsidR="00591FF5" w:rsidRPr="00A2103E">
        <w:rPr>
          <w:rFonts w:asciiTheme="minorHAnsi" w:hAnsiTheme="minorHAnsi"/>
          <w:b/>
          <w:bCs/>
        </w:rPr>
        <w:t xml:space="preserve"> </w:t>
      </w:r>
      <w:r w:rsidR="00591FF5" w:rsidRPr="00A2103E">
        <w:rPr>
          <w:rFonts w:asciiTheme="minorHAnsi" w:hAnsiTheme="minorHAnsi"/>
        </w:rPr>
        <w:t>Styles</w:t>
      </w:r>
      <w:r w:rsidRPr="00A2103E">
        <w:rPr>
          <w:rFonts w:asciiTheme="minorHAnsi" w:hAnsiTheme="minorHAnsi"/>
          <w:szCs w:val="32"/>
        </w:rPr>
        <w:t xml:space="preserve"> of Communicating in Lecture, Useful Methods. </w:t>
      </w:r>
      <w:r w:rsidRPr="00A2103E">
        <w:rPr>
          <w:rFonts w:asciiTheme="minorHAnsi" w:hAnsiTheme="minorHAnsi"/>
          <w:szCs w:val="25"/>
        </w:rPr>
        <w:t xml:space="preserve">How can we best present content rich information to various audience types?  How can I tell if the audience understands? </w:t>
      </w:r>
      <w:r w:rsidR="00B96574" w:rsidRPr="00A2103E">
        <w:rPr>
          <w:rFonts w:asciiTheme="minorHAnsi" w:hAnsiTheme="minorHAnsi"/>
          <w:szCs w:val="32"/>
          <w:u w:val="single"/>
        </w:rPr>
        <w:t>(</w:t>
      </w:r>
      <w:r w:rsidR="00524D81">
        <w:rPr>
          <w:rFonts w:asciiTheme="minorHAnsi" w:hAnsiTheme="minorHAnsi"/>
          <w:szCs w:val="32"/>
          <w:u w:val="single"/>
        </w:rPr>
        <w:t>“</w:t>
      </w:r>
      <w:r w:rsidR="00E37998">
        <w:rPr>
          <w:rFonts w:asciiTheme="minorHAnsi" w:hAnsiTheme="minorHAnsi"/>
          <w:szCs w:val="32"/>
          <w:u w:val="single"/>
        </w:rPr>
        <w:t xml:space="preserve">questions and conversations </w:t>
      </w:r>
      <w:r w:rsidR="00524D81">
        <w:rPr>
          <w:rFonts w:asciiTheme="minorHAnsi" w:hAnsiTheme="minorHAnsi"/>
          <w:szCs w:val="32"/>
          <w:u w:val="single"/>
        </w:rPr>
        <w:t>“</w:t>
      </w:r>
      <w:r w:rsidR="000C4A29" w:rsidRPr="00A2103E">
        <w:rPr>
          <w:rFonts w:asciiTheme="minorHAnsi" w:hAnsiTheme="minorHAnsi"/>
          <w:szCs w:val="32"/>
          <w:u w:val="single"/>
        </w:rPr>
        <w:t>Skits</w:t>
      </w:r>
      <w:r w:rsidR="000B7327" w:rsidRPr="00A2103E">
        <w:rPr>
          <w:rFonts w:asciiTheme="minorHAnsi" w:hAnsiTheme="minorHAnsi"/>
          <w:szCs w:val="32"/>
          <w:u w:val="single"/>
        </w:rPr>
        <w:t>, role play activity will address a few modes of learning.</w:t>
      </w:r>
      <w:r w:rsidR="00B96574" w:rsidRPr="00A2103E">
        <w:rPr>
          <w:rFonts w:asciiTheme="minorHAnsi" w:hAnsiTheme="minorHAnsi"/>
          <w:szCs w:val="32"/>
          <w:u w:val="single"/>
        </w:rPr>
        <w:t>)</w:t>
      </w:r>
      <w:r w:rsidR="000C4A29" w:rsidRPr="00A2103E">
        <w:rPr>
          <w:rFonts w:asciiTheme="minorHAnsi" w:hAnsiTheme="minorHAnsi"/>
          <w:szCs w:val="32"/>
          <w:u w:val="single"/>
        </w:rPr>
        <w:t xml:space="preserve"> </w:t>
      </w:r>
      <w:r w:rsidRPr="00A2103E">
        <w:rPr>
          <w:rFonts w:asciiTheme="minorHAnsi" w:hAnsiTheme="minorHAnsi"/>
          <w:szCs w:val="25"/>
          <w:u w:val="single"/>
        </w:rPr>
        <w:t>Location</w:t>
      </w:r>
      <w:r w:rsidRPr="00A2103E">
        <w:rPr>
          <w:rFonts w:asciiTheme="minorHAnsi" w:hAnsiTheme="minorHAnsi"/>
          <w:szCs w:val="25"/>
        </w:rPr>
        <w:t xml:space="preserve">: </w:t>
      </w:r>
      <w:r w:rsidR="00591FF5" w:rsidRPr="00A2103E">
        <w:rPr>
          <w:rFonts w:asciiTheme="minorHAnsi" w:hAnsiTheme="minorHAnsi"/>
          <w:szCs w:val="25"/>
        </w:rPr>
        <w:t xml:space="preserve">JG, </w:t>
      </w:r>
      <w:r w:rsidRPr="00A2103E">
        <w:rPr>
          <w:rFonts w:asciiTheme="minorHAnsi" w:hAnsiTheme="minorHAnsi"/>
          <w:szCs w:val="25"/>
          <w:u w:val="single"/>
        </w:rPr>
        <w:t>Homework:</w:t>
      </w:r>
      <w:r w:rsidRPr="00A2103E">
        <w:rPr>
          <w:rFonts w:asciiTheme="minorHAnsi" w:hAnsiTheme="minorHAnsi"/>
          <w:szCs w:val="25"/>
        </w:rPr>
        <w:t xml:space="preserve">  Articles #3</w:t>
      </w:r>
      <w:r w:rsidR="00565E83">
        <w:rPr>
          <w:rFonts w:asciiTheme="minorHAnsi" w:hAnsiTheme="minorHAnsi"/>
          <w:szCs w:val="25"/>
        </w:rPr>
        <w:t>, Ready, Set, SCIENCE! Chapter 7 (pages 127-148).</w:t>
      </w:r>
      <w:r w:rsidR="00565E83" w:rsidRPr="00A2103E">
        <w:rPr>
          <w:rFonts w:asciiTheme="minorHAnsi" w:hAnsiTheme="minorHAnsi"/>
          <w:szCs w:val="25"/>
        </w:rPr>
        <w:t xml:space="preserve"> </w:t>
      </w:r>
      <w:r w:rsidR="005E5639" w:rsidRPr="00A2103E">
        <w:rPr>
          <w:rFonts w:asciiTheme="minorHAnsi" w:hAnsiTheme="minorHAnsi"/>
          <w:szCs w:val="25"/>
        </w:rPr>
        <w:t xml:space="preserve"> </w:t>
      </w:r>
    </w:p>
    <w:p w14:paraId="067A2DA4" w14:textId="2DD0AEE1" w:rsidR="006102CB" w:rsidRDefault="00C36747" w:rsidP="006102CB">
      <w:pPr>
        <w:autoSpaceDE w:val="0"/>
        <w:autoSpaceDN w:val="0"/>
        <w:adjustRightInd w:val="0"/>
        <w:spacing w:line="240" w:lineRule="auto"/>
        <w:contextualSpacing/>
        <w:rPr>
          <w:rFonts w:asciiTheme="minorHAnsi" w:hAnsiTheme="minorHAnsi"/>
          <w:szCs w:val="25"/>
        </w:rPr>
      </w:pPr>
      <w:r w:rsidRPr="00A2103E">
        <w:rPr>
          <w:rFonts w:asciiTheme="minorHAnsi" w:hAnsiTheme="minorHAnsi"/>
          <w:szCs w:val="25"/>
        </w:rPr>
        <w:t xml:space="preserve">Leaders: </w:t>
      </w:r>
      <w:del w:id="30" w:author="Myrna Jacobson" w:date="2021-10-11T11:49:00Z">
        <w:r w:rsidRPr="00A2103E" w:rsidDel="00FB740E">
          <w:rPr>
            <w:rFonts w:asciiTheme="minorHAnsi" w:hAnsiTheme="minorHAnsi"/>
            <w:szCs w:val="25"/>
          </w:rPr>
          <w:delText>Dave</w:delText>
        </w:r>
      </w:del>
      <w:ins w:id="31" w:author="Myrna Jacobson" w:date="2021-10-11T11:49:00Z">
        <w:r w:rsidR="00FB740E">
          <w:rPr>
            <w:rFonts w:asciiTheme="minorHAnsi" w:hAnsiTheme="minorHAnsi"/>
            <w:szCs w:val="25"/>
          </w:rPr>
          <w:t>TBD</w:t>
        </w:r>
      </w:ins>
    </w:p>
    <w:p w14:paraId="4C866752" w14:textId="1835968A" w:rsidR="003B715A" w:rsidRPr="00A2103E" w:rsidRDefault="003B715A" w:rsidP="006102CB">
      <w:pPr>
        <w:autoSpaceDE w:val="0"/>
        <w:autoSpaceDN w:val="0"/>
        <w:adjustRightInd w:val="0"/>
        <w:spacing w:line="240" w:lineRule="auto"/>
        <w:contextualSpacing/>
        <w:rPr>
          <w:rFonts w:asciiTheme="minorHAnsi" w:hAnsiTheme="minorHAnsi"/>
        </w:rPr>
      </w:pPr>
      <w:r w:rsidRPr="00A2103E">
        <w:rPr>
          <w:rFonts w:asciiTheme="minorHAnsi" w:hAnsiTheme="minorHAnsi"/>
        </w:rPr>
        <w:t>________________________________________________________________</w:t>
      </w:r>
    </w:p>
    <w:p w14:paraId="5B368AA8" w14:textId="0BC0613C" w:rsidR="003B715A" w:rsidRPr="00A2103E" w:rsidRDefault="000260C9" w:rsidP="00830ED7">
      <w:pPr>
        <w:autoSpaceDE w:val="0"/>
        <w:autoSpaceDN w:val="0"/>
        <w:adjustRightInd w:val="0"/>
        <w:spacing w:line="240" w:lineRule="auto"/>
        <w:contextualSpacing/>
        <w:rPr>
          <w:rFonts w:asciiTheme="minorHAnsi" w:hAnsiTheme="minorHAnsi"/>
        </w:rPr>
      </w:pPr>
      <w:r w:rsidRPr="00A2103E">
        <w:rPr>
          <w:rFonts w:asciiTheme="minorHAnsi" w:hAnsiTheme="minorHAnsi"/>
          <w:b/>
          <w:bCs/>
        </w:rPr>
        <w:t>Session 6</w:t>
      </w:r>
      <w:r w:rsidR="003B715A" w:rsidRPr="00A2103E">
        <w:rPr>
          <w:rFonts w:asciiTheme="minorHAnsi" w:hAnsiTheme="minorHAnsi"/>
          <w:b/>
          <w:bCs/>
        </w:rPr>
        <w:t xml:space="preserve">. </w:t>
      </w:r>
      <w:r w:rsidR="00267E1B">
        <w:rPr>
          <w:rFonts w:asciiTheme="minorHAnsi" w:hAnsiTheme="minorHAnsi"/>
          <w:b/>
          <w:bCs/>
        </w:rPr>
        <w:t>1/31</w:t>
      </w:r>
      <w:r w:rsidR="00F06002" w:rsidRPr="00A2103E">
        <w:rPr>
          <w:rFonts w:asciiTheme="minorHAnsi" w:hAnsiTheme="minorHAnsi"/>
          <w:bCs/>
        </w:rPr>
        <w:t xml:space="preserve"> </w:t>
      </w:r>
      <w:r w:rsidR="000B1560" w:rsidRPr="00A2103E">
        <w:rPr>
          <w:rFonts w:asciiTheme="minorHAnsi" w:hAnsiTheme="minorHAnsi"/>
          <w:b/>
        </w:rPr>
        <w:t xml:space="preserve">Theory development and </w:t>
      </w:r>
      <w:r w:rsidR="00761554" w:rsidRPr="00A2103E">
        <w:rPr>
          <w:rFonts w:asciiTheme="minorHAnsi" w:hAnsiTheme="minorHAnsi"/>
          <w:b/>
        </w:rPr>
        <w:t>challenge:</w:t>
      </w:r>
      <w:r w:rsidR="000B1560" w:rsidRPr="00A2103E">
        <w:rPr>
          <w:rFonts w:asciiTheme="minorHAnsi" w:hAnsiTheme="minorHAnsi"/>
        </w:rPr>
        <w:t xml:space="preserve"> </w:t>
      </w:r>
      <w:r w:rsidR="003B715A" w:rsidRPr="00A2103E">
        <w:rPr>
          <w:rFonts w:asciiTheme="minorHAnsi" w:hAnsiTheme="minorHAnsi"/>
          <w:b/>
          <w:bCs/>
        </w:rPr>
        <w:t>Teaching and Learning</w:t>
      </w:r>
      <w:r w:rsidR="000B7327" w:rsidRPr="00A2103E">
        <w:rPr>
          <w:rFonts w:asciiTheme="minorHAnsi" w:hAnsiTheme="minorHAnsi"/>
          <w:b/>
          <w:bCs/>
        </w:rPr>
        <w:t xml:space="preserve">. </w:t>
      </w:r>
      <w:r w:rsidR="003B715A" w:rsidRPr="00A2103E">
        <w:rPr>
          <w:rFonts w:asciiTheme="minorHAnsi" w:hAnsiTheme="minorHAnsi"/>
          <w:b/>
          <w:bCs/>
        </w:rPr>
        <w:t xml:space="preserve"> </w:t>
      </w:r>
      <w:r w:rsidR="000B7327" w:rsidRPr="00A2103E">
        <w:rPr>
          <w:rFonts w:asciiTheme="minorHAnsi" w:hAnsiTheme="minorHAnsi"/>
          <w:b/>
          <w:bCs/>
        </w:rPr>
        <w:t>G</w:t>
      </w:r>
      <w:r w:rsidR="00591FF5" w:rsidRPr="00A2103E">
        <w:rPr>
          <w:rFonts w:asciiTheme="minorHAnsi" w:hAnsiTheme="minorHAnsi"/>
          <w:szCs w:val="25"/>
        </w:rPr>
        <w:t>enerated by professional</w:t>
      </w:r>
      <w:r w:rsidR="000B7327" w:rsidRPr="00A2103E">
        <w:rPr>
          <w:rFonts w:asciiTheme="minorHAnsi" w:hAnsiTheme="minorHAnsi"/>
          <w:szCs w:val="25"/>
        </w:rPr>
        <w:t>s</w:t>
      </w:r>
      <w:r w:rsidR="00591FF5" w:rsidRPr="00A2103E">
        <w:rPr>
          <w:rFonts w:asciiTheme="minorHAnsi" w:hAnsiTheme="minorHAnsi"/>
          <w:szCs w:val="25"/>
        </w:rPr>
        <w:t xml:space="preserve"> at the </w:t>
      </w:r>
      <w:r w:rsidR="000B7327" w:rsidRPr="00A2103E">
        <w:rPr>
          <w:rFonts w:asciiTheme="minorHAnsi" w:hAnsiTheme="minorHAnsi"/>
          <w:szCs w:val="25"/>
        </w:rPr>
        <w:t xml:space="preserve">Lawrence </w:t>
      </w:r>
      <w:r w:rsidR="00591FF5" w:rsidRPr="00A2103E">
        <w:rPr>
          <w:rFonts w:asciiTheme="minorHAnsi" w:hAnsiTheme="minorHAnsi"/>
          <w:szCs w:val="25"/>
        </w:rPr>
        <w:t xml:space="preserve">Hall of Science, </w:t>
      </w:r>
      <w:r w:rsidR="00774E3A" w:rsidRPr="00A2103E">
        <w:rPr>
          <w:rFonts w:asciiTheme="minorHAnsi" w:hAnsiTheme="minorHAnsi"/>
          <w:b/>
          <w:bCs/>
        </w:rPr>
        <w:t xml:space="preserve"> </w:t>
      </w:r>
      <w:r w:rsidR="003B715A" w:rsidRPr="00A2103E">
        <w:rPr>
          <w:rFonts w:asciiTheme="minorHAnsi" w:hAnsiTheme="minorHAnsi"/>
        </w:rPr>
        <w:t xml:space="preserve"> </w:t>
      </w:r>
      <w:r w:rsidR="00AF5D5E" w:rsidRPr="00A2103E">
        <w:rPr>
          <w:rFonts w:asciiTheme="minorHAnsi" w:hAnsiTheme="minorHAnsi"/>
        </w:rPr>
        <w:t xml:space="preserve">inquiry-based “play” </w:t>
      </w:r>
      <w:r w:rsidR="003B715A" w:rsidRPr="00A2103E">
        <w:rPr>
          <w:rFonts w:asciiTheme="minorHAnsi" w:hAnsiTheme="minorHAnsi"/>
        </w:rPr>
        <w:t>station (</w:t>
      </w:r>
      <w:r w:rsidR="00AF5D5E" w:rsidRPr="00A2103E">
        <w:rPr>
          <w:rFonts w:asciiTheme="minorHAnsi" w:hAnsiTheme="minorHAnsi"/>
        </w:rPr>
        <w:t>using i</w:t>
      </w:r>
      <w:r w:rsidR="0035094F" w:rsidRPr="00A2103E">
        <w:rPr>
          <w:rFonts w:asciiTheme="minorHAnsi" w:hAnsiTheme="minorHAnsi"/>
        </w:rPr>
        <w:t>ce cubes</w:t>
      </w:r>
      <w:r w:rsidR="003B715A" w:rsidRPr="00A2103E">
        <w:rPr>
          <w:rFonts w:asciiTheme="minorHAnsi" w:hAnsiTheme="minorHAnsi"/>
        </w:rPr>
        <w:t xml:space="preserve">) is used to discuss how we </w:t>
      </w:r>
      <w:r w:rsidR="00AF5D5E" w:rsidRPr="00A2103E">
        <w:rPr>
          <w:rFonts w:asciiTheme="minorHAnsi" w:hAnsiTheme="minorHAnsi"/>
        </w:rPr>
        <w:t>access prior knowledge and learn</w:t>
      </w:r>
      <w:r w:rsidR="003B715A" w:rsidRPr="00A2103E">
        <w:rPr>
          <w:rFonts w:asciiTheme="minorHAnsi" w:hAnsiTheme="minorHAnsi"/>
        </w:rPr>
        <w:t xml:space="preserve">.  </w:t>
      </w:r>
      <w:r w:rsidR="003B715A" w:rsidRPr="00A2103E">
        <w:rPr>
          <w:rFonts w:asciiTheme="minorHAnsi" w:hAnsiTheme="minorHAnsi"/>
          <w:u w:val="single"/>
        </w:rPr>
        <w:t>Location</w:t>
      </w:r>
      <w:r w:rsidR="00AF5D5E" w:rsidRPr="00A2103E">
        <w:rPr>
          <w:rFonts w:asciiTheme="minorHAnsi" w:hAnsiTheme="minorHAnsi"/>
          <w:u w:val="single"/>
        </w:rPr>
        <w:t xml:space="preserve">: </w:t>
      </w:r>
      <w:r w:rsidR="00604742" w:rsidRPr="00A2103E">
        <w:rPr>
          <w:rFonts w:asciiTheme="minorHAnsi" w:hAnsiTheme="minorHAnsi"/>
        </w:rPr>
        <w:t>JG</w:t>
      </w:r>
      <w:r w:rsidR="003B715A" w:rsidRPr="00A2103E">
        <w:rPr>
          <w:rFonts w:asciiTheme="minorHAnsi" w:hAnsiTheme="minorHAnsi"/>
        </w:rPr>
        <w:t xml:space="preserve">. </w:t>
      </w:r>
      <w:r w:rsidR="00387542" w:rsidRPr="00A2103E">
        <w:rPr>
          <w:rFonts w:asciiTheme="minorHAnsi" w:hAnsiTheme="minorHAnsi"/>
          <w:u w:val="single"/>
        </w:rPr>
        <w:t>Homework</w:t>
      </w:r>
      <w:r w:rsidR="00387542" w:rsidRPr="00A2103E">
        <w:rPr>
          <w:rFonts w:asciiTheme="minorHAnsi" w:hAnsiTheme="minorHAnsi"/>
        </w:rPr>
        <w:t xml:space="preserve">: </w:t>
      </w:r>
      <w:r w:rsidR="00AF5D5E" w:rsidRPr="00A2103E">
        <w:rPr>
          <w:rFonts w:asciiTheme="minorHAnsi" w:hAnsiTheme="minorHAnsi"/>
        </w:rPr>
        <w:t>Note activity design template on Blackboard. (P2)</w:t>
      </w:r>
      <w:r w:rsidR="00AF5D5E" w:rsidRPr="00A2103E">
        <w:rPr>
          <w:rFonts w:asciiTheme="minorHAnsi" w:hAnsiTheme="minorHAnsi"/>
          <w:u w:val="single"/>
        </w:rPr>
        <w:t xml:space="preserve"> </w:t>
      </w:r>
      <w:r w:rsidR="00387542" w:rsidRPr="00A2103E">
        <w:rPr>
          <w:rFonts w:asciiTheme="minorHAnsi" w:hAnsiTheme="minorHAnsi"/>
        </w:rPr>
        <w:t>Article # 16</w:t>
      </w:r>
      <w:r w:rsidR="00F152F8" w:rsidRPr="00A2103E">
        <w:rPr>
          <w:rFonts w:asciiTheme="minorHAnsi" w:hAnsiTheme="minorHAnsi"/>
        </w:rPr>
        <w:t>, 12 give</w:t>
      </w:r>
      <w:r w:rsidR="00387542" w:rsidRPr="00A2103E">
        <w:rPr>
          <w:rFonts w:asciiTheme="minorHAnsi" w:hAnsiTheme="minorHAnsi"/>
        </w:rPr>
        <w:t xml:space="preserve"> out the </w:t>
      </w:r>
      <w:commentRangeStart w:id="32"/>
      <w:r w:rsidR="00387542" w:rsidRPr="00A2103E">
        <w:rPr>
          <w:rFonts w:asciiTheme="minorHAnsi" w:hAnsiTheme="minorHAnsi"/>
        </w:rPr>
        <w:t xml:space="preserve">Jellies summative Monterey </w:t>
      </w:r>
      <w:r w:rsidR="00AF5D5E" w:rsidRPr="00A2103E">
        <w:rPr>
          <w:rFonts w:asciiTheme="minorHAnsi" w:hAnsiTheme="minorHAnsi"/>
        </w:rPr>
        <w:t xml:space="preserve">Bay Aquarium </w:t>
      </w:r>
      <w:r w:rsidR="00387542" w:rsidRPr="00A2103E">
        <w:rPr>
          <w:rFonts w:asciiTheme="minorHAnsi" w:hAnsiTheme="minorHAnsi"/>
        </w:rPr>
        <w:t>for Activity Design</w:t>
      </w:r>
      <w:commentRangeEnd w:id="32"/>
      <w:r w:rsidR="00AF5D5E" w:rsidRPr="00A2103E">
        <w:rPr>
          <w:rStyle w:val="CommentReference"/>
          <w:rFonts w:asciiTheme="minorHAnsi" w:hAnsiTheme="minorHAnsi"/>
        </w:rPr>
        <w:commentReference w:id="32"/>
      </w:r>
    </w:p>
    <w:p w14:paraId="56722F03" w14:textId="06A56461" w:rsidR="003B715A" w:rsidRPr="00A2103E" w:rsidRDefault="003B715A" w:rsidP="00830ED7">
      <w:pPr>
        <w:autoSpaceDE w:val="0"/>
        <w:autoSpaceDN w:val="0"/>
        <w:adjustRightInd w:val="0"/>
        <w:spacing w:line="240" w:lineRule="auto"/>
        <w:contextualSpacing/>
        <w:rPr>
          <w:rFonts w:asciiTheme="minorHAnsi" w:hAnsiTheme="minorHAnsi"/>
        </w:rPr>
      </w:pPr>
      <w:r w:rsidRPr="00A2103E">
        <w:rPr>
          <w:rFonts w:asciiTheme="minorHAnsi" w:hAnsiTheme="minorHAnsi"/>
        </w:rPr>
        <w:t>Leaders:</w:t>
      </w:r>
      <w:r w:rsidR="00610DEB" w:rsidRPr="00A2103E">
        <w:rPr>
          <w:rFonts w:asciiTheme="minorHAnsi" w:hAnsiTheme="minorHAnsi"/>
        </w:rPr>
        <w:t xml:space="preserve"> </w:t>
      </w:r>
      <w:del w:id="33" w:author="Myrna Jacobson" w:date="2021-10-11T11:49:00Z">
        <w:r w:rsidRPr="00A2103E" w:rsidDel="00FB740E">
          <w:rPr>
            <w:rFonts w:asciiTheme="minorHAnsi" w:hAnsiTheme="minorHAnsi"/>
          </w:rPr>
          <w:delText>D</w:delText>
        </w:r>
        <w:r w:rsidR="00B96574" w:rsidRPr="00A2103E" w:rsidDel="00FB740E">
          <w:rPr>
            <w:rFonts w:asciiTheme="minorHAnsi" w:hAnsiTheme="minorHAnsi"/>
          </w:rPr>
          <w:delText>ave</w:delText>
        </w:r>
        <w:r w:rsidR="00697DE2" w:rsidDel="00FB740E">
          <w:rPr>
            <w:rFonts w:asciiTheme="minorHAnsi" w:hAnsiTheme="minorHAnsi"/>
          </w:rPr>
          <w:delText xml:space="preserve"> </w:delText>
        </w:r>
      </w:del>
      <w:r w:rsidR="00697DE2">
        <w:rPr>
          <w:rFonts w:asciiTheme="minorHAnsi" w:hAnsiTheme="minorHAnsi"/>
        </w:rPr>
        <w:t xml:space="preserve">Myrna gives out jellies </w:t>
      </w:r>
    </w:p>
    <w:p w14:paraId="75827A13" w14:textId="77777777" w:rsidR="003B715A" w:rsidRPr="00A2103E" w:rsidRDefault="003B715A" w:rsidP="000552CB">
      <w:pPr>
        <w:autoSpaceDE w:val="0"/>
        <w:autoSpaceDN w:val="0"/>
        <w:adjustRightInd w:val="0"/>
        <w:spacing w:line="240" w:lineRule="auto"/>
        <w:contextualSpacing/>
        <w:rPr>
          <w:rFonts w:asciiTheme="minorHAnsi" w:hAnsiTheme="minorHAnsi"/>
        </w:rPr>
      </w:pPr>
      <w:r w:rsidRPr="00A2103E">
        <w:rPr>
          <w:rFonts w:asciiTheme="minorHAnsi" w:hAnsiTheme="minorHAnsi"/>
        </w:rPr>
        <w:t>___________________________________________________________________</w:t>
      </w:r>
    </w:p>
    <w:p w14:paraId="29923200" w14:textId="318AC4DE" w:rsidR="003B715A" w:rsidRPr="00A2103E" w:rsidRDefault="00EC437B" w:rsidP="006F1073">
      <w:pPr>
        <w:autoSpaceDE w:val="0"/>
        <w:autoSpaceDN w:val="0"/>
        <w:adjustRightInd w:val="0"/>
        <w:spacing w:line="240" w:lineRule="auto"/>
        <w:contextualSpacing/>
        <w:rPr>
          <w:rFonts w:asciiTheme="minorHAnsi" w:hAnsiTheme="minorHAnsi"/>
          <w:szCs w:val="32"/>
        </w:rPr>
      </w:pPr>
      <w:r w:rsidRPr="00A2103E">
        <w:rPr>
          <w:rFonts w:asciiTheme="minorHAnsi" w:hAnsiTheme="minorHAnsi"/>
          <w:b/>
          <w:bCs/>
        </w:rPr>
        <w:t>*</w:t>
      </w:r>
      <w:r w:rsidR="003B715A" w:rsidRPr="00A2103E">
        <w:rPr>
          <w:rFonts w:asciiTheme="minorHAnsi" w:hAnsiTheme="minorHAnsi"/>
          <w:b/>
          <w:bCs/>
        </w:rPr>
        <w:t xml:space="preserve">Session </w:t>
      </w:r>
      <w:r w:rsidR="00654D5F" w:rsidRPr="00A2103E">
        <w:rPr>
          <w:rFonts w:asciiTheme="minorHAnsi" w:hAnsiTheme="minorHAnsi"/>
          <w:b/>
          <w:bCs/>
        </w:rPr>
        <w:t>7</w:t>
      </w:r>
      <w:r w:rsidR="003B715A" w:rsidRPr="00A2103E">
        <w:rPr>
          <w:rFonts w:asciiTheme="minorHAnsi" w:hAnsiTheme="minorHAnsi"/>
          <w:b/>
          <w:bCs/>
        </w:rPr>
        <w:t>.</w:t>
      </w:r>
      <w:r w:rsidR="003B715A" w:rsidRPr="00A2103E">
        <w:rPr>
          <w:rFonts w:asciiTheme="minorHAnsi" w:hAnsiTheme="minorHAnsi"/>
        </w:rPr>
        <w:t xml:space="preserve"> </w:t>
      </w:r>
      <w:r w:rsidR="00267E1B" w:rsidRPr="00453FD2">
        <w:rPr>
          <w:rFonts w:asciiTheme="minorHAnsi" w:hAnsiTheme="minorHAnsi"/>
          <w:b/>
          <w:rPrChange w:id="34" w:author="Myrna Jacobson" w:date="2021-10-11T11:03:00Z">
            <w:rPr>
              <w:rFonts w:asciiTheme="minorHAnsi" w:hAnsiTheme="minorHAnsi"/>
            </w:rPr>
          </w:rPrChange>
        </w:rPr>
        <w:t>2/2</w:t>
      </w:r>
      <w:r w:rsidR="003B715A" w:rsidRPr="00A2103E">
        <w:rPr>
          <w:rFonts w:asciiTheme="minorHAnsi" w:hAnsiTheme="minorHAnsi"/>
        </w:rPr>
        <w:t xml:space="preserve"> </w:t>
      </w:r>
      <w:r w:rsidR="000B1560" w:rsidRPr="00A2103E">
        <w:rPr>
          <w:rFonts w:asciiTheme="minorHAnsi" w:hAnsiTheme="minorHAnsi"/>
          <w:b/>
        </w:rPr>
        <w:t>Theory development and challenge :</w:t>
      </w:r>
      <w:r w:rsidR="000B1560" w:rsidRPr="00A2103E">
        <w:rPr>
          <w:rFonts w:asciiTheme="minorHAnsi" w:hAnsiTheme="minorHAnsi"/>
        </w:rPr>
        <w:t xml:space="preserve"> </w:t>
      </w:r>
      <w:r w:rsidR="003B715A" w:rsidRPr="00A2103E">
        <w:rPr>
          <w:rFonts w:asciiTheme="minorHAnsi" w:hAnsiTheme="minorHAnsi"/>
        </w:rPr>
        <w:t xml:space="preserve"> </w:t>
      </w:r>
      <w:r w:rsidR="004266C5" w:rsidRPr="00A2103E">
        <w:rPr>
          <w:rFonts w:asciiTheme="minorHAnsi" w:hAnsiTheme="minorHAnsi"/>
        </w:rPr>
        <w:t>Guest Lecturer: DJ Kast</w:t>
      </w:r>
      <w:r w:rsidR="00DA71E5" w:rsidRPr="00A2103E">
        <w:rPr>
          <w:rFonts w:asciiTheme="minorHAnsi" w:hAnsiTheme="minorHAnsi"/>
        </w:rPr>
        <w:t xml:space="preserve"> </w:t>
      </w:r>
      <w:r w:rsidR="003B715A" w:rsidRPr="00A2103E">
        <w:rPr>
          <w:rFonts w:asciiTheme="minorHAnsi" w:hAnsiTheme="minorHAnsi"/>
          <w:b/>
        </w:rPr>
        <w:t>Activity Design</w:t>
      </w:r>
      <w:r w:rsidR="003B715A" w:rsidRPr="00A2103E">
        <w:rPr>
          <w:rFonts w:asciiTheme="minorHAnsi" w:hAnsiTheme="minorHAnsi"/>
          <w:b/>
          <w:szCs w:val="32"/>
        </w:rPr>
        <w:t>, Experimental Design</w:t>
      </w:r>
      <w:r w:rsidR="003B715A" w:rsidRPr="00A2103E">
        <w:rPr>
          <w:rFonts w:asciiTheme="minorHAnsi" w:hAnsiTheme="minorHAnsi"/>
          <w:szCs w:val="32"/>
        </w:rPr>
        <w:t xml:space="preserve"> </w:t>
      </w:r>
      <w:commentRangeStart w:id="35"/>
      <w:r w:rsidR="003B715A" w:rsidRPr="00A2103E">
        <w:rPr>
          <w:rFonts w:asciiTheme="minorHAnsi" w:hAnsiTheme="minorHAnsi"/>
          <w:szCs w:val="32"/>
        </w:rPr>
        <w:t xml:space="preserve">Designing a presentation, designing an activity, designing an experiment, designing a research topic. </w:t>
      </w:r>
      <w:commentRangeEnd w:id="35"/>
      <w:r w:rsidR="00AF5D5E" w:rsidRPr="00A2103E">
        <w:rPr>
          <w:rStyle w:val="CommentReference"/>
          <w:rFonts w:asciiTheme="minorHAnsi" w:hAnsiTheme="minorHAnsi"/>
        </w:rPr>
        <w:commentReference w:id="35"/>
      </w:r>
    </w:p>
    <w:p w14:paraId="6894F0A8" w14:textId="77777777" w:rsidR="003B715A" w:rsidRPr="00A2103E" w:rsidRDefault="003B715A" w:rsidP="006F1073">
      <w:pPr>
        <w:autoSpaceDE w:val="0"/>
        <w:autoSpaceDN w:val="0"/>
        <w:adjustRightInd w:val="0"/>
        <w:spacing w:line="240" w:lineRule="auto"/>
        <w:contextualSpacing/>
        <w:rPr>
          <w:rFonts w:asciiTheme="minorHAnsi" w:hAnsiTheme="minorHAnsi"/>
          <w:szCs w:val="32"/>
        </w:rPr>
      </w:pPr>
      <w:r w:rsidRPr="00A2103E">
        <w:rPr>
          <w:rFonts w:asciiTheme="minorHAnsi" w:hAnsiTheme="minorHAnsi"/>
          <w:szCs w:val="32"/>
          <w:u w:val="single"/>
        </w:rPr>
        <w:t xml:space="preserve">Location: </w:t>
      </w:r>
      <w:r w:rsidR="00AF5D5E" w:rsidRPr="00A2103E">
        <w:rPr>
          <w:rFonts w:asciiTheme="minorHAnsi" w:hAnsiTheme="minorHAnsi"/>
          <w:szCs w:val="32"/>
        </w:rPr>
        <w:t>JG</w:t>
      </w:r>
      <w:r w:rsidRPr="00A2103E">
        <w:rPr>
          <w:rFonts w:asciiTheme="minorHAnsi" w:hAnsiTheme="minorHAnsi"/>
          <w:szCs w:val="32"/>
        </w:rPr>
        <w:t xml:space="preserve">. </w:t>
      </w:r>
      <w:r w:rsidRPr="00A2103E">
        <w:rPr>
          <w:rFonts w:asciiTheme="minorHAnsi" w:hAnsiTheme="minorHAnsi"/>
          <w:szCs w:val="32"/>
          <w:u w:val="single"/>
        </w:rPr>
        <w:t>Homework</w:t>
      </w:r>
      <w:r w:rsidRPr="00A2103E">
        <w:rPr>
          <w:rFonts w:asciiTheme="minorHAnsi" w:hAnsiTheme="minorHAnsi"/>
          <w:szCs w:val="32"/>
        </w:rPr>
        <w:t xml:space="preserve"> </w:t>
      </w:r>
      <w:r w:rsidR="00834E42" w:rsidRPr="00A2103E">
        <w:rPr>
          <w:rFonts w:asciiTheme="minorHAnsi" w:hAnsiTheme="minorHAnsi"/>
          <w:szCs w:val="32"/>
        </w:rPr>
        <w:t xml:space="preserve">  Article #14</w:t>
      </w:r>
    </w:p>
    <w:p w14:paraId="34E141E3" w14:textId="218FB3E4" w:rsidR="003B715A" w:rsidRPr="00A2103E" w:rsidRDefault="003B715A" w:rsidP="006F1073">
      <w:pPr>
        <w:autoSpaceDE w:val="0"/>
        <w:autoSpaceDN w:val="0"/>
        <w:adjustRightInd w:val="0"/>
        <w:spacing w:line="240" w:lineRule="auto"/>
        <w:contextualSpacing/>
        <w:rPr>
          <w:rFonts w:asciiTheme="minorHAnsi" w:hAnsiTheme="minorHAnsi"/>
        </w:rPr>
      </w:pPr>
      <w:r w:rsidRPr="00A2103E">
        <w:rPr>
          <w:rFonts w:asciiTheme="minorHAnsi" w:hAnsiTheme="minorHAnsi"/>
          <w:szCs w:val="32"/>
        </w:rPr>
        <w:t>Leaders:</w:t>
      </w:r>
      <w:r w:rsidR="00610DEB" w:rsidRPr="00A2103E">
        <w:rPr>
          <w:rFonts w:asciiTheme="minorHAnsi" w:hAnsiTheme="minorHAnsi"/>
          <w:szCs w:val="32"/>
        </w:rPr>
        <w:t xml:space="preserve"> </w:t>
      </w:r>
      <w:r w:rsidR="00C36747" w:rsidRPr="00A2103E">
        <w:rPr>
          <w:rFonts w:asciiTheme="minorHAnsi" w:hAnsiTheme="minorHAnsi"/>
          <w:szCs w:val="32"/>
        </w:rPr>
        <w:t>DJ Kast</w:t>
      </w:r>
      <w:r w:rsidR="00A84274">
        <w:rPr>
          <w:rFonts w:asciiTheme="minorHAnsi" w:hAnsiTheme="minorHAnsi"/>
          <w:szCs w:val="32"/>
        </w:rPr>
        <w:t xml:space="preserve"> </w:t>
      </w:r>
      <w:del w:id="36" w:author="Myrna Jacobson" w:date="2021-10-11T11:49:00Z">
        <w:r w:rsidR="00A84274" w:rsidDel="00FB740E">
          <w:rPr>
            <w:rFonts w:asciiTheme="minorHAnsi" w:hAnsiTheme="minorHAnsi"/>
            <w:szCs w:val="32"/>
          </w:rPr>
          <w:delText xml:space="preserve">after Discussions with E Yam </w:delText>
        </w:r>
      </w:del>
    </w:p>
    <w:p w14:paraId="40A967AC" w14:textId="77777777" w:rsidR="003B715A" w:rsidRPr="00A2103E" w:rsidRDefault="003B715A" w:rsidP="000552CB">
      <w:pPr>
        <w:pStyle w:val="NormalWeb"/>
        <w:autoSpaceDE w:val="0"/>
        <w:autoSpaceDN w:val="0"/>
        <w:adjustRightInd w:val="0"/>
        <w:spacing w:before="0" w:beforeAutospacing="0" w:after="0" w:afterAutospacing="0"/>
        <w:contextualSpacing/>
        <w:rPr>
          <w:rFonts w:asciiTheme="minorHAnsi" w:hAnsiTheme="minorHAnsi"/>
          <w:sz w:val="22"/>
        </w:rPr>
      </w:pPr>
      <w:r w:rsidRPr="00A2103E">
        <w:rPr>
          <w:rFonts w:asciiTheme="minorHAnsi" w:hAnsiTheme="minorHAnsi"/>
          <w:sz w:val="22"/>
        </w:rPr>
        <w:t>___________________________________________________________________</w:t>
      </w:r>
    </w:p>
    <w:p w14:paraId="3DFB12E4" w14:textId="5633027E" w:rsidR="00F31F29" w:rsidRPr="00A2103E" w:rsidRDefault="003B715A" w:rsidP="00F31F29">
      <w:pPr>
        <w:autoSpaceDE w:val="0"/>
        <w:autoSpaceDN w:val="0"/>
        <w:adjustRightInd w:val="0"/>
        <w:spacing w:line="240" w:lineRule="auto"/>
        <w:contextualSpacing/>
        <w:rPr>
          <w:rFonts w:asciiTheme="minorHAnsi" w:hAnsiTheme="minorHAnsi"/>
        </w:rPr>
      </w:pPr>
      <w:r w:rsidRPr="00A2103E">
        <w:rPr>
          <w:rFonts w:asciiTheme="minorHAnsi" w:hAnsiTheme="minorHAnsi"/>
          <w:b/>
          <w:bCs/>
          <w:szCs w:val="32"/>
        </w:rPr>
        <w:t xml:space="preserve">Session </w:t>
      </w:r>
      <w:r w:rsidR="00F61126" w:rsidRPr="00A2103E">
        <w:rPr>
          <w:rFonts w:asciiTheme="minorHAnsi" w:hAnsiTheme="minorHAnsi"/>
          <w:b/>
          <w:bCs/>
          <w:szCs w:val="32"/>
        </w:rPr>
        <w:t>8</w:t>
      </w:r>
      <w:r w:rsidR="000260C9" w:rsidRPr="00A2103E">
        <w:rPr>
          <w:rFonts w:asciiTheme="minorHAnsi" w:hAnsiTheme="minorHAnsi"/>
          <w:b/>
          <w:bCs/>
          <w:szCs w:val="32"/>
        </w:rPr>
        <w:t>.</w:t>
      </w:r>
      <w:r w:rsidRPr="00A2103E">
        <w:rPr>
          <w:rFonts w:asciiTheme="minorHAnsi" w:hAnsiTheme="minorHAnsi"/>
          <w:bCs/>
          <w:szCs w:val="32"/>
        </w:rPr>
        <w:t xml:space="preserve"> </w:t>
      </w:r>
      <w:r w:rsidR="00267E1B">
        <w:rPr>
          <w:rFonts w:asciiTheme="minorHAnsi" w:hAnsiTheme="minorHAnsi"/>
          <w:b/>
          <w:bCs/>
          <w:szCs w:val="32"/>
        </w:rPr>
        <w:t>2/7</w:t>
      </w:r>
      <w:r w:rsidRPr="00A2103E">
        <w:rPr>
          <w:rFonts w:asciiTheme="minorHAnsi" w:hAnsiTheme="minorHAnsi"/>
          <w:bCs/>
          <w:szCs w:val="32"/>
        </w:rPr>
        <w:t xml:space="preserve">  </w:t>
      </w:r>
      <w:r w:rsidRPr="00A2103E">
        <w:rPr>
          <w:rFonts w:asciiTheme="minorHAnsi" w:hAnsiTheme="minorHAnsi"/>
          <w:b/>
          <w:bCs/>
          <w:szCs w:val="32"/>
        </w:rPr>
        <w:t xml:space="preserve"> </w:t>
      </w:r>
      <w:r w:rsidR="000B1560" w:rsidRPr="00A2103E">
        <w:rPr>
          <w:rFonts w:asciiTheme="minorHAnsi" w:hAnsiTheme="minorHAnsi"/>
          <w:b/>
        </w:rPr>
        <w:t xml:space="preserve">Theory development and </w:t>
      </w:r>
      <w:r w:rsidR="00091C54" w:rsidRPr="00A2103E">
        <w:rPr>
          <w:rFonts w:asciiTheme="minorHAnsi" w:hAnsiTheme="minorHAnsi"/>
          <w:b/>
        </w:rPr>
        <w:t>challenge:</w:t>
      </w:r>
      <w:r w:rsidR="000B1560" w:rsidRPr="00A2103E">
        <w:rPr>
          <w:rFonts w:asciiTheme="minorHAnsi" w:hAnsiTheme="minorHAnsi"/>
        </w:rPr>
        <w:t xml:space="preserve"> </w:t>
      </w:r>
      <w:r w:rsidR="00F31F29" w:rsidRPr="00A2103E">
        <w:rPr>
          <w:rFonts w:asciiTheme="minorHAnsi" w:hAnsiTheme="minorHAnsi"/>
          <w:b/>
          <w:szCs w:val="32"/>
        </w:rPr>
        <w:t>Constructivism</w:t>
      </w:r>
      <w:r w:rsidR="00AF5D5E" w:rsidRPr="00A2103E">
        <w:rPr>
          <w:rFonts w:asciiTheme="minorHAnsi" w:hAnsiTheme="minorHAnsi"/>
          <w:b/>
          <w:szCs w:val="32"/>
        </w:rPr>
        <w:t>-</w:t>
      </w:r>
      <w:r w:rsidR="00F31F29" w:rsidRPr="00A2103E">
        <w:rPr>
          <w:rFonts w:asciiTheme="minorHAnsi" w:hAnsiTheme="minorHAnsi"/>
          <w:b/>
          <w:szCs w:val="32"/>
        </w:rPr>
        <w:t xml:space="preserve"> Building knowledge</w:t>
      </w:r>
      <w:r w:rsidR="00F31F29" w:rsidRPr="00A2103E">
        <w:rPr>
          <w:rFonts w:asciiTheme="minorHAnsi" w:hAnsiTheme="minorHAnsi"/>
          <w:szCs w:val="32"/>
        </w:rPr>
        <w:t xml:space="preserve">. </w:t>
      </w:r>
      <w:r w:rsidR="00AF5D5E" w:rsidRPr="00A2103E">
        <w:rPr>
          <w:rFonts w:asciiTheme="minorHAnsi" w:hAnsiTheme="minorHAnsi"/>
          <w:szCs w:val="32"/>
        </w:rPr>
        <w:t xml:space="preserve">This session focuses on how learners build an understanding of the world of them, the role of prior knowledge in building understanding, and the implications of these ideas of how we teach. </w:t>
      </w:r>
      <w:r w:rsidR="00F31F29" w:rsidRPr="00A2103E">
        <w:rPr>
          <w:rFonts w:asciiTheme="minorHAnsi" w:hAnsiTheme="minorHAnsi"/>
          <w:szCs w:val="32"/>
        </w:rPr>
        <w:t xml:space="preserve">Activity – moon </w:t>
      </w:r>
      <w:r w:rsidR="00314998" w:rsidRPr="00A2103E">
        <w:rPr>
          <w:rFonts w:asciiTheme="minorHAnsi" w:hAnsiTheme="minorHAnsi"/>
          <w:szCs w:val="32"/>
        </w:rPr>
        <w:t xml:space="preserve">balls </w:t>
      </w:r>
      <w:commentRangeStart w:id="37"/>
      <w:r w:rsidR="00314998" w:rsidRPr="00A2103E">
        <w:rPr>
          <w:rFonts w:asciiTheme="minorHAnsi" w:hAnsiTheme="minorHAnsi"/>
          <w:szCs w:val="32"/>
        </w:rPr>
        <w:t>and FILM</w:t>
      </w:r>
      <w:commentRangeEnd w:id="37"/>
      <w:r w:rsidR="00A17E33" w:rsidRPr="00A2103E">
        <w:rPr>
          <w:rStyle w:val="CommentReference"/>
          <w:rFonts w:asciiTheme="minorHAnsi" w:hAnsiTheme="minorHAnsi"/>
        </w:rPr>
        <w:commentReference w:id="37"/>
      </w:r>
      <w:r w:rsidR="00F31F29" w:rsidRPr="00A2103E">
        <w:rPr>
          <w:rFonts w:asciiTheme="minorHAnsi" w:hAnsiTheme="minorHAnsi"/>
          <w:szCs w:val="32"/>
        </w:rPr>
        <w:t>.</w:t>
      </w:r>
      <w:r w:rsidR="00AF5D5E" w:rsidRPr="00A2103E">
        <w:rPr>
          <w:rFonts w:asciiTheme="minorHAnsi" w:hAnsiTheme="minorHAnsi"/>
          <w:szCs w:val="32"/>
        </w:rPr>
        <w:t xml:space="preserve"> </w:t>
      </w:r>
      <w:r w:rsidR="00F31F29" w:rsidRPr="00A2103E">
        <w:rPr>
          <w:rFonts w:asciiTheme="minorHAnsi" w:hAnsiTheme="minorHAnsi"/>
          <w:szCs w:val="32"/>
          <w:u w:val="single"/>
        </w:rPr>
        <w:t>Location</w:t>
      </w:r>
      <w:r w:rsidR="00F31F29" w:rsidRPr="00A2103E">
        <w:rPr>
          <w:rFonts w:asciiTheme="minorHAnsi" w:hAnsiTheme="minorHAnsi"/>
          <w:szCs w:val="32"/>
        </w:rPr>
        <w:t xml:space="preserve"> USC Tor</w:t>
      </w:r>
      <w:r w:rsidR="00B4340D" w:rsidRPr="00A2103E">
        <w:rPr>
          <w:rFonts w:asciiTheme="minorHAnsi" w:hAnsiTheme="minorHAnsi"/>
          <w:szCs w:val="32"/>
        </w:rPr>
        <w:t>re</w:t>
      </w:r>
      <w:r w:rsidR="00F31F29" w:rsidRPr="00A2103E">
        <w:rPr>
          <w:rFonts w:asciiTheme="minorHAnsi" w:hAnsiTheme="minorHAnsi"/>
          <w:szCs w:val="32"/>
        </w:rPr>
        <w:t xml:space="preserve">y Webb Room (TWR) </w:t>
      </w:r>
      <w:r w:rsidR="00F31F29" w:rsidRPr="00A2103E">
        <w:rPr>
          <w:rFonts w:asciiTheme="minorHAnsi" w:hAnsiTheme="minorHAnsi"/>
          <w:szCs w:val="32"/>
          <w:u w:val="single"/>
        </w:rPr>
        <w:t>Homework</w:t>
      </w:r>
      <w:r w:rsidR="00F31F29" w:rsidRPr="00A2103E">
        <w:rPr>
          <w:rFonts w:asciiTheme="minorHAnsi" w:hAnsiTheme="minorHAnsi"/>
          <w:szCs w:val="32"/>
        </w:rPr>
        <w:t xml:space="preserve">: View and discuss the movie “A </w:t>
      </w:r>
      <w:r w:rsidR="00AF5D5E" w:rsidRPr="00A2103E">
        <w:rPr>
          <w:rFonts w:asciiTheme="minorHAnsi" w:hAnsiTheme="minorHAnsi"/>
          <w:szCs w:val="32"/>
        </w:rPr>
        <w:t xml:space="preserve">Private </w:t>
      </w:r>
      <w:r w:rsidR="00F31F29" w:rsidRPr="00A2103E">
        <w:rPr>
          <w:rFonts w:asciiTheme="minorHAnsi" w:hAnsiTheme="minorHAnsi"/>
          <w:szCs w:val="32"/>
        </w:rPr>
        <w:t>Universe</w:t>
      </w:r>
      <w:r w:rsidR="00761554" w:rsidRPr="00A2103E">
        <w:rPr>
          <w:rFonts w:asciiTheme="minorHAnsi" w:hAnsiTheme="minorHAnsi"/>
          <w:szCs w:val="32"/>
        </w:rPr>
        <w:t>“which</w:t>
      </w:r>
      <w:r w:rsidR="00F31F29" w:rsidRPr="00A2103E">
        <w:rPr>
          <w:rFonts w:asciiTheme="minorHAnsi" w:hAnsiTheme="minorHAnsi"/>
          <w:szCs w:val="32"/>
        </w:rPr>
        <w:t xml:space="preserve"> will be posted on the </w:t>
      </w:r>
      <w:r w:rsidR="00AF5D5E" w:rsidRPr="00A2103E">
        <w:rPr>
          <w:rFonts w:asciiTheme="minorHAnsi" w:hAnsiTheme="minorHAnsi"/>
          <w:szCs w:val="32"/>
        </w:rPr>
        <w:t>Blackboard</w:t>
      </w:r>
      <w:r w:rsidR="00A17E33" w:rsidRPr="00A2103E">
        <w:rPr>
          <w:rFonts w:asciiTheme="minorHAnsi" w:hAnsiTheme="minorHAnsi"/>
          <w:szCs w:val="32"/>
        </w:rPr>
        <w:t xml:space="preserve"> (also located here: </w:t>
      </w:r>
      <w:hyperlink r:id="rId13" w:history="1">
        <w:r w:rsidR="00A17E33" w:rsidRPr="00A2103E">
          <w:rPr>
            <w:rStyle w:val="Hyperlink"/>
            <w:rFonts w:asciiTheme="minorHAnsi" w:hAnsiTheme="minorHAnsi" w:cs="Arial"/>
            <w:szCs w:val="32"/>
          </w:rPr>
          <w:t>https://www.learner.org/resources/series28.html#</w:t>
        </w:r>
      </w:hyperlink>
      <w:r w:rsidR="00A17E33" w:rsidRPr="00A2103E">
        <w:rPr>
          <w:rFonts w:asciiTheme="minorHAnsi" w:hAnsiTheme="minorHAnsi"/>
          <w:szCs w:val="32"/>
        </w:rPr>
        <w:t xml:space="preserve">). Discuss </w:t>
      </w:r>
      <w:r w:rsidR="00F31F29" w:rsidRPr="00A2103E">
        <w:rPr>
          <w:rFonts w:asciiTheme="minorHAnsi" w:hAnsiTheme="minorHAnsi"/>
          <w:szCs w:val="32"/>
        </w:rPr>
        <w:t>how people build knowledge and hold on to these conceptions.</w:t>
      </w:r>
      <w:r w:rsidR="00AF5D5E" w:rsidRPr="00A2103E">
        <w:rPr>
          <w:rFonts w:asciiTheme="minorHAnsi" w:hAnsiTheme="minorHAnsi"/>
          <w:szCs w:val="32"/>
        </w:rPr>
        <w:t xml:space="preserve"> </w:t>
      </w:r>
      <w:r w:rsidR="00B871F6" w:rsidRPr="00A2103E">
        <w:rPr>
          <w:rFonts w:asciiTheme="minorHAnsi" w:hAnsiTheme="minorHAnsi"/>
          <w:szCs w:val="32"/>
          <w:u w:val="single"/>
        </w:rPr>
        <w:t>Homework</w:t>
      </w:r>
      <w:r w:rsidR="00B871F6" w:rsidRPr="00A2103E">
        <w:rPr>
          <w:rFonts w:asciiTheme="minorHAnsi" w:hAnsiTheme="minorHAnsi"/>
          <w:szCs w:val="32"/>
        </w:rPr>
        <w:t>:</w:t>
      </w:r>
      <w:r w:rsidR="00F31F29" w:rsidRPr="00A2103E">
        <w:rPr>
          <w:rFonts w:asciiTheme="minorHAnsi" w:hAnsiTheme="minorHAnsi"/>
          <w:szCs w:val="32"/>
        </w:rPr>
        <w:t xml:space="preserve"> </w:t>
      </w:r>
      <w:r w:rsidR="00F31F29" w:rsidRPr="00A2103E">
        <w:rPr>
          <w:rFonts w:asciiTheme="minorHAnsi" w:hAnsiTheme="minorHAnsi"/>
        </w:rPr>
        <w:t>Online</w:t>
      </w:r>
      <w:r w:rsidR="00AF5D5E" w:rsidRPr="00A2103E">
        <w:rPr>
          <w:rFonts w:asciiTheme="minorHAnsi" w:hAnsiTheme="minorHAnsi"/>
        </w:rPr>
        <w:t>-</w:t>
      </w:r>
      <w:r w:rsidR="00F31F29" w:rsidRPr="00A2103E">
        <w:rPr>
          <w:rFonts w:asciiTheme="minorHAnsi" w:hAnsiTheme="minorHAnsi"/>
        </w:rPr>
        <w:t xml:space="preserve">Discuss Video, </w:t>
      </w:r>
      <w:commentRangeStart w:id="38"/>
      <w:r w:rsidR="00F31F29" w:rsidRPr="00A2103E">
        <w:rPr>
          <w:rFonts w:asciiTheme="minorHAnsi" w:hAnsiTheme="minorHAnsi"/>
        </w:rPr>
        <w:t>think about your projects</w:t>
      </w:r>
      <w:commentRangeEnd w:id="38"/>
      <w:r w:rsidR="0005607B">
        <w:rPr>
          <w:rStyle w:val="CommentReference"/>
        </w:rPr>
        <w:commentReference w:id="38"/>
      </w:r>
      <w:r w:rsidR="00F31F29" w:rsidRPr="00A2103E">
        <w:rPr>
          <w:rFonts w:asciiTheme="minorHAnsi" w:hAnsiTheme="minorHAnsi"/>
        </w:rPr>
        <w:t>.</w:t>
      </w:r>
      <w:r w:rsidR="0005607B">
        <w:rPr>
          <w:rFonts w:asciiTheme="minorHAnsi" w:hAnsiTheme="minorHAnsi"/>
        </w:rPr>
        <w:t xml:space="preserve"> </w:t>
      </w:r>
      <w:r w:rsidR="0005607B">
        <w:rPr>
          <w:rFonts w:asciiTheme="minorHAnsi" w:hAnsiTheme="minorHAnsi"/>
          <w:szCs w:val="25"/>
        </w:rPr>
        <w:t>Surrounded By Science, chapter 1 (p 1 - 18).</w:t>
      </w:r>
      <w:r w:rsidR="0005607B" w:rsidRPr="00A2103E">
        <w:rPr>
          <w:rFonts w:asciiTheme="minorHAnsi" w:hAnsiTheme="minorHAnsi"/>
          <w:szCs w:val="25"/>
        </w:rPr>
        <w:t xml:space="preserve"> </w:t>
      </w:r>
      <w:r w:rsidR="009523C1" w:rsidRPr="00A2103E">
        <w:rPr>
          <w:rFonts w:asciiTheme="minorHAnsi" w:hAnsiTheme="minorHAnsi"/>
          <w:szCs w:val="32"/>
        </w:rPr>
        <w:t xml:space="preserve"> </w:t>
      </w:r>
      <w:commentRangeStart w:id="39"/>
      <w:r w:rsidR="009523C1" w:rsidRPr="00A2103E">
        <w:rPr>
          <w:rFonts w:asciiTheme="minorHAnsi" w:hAnsiTheme="minorHAnsi"/>
          <w:szCs w:val="32"/>
        </w:rPr>
        <w:t>(P3)</w:t>
      </w:r>
      <w:commentRangeEnd w:id="39"/>
      <w:r w:rsidR="0005607B">
        <w:rPr>
          <w:rStyle w:val="CommentReference"/>
        </w:rPr>
        <w:commentReference w:id="39"/>
      </w:r>
    </w:p>
    <w:p w14:paraId="641093C3" w14:textId="2E61D439" w:rsidR="00F31F29" w:rsidRPr="00A2103E" w:rsidRDefault="00F31F29" w:rsidP="00F31F29">
      <w:pPr>
        <w:autoSpaceDE w:val="0"/>
        <w:autoSpaceDN w:val="0"/>
        <w:adjustRightInd w:val="0"/>
        <w:spacing w:line="240" w:lineRule="auto"/>
        <w:contextualSpacing/>
        <w:rPr>
          <w:rFonts w:asciiTheme="minorHAnsi" w:hAnsiTheme="minorHAnsi"/>
        </w:rPr>
      </w:pPr>
      <w:r w:rsidRPr="00A2103E">
        <w:rPr>
          <w:rFonts w:asciiTheme="minorHAnsi" w:hAnsiTheme="minorHAnsi"/>
        </w:rPr>
        <w:t xml:space="preserve">Leaders: </w:t>
      </w:r>
      <w:del w:id="40" w:author="Myrna Jacobson" w:date="2021-10-11T11:49:00Z">
        <w:r w:rsidRPr="00A2103E" w:rsidDel="00FB740E">
          <w:rPr>
            <w:rFonts w:asciiTheme="minorHAnsi" w:hAnsiTheme="minorHAnsi"/>
          </w:rPr>
          <w:delText>E</w:delText>
        </w:r>
        <w:r w:rsidR="00C36747" w:rsidRPr="00A2103E" w:rsidDel="00FB740E">
          <w:rPr>
            <w:rFonts w:asciiTheme="minorHAnsi" w:hAnsiTheme="minorHAnsi"/>
          </w:rPr>
          <w:delText>mily</w:delText>
        </w:r>
        <w:r w:rsidR="00A17E33" w:rsidRPr="00A2103E" w:rsidDel="00FB740E">
          <w:rPr>
            <w:rFonts w:asciiTheme="minorHAnsi" w:hAnsiTheme="minorHAnsi"/>
          </w:rPr>
          <w:delText xml:space="preserve">, </w:delText>
        </w:r>
        <w:r w:rsidRPr="00A2103E" w:rsidDel="00FB740E">
          <w:rPr>
            <w:rFonts w:asciiTheme="minorHAnsi" w:hAnsiTheme="minorHAnsi"/>
          </w:rPr>
          <w:delText>D</w:delText>
        </w:r>
        <w:r w:rsidR="00C36747" w:rsidRPr="00A2103E" w:rsidDel="00FB740E">
          <w:rPr>
            <w:rFonts w:asciiTheme="minorHAnsi" w:hAnsiTheme="minorHAnsi"/>
          </w:rPr>
          <w:delText>ave</w:delText>
        </w:r>
      </w:del>
      <w:ins w:id="41" w:author="Myrna Jacobson" w:date="2021-10-11T11:49:00Z">
        <w:r w:rsidR="00FB740E">
          <w:rPr>
            <w:rFonts w:asciiTheme="minorHAnsi" w:hAnsiTheme="minorHAnsi"/>
          </w:rPr>
          <w:t>Myrna Je</w:t>
        </w:r>
      </w:ins>
      <w:ins w:id="42" w:author="Myrna Jacobson" w:date="2021-10-11T11:50:00Z">
        <w:r w:rsidR="00FB740E">
          <w:rPr>
            <w:rFonts w:asciiTheme="minorHAnsi" w:hAnsiTheme="minorHAnsi"/>
          </w:rPr>
          <w:t>ssica</w:t>
        </w:r>
      </w:ins>
    </w:p>
    <w:p w14:paraId="6B017EFF" w14:textId="77777777" w:rsidR="003B715A" w:rsidRPr="00A2103E" w:rsidRDefault="00972E45" w:rsidP="00F31F29">
      <w:pPr>
        <w:autoSpaceDE w:val="0"/>
        <w:autoSpaceDN w:val="0"/>
        <w:adjustRightInd w:val="0"/>
        <w:spacing w:line="240" w:lineRule="auto"/>
        <w:contextualSpacing/>
        <w:rPr>
          <w:rFonts w:asciiTheme="minorHAnsi" w:hAnsiTheme="minorHAnsi"/>
        </w:rPr>
      </w:pPr>
      <w:r w:rsidRPr="00A2103E">
        <w:rPr>
          <w:rFonts w:asciiTheme="minorHAnsi" w:hAnsiTheme="minorHAnsi"/>
        </w:rPr>
        <w:t>---------------------------------------------------------------------------------------------------------------</w:t>
      </w:r>
      <w:r w:rsidR="00091C54" w:rsidRPr="00A2103E">
        <w:rPr>
          <w:rFonts w:asciiTheme="minorHAnsi" w:hAnsiTheme="minorHAnsi"/>
        </w:rPr>
        <w:t>---------------------------</w:t>
      </w:r>
    </w:p>
    <w:p w14:paraId="3371F0B4" w14:textId="23DBDC89" w:rsidR="00972E45" w:rsidRPr="00A2103E" w:rsidRDefault="003B715A" w:rsidP="00972E45">
      <w:pPr>
        <w:autoSpaceDE w:val="0"/>
        <w:autoSpaceDN w:val="0"/>
        <w:adjustRightInd w:val="0"/>
        <w:spacing w:line="240" w:lineRule="auto"/>
        <w:contextualSpacing/>
        <w:rPr>
          <w:rFonts w:asciiTheme="minorHAnsi" w:hAnsiTheme="minorHAnsi"/>
          <w:szCs w:val="32"/>
        </w:rPr>
      </w:pPr>
      <w:r w:rsidRPr="00A2103E">
        <w:rPr>
          <w:rFonts w:asciiTheme="minorHAnsi" w:hAnsiTheme="minorHAnsi"/>
          <w:b/>
          <w:bCs/>
        </w:rPr>
        <w:t xml:space="preserve">Session </w:t>
      </w:r>
      <w:r w:rsidR="008D3849" w:rsidRPr="00A2103E">
        <w:rPr>
          <w:rFonts w:asciiTheme="minorHAnsi" w:hAnsiTheme="minorHAnsi"/>
          <w:b/>
          <w:bCs/>
        </w:rPr>
        <w:t>9</w:t>
      </w:r>
      <w:r w:rsidRPr="00A2103E">
        <w:rPr>
          <w:rFonts w:asciiTheme="minorHAnsi" w:hAnsiTheme="minorHAnsi"/>
          <w:b/>
          <w:bCs/>
        </w:rPr>
        <w:t>.</w:t>
      </w:r>
      <w:r w:rsidRPr="00A2103E">
        <w:rPr>
          <w:rFonts w:asciiTheme="minorHAnsi" w:hAnsiTheme="minorHAnsi"/>
        </w:rPr>
        <w:t xml:space="preserve"> </w:t>
      </w:r>
      <w:r w:rsidR="00267E1B">
        <w:rPr>
          <w:rFonts w:asciiTheme="minorHAnsi" w:hAnsiTheme="minorHAnsi"/>
          <w:b/>
        </w:rPr>
        <w:t>2/9</w:t>
      </w:r>
      <w:r w:rsidR="0020666B" w:rsidRPr="00A2103E">
        <w:rPr>
          <w:rFonts w:asciiTheme="minorHAnsi" w:hAnsiTheme="minorHAnsi"/>
          <w:b/>
        </w:rPr>
        <w:t xml:space="preserve"> </w:t>
      </w:r>
      <w:r w:rsidR="000B1560" w:rsidRPr="00A2103E">
        <w:rPr>
          <w:rFonts w:asciiTheme="minorHAnsi" w:hAnsiTheme="minorHAnsi"/>
          <w:b/>
        </w:rPr>
        <w:t xml:space="preserve">Theory development and </w:t>
      </w:r>
      <w:r w:rsidR="00091C54" w:rsidRPr="00A2103E">
        <w:rPr>
          <w:rFonts w:asciiTheme="minorHAnsi" w:hAnsiTheme="minorHAnsi"/>
          <w:b/>
        </w:rPr>
        <w:t>challenge:</w:t>
      </w:r>
      <w:r w:rsidR="000B1560" w:rsidRPr="00A2103E">
        <w:rPr>
          <w:rFonts w:asciiTheme="minorHAnsi" w:hAnsiTheme="minorHAnsi"/>
        </w:rPr>
        <w:t xml:space="preserve"> </w:t>
      </w:r>
      <w:commentRangeStart w:id="43"/>
      <w:r w:rsidR="00972E45" w:rsidRPr="00A2103E">
        <w:rPr>
          <w:rFonts w:asciiTheme="minorHAnsi" w:hAnsiTheme="minorHAnsi"/>
          <w:b/>
          <w:szCs w:val="32"/>
        </w:rPr>
        <w:t>Inquiring Minds</w:t>
      </w:r>
      <w:commentRangeEnd w:id="43"/>
      <w:r w:rsidR="00832D7B" w:rsidRPr="00A2103E">
        <w:rPr>
          <w:rStyle w:val="CommentReference"/>
          <w:rFonts w:asciiTheme="minorHAnsi" w:hAnsiTheme="minorHAnsi"/>
        </w:rPr>
        <w:commentReference w:id="43"/>
      </w:r>
      <w:r w:rsidR="00A17E33" w:rsidRPr="00A2103E">
        <w:rPr>
          <w:rFonts w:asciiTheme="minorHAnsi" w:hAnsiTheme="minorHAnsi"/>
          <w:szCs w:val="32"/>
        </w:rPr>
        <w:t>.</w:t>
      </w:r>
      <w:r w:rsidR="00972E45" w:rsidRPr="00A2103E">
        <w:rPr>
          <w:rFonts w:asciiTheme="minorHAnsi" w:hAnsiTheme="minorHAnsi"/>
          <w:szCs w:val="32"/>
        </w:rPr>
        <w:t xml:space="preserve"> </w:t>
      </w:r>
      <w:r w:rsidR="00972E45" w:rsidRPr="00A2103E">
        <w:rPr>
          <w:rFonts w:asciiTheme="minorHAnsi" w:hAnsiTheme="minorHAnsi"/>
          <w:szCs w:val="32"/>
          <w:u w:val="single"/>
        </w:rPr>
        <w:t>Location</w:t>
      </w:r>
      <w:r w:rsidR="00972E45" w:rsidRPr="00A2103E">
        <w:rPr>
          <w:rFonts w:asciiTheme="minorHAnsi" w:hAnsiTheme="minorHAnsi"/>
          <w:szCs w:val="32"/>
        </w:rPr>
        <w:t xml:space="preserve">: </w:t>
      </w:r>
      <w:r w:rsidR="00091C54" w:rsidRPr="00A2103E">
        <w:rPr>
          <w:rFonts w:asciiTheme="minorHAnsi" w:hAnsiTheme="minorHAnsi"/>
          <w:szCs w:val="32"/>
        </w:rPr>
        <w:t>JG</w:t>
      </w:r>
      <w:r w:rsidR="00972E45" w:rsidRPr="00A2103E">
        <w:rPr>
          <w:rFonts w:asciiTheme="minorHAnsi" w:hAnsiTheme="minorHAnsi"/>
          <w:szCs w:val="32"/>
        </w:rPr>
        <w:t xml:space="preserve">. </w:t>
      </w:r>
      <w:r w:rsidR="00091C54" w:rsidRPr="00A2103E">
        <w:rPr>
          <w:rFonts w:asciiTheme="minorHAnsi" w:hAnsiTheme="minorHAnsi"/>
          <w:szCs w:val="32"/>
        </w:rPr>
        <w:t>Then begin w</w:t>
      </w:r>
      <w:r w:rsidR="00972E45" w:rsidRPr="00A2103E">
        <w:rPr>
          <w:rFonts w:asciiTheme="minorHAnsi" w:hAnsiTheme="minorHAnsi"/>
          <w:szCs w:val="32"/>
        </w:rPr>
        <w:t xml:space="preserve">orkshop projects together application of learning thinking.  </w:t>
      </w:r>
      <w:r w:rsidR="00697DE2">
        <w:rPr>
          <w:rFonts w:asciiTheme="minorHAnsi" w:hAnsiTheme="minorHAnsi"/>
          <w:szCs w:val="32"/>
        </w:rPr>
        <w:t>Movie Minds of our own, lesson from thin air.</w:t>
      </w:r>
      <w:r w:rsidR="00761554">
        <w:rPr>
          <w:rFonts w:asciiTheme="minorHAnsi" w:hAnsiTheme="minorHAnsi"/>
          <w:szCs w:val="32"/>
        </w:rPr>
        <w:t xml:space="preserve"> </w:t>
      </w:r>
      <w:r w:rsidR="00972E45" w:rsidRPr="00A2103E">
        <w:rPr>
          <w:rFonts w:asciiTheme="minorHAnsi" w:hAnsiTheme="minorHAnsi"/>
          <w:szCs w:val="32"/>
        </w:rPr>
        <w:t xml:space="preserve">The Inquiring minds. </w:t>
      </w:r>
      <w:r w:rsidR="00972E45" w:rsidRPr="00A2103E">
        <w:rPr>
          <w:rFonts w:asciiTheme="minorHAnsi" w:hAnsiTheme="minorHAnsi"/>
          <w:bCs/>
          <w:szCs w:val="32"/>
          <w:u w:val="single"/>
        </w:rPr>
        <w:t>Homework</w:t>
      </w:r>
      <w:r w:rsidR="00972E45" w:rsidRPr="00A2103E">
        <w:rPr>
          <w:rFonts w:asciiTheme="minorHAnsi" w:hAnsiTheme="minorHAnsi"/>
          <w:bCs/>
          <w:szCs w:val="32"/>
        </w:rPr>
        <w:t>:</w:t>
      </w:r>
      <w:r w:rsidR="00972E45" w:rsidRPr="00A2103E">
        <w:rPr>
          <w:rFonts w:asciiTheme="minorHAnsi" w:hAnsiTheme="minorHAnsi"/>
          <w:szCs w:val="32"/>
        </w:rPr>
        <w:t>–</w:t>
      </w:r>
      <w:r w:rsidR="00BC503A" w:rsidRPr="00A2103E">
        <w:rPr>
          <w:rFonts w:asciiTheme="minorHAnsi" w:hAnsiTheme="minorHAnsi"/>
          <w:szCs w:val="32"/>
        </w:rPr>
        <w:t>Articles 48, 38, Intro</w:t>
      </w:r>
      <w:r w:rsidR="00972E45" w:rsidRPr="00A2103E">
        <w:rPr>
          <w:rFonts w:asciiTheme="minorHAnsi" w:hAnsiTheme="minorHAnsi"/>
          <w:szCs w:val="32"/>
        </w:rPr>
        <w:t xml:space="preserve"> to how people learn p.3-31</w:t>
      </w:r>
      <w:r w:rsidR="009523C1" w:rsidRPr="00A2103E">
        <w:rPr>
          <w:rFonts w:asciiTheme="minorHAnsi" w:hAnsiTheme="minorHAnsi"/>
          <w:szCs w:val="32"/>
        </w:rPr>
        <w:t xml:space="preserve"> </w:t>
      </w:r>
      <w:commentRangeStart w:id="44"/>
      <w:r w:rsidR="009523C1" w:rsidRPr="00A2103E">
        <w:rPr>
          <w:rFonts w:asciiTheme="minorHAnsi" w:hAnsiTheme="minorHAnsi"/>
          <w:szCs w:val="32"/>
        </w:rPr>
        <w:t>(P4)</w:t>
      </w:r>
      <w:commentRangeEnd w:id="44"/>
      <w:r w:rsidR="0005607B">
        <w:rPr>
          <w:rStyle w:val="CommentReference"/>
        </w:rPr>
        <w:commentReference w:id="44"/>
      </w:r>
      <w:r w:rsidR="00A84274">
        <w:rPr>
          <w:rFonts w:asciiTheme="minorHAnsi" w:hAnsiTheme="minorHAnsi"/>
          <w:szCs w:val="32"/>
        </w:rPr>
        <w:t xml:space="preserve"> the right question at the right time.</w:t>
      </w:r>
    </w:p>
    <w:p w14:paraId="352BEACE" w14:textId="1201EE88" w:rsidR="00972E45" w:rsidRPr="00A2103E" w:rsidRDefault="00972E45" w:rsidP="00972E45">
      <w:pPr>
        <w:autoSpaceDE w:val="0"/>
        <w:autoSpaceDN w:val="0"/>
        <w:adjustRightInd w:val="0"/>
        <w:spacing w:line="240" w:lineRule="auto"/>
        <w:contextualSpacing/>
        <w:rPr>
          <w:rFonts w:asciiTheme="minorHAnsi" w:hAnsiTheme="minorHAnsi"/>
        </w:rPr>
      </w:pPr>
      <w:r w:rsidRPr="00A2103E">
        <w:rPr>
          <w:rFonts w:asciiTheme="minorHAnsi" w:hAnsiTheme="minorHAnsi"/>
          <w:szCs w:val="32"/>
        </w:rPr>
        <w:t xml:space="preserve">Leaders </w:t>
      </w:r>
      <w:del w:id="45" w:author="Myrna Jacobson" w:date="2021-10-11T11:50:00Z">
        <w:r w:rsidRPr="00A2103E" w:rsidDel="00FB740E">
          <w:rPr>
            <w:rFonts w:asciiTheme="minorHAnsi" w:hAnsiTheme="minorHAnsi"/>
            <w:szCs w:val="32"/>
          </w:rPr>
          <w:delText>D</w:delText>
        </w:r>
        <w:r w:rsidR="00C36747" w:rsidRPr="00A2103E" w:rsidDel="00FB740E">
          <w:rPr>
            <w:rFonts w:asciiTheme="minorHAnsi" w:hAnsiTheme="minorHAnsi"/>
            <w:szCs w:val="32"/>
          </w:rPr>
          <w:delText>ave Emily</w:delText>
        </w:r>
      </w:del>
      <w:ins w:id="46" w:author="Myrna Jacobson" w:date="2021-10-11T11:50:00Z">
        <w:r w:rsidR="00FB740E">
          <w:rPr>
            <w:rFonts w:asciiTheme="minorHAnsi" w:hAnsiTheme="minorHAnsi"/>
            <w:szCs w:val="32"/>
          </w:rPr>
          <w:t>TBD</w:t>
        </w:r>
      </w:ins>
    </w:p>
    <w:p w14:paraId="70DBAA43" w14:textId="77777777" w:rsidR="003B715A" w:rsidRPr="00A2103E" w:rsidRDefault="003B715A" w:rsidP="000552CB">
      <w:pPr>
        <w:autoSpaceDE w:val="0"/>
        <w:autoSpaceDN w:val="0"/>
        <w:adjustRightInd w:val="0"/>
        <w:spacing w:line="240" w:lineRule="auto"/>
        <w:contextualSpacing/>
        <w:rPr>
          <w:rFonts w:asciiTheme="minorHAnsi" w:hAnsiTheme="minorHAnsi"/>
        </w:rPr>
      </w:pPr>
      <w:r w:rsidRPr="00A2103E">
        <w:rPr>
          <w:rFonts w:asciiTheme="minorHAnsi" w:hAnsiTheme="minorHAnsi"/>
        </w:rPr>
        <w:t xml:space="preserve">  _____________________________________________________________________</w:t>
      </w:r>
    </w:p>
    <w:p w14:paraId="361FCCD8" w14:textId="031308DE" w:rsidR="00972E45" w:rsidRPr="00A2103E" w:rsidRDefault="003B715A" w:rsidP="00972E45">
      <w:pPr>
        <w:autoSpaceDE w:val="0"/>
        <w:autoSpaceDN w:val="0"/>
        <w:adjustRightInd w:val="0"/>
        <w:spacing w:line="240" w:lineRule="auto"/>
        <w:contextualSpacing/>
        <w:rPr>
          <w:rFonts w:asciiTheme="minorHAnsi" w:hAnsiTheme="minorHAnsi"/>
        </w:rPr>
      </w:pPr>
      <w:r w:rsidRPr="00A2103E">
        <w:rPr>
          <w:rFonts w:asciiTheme="minorHAnsi" w:hAnsiTheme="minorHAnsi"/>
          <w:szCs w:val="32"/>
          <w:lang w:val="fr-FR"/>
        </w:rPr>
        <w:t xml:space="preserve"> </w:t>
      </w:r>
      <w:r w:rsidRPr="00A2103E">
        <w:rPr>
          <w:rFonts w:asciiTheme="minorHAnsi" w:hAnsiTheme="minorHAnsi"/>
          <w:b/>
          <w:bCs/>
          <w:szCs w:val="32"/>
        </w:rPr>
        <w:t xml:space="preserve">Session </w:t>
      </w:r>
      <w:r w:rsidR="00AA04CB" w:rsidRPr="00A2103E">
        <w:rPr>
          <w:rFonts w:asciiTheme="minorHAnsi" w:hAnsiTheme="minorHAnsi"/>
          <w:b/>
          <w:bCs/>
          <w:szCs w:val="32"/>
        </w:rPr>
        <w:t>10</w:t>
      </w:r>
      <w:r w:rsidRPr="00A2103E">
        <w:rPr>
          <w:rFonts w:asciiTheme="minorHAnsi" w:hAnsiTheme="minorHAnsi"/>
          <w:b/>
          <w:bCs/>
          <w:szCs w:val="32"/>
        </w:rPr>
        <w:t xml:space="preserve">. </w:t>
      </w:r>
      <w:r w:rsidR="00267E1B">
        <w:rPr>
          <w:rFonts w:asciiTheme="minorHAnsi" w:hAnsiTheme="minorHAnsi"/>
          <w:b/>
          <w:bCs/>
          <w:szCs w:val="32"/>
        </w:rPr>
        <w:t>2/14</w:t>
      </w:r>
      <w:r w:rsidRPr="00A2103E">
        <w:rPr>
          <w:rFonts w:asciiTheme="minorHAnsi" w:hAnsiTheme="minorHAnsi"/>
          <w:b/>
          <w:bCs/>
          <w:szCs w:val="32"/>
        </w:rPr>
        <w:t xml:space="preserve"> </w:t>
      </w:r>
      <w:r w:rsidR="000B1560" w:rsidRPr="00A2103E">
        <w:rPr>
          <w:rFonts w:asciiTheme="minorHAnsi" w:hAnsiTheme="minorHAnsi"/>
          <w:b/>
        </w:rPr>
        <w:t xml:space="preserve">Theory development and </w:t>
      </w:r>
      <w:r w:rsidR="00091C54" w:rsidRPr="00A2103E">
        <w:rPr>
          <w:rFonts w:asciiTheme="minorHAnsi" w:hAnsiTheme="minorHAnsi"/>
          <w:b/>
        </w:rPr>
        <w:t>challenge:</w:t>
      </w:r>
      <w:r w:rsidR="000B1560" w:rsidRPr="00A2103E">
        <w:rPr>
          <w:rFonts w:asciiTheme="minorHAnsi" w:hAnsiTheme="minorHAnsi"/>
        </w:rPr>
        <w:t xml:space="preserve"> </w:t>
      </w:r>
      <w:r w:rsidR="00832D7B" w:rsidRPr="00A2103E">
        <w:rPr>
          <w:rFonts w:asciiTheme="minorHAnsi" w:hAnsiTheme="minorHAnsi"/>
          <w:b/>
          <w:bCs/>
        </w:rPr>
        <w:t xml:space="preserve">Learning Conversations. </w:t>
      </w:r>
      <w:r w:rsidR="00832D7B" w:rsidRPr="00A2103E">
        <w:rPr>
          <w:rFonts w:asciiTheme="minorHAnsi" w:hAnsiTheme="minorHAnsi"/>
          <w:bCs/>
        </w:rPr>
        <w:t>This session focuses on conversations and questions, and the key role they play in facilitating and meaning-making of ideas and concepts for learners. We’ll be examining q</w:t>
      </w:r>
      <w:r w:rsidR="00972E45" w:rsidRPr="00A2103E">
        <w:rPr>
          <w:rFonts w:asciiTheme="minorHAnsi" w:hAnsiTheme="minorHAnsi"/>
          <w:bCs/>
        </w:rPr>
        <w:t xml:space="preserve">uestioning </w:t>
      </w:r>
      <w:r w:rsidR="00832D7B" w:rsidRPr="00A2103E">
        <w:rPr>
          <w:rFonts w:asciiTheme="minorHAnsi" w:hAnsiTheme="minorHAnsi"/>
          <w:bCs/>
        </w:rPr>
        <w:t>s</w:t>
      </w:r>
      <w:r w:rsidR="00972E45" w:rsidRPr="00A2103E">
        <w:rPr>
          <w:rFonts w:asciiTheme="minorHAnsi" w:hAnsiTheme="minorHAnsi"/>
          <w:bCs/>
        </w:rPr>
        <w:t>trategies</w:t>
      </w:r>
      <w:r w:rsidR="00832D7B" w:rsidRPr="00A2103E">
        <w:rPr>
          <w:rFonts w:asciiTheme="minorHAnsi" w:hAnsiTheme="minorHAnsi"/>
          <w:bCs/>
        </w:rPr>
        <w:t>, p</w:t>
      </w:r>
      <w:r w:rsidR="00972E45" w:rsidRPr="00A2103E">
        <w:rPr>
          <w:rFonts w:asciiTheme="minorHAnsi" w:hAnsiTheme="minorHAnsi"/>
          <w:bCs/>
        </w:rPr>
        <w:t>atterns of talk</w:t>
      </w:r>
      <w:r w:rsidR="00832D7B" w:rsidRPr="00A2103E">
        <w:rPr>
          <w:rFonts w:asciiTheme="minorHAnsi" w:hAnsiTheme="minorHAnsi"/>
          <w:bCs/>
        </w:rPr>
        <w:t xml:space="preserve">. Then </w:t>
      </w:r>
      <w:r w:rsidR="00697DE2" w:rsidRPr="00A2103E">
        <w:rPr>
          <w:rFonts w:asciiTheme="minorHAnsi" w:hAnsiTheme="minorHAnsi"/>
          <w:bCs/>
        </w:rPr>
        <w:t>we’ll introduce</w:t>
      </w:r>
      <w:r w:rsidR="00832D7B" w:rsidRPr="00A2103E">
        <w:rPr>
          <w:rFonts w:asciiTheme="minorHAnsi" w:hAnsiTheme="minorHAnsi"/>
          <w:bCs/>
        </w:rPr>
        <w:t xml:space="preserve"> elevator talks</w:t>
      </w:r>
      <w:r w:rsidR="00342D18" w:rsidRPr="00A2103E">
        <w:rPr>
          <w:rFonts w:asciiTheme="minorHAnsi" w:hAnsiTheme="minorHAnsi"/>
          <w:bCs/>
        </w:rPr>
        <w:t xml:space="preserve"> by hearing from the Turbo Entabulator</w:t>
      </w:r>
      <w:r w:rsidR="00972E45" w:rsidRPr="00A2103E">
        <w:rPr>
          <w:rFonts w:asciiTheme="minorHAnsi" w:hAnsiTheme="minorHAnsi"/>
          <w:bCs/>
        </w:rPr>
        <w:t xml:space="preserve">. </w:t>
      </w:r>
      <w:r w:rsidR="00342D18" w:rsidRPr="00A2103E">
        <w:rPr>
          <w:rFonts w:asciiTheme="minorHAnsi" w:hAnsiTheme="minorHAnsi"/>
          <w:szCs w:val="32"/>
          <w:u w:val="single"/>
        </w:rPr>
        <w:t>Location:</w:t>
      </w:r>
      <w:r w:rsidR="00342D18" w:rsidRPr="00A2103E">
        <w:rPr>
          <w:rFonts w:asciiTheme="minorHAnsi" w:hAnsiTheme="minorHAnsi"/>
          <w:szCs w:val="32"/>
        </w:rPr>
        <w:t xml:space="preserve"> JG</w:t>
      </w:r>
      <w:r w:rsidR="00342D18" w:rsidRPr="00A2103E">
        <w:rPr>
          <w:rFonts w:asciiTheme="minorHAnsi" w:hAnsiTheme="minorHAnsi"/>
          <w:bCs/>
          <w:u w:val="single"/>
        </w:rPr>
        <w:t xml:space="preserve"> </w:t>
      </w:r>
      <w:r w:rsidR="00972E45" w:rsidRPr="00A2103E">
        <w:rPr>
          <w:rFonts w:asciiTheme="minorHAnsi" w:hAnsiTheme="minorHAnsi"/>
          <w:bCs/>
          <w:u w:val="single"/>
        </w:rPr>
        <w:t>Homework</w:t>
      </w:r>
      <w:r w:rsidR="004B051A" w:rsidRPr="00A2103E">
        <w:rPr>
          <w:rFonts w:asciiTheme="minorHAnsi" w:hAnsiTheme="minorHAnsi"/>
          <w:bCs/>
          <w:u w:val="single"/>
        </w:rPr>
        <w:t xml:space="preserve">: </w:t>
      </w:r>
      <w:r w:rsidR="004B051A" w:rsidRPr="00A2103E">
        <w:rPr>
          <w:rFonts w:asciiTheme="minorHAnsi" w:hAnsiTheme="minorHAnsi"/>
          <w:bCs/>
        </w:rPr>
        <w:t>articles #36, 37, 45</w:t>
      </w:r>
    </w:p>
    <w:p w14:paraId="7D0241B9" w14:textId="32BE9B15" w:rsidR="00972E45" w:rsidRPr="00A2103E" w:rsidRDefault="00972E45" w:rsidP="00972E45">
      <w:pPr>
        <w:autoSpaceDE w:val="0"/>
        <w:autoSpaceDN w:val="0"/>
        <w:adjustRightInd w:val="0"/>
        <w:spacing w:line="240" w:lineRule="auto"/>
        <w:contextualSpacing/>
        <w:rPr>
          <w:rFonts w:asciiTheme="minorHAnsi" w:hAnsiTheme="minorHAnsi"/>
          <w:szCs w:val="32"/>
        </w:rPr>
      </w:pPr>
      <w:r w:rsidRPr="00A2103E">
        <w:rPr>
          <w:rFonts w:asciiTheme="minorHAnsi" w:hAnsiTheme="minorHAnsi"/>
          <w:szCs w:val="32"/>
        </w:rPr>
        <w:t xml:space="preserve">Leaders: </w:t>
      </w:r>
      <w:del w:id="47" w:author="Myrna Jacobson" w:date="2021-10-11T11:50:00Z">
        <w:r w:rsidRPr="00A2103E" w:rsidDel="00FB740E">
          <w:rPr>
            <w:rFonts w:asciiTheme="minorHAnsi" w:hAnsiTheme="minorHAnsi"/>
            <w:szCs w:val="32"/>
          </w:rPr>
          <w:delText>D</w:delText>
        </w:r>
        <w:r w:rsidR="00C36747" w:rsidRPr="00A2103E" w:rsidDel="00FB740E">
          <w:rPr>
            <w:rFonts w:asciiTheme="minorHAnsi" w:hAnsiTheme="minorHAnsi"/>
            <w:szCs w:val="32"/>
          </w:rPr>
          <w:delText>ave</w:delText>
        </w:r>
      </w:del>
      <w:r w:rsidR="00D6211A" w:rsidRPr="00A2103E">
        <w:rPr>
          <w:rFonts w:asciiTheme="minorHAnsi" w:hAnsiTheme="minorHAnsi"/>
          <w:szCs w:val="32"/>
        </w:rPr>
        <w:t xml:space="preserve"> </w:t>
      </w:r>
      <w:r w:rsidRPr="00A2103E">
        <w:rPr>
          <w:rFonts w:asciiTheme="minorHAnsi" w:hAnsiTheme="minorHAnsi"/>
          <w:szCs w:val="32"/>
        </w:rPr>
        <w:t>M</w:t>
      </w:r>
      <w:r w:rsidR="00C36747" w:rsidRPr="00A2103E">
        <w:rPr>
          <w:rFonts w:asciiTheme="minorHAnsi" w:hAnsiTheme="minorHAnsi"/>
          <w:szCs w:val="32"/>
        </w:rPr>
        <w:t xml:space="preserve">yrna </w:t>
      </w:r>
    </w:p>
    <w:p w14:paraId="5AA04C71" w14:textId="77777777" w:rsidR="003B715A" w:rsidRPr="00A2103E" w:rsidRDefault="003B715A" w:rsidP="000552CB">
      <w:pPr>
        <w:pStyle w:val="NormalWeb"/>
        <w:autoSpaceDE w:val="0"/>
        <w:autoSpaceDN w:val="0"/>
        <w:adjustRightInd w:val="0"/>
        <w:spacing w:before="0" w:beforeAutospacing="0" w:after="0" w:afterAutospacing="0"/>
        <w:contextualSpacing/>
        <w:rPr>
          <w:rFonts w:asciiTheme="minorHAnsi" w:hAnsiTheme="minorHAnsi"/>
          <w:sz w:val="22"/>
        </w:rPr>
      </w:pPr>
      <w:r w:rsidRPr="00A2103E">
        <w:rPr>
          <w:rFonts w:asciiTheme="minorHAnsi" w:hAnsiTheme="minorHAnsi"/>
          <w:sz w:val="22"/>
        </w:rPr>
        <w:t>________________________________________________________________</w:t>
      </w:r>
    </w:p>
    <w:p w14:paraId="52A17D2A" w14:textId="63A72767" w:rsidR="008C38B0" w:rsidRPr="00A2103E" w:rsidRDefault="00091C54" w:rsidP="008C38B0">
      <w:pPr>
        <w:autoSpaceDE w:val="0"/>
        <w:autoSpaceDN w:val="0"/>
        <w:adjustRightInd w:val="0"/>
        <w:spacing w:line="240" w:lineRule="auto"/>
        <w:contextualSpacing/>
        <w:rPr>
          <w:rFonts w:asciiTheme="minorHAnsi" w:hAnsiTheme="minorHAnsi"/>
          <w:bCs/>
        </w:rPr>
      </w:pPr>
      <w:r w:rsidRPr="00A2103E">
        <w:rPr>
          <w:rFonts w:asciiTheme="minorHAnsi" w:hAnsiTheme="minorHAnsi"/>
          <w:b/>
          <w:bCs/>
        </w:rPr>
        <w:t>Session 1</w:t>
      </w:r>
      <w:r w:rsidR="00AA04CB" w:rsidRPr="00A2103E">
        <w:rPr>
          <w:rFonts w:asciiTheme="minorHAnsi" w:hAnsiTheme="minorHAnsi"/>
          <w:b/>
          <w:bCs/>
        </w:rPr>
        <w:t>1</w:t>
      </w:r>
      <w:r w:rsidRPr="00A2103E">
        <w:rPr>
          <w:rFonts w:asciiTheme="minorHAnsi" w:hAnsiTheme="minorHAnsi"/>
          <w:b/>
          <w:bCs/>
        </w:rPr>
        <w:t xml:space="preserve">.  </w:t>
      </w:r>
      <w:r w:rsidR="00267E1B">
        <w:rPr>
          <w:rFonts w:asciiTheme="minorHAnsi" w:hAnsiTheme="minorHAnsi"/>
          <w:b/>
          <w:bCs/>
        </w:rPr>
        <w:t>2/16</w:t>
      </w:r>
      <w:r w:rsidRPr="00A2103E">
        <w:rPr>
          <w:rFonts w:asciiTheme="minorHAnsi" w:hAnsiTheme="minorHAnsi"/>
          <w:bCs/>
        </w:rPr>
        <w:t xml:space="preserve"> </w:t>
      </w:r>
      <w:r w:rsidR="008C38B0" w:rsidRPr="00A2103E">
        <w:rPr>
          <w:rFonts w:asciiTheme="minorHAnsi" w:hAnsiTheme="minorHAnsi"/>
          <w:b/>
        </w:rPr>
        <w:t>Theory development and challenge:</w:t>
      </w:r>
      <w:r w:rsidR="008C38B0" w:rsidRPr="00A2103E">
        <w:rPr>
          <w:rFonts w:asciiTheme="minorHAnsi" w:hAnsiTheme="minorHAnsi"/>
        </w:rPr>
        <w:t xml:space="preserve"> </w:t>
      </w:r>
      <w:r w:rsidR="008C38B0" w:rsidRPr="00A2103E">
        <w:rPr>
          <w:rFonts w:asciiTheme="minorHAnsi" w:hAnsiTheme="minorHAnsi"/>
          <w:b/>
          <w:bCs/>
        </w:rPr>
        <w:t xml:space="preserve"> Brain and Behavior Educational theory and the Brain</w:t>
      </w:r>
      <w:r w:rsidR="008C38B0" w:rsidRPr="00A2103E">
        <w:rPr>
          <w:rFonts w:asciiTheme="minorHAnsi" w:hAnsiTheme="minorHAnsi"/>
          <w:bCs/>
        </w:rPr>
        <w:t>.</w:t>
      </w:r>
      <w:r w:rsidR="008C38B0" w:rsidRPr="00A2103E">
        <w:rPr>
          <w:rFonts w:asciiTheme="minorHAnsi" w:hAnsiTheme="minorHAnsi"/>
        </w:rPr>
        <w:t xml:space="preserve"> In this session, we’ll learn more about how physiology and learning connect through brain behavior. We will discuss the read articles from the Wall Street Journal editorial page, and discuss emotional vs rational presentations and learning. Emotion, Visual system, etc. </w:t>
      </w:r>
    </w:p>
    <w:p w14:paraId="184BA69A" w14:textId="77777777" w:rsidR="008C38B0" w:rsidRPr="00A2103E" w:rsidRDefault="008C38B0" w:rsidP="008C38B0">
      <w:pPr>
        <w:autoSpaceDE w:val="0"/>
        <w:autoSpaceDN w:val="0"/>
        <w:adjustRightInd w:val="0"/>
        <w:spacing w:line="240" w:lineRule="auto"/>
        <w:contextualSpacing/>
        <w:rPr>
          <w:rFonts w:asciiTheme="minorHAnsi" w:hAnsiTheme="minorHAnsi"/>
          <w:bCs/>
        </w:rPr>
      </w:pPr>
      <w:r w:rsidRPr="00A2103E">
        <w:rPr>
          <w:rFonts w:asciiTheme="minorHAnsi" w:hAnsiTheme="minorHAnsi"/>
          <w:u w:val="single"/>
        </w:rPr>
        <w:t xml:space="preserve">Location: </w:t>
      </w:r>
      <w:r w:rsidRPr="00A2103E">
        <w:rPr>
          <w:rFonts w:asciiTheme="minorHAnsi" w:hAnsiTheme="minorHAnsi"/>
        </w:rPr>
        <w:t xml:space="preserve">JG </w:t>
      </w:r>
      <w:r w:rsidRPr="00A2103E">
        <w:rPr>
          <w:rFonts w:asciiTheme="minorHAnsi" w:hAnsiTheme="minorHAnsi"/>
          <w:bCs/>
        </w:rPr>
        <w:t>Leader: Myrna</w:t>
      </w:r>
    </w:p>
    <w:p w14:paraId="29431C77" w14:textId="77777777" w:rsidR="003B715A" w:rsidRPr="00A2103E" w:rsidRDefault="003B715A" w:rsidP="009033AA">
      <w:pPr>
        <w:autoSpaceDE w:val="0"/>
        <w:autoSpaceDN w:val="0"/>
        <w:adjustRightInd w:val="0"/>
        <w:spacing w:line="240" w:lineRule="auto"/>
        <w:contextualSpacing/>
        <w:rPr>
          <w:rFonts w:asciiTheme="minorHAnsi" w:hAnsiTheme="minorHAnsi"/>
        </w:rPr>
      </w:pPr>
      <w:r w:rsidRPr="00A2103E">
        <w:rPr>
          <w:rFonts w:asciiTheme="minorHAnsi" w:hAnsiTheme="minorHAnsi"/>
        </w:rPr>
        <w:t>___________________________________________________________</w:t>
      </w:r>
    </w:p>
    <w:p w14:paraId="0EA7D5C1" w14:textId="77777777" w:rsidR="008C38B0" w:rsidRPr="00A2103E" w:rsidRDefault="008C38B0" w:rsidP="00091C54">
      <w:pPr>
        <w:autoSpaceDE w:val="0"/>
        <w:autoSpaceDN w:val="0"/>
        <w:adjustRightInd w:val="0"/>
        <w:spacing w:line="240" w:lineRule="auto"/>
        <w:contextualSpacing/>
        <w:rPr>
          <w:rFonts w:asciiTheme="minorHAnsi" w:hAnsiTheme="minorHAnsi"/>
          <w:b/>
          <w:bCs/>
        </w:rPr>
      </w:pPr>
    </w:p>
    <w:p w14:paraId="57BFFC64" w14:textId="77777777" w:rsidR="008C38B0" w:rsidRPr="00A2103E" w:rsidRDefault="008C38B0" w:rsidP="00091C54">
      <w:pPr>
        <w:autoSpaceDE w:val="0"/>
        <w:autoSpaceDN w:val="0"/>
        <w:adjustRightInd w:val="0"/>
        <w:spacing w:line="240" w:lineRule="auto"/>
        <w:contextualSpacing/>
        <w:rPr>
          <w:rFonts w:asciiTheme="minorHAnsi" w:hAnsiTheme="minorHAnsi"/>
          <w:b/>
          <w:bCs/>
        </w:rPr>
      </w:pPr>
    </w:p>
    <w:p w14:paraId="7B4279C4" w14:textId="7A8C1BA5" w:rsidR="008C38B0" w:rsidRPr="00A2103E" w:rsidRDefault="00292171" w:rsidP="008C38B0">
      <w:pPr>
        <w:autoSpaceDE w:val="0"/>
        <w:autoSpaceDN w:val="0"/>
        <w:adjustRightInd w:val="0"/>
        <w:spacing w:line="240" w:lineRule="auto"/>
        <w:contextualSpacing/>
        <w:rPr>
          <w:rFonts w:asciiTheme="minorHAnsi" w:hAnsiTheme="minorHAnsi"/>
          <w:b/>
          <w:szCs w:val="32"/>
        </w:rPr>
      </w:pPr>
      <w:r>
        <w:rPr>
          <w:rFonts w:asciiTheme="minorHAnsi" w:hAnsiTheme="minorHAnsi"/>
          <w:b/>
          <w:bCs/>
        </w:rPr>
        <w:t>*</w:t>
      </w:r>
      <w:r w:rsidR="00091C54" w:rsidRPr="00A2103E">
        <w:rPr>
          <w:rFonts w:asciiTheme="minorHAnsi" w:hAnsiTheme="minorHAnsi"/>
          <w:b/>
          <w:bCs/>
        </w:rPr>
        <w:t>Session 1</w:t>
      </w:r>
      <w:r w:rsidR="00AA04CB" w:rsidRPr="00A2103E">
        <w:rPr>
          <w:rFonts w:asciiTheme="minorHAnsi" w:hAnsiTheme="minorHAnsi"/>
          <w:b/>
          <w:bCs/>
        </w:rPr>
        <w:t>2</w:t>
      </w:r>
      <w:r w:rsidR="00091C54" w:rsidRPr="00A2103E">
        <w:rPr>
          <w:rFonts w:asciiTheme="minorHAnsi" w:hAnsiTheme="minorHAnsi"/>
          <w:b/>
          <w:bCs/>
        </w:rPr>
        <w:t xml:space="preserve">. </w:t>
      </w:r>
      <w:r w:rsidR="00091C54" w:rsidRPr="00A2103E">
        <w:rPr>
          <w:rFonts w:asciiTheme="minorHAnsi" w:hAnsiTheme="minorHAnsi"/>
        </w:rPr>
        <w:t xml:space="preserve"> </w:t>
      </w:r>
      <w:r w:rsidR="00267E1B">
        <w:rPr>
          <w:rFonts w:asciiTheme="minorHAnsi" w:hAnsiTheme="minorHAnsi"/>
          <w:b/>
        </w:rPr>
        <w:t>2/21 is Presidents day no class so next class will be 2/23</w:t>
      </w:r>
      <w:r w:rsidR="00761554" w:rsidRPr="00A2103E">
        <w:rPr>
          <w:rFonts w:asciiTheme="minorHAnsi" w:hAnsiTheme="minorHAnsi"/>
          <w:b/>
          <w:bCs/>
        </w:rPr>
        <w:t xml:space="preserve"> Applications</w:t>
      </w:r>
      <w:r w:rsidR="008C38B0" w:rsidRPr="00A2103E">
        <w:rPr>
          <w:rFonts w:asciiTheme="minorHAnsi" w:hAnsiTheme="minorHAnsi"/>
          <w:b/>
          <w:bCs/>
        </w:rPr>
        <w:t xml:space="preserve"> and Practice:  Tools. </w:t>
      </w:r>
      <w:r w:rsidR="008C38B0" w:rsidRPr="00A2103E">
        <w:rPr>
          <w:rFonts w:asciiTheme="minorHAnsi" w:hAnsiTheme="minorHAnsi"/>
          <w:szCs w:val="32"/>
        </w:rPr>
        <w:t xml:space="preserve">Concept mapping: tools for research, thinking, writing, and speaking.  Concept mapping allows communicators to graphically show and understand how specific concepts connect with one another as you prepare to discuss these ideas with different audiences. </w:t>
      </w:r>
      <w:r w:rsidR="008C38B0" w:rsidRPr="00A2103E">
        <w:rPr>
          <w:rFonts w:asciiTheme="minorHAnsi" w:hAnsiTheme="minorHAnsi"/>
          <w:szCs w:val="32"/>
          <w:u w:val="single"/>
        </w:rPr>
        <w:t>Location:</w:t>
      </w:r>
      <w:r w:rsidR="008C38B0" w:rsidRPr="00A2103E">
        <w:rPr>
          <w:rFonts w:asciiTheme="minorHAnsi" w:hAnsiTheme="minorHAnsi"/>
          <w:szCs w:val="32"/>
        </w:rPr>
        <w:t xml:space="preserve"> JG. Leader: Lynn Whitley guest lecturer. </w:t>
      </w:r>
      <w:r w:rsidR="008C38B0" w:rsidRPr="00453FD2">
        <w:rPr>
          <w:rFonts w:asciiTheme="minorHAnsi" w:hAnsiTheme="minorHAnsi"/>
          <w:szCs w:val="32"/>
          <w:rPrChange w:id="48" w:author="Myrna Jacobson" w:date="2021-10-11T11:04:00Z">
            <w:rPr>
              <w:rFonts w:asciiTheme="minorHAnsi" w:hAnsiTheme="minorHAnsi"/>
              <w:szCs w:val="32"/>
              <w:highlight w:val="yellow"/>
            </w:rPr>
          </w:rPrChange>
        </w:rPr>
        <w:t>Homework: TBD</w:t>
      </w:r>
    </w:p>
    <w:p w14:paraId="4046548E" w14:textId="77777777" w:rsidR="008C38B0" w:rsidRPr="00A2103E" w:rsidRDefault="008C38B0" w:rsidP="008C38B0">
      <w:pPr>
        <w:autoSpaceDE w:val="0"/>
        <w:autoSpaceDN w:val="0"/>
        <w:adjustRightInd w:val="0"/>
        <w:spacing w:line="240" w:lineRule="auto"/>
        <w:contextualSpacing/>
        <w:rPr>
          <w:rFonts w:asciiTheme="minorHAnsi" w:hAnsiTheme="minorHAnsi"/>
          <w:szCs w:val="32"/>
          <w:u w:val="single"/>
        </w:rPr>
      </w:pPr>
    </w:p>
    <w:p w14:paraId="6526AB44" w14:textId="77777777" w:rsidR="008C38B0" w:rsidRPr="00A2103E" w:rsidRDefault="008C38B0" w:rsidP="008C38B0">
      <w:pPr>
        <w:autoSpaceDE w:val="0"/>
        <w:autoSpaceDN w:val="0"/>
        <w:adjustRightInd w:val="0"/>
        <w:spacing w:line="240" w:lineRule="auto"/>
        <w:contextualSpacing/>
        <w:rPr>
          <w:rFonts w:asciiTheme="minorHAnsi" w:hAnsiTheme="minorHAnsi"/>
        </w:rPr>
      </w:pPr>
      <w:r w:rsidRPr="00A2103E">
        <w:rPr>
          <w:rFonts w:asciiTheme="minorHAnsi" w:hAnsiTheme="minorHAnsi"/>
          <w:szCs w:val="32"/>
          <w:u w:val="single"/>
        </w:rPr>
        <w:t>Location:</w:t>
      </w:r>
      <w:r w:rsidRPr="00A2103E">
        <w:rPr>
          <w:rFonts w:asciiTheme="minorHAnsi" w:hAnsiTheme="minorHAnsi"/>
          <w:szCs w:val="32"/>
        </w:rPr>
        <w:t xml:space="preserve"> JG. Leader: Lynn Whitley guest lecturer.  </w:t>
      </w:r>
    </w:p>
    <w:p w14:paraId="17854E2F" w14:textId="77777777" w:rsidR="003B715A" w:rsidRPr="00A2103E" w:rsidRDefault="003B715A" w:rsidP="000552CB">
      <w:pPr>
        <w:autoSpaceDE w:val="0"/>
        <w:autoSpaceDN w:val="0"/>
        <w:adjustRightInd w:val="0"/>
        <w:spacing w:line="240" w:lineRule="auto"/>
        <w:contextualSpacing/>
        <w:rPr>
          <w:rFonts w:asciiTheme="minorHAnsi" w:hAnsiTheme="minorHAnsi"/>
        </w:rPr>
      </w:pPr>
      <w:r w:rsidRPr="00A2103E">
        <w:rPr>
          <w:rFonts w:asciiTheme="minorHAnsi" w:hAnsiTheme="minorHAnsi"/>
        </w:rPr>
        <w:t>___________________________________</w:t>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t>______________________________________________</w:t>
      </w:r>
    </w:p>
    <w:p w14:paraId="70152BED" w14:textId="5B0BC7F3" w:rsidR="00CA2493" w:rsidRPr="00A2103E" w:rsidRDefault="00207D65" w:rsidP="00CA2493">
      <w:pPr>
        <w:autoSpaceDE w:val="0"/>
        <w:autoSpaceDN w:val="0"/>
        <w:adjustRightInd w:val="0"/>
        <w:spacing w:line="240" w:lineRule="auto"/>
        <w:contextualSpacing/>
        <w:rPr>
          <w:rFonts w:asciiTheme="minorHAnsi" w:hAnsiTheme="minorHAnsi"/>
        </w:rPr>
      </w:pPr>
      <w:r w:rsidRPr="00A2103E">
        <w:rPr>
          <w:rFonts w:asciiTheme="minorHAnsi" w:hAnsiTheme="minorHAnsi"/>
          <w:b/>
          <w:bCs/>
        </w:rPr>
        <w:t>*</w:t>
      </w:r>
      <w:r w:rsidR="00AA04CB" w:rsidRPr="00A2103E">
        <w:rPr>
          <w:rFonts w:asciiTheme="minorHAnsi" w:hAnsiTheme="minorHAnsi"/>
          <w:b/>
          <w:bCs/>
        </w:rPr>
        <w:t>Session 13</w:t>
      </w:r>
      <w:r w:rsidR="003B715A" w:rsidRPr="00A2103E">
        <w:rPr>
          <w:rFonts w:asciiTheme="minorHAnsi" w:hAnsiTheme="minorHAnsi"/>
          <w:b/>
          <w:bCs/>
        </w:rPr>
        <w:t>.</w:t>
      </w:r>
      <w:r w:rsidR="000E567D" w:rsidRPr="00A2103E">
        <w:rPr>
          <w:rFonts w:asciiTheme="minorHAnsi" w:hAnsiTheme="minorHAnsi"/>
          <w:b/>
          <w:bCs/>
        </w:rPr>
        <w:t xml:space="preserve"> </w:t>
      </w:r>
      <w:r w:rsidR="00267E1B">
        <w:rPr>
          <w:rFonts w:asciiTheme="minorHAnsi" w:hAnsiTheme="minorHAnsi"/>
          <w:b/>
          <w:bCs/>
        </w:rPr>
        <w:t>2/28</w:t>
      </w:r>
      <w:r w:rsidR="00D54C91" w:rsidRPr="00A2103E">
        <w:rPr>
          <w:rFonts w:asciiTheme="minorHAnsi" w:hAnsiTheme="minorHAnsi"/>
          <w:b/>
          <w:bCs/>
        </w:rPr>
        <w:t xml:space="preserve"> </w:t>
      </w:r>
      <w:r w:rsidR="00CA2493" w:rsidRPr="00A2103E">
        <w:rPr>
          <w:rFonts w:asciiTheme="minorHAnsi" w:hAnsiTheme="minorHAnsi"/>
          <w:b/>
          <w:bCs/>
        </w:rPr>
        <w:t xml:space="preserve">Applications and Practice:  </w:t>
      </w:r>
      <w:r w:rsidR="00CA2493" w:rsidRPr="00A2103E">
        <w:rPr>
          <w:rFonts w:asciiTheme="minorHAnsi" w:hAnsiTheme="minorHAnsi"/>
          <w:b/>
        </w:rPr>
        <w:t>Holly Willis</w:t>
      </w:r>
      <w:r w:rsidR="00CA2493" w:rsidRPr="00A2103E">
        <w:rPr>
          <w:rFonts w:asciiTheme="minorHAnsi" w:hAnsiTheme="minorHAnsi"/>
        </w:rPr>
        <w:t xml:space="preserve"> </w:t>
      </w:r>
      <w:r w:rsidR="00CA2493" w:rsidRPr="00A2103E">
        <w:rPr>
          <w:rFonts w:asciiTheme="minorHAnsi" w:hAnsiTheme="minorHAnsi"/>
          <w:b/>
        </w:rPr>
        <w:t>guest lecturer</w:t>
      </w:r>
      <w:r w:rsidR="00CA2493" w:rsidRPr="00A2103E">
        <w:rPr>
          <w:rFonts w:asciiTheme="minorHAnsi" w:hAnsiTheme="minorHAnsi"/>
        </w:rPr>
        <w:t xml:space="preserve"> of Interactive Media Lab.</w:t>
      </w:r>
      <w:r w:rsidR="00CA2493" w:rsidRPr="00A2103E">
        <w:rPr>
          <w:rFonts w:asciiTheme="minorHAnsi" w:hAnsiTheme="minorHAnsi"/>
          <w:szCs w:val="32"/>
        </w:rPr>
        <w:t xml:space="preserve"> </w:t>
      </w:r>
      <w:r w:rsidR="00CA2493" w:rsidRPr="00453FD2">
        <w:rPr>
          <w:rFonts w:asciiTheme="minorHAnsi" w:hAnsiTheme="minorHAnsi"/>
          <w:szCs w:val="32"/>
          <w:rPrChange w:id="49" w:author="Myrna Jacobson" w:date="2021-10-11T11:04:00Z">
            <w:rPr>
              <w:rFonts w:asciiTheme="minorHAnsi" w:hAnsiTheme="minorHAnsi"/>
              <w:szCs w:val="32"/>
              <w:highlight w:val="yellow"/>
            </w:rPr>
          </w:rPrChange>
        </w:rPr>
        <w:t>Homework: First ideas of presentation proposal due to collect and to discuss in session 12.</w:t>
      </w:r>
      <w:r w:rsidR="00CA2493" w:rsidRPr="00A2103E">
        <w:rPr>
          <w:rFonts w:asciiTheme="minorHAnsi" w:hAnsiTheme="minorHAnsi"/>
          <w:szCs w:val="32"/>
        </w:rPr>
        <w:t xml:space="preserve"> </w:t>
      </w:r>
    </w:p>
    <w:p w14:paraId="77430E8B" w14:textId="77777777" w:rsidR="00CA2493" w:rsidRPr="00A2103E" w:rsidRDefault="00CA2493" w:rsidP="00CA2493">
      <w:pPr>
        <w:autoSpaceDE w:val="0"/>
        <w:autoSpaceDN w:val="0"/>
        <w:adjustRightInd w:val="0"/>
        <w:spacing w:line="240" w:lineRule="auto"/>
        <w:contextualSpacing/>
        <w:rPr>
          <w:rFonts w:asciiTheme="minorHAnsi" w:hAnsiTheme="minorHAnsi"/>
        </w:rPr>
      </w:pPr>
      <w:r w:rsidRPr="00A2103E">
        <w:rPr>
          <w:rFonts w:asciiTheme="minorHAnsi" w:hAnsiTheme="minorHAnsi"/>
        </w:rPr>
        <w:t>Location-USC IML. Multimedia tools - U Tube, Second life, Web page design, Inter media Department. Focusing on U Tube and other communication media, we will begin to create Design projects related to our research, web pages etc.  Holly Willis, of IML will be guiding us as well as showing us a range of projects that embody scholarly multimedia</w:t>
      </w:r>
      <w:r w:rsidRPr="00A2103E">
        <w:rPr>
          <w:rFonts w:asciiTheme="minorHAnsi" w:hAnsiTheme="minorHAnsi"/>
          <w:b/>
          <w:bCs/>
        </w:rPr>
        <w:t xml:space="preserve"> </w:t>
      </w:r>
    </w:p>
    <w:p w14:paraId="6291D69E" w14:textId="77777777" w:rsidR="008C38B0" w:rsidRPr="00A2103E" w:rsidRDefault="00CA2493" w:rsidP="000552CB">
      <w:pPr>
        <w:autoSpaceDE w:val="0"/>
        <w:autoSpaceDN w:val="0"/>
        <w:adjustRightInd w:val="0"/>
        <w:spacing w:line="240" w:lineRule="auto"/>
        <w:contextualSpacing/>
        <w:rPr>
          <w:rFonts w:asciiTheme="minorHAnsi" w:hAnsiTheme="minorHAnsi"/>
          <w:szCs w:val="32"/>
        </w:rPr>
      </w:pPr>
      <w:r w:rsidRPr="00A2103E">
        <w:rPr>
          <w:rFonts w:asciiTheme="minorHAnsi" w:hAnsiTheme="minorHAnsi"/>
          <w:szCs w:val="32"/>
          <w:u w:val="single"/>
        </w:rPr>
        <w:t>Homework</w:t>
      </w:r>
      <w:r w:rsidR="008C38B0" w:rsidRPr="00A2103E">
        <w:rPr>
          <w:rFonts w:asciiTheme="minorHAnsi" w:hAnsiTheme="minorHAnsi"/>
          <w:szCs w:val="32"/>
          <w:u w:val="single"/>
        </w:rPr>
        <w:t xml:space="preserve">: </w:t>
      </w:r>
      <w:r w:rsidR="008C38B0" w:rsidRPr="00A2103E">
        <w:rPr>
          <w:rFonts w:asciiTheme="minorHAnsi" w:hAnsiTheme="minorHAnsi"/>
          <w:szCs w:val="32"/>
        </w:rPr>
        <w:t>Prepare a one-page description of your project idea. Include: learning goals, materials you’ll need, and a short description of an activity that you might use to engage people.</w:t>
      </w:r>
    </w:p>
    <w:p w14:paraId="0FE34970" w14:textId="77777777" w:rsidR="00F961F3" w:rsidRPr="00A2103E" w:rsidRDefault="00F961F3" w:rsidP="000552CB">
      <w:pPr>
        <w:autoSpaceDE w:val="0"/>
        <w:autoSpaceDN w:val="0"/>
        <w:adjustRightInd w:val="0"/>
        <w:spacing w:line="240" w:lineRule="auto"/>
        <w:contextualSpacing/>
        <w:rPr>
          <w:rFonts w:asciiTheme="minorHAnsi" w:hAnsiTheme="minorHAnsi"/>
        </w:rPr>
      </w:pPr>
      <w:r w:rsidRPr="00A2103E">
        <w:rPr>
          <w:rFonts w:asciiTheme="minorHAnsi" w:hAnsiTheme="minorHAnsi"/>
        </w:rPr>
        <w:t>___________________________________________________________________________________</w:t>
      </w:r>
    </w:p>
    <w:p w14:paraId="1D84FF98" w14:textId="63580700" w:rsidR="00DC6D99" w:rsidRPr="00A2103E" w:rsidRDefault="003B715A" w:rsidP="00DC6D99">
      <w:pPr>
        <w:autoSpaceDE w:val="0"/>
        <w:autoSpaceDN w:val="0"/>
        <w:adjustRightInd w:val="0"/>
        <w:spacing w:line="240" w:lineRule="auto"/>
        <w:contextualSpacing/>
        <w:rPr>
          <w:rFonts w:asciiTheme="minorHAnsi" w:hAnsiTheme="minorHAnsi"/>
          <w:szCs w:val="32"/>
        </w:rPr>
      </w:pPr>
      <w:r w:rsidRPr="00A2103E">
        <w:rPr>
          <w:rFonts w:asciiTheme="minorHAnsi" w:hAnsiTheme="minorHAnsi"/>
          <w:b/>
          <w:bCs/>
        </w:rPr>
        <w:t>Session 1</w:t>
      </w:r>
      <w:r w:rsidR="00AA04CB" w:rsidRPr="00A2103E">
        <w:rPr>
          <w:rFonts w:asciiTheme="minorHAnsi" w:hAnsiTheme="minorHAnsi"/>
          <w:b/>
          <w:bCs/>
        </w:rPr>
        <w:t>4</w:t>
      </w:r>
      <w:r w:rsidRPr="00A2103E">
        <w:rPr>
          <w:rFonts w:asciiTheme="minorHAnsi" w:hAnsiTheme="minorHAnsi"/>
          <w:b/>
          <w:bCs/>
        </w:rPr>
        <w:t xml:space="preserve">. </w:t>
      </w:r>
      <w:r w:rsidR="000E3CB7">
        <w:rPr>
          <w:rFonts w:asciiTheme="minorHAnsi" w:hAnsiTheme="minorHAnsi"/>
          <w:b/>
          <w:bCs/>
        </w:rPr>
        <w:t>3/2</w:t>
      </w:r>
      <w:r w:rsidR="00761554" w:rsidRPr="00A2103E">
        <w:rPr>
          <w:rFonts w:asciiTheme="minorHAnsi" w:hAnsiTheme="minorHAnsi"/>
          <w:b/>
          <w:bCs/>
        </w:rPr>
        <w:t xml:space="preserve"> Applications</w:t>
      </w:r>
      <w:r w:rsidR="00DC6D99" w:rsidRPr="00A2103E">
        <w:rPr>
          <w:rFonts w:asciiTheme="minorHAnsi" w:hAnsiTheme="minorHAnsi"/>
          <w:b/>
          <w:bCs/>
        </w:rPr>
        <w:t xml:space="preserve"> and Practice: Tools. Exhibit design, development, and evaluation.</w:t>
      </w:r>
      <w:r w:rsidR="00DC6D99" w:rsidRPr="00A2103E">
        <w:rPr>
          <w:rFonts w:asciiTheme="minorHAnsi" w:hAnsiTheme="minorHAnsi"/>
          <w:bCs/>
        </w:rPr>
        <w:t xml:space="preserve"> How do we properly design etc and evaluate success?  Why </w:t>
      </w:r>
      <w:r w:rsidR="008C38B0" w:rsidRPr="00A2103E">
        <w:rPr>
          <w:rFonts w:asciiTheme="minorHAnsi" w:hAnsiTheme="minorHAnsi"/>
          <w:bCs/>
        </w:rPr>
        <w:t xml:space="preserve">are </w:t>
      </w:r>
      <w:r w:rsidR="00DC6D99" w:rsidRPr="00A2103E">
        <w:rPr>
          <w:rFonts w:asciiTheme="minorHAnsi" w:hAnsiTheme="minorHAnsi"/>
          <w:bCs/>
        </w:rPr>
        <w:t xml:space="preserve">games </w:t>
      </w:r>
      <w:r w:rsidR="008C38B0" w:rsidRPr="00A2103E">
        <w:rPr>
          <w:rFonts w:asciiTheme="minorHAnsi" w:hAnsiTheme="minorHAnsi"/>
          <w:bCs/>
        </w:rPr>
        <w:t xml:space="preserve">used in </w:t>
      </w:r>
      <w:r w:rsidR="00DC6D99" w:rsidRPr="00A2103E">
        <w:rPr>
          <w:rFonts w:asciiTheme="minorHAnsi" w:hAnsiTheme="minorHAnsi"/>
          <w:bCs/>
        </w:rPr>
        <w:t>STEM learning? A critical conversation In this interactive presentation, we will examine why games are being increasingly leveraged in the education sector, and identify criteria for the effective use of this games fo</w:t>
      </w:r>
      <w:r w:rsidR="008C38B0" w:rsidRPr="00A2103E">
        <w:rPr>
          <w:rFonts w:asciiTheme="minorHAnsi" w:hAnsiTheme="minorHAnsi"/>
          <w:bCs/>
        </w:rPr>
        <w:t>r STEM learning and engagement.</w:t>
      </w:r>
      <w:r w:rsidR="00DC6D99" w:rsidRPr="00A2103E">
        <w:rPr>
          <w:rFonts w:asciiTheme="minorHAnsi" w:hAnsiTheme="minorHAnsi"/>
          <w:bCs/>
        </w:rPr>
        <w:t xml:space="preserve"> </w:t>
      </w:r>
      <w:r w:rsidR="00DC6D99" w:rsidRPr="00A2103E">
        <w:rPr>
          <w:rFonts w:asciiTheme="minorHAnsi" w:hAnsiTheme="minorHAnsi"/>
          <w:bCs/>
          <w:u w:val="single"/>
        </w:rPr>
        <w:t xml:space="preserve">Homework </w:t>
      </w:r>
      <w:r w:rsidR="00DC6D99" w:rsidRPr="00A2103E">
        <w:rPr>
          <w:rFonts w:asciiTheme="minorHAnsi" w:hAnsiTheme="minorHAnsi"/>
          <w:bCs/>
        </w:rPr>
        <w:t xml:space="preserve">Chuck Kopczak assigns, if not work on project Location: JG </w:t>
      </w:r>
      <w:r w:rsidR="00DC6D99" w:rsidRPr="00A2103E">
        <w:rPr>
          <w:rFonts w:asciiTheme="minorHAnsi" w:hAnsiTheme="minorHAnsi"/>
          <w:szCs w:val="32"/>
        </w:rPr>
        <w:t>Homework:</w:t>
      </w:r>
      <w:r w:rsidR="00DC6D99" w:rsidRPr="00A2103E">
        <w:rPr>
          <w:rFonts w:asciiTheme="minorHAnsi" w:hAnsiTheme="minorHAnsi"/>
          <w:szCs w:val="32"/>
          <w:u w:val="single"/>
        </w:rPr>
        <w:t xml:space="preserve"> </w:t>
      </w:r>
      <w:hyperlink r:id="rId14" w:history="1">
        <w:r w:rsidR="00DC6D99" w:rsidRPr="00A2103E">
          <w:rPr>
            <w:rStyle w:val="Hyperlink"/>
            <w:rFonts w:asciiTheme="minorHAnsi" w:hAnsiTheme="minorHAnsi" w:cs="Arial"/>
            <w:szCs w:val="32"/>
          </w:rPr>
          <w:t>http://penny-arcade.com/patv/episode/gamifying-education</w:t>
        </w:r>
      </w:hyperlink>
    </w:p>
    <w:p w14:paraId="124E1CA6" w14:textId="77777777" w:rsidR="00DC6D99" w:rsidRPr="00A2103E" w:rsidRDefault="00DC6D99" w:rsidP="00DC6D99">
      <w:pPr>
        <w:autoSpaceDE w:val="0"/>
        <w:autoSpaceDN w:val="0"/>
        <w:adjustRightInd w:val="0"/>
        <w:spacing w:line="240" w:lineRule="auto"/>
        <w:ind w:left="720"/>
        <w:contextualSpacing/>
        <w:rPr>
          <w:rFonts w:asciiTheme="minorHAnsi" w:hAnsiTheme="minorHAnsi"/>
          <w:szCs w:val="32"/>
        </w:rPr>
      </w:pPr>
      <w:r w:rsidRPr="00A2103E">
        <w:rPr>
          <w:rFonts w:asciiTheme="minorHAnsi" w:hAnsiTheme="minorHAnsi"/>
          <w:szCs w:val="32"/>
        </w:rPr>
        <w:t>http://www.youtube.com/watch?v=falHoOEUFz0 BORN TO LEARN</w:t>
      </w:r>
    </w:p>
    <w:p w14:paraId="59ADC925" w14:textId="77777777" w:rsidR="00DC6D99" w:rsidRPr="00A2103E" w:rsidRDefault="00DC6D99" w:rsidP="00DC6D99">
      <w:pPr>
        <w:autoSpaceDE w:val="0"/>
        <w:autoSpaceDN w:val="0"/>
        <w:adjustRightInd w:val="0"/>
        <w:spacing w:line="240" w:lineRule="auto"/>
        <w:ind w:left="720"/>
        <w:contextualSpacing/>
        <w:rPr>
          <w:rFonts w:asciiTheme="minorHAnsi" w:hAnsiTheme="minorHAnsi"/>
          <w:szCs w:val="32"/>
        </w:rPr>
      </w:pPr>
      <w:r w:rsidRPr="00A2103E">
        <w:rPr>
          <w:rFonts w:asciiTheme="minorHAnsi" w:hAnsiTheme="minorHAnsi"/>
          <w:szCs w:val="32"/>
        </w:rPr>
        <w:t>Article 46</w:t>
      </w:r>
    </w:p>
    <w:p w14:paraId="7B0A7D29" w14:textId="77777777" w:rsidR="00DC6D99" w:rsidRPr="00A2103E" w:rsidRDefault="00DC6D99" w:rsidP="00A2103E">
      <w:pPr>
        <w:autoSpaceDE w:val="0"/>
        <w:autoSpaceDN w:val="0"/>
        <w:adjustRightInd w:val="0"/>
        <w:spacing w:line="240" w:lineRule="auto"/>
        <w:contextualSpacing/>
        <w:rPr>
          <w:rFonts w:asciiTheme="minorHAnsi" w:hAnsiTheme="minorHAnsi"/>
          <w:szCs w:val="32"/>
        </w:rPr>
      </w:pPr>
      <w:r w:rsidRPr="00A2103E">
        <w:rPr>
          <w:rFonts w:asciiTheme="minorHAnsi" w:hAnsiTheme="minorHAnsi"/>
          <w:szCs w:val="32"/>
        </w:rPr>
        <w:t xml:space="preserve">Leader: Chuck </w:t>
      </w:r>
      <w:r w:rsidRPr="00A2103E">
        <w:rPr>
          <w:rFonts w:asciiTheme="minorHAnsi" w:hAnsiTheme="minorHAnsi"/>
          <w:bCs/>
        </w:rPr>
        <w:t>Kopczak, California Science Center.</w:t>
      </w:r>
    </w:p>
    <w:p w14:paraId="5C707D3D" w14:textId="77777777" w:rsidR="00972E45" w:rsidRPr="00A2103E" w:rsidRDefault="00C36747" w:rsidP="00C36747">
      <w:pPr>
        <w:autoSpaceDE w:val="0"/>
        <w:autoSpaceDN w:val="0"/>
        <w:adjustRightInd w:val="0"/>
        <w:spacing w:line="240" w:lineRule="auto"/>
        <w:contextualSpacing/>
        <w:rPr>
          <w:rFonts w:asciiTheme="minorHAnsi" w:hAnsiTheme="minorHAnsi"/>
        </w:rPr>
      </w:pPr>
      <w:r w:rsidRPr="00A2103E">
        <w:rPr>
          <w:rFonts w:asciiTheme="minorHAnsi" w:hAnsiTheme="minorHAnsi"/>
        </w:rPr>
        <w:softHyphen/>
      </w:r>
      <w:r w:rsidRPr="00A2103E">
        <w:rPr>
          <w:rFonts w:asciiTheme="minorHAnsi" w:hAnsiTheme="minorHAnsi"/>
        </w:rPr>
        <w:softHyphen/>
      </w:r>
      <w:r w:rsidRPr="00A2103E">
        <w:rPr>
          <w:rFonts w:asciiTheme="minorHAnsi" w:hAnsiTheme="minorHAnsi"/>
        </w:rPr>
        <w:softHyphen/>
      </w:r>
      <w:r w:rsidRPr="00A2103E">
        <w:rPr>
          <w:rFonts w:asciiTheme="minorHAnsi" w:hAnsiTheme="minorHAnsi"/>
        </w:rPr>
        <w:softHyphen/>
      </w:r>
      <w:r w:rsidRPr="00A2103E">
        <w:rPr>
          <w:rFonts w:asciiTheme="minorHAnsi" w:hAnsiTheme="minorHAnsi"/>
        </w:rPr>
        <w:softHyphen/>
      </w:r>
      <w:r w:rsidRPr="00A2103E">
        <w:rPr>
          <w:rFonts w:asciiTheme="minorHAnsi" w:hAnsiTheme="minorHAnsi"/>
        </w:rPr>
        <w:softHyphen/>
      </w:r>
      <w:r w:rsidRPr="00A2103E">
        <w:rPr>
          <w:rFonts w:asciiTheme="minorHAnsi" w:hAnsiTheme="minorHAnsi"/>
        </w:rPr>
        <w:softHyphen/>
      </w:r>
      <w:r w:rsidRPr="00A2103E">
        <w:rPr>
          <w:rFonts w:asciiTheme="minorHAnsi" w:hAnsiTheme="minorHAnsi"/>
        </w:rPr>
        <w:softHyphen/>
      </w:r>
      <w:r w:rsidRPr="00A2103E">
        <w:rPr>
          <w:rFonts w:asciiTheme="minorHAnsi" w:hAnsiTheme="minorHAnsi"/>
        </w:rPr>
        <w:softHyphen/>
      </w:r>
      <w:r w:rsidRPr="00A2103E">
        <w:rPr>
          <w:rFonts w:asciiTheme="minorHAnsi" w:hAnsiTheme="minorHAnsi"/>
        </w:rPr>
        <w:softHyphen/>
        <w:t>____________________________________________________________________________________</w:t>
      </w:r>
    </w:p>
    <w:p w14:paraId="36AD077D" w14:textId="2EABFF49" w:rsidR="00292171" w:rsidRDefault="003B715A" w:rsidP="005B4235">
      <w:pPr>
        <w:autoSpaceDE w:val="0"/>
        <w:autoSpaceDN w:val="0"/>
        <w:adjustRightInd w:val="0"/>
        <w:spacing w:line="240" w:lineRule="auto"/>
        <w:contextualSpacing/>
        <w:rPr>
          <w:rFonts w:asciiTheme="minorHAnsi" w:hAnsiTheme="minorHAnsi"/>
          <w:szCs w:val="32"/>
        </w:rPr>
      </w:pPr>
      <w:r w:rsidRPr="00A2103E">
        <w:rPr>
          <w:rFonts w:asciiTheme="minorHAnsi" w:hAnsiTheme="minorHAnsi"/>
          <w:b/>
        </w:rPr>
        <w:t>Session 1</w:t>
      </w:r>
      <w:r w:rsidR="00AA04CB" w:rsidRPr="00A2103E">
        <w:rPr>
          <w:rFonts w:asciiTheme="minorHAnsi" w:hAnsiTheme="minorHAnsi"/>
          <w:b/>
        </w:rPr>
        <w:t>5</w:t>
      </w:r>
      <w:r w:rsidRPr="00A2103E">
        <w:rPr>
          <w:rFonts w:asciiTheme="minorHAnsi" w:hAnsiTheme="minorHAnsi"/>
        </w:rPr>
        <w:t xml:space="preserve">. </w:t>
      </w:r>
      <w:r w:rsidR="000E3CB7">
        <w:rPr>
          <w:rFonts w:asciiTheme="minorHAnsi" w:hAnsiTheme="minorHAnsi"/>
          <w:b/>
        </w:rPr>
        <w:t>3/7</w:t>
      </w:r>
      <w:r w:rsidR="000B1560" w:rsidRPr="00A2103E">
        <w:rPr>
          <w:rFonts w:asciiTheme="minorHAnsi" w:hAnsiTheme="minorHAnsi"/>
          <w:b/>
          <w:bCs/>
        </w:rPr>
        <w:t xml:space="preserve"> </w:t>
      </w:r>
      <w:r w:rsidR="00DC6D99" w:rsidRPr="00A2103E">
        <w:rPr>
          <w:rFonts w:asciiTheme="minorHAnsi" w:hAnsiTheme="minorHAnsi"/>
          <w:b/>
          <w:bCs/>
        </w:rPr>
        <w:t>Applications and Practice:  Workshop Activities.</w:t>
      </w:r>
      <w:r w:rsidR="00DC6D99" w:rsidRPr="00A2103E">
        <w:rPr>
          <w:rFonts w:asciiTheme="minorHAnsi" w:hAnsiTheme="minorHAnsi"/>
          <w:szCs w:val="32"/>
        </w:rPr>
        <w:t xml:space="preserve"> We will spend time workshopping your proposed projects in class. Please come prepared with rapid prototypes, etc. so that we can talk through your ideas.</w:t>
      </w:r>
    </w:p>
    <w:p w14:paraId="6C904AD9" w14:textId="27051862" w:rsidR="00292171" w:rsidRDefault="00DC6D99" w:rsidP="005B4235">
      <w:pPr>
        <w:autoSpaceDE w:val="0"/>
        <w:autoSpaceDN w:val="0"/>
        <w:adjustRightInd w:val="0"/>
        <w:spacing w:line="240" w:lineRule="auto"/>
        <w:contextualSpacing/>
        <w:rPr>
          <w:rFonts w:asciiTheme="minorHAnsi" w:hAnsiTheme="minorHAnsi"/>
        </w:rPr>
      </w:pPr>
      <w:r w:rsidRPr="00A2103E">
        <w:rPr>
          <w:rFonts w:asciiTheme="minorHAnsi" w:hAnsiTheme="minorHAnsi"/>
        </w:rPr>
        <w:t>________________________________________________________________________________</w:t>
      </w:r>
    </w:p>
    <w:p w14:paraId="3541C19A" w14:textId="77777777" w:rsidR="00292171" w:rsidRDefault="00292171" w:rsidP="005B4235">
      <w:pPr>
        <w:autoSpaceDE w:val="0"/>
        <w:autoSpaceDN w:val="0"/>
        <w:adjustRightInd w:val="0"/>
        <w:spacing w:line="240" w:lineRule="auto"/>
        <w:contextualSpacing/>
        <w:rPr>
          <w:rFonts w:asciiTheme="minorHAnsi" w:hAnsiTheme="minorHAnsi"/>
        </w:rPr>
      </w:pPr>
    </w:p>
    <w:p w14:paraId="18E641D9" w14:textId="62B30195" w:rsidR="005B4235" w:rsidRPr="00A2103E" w:rsidRDefault="00292171" w:rsidP="005B4235">
      <w:pPr>
        <w:autoSpaceDE w:val="0"/>
        <w:autoSpaceDN w:val="0"/>
        <w:adjustRightInd w:val="0"/>
        <w:spacing w:line="240" w:lineRule="auto"/>
        <w:contextualSpacing/>
        <w:rPr>
          <w:rFonts w:asciiTheme="minorHAnsi" w:hAnsiTheme="minorHAnsi"/>
        </w:rPr>
      </w:pPr>
      <w:r>
        <w:rPr>
          <w:rFonts w:asciiTheme="minorHAnsi" w:hAnsiTheme="minorHAnsi"/>
          <w:b/>
        </w:rPr>
        <w:t>**</w:t>
      </w:r>
      <w:r w:rsidR="00C55B62" w:rsidRPr="00A2103E">
        <w:rPr>
          <w:rFonts w:asciiTheme="minorHAnsi" w:hAnsiTheme="minorHAnsi"/>
          <w:b/>
        </w:rPr>
        <w:t>Session 1</w:t>
      </w:r>
      <w:r w:rsidR="00AA04CB" w:rsidRPr="00A2103E">
        <w:rPr>
          <w:rFonts w:asciiTheme="minorHAnsi" w:hAnsiTheme="minorHAnsi"/>
          <w:b/>
        </w:rPr>
        <w:t>6</w:t>
      </w:r>
      <w:r w:rsidR="00C55B62" w:rsidRPr="00A2103E">
        <w:rPr>
          <w:rFonts w:asciiTheme="minorHAnsi" w:hAnsiTheme="minorHAnsi"/>
          <w:b/>
        </w:rPr>
        <w:t xml:space="preserve">. </w:t>
      </w:r>
      <w:r w:rsidR="000E3CB7">
        <w:rPr>
          <w:rFonts w:asciiTheme="minorHAnsi" w:hAnsiTheme="minorHAnsi"/>
          <w:b/>
        </w:rPr>
        <w:t>3/9</w:t>
      </w:r>
      <w:r w:rsidR="00C55B62" w:rsidRPr="00A2103E">
        <w:rPr>
          <w:rFonts w:asciiTheme="minorHAnsi" w:hAnsiTheme="minorHAnsi"/>
        </w:rPr>
        <w:t xml:space="preserve"> </w:t>
      </w:r>
      <w:r w:rsidR="00C55B62" w:rsidRPr="00A2103E">
        <w:rPr>
          <w:rFonts w:asciiTheme="minorHAnsi" w:hAnsiTheme="minorHAnsi"/>
          <w:b/>
          <w:bCs/>
        </w:rPr>
        <w:t>Applications and Practice</w:t>
      </w:r>
      <w:r w:rsidR="005B4235" w:rsidRPr="00A2103E">
        <w:rPr>
          <w:rFonts w:asciiTheme="minorHAnsi" w:hAnsiTheme="minorHAnsi"/>
          <w:b/>
          <w:bCs/>
        </w:rPr>
        <w:t xml:space="preserve">:  </w:t>
      </w:r>
      <w:r w:rsidR="00DC6D99" w:rsidRPr="00A2103E">
        <w:rPr>
          <w:rFonts w:asciiTheme="minorHAnsi" w:hAnsiTheme="minorHAnsi"/>
          <w:b/>
        </w:rPr>
        <w:t xml:space="preserve">Public speaking </w:t>
      </w:r>
      <w:r w:rsidR="00DC6D99" w:rsidRPr="00A2103E">
        <w:rPr>
          <w:rFonts w:asciiTheme="minorHAnsi" w:hAnsiTheme="minorHAnsi"/>
        </w:rPr>
        <w:t xml:space="preserve">/ venues for speaking </w:t>
      </w:r>
      <w:r w:rsidR="00BA4B39" w:rsidRPr="00A2103E">
        <w:rPr>
          <w:rFonts w:asciiTheme="minorHAnsi" w:hAnsiTheme="minorHAnsi"/>
          <w:b/>
        </w:rPr>
        <w:t>Iris Maybrook</w:t>
      </w:r>
      <w:r w:rsidR="00DC6D99" w:rsidRPr="00A2103E">
        <w:rPr>
          <w:rFonts w:asciiTheme="minorHAnsi" w:hAnsiTheme="minorHAnsi"/>
        </w:rPr>
        <w:t xml:space="preserve"> or Toastmasters </w:t>
      </w:r>
      <w:r w:rsidR="00761554">
        <w:rPr>
          <w:rFonts w:asciiTheme="minorHAnsi" w:hAnsiTheme="minorHAnsi"/>
        </w:rPr>
        <w:t xml:space="preserve">or one hour each. </w:t>
      </w:r>
      <w:r w:rsidR="00DC6D99" w:rsidRPr="00A2103E">
        <w:rPr>
          <w:rFonts w:asciiTheme="minorHAnsi" w:hAnsiTheme="minorHAnsi"/>
          <w:u w:val="single"/>
        </w:rPr>
        <w:t>Homework</w:t>
      </w:r>
      <w:r w:rsidR="00DC6D99" w:rsidRPr="00A2103E">
        <w:rPr>
          <w:rFonts w:asciiTheme="minorHAnsi" w:hAnsiTheme="minorHAnsi"/>
        </w:rPr>
        <w:t xml:space="preserve">: review elevator talks. </w:t>
      </w:r>
      <w:r w:rsidR="00DC6D99" w:rsidRPr="00A2103E">
        <w:rPr>
          <w:rFonts w:asciiTheme="minorHAnsi" w:hAnsiTheme="minorHAnsi"/>
          <w:u w:val="single"/>
        </w:rPr>
        <w:t>Location</w:t>
      </w:r>
      <w:r w:rsidR="00DC6D99" w:rsidRPr="00A2103E">
        <w:rPr>
          <w:rFonts w:asciiTheme="minorHAnsi" w:hAnsiTheme="minorHAnsi"/>
        </w:rPr>
        <w:t xml:space="preserve">: </w:t>
      </w:r>
      <w:r w:rsidR="00BA4B39" w:rsidRPr="00A2103E">
        <w:rPr>
          <w:rFonts w:asciiTheme="minorHAnsi" w:hAnsiTheme="minorHAnsi"/>
        </w:rPr>
        <w:t>JG</w:t>
      </w:r>
      <w:r w:rsidR="00761554">
        <w:rPr>
          <w:rFonts w:asciiTheme="minorHAnsi" w:hAnsiTheme="minorHAnsi"/>
        </w:rPr>
        <w:t xml:space="preserve"> </w:t>
      </w:r>
      <w:r w:rsidR="00BA4B39" w:rsidRPr="00A2103E">
        <w:rPr>
          <w:rFonts w:asciiTheme="minorHAnsi" w:hAnsiTheme="minorHAnsi"/>
        </w:rPr>
        <w:t xml:space="preserve"> </w:t>
      </w:r>
      <w:r w:rsidR="00BA4B39" w:rsidRPr="00A2103E">
        <w:rPr>
          <w:rFonts w:asciiTheme="minorHAnsi" w:hAnsiTheme="minorHAnsi"/>
          <w:u w:val="single"/>
        </w:rPr>
        <w:t xml:space="preserve"> </w:t>
      </w:r>
      <w:r w:rsidR="00DC6D99" w:rsidRPr="00A2103E">
        <w:rPr>
          <w:rFonts w:asciiTheme="minorHAnsi" w:hAnsiTheme="minorHAnsi"/>
          <w:u w:val="single"/>
        </w:rPr>
        <w:t>Homework</w:t>
      </w:r>
      <w:r w:rsidR="00DC6D99" w:rsidRPr="00A2103E">
        <w:rPr>
          <w:rFonts w:asciiTheme="minorHAnsi" w:hAnsiTheme="minorHAnsi"/>
        </w:rPr>
        <w:t>: Development of “elevator talks” to practice next class during class give out outline</w:t>
      </w:r>
      <w:r w:rsidR="00BA4B39" w:rsidRPr="00A2103E">
        <w:rPr>
          <w:rFonts w:asciiTheme="minorHAnsi" w:hAnsiTheme="minorHAnsi"/>
        </w:rPr>
        <w:t>.</w:t>
      </w:r>
    </w:p>
    <w:p w14:paraId="5478E03F" w14:textId="77777777" w:rsidR="003843D2" w:rsidRPr="00A2103E" w:rsidRDefault="003843D2" w:rsidP="003843D2">
      <w:pPr>
        <w:autoSpaceDE w:val="0"/>
        <w:autoSpaceDN w:val="0"/>
        <w:adjustRightInd w:val="0"/>
        <w:spacing w:line="240" w:lineRule="auto"/>
        <w:contextualSpacing/>
        <w:rPr>
          <w:rFonts w:asciiTheme="minorHAnsi" w:hAnsiTheme="minorHAnsi"/>
        </w:rPr>
      </w:pPr>
      <w:r w:rsidRPr="00A2103E">
        <w:rPr>
          <w:rFonts w:asciiTheme="minorHAnsi" w:hAnsiTheme="minorHAnsi"/>
        </w:rPr>
        <w:t>________________________________________________________________</w:t>
      </w:r>
    </w:p>
    <w:p w14:paraId="3C3FB67D" w14:textId="6E206DC6" w:rsidR="003843D2" w:rsidRPr="00A2103E" w:rsidRDefault="00292171" w:rsidP="00C55B62">
      <w:pPr>
        <w:autoSpaceDE w:val="0"/>
        <w:autoSpaceDN w:val="0"/>
        <w:adjustRightInd w:val="0"/>
        <w:spacing w:line="240" w:lineRule="auto"/>
        <w:contextualSpacing/>
        <w:rPr>
          <w:rFonts w:asciiTheme="minorHAnsi" w:hAnsiTheme="minorHAnsi"/>
        </w:rPr>
      </w:pPr>
      <w:r>
        <w:rPr>
          <w:rFonts w:asciiTheme="minorHAnsi" w:hAnsiTheme="minorHAnsi"/>
          <w:b/>
        </w:rPr>
        <w:t>*</w:t>
      </w:r>
      <w:r w:rsidR="003843D2" w:rsidRPr="00A2103E">
        <w:rPr>
          <w:rFonts w:asciiTheme="minorHAnsi" w:hAnsiTheme="minorHAnsi"/>
          <w:b/>
        </w:rPr>
        <w:t>Session 1</w:t>
      </w:r>
      <w:r w:rsidR="00AA04CB" w:rsidRPr="00A2103E">
        <w:rPr>
          <w:rFonts w:asciiTheme="minorHAnsi" w:hAnsiTheme="minorHAnsi"/>
          <w:b/>
        </w:rPr>
        <w:t>7</w:t>
      </w:r>
      <w:r w:rsidR="003843D2" w:rsidRPr="00A2103E">
        <w:rPr>
          <w:rFonts w:asciiTheme="minorHAnsi" w:hAnsiTheme="minorHAnsi"/>
        </w:rPr>
        <w:t xml:space="preserve">. </w:t>
      </w:r>
      <w:r w:rsidR="000E3CB7">
        <w:rPr>
          <w:rFonts w:asciiTheme="minorHAnsi" w:hAnsiTheme="minorHAnsi"/>
          <w:b/>
        </w:rPr>
        <w:t xml:space="preserve">3/14 </w:t>
      </w:r>
      <w:r w:rsidR="001D1C7D">
        <w:rPr>
          <w:rFonts w:asciiTheme="minorHAnsi" w:hAnsiTheme="minorHAnsi"/>
          <w:b/>
        </w:rPr>
        <w:t xml:space="preserve">– 3/16 Spring break no classes . 3/21 </w:t>
      </w:r>
      <w:r w:rsidR="008C38B0" w:rsidRPr="00A2103E">
        <w:rPr>
          <w:rFonts w:asciiTheme="minorHAnsi" w:hAnsiTheme="minorHAnsi"/>
          <w:b/>
          <w:bCs/>
        </w:rPr>
        <w:t xml:space="preserve">Applications and </w:t>
      </w:r>
      <w:r w:rsidR="00761554" w:rsidRPr="00A2103E">
        <w:rPr>
          <w:rFonts w:asciiTheme="minorHAnsi" w:hAnsiTheme="minorHAnsi"/>
          <w:b/>
          <w:bCs/>
        </w:rPr>
        <w:t>Practice</w:t>
      </w:r>
      <w:r w:rsidR="008C38B0" w:rsidRPr="00A2103E">
        <w:rPr>
          <w:rFonts w:asciiTheme="minorHAnsi" w:hAnsiTheme="minorHAnsi"/>
          <w:b/>
          <w:bCs/>
        </w:rPr>
        <w:t xml:space="preserve">: </w:t>
      </w:r>
      <w:r w:rsidR="003D6C18" w:rsidRPr="00A2103E">
        <w:rPr>
          <w:rFonts w:asciiTheme="minorHAnsi" w:hAnsiTheme="minorHAnsi"/>
          <w:b/>
          <w:bCs/>
        </w:rPr>
        <w:t xml:space="preserve">Applications and Practice:  Storytelling and Communication. </w:t>
      </w:r>
      <w:commentRangeStart w:id="50"/>
      <w:r w:rsidR="003D6C18" w:rsidRPr="00A2103E">
        <w:rPr>
          <w:rFonts w:asciiTheme="minorHAnsi" w:hAnsiTheme="minorHAnsi"/>
        </w:rPr>
        <w:t xml:space="preserve">Invited guest Lecturer Warren Lewis: Storytelling continued: Creativity and my professional self, how it works. </w:t>
      </w:r>
      <w:commentRangeEnd w:id="50"/>
      <w:r w:rsidR="003D6C18" w:rsidRPr="00A2103E">
        <w:rPr>
          <w:rStyle w:val="CommentReference"/>
          <w:rFonts w:asciiTheme="minorHAnsi" w:hAnsiTheme="minorHAnsi"/>
        </w:rPr>
        <w:commentReference w:id="50"/>
      </w:r>
      <w:r w:rsidR="003D6C18" w:rsidRPr="00A2103E">
        <w:rPr>
          <w:rFonts w:asciiTheme="minorHAnsi" w:hAnsiTheme="minorHAnsi"/>
        </w:rPr>
        <w:t xml:space="preserve">Location: JG </w:t>
      </w:r>
      <w:r w:rsidR="003D6C18" w:rsidRPr="00A2103E">
        <w:rPr>
          <w:rFonts w:asciiTheme="minorHAnsi" w:hAnsiTheme="minorHAnsi"/>
          <w:u w:val="single"/>
        </w:rPr>
        <w:t>Homework:</w:t>
      </w:r>
      <w:r w:rsidR="008C38B0" w:rsidRPr="00A2103E">
        <w:rPr>
          <w:rFonts w:asciiTheme="minorHAnsi" w:hAnsiTheme="minorHAnsi"/>
          <w:b/>
          <w:bCs/>
        </w:rPr>
        <w:t xml:space="preserve"> </w:t>
      </w:r>
    </w:p>
    <w:p w14:paraId="7348BEEF" w14:textId="77777777" w:rsidR="003B715A" w:rsidRPr="00A2103E" w:rsidRDefault="003B715A" w:rsidP="000552CB">
      <w:pPr>
        <w:autoSpaceDE w:val="0"/>
        <w:autoSpaceDN w:val="0"/>
        <w:adjustRightInd w:val="0"/>
        <w:spacing w:line="240" w:lineRule="auto"/>
        <w:contextualSpacing/>
        <w:rPr>
          <w:rFonts w:asciiTheme="minorHAnsi" w:hAnsiTheme="minorHAnsi"/>
        </w:rPr>
      </w:pPr>
      <w:r w:rsidRPr="00A2103E">
        <w:rPr>
          <w:rFonts w:asciiTheme="minorHAnsi" w:hAnsiTheme="minorHAnsi"/>
        </w:rPr>
        <w:t>________________________________________________________________</w:t>
      </w:r>
    </w:p>
    <w:p w14:paraId="1B371AC2" w14:textId="1C828C9B" w:rsidR="00761554" w:rsidRPr="00A2103E" w:rsidRDefault="003B715A" w:rsidP="00761554">
      <w:pPr>
        <w:spacing w:line="240" w:lineRule="auto"/>
        <w:contextualSpacing/>
        <w:rPr>
          <w:rFonts w:asciiTheme="minorHAnsi" w:hAnsiTheme="minorHAnsi"/>
        </w:rPr>
      </w:pPr>
      <w:r w:rsidRPr="00A2103E">
        <w:rPr>
          <w:rFonts w:asciiTheme="minorHAnsi" w:hAnsiTheme="minorHAnsi"/>
          <w:b/>
        </w:rPr>
        <w:t>Session 1</w:t>
      </w:r>
      <w:r w:rsidR="00AA04CB" w:rsidRPr="00A2103E">
        <w:rPr>
          <w:rFonts w:asciiTheme="minorHAnsi" w:hAnsiTheme="minorHAnsi"/>
          <w:b/>
        </w:rPr>
        <w:t>8</w:t>
      </w:r>
      <w:r w:rsidRPr="00A2103E">
        <w:rPr>
          <w:rFonts w:asciiTheme="minorHAnsi" w:hAnsiTheme="minorHAnsi"/>
        </w:rPr>
        <w:t xml:space="preserve">. </w:t>
      </w:r>
      <w:r w:rsidR="000E3CB7">
        <w:rPr>
          <w:rFonts w:asciiTheme="minorHAnsi" w:hAnsiTheme="minorHAnsi"/>
          <w:b/>
        </w:rPr>
        <w:t>3/</w:t>
      </w:r>
      <w:r w:rsidR="001D1C7D">
        <w:rPr>
          <w:rFonts w:asciiTheme="minorHAnsi" w:hAnsiTheme="minorHAnsi"/>
          <w:b/>
        </w:rPr>
        <w:t>23</w:t>
      </w:r>
      <w:r w:rsidR="000E3CB7">
        <w:rPr>
          <w:rFonts w:asciiTheme="minorHAnsi" w:hAnsiTheme="minorHAnsi"/>
          <w:b/>
        </w:rPr>
        <w:t xml:space="preserve"> </w:t>
      </w:r>
      <w:r w:rsidRPr="00A2103E">
        <w:rPr>
          <w:rFonts w:asciiTheme="minorHAnsi" w:hAnsiTheme="minorHAnsi"/>
          <w:b/>
        </w:rPr>
        <w:t xml:space="preserve"> </w:t>
      </w:r>
      <w:r w:rsidR="000E3CB7">
        <w:rPr>
          <w:rFonts w:asciiTheme="minorHAnsi" w:hAnsiTheme="minorHAnsi"/>
          <w:b/>
        </w:rPr>
        <w:t xml:space="preserve"> (</w:t>
      </w:r>
      <w:del w:id="51" w:author="Myrna Jacobson" w:date="2021-10-11T11:04:00Z">
        <w:r w:rsidR="000E3CB7" w:rsidDel="00453FD2">
          <w:rPr>
            <w:rFonts w:asciiTheme="minorHAnsi" w:hAnsiTheme="minorHAnsi"/>
            <w:b/>
          </w:rPr>
          <w:delText xml:space="preserve"> </w:delText>
        </w:r>
      </w:del>
      <w:r w:rsidR="000E3CB7">
        <w:rPr>
          <w:rFonts w:asciiTheme="minorHAnsi" w:hAnsiTheme="minorHAnsi"/>
          <w:b/>
        </w:rPr>
        <w:t>Passover holiday Myrna will not be here)</w:t>
      </w:r>
      <w:r w:rsidR="008C38B0" w:rsidRPr="00A2103E">
        <w:rPr>
          <w:rFonts w:asciiTheme="minorHAnsi" w:hAnsiTheme="minorHAnsi"/>
          <w:b/>
          <w:bCs/>
        </w:rPr>
        <w:t>Applications and Practice</w:t>
      </w:r>
      <w:r w:rsidR="003D6C18" w:rsidRPr="00A2103E">
        <w:rPr>
          <w:rFonts w:asciiTheme="minorHAnsi" w:hAnsiTheme="minorHAnsi"/>
        </w:rPr>
        <w:t xml:space="preserve"> </w:t>
      </w:r>
      <w:r w:rsidR="00761554" w:rsidRPr="00A2103E">
        <w:rPr>
          <w:rFonts w:asciiTheme="minorHAnsi" w:hAnsiTheme="minorHAnsi"/>
          <w:b/>
        </w:rPr>
        <w:t xml:space="preserve">Inclusive Learning Environments culture, prior knowledge and Storytelling. Addressing the needs of all learners necessarily means creating more inclusive environments. We will hear from an expert in this area, and consider how to make experiences accessible to more people. </w:t>
      </w:r>
      <w:r w:rsidR="00761554" w:rsidRPr="00A2103E">
        <w:rPr>
          <w:rFonts w:asciiTheme="minorHAnsi" w:hAnsiTheme="minorHAnsi"/>
          <w:u w:val="single"/>
        </w:rPr>
        <w:t>Location:</w:t>
      </w:r>
      <w:r w:rsidR="00761554" w:rsidRPr="00A2103E">
        <w:rPr>
          <w:rFonts w:asciiTheme="minorHAnsi" w:hAnsiTheme="minorHAnsi"/>
        </w:rPr>
        <w:t xml:space="preserve"> CSC or JG.</w:t>
      </w:r>
      <w:r w:rsidR="00761554">
        <w:rPr>
          <w:rFonts w:asciiTheme="minorHAnsi" w:hAnsiTheme="minorHAnsi"/>
        </w:rPr>
        <w:t xml:space="preserve"> </w:t>
      </w:r>
    </w:p>
    <w:p w14:paraId="2C0A52B4" w14:textId="77777777" w:rsidR="00761554" w:rsidRPr="00A2103E" w:rsidRDefault="00761554" w:rsidP="00761554">
      <w:pPr>
        <w:spacing w:line="240" w:lineRule="auto"/>
        <w:contextualSpacing/>
        <w:rPr>
          <w:rFonts w:asciiTheme="minorHAnsi" w:hAnsiTheme="minorHAnsi"/>
        </w:rPr>
      </w:pPr>
    </w:p>
    <w:p w14:paraId="23138F25" w14:textId="77777777" w:rsidR="00761554" w:rsidRPr="00A2103E" w:rsidRDefault="00761554" w:rsidP="00761554">
      <w:pPr>
        <w:spacing w:line="240" w:lineRule="auto"/>
        <w:contextualSpacing/>
        <w:rPr>
          <w:rFonts w:asciiTheme="minorHAnsi" w:hAnsiTheme="minorHAnsi"/>
        </w:rPr>
      </w:pPr>
      <w:r w:rsidRPr="00A2103E">
        <w:rPr>
          <w:rFonts w:asciiTheme="minorHAnsi" w:hAnsiTheme="minorHAnsi"/>
          <w:b/>
        </w:rPr>
        <w:t>Leader: Ron Rohovit, California Science Center.</w:t>
      </w:r>
      <w:r w:rsidRPr="00A2103E">
        <w:rPr>
          <w:rFonts w:asciiTheme="minorHAnsi" w:hAnsiTheme="minorHAnsi"/>
        </w:rPr>
        <w:t xml:space="preserve">   </w:t>
      </w:r>
    </w:p>
    <w:p w14:paraId="40674A6B" w14:textId="77777777" w:rsidR="00761554" w:rsidRPr="00A2103E" w:rsidRDefault="00761554" w:rsidP="00761554">
      <w:pPr>
        <w:spacing w:line="240" w:lineRule="auto"/>
        <w:contextualSpacing/>
        <w:rPr>
          <w:rFonts w:asciiTheme="minorHAnsi" w:hAnsiTheme="minorHAnsi"/>
        </w:rPr>
      </w:pPr>
    </w:p>
    <w:p w14:paraId="559ECBC1" w14:textId="77777777" w:rsidR="00761554" w:rsidRPr="00A2103E" w:rsidRDefault="00761554" w:rsidP="00761554">
      <w:pPr>
        <w:spacing w:line="240" w:lineRule="auto"/>
        <w:contextualSpacing/>
        <w:rPr>
          <w:rFonts w:asciiTheme="minorHAnsi" w:hAnsiTheme="minorHAnsi"/>
          <w:bCs/>
        </w:rPr>
      </w:pPr>
      <w:commentRangeStart w:id="52"/>
      <w:r w:rsidRPr="00A2103E">
        <w:rPr>
          <w:rFonts w:asciiTheme="minorHAnsi" w:hAnsiTheme="minorHAnsi"/>
          <w:u w:val="single"/>
        </w:rPr>
        <w:t xml:space="preserve">Homework </w:t>
      </w:r>
      <w:r w:rsidRPr="00A2103E">
        <w:rPr>
          <w:rFonts w:asciiTheme="minorHAnsi" w:hAnsiTheme="minorHAnsi"/>
        </w:rPr>
        <w:t>Building Empathy article</w:t>
      </w:r>
    </w:p>
    <w:p w14:paraId="47FB7FA2" w14:textId="77777777" w:rsidR="00761554" w:rsidRPr="00A2103E" w:rsidRDefault="00761554" w:rsidP="00761554">
      <w:pPr>
        <w:spacing w:line="240" w:lineRule="auto"/>
        <w:contextualSpacing/>
        <w:rPr>
          <w:rFonts w:asciiTheme="minorHAnsi" w:hAnsiTheme="minorHAnsi"/>
          <w:bCs/>
        </w:rPr>
      </w:pPr>
      <w:r w:rsidRPr="00A2103E">
        <w:rPr>
          <w:rFonts w:asciiTheme="minorHAnsi" w:hAnsiTheme="minorHAnsi"/>
          <w:bCs/>
        </w:rPr>
        <w:t>Homework: article creativity learned or genetic 29,and storytelling 32,34,22</w:t>
      </w:r>
    </w:p>
    <w:p w14:paraId="165C3F7F" w14:textId="77777777" w:rsidR="00761554" w:rsidRPr="00A2103E" w:rsidRDefault="00761554" w:rsidP="00761554">
      <w:pPr>
        <w:spacing w:line="240" w:lineRule="auto"/>
        <w:contextualSpacing/>
        <w:rPr>
          <w:rFonts w:asciiTheme="minorHAnsi" w:hAnsiTheme="minorHAnsi"/>
        </w:rPr>
      </w:pPr>
      <w:r w:rsidRPr="00A2103E">
        <w:rPr>
          <w:rFonts w:asciiTheme="minorHAnsi" w:hAnsiTheme="minorHAnsi"/>
          <w:u w:val="single"/>
        </w:rPr>
        <w:t>Homework</w:t>
      </w:r>
      <w:r w:rsidRPr="00A2103E">
        <w:rPr>
          <w:rFonts w:asciiTheme="minorHAnsi" w:hAnsiTheme="minorHAnsi"/>
        </w:rPr>
        <w:t>:</w:t>
      </w:r>
      <w:r w:rsidRPr="00A2103E">
        <w:rPr>
          <w:rFonts w:asciiTheme="minorHAnsi" w:eastAsia="Times New Roman" w:hAnsiTheme="minorHAnsi"/>
        </w:rPr>
        <w:t xml:space="preserve"> Kisiel, J., Rowe, S., Vartabedian, M., and Kopczak, C. 2012. Evidence for family engagement in scientific reasoning at interactive animal exhibits. Science Education. 96:1047-1070. </w:t>
      </w:r>
      <w:r w:rsidRPr="00A2103E">
        <w:rPr>
          <w:rFonts w:asciiTheme="minorHAnsi" w:hAnsiTheme="minorHAnsi"/>
        </w:rPr>
        <w:t>Kopczak, C., Kisiel, J.F. &amp; Rowe, S. 2013. Families talking about ecology at touch tanks. Environmental Education Research. http://dx.doi.org/10.1080/13504622.2013.860429</w:t>
      </w:r>
      <w:commentRangeEnd w:id="52"/>
      <w:r>
        <w:rPr>
          <w:rStyle w:val="CommentReference"/>
        </w:rPr>
        <w:commentReference w:id="52"/>
      </w:r>
    </w:p>
    <w:p w14:paraId="6C918778" w14:textId="1C76A00C" w:rsidR="008C38B0" w:rsidRPr="00A2103E" w:rsidRDefault="008C38B0" w:rsidP="003D6C18">
      <w:pPr>
        <w:spacing w:line="240" w:lineRule="auto"/>
        <w:contextualSpacing/>
        <w:rPr>
          <w:rFonts w:asciiTheme="minorHAnsi" w:hAnsiTheme="minorHAnsi"/>
        </w:rPr>
      </w:pPr>
    </w:p>
    <w:p w14:paraId="26070872" w14:textId="77777777" w:rsidR="003B715A" w:rsidRPr="00A2103E" w:rsidRDefault="003B715A" w:rsidP="008069E1">
      <w:pPr>
        <w:autoSpaceDE w:val="0"/>
        <w:autoSpaceDN w:val="0"/>
        <w:adjustRightInd w:val="0"/>
        <w:spacing w:line="240" w:lineRule="auto"/>
        <w:contextualSpacing/>
        <w:rPr>
          <w:rFonts w:asciiTheme="minorHAnsi" w:hAnsiTheme="minorHAnsi"/>
        </w:rPr>
      </w:pPr>
      <w:r w:rsidRPr="00A2103E">
        <w:rPr>
          <w:rFonts w:asciiTheme="minorHAnsi" w:hAnsiTheme="minorHAnsi"/>
        </w:rPr>
        <w:t>________________________________________________________________</w:t>
      </w:r>
    </w:p>
    <w:p w14:paraId="7B103BA4" w14:textId="1064B7CB" w:rsidR="00761554" w:rsidRPr="00A2103E" w:rsidRDefault="00653CBB" w:rsidP="00761554">
      <w:pPr>
        <w:spacing w:line="240" w:lineRule="auto"/>
        <w:contextualSpacing/>
        <w:rPr>
          <w:rFonts w:asciiTheme="minorHAnsi" w:hAnsiTheme="minorHAnsi"/>
        </w:rPr>
      </w:pPr>
      <w:r w:rsidRPr="00A2103E">
        <w:rPr>
          <w:rFonts w:asciiTheme="minorHAnsi" w:hAnsiTheme="minorHAnsi"/>
          <w:b/>
        </w:rPr>
        <w:t>*</w:t>
      </w:r>
      <w:r w:rsidR="003B715A" w:rsidRPr="00A2103E">
        <w:rPr>
          <w:rFonts w:asciiTheme="minorHAnsi" w:hAnsiTheme="minorHAnsi"/>
          <w:b/>
        </w:rPr>
        <w:t>Session 1</w:t>
      </w:r>
      <w:r w:rsidR="00AA04CB" w:rsidRPr="00A2103E">
        <w:rPr>
          <w:rFonts w:asciiTheme="minorHAnsi" w:hAnsiTheme="minorHAnsi"/>
          <w:b/>
        </w:rPr>
        <w:t>9</w:t>
      </w:r>
      <w:r w:rsidR="003B715A" w:rsidRPr="00A2103E">
        <w:rPr>
          <w:rFonts w:asciiTheme="minorHAnsi" w:hAnsiTheme="minorHAnsi"/>
        </w:rPr>
        <w:t xml:space="preserve">. </w:t>
      </w:r>
      <w:r w:rsidR="00D11B8E">
        <w:rPr>
          <w:rFonts w:asciiTheme="minorHAnsi" w:hAnsiTheme="minorHAnsi"/>
          <w:b/>
        </w:rPr>
        <w:t>3/</w:t>
      </w:r>
      <w:r w:rsidR="001D1C7D">
        <w:rPr>
          <w:rFonts w:asciiTheme="minorHAnsi" w:hAnsiTheme="minorHAnsi"/>
          <w:b/>
        </w:rPr>
        <w:t>28</w:t>
      </w:r>
      <w:ins w:id="53" w:author="Myrna Jacobson" w:date="2021-10-11T11:04:00Z">
        <w:r w:rsidR="00453FD2">
          <w:rPr>
            <w:rFonts w:asciiTheme="minorHAnsi" w:hAnsiTheme="minorHAnsi"/>
            <w:b/>
          </w:rPr>
          <w:t xml:space="preserve"> A</w:t>
        </w:r>
      </w:ins>
      <w:r w:rsidR="00381F05" w:rsidRPr="00A2103E">
        <w:rPr>
          <w:rFonts w:asciiTheme="minorHAnsi" w:hAnsiTheme="minorHAnsi"/>
          <w:b/>
          <w:bCs/>
        </w:rPr>
        <w:t>pplications and Pra</w:t>
      </w:r>
      <w:r w:rsidR="00D7468B" w:rsidRPr="00A2103E">
        <w:rPr>
          <w:rFonts w:asciiTheme="minorHAnsi" w:hAnsiTheme="minorHAnsi"/>
          <w:b/>
          <w:bCs/>
        </w:rPr>
        <w:t>c</w:t>
      </w:r>
      <w:r w:rsidR="00381F05" w:rsidRPr="00A2103E">
        <w:rPr>
          <w:rFonts w:asciiTheme="minorHAnsi" w:hAnsiTheme="minorHAnsi"/>
          <w:b/>
          <w:bCs/>
        </w:rPr>
        <w:t>tice:</w:t>
      </w:r>
      <w:del w:id="54" w:author="Myrna Jacobson" w:date="2021-10-11T11:04:00Z">
        <w:r w:rsidR="00761554" w:rsidRPr="00761554" w:rsidDel="00453FD2">
          <w:rPr>
            <w:rFonts w:asciiTheme="minorHAnsi" w:hAnsiTheme="minorHAnsi"/>
            <w:b/>
            <w:bCs/>
          </w:rPr>
          <w:delText xml:space="preserve"> </w:delText>
        </w:r>
        <w:r w:rsidR="00761554" w:rsidRPr="00A2103E" w:rsidDel="00453FD2">
          <w:rPr>
            <w:rFonts w:asciiTheme="minorHAnsi" w:hAnsiTheme="minorHAnsi"/>
            <w:b/>
            <w:bCs/>
          </w:rPr>
          <w:delText>:</w:delText>
        </w:r>
      </w:del>
      <w:r w:rsidR="00761554" w:rsidRPr="00A2103E">
        <w:rPr>
          <w:rFonts w:asciiTheme="minorHAnsi" w:hAnsiTheme="minorHAnsi"/>
          <w:b/>
          <w:bCs/>
        </w:rPr>
        <w:t xml:space="preserve">  </w:t>
      </w:r>
      <w:r w:rsidR="00761554">
        <w:rPr>
          <w:rFonts w:asciiTheme="minorHAnsi" w:hAnsiTheme="minorHAnsi"/>
          <w:b/>
          <w:bCs/>
        </w:rPr>
        <w:t xml:space="preserve">Body Language, (1hr) </w:t>
      </w:r>
      <w:r w:rsidR="00761554" w:rsidRPr="00A2103E">
        <w:rPr>
          <w:rFonts w:asciiTheme="minorHAnsi" w:hAnsiTheme="minorHAnsi"/>
          <w:b/>
        </w:rPr>
        <w:t>Beliefs and Learning</w:t>
      </w:r>
      <w:r w:rsidR="00761554">
        <w:rPr>
          <w:rFonts w:asciiTheme="minorHAnsi" w:hAnsiTheme="minorHAnsi"/>
          <w:b/>
        </w:rPr>
        <w:t xml:space="preserve"> (1 Hr) </w:t>
      </w:r>
      <w:r w:rsidR="00761554" w:rsidRPr="00A2103E">
        <w:rPr>
          <w:rFonts w:asciiTheme="minorHAnsi" w:hAnsiTheme="minorHAnsi"/>
          <w:b/>
        </w:rPr>
        <w:t>.</w:t>
      </w:r>
      <w:r w:rsidR="00761554" w:rsidRPr="00A2103E">
        <w:rPr>
          <w:rFonts w:asciiTheme="minorHAnsi" w:hAnsiTheme="minorHAnsi"/>
        </w:rPr>
        <w:t xml:space="preserve"> </w:t>
      </w:r>
      <w:r w:rsidR="00604F99">
        <w:rPr>
          <w:rFonts w:asciiTheme="minorHAnsi" w:hAnsiTheme="minorHAnsi"/>
        </w:rPr>
        <w:t>What</w:t>
      </w:r>
      <w:r w:rsidR="00761554">
        <w:rPr>
          <w:rFonts w:asciiTheme="minorHAnsi" w:hAnsiTheme="minorHAnsi"/>
        </w:rPr>
        <w:t xml:space="preserve"> can we really tell from body language and other non verbal </w:t>
      </w:r>
      <w:r w:rsidR="00D9457A">
        <w:rPr>
          <w:rFonts w:asciiTheme="minorHAnsi" w:hAnsiTheme="minorHAnsi"/>
        </w:rPr>
        <w:t xml:space="preserve"> and verbal </w:t>
      </w:r>
      <w:r w:rsidR="00761554">
        <w:rPr>
          <w:rFonts w:asciiTheme="minorHAnsi" w:hAnsiTheme="minorHAnsi"/>
        </w:rPr>
        <w:t>cues. What is Knowledge, what is Belief, what is the intersection, how can we deconstruct this to enable the best outcomes.</w:t>
      </w:r>
      <w:r w:rsidR="00761554" w:rsidRPr="00A2103E">
        <w:rPr>
          <w:rFonts w:asciiTheme="minorHAnsi" w:hAnsiTheme="minorHAnsi"/>
        </w:rPr>
        <w:t xml:space="preserve">. </w:t>
      </w:r>
      <w:r w:rsidR="00761554" w:rsidRPr="00273E25">
        <w:rPr>
          <w:rStyle w:val="CommentReference"/>
          <w:rFonts w:asciiTheme="minorHAnsi" w:hAnsiTheme="minorHAnsi"/>
        </w:rPr>
        <w:commentReference w:id="55"/>
      </w:r>
      <w:r w:rsidR="00761554" w:rsidRPr="00A2103E">
        <w:rPr>
          <w:rFonts w:asciiTheme="minorHAnsi" w:hAnsiTheme="minorHAnsi"/>
        </w:rPr>
        <w:t xml:space="preserve">Homework: </w:t>
      </w:r>
      <w:r w:rsidR="00761554" w:rsidRPr="00A2103E">
        <w:rPr>
          <w:rFonts w:asciiTheme="minorHAnsi" w:hAnsiTheme="minorHAnsi"/>
          <w:u w:val="single"/>
        </w:rPr>
        <w:t>Location</w:t>
      </w:r>
      <w:r w:rsidR="00761554" w:rsidRPr="00A2103E">
        <w:rPr>
          <w:rFonts w:asciiTheme="minorHAnsi" w:hAnsiTheme="minorHAnsi"/>
        </w:rPr>
        <w:t>: JG Homework</w:t>
      </w:r>
      <w:r w:rsidR="00761554" w:rsidRPr="00A2103E">
        <w:rPr>
          <w:rFonts w:asciiTheme="minorHAnsi" w:hAnsiTheme="minorHAnsi"/>
          <w:u w:val="single"/>
        </w:rPr>
        <w:t>:</w:t>
      </w:r>
      <w:r w:rsidR="00761554" w:rsidRPr="00A2103E">
        <w:rPr>
          <w:rFonts w:asciiTheme="minorHAnsi" w:hAnsiTheme="minorHAnsi"/>
        </w:rPr>
        <w:t xml:space="preserve"> </w:t>
      </w:r>
      <w:commentRangeStart w:id="56"/>
      <w:r w:rsidR="00761554" w:rsidRPr="00A2103E">
        <w:rPr>
          <w:rFonts w:asciiTheme="minorHAnsi" w:hAnsiTheme="minorHAnsi"/>
        </w:rPr>
        <w:t xml:space="preserve">Metaphor and Culture Barriers #30, 28, 31 </w:t>
      </w:r>
      <w:commentRangeEnd w:id="56"/>
      <w:r w:rsidR="00761554" w:rsidRPr="00A2103E">
        <w:rPr>
          <w:rStyle w:val="CommentReference"/>
          <w:rFonts w:asciiTheme="minorHAnsi" w:hAnsiTheme="minorHAnsi"/>
        </w:rPr>
        <w:commentReference w:id="56"/>
      </w:r>
      <w:r w:rsidR="00761554" w:rsidRPr="00A2103E">
        <w:rPr>
          <w:rFonts w:asciiTheme="minorHAnsi" w:hAnsiTheme="minorHAnsi"/>
        </w:rPr>
        <w:t xml:space="preserve"> </w:t>
      </w:r>
    </w:p>
    <w:p w14:paraId="0E6AD7DB" w14:textId="15F3C5C2" w:rsidR="003D6C18" w:rsidRPr="00A2103E" w:rsidRDefault="003D6C18" w:rsidP="00761554">
      <w:pPr>
        <w:spacing w:line="240" w:lineRule="auto"/>
        <w:contextualSpacing/>
        <w:rPr>
          <w:rFonts w:asciiTheme="minorHAnsi" w:hAnsiTheme="minorHAnsi"/>
        </w:rPr>
      </w:pPr>
      <w:r w:rsidRPr="003D6C18">
        <w:rPr>
          <w:rFonts w:asciiTheme="minorHAnsi" w:hAnsiTheme="minorHAnsi"/>
          <w:b/>
        </w:rPr>
        <w:t xml:space="preserve"> </w:t>
      </w:r>
    </w:p>
    <w:p w14:paraId="64EDA753" w14:textId="77777777" w:rsidR="003B715A" w:rsidRPr="00A2103E" w:rsidRDefault="003B715A" w:rsidP="008069E1">
      <w:pPr>
        <w:autoSpaceDE w:val="0"/>
        <w:autoSpaceDN w:val="0"/>
        <w:adjustRightInd w:val="0"/>
        <w:spacing w:line="240" w:lineRule="auto"/>
        <w:contextualSpacing/>
        <w:rPr>
          <w:rFonts w:asciiTheme="minorHAnsi" w:hAnsiTheme="minorHAnsi"/>
        </w:rPr>
      </w:pPr>
      <w:r w:rsidRPr="00A2103E">
        <w:rPr>
          <w:rFonts w:asciiTheme="minorHAnsi" w:hAnsiTheme="minorHAnsi"/>
        </w:rPr>
        <w:t>_______________________________________________________________</w:t>
      </w:r>
    </w:p>
    <w:p w14:paraId="5656374A" w14:textId="7EB17D69" w:rsidR="003D6C18" w:rsidRPr="00A2103E" w:rsidRDefault="00653CBB" w:rsidP="003D6C18">
      <w:pPr>
        <w:spacing w:line="240" w:lineRule="auto"/>
        <w:contextualSpacing/>
        <w:rPr>
          <w:rFonts w:asciiTheme="minorHAnsi" w:hAnsiTheme="minorHAnsi"/>
        </w:rPr>
      </w:pPr>
      <w:r w:rsidRPr="00A2103E">
        <w:rPr>
          <w:rFonts w:asciiTheme="minorHAnsi" w:hAnsiTheme="minorHAnsi"/>
          <w:b/>
        </w:rPr>
        <w:t>*</w:t>
      </w:r>
      <w:r w:rsidR="000A2062" w:rsidRPr="00A2103E">
        <w:rPr>
          <w:rFonts w:asciiTheme="minorHAnsi" w:hAnsiTheme="minorHAnsi"/>
          <w:b/>
        </w:rPr>
        <w:t>Session 2</w:t>
      </w:r>
      <w:r w:rsidR="00AA04CB" w:rsidRPr="00A2103E">
        <w:rPr>
          <w:rFonts w:asciiTheme="minorHAnsi" w:hAnsiTheme="minorHAnsi"/>
          <w:b/>
        </w:rPr>
        <w:t>1</w:t>
      </w:r>
      <w:r w:rsidR="003B715A" w:rsidRPr="00A2103E">
        <w:rPr>
          <w:rFonts w:asciiTheme="minorHAnsi" w:hAnsiTheme="minorHAnsi"/>
        </w:rPr>
        <w:t xml:space="preserve">.  </w:t>
      </w:r>
      <w:r w:rsidR="001D1C7D">
        <w:rPr>
          <w:rFonts w:asciiTheme="minorHAnsi" w:hAnsiTheme="minorHAnsi"/>
          <w:b/>
        </w:rPr>
        <w:t xml:space="preserve">3/30 </w:t>
      </w:r>
      <w:r w:rsidR="00FD373B" w:rsidRPr="00A2103E">
        <w:rPr>
          <w:rFonts w:asciiTheme="minorHAnsi" w:hAnsiTheme="minorHAnsi"/>
          <w:b/>
          <w:bCs/>
        </w:rPr>
        <w:t>Applications and Practice:</w:t>
      </w:r>
      <w:r w:rsidR="003D6C18" w:rsidRPr="00A2103E">
        <w:rPr>
          <w:rFonts w:asciiTheme="minorHAnsi" w:hAnsiTheme="minorHAnsi"/>
          <w:b/>
          <w:bCs/>
        </w:rPr>
        <w:t xml:space="preserve"> </w:t>
      </w:r>
      <w:r w:rsidR="003D6C18" w:rsidRPr="00A2103E">
        <w:rPr>
          <w:rFonts w:asciiTheme="minorHAnsi" w:hAnsiTheme="minorHAnsi"/>
          <w:b/>
        </w:rPr>
        <w:t>Elevator talk</w:t>
      </w:r>
      <w:r w:rsidR="003D6C18" w:rsidRPr="00A2103E">
        <w:rPr>
          <w:rFonts w:asciiTheme="minorHAnsi" w:hAnsiTheme="minorHAnsi"/>
        </w:rPr>
        <w:t>s. Using metaphor in learning application. Revisit learning cycle and see its applications in your elevator talk. Homework: Location: JG Homework: Metaphor and Culture Barriers #30,28,31</w:t>
      </w:r>
      <w:r w:rsidR="003D6C18">
        <w:rPr>
          <w:rFonts w:asciiTheme="minorHAnsi" w:hAnsiTheme="minorHAnsi"/>
        </w:rPr>
        <w:t xml:space="preserve">  </w:t>
      </w:r>
      <w:commentRangeStart w:id="57"/>
      <w:r w:rsidR="003D6C18" w:rsidRPr="00A2103E">
        <w:rPr>
          <w:rFonts w:asciiTheme="minorHAnsi" w:hAnsiTheme="minorHAnsi"/>
          <w:b/>
        </w:rPr>
        <w:t>(articles from Linda Chilton)</w:t>
      </w:r>
      <w:commentRangeEnd w:id="57"/>
      <w:r w:rsidR="003D6C18" w:rsidRPr="00A2103E">
        <w:rPr>
          <w:rStyle w:val="CommentReference"/>
          <w:rFonts w:asciiTheme="minorHAnsi" w:hAnsiTheme="minorHAnsi"/>
        </w:rPr>
        <w:commentReference w:id="57"/>
      </w:r>
    </w:p>
    <w:p w14:paraId="4493E9B3" w14:textId="77777777" w:rsidR="003D6C18" w:rsidRPr="00A2103E" w:rsidRDefault="003D6C18" w:rsidP="003D6C18">
      <w:pPr>
        <w:spacing w:line="240" w:lineRule="auto"/>
        <w:contextualSpacing/>
        <w:rPr>
          <w:rFonts w:asciiTheme="minorHAnsi" w:hAnsiTheme="minorHAnsi"/>
        </w:rPr>
      </w:pPr>
    </w:p>
    <w:p w14:paraId="3864C32C" w14:textId="77777777" w:rsidR="003D6C18" w:rsidRPr="00A2103E" w:rsidRDefault="003D6C18" w:rsidP="003D6C18">
      <w:pPr>
        <w:autoSpaceDE w:val="0"/>
        <w:autoSpaceDN w:val="0"/>
        <w:adjustRightInd w:val="0"/>
        <w:spacing w:line="240" w:lineRule="auto"/>
        <w:contextualSpacing/>
        <w:rPr>
          <w:rFonts w:asciiTheme="minorHAnsi" w:hAnsiTheme="minorHAnsi"/>
        </w:rPr>
      </w:pPr>
      <w:r w:rsidRPr="00A2103E">
        <w:rPr>
          <w:rFonts w:asciiTheme="minorHAnsi" w:hAnsiTheme="minorHAnsi"/>
        </w:rPr>
        <w:t>________________________________________________________________</w:t>
      </w:r>
    </w:p>
    <w:p w14:paraId="0C38F84B" w14:textId="345ED9AA" w:rsidR="00D7468B" w:rsidRPr="00A2103E" w:rsidRDefault="003D6C18" w:rsidP="00D56649">
      <w:pPr>
        <w:autoSpaceDE w:val="0"/>
        <w:autoSpaceDN w:val="0"/>
        <w:adjustRightInd w:val="0"/>
        <w:spacing w:line="240" w:lineRule="auto"/>
        <w:contextualSpacing/>
        <w:rPr>
          <w:rFonts w:asciiTheme="minorHAnsi" w:hAnsiTheme="minorHAnsi"/>
        </w:rPr>
      </w:pPr>
      <w:r w:rsidRPr="00A2103E">
        <w:rPr>
          <w:rFonts w:asciiTheme="minorHAnsi" w:hAnsiTheme="minorHAnsi"/>
          <w:b/>
        </w:rPr>
        <w:t>*Session 20</w:t>
      </w:r>
      <w:r w:rsidRPr="00A2103E">
        <w:rPr>
          <w:rFonts w:asciiTheme="minorHAnsi" w:hAnsiTheme="minorHAnsi"/>
        </w:rPr>
        <w:t xml:space="preserve">.  </w:t>
      </w:r>
      <w:r w:rsidR="001D1C7D">
        <w:rPr>
          <w:rFonts w:asciiTheme="minorHAnsi" w:hAnsiTheme="minorHAnsi"/>
        </w:rPr>
        <w:t>4/4</w:t>
      </w:r>
      <w:r w:rsidR="00FD373B" w:rsidRPr="00A2103E">
        <w:rPr>
          <w:rFonts w:asciiTheme="minorHAnsi" w:hAnsiTheme="minorHAnsi"/>
          <w:b/>
          <w:bCs/>
        </w:rPr>
        <w:t xml:space="preserve"> </w:t>
      </w:r>
      <w:r w:rsidR="00D7468B" w:rsidRPr="00A2103E">
        <w:rPr>
          <w:rFonts w:asciiTheme="minorHAnsi" w:hAnsiTheme="minorHAnsi"/>
          <w:b/>
          <w:bCs/>
        </w:rPr>
        <w:t xml:space="preserve">Communicating Controversy. </w:t>
      </w:r>
      <w:r w:rsidR="00D7468B" w:rsidRPr="00A2103E">
        <w:rPr>
          <w:rFonts w:asciiTheme="minorHAnsi" w:hAnsiTheme="minorHAnsi"/>
        </w:rPr>
        <w:t>The next few sessions will deal with first theory and then application on presenting new and controversial topics, using both student chosen topics and the current climate and ocean acidification knowledge</w:t>
      </w:r>
      <w:ins w:id="58" w:author="Myrna Jacobson" w:date="2021-10-11T11:51:00Z">
        <w:r w:rsidR="001C1C07">
          <w:rPr>
            <w:rFonts w:asciiTheme="minorHAnsi" w:hAnsiTheme="minorHAnsi"/>
          </w:rPr>
          <w:t xml:space="preserve">, other controversial topics </w:t>
        </w:r>
      </w:ins>
      <w:r w:rsidR="00D7468B" w:rsidRPr="00A2103E">
        <w:rPr>
          <w:rFonts w:asciiTheme="minorHAnsi" w:hAnsiTheme="minorHAnsi"/>
        </w:rPr>
        <w:t>.</w:t>
      </w:r>
    </w:p>
    <w:p w14:paraId="009A0042" w14:textId="77777777" w:rsidR="00D7468B" w:rsidRPr="00A2103E" w:rsidRDefault="00D7468B" w:rsidP="00D7468B">
      <w:pPr>
        <w:spacing w:line="240" w:lineRule="auto"/>
        <w:contextualSpacing/>
        <w:rPr>
          <w:rFonts w:asciiTheme="minorHAnsi" w:hAnsiTheme="minorHAnsi"/>
        </w:rPr>
      </w:pPr>
      <w:r w:rsidRPr="00A2103E">
        <w:rPr>
          <w:rFonts w:asciiTheme="minorHAnsi" w:hAnsiTheme="minorHAnsi"/>
        </w:rPr>
        <w:t xml:space="preserve">Location: JG. Homework: </w:t>
      </w:r>
      <w:commentRangeStart w:id="59"/>
      <w:r w:rsidRPr="00A2103E">
        <w:rPr>
          <w:rFonts w:asciiTheme="minorHAnsi" w:hAnsiTheme="minorHAnsi"/>
        </w:rPr>
        <w:t>(articles from David)</w:t>
      </w:r>
      <w:commentRangeEnd w:id="59"/>
      <w:r w:rsidRPr="00A2103E">
        <w:rPr>
          <w:rStyle w:val="CommentReference"/>
          <w:rFonts w:asciiTheme="minorHAnsi" w:hAnsiTheme="minorHAnsi"/>
        </w:rPr>
        <w:commentReference w:id="59"/>
      </w:r>
    </w:p>
    <w:p w14:paraId="79283D7B" w14:textId="17181E6E" w:rsidR="003B715A" w:rsidRPr="00A2103E" w:rsidRDefault="00D7468B" w:rsidP="007E2263">
      <w:pPr>
        <w:autoSpaceDE w:val="0"/>
        <w:autoSpaceDN w:val="0"/>
        <w:adjustRightInd w:val="0"/>
        <w:spacing w:line="240" w:lineRule="auto"/>
        <w:contextualSpacing/>
        <w:rPr>
          <w:rFonts w:asciiTheme="minorHAnsi" w:hAnsiTheme="minorHAnsi"/>
        </w:rPr>
      </w:pPr>
      <w:r w:rsidRPr="00A2103E">
        <w:rPr>
          <w:rFonts w:asciiTheme="minorHAnsi" w:hAnsiTheme="minorHAnsi"/>
        </w:rPr>
        <w:t>Leader: Linda Chilton, USC Sea</w:t>
      </w:r>
      <w:r w:rsidR="00604F99">
        <w:rPr>
          <w:rFonts w:asciiTheme="minorHAnsi" w:hAnsiTheme="minorHAnsi"/>
        </w:rPr>
        <w:t xml:space="preserve"> Grant </w:t>
      </w:r>
      <w:r w:rsidR="00604F99" w:rsidRPr="00A2103E">
        <w:rPr>
          <w:rFonts w:asciiTheme="minorHAnsi" w:hAnsiTheme="minorHAnsi"/>
        </w:rPr>
        <w:t>_</w:t>
      </w:r>
      <w:r w:rsidR="003B715A" w:rsidRPr="00A2103E">
        <w:rPr>
          <w:rFonts w:asciiTheme="minorHAnsi" w:hAnsiTheme="minorHAnsi"/>
        </w:rPr>
        <w:t>_______________________________________________________________</w:t>
      </w:r>
    </w:p>
    <w:p w14:paraId="17CB93CE" w14:textId="7138CC37" w:rsidR="0042616A" w:rsidRPr="00273E25" w:rsidRDefault="003B715A" w:rsidP="00AA04CB">
      <w:pPr>
        <w:spacing w:line="240" w:lineRule="auto"/>
        <w:contextualSpacing/>
        <w:rPr>
          <w:rFonts w:asciiTheme="minorHAnsi" w:hAnsiTheme="minorHAnsi"/>
        </w:rPr>
      </w:pPr>
      <w:r w:rsidRPr="00A2103E">
        <w:rPr>
          <w:rFonts w:asciiTheme="minorHAnsi" w:hAnsiTheme="minorHAnsi"/>
          <w:b/>
        </w:rPr>
        <w:t xml:space="preserve">Session </w:t>
      </w:r>
      <w:r w:rsidR="00FD373B" w:rsidRPr="00A2103E">
        <w:rPr>
          <w:rFonts w:asciiTheme="minorHAnsi" w:hAnsiTheme="minorHAnsi"/>
          <w:b/>
        </w:rPr>
        <w:t>2</w:t>
      </w:r>
      <w:r w:rsidR="00AA04CB" w:rsidRPr="00A2103E">
        <w:rPr>
          <w:rFonts w:asciiTheme="minorHAnsi" w:hAnsiTheme="minorHAnsi"/>
          <w:b/>
        </w:rPr>
        <w:t>2</w:t>
      </w:r>
      <w:r w:rsidRPr="00A2103E">
        <w:rPr>
          <w:rFonts w:asciiTheme="minorHAnsi" w:hAnsiTheme="minorHAnsi"/>
        </w:rPr>
        <w:t xml:space="preserve">.  </w:t>
      </w:r>
      <w:r w:rsidR="001D1C7D">
        <w:rPr>
          <w:rFonts w:asciiTheme="minorHAnsi" w:hAnsiTheme="minorHAnsi"/>
          <w:b/>
        </w:rPr>
        <w:t>4/6</w:t>
      </w:r>
      <w:r w:rsidR="00A060E3" w:rsidRPr="00A2103E">
        <w:rPr>
          <w:rFonts w:asciiTheme="minorHAnsi" w:hAnsiTheme="minorHAnsi"/>
          <w:b/>
        </w:rPr>
        <w:t xml:space="preserve"> </w:t>
      </w:r>
      <w:r w:rsidR="00D7468B" w:rsidRPr="00A2103E">
        <w:rPr>
          <w:rFonts w:asciiTheme="minorHAnsi" w:hAnsiTheme="minorHAnsi"/>
          <w:b/>
          <w:bCs/>
        </w:rPr>
        <w:t>Applications and Practice: Framing Climate Change.</w:t>
      </w:r>
      <w:r w:rsidR="00AA04CB" w:rsidRPr="00A2103E">
        <w:rPr>
          <w:rFonts w:asciiTheme="minorHAnsi" w:hAnsiTheme="minorHAnsi"/>
          <w:b/>
        </w:rPr>
        <w:t xml:space="preserve"> </w:t>
      </w:r>
      <w:r w:rsidR="004118C3" w:rsidRPr="00A2103E">
        <w:rPr>
          <w:rFonts w:asciiTheme="minorHAnsi" w:hAnsiTheme="minorHAnsi"/>
        </w:rPr>
        <w:t>Increasingly, social science has been used to inform communicators on best practices in talking about climate change. First, effective communications orient the public to values so that they understand why climate change is important. Second, the root cause of climate change is unclear to the public. Well-tested metaphors and explanatory chains connect people to the mechanisms of climate change. Lastly, providing community-level solutions can empower people to act in meaningful and productive ways. We will examine these strategies in this class and practice using these elements in communications.</w:t>
      </w:r>
    </w:p>
    <w:p w14:paraId="77F2084B" w14:textId="77777777" w:rsidR="00AA04CB" w:rsidRPr="00273E25" w:rsidRDefault="00AA04CB" w:rsidP="00AA04CB">
      <w:pPr>
        <w:spacing w:line="240" w:lineRule="auto"/>
        <w:contextualSpacing/>
        <w:rPr>
          <w:rFonts w:asciiTheme="minorHAnsi" w:hAnsiTheme="minorHAnsi"/>
        </w:rPr>
      </w:pPr>
      <w:r w:rsidRPr="00273E25">
        <w:rPr>
          <w:rFonts w:asciiTheme="minorHAnsi" w:hAnsiTheme="minorHAnsi"/>
          <w:u w:val="single"/>
        </w:rPr>
        <w:t>Location</w:t>
      </w:r>
      <w:r w:rsidRPr="00273E25">
        <w:rPr>
          <w:rFonts w:asciiTheme="minorHAnsi" w:hAnsiTheme="minorHAnsi"/>
        </w:rPr>
        <w:t xml:space="preserve">: </w:t>
      </w:r>
      <w:r w:rsidR="0042616A" w:rsidRPr="00A2103E">
        <w:rPr>
          <w:rFonts w:asciiTheme="minorHAnsi" w:hAnsiTheme="minorHAnsi"/>
        </w:rPr>
        <w:t>JG</w:t>
      </w:r>
      <w:r w:rsidR="004118C3" w:rsidRPr="00A2103E">
        <w:rPr>
          <w:rFonts w:asciiTheme="minorHAnsi" w:hAnsiTheme="minorHAnsi"/>
        </w:rPr>
        <w:t xml:space="preserve"> </w:t>
      </w:r>
      <w:r w:rsidRPr="00A2103E">
        <w:rPr>
          <w:rFonts w:asciiTheme="minorHAnsi" w:hAnsiTheme="minorHAnsi"/>
          <w:u w:val="single"/>
        </w:rPr>
        <w:t>Homework</w:t>
      </w:r>
      <w:r w:rsidRPr="00453FD2">
        <w:rPr>
          <w:rFonts w:asciiTheme="minorHAnsi" w:hAnsiTheme="minorHAnsi"/>
        </w:rPr>
        <w:t xml:space="preserve">: </w:t>
      </w:r>
      <w:r w:rsidR="004118C3" w:rsidRPr="00453FD2">
        <w:rPr>
          <w:rFonts w:asciiTheme="minorHAnsi" w:hAnsiTheme="minorHAnsi"/>
          <w:rPrChange w:id="60" w:author="Myrna Jacobson" w:date="2021-10-11T11:04:00Z">
            <w:rPr>
              <w:rFonts w:asciiTheme="minorHAnsi" w:hAnsiTheme="minorHAnsi"/>
              <w:highlight w:val="yellow"/>
            </w:rPr>
          </w:rPrChange>
        </w:rPr>
        <w:t>TBD</w:t>
      </w:r>
    </w:p>
    <w:p w14:paraId="1B3529DF" w14:textId="19FCB16B" w:rsidR="006E1044" w:rsidRPr="00A2103E" w:rsidRDefault="004118C3" w:rsidP="00FD373B">
      <w:pPr>
        <w:spacing w:line="240" w:lineRule="auto"/>
        <w:contextualSpacing/>
        <w:rPr>
          <w:rFonts w:asciiTheme="minorHAnsi" w:hAnsiTheme="minorHAnsi"/>
        </w:rPr>
      </w:pPr>
      <w:r w:rsidRPr="00A2103E">
        <w:rPr>
          <w:rFonts w:asciiTheme="minorHAnsi" w:hAnsiTheme="minorHAnsi"/>
        </w:rPr>
        <w:t xml:space="preserve">Leaders: </w:t>
      </w:r>
      <w:del w:id="61" w:author="Myrna Jacobson" w:date="2021-10-11T11:52:00Z">
        <w:r w:rsidRPr="00A2103E" w:rsidDel="001C1C07">
          <w:rPr>
            <w:rFonts w:asciiTheme="minorHAnsi" w:hAnsiTheme="minorHAnsi"/>
          </w:rPr>
          <w:delText>Dave and Emily</w:delText>
        </w:r>
      </w:del>
      <w:ins w:id="62" w:author="Myrna Jacobson" w:date="2021-10-11T11:52:00Z">
        <w:r w:rsidR="001C1C07">
          <w:rPr>
            <w:rFonts w:asciiTheme="minorHAnsi" w:hAnsiTheme="minorHAnsi"/>
          </w:rPr>
          <w:t>TBD</w:t>
        </w:r>
      </w:ins>
    </w:p>
    <w:p w14:paraId="619416F8" w14:textId="77777777" w:rsidR="003B715A" w:rsidRPr="00A2103E" w:rsidRDefault="00D54C91" w:rsidP="005C1643">
      <w:pPr>
        <w:spacing w:line="240" w:lineRule="auto"/>
        <w:contextualSpacing/>
        <w:rPr>
          <w:rFonts w:asciiTheme="minorHAnsi" w:hAnsiTheme="minorHAnsi"/>
        </w:rPr>
      </w:pPr>
      <w:r w:rsidRPr="00A2103E">
        <w:rPr>
          <w:rFonts w:asciiTheme="minorHAnsi" w:hAnsiTheme="minorHAnsi"/>
        </w:rPr>
        <w:t>____________________________________________________________________________________</w:t>
      </w:r>
    </w:p>
    <w:p w14:paraId="09420276" w14:textId="3E9B8E8F" w:rsidR="00B66805" w:rsidRPr="00453FD2" w:rsidRDefault="00D56649" w:rsidP="006E1044">
      <w:pPr>
        <w:spacing w:line="240" w:lineRule="auto"/>
        <w:contextualSpacing/>
        <w:rPr>
          <w:rFonts w:asciiTheme="minorHAnsi" w:hAnsiTheme="minorHAnsi"/>
        </w:rPr>
      </w:pPr>
      <w:r>
        <w:rPr>
          <w:rFonts w:asciiTheme="minorHAnsi" w:hAnsiTheme="minorHAnsi"/>
          <w:b/>
        </w:rPr>
        <w:t>*</w:t>
      </w:r>
      <w:r w:rsidR="003B715A" w:rsidRPr="00A2103E">
        <w:rPr>
          <w:rFonts w:asciiTheme="minorHAnsi" w:hAnsiTheme="minorHAnsi"/>
          <w:b/>
        </w:rPr>
        <w:t>Session 2</w:t>
      </w:r>
      <w:r w:rsidR="00AA04CB" w:rsidRPr="00A2103E">
        <w:rPr>
          <w:rFonts w:asciiTheme="minorHAnsi" w:hAnsiTheme="minorHAnsi"/>
          <w:b/>
        </w:rPr>
        <w:t>3</w:t>
      </w:r>
      <w:r w:rsidR="003B715A" w:rsidRPr="00A2103E">
        <w:rPr>
          <w:rFonts w:asciiTheme="minorHAnsi" w:hAnsiTheme="minorHAnsi"/>
          <w:b/>
        </w:rPr>
        <w:t xml:space="preserve"> </w:t>
      </w:r>
      <w:r w:rsidR="00D11B8E">
        <w:rPr>
          <w:rFonts w:asciiTheme="minorHAnsi" w:hAnsiTheme="minorHAnsi"/>
        </w:rPr>
        <w:t>4/</w:t>
      </w:r>
      <w:r w:rsidR="001D1C7D">
        <w:rPr>
          <w:rFonts w:asciiTheme="minorHAnsi" w:hAnsiTheme="minorHAnsi"/>
        </w:rPr>
        <w:t>11</w:t>
      </w:r>
      <w:r w:rsidR="00D83B56" w:rsidRPr="00A2103E">
        <w:rPr>
          <w:rFonts w:asciiTheme="minorHAnsi" w:hAnsiTheme="minorHAnsi"/>
        </w:rPr>
        <w:t xml:space="preserve"> </w:t>
      </w:r>
      <w:r w:rsidR="006E1044" w:rsidRPr="00A2103E">
        <w:rPr>
          <w:rFonts w:asciiTheme="minorHAnsi" w:hAnsiTheme="minorHAnsi"/>
          <w:b/>
          <w:bCs/>
        </w:rPr>
        <w:t xml:space="preserve">Applications and </w:t>
      </w:r>
      <w:r w:rsidR="003970D7" w:rsidRPr="00A2103E">
        <w:rPr>
          <w:rFonts w:asciiTheme="minorHAnsi" w:hAnsiTheme="minorHAnsi"/>
          <w:b/>
          <w:bCs/>
        </w:rPr>
        <w:t>Practice</w:t>
      </w:r>
      <w:r w:rsidR="006E1044" w:rsidRPr="00A2103E">
        <w:rPr>
          <w:rFonts w:asciiTheme="minorHAnsi" w:hAnsiTheme="minorHAnsi"/>
          <w:b/>
          <w:bCs/>
        </w:rPr>
        <w:t xml:space="preserve">:  </w:t>
      </w:r>
      <w:r w:rsidR="00604F99">
        <w:rPr>
          <w:rFonts w:asciiTheme="minorHAnsi" w:hAnsiTheme="minorHAnsi"/>
          <w:b/>
          <w:bCs/>
        </w:rPr>
        <w:t>Navigating f</w:t>
      </w:r>
      <w:r w:rsidR="00A84274">
        <w:rPr>
          <w:rFonts w:asciiTheme="minorHAnsi" w:hAnsiTheme="minorHAnsi"/>
          <w:b/>
          <w:bCs/>
        </w:rPr>
        <w:t xml:space="preserve">rom </w:t>
      </w:r>
      <w:r>
        <w:rPr>
          <w:rFonts w:asciiTheme="minorHAnsi" w:hAnsiTheme="minorHAnsi"/>
          <w:b/>
          <w:bCs/>
        </w:rPr>
        <w:t>Science to</w:t>
      </w:r>
      <w:r w:rsidR="00A84274">
        <w:rPr>
          <w:rFonts w:asciiTheme="minorHAnsi" w:hAnsiTheme="minorHAnsi"/>
          <w:b/>
          <w:bCs/>
        </w:rPr>
        <w:t xml:space="preserve"> </w:t>
      </w:r>
      <w:r w:rsidR="00B66805" w:rsidRPr="00A2103E">
        <w:rPr>
          <w:rFonts w:asciiTheme="minorHAnsi" w:hAnsiTheme="minorHAnsi"/>
          <w:b/>
          <w:bCs/>
        </w:rPr>
        <w:t>Policy</w:t>
      </w:r>
      <w:r w:rsidR="00B66805" w:rsidRPr="00A2103E">
        <w:rPr>
          <w:rFonts w:asciiTheme="minorHAnsi" w:hAnsiTheme="minorHAnsi"/>
        </w:rPr>
        <w:t>.</w:t>
      </w:r>
      <w:r w:rsidR="00A84274">
        <w:rPr>
          <w:rFonts w:asciiTheme="minorHAnsi" w:hAnsiTheme="minorHAnsi"/>
        </w:rPr>
        <w:t xml:space="preserve"> </w:t>
      </w:r>
      <w:r w:rsidR="00B66805" w:rsidRPr="00A2103E">
        <w:rPr>
          <w:rFonts w:asciiTheme="minorHAnsi" w:hAnsiTheme="minorHAnsi"/>
        </w:rPr>
        <w:t xml:space="preserve">This session will focus on an overview of an emerging </w:t>
      </w:r>
      <w:r w:rsidR="00A84274">
        <w:rPr>
          <w:rFonts w:asciiTheme="minorHAnsi" w:hAnsiTheme="minorHAnsi"/>
        </w:rPr>
        <w:t>topics in science that will help illustrate how</w:t>
      </w:r>
      <w:r w:rsidR="00B66805" w:rsidRPr="00A2103E">
        <w:rPr>
          <w:rFonts w:asciiTheme="minorHAnsi" w:hAnsiTheme="minorHAnsi"/>
        </w:rPr>
        <w:t xml:space="preserve"> science traverses through sociology to politics. Location: JG. Homework</w:t>
      </w:r>
      <w:r w:rsidR="00B66805" w:rsidRPr="00453FD2">
        <w:rPr>
          <w:rFonts w:asciiTheme="minorHAnsi" w:hAnsiTheme="minorHAnsi"/>
        </w:rPr>
        <w:t xml:space="preserve">: </w:t>
      </w:r>
      <w:r w:rsidR="00B66805" w:rsidRPr="00453FD2">
        <w:rPr>
          <w:rFonts w:asciiTheme="minorHAnsi" w:hAnsiTheme="minorHAnsi"/>
          <w:rPrChange w:id="63" w:author="Myrna Jacobson" w:date="2021-10-11T11:04:00Z">
            <w:rPr>
              <w:rFonts w:asciiTheme="minorHAnsi" w:hAnsiTheme="minorHAnsi"/>
              <w:highlight w:val="yellow"/>
            </w:rPr>
          </w:rPrChange>
        </w:rPr>
        <w:t>TBD.</w:t>
      </w:r>
      <w:r w:rsidR="00B66805" w:rsidRPr="00453FD2">
        <w:rPr>
          <w:rFonts w:asciiTheme="minorHAnsi" w:hAnsiTheme="minorHAnsi"/>
        </w:rPr>
        <w:t xml:space="preserve"> </w:t>
      </w:r>
    </w:p>
    <w:p w14:paraId="44651E97" w14:textId="7A2A8C97" w:rsidR="003B715A" w:rsidRPr="00A2103E" w:rsidRDefault="00B66805" w:rsidP="006E1044">
      <w:pPr>
        <w:spacing w:line="240" w:lineRule="auto"/>
        <w:contextualSpacing/>
        <w:rPr>
          <w:rFonts w:asciiTheme="minorHAnsi" w:hAnsiTheme="minorHAnsi"/>
        </w:rPr>
      </w:pPr>
      <w:r w:rsidRPr="00A2103E">
        <w:rPr>
          <w:rFonts w:asciiTheme="minorHAnsi" w:hAnsiTheme="minorHAnsi"/>
        </w:rPr>
        <w:t xml:space="preserve">Leaders: </w:t>
      </w:r>
      <w:del w:id="64" w:author="Myrna Jacobson" w:date="2021-10-11T11:52:00Z">
        <w:r w:rsidRPr="00A2103E" w:rsidDel="001C1C07">
          <w:rPr>
            <w:rFonts w:asciiTheme="minorHAnsi" w:hAnsiTheme="minorHAnsi"/>
          </w:rPr>
          <w:delText xml:space="preserve">Dave and </w:delText>
        </w:r>
      </w:del>
      <w:r w:rsidRPr="00A2103E">
        <w:rPr>
          <w:rFonts w:asciiTheme="minorHAnsi" w:hAnsiTheme="minorHAnsi"/>
        </w:rPr>
        <w:t>James Fawcett, USC Sea Grant.</w:t>
      </w:r>
    </w:p>
    <w:p w14:paraId="765369C2" w14:textId="77777777" w:rsidR="003B715A" w:rsidRPr="00A2103E" w:rsidRDefault="003B715A" w:rsidP="008069E1">
      <w:pPr>
        <w:autoSpaceDE w:val="0"/>
        <w:autoSpaceDN w:val="0"/>
        <w:adjustRightInd w:val="0"/>
        <w:spacing w:line="240" w:lineRule="auto"/>
        <w:contextualSpacing/>
        <w:rPr>
          <w:rFonts w:asciiTheme="minorHAnsi" w:hAnsiTheme="minorHAnsi"/>
        </w:rPr>
      </w:pPr>
      <w:r w:rsidRPr="00A2103E">
        <w:rPr>
          <w:rFonts w:asciiTheme="minorHAnsi" w:hAnsiTheme="minorHAnsi"/>
        </w:rPr>
        <w:t>________________________________________________________________</w:t>
      </w:r>
    </w:p>
    <w:p w14:paraId="790D2EAF" w14:textId="504785B1" w:rsidR="00273E25" w:rsidRPr="00A2103E" w:rsidRDefault="00D56649" w:rsidP="00273E25">
      <w:pPr>
        <w:spacing w:line="240" w:lineRule="auto"/>
        <w:contextualSpacing/>
        <w:rPr>
          <w:rFonts w:asciiTheme="minorHAnsi" w:hAnsiTheme="minorHAnsi"/>
        </w:rPr>
      </w:pPr>
      <w:r>
        <w:rPr>
          <w:rFonts w:asciiTheme="minorHAnsi" w:hAnsiTheme="minorHAnsi"/>
          <w:b/>
        </w:rPr>
        <w:t>*</w:t>
      </w:r>
      <w:r w:rsidR="003B715A" w:rsidRPr="00A2103E">
        <w:rPr>
          <w:rFonts w:asciiTheme="minorHAnsi" w:hAnsiTheme="minorHAnsi"/>
          <w:b/>
        </w:rPr>
        <w:t>Session 2</w:t>
      </w:r>
      <w:r w:rsidR="00AA04CB" w:rsidRPr="00A2103E">
        <w:rPr>
          <w:rFonts w:asciiTheme="minorHAnsi" w:hAnsiTheme="minorHAnsi"/>
          <w:b/>
        </w:rPr>
        <w:t>4</w:t>
      </w:r>
      <w:r w:rsidR="003B715A" w:rsidRPr="00A2103E">
        <w:rPr>
          <w:rFonts w:asciiTheme="minorHAnsi" w:hAnsiTheme="minorHAnsi"/>
        </w:rPr>
        <w:t xml:space="preserve">. </w:t>
      </w:r>
      <w:r w:rsidR="00D11B8E">
        <w:rPr>
          <w:rFonts w:asciiTheme="minorHAnsi" w:hAnsiTheme="minorHAnsi"/>
          <w:b/>
        </w:rPr>
        <w:t>4/</w:t>
      </w:r>
      <w:r w:rsidR="001D1C7D">
        <w:rPr>
          <w:rFonts w:asciiTheme="minorHAnsi" w:hAnsiTheme="minorHAnsi"/>
          <w:b/>
        </w:rPr>
        <w:t>13</w:t>
      </w:r>
      <w:r w:rsidR="00273E25" w:rsidRPr="00A2103E">
        <w:rPr>
          <w:rFonts w:asciiTheme="minorHAnsi" w:hAnsiTheme="minorHAnsi"/>
          <w:b/>
          <w:bCs/>
        </w:rPr>
        <w:t xml:space="preserve">Applications and Practice: Continuation of Framing    Navigating Local Government </w:t>
      </w:r>
      <w:r w:rsidR="00273E25" w:rsidRPr="00A2103E">
        <w:rPr>
          <w:rFonts w:asciiTheme="minorHAnsi" w:hAnsiTheme="minorHAnsi"/>
        </w:rPr>
        <w:t xml:space="preserve">Continuation of Framing   </w:t>
      </w:r>
    </w:p>
    <w:p w14:paraId="09C4EF7B" w14:textId="0E6DB601" w:rsidR="00273E25" w:rsidRPr="00A2103E" w:rsidRDefault="00273E25" w:rsidP="00273E25">
      <w:pPr>
        <w:spacing w:line="240" w:lineRule="auto"/>
        <w:contextualSpacing/>
        <w:rPr>
          <w:rFonts w:asciiTheme="minorHAnsi" w:hAnsiTheme="minorHAnsi"/>
        </w:rPr>
      </w:pPr>
      <w:r w:rsidRPr="00A2103E">
        <w:rPr>
          <w:rFonts w:asciiTheme="minorHAnsi" w:hAnsiTheme="minorHAnsi"/>
        </w:rPr>
        <w:t xml:space="preserve">Local Government insights into the working of a city government. Navigating the quagmire of opinion, personality, finances, and party to achieve results in implementation of complex and new or sometimes controversial programs. </w:t>
      </w:r>
      <w:r w:rsidRPr="00A2103E">
        <w:rPr>
          <w:rFonts w:asciiTheme="minorHAnsi" w:hAnsiTheme="minorHAnsi"/>
          <w:u w:val="single"/>
        </w:rPr>
        <w:t>Location</w:t>
      </w:r>
      <w:r w:rsidRPr="00A2103E">
        <w:rPr>
          <w:rFonts w:asciiTheme="minorHAnsi" w:hAnsiTheme="minorHAnsi"/>
        </w:rPr>
        <w:t xml:space="preserve">: JG. </w:t>
      </w:r>
      <w:r w:rsidRPr="00A2103E">
        <w:rPr>
          <w:rFonts w:asciiTheme="minorHAnsi" w:hAnsiTheme="minorHAnsi"/>
          <w:u w:val="single"/>
        </w:rPr>
        <w:t>Homework</w:t>
      </w:r>
      <w:r w:rsidRPr="00A2103E">
        <w:rPr>
          <w:rFonts w:asciiTheme="minorHAnsi" w:hAnsiTheme="minorHAnsi"/>
        </w:rPr>
        <w:t xml:space="preserve">: TBD </w:t>
      </w:r>
      <w:del w:id="65" w:author="Myrna Jacobson" w:date="2021-10-11T11:52:00Z">
        <w:r w:rsidRPr="00453FD2" w:rsidDel="001C1C07">
          <w:rPr>
            <w:rFonts w:asciiTheme="minorHAnsi" w:hAnsiTheme="minorHAnsi"/>
            <w:rPrChange w:id="66" w:author="Myrna Jacobson" w:date="2021-10-11T11:04:00Z">
              <w:rPr>
                <w:rFonts w:asciiTheme="minorHAnsi" w:hAnsiTheme="minorHAnsi"/>
                <w:highlight w:val="yellow"/>
              </w:rPr>
            </w:rPrChange>
          </w:rPr>
          <w:delText>Lieu and Perry or equivalent</w:delText>
        </w:r>
        <w:r w:rsidRPr="00A2103E" w:rsidDel="001C1C07">
          <w:rPr>
            <w:rFonts w:asciiTheme="minorHAnsi" w:hAnsiTheme="minorHAnsi"/>
          </w:rPr>
          <w:delText xml:space="preserve"> </w:delText>
        </w:r>
      </w:del>
    </w:p>
    <w:p w14:paraId="6323F78E" w14:textId="77777777" w:rsidR="00273E25" w:rsidRPr="00A2103E" w:rsidRDefault="00273E25" w:rsidP="00273E25">
      <w:pPr>
        <w:spacing w:line="240" w:lineRule="auto"/>
        <w:contextualSpacing/>
        <w:rPr>
          <w:rFonts w:asciiTheme="minorHAnsi" w:hAnsiTheme="minorHAnsi"/>
        </w:rPr>
      </w:pPr>
      <w:r w:rsidRPr="00A2103E">
        <w:rPr>
          <w:rFonts w:asciiTheme="minorHAnsi" w:hAnsiTheme="minorHAnsi"/>
        </w:rPr>
        <w:t>Leader: Jan Perry</w:t>
      </w:r>
    </w:p>
    <w:p w14:paraId="75DCF36D" w14:textId="77777777" w:rsidR="00381F05" w:rsidRPr="00A2103E" w:rsidRDefault="006E1044" w:rsidP="00381F05">
      <w:pPr>
        <w:spacing w:line="240" w:lineRule="auto"/>
        <w:contextualSpacing/>
        <w:rPr>
          <w:rFonts w:asciiTheme="minorHAnsi" w:hAnsiTheme="minorHAnsi"/>
        </w:rPr>
      </w:pPr>
      <w:r w:rsidRPr="00273E25">
        <w:rPr>
          <w:rFonts w:asciiTheme="minorHAnsi" w:hAnsiTheme="minorHAnsi"/>
        </w:rPr>
        <w:t>______________________</w:t>
      </w:r>
      <w:r w:rsidRPr="00A2103E">
        <w:rPr>
          <w:rFonts w:asciiTheme="minorHAnsi" w:hAnsiTheme="minorHAnsi"/>
        </w:rPr>
        <w:t>_______________________________________________________________</w:t>
      </w:r>
    </w:p>
    <w:p w14:paraId="38738B91" w14:textId="1121F76C" w:rsidR="00273E25" w:rsidRPr="00A2103E" w:rsidRDefault="003B715A" w:rsidP="00273E25">
      <w:pPr>
        <w:spacing w:line="240" w:lineRule="auto"/>
        <w:contextualSpacing/>
        <w:rPr>
          <w:rFonts w:asciiTheme="minorHAnsi" w:hAnsiTheme="minorHAnsi"/>
        </w:rPr>
      </w:pPr>
      <w:r w:rsidRPr="00A2103E">
        <w:rPr>
          <w:rFonts w:asciiTheme="minorHAnsi" w:hAnsiTheme="minorHAnsi"/>
          <w:b/>
        </w:rPr>
        <w:t xml:space="preserve">Session </w:t>
      </w:r>
      <w:r w:rsidRPr="00453FD2">
        <w:rPr>
          <w:rFonts w:asciiTheme="minorHAnsi" w:hAnsiTheme="minorHAnsi"/>
          <w:b/>
        </w:rPr>
        <w:t>2</w:t>
      </w:r>
      <w:r w:rsidR="00AA04CB" w:rsidRPr="00453FD2">
        <w:rPr>
          <w:rFonts w:asciiTheme="minorHAnsi" w:hAnsiTheme="minorHAnsi"/>
          <w:b/>
        </w:rPr>
        <w:t>5</w:t>
      </w:r>
      <w:r w:rsidR="0020666B" w:rsidRPr="00453FD2">
        <w:rPr>
          <w:rFonts w:asciiTheme="minorHAnsi" w:hAnsiTheme="minorHAnsi"/>
          <w:b/>
          <w:rPrChange w:id="67" w:author="Myrna Jacobson" w:date="2021-10-11T11:05:00Z">
            <w:rPr>
              <w:rFonts w:asciiTheme="minorHAnsi" w:hAnsiTheme="minorHAnsi"/>
            </w:rPr>
          </w:rPrChange>
        </w:rPr>
        <w:t xml:space="preserve"> </w:t>
      </w:r>
      <w:r w:rsidR="00D11B8E" w:rsidRPr="00453FD2">
        <w:rPr>
          <w:rFonts w:asciiTheme="minorHAnsi" w:hAnsiTheme="minorHAnsi"/>
          <w:b/>
          <w:rPrChange w:id="68" w:author="Myrna Jacobson" w:date="2021-10-11T11:05:00Z">
            <w:rPr>
              <w:rFonts w:asciiTheme="minorHAnsi" w:hAnsiTheme="minorHAnsi"/>
            </w:rPr>
          </w:rPrChange>
        </w:rPr>
        <w:t>4/</w:t>
      </w:r>
      <w:r w:rsidR="001D1C7D" w:rsidRPr="00453FD2">
        <w:rPr>
          <w:rFonts w:asciiTheme="minorHAnsi" w:hAnsiTheme="minorHAnsi"/>
          <w:b/>
          <w:rPrChange w:id="69" w:author="Myrna Jacobson" w:date="2021-10-11T11:05:00Z">
            <w:rPr>
              <w:rFonts w:asciiTheme="minorHAnsi" w:hAnsiTheme="minorHAnsi"/>
            </w:rPr>
          </w:rPrChange>
        </w:rPr>
        <w:t>18</w:t>
      </w:r>
      <w:r w:rsidR="001D1C7D">
        <w:rPr>
          <w:rFonts w:asciiTheme="minorHAnsi" w:hAnsiTheme="minorHAnsi"/>
        </w:rPr>
        <w:t xml:space="preserve"> </w:t>
      </w:r>
      <w:r w:rsidR="00A060E3" w:rsidRPr="00A2103E">
        <w:rPr>
          <w:rFonts w:asciiTheme="minorHAnsi" w:hAnsiTheme="minorHAnsi"/>
        </w:rPr>
        <w:t xml:space="preserve"> </w:t>
      </w:r>
      <w:r w:rsidR="001D1C7D" w:rsidRPr="001D1C7D">
        <w:rPr>
          <w:rFonts w:asciiTheme="minorHAnsi" w:hAnsiTheme="minorHAnsi"/>
          <w:b/>
        </w:rPr>
        <w:t xml:space="preserve">(note Passover holiday Myrna will not be here) </w:t>
      </w:r>
      <w:r w:rsidR="00A060E3" w:rsidRPr="00A2103E">
        <w:rPr>
          <w:rFonts w:asciiTheme="minorHAnsi" w:hAnsiTheme="minorHAnsi"/>
        </w:rPr>
        <w:t>A</w:t>
      </w:r>
      <w:r w:rsidR="006E1044" w:rsidRPr="00A2103E">
        <w:rPr>
          <w:rFonts w:asciiTheme="minorHAnsi" w:hAnsiTheme="minorHAnsi"/>
          <w:b/>
          <w:bCs/>
        </w:rPr>
        <w:t xml:space="preserve">pplications and </w:t>
      </w:r>
      <w:r w:rsidR="005C2223" w:rsidRPr="00A2103E">
        <w:rPr>
          <w:rFonts w:asciiTheme="minorHAnsi" w:hAnsiTheme="minorHAnsi"/>
          <w:b/>
          <w:bCs/>
        </w:rPr>
        <w:t>Practice</w:t>
      </w:r>
      <w:r w:rsidR="006E1044" w:rsidRPr="00A2103E">
        <w:rPr>
          <w:rFonts w:asciiTheme="minorHAnsi" w:hAnsiTheme="minorHAnsi"/>
          <w:b/>
          <w:bCs/>
        </w:rPr>
        <w:t xml:space="preserve">: </w:t>
      </w:r>
      <w:r w:rsidR="00273E25" w:rsidRPr="00A2103E">
        <w:rPr>
          <w:rFonts w:asciiTheme="minorHAnsi" w:hAnsiTheme="minorHAnsi"/>
        </w:rPr>
        <w:t>S</w:t>
      </w:r>
      <w:r w:rsidR="00273E25" w:rsidRPr="00A2103E">
        <w:rPr>
          <w:rFonts w:asciiTheme="minorHAnsi" w:hAnsiTheme="minorHAnsi"/>
          <w:b/>
        </w:rPr>
        <w:t xml:space="preserve">cience, NSF, and the White House. How does it really work? </w:t>
      </w:r>
      <w:r w:rsidR="00273E25" w:rsidRPr="00A2103E">
        <w:rPr>
          <w:rFonts w:asciiTheme="minorHAnsi" w:hAnsiTheme="minorHAnsi"/>
        </w:rPr>
        <w:t xml:space="preserve">This session will give participants an overview of how science is supported and funded, and how scientific interests and accomplishments contribute to the academic hierarchy including  Department Chairs, Deans, Provosts and their Committees and National Academies. </w:t>
      </w:r>
      <w:commentRangeStart w:id="70"/>
      <w:r w:rsidR="00273E25" w:rsidRPr="00A2103E">
        <w:rPr>
          <w:rFonts w:asciiTheme="minorHAnsi" w:hAnsiTheme="minorHAnsi"/>
          <w:u w:val="single"/>
        </w:rPr>
        <w:t>Location:</w:t>
      </w:r>
      <w:r w:rsidR="00273E25" w:rsidRPr="00A2103E">
        <w:rPr>
          <w:rFonts w:asciiTheme="minorHAnsi" w:hAnsiTheme="minorHAnsi"/>
        </w:rPr>
        <w:t xml:space="preserve"> USCTWR </w:t>
      </w:r>
      <w:r w:rsidR="00273E25" w:rsidRPr="00A2103E">
        <w:rPr>
          <w:rFonts w:asciiTheme="minorHAnsi" w:hAnsiTheme="minorHAnsi"/>
          <w:u w:val="single"/>
        </w:rPr>
        <w:t>Homework CN</w:t>
      </w:r>
      <w:r w:rsidR="00273E25" w:rsidRPr="00A2103E">
        <w:rPr>
          <w:rFonts w:asciiTheme="minorHAnsi" w:hAnsiTheme="minorHAnsi"/>
        </w:rPr>
        <w:t xml:space="preserve"> Sullivan</w:t>
      </w:r>
    </w:p>
    <w:p w14:paraId="43BE13F7" w14:textId="5CE879D9" w:rsidR="00273E25" w:rsidRPr="00A2103E" w:rsidRDefault="00273E25" w:rsidP="00273E25">
      <w:pPr>
        <w:spacing w:line="240" w:lineRule="auto"/>
        <w:contextualSpacing/>
        <w:rPr>
          <w:rFonts w:asciiTheme="minorHAnsi" w:hAnsiTheme="minorHAnsi"/>
        </w:rPr>
      </w:pPr>
      <w:r w:rsidRPr="00A2103E">
        <w:rPr>
          <w:rFonts w:asciiTheme="minorHAnsi" w:hAnsiTheme="minorHAnsi"/>
        </w:rPr>
        <w:t xml:space="preserve">Leader: </w:t>
      </w:r>
      <w:del w:id="71" w:author="Myrna Jacobson" w:date="2021-10-11T11:52:00Z">
        <w:r w:rsidRPr="00A2103E" w:rsidDel="001C1C07">
          <w:rPr>
            <w:rFonts w:asciiTheme="minorHAnsi" w:hAnsiTheme="minorHAnsi"/>
          </w:rPr>
          <w:delText>Cornelius W. (Neal) Sullivan</w:delText>
        </w:r>
        <w:commentRangeEnd w:id="70"/>
        <w:r w:rsidRPr="00A2103E" w:rsidDel="001C1C07">
          <w:rPr>
            <w:rStyle w:val="CommentReference"/>
            <w:rFonts w:asciiTheme="minorHAnsi" w:hAnsiTheme="minorHAnsi"/>
          </w:rPr>
          <w:commentReference w:id="70"/>
        </w:r>
      </w:del>
      <w:ins w:id="72" w:author="Myrna Jacobson" w:date="2021-10-11T11:52:00Z">
        <w:r w:rsidR="001C1C07">
          <w:rPr>
            <w:rFonts w:asciiTheme="minorHAnsi" w:hAnsiTheme="minorHAnsi"/>
          </w:rPr>
          <w:t>TB</w:t>
        </w:r>
      </w:ins>
      <w:ins w:id="73" w:author="Myrna Jacobson" w:date="2021-10-11T11:53:00Z">
        <w:r w:rsidR="001C1C07">
          <w:rPr>
            <w:rFonts w:asciiTheme="minorHAnsi" w:hAnsiTheme="minorHAnsi"/>
          </w:rPr>
          <w:t>D</w:t>
        </w:r>
      </w:ins>
    </w:p>
    <w:p w14:paraId="6E10BFD9" w14:textId="77777777" w:rsidR="00273E25" w:rsidRPr="00A2103E" w:rsidRDefault="00273E25" w:rsidP="00273E25">
      <w:pPr>
        <w:spacing w:line="240" w:lineRule="auto"/>
        <w:contextualSpacing/>
        <w:rPr>
          <w:rFonts w:asciiTheme="minorHAnsi" w:hAnsiTheme="minorHAnsi"/>
        </w:rPr>
      </w:pPr>
      <w:r w:rsidRPr="00273E25">
        <w:rPr>
          <w:rFonts w:asciiTheme="minorHAnsi" w:hAnsiTheme="minorHAnsi"/>
        </w:rPr>
        <w:t>______________________</w:t>
      </w:r>
      <w:r w:rsidRPr="00A2103E">
        <w:rPr>
          <w:rFonts w:asciiTheme="minorHAnsi" w:hAnsiTheme="minorHAnsi"/>
        </w:rPr>
        <w:t>_______________________________________________________________</w:t>
      </w:r>
    </w:p>
    <w:p w14:paraId="22A4458D" w14:textId="294864BE" w:rsidR="00273E25" w:rsidRPr="00A2103E" w:rsidRDefault="00D56649" w:rsidP="007E4C15">
      <w:pPr>
        <w:spacing w:line="240" w:lineRule="auto"/>
        <w:contextualSpacing/>
        <w:rPr>
          <w:rFonts w:asciiTheme="minorHAnsi" w:hAnsiTheme="minorHAnsi"/>
        </w:rPr>
      </w:pPr>
      <w:r>
        <w:rPr>
          <w:rFonts w:asciiTheme="minorHAnsi" w:hAnsiTheme="minorHAnsi"/>
          <w:b/>
        </w:rPr>
        <w:t>*</w:t>
      </w:r>
      <w:r w:rsidR="003B715A" w:rsidRPr="00A2103E">
        <w:rPr>
          <w:rFonts w:asciiTheme="minorHAnsi" w:hAnsiTheme="minorHAnsi"/>
          <w:b/>
        </w:rPr>
        <w:t>Session 2</w:t>
      </w:r>
      <w:r w:rsidR="00AA04CB" w:rsidRPr="00A2103E">
        <w:rPr>
          <w:rFonts w:asciiTheme="minorHAnsi" w:hAnsiTheme="minorHAnsi"/>
          <w:b/>
        </w:rPr>
        <w:t>6</w:t>
      </w:r>
      <w:r w:rsidR="00426BB6" w:rsidRPr="00426BB6">
        <w:rPr>
          <w:rFonts w:asciiTheme="minorHAnsi" w:hAnsiTheme="minorHAnsi"/>
        </w:rPr>
        <w:t xml:space="preserve"> </w:t>
      </w:r>
      <w:r w:rsidR="00D11B8E" w:rsidRPr="00453FD2">
        <w:rPr>
          <w:rFonts w:asciiTheme="minorHAnsi" w:hAnsiTheme="minorHAnsi"/>
          <w:b/>
          <w:rPrChange w:id="74" w:author="Myrna Jacobson" w:date="2021-10-11T11:05:00Z">
            <w:rPr>
              <w:rFonts w:asciiTheme="minorHAnsi" w:hAnsiTheme="minorHAnsi"/>
            </w:rPr>
          </w:rPrChange>
        </w:rPr>
        <w:t>4/</w:t>
      </w:r>
      <w:r w:rsidR="001D1C7D" w:rsidRPr="00453FD2">
        <w:rPr>
          <w:rFonts w:asciiTheme="minorHAnsi" w:hAnsiTheme="minorHAnsi"/>
          <w:b/>
          <w:rPrChange w:id="75" w:author="Myrna Jacobson" w:date="2021-10-11T11:05:00Z">
            <w:rPr>
              <w:rFonts w:asciiTheme="minorHAnsi" w:hAnsiTheme="minorHAnsi"/>
            </w:rPr>
          </w:rPrChange>
        </w:rPr>
        <w:t>20</w:t>
      </w:r>
      <w:ins w:id="76" w:author="Myrna Jacobson" w:date="2021-10-11T11:05:00Z">
        <w:r w:rsidR="00453FD2">
          <w:rPr>
            <w:rFonts w:asciiTheme="minorHAnsi" w:hAnsiTheme="minorHAnsi"/>
            <w:b/>
          </w:rPr>
          <w:t xml:space="preserve"> </w:t>
        </w:r>
      </w:ins>
      <w:r w:rsidR="001D1C7D" w:rsidRPr="001D1C7D">
        <w:rPr>
          <w:rFonts w:asciiTheme="minorHAnsi" w:hAnsiTheme="minorHAnsi"/>
          <w:b/>
        </w:rPr>
        <w:t xml:space="preserve">(note Passover holiday Myrna will not be here) </w:t>
      </w:r>
      <w:r w:rsidR="001D1C7D">
        <w:rPr>
          <w:rFonts w:asciiTheme="minorHAnsi" w:hAnsiTheme="minorHAnsi"/>
        </w:rPr>
        <w:t xml:space="preserve"> </w:t>
      </w:r>
      <w:r w:rsidR="00426BB6" w:rsidRPr="00453FD2">
        <w:rPr>
          <w:rFonts w:asciiTheme="minorHAnsi" w:hAnsiTheme="minorHAnsi"/>
          <w:b/>
          <w:rPrChange w:id="77" w:author="Myrna Jacobson" w:date="2021-10-11T11:05:00Z">
            <w:rPr>
              <w:rFonts w:asciiTheme="minorHAnsi" w:hAnsiTheme="minorHAnsi"/>
            </w:rPr>
          </w:rPrChange>
        </w:rPr>
        <w:t>A</w:t>
      </w:r>
      <w:r w:rsidR="00426BB6" w:rsidRPr="00A2103E">
        <w:rPr>
          <w:rFonts w:asciiTheme="minorHAnsi" w:hAnsiTheme="minorHAnsi"/>
          <w:b/>
          <w:bCs/>
        </w:rPr>
        <w:t>pplications and Practice</w:t>
      </w:r>
      <w:r w:rsidR="00426BB6">
        <w:rPr>
          <w:rFonts w:asciiTheme="minorHAnsi" w:hAnsiTheme="minorHAnsi"/>
          <w:b/>
          <w:bCs/>
        </w:rPr>
        <w:t xml:space="preserve">: Navigating from Science to the Media. </w:t>
      </w:r>
      <w:r w:rsidR="00426BB6" w:rsidRPr="00426BB6">
        <w:rPr>
          <w:rFonts w:asciiTheme="minorHAnsi" w:hAnsiTheme="minorHAnsi"/>
        </w:rPr>
        <w:t xml:space="preserve"> </w:t>
      </w:r>
      <w:r w:rsidR="00426BB6" w:rsidRPr="00A2103E">
        <w:rPr>
          <w:rFonts w:asciiTheme="minorHAnsi" w:hAnsiTheme="minorHAnsi"/>
        </w:rPr>
        <w:t>David Medzerian (Sr. editor, digital media Annenberg School for Communication and Journalism)</w:t>
      </w:r>
    </w:p>
    <w:p w14:paraId="130CF18B" w14:textId="77777777" w:rsidR="00273E25" w:rsidRPr="00A2103E" w:rsidRDefault="00273E25" w:rsidP="00273E25">
      <w:pPr>
        <w:spacing w:line="240" w:lineRule="auto"/>
        <w:contextualSpacing/>
        <w:rPr>
          <w:rFonts w:asciiTheme="minorHAnsi" w:hAnsiTheme="minorHAnsi"/>
        </w:rPr>
      </w:pPr>
      <w:r w:rsidRPr="00273E25">
        <w:rPr>
          <w:rFonts w:asciiTheme="minorHAnsi" w:hAnsiTheme="minorHAnsi"/>
        </w:rPr>
        <w:t>______________________</w:t>
      </w:r>
      <w:r w:rsidRPr="00A2103E">
        <w:rPr>
          <w:rFonts w:asciiTheme="minorHAnsi" w:hAnsiTheme="minorHAnsi"/>
        </w:rPr>
        <w:t>_______________________________________________________________</w:t>
      </w:r>
    </w:p>
    <w:p w14:paraId="63A88474" w14:textId="3FC33787" w:rsidR="007E4C15" w:rsidRPr="00A2103E" w:rsidRDefault="00653CBB" w:rsidP="007E4C15">
      <w:pPr>
        <w:spacing w:line="240" w:lineRule="auto"/>
        <w:contextualSpacing/>
        <w:rPr>
          <w:rFonts w:asciiTheme="minorHAnsi" w:hAnsiTheme="minorHAnsi"/>
        </w:rPr>
      </w:pPr>
      <w:commentRangeStart w:id="78"/>
      <w:r w:rsidRPr="00A2103E">
        <w:rPr>
          <w:rFonts w:asciiTheme="minorHAnsi" w:hAnsiTheme="minorHAnsi"/>
          <w:b/>
        </w:rPr>
        <w:t>*</w:t>
      </w:r>
      <w:r w:rsidR="003B715A" w:rsidRPr="00A2103E">
        <w:rPr>
          <w:rFonts w:asciiTheme="minorHAnsi" w:hAnsiTheme="minorHAnsi"/>
          <w:b/>
        </w:rPr>
        <w:t>Session 2</w:t>
      </w:r>
      <w:r w:rsidR="00AA04CB" w:rsidRPr="00A2103E">
        <w:rPr>
          <w:rFonts w:asciiTheme="minorHAnsi" w:hAnsiTheme="minorHAnsi"/>
          <w:b/>
        </w:rPr>
        <w:t>7</w:t>
      </w:r>
      <w:r w:rsidR="003B715A" w:rsidRPr="00A2103E">
        <w:rPr>
          <w:rFonts w:asciiTheme="minorHAnsi" w:hAnsiTheme="minorHAnsi"/>
        </w:rPr>
        <w:t>.</w:t>
      </w:r>
      <w:r w:rsidR="00D11B8E">
        <w:rPr>
          <w:rFonts w:asciiTheme="minorHAnsi" w:hAnsiTheme="minorHAnsi"/>
        </w:rPr>
        <w:t>4</w:t>
      </w:r>
    </w:p>
    <w:p w14:paraId="58CBE852" w14:textId="4E95370F" w:rsidR="007E4C15" w:rsidRPr="00A2103E" w:rsidRDefault="007E4C15" w:rsidP="007E4C15">
      <w:pPr>
        <w:spacing w:line="240" w:lineRule="auto"/>
        <w:contextualSpacing/>
        <w:rPr>
          <w:rFonts w:asciiTheme="minorHAnsi" w:eastAsia="Times New Roman" w:hAnsiTheme="minorHAnsi"/>
          <w:color w:val="222222"/>
          <w:sz w:val="19"/>
          <w:szCs w:val="19"/>
        </w:rPr>
      </w:pPr>
      <w:r w:rsidRPr="00A2103E">
        <w:rPr>
          <w:rFonts w:asciiTheme="minorHAnsi" w:hAnsiTheme="minorHAnsi"/>
        </w:rPr>
        <w:t xml:space="preserve">.  </w:t>
      </w:r>
      <w:r w:rsidR="001D1C7D">
        <w:rPr>
          <w:rFonts w:asciiTheme="minorHAnsi" w:hAnsiTheme="minorHAnsi"/>
        </w:rPr>
        <w:t>4/25</w:t>
      </w:r>
      <w:r w:rsidRPr="00A2103E">
        <w:rPr>
          <w:rFonts w:asciiTheme="minorHAnsi" w:hAnsiTheme="minorHAnsi"/>
          <w:b/>
          <w:bCs/>
        </w:rPr>
        <w:t xml:space="preserve"> Applications and Practice: T</w:t>
      </w:r>
      <w:r w:rsidRPr="00A2103E">
        <w:rPr>
          <w:rFonts w:asciiTheme="minorHAnsi" w:hAnsiTheme="minorHAnsi"/>
          <w:b/>
        </w:rPr>
        <w:t>ools to communicate</w:t>
      </w:r>
      <w:r w:rsidRPr="00A2103E">
        <w:rPr>
          <w:rFonts w:asciiTheme="minorHAnsi" w:hAnsiTheme="minorHAnsi"/>
        </w:rPr>
        <w:t xml:space="preserve"> Issues in Copyright law related to presentations and software tools. </w:t>
      </w:r>
      <w:r w:rsidRPr="00A2103E">
        <w:rPr>
          <w:rFonts w:asciiTheme="minorHAnsi" w:eastAsia="Times New Roman" w:hAnsiTheme="minorHAnsi"/>
          <w:color w:val="222222"/>
          <w:sz w:val="19"/>
          <w:szCs w:val="19"/>
        </w:rPr>
        <w:t xml:space="preserve"> This session will examine issues relevant to or other scientific/educational institution, scientific journals etc. and a discussion of  fair use adaptations using examples of work you have developed using "borrowed" material from the web, scientific articles, or other sources.   </w:t>
      </w:r>
      <w:commentRangeStart w:id="79"/>
      <w:r w:rsidRPr="00A2103E">
        <w:rPr>
          <w:rFonts w:asciiTheme="minorHAnsi" w:eastAsia="Times New Roman" w:hAnsiTheme="minorHAnsi"/>
          <w:color w:val="222222"/>
          <w:sz w:val="19"/>
          <w:szCs w:val="19"/>
        </w:rPr>
        <w:t>We will discuss how they to modify figures and drawings to avoid copyright infringement or the need to obtain expensive copyright licenses. </w:t>
      </w:r>
      <w:commentRangeEnd w:id="79"/>
      <w:r w:rsidRPr="00A2103E">
        <w:rPr>
          <w:rStyle w:val="CommentReference"/>
          <w:rFonts w:asciiTheme="minorHAnsi" w:hAnsiTheme="minorHAnsi"/>
        </w:rPr>
        <w:commentReference w:id="79"/>
      </w:r>
      <w:r w:rsidRPr="00453FD2">
        <w:rPr>
          <w:rFonts w:asciiTheme="minorHAnsi" w:eastAsia="Times New Roman" w:hAnsiTheme="minorHAnsi"/>
          <w:color w:val="222222"/>
          <w:sz w:val="19"/>
          <w:szCs w:val="19"/>
          <w:rPrChange w:id="80" w:author="Myrna Jacobson" w:date="2021-10-11T11:04:00Z">
            <w:rPr>
              <w:rFonts w:asciiTheme="minorHAnsi" w:eastAsia="Times New Roman" w:hAnsiTheme="minorHAnsi"/>
              <w:color w:val="222222"/>
              <w:sz w:val="19"/>
              <w:szCs w:val="19"/>
              <w:highlight w:val="yellow"/>
            </w:rPr>
          </w:rPrChange>
        </w:rPr>
        <w:t>Location: JG. Homework: TBD.</w:t>
      </w:r>
    </w:p>
    <w:p w14:paraId="219C7C7E" w14:textId="77777777" w:rsidR="007E4C15" w:rsidRPr="00A2103E" w:rsidRDefault="007E4C15" w:rsidP="007E4C15">
      <w:pPr>
        <w:spacing w:line="240" w:lineRule="auto"/>
        <w:contextualSpacing/>
        <w:rPr>
          <w:rFonts w:asciiTheme="minorHAnsi" w:hAnsiTheme="minorHAnsi"/>
        </w:rPr>
      </w:pPr>
    </w:p>
    <w:p w14:paraId="0B60AB11" w14:textId="77777777" w:rsidR="007E4C15" w:rsidRPr="00A2103E" w:rsidRDefault="007E4C15" w:rsidP="007E4C15">
      <w:pPr>
        <w:spacing w:line="240" w:lineRule="auto"/>
        <w:contextualSpacing/>
        <w:rPr>
          <w:rFonts w:asciiTheme="minorHAnsi" w:hAnsiTheme="minorHAnsi"/>
        </w:rPr>
      </w:pPr>
      <w:r w:rsidRPr="00A2103E">
        <w:rPr>
          <w:rFonts w:asciiTheme="minorHAnsi" w:hAnsiTheme="minorHAnsi"/>
        </w:rPr>
        <w:t>Presenter: Nisan Steinberg</w:t>
      </w:r>
    </w:p>
    <w:p w14:paraId="42FEE070" w14:textId="77777777" w:rsidR="003B715A" w:rsidRPr="00A2103E" w:rsidRDefault="003B715A" w:rsidP="001A72A4">
      <w:pPr>
        <w:spacing w:line="240" w:lineRule="auto"/>
        <w:contextualSpacing/>
        <w:rPr>
          <w:rFonts w:asciiTheme="minorHAnsi" w:hAnsiTheme="minorHAnsi"/>
        </w:rPr>
      </w:pPr>
      <w:r w:rsidRPr="00A2103E">
        <w:rPr>
          <w:rFonts w:asciiTheme="minorHAnsi" w:hAnsiTheme="minorHAnsi"/>
        </w:rPr>
        <w:t>_____________________________________________________________</w:t>
      </w:r>
    </w:p>
    <w:p w14:paraId="46F50CB7" w14:textId="348CC096" w:rsidR="00381F05" w:rsidRPr="00453FD2" w:rsidRDefault="00653CBB" w:rsidP="00273E25">
      <w:pPr>
        <w:spacing w:line="240" w:lineRule="auto"/>
        <w:contextualSpacing/>
        <w:rPr>
          <w:rFonts w:asciiTheme="minorHAnsi" w:eastAsia="Times New Roman" w:hAnsiTheme="minorHAnsi"/>
          <w:b/>
          <w:color w:val="222222"/>
          <w:sz w:val="19"/>
          <w:szCs w:val="19"/>
          <w:rPrChange w:id="81" w:author="Myrna Jacobson" w:date="2021-10-11T11:05:00Z">
            <w:rPr>
              <w:rFonts w:asciiTheme="minorHAnsi" w:eastAsia="Times New Roman" w:hAnsiTheme="minorHAnsi"/>
              <w:color w:val="222222"/>
              <w:sz w:val="19"/>
              <w:szCs w:val="19"/>
            </w:rPr>
          </w:rPrChange>
        </w:rPr>
      </w:pPr>
      <w:r w:rsidRPr="00A2103E">
        <w:rPr>
          <w:rFonts w:asciiTheme="minorHAnsi" w:hAnsiTheme="minorHAnsi"/>
          <w:b/>
        </w:rPr>
        <w:t>*</w:t>
      </w:r>
      <w:r w:rsidR="003B715A" w:rsidRPr="00A2103E">
        <w:rPr>
          <w:rFonts w:asciiTheme="minorHAnsi" w:hAnsiTheme="minorHAnsi"/>
          <w:b/>
        </w:rPr>
        <w:t xml:space="preserve">Session </w:t>
      </w:r>
      <w:r w:rsidR="003B715A" w:rsidRPr="00453FD2">
        <w:rPr>
          <w:rFonts w:asciiTheme="minorHAnsi" w:hAnsiTheme="minorHAnsi"/>
          <w:b/>
        </w:rPr>
        <w:t>2</w:t>
      </w:r>
      <w:r w:rsidR="00AA04CB" w:rsidRPr="00453FD2">
        <w:rPr>
          <w:rFonts w:asciiTheme="minorHAnsi" w:hAnsiTheme="minorHAnsi"/>
          <w:b/>
        </w:rPr>
        <w:t>8</w:t>
      </w:r>
      <w:r w:rsidR="0020666B" w:rsidRPr="00453FD2">
        <w:rPr>
          <w:rFonts w:asciiTheme="minorHAnsi" w:hAnsiTheme="minorHAnsi"/>
          <w:b/>
          <w:rPrChange w:id="82" w:author="Myrna Jacobson" w:date="2021-10-11T11:05:00Z">
            <w:rPr>
              <w:rFonts w:asciiTheme="minorHAnsi" w:hAnsiTheme="minorHAnsi"/>
            </w:rPr>
          </w:rPrChange>
        </w:rPr>
        <w:t xml:space="preserve">  </w:t>
      </w:r>
      <w:r w:rsidR="001D1C7D" w:rsidRPr="00453FD2">
        <w:rPr>
          <w:rFonts w:asciiTheme="minorHAnsi" w:hAnsiTheme="minorHAnsi"/>
          <w:b/>
          <w:rPrChange w:id="83" w:author="Myrna Jacobson" w:date="2021-10-11T11:05:00Z">
            <w:rPr>
              <w:rFonts w:asciiTheme="minorHAnsi" w:hAnsiTheme="minorHAnsi"/>
            </w:rPr>
          </w:rPrChange>
        </w:rPr>
        <w:t xml:space="preserve">4/27 </w:t>
      </w:r>
      <w:r w:rsidR="00381F05" w:rsidRPr="00453FD2">
        <w:rPr>
          <w:rFonts w:asciiTheme="minorHAnsi" w:hAnsiTheme="minorHAnsi"/>
          <w:b/>
          <w:rPrChange w:id="84" w:author="Myrna Jacobson" w:date="2021-10-11T11:05:00Z">
            <w:rPr>
              <w:rFonts w:asciiTheme="minorHAnsi" w:hAnsiTheme="minorHAnsi"/>
            </w:rPr>
          </w:rPrChange>
        </w:rPr>
        <w:t xml:space="preserve"> </w:t>
      </w:r>
      <w:r w:rsidR="00273E25" w:rsidRPr="00453FD2">
        <w:rPr>
          <w:rFonts w:asciiTheme="minorHAnsi" w:hAnsiTheme="minorHAnsi"/>
          <w:b/>
          <w:rPrChange w:id="85" w:author="Myrna Jacobson" w:date="2021-10-11T11:05:00Z">
            <w:rPr>
              <w:rFonts w:asciiTheme="minorHAnsi" w:hAnsiTheme="minorHAnsi"/>
            </w:rPr>
          </w:rPrChange>
        </w:rPr>
        <w:t xml:space="preserve"> Workshop</w:t>
      </w:r>
    </w:p>
    <w:p w14:paraId="41F5B520" w14:textId="77777777" w:rsidR="003B715A" w:rsidRPr="00A2103E" w:rsidRDefault="00381F05" w:rsidP="005C2223">
      <w:pPr>
        <w:spacing w:line="240" w:lineRule="auto"/>
        <w:contextualSpacing/>
        <w:rPr>
          <w:rFonts w:asciiTheme="minorHAnsi" w:hAnsiTheme="minorHAnsi"/>
        </w:rPr>
      </w:pPr>
      <w:r w:rsidRPr="00453FD2">
        <w:rPr>
          <w:rFonts w:asciiTheme="minorHAnsi" w:hAnsiTheme="minorHAnsi"/>
          <w:b/>
          <w:rPrChange w:id="86" w:author="Myrna Jacobson" w:date="2021-10-11T11:05:00Z">
            <w:rPr>
              <w:rFonts w:asciiTheme="minorHAnsi" w:hAnsiTheme="minorHAnsi"/>
            </w:rPr>
          </w:rPrChange>
        </w:rPr>
        <w:t xml:space="preserve">     </w:t>
      </w:r>
      <w:r w:rsidR="003B715A" w:rsidRPr="00453FD2">
        <w:rPr>
          <w:rFonts w:asciiTheme="minorHAnsi" w:hAnsiTheme="minorHAnsi"/>
          <w:b/>
          <w:rPrChange w:id="87" w:author="Myrna Jacobson" w:date="2021-10-11T11:05:00Z">
            <w:rPr>
              <w:rFonts w:asciiTheme="minorHAnsi" w:hAnsiTheme="minorHAnsi"/>
            </w:rPr>
          </w:rPrChange>
        </w:rPr>
        <w:t>_______________________________________________________________</w:t>
      </w:r>
    </w:p>
    <w:p w14:paraId="2153B467" w14:textId="77777777" w:rsidR="00453FD2" w:rsidRDefault="003B715A">
      <w:pPr>
        <w:spacing w:line="240" w:lineRule="auto"/>
        <w:contextualSpacing/>
        <w:rPr>
          <w:ins w:id="88" w:author="Myrna Jacobson" w:date="2021-10-11T11:06:00Z"/>
          <w:rFonts w:asciiTheme="minorHAnsi" w:hAnsiTheme="minorHAnsi"/>
          <w:b/>
        </w:rPr>
        <w:pPrChange w:id="89" w:author="Myrna Jacobson" w:date="2021-10-11T11:06:00Z">
          <w:pPr>
            <w:autoSpaceDE w:val="0"/>
            <w:autoSpaceDN w:val="0"/>
            <w:adjustRightInd w:val="0"/>
            <w:spacing w:line="240" w:lineRule="auto"/>
            <w:contextualSpacing/>
          </w:pPr>
        </w:pPrChange>
      </w:pPr>
      <w:r w:rsidRPr="00A2103E">
        <w:rPr>
          <w:rFonts w:asciiTheme="minorHAnsi" w:hAnsiTheme="minorHAnsi"/>
          <w:b/>
        </w:rPr>
        <w:t>Session 2</w:t>
      </w:r>
      <w:r w:rsidR="00AA04CB" w:rsidRPr="00A2103E">
        <w:rPr>
          <w:rFonts w:asciiTheme="minorHAnsi" w:hAnsiTheme="minorHAnsi"/>
          <w:b/>
        </w:rPr>
        <w:t>9</w:t>
      </w:r>
      <w:r w:rsidRPr="00A2103E">
        <w:rPr>
          <w:rFonts w:asciiTheme="minorHAnsi" w:hAnsiTheme="minorHAnsi"/>
        </w:rPr>
        <w:t xml:space="preserve">.   </w:t>
      </w:r>
      <w:ins w:id="90" w:author="Myrna Jacobson" w:date="2021-10-11T11:05:00Z">
        <w:r w:rsidR="00453FD2" w:rsidRPr="00A2103E">
          <w:rPr>
            <w:rFonts w:asciiTheme="minorHAnsi" w:hAnsiTheme="minorHAnsi"/>
            <w:b/>
          </w:rPr>
          <w:t>Presentation and critique</w:t>
        </w:r>
        <w:r w:rsidR="00453FD2" w:rsidRPr="00A2103E">
          <w:rPr>
            <w:rFonts w:asciiTheme="minorHAnsi" w:hAnsiTheme="minorHAnsi"/>
          </w:rPr>
          <w:t xml:space="preserve"> of our own research ideas to our peers and to audience </w:t>
        </w:r>
        <w:r w:rsidR="00453FD2" w:rsidRPr="00A2103E">
          <w:rPr>
            <w:rFonts w:asciiTheme="minorHAnsi" w:hAnsiTheme="minorHAnsi"/>
            <w:u w:val="single"/>
          </w:rPr>
          <w:t>Location</w:t>
        </w:r>
        <w:r w:rsidR="00453FD2" w:rsidRPr="00A2103E">
          <w:rPr>
            <w:rFonts w:asciiTheme="minorHAnsi" w:hAnsiTheme="minorHAnsi"/>
          </w:rPr>
          <w:t>: USCW</w:t>
        </w:r>
      </w:ins>
    </w:p>
    <w:p w14:paraId="0A327501" w14:textId="0BBE5F1E" w:rsidR="003B715A" w:rsidRPr="00A2103E" w:rsidDel="00453FD2" w:rsidRDefault="003B715A">
      <w:pPr>
        <w:spacing w:line="240" w:lineRule="auto"/>
        <w:contextualSpacing/>
        <w:rPr>
          <w:del w:id="91" w:author="Myrna Jacobson" w:date="2021-10-11T11:05:00Z"/>
          <w:rFonts w:asciiTheme="minorHAnsi" w:hAnsiTheme="minorHAnsi"/>
        </w:rPr>
      </w:pPr>
      <w:del w:id="92" w:author="Myrna Jacobson" w:date="2021-10-11T11:05:00Z">
        <w:r w:rsidRPr="00A2103E" w:rsidDel="00453FD2">
          <w:rPr>
            <w:rFonts w:asciiTheme="minorHAnsi" w:hAnsiTheme="minorHAnsi"/>
            <w:b/>
          </w:rPr>
          <w:delText xml:space="preserve">Workshop </w:delText>
        </w:r>
        <w:commentRangeEnd w:id="78"/>
        <w:r w:rsidR="00086A71" w:rsidDel="00453FD2">
          <w:rPr>
            <w:rStyle w:val="CommentReference"/>
          </w:rPr>
          <w:commentReference w:id="78"/>
        </w:r>
      </w:del>
    </w:p>
    <w:p w14:paraId="4CBF5BD0" w14:textId="609BD8BB" w:rsidR="003B715A" w:rsidRPr="00A2103E" w:rsidRDefault="003B715A">
      <w:pPr>
        <w:spacing w:line="240" w:lineRule="auto"/>
        <w:contextualSpacing/>
        <w:rPr>
          <w:rFonts w:asciiTheme="minorHAnsi" w:hAnsiTheme="minorHAnsi"/>
        </w:rPr>
        <w:pPrChange w:id="93" w:author="Myrna Jacobson" w:date="2021-10-11T11:06:00Z">
          <w:pPr>
            <w:autoSpaceDE w:val="0"/>
            <w:autoSpaceDN w:val="0"/>
            <w:adjustRightInd w:val="0"/>
            <w:spacing w:line="240" w:lineRule="auto"/>
            <w:contextualSpacing/>
          </w:pPr>
        </w:pPrChange>
      </w:pPr>
      <w:del w:id="94" w:author="Myrna Jacobson" w:date="2021-10-11T11:06:00Z">
        <w:r w:rsidRPr="00A2103E" w:rsidDel="00453FD2">
          <w:rPr>
            <w:rFonts w:asciiTheme="minorHAnsi" w:hAnsiTheme="minorHAnsi"/>
          </w:rPr>
          <w:delText>__</w:delText>
        </w:r>
      </w:del>
      <w:r w:rsidRPr="00A2103E">
        <w:rPr>
          <w:rFonts w:asciiTheme="minorHAnsi" w:hAnsiTheme="minorHAnsi"/>
        </w:rPr>
        <w:t>______________________________________________________________</w:t>
      </w:r>
    </w:p>
    <w:p w14:paraId="64321A18" w14:textId="1F458E19" w:rsidR="003B715A" w:rsidRPr="00A2103E" w:rsidRDefault="00AA04CB" w:rsidP="00210EAE">
      <w:pPr>
        <w:spacing w:line="240" w:lineRule="auto"/>
        <w:contextualSpacing/>
        <w:rPr>
          <w:rFonts w:asciiTheme="minorHAnsi" w:hAnsiTheme="minorHAnsi"/>
        </w:rPr>
      </w:pPr>
      <w:r w:rsidRPr="00A2103E">
        <w:rPr>
          <w:rFonts w:asciiTheme="minorHAnsi" w:hAnsiTheme="minorHAnsi"/>
          <w:b/>
        </w:rPr>
        <w:t>Session 30</w:t>
      </w:r>
      <w:r w:rsidR="003B715A" w:rsidRPr="00A2103E">
        <w:rPr>
          <w:rFonts w:asciiTheme="minorHAnsi" w:hAnsiTheme="minorHAnsi"/>
          <w:b/>
        </w:rPr>
        <w:t>.</w:t>
      </w:r>
      <w:r w:rsidR="003B715A" w:rsidRPr="00A2103E">
        <w:rPr>
          <w:rFonts w:asciiTheme="minorHAnsi" w:hAnsiTheme="minorHAnsi"/>
        </w:rPr>
        <w:t xml:space="preserve">  </w:t>
      </w:r>
      <w:r w:rsidRPr="00A2103E">
        <w:rPr>
          <w:rFonts w:asciiTheme="minorHAnsi" w:hAnsiTheme="minorHAnsi"/>
          <w:b/>
        </w:rPr>
        <w:t>Presentation and critique</w:t>
      </w:r>
      <w:r w:rsidRPr="00A2103E">
        <w:rPr>
          <w:rFonts w:asciiTheme="minorHAnsi" w:hAnsiTheme="minorHAnsi"/>
        </w:rPr>
        <w:t xml:space="preserve"> of our own research ideas to our peers and to audience </w:t>
      </w:r>
      <w:r w:rsidRPr="00A2103E">
        <w:rPr>
          <w:rFonts w:asciiTheme="minorHAnsi" w:hAnsiTheme="minorHAnsi"/>
          <w:u w:val="single"/>
        </w:rPr>
        <w:t>Location</w:t>
      </w:r>
      <w:r w:rsidRPr="00A2103E">
        <w:rPr>
          <w:rFonts w:asciiTheme="minorHAnsi" w:hAnsiTheme="minorHAnsi"/>
        </w:rPr>
        <w:t>: USCW</w:t>
      </w:r>
    </w:p>
    <w:p w14:paraId="711FFB42" w14:textId="77777777" w:rsidR="003B715A" w:rsidRPr="00A2103E" w:rsidRDefault="003B715A" w:rsidP="00046DC1">
      <w:pPr>
        <w:autoSpaceDE w:val="0"/>
        <w:autoSpaceDN w:val="0"/>
        <w:adjustRightInd w:val="0"/>
        <w:spacing w:line="240" w:lineRule="auto"/>
        <w:contextualSpacing/>
        <w:rPr>
          <w:rFonts w:asciiTheme="minorHAnsi" w:hAnsiTheme="minorHAnsi"/>
        </w:rPr>
      </w:pPr>
      <w:r w:rsidRPr="00A2103E">
        <w:rPr>
          <w:rFonts w:asciiTheme="minorHAnsi" w:hAnsiTheme="minorHAnsi"/>
        </w:rPr>
        <w:t>________________________________________________________________</w:t>
      </w:r>
    </w:p>
    <w:p w14:paraId="72F70C6F" w14:textId="77777777" w:rsidR="003B715A" w:rsidRPr="00A2103E" w:rsidRDefault="003B715A" w:rsidP="00210EAE">
      <w:pPr>
        <w:spacing w:line="240" w:lineRule="auto"/>
        <w:contextualSpacing/>
        <w:rPr>
          <w:rFonts w:asciiTheme="minorHAnsi" w:hAnsiTheme="minorHAnsi"/>
          <w:b/>
          <w:bCs/>
        </w:rPr>
      </w:pPr>
      <w:r w:rsidRPr="00A2103E">
        <w:rPr>
          <w:rFonts w:asciiTheme="minorHAnsi" w:hAnsiTheme="minorHAnsi"/>
          <w:b/>
          <w:bCs/>
        </w:rPr>
        <w:t>Finals Week</w:t>
      </w:r>
    </w:p>
    <w:p w14:paraId="0AA4E91A" w14:textId="77777777" w:rsidR="003B715A" w:rsidRPr="00A2103E" w:rsidRDefault="003B715A" w:rsidP="00417060">
      <w:pPr>
        <w:spacing w:line="240" w:lineRule="auto"/>
        <w:contextualSpacing/>
        <w:rPr>
          <w:rFonts w:asciiTheme="minorHAnsi" w:hAnsiTheme="minorHAnsi"/>
        </w:rPr>
      </w:pPr>
      <w:r w:rsidRPr="00A2103E">
        <w:rPr>
          <w:rFonts w:asciiTheme="minorHAnsi" w:hAnsiTheme="minorHAnsi"/>
        </w:rPr>
        <w:t>exams will discuss availability and your exam schedule so that you can do your practicum at the AOP/ CSC either during exam week, or just before.</w:t>
      </w:r>
    </w:p>
    <w:p w14:paraId="738F37C6" w14:textId="77777777" w:rsidR="003B715A" w:rsidRPr="00A2103E" w:rsidRDefault="003B715A" w:rsidP="00210EAE">
      <w:pPr>
        <w:spacing w:line="240" w:lineRule="auto"/>
        <w:contextualSpacing/>
        <w:rPr>
          <w:rFonts w:asciiTheme="minorHAnsi" w:hAnsiTheme="minorHAnsi"/>
        </w:rPr>
      </w:pPr>
    </w:p>
    <w:p w14:paraId="585BA303" w14:textId="09983493" w:rsidR="003B715A" w:rsidRPr="00A2103E" w:rsidDel="00944AA7" w:rsidRDefault="003B715A" w:rsidP="002B47A6">
      <w:pPr>
        <w:spacing w:line="240" w:lineRule="auto"/>
        <w:contextualSpacing/>
        <w:rPr>
          <w:del w:id="95" w:author="Myrna Jacobson" w:date="2021-10-11T11:56:00Z"/>
          <w:rFonts w:asciiTheme="minorHAnsi" w:hAnsiTheme="minorHAnsi"/>
          <w:b/>
          <w:bCs/>
        </w:rPr>
      </w:pPr>
      <w:del w:id="96" w:author="Myrna Jacobson" w:date="2021-10-11T11:56:00Z">
        <w:r w:rsidRPr="00A2103E" w:rsidDel="00944AA7">
          <w:rPr>
            <w:rFonts w:asciiTheme="minorHAnsi" w:hAnsiTheme="minorHAnsi"/>
            <w:b/>
            <w:bCs/>
          </w:rPr>
          <w:delText>Other Important Dates</w:delText>
        </w:r>
      </w:del>
    </w:p>
    <w:p w14:paraId="4E897C23" w14:textId="74CD2E7E" w:rsidR="00435786" w:rsidRPr="00A2103E" w:rsidDel="00944AA7" w:rsidRDefault="00435786" w:rsidP="00435786">
      <w:pPr>
        <w:spacing w:line="240" w:lineRule="auto"/>
        <w:contextualSpacing/>
        <w:rPr>
          <w:del w:id="97" w:author="Myrna Jacobson" w:date="2021-10-11T11:55:00Z"/>
          <w:rFonts w:asciiTheme="minorHAnsi" w:hAnsiTheme="minorHAnsi"/>
        </w:rPr>
      </w:pPr>
      <w:del w:id="98" w:author="Myrna Jacobson" w:date="2021-10-11T11:55:00Z">
        <w:r w:rsidRPr="00A2103E" w:rsidDel="00944AA7">
          <w:rPr>
            <w:rFonts w:asciiTheme="minorHAnsi" w:hAnsiTheme="minorHAnsi"/>
          </w:rPr>
          <w:delText>Labor Day</w:delText>
        </w:r>
        <w:r w:rsidRPr="00A2103E" w:rsidDel="00944AA7">
          <w:rPr>
            <w:rFonts w:asciiTheme="minorHAnsi" w:hAnsiTheme="minorHAnsi"/>
          </w:rPr>
          <w:tab/>
          <w:delText>Mon</w:delText>
        </w:r>
        <w:r w:rsidRPr="00A2103E" w:rsidDel="00944AA7">
          <w:rPr>
            <w:rFonts w:asciiTheme="minorHAnsi" w:hAnsiTheme="minorHAnsi"/>
          </w:rPr>
          <w:tab/>
          <w:delText>September 5</w:delText>
        </w:r>
      </w:del>
    </w:p>
    <w:p w14:paraId="0B6C2096" w14:textId="335042BD" w:rsidR="00435786" w:rsidRPr="00A2103E" w:rsidDel="00944AA7" w:rsidRDefault="00435786" w:rsidP="00435786">
      <w:pPr>
        <w:spacing w:line="240" w:lineRule="auto"/>
        <w:contextualSpacing/>
        <w:rPr>
          <w:del w:id="99" w:author="Myrna Jacobson" w:date="2021-10-11T11:55:00Z"/>
          <w:rFonts w:asciiTheme="minorHAnsi" w:hAnsiTheme="minorHAnsi"/>
        </w:rPr>
      </w:pPr>
      <w:del w:id="100" w:author="Myrna Jacobson" w:date="2021-10-11T11:55:00Z">
        <w:r w:rsidRPr="00A2103E" w:rsidDel="00944AA7">
          <w:rPr>
            <w:rFonts w:asciiTheme="minorHAnsi" w:hAnsiTheme="minorHAnsi"/>
          </w:rPr>
          <w:delText>Thanksgiving</w:delText>
        </w:r>
        <w:r w:rsidRPr="00A2103E" w:rsidDel="00944AA7">
          <w:rPr>
            <w:rFonts w:asciiTheme="minorHAnsi" w:hAnsiTheme="minorHAnsi"/>
          </w:rPr>
          <w:tab/>
          <w:delText>Wed-Sun</w:delText>
        </w:r>
        <w:r w:rsidRPr="00A2103E" w:rsidDel="00944AA7">
          <w:rPr>
            <w:rFonts w:asciiTheme="minorHAnsi" w:hAnsiTheme="minorHAnsi"/>
          </w:rPr>
          <w:tab/>
          <w:delText>November 23-27</w:delText>
        </w:r>
      </w:del>
    </w:p>
    <w:p w14:paraId="4E2AD41D" w14:textId="7C87E5AD" w:rsidR="00435786" w:rsidRPr="00A2103E" w:rsidDel="00944AA7" w:rsidRDefault="00435786" w:rsidP="00435786">
      <w:pPr>
        <w:spacing w:line="240" w:lineRule="auto"/>
        <w:contextualSpacing/>
        <w:rPr>
          <w:del w:id="101" w:author="Myrna Jacobson" w:date="2021-10-11T11:55:00Z"/>
          <w:rFonts w:asciiTheme="minorHAnsi" w:hAnsiTheme="minorHAnsi"/>
        </w:rPr>
      </w:pPr>
      <w:del w:id="102" w:author="Myrna Jacobson" w:date="2021-10-11T11:55:00Z">
        <w:r w:rsidRPr="00A2103E" w:rsidDel="00944AA7">
          <w:rPr>
            <w:rFonts w:asciiTheme="minorHAnsi" w:hAnsiTheme="minorHAnsi"/>
          </w:rPr>
          <w:delText>Classes End</w:delText>
        </w:r>
        <w:r w:rsidRPr="00A2103E" w:rsidDel="00944AA7">
          <w:rPr>
            <w:rFonts w:asciiTheme="minorHAnsi" w:hAnsiTheme="minorHAnsi"/>
          </w:rPr>
          <w:tab/>
          <w:delText>Fri</w:delText>
        </w:r>
        <w:r w:rsidRPr="00A2103E" w:rsidDel="00944AA7">
          <w:rPr>
            <w:rFonts w:asciiTheme="minorHAnsi" w:hAnsiTheme="minorHAnsi"/>
          </w:rPr>
          <w:tab/>
          <w:delText>December 2</w:delText>
        </w:r>
      </w:del>
    </w:p>
    <w:p w14:paraId="5C182A29" w14:textId="33729DEC" w:rsidR="00435786" w:rsidRPr="00A2103E" w:rsidDel="00944AA7" w:rsidRDefault="00435786" w:rsidP="00435786">
      <w:pPr>
        <w:spacing w:line="240" w:lineRule="auto"/>
        <w:contextualSpacing/>
        <w:rPr>
          <w:del w:id="103" w:author="Myrna Jacobson" w:date="2021-10-11T11:55:00Z"/>
          <w:rFonts w:asciiTheme="minorHAnsi" w:hAnsiTheme="minorHAnsi"/>
        </w:rPr>
      </w:pPr>
      <w:del w:id="104" w:author="Myrna Jacobson" w:date="2021-10-11T11:55:00Z">
        <w:r w:rsidRPr="00A2103E" w:rsidDel="00944AA7">
          <w:rPr>
            <w:rFonts w:asciiTheme="minorHAnsi" w:hAnsiTheme="minorHAnsi"/>
          </w:rPr>
          <w:delText>Study Days</w:delText>
        </w:r>
        <w:r w:rsidRPr="00A2103E" w:rsidDel="00944AA7">
          <w:rPr>
            <w:rFonts w:asciiTheme="minorHAnsi" w:hAnsiTheme="minorHAnsi"/>
          </w:rPr>
          <w:tab/>
          <w:delText>Sat-Tue</w:delText>
        </w:r>
        <w:r w:rsidRPr="00A2103E" w:rsidDel="00944AA7">
          <w:rPr>
            <w:rFonts w:asciiTheme="minorHAnsi" w:hAnsiTheme="minorHAnsi"/>
          </w:rPr>
          <w:tab/>
          <w:delText>December 3-6</w:delText>
        </w:r>
      </w:del>
    </w:p>
    <w:p w14:paraId="261647A1" w14:textId="1E3B69CE" w:rsidR="003B715A" w:rsidRPr="00A2103E" w:rsidDel="00944AA7" w:rsidRDefault="00435786" w:rsidP="00435786">
      <w:pPr>
        <w:spacing w:line="240" w:lineRule="auto"/>
        <w:contextualSpacing/>
        <w:rPr>
          <w:del w:id="105" w:author="Myrna Jacobson" w:date="2021-10-11T11:56:00Z"/>
          <w:rFonts w:asciiTheme="minorHAnsi" w:hAnsiTheme="minorHAnsi"/>
        </w:rPr>
      </w:pPr>
      <w:del w:id="106" w:author="Myrna Jacobson" w:date="2021-10-11T11:55:00Z">
        <w:r w:rsidRPr="00A2103E" w:rsidDel="00944AA7">
          <w:rPr>
            <w:rFonts w:asciiTheme="minorHAnsi" w:hAnsiTheme="minorHAnsi"/>
          </w:rPr>
          <w:delText>Exams</w:delText>
        </w:r>
        <w:r w:rsidRPr="00A2103E" w:rsidDel="00944AA7">
          <w:rPr>
            <w:rFonts w:asciiTheme="minorHAnsi" w:hAnsiTheme="minorHAnsi"/>
          </w:rPr>
          <w:tab/>
          <w:delText>Wed-Wed</w:delText>
        </w:r>
        <w:r w:rsidRPr="00A2103E" w:rsidDel="00944AA7">
          <w:rPr>
            <w:rFonts w:asciiTheme="minorHAnsi" w:hAnsiTheme="minorHAnsi"/>
          </w:rPr>
          <w:tab/>
          <w:delText>December 7-14</w:delText>
        </w:r>
      </w:del>
    </w:p>
    <w:p w14:paraId="3FC6B212" w14:textId="77777777" w:rsidR="003B715A" w:rsidRPr="00A2103E" w:rsidRDefault="003B715A" w:rsidP="00210EAE">
      <w:pPr>
        <w:spacing w:line="240" w:lineRule="auto"/>
        <w:contextualSpacing/>
        <w:rPr>
          <w:rFonts w:asciiTheme="minorHAnsi" w:hAnsiTheme="minorHAnsi"/>
          <w:b/>
          <w:bCs/>
          <w:u w:val="single"/>
        </w:rPr>
      </w:pPr>
      <w:r w:rsidRPr="00A2103E">
        <w:rPr>
          <w:rFonts w:asciiTheme="minorHAnsi" w:hAnsiTheme="minorHAnsi"/>
          <w:b/>
          <w:bCs/>
          <w:u w:val="single"/>
        </w:rPr>
        <w:t>Reading List</w:t>
      </w:r>
    </w:p>
    <w:p w14:paraId="44AA3A6D"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1. U.S. Commission on Ocean Policy. (2004). “</w:t>
      </w:r>
      <w:r w:rsidRPr="00A2103E">
        <w:rPr>
          <w:rStyle w:val="Strong"/>
          <w:rFonts w:asciiTheme="minorHAnsi" w:hAnsiTheme="minorHAnsi" w:cs="Arial"/>
          <w:bCs/>
        </w:rPr>
        <w:t>An Ocean Blueprint for the 21st Century: Final Report of the U.S. Commission on Ocean Policy”.</w:t>
      </w:r>
    </w:p>
    <w:p w14:paraId="519031ED" w14:textId="77777777" w:rsidR="003B715A" w:rsidRPr="00A2103E" w:rsidRDefault="003B715A" w:rsidP="000552CB">
      <w:pPr>
        <w:spacing w:line="240" w:lineRule="auto"/>
        <w:contextualSpacing/>
        <w:rPr>
          <w:rFonts w:asciiTheme="minorHAnsi" w:hAnsiTheme="minorHAnsi"/>
        </w:rPr>
      </w:pPr>
    </w:p>
    <w:p w14:paraId="23D83222"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 xml:space="preserve">2. Feynman, R.  (1985). “The Amateur Scientist.” From: </w:t>
      </w:r>
      <w:r w:rsidRPr="00A2103E">
        <w:rPr>
          <w:rFonts w:asciiTheme="minorHAnsi" w:hAnsiTheme="minorHAnsi"/>
          <w:i/>
        </w:rPr>
        <w:t>Surely You’re Joking Mr. Feynman: Adventures of a Curious Character.</w:t>
      </w:r>
      <w:r w:rsidRPr="00A2103E">
        <w:rPr>
          <w:rFonts w:asciiTheme="minorHAnsi" w:hAnsiTheme="minorHAnsi"/>
        </w:rPr>
        <w:t xml:space="preserve"> WW Norton &amp; Co.</w:t>
      </w:r>
    </w:p>
    <w:p w14:paraId="3807FE72" w14:textId="77777777" w:rsidR="003B715A" w:rsidRPr="00A2103E" w:rsidRDefault="003B715A" w:rsidP="000552CB">
      <w:pPr>
        <w:spacing w:line="240" w:lineRule="auto"/>
        <w:contextualSpacing/>
        <w:rPr>
          <w:rFonts w:asciiTheme="minorHAnsi" w:hAnsiTheme="minorHAnsi"/>
        </w:rPr>
      </w:pPr>
    </w:p>
    <w:p w14:paraId="25B928D1"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2. Newberry, T. (2004). Aquariums.</w:t>
      </w:r>
      <w:r w:rsidRPr="00A2103E">
        <w:rPr>
          <w:rFonts w:asciiTheme="minorHAnsi" w:hAnsiTheme="minorHAnsi"/>
          <w:color w:val="000000"/>
        </w:rPr>
        <w:t xml:space="preserve"> </w:t>
      </w:r>
      <w:r w:rsidRPr="00A2103E">
        <w:rPr>
          <w:rFonts w:asciiTheme="minorHAnsi" w:hAnsiTheme="minorHAnsi"/>
        </w:rPr>
        <w:t>The Three penny Review. (http://www.threepennyreview.com/samples/newberry_su04.html)</w:t>
      </w:r>
    </w:p>
    <w:p w14:paraId="4B5FA5C1" w14:textId="77777777" w:rsidR="003B715A" w:rsidRPr="00A2103E" w:rsidRDefault="003B715A" w:rsidP="000552CB">
      <w:pPr>
        <w:spacing w:line="240" w:lineRule="auto"/>
        <w:contextualSpacing/>
        <w:rPr>
          <w:rFonts w:asciiTheme="minorHAnsi" w:hAnsiTheme="minorHAnsi"/>
        </w:rPr>
      </w:pPr>
    </w:p>
    <w:p w14:paraId="2F66B00F"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 xml:space="preserve">3. Chapter 1 of Falk, J. H., &amp; Dierking, L. D. (2000). </w:t>
      </w:r>
      <w:r w:rsidRPr="00A2103E">
        <w:rPr>
          <w:rFonts w:asciiTheme="minorHAnsi" w:hAnsiTheme="minorHAnsi"/>
          <w:i/>
        </w:rPr>
        <w:t xml:space="preserve">Learning from Museums: Visitor Experiences and the Making of Meaning. </w:t>
      </w:r>
      <w:r w:rsidRPr="00A2103E">
        <w:rPr>
          <w:rFonts w:asciiTheme="minorHAnsi" w:hAnsiTheme="minorHAnsi"/>
        </w:rPr>
        <w:t>Walnut Creek, CA: AltaMira Press.</w:t>
      </w:r>
    </w:p>
    <w:p w14:paraId="117D0C37" w14:textId="77777777" w:rsidR="003B715A" w:rsidRPr="00A2103E" w:rsidRDefault="003B715A" w:rsidP="000552CB">
      <w:pPr>
        <w:spacing w:line="240" w:lineRule="auto"/>
        <w:contextualSpacing/>
        <w:rPr>
          <w:rFonts w:asciiTheme="minorHAnsi" w:hAnsiTheme="minorHAnsi"/>
        </w:rPr>
      </w:pPr>
    </w:p>
    <w:p w14:paraId="054A4884"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 xml:space="preserve">3. Donovan, S. M., &amp; Bransford, J. D. (2005). Chapter 1: Introduction. In S. M. Donovan &amp; J. D. Bransford (Eds.), </w:t>
      </w:r>
      <w:r w:rsidRPr="00A2103E">
        <w:rPr>
          <w:rFonts w:asciiTheme="minorHAnsi" w:hAnsiTheme="minorHAnsi"/>
          <w:i/>
        </w:rPr>
        <w:t>How Students Learn: History, Mathematics, and Science in the Classroom</w:t>
      </w:r>
      <w:r w:rsidRPr="00A2103E">
        <w:rPr>
          <w:rFonts w:asciiTheme="minorHAnsi" w:hAnsiTheme="minorHAnsi"/>
        </w:rPr>
        <w:t xml:space="preserve"> (pp. 1-28). Washington, D.C.: National Academies Press.</w:t>
      </w:r>
    </w:p>
    <w:p w14:paraId="0DCC9BB7" w14:textId="77777777" w:rsidR="003B715A" w:rsidRPr="00A2103E" w:rsidRDefault="003B715A" w:rsidP="000552CB">
      <w:pPr>
        <w:spacing w:line="240" w:lineRule="auto"/>
        <w:contextualSpacing/>
        <w:rPr>
          <w:rFonts w:asciiTheme="minorHAnsi" w:hAnsiTheme="minorHAnsi"/>
        </w:rPr>
      </w:pPr>
    </w:p>
    <w:p w14:paraId="7D7E71F3"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 xml:space="preserve">3. Hein, G. (2005). The Constructivist Museum. </w:t>
      </w:r>
      <w:r w:rsidRPr="00A2103E">
        <w:rPr>
          <w:rFonts w:asciiTheme="minorHAnsi" w:hAnsiTheme="minorHAnsi"/>
          <w:i/>
        </w:rPr>
        <w:t>GEM News Index</w:t>
      </w:r>
    </w:p>
    <w:p w14:paraId="76E67980" w14:textId="77777777" w:rsidR="003B715A" w:rsidRPr="00A2103E" w:rsidRDefault="003B715A" w:rsidP="000552CB">
      <w:pPr>
        <w:spacing w:line="240" w:lineRule="auto"/>
        <w:contextualSpacing/>
        <w:rPr>
          <w:rFonts w:asciiTheme="minorHAnsi" w:hAnsiTheme="minorHAnsi"/>
        </w:rPr>
      </w:pPr>
    </w:p>
    <w:p w14:paraId="02D01804"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 xml:space="preserve">4. Elstgeest, J. (2001). The Right Question at the Right Tme. In W. Harlen (Ed.), </w:t>
      </w:r>
      <w:r w:rsidRPr="00A2103E">
        <w:rPr>
          <w:rFonts w:asciiTheme="minorHAnsi" w:hAnsiTheme="minorHAnsi"/>
          <w:i/>
        </w:rPr>
        <w:t>Primary Science: Taking the Plunge</w:t>
      </w:r>
      <w:r w:rsidRPr="00A2103E">
        <w:rPr>
          <w:rFonts w:asciiTheme="minorHAnsi" w:hAnsiTheme="minorHAnsi"/>
        </w:rPr>
        <w:t xml:space="preserve"> (pp. 36-45). Portsmouth, NH: Heinemann.</w:t>
      </w:r>
    </w:p>
    <w:p w14:paraId="04361651" w14:textId="77777777" w:rsidR="003B715A" w:rsidRPr="00A2103E" w:rsidRDefault="003B715A" w:rsidP="000552CB">
      <w:pPr>
        <w:spacing w:line="240" w:lineRule="auto"/>
        <w:contextualSpacing/>
        <w:rPr>
          <w:rFonts w:asciiTheme="minorHAnsi" w:hAnsiTheme="minorHAnsi"/>
        </w:rPr>
      </w:pPr>
    </w:p>
    <w:p w14:paraId="2A02D222"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 xml:space="preserve">4. Jelly, S. (2001). Helping Children Raise Questions – and Answering Them. In W. Harlen (Ed.), </w:t>
      </w:r>
      <w:r w:rsidRPr="00A2103E">
        <w:rPr>
          <w:rFonts w:asciiTheme="minorHAnsi" w:hAnsiTheme="minorHAnsi"/>
          <w:i/>
        </w:rPr>
        <w:t>Primary Science: Taking the Plunge</w:t>
      </w:r>
      <w:r w:rsidRPr="00A2103E">
        <w:rPr>
          <w:rFonts w:asciiTheme="minorHAnsi" w:hAnsiTheme="minorHAnsi"/>
        </w:rPr>
        <w:t xml:space="preserve"> (pp. 47-57). Portsmouth, NH: Heinemann.</w:t>
      </w:r>
    </w:p>
    <w:p w14:paraId="49442F5E" w14:textId="77777777" w:rsidR="003B715A" w:rsidRPr="00A2103E" w:rsidRDefault="003B715A" w:rsidP="000552CB">
      <w:pPr>
        <w:spacing w:line="240" w:lineRule="auto"/>
        <w:contextualSpacing/>
        <w:rPr>
          <w:rFonts w:asciiTheme="minorHAnsi" w:hAnsiTheme="minorHAnsi"/>
        </w:rPr>
      </w:pPr>
    </w:p>
    <w:p w14:paraId="57DA0F9D"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 xml:space="preserve">7. Chapter 7 of Hein, G. (1998). </w:t>
      </w:r>
      <w:r w:rsidRPr="00A2103E">
        <w:rPr>
          <w:rFonts w:asciiTheme="minorHAnsi" w:hAnsiTheme="minorHAnsi"/>
          <w:i/>
        </w:rPr>
        <w:t>Learning in the Museum</w:t>
      </w:r>
      <w:r w:rsidRPr="00A2103E">
        <w:rPr>
          <w:rFonts w:asciiTheme="minorHAnsi" w:hAnsiTheme="minorHAnsi"/>
        </w:rPr>
        <w:t>. London: Routledge.</w:t>
      </w:r>
    </w:p>
    <w:p w14:paraId="6395CFC0" w14:textId="77777777" w:rsidR="003B715A" w:rsidRPr="00A2103E" w:rsidRDefault="003B715A" w:rsidP="000552CB">
      <w:pPr>
        <w:spacing w:line="240" w:lineRule="auto"/>
        <w:contextualSpacing/>
        <w:rPr>
          <w:rFonts w:asciiTheme="minorHAnsi" w:hAnsiTheme="minorHAnsi"/>
        </w:rPr>
      </w:pPr>
    </w:p>
    <w:p w14:paraId="054FF12A"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 xml:space="preserve">7. Allen, S. (2004). Designs for Learning: Studying Science Museum Exhibits That Do More Than Entertain. </w:t>
      </w:r>
      <w:r w:rsidRPr="00A2103E">
        <w:rPr>
          <w:rFonts w:asciiTheme="minorHAnsi" w:hAnsiTheme="minorHAnsi"/>
          <w:i/>
        </w:rPr>
        <w:t>Science Education. Special Issue: In Principle, In Practice: Perspectives on a Decade of Museum Learning Research (1994-2004), 88</w:t>
      </w:r>
      <w:r w:rsidRPr="00A2103E">
        <w:rPr>
          <w:rFonts w:asciiTheme="minorHAnsi" w:hAnsiTheme="minorHAnsi"/>
        </w:rPr>
        <w:t>(Suppl1), S17-S33.</w:t>
      </w:r>
    </w:p>
    <w:p w14:paraId="66E387C3" w14:textId="77777777" w:rsidR="003B715A" w:rsidRPr="00A2103E" w:rsidRDefault="003B715A" w:rsidP="000552CB">
      <w:pPr>
        <w:spacing w:line="240" w:lineRule="auto"/>
        <w:contextualSpacing/>
        <w:rPr>
          <w:rFonts w:asciiTheme="minorHAnsi" w:hAnsiTheme="minorHAnsi"/>
        </w:rPr>
      </w:pPr>
    </w:p>
    <w:p w14:paraId="41DC23D3"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 xml:space="preserve">8. Bransford, J. D., &amp; Donovan, S. M. (2005). Chapter 9: Scientific Inquiry and How People Learn. In S. M. Donovan &amp; J. D. Bransford (Eds.), </w:t>
      </w:r>
      <w:r w:rsidRPr="00A2103E">
        <w:rPr>
          <w:rFonts w:asciiTheme="minorHAnsi" w:hAnsiTheme="minorHAnsi"/>
          <w:i/>
        </w:rPr>
        <w:t>How Students Learn: History, Mathematics, and Science in the Classroom</w:t>
      </w:r>
      <w:r w:rsidRPr="00A2103E">
        <w:rPr>
          <w:rFonts w:asciiTheme="minorHAnsi" w:hAnsiTheme="minorHAnsi"/>
        </w:rPr>
        <w:t xml:space="preserve"> (pp. 397-419). Washington, D.C.: National Academies Press.</w:t>
      </w:r>
    </w:p>
    <w:p w14:paraId="35572347" w14:textId="77777777" w:rsidR="003B715A" w:rsidRPr="00A2103E" w:rsidRDefault="003B715A" w:rsidP="000552CB">
      <w:pPr>
        <w:spacing w:line="240" w:lineRule="auto"/>
        <w:contextualSpacing/>
        <w:rPr>
          <w:rFonts w:asciiTheme="minorHAnsi" w:hAnsiTheme="minorHAnsi"/>
        </w:rPr>
      </w:pPr>
    </w:p>
    <w:p w14:paraId="6AF13B86"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 xml:space="preserve">8.  Falk, J. H., &amp; Dierking, L. D. (2002). The Free-Choice Learner’s Bill of Rights.  In </w:t>
      </w:r>
      <w:r w:rsidRPr="00A2103E">
        <w:rPr>
          <w:rFonts w:asciiTheme="minorHAnsi" w:hAnsiTheme="minorHAnsi"/>
          <w:i/>
        </w:rPr>
        <w:t>Lessons Without Limits</w:t>
      </w:r>
      <w:r w:rsidRPr="00A2103E">
        <w:rPr>
          <w:rFonts w:asciiTheme="minorHAnsi" w:hAnsiTheme="minorHAnsi"/>
        </w:rPr>
        <w:t xml:space="preserve"> (pp. 133-153). Walnut Creek, CA: AltaMira Press.</w:t>
      </w:r>
    </w:p>
    <w:p w14:paraId="438570A0" w14:textId="77777777" w:rsidR="003B715A" w:rsidRPr="00A2103E" w:rsidRDefault="003B715A" w:rsidP="000552CB">
      <w:pPr>
        <w:spacing w:line="240" w:lineRule="auto"/>
        <w:contextualSpacing/>
        <w:rPr>
          <w:rFonts w:asciiTheme="minorHAnsi" w:hAnsiTheme="minorHAnsi"/>
        </w:rPr>
      </w:pPr>
    </w:p>
    <w:p w14:paraId="713E8828"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 xml:space="preserve">8.  Falk, J. H., &amp; Dierking, L. D. (2002). The Free-Choice Learner’s Bill of Rights.  In </w:t>
      </w:r>
      <w:r w:rsidRPr="00A2103E">
        <w:rPr>
          <w:rFonts w:asciiTheme="minorHAnsi" w:hAnsiTheme="minorHAnsi"/>
          <w:i/>
        </w:rPr>
        <w:t>Lessons Without Limits</w:t>
      </w:r>
      <w:r w:rsidRPr="00A2103E">
        <w:rPr>
          <w:rFonts w:asciiTheme="minorHAnsi" w:hAnsiTheme="minorHAnsi"/>
        </w:rPr>
        <w:t xml:space="preserve"> (pp. 156-161). Walnut Creek, CA: AltaMira Press.</w:t>
      </w:r>
    </w:p>
    <w:p w14:paraId="06FA652A" w14:textId="77777777" w:rsidR="003B715A" w:rsidRPr="00A2103E" w:rsidRDefault="003B715A" w:rsidP="000552CB">
      <w:pPr>
        <w:spacing w:line="240" w:lineRule="auto"/>
        <w:contextualSpacing/>
        <w:rPr>
          <w:rFonts w:asciiTheme="minorHAnsi" w:hAnsiTheme="minorHAnsi"/>
        </w:rPr>
      </w:pPr>
    </w:p>
    <w:p w14:paraId="4F07AED5"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 xml:space="preserve">8.  Pollina, A. (1995).  Gender Balance: Lessons from Girls in Science and Mathematics.  </w:t>
      </w:r>
      <w:r w:rsidRPr="00A2103E">
        <w:rPr>
          <w:rFonts w:asciiTheme="minorHAnsi" w:hAnsiTheme="minorHAnsi"/>
          <w:i/>
        </w:rPr>
        <w:t>Educational Leadership, 53 (1),</w:t>
      </w:r>
      <w:r w:rsidRPr="00A2103E">
        <w:rPr>
          <w:rFonts w:asciiTheme="minorHAnsi" w:hAnsiTheme="minorHAnsi"/>
        </w:rPr>
        <w:t xml:space="preserve"> p. 30-33.  </w:t>
      </w:r>
    </w:p>
    <w:p w14:paraId="74CB1285" w14:textId="77777777" w:rsidR="003B715A" w:rsidRPr="00A2103E" w:rsidRDefault="003B715A" w:rsidP="000552CB">
      <w:pPr>
        <w:spacing w:line="240" w:lineRule="auto"/>
        <w:contextualSpacing/>
        <w:rPr>
          <w:rFonts w:asciiTheme="minorHAnsi" w:hAnsiTheme="minorHAnsi"/>
        </w:rPr>
      </w:pPr>
    </w:p>
    <w:p w14:paraId="2D925CCC" w14:textId="77777777" w:rsidR="003B715A" w:rsidRPr="00A2103E" w:rsidRDefault="003B715A" w:rsidP="00B06138">
      <w:pPr>
        <w:spacing w:line="240" w:lineRule="auto"/>
        <w:contextualSpacing/>
        <w:rPr>
          <w:rFonts w:asciiTheme="minorHAnsi" w:hAnsiTheme="minorHAnsi"/>
        </w:rPr>
      </w:pPr>
      <w:r w:rsidRPr="00A2103E">
        <w:rPr>
          <w:rFonts w:asciiTheme="minorHAnsi" w:hAnsiTheme="minorHAnsi"/>
          <w:color w:val="000000"/>
        </w:rPr>
        <w:t xml:space="preserve">8.  Jolly, E. (2002). Appendix F--Confronting Demographic Denial: Retaining Relevance in the New Millennium. In Perez-Pelaez, A., Walker, J., &amp; Ross, H (Eds.) </w:t>
      </w:r>
      <w:r w:rsidRPr="00A2103E">
        <w:rPr>
          <w:rFonts w:asciiTheme="minorHAnsi" w:hAnsiTheme="minorHAnsi"/>
          <w:i/>
          <w:color w:val="000000"/>
        </w:rPr>
        <w:t>Sustainable Diversity in Science Centers: a guide to promote dialogue</w:t>
      </w:r>
      <w:r w:rsidRPr="00A2103E">
        <w:rPr>
          <w:rFonts w:asciiTheme="minorHAnsi" w:hAnsiTheme="minorHAnsi"/>
          <w:color w:val="000000"/>
        </w:rPr>
        <w:t> (pp. 42-48). Washington, D.C.: Association of Science-Technology Centers Incorporated. </w:t>
      </w:r>
    </w:p>
    <w:p w14:paraId="62FEC7E9" w14:textId="77777777" w:rsidR="003B715A" w:rsidRPr="00A2103E" w:rsidRDefault="003B715A" w:rsidP="000552CB">
      <w:pPr>
        <w:spacing w:line="240" w:lineRule="auto"/>
        <w:contextualSpacing/>
        <w:rPr>
          <w:rFonts w:asciiTheme="minorHAnsi" w:hAnsiTheme="minorHAnsi"/>
          <w:highlight w:val="yellow"/>
        </w:rPr>
      </w:pPr>
    </w:p>
    <w:p w14:paraId="634832A0"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 xml:space="preserve">8. </w:t>
      </w:r>
      <w:r w:rsidRPr="00A2103E">
        <w:rPr>
          <w:rFonts w:asciiTheme="minorHAnsi" w:hAnsiTheme="minorHAnsi"/>
          <w:color w:val="000000"/>
        </w:rPr>
        <w:t>Cummins, J. (1998). Beyond Adversarial Discourse: Searching for Common Ground in the Education of Bilingual Students.</w:t>
      </w:r>
      <w:r w:rsidRPr="00A2103E">
        <w:rPr>
          <w:rFonts w:asciiTheme="minorHAnsi" w:hAnsiTheme="minorHAnsi"/>
          <w:i/>
          <w:color w:val="000000"/>
        </w:rPr>
        <w:t xml:space="preserve"> Presentation to the California State Board of Education, February 9, 1998, Sacramento, California</w:t>
      </w:r>
      <w:r w:rsidRPr="00A2103E">
        <w:rPr>
          <w:rFonts w:asciiTheme="minorHAnsi" w:hAnsiTheme="minorHAnsi"/>
          <w:color w:val="000000"/>
        </w:rPr>
        <w:t>.</w:t>
      </w:r>
    </w:p>
    <w:p w14:paraId="63CAFD10" w14:textId="77777777" w:rsidR="003B715A" w:rsidRPr="00A2103E" w:rsidRDefault="003B715A" w:rsidP="000552CB">
      <w:pPr>
        <w:spacing w:line="240" w:lineRule="auto"/>
        <w:contextualSpacing/>
        <w:rPr>
          <w:rFonts w:asciiTheme="minorHAnsi" w:hAnsiTheme="minorHAnsi"/>
        </w:rPr>
      </w:pPr>
    </w:p>
    <w:p w14:paraId="7D5B3FF3"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 xml:space="preserve">11. Falk, J. H., &amp; Adelman, L. M. (2003). Investigating the Impact of Prior Knowledge and Interest on Aquarium Visitor Learning. </w:t>
      </w:r>
      <w:r w:rsidRPr="00A2103E">
        <w:rPr>
          <w:rFonts w:asciiTheme="minorHAnsi" w:hAnsiTheme="minorHAnsi"/>
          <w:i/>
        </w:rPr>
        <w:t>Journal of Research in Science Teaching, 40</w:t>
      </w:r>
      <w:r w:rsidRPr="00A2103E">
        <w:rPr>
          <w:rFonts w:asciiTheme="minorHAnsi" w:hAnsiTheme="minorHAnsi"/>
        </w:rPr>
        <w:t>(2), 163-176</w:t>
      </w:r>
    </w:p>
    <w:p w14:paraId="30B1581F" w14:textId="77777777" w:rsidR="003B715A" w:rsidRPr="00A2103E" w:rsidRDefault="003B715A" w:rsidP="000552CB">
      <w:pPr>
        <w:spacing w:line="240" w:lineRule="auto"/>
        <w:contextualSpacing/>
        <w:rPr>
          <w:rFonts w:asciiTheme="minorHAnsi" w:hAnsiTheme="minorHAnsi"/>
        </w:rPr>
      </w:pPr>
    </w:p>
    <w:p w14:paraId="1E8E6712" w14:textId="77777777" w:rsidR="003B715A" w:rsidRPr="00A2103E" w:rsidRDefault="003B715A" w:rsidP="00F230B4">
      <w:pPr>
        <w:rPr>
          <w:rFonts w:asciiTheme="minorHAnsi" w:hAnsiTheme="minorHAnsi"/>
        </w:rPr>
      </w:pPr>
      <w:r w:rsidRPr="00A2103E">
        <w:rPr>
          <w:rFonts w:asciiTheme="minorHAnsi" w:hAnsiTheme="minorHAnsi"/>
        </w:rPr>
        <w:t>12."Discovering Science Through Art-Based Activities."</w:t>
      </w:r>
    </w:p>
    <w:p w14:paraId="5814CDCB" w14:textId="77777777" w:rsidR="003B715A" w:rsidRPr="00A2103E" w:rsidRDefault="003B715A" w:rsidP="00F230B4">
      <w:pPr>
        <w:rPr>
          <w:rFonts w:asciiTheme="minorHAnsi" w:hAnsiTheme="minorHAnsi"/>
        </w:rPr>
      </w:pPr>
      <w:r w:rsidRPr="00A2103E">
        <w:rPr>
          <w:rFonts w:asciiTheme="minorHAnsi" w:hAnsiTheme="minorHAnsi"/>
        </w:rPr>
        <w:t>13."Executive Summary, Jellies: Living Art Summative Evaluation." COSIA evaluation: 3-49.</w:t>
      </w:r>
    </w:p>
    <w:p w14:paraId="3127BDB0" w14:textId="77777777" w:rsidR="003B715A" w:rsidRPr="00A2103E" w:rsidRDefault="003B715A" w:rsidP="00F230B4">
      <w:pPr>
        <w:rPr>
          <w:rFonts w:asciiTheme="minorHAnsi" w:hAnsiTheme="minorHAnsi"/>
        </w:rPr>
      </w:pPr>
      <w:r w:rsidRPr="00A2103E">
        <w:rPr>
          <w:rFonts w:asciiTheme="minorHAnsi" w:hAnsiTheme="minorHAnsi"/>
        </w:rPr>
        <w:t>14.Akerman, E. (2004). "CONSTRUCTING KNOWLEDGE AND TRANSFORMING THE WORLD." learning zone of one's own: Sharing representations and flow in collaborative</w:t>
      </w:r>
    </w:p>
    <w:p w14:paraId="5CA4D3B7" w14:textId="77777777" w:rsidR="003B715A" w:rsidRPr="00A2103E" w:rsidRDefault="003B715A" w:rsidP="00F230B4">
      <w:pPr>
        <w:rPr>
          <w:rFonts w:asciiTheme="minorHAnsi" w:hAnsiTheme="minorHAnsi"/>
        </w:rPr>
      </w:pPr>
      <w:r w:rsidRPr="00A2103E">
        <w:rPr>
          <w:rFonts w:asciiTheme="minorHAnsi" w:hAnsiTheme="minorHAnsi"/>
        </w:rPr>
        <w:t>15.learning environments [M. Tokoro and L.Steels (Eds.). Amsterdam, Berlin, Oxford, Tokyo, Washington,DC. IOS Press, 2004.: 15-37.</w:t>
      </w:r>
    </w:p>
    <w:p w14:paraId="3A5AF7F6" w14:textId="77777777" w:rsidR="003B715A" w:rsidRPr="00A2103E" w:rsidRDefault="003B715A" w:rsidP="00F230B4">
      <w:pPr>
        <w:rPr>
          <w:rFonts w:asciiTheme="minorHAnsi" w:hAnsiTheme="minorHAnsi"/>
        </w:rPr>
      </w:pPr>
      <w:r w:rsidRPr="00A2103E">
        <w:rPr>
          <w:rFonts w:asciiTheme="minorHAnsi" w:hAnsiTheme="minorHAnsi"/>
        </w:rPr>
        <w:t>16.Akins, L. and t. D. Burghard (2006). "Work in Progress—Improving K-12 Mathematics Understanding with Engineering Design Projects." ASEE/IEEE Frontiers in Education Conferene October 28-31 Session T1A.</w:t>
      </w:r>
    </w:p>
    <w:p w14:paraId="4EE76219" w14:textId="77777777" w:rsidR="003B715A" w:rsidRPr="00A2103E" w:rsidRDefault="003B715A" w:rsidP="00F230B4">
      <w:pPr>
        <w:rPr>
          <w:rFonts w:asciiTheme="minorHAnsi" w:hAnsiTheme="minorHAnsi"/>
        </w:rPr>
      </w:pPr>
      <w:r w:rsidRPr="00A2103E">
        <w:rPr>
          <w:rFonts w:asciiTheme="minorHAnsi" w:hAnsiTheme="minorHAnsi"/>
        </w:rPr>
        <w:t>17.Anderson, D., K. Lucas, et al. (2003). "Theoretical Perspectives on Learning in an Informal Setting." Journal of Reserach in Science Teaching 40(2): 177-199.</w:t>
      </w:r>
    </w:p>
    <w:p w14:paraId="1DAB28BC" w14:textId="77777777" w:rsidR="003B715A" w:rsidRPr="00A2103E" w:rsidRDefault="003B715A" w:rsidP="00F230B4">
      <w:pPr>
        <w:rPr>
          <w:rFonts w:asciiTheme="minorHAnsi" w:hAnsiTheme="minorHAnsi"/>
        </w:rPr>
      </w:pPr>
      <w:r w:rsidRPr="00A2103E">
        <w:rPr>
          <w:rFonts w:asciiTheme="minorHAnsi" w:hAnsiTheme="minorHAnsi"/>
        </w:rPr>
        <w:t>18.Bader, D. (2013). "Elevator Talk ".</w:t>
      </w:r>
    </w:p>
    <w:p w14:paraId="4A466AFF" w14:textId="77777777" w:rsidR="003B715A" w:rsidRPr="00A2103E" w:rsidRDefault="003B715A" w:rsidP="00F230B4">
      <w:pPr>
        <w:rPr>
          <w:rFonts w:asciiTheme="minorHAnsi" w:hAnsiTheme="minorHAnsi"/>
        </w:rPr>
      </w:pPr>
      <w:r w:rsidRPr="00A2103E">
        <w:rPr>
          <w:rFonts w:asciiTheme="minorHAnsi" w:hAnsiTheme="minorHAnsi"/>
        </w:rPr>
        <w:t>19.Black, S. (2013). "Lingusitic Anthropology in 2012: Language Matter(s)." American Anthropologist 115(2): 273-285.</w:t>
      </w:r>
    </w:p>
    <w:p w14:paraId="0A83830B" w14:textId="77777777" w:rsidR="003B715A" w:rsidRPr="00A2103E" w:rsidRDefault="003B715A" w:rsidP="00F230B4">
      <w:pPr>
        <w:rPr>
          <w:rFonts w:asciiTheme="minorHAnsi" w:hAnsiTheme="minorHAnsi"/>
        </w:rPr>
      </w:pPr>
      <w:r w:rsidRPr="00695D73">
        <w:rPr>
          <w:rFonts w:asciiTheme="minorHAnsi" w:hAnsiTheme="minorHAnsi"/>
          <w:rPrChange w:id="107" w:author="Myrna Jacobson" w:date="2021-10-11T11:56:00Z">
            <w:rPr>
              <w:rFonts w:asciiTheme="minorHAnsi" w:hAnsiTheme="minorHAnsi"/>
              <w:highlight w:val="yellow"/>
            </w:rPr>
          </w:rPrChange>
        </w:rPr>
        <w:t>20.Blum, D. (xxxx). "A Gold Coin." Profiles maybe from the new yorker.</w:t>
      </w:r>
    </w:p>
    <w:p w14:paraId="7246FEA1" w14:textId="77777777" w:rsidR="003B715A" w:rsidRPr="00A2103E" w:rsidRDefault="003B715A" w:rsidP="00F230B4">
      <w:pPr>
        <w:rPr>
          <w:rFonts w:asciiTheme="minorHAnsi" w:hAnsiTheme="minorHAnsi"/>
        </w:rPr>
      </w:pPr>
      <w:r w:rsidRPr="00A2103E">
        <w:rPr>
          <w:rFonts w:asciiTheme="minorHAnsi" w:hAnsiTheme="minorHAnsi"/>
        </w:rPr>
        <w:t>21.Crump, M., G. Logan, et al. (2012). "Keeping an eye on guitar skill:visual representations of guitar chords." Music Perception 30(1): 37-47.</w:t>
      </w:r>
    </w:p>
    <w:p w14:paraId="28A36B30" w14:textId="77777777" w:rsidR="003B715A" w:rsidRPr="00A2103E" w:rsidRDefault="003B715A" w:rsidP="00F230B4">
      <w:pPr>
        <w:rPr>
          <w:rFonts w:asciiTheme="minorHAnsi" w:hAnsiTheme="minorHAnsi"/>
        </w:rPr>
      </w:pPr>
      <w:r w:rsidRPr="00A2103E">
        <w:rPr>
          <w:rFonts w:asciiTheme="minorHAnsi" w:hAnsiTheme="minorHAnsi"/>
        </w:rPr>
        <w:t>22.De Dreu, C., B. Nijstad, et al. (2012). "Working Memory Benefits Creative Insight, Musical Improvisation, and Original Ideation Through Maintained Task-Focused Attention." Personality and Social Psychology Bulletin 38(5): 656-669.</w:t>
      </w:r>
    </w:p>
    <w:p w14:paraId="2053DE4A" w14:textId="77777777" w:rsidR="003B715A" w:rsidRPr="00A2103E" w:rsidRDefault="003B715A" w:rsidP="00F230B4">
      <w:pPr>
        <w:rPr>
          <w:rFonts w:asciiTheme="minorHAnsi" w:hAnsiTheme="minorHAnsi"/>
        </w:rPr>
      </w:pPr>
      <w:r w:rsidRPr="00A2103E">
        <w:rPr>
          <w:rFonts w:asciiTheme="minorHAnsi" w:hAnsiTheme="minorHAnsi"/>
        </w:rPr>
        <w:t>23.Feynman, R. "Surely you're joking, Mr. Feynman " The Amateur Scientist 91-97.</w:t>
      </w:r>
    </w:p>
    <w:p w14:paraId="4C838C28" w14:textId="77777777" w:rsidR="003B715A" w:rsidRPr="00A2103E" w:rsidRDefault="003B715A" w:rsidP="00F230B4">
      <w:pPr>
        <w:rPr>
          <w:rFonts w:asciiTheme="minorHAnsi" w:hAnsiTheme="minorHAnsi"/>
        </w:rPr>
      </w:pPr>
      <w:r w:rsidRPr="00A2103E">
        <w:rPr>
          <w:rFonts w:asciiTheme="minorHAnsi" w:hAnsiTheme="minorHAnsi"/>
        </w:rPr>
        <w:t>24.Gardner, H. (1998/2004). "A multiplicity of intelligences: In tribute to Professor Luigi Vignolo " Scientific American 1-12.</w:t>
      </w:r>
    </w:p>
    <w:p w14:paraId="6DA4BB1D" w14:textId="77777777" w:rsidR="003B715A" w:rsidRPr="00A2103E" w:rsidRDefault="003B715A" w:rsidP="00F230B4">
      <w:pPr>
        <w:rPr>
          <w:rFonts w:asciiTheme="minorHAnsi" w:hAnsiTheme="minorHAnsi"/>
        </w:rPr>
      </w:pPr>
      <w:r w:rsidRPr="00A2103E">
        <w:rPr>
          <w:rFonts w:asciiTheme="minorHAnsi" w:hAnsiTheme="minorHAnsi"/>
        </w:rPr>
        <w:t>25.Gilbert (2009). "The Glibert experiment- Understanding and Belief." hhttp://explorable.com.</w:t>
      </w:r>
    </w:p>
    <w:p w14:paraId="63AB268B" w14:textId="77777777" w:rsidR="003B715A" w:rsidRPr="00A2103E" w:rsidRDefault="003B715A" w:rsidP="00F230B4">
      <w:pPr>
        <w:rPr>
          <w:rFonts w:asciiTheme="minorHAnsi" w:hAnsiTheme="minorHAnsi"/>
        </w:rPr>
      </w:pPr>
      <w:r w:rsidRPr="00A2103E">
        <w:rPr>
          <w:rFonts w:asciiTheme="minorHAnsi" w:hAnsiTheme="minorHAnsi"/>
        </w:rPr>
        <w:t>26.Hargreaves, A. (2004). "Inclusive and exclusive educational change: emotional responses of teachers and implications for leadership.</w:t>
      </w:r>
    </w:p>
    <w:p w14:paraId="37F288A0" w14:textId="77777777" w:rsidR="003B715A" w:rsidRPr="00A2103E" w:rsidRDefault="003B715A" w:rsidP="00F230B4">
      <w:pPr>
        <w:rPr>
          <w:rFonts w:asciiTheme="minorHAnsi" w:hAnsiTheme="minorHAnsi"/>
        </w:rPr>
      </w:pPr>
      <w:r w:rsidRPr="00A2103E">
        <w:rPr>
          <w:rFonts w:asciiTheme="minorHAnsi" w:hAnsiTheme="minorHAnsi"/>
        </w:rPr>
        <w:t>27." School Leadership and Management 24(287-310).</w:t>
      </w:r>
    </w:p>
    <w:p w14:paraId="6E702BB4" w14:textId="77777777" w:rsidR="003B715A" w:rsidRPr="00A2103E" w:rsidRDefault="003B715A" w:rsidP="00B06138">
      <w:pPr>
        <w:rPr>
          <w:rFonts w:asciiTheme="minorHAnsi" w:hAnsiTheme="minorHAnsi"/>
        </w:rPr>
      </w:pPr>
      <w:r w:rsidRPr="00A2103E">
        <w:rPr>
          <w:rFonts w:asciiTheme="minorHAnsi" w:hAnsiTheme="minorHAnsi"/>
        </w:rPr>
        <w:t>28.Jolly, E. "Confronting demographic denial: retaining relevance in the new millennium." 42-48.</w:t>
      </w:r>
    </w:p>
    <w:p w14:paraId="60498077" w14:textId="77777777" w:rsidR="003B715A" w:rsidRPr="00A2103E" w:rsidRDefault="003B715A" w:rsidP="00F230B4">
      <w:pPr>
        <w:rPr>
          <w:rFonts w:asciiTheme="minorHAnsi" w:hAnsiTheme="minorHAnsi"/>
        </w:rPr>
      </w:pPr>
      <w:r w:rsidRPr="00A2103E">
        <w:rPr>
          <w:rFonts w:asciiTheme="minorHAnsi" w:hAnsiTheme="minorHAnsi"/>
        </w:rPr>
        <w:t>29.Jung-Beeman, M., E. Bowder, et al. (2004). "Neural Activity When People Solve Verbal Problems with Insight." PLOS Biology 2(4): 501-510.</w:t>
      </w:r>
    </w:p>
    <w:p w14:paraId="7ED23A9B" w14:textId="77777777" w:rsidR="003B715A" w:rsidRPr="00A2103E" w:rsidRDefault="003B715A" w:rsidP="00F230B4">
      <w:pPr>
        <w:rPr>
          <w:rFonts w:asciiTheme="minorHAnsi" w:hAnsiTheme="minorHAnsi"/>
        </w:rPr>
      </w:pPr>
      <w:r w:rsidRPr="00A2103E">
        <w:rPr>
          <w:rFonts w:asciiTheme="minorHAnsi" w:hAnsiTheme="minorHAnsi"/>
        </w:rPr>
        <w:t>30.Lakoff, G. (1990). "The metaphorical structure of the human conceptual system." Cognitive Science 4: 195-208.</w:t>
      </w:r>
    </w:p>
    <w:p w14:paraId="621F434B" w14:textId="77777777" w:rsidR="003B715A" w:rsidRPr="00A2103E" w:rsidRDefault="003B715A" w:rsidP="00F230B4">
      <w:pPr>
        <w:rPr>
          <w:rFonts w:asciiTheme="minorHAnsi" w:hAnsiTheme="minorHAnsi"/>
        </w:rPr>
      </w:pPr>
      <w:r w:rsidRPr="00A2103E">
        <w:rPr>
          <w:rFonts w:asciiTheme="minorHAnsi" w:hAnsiTheme="minorHAnsi"/>
        </w:rPr>
        <w:t>31. Lin, P. (2010). "Information literacy barriers: language use and social structure." Library Hi tech 28(4): 548-568.</w:t>
      </w:r>
    </w:p>
    <w:p w14:paraId="64657F2B" w14:textId="77777777" w:rsidR="003B715A" w:rsidRPr="00A2103E" w:rsidRDefault="003B715A" w:rsidP="00B06138">
      <w:pPr>
        <w:rPr>
          <w:rFonts w:asciiTheme="minorHAnsi" w:hAnsiTheme="minorHAnsi"/>
        </w:rPr>
      </w:pPr>
      <w:r w:rsidRPr="00A2103E">
        <w:rPr>
          <w:rFonts w:asciiTheme="minorHAnsi" w:hAnsiTheme="minorHAnsi"/>
        </w:rPr>
        <w:t>32. Lu, F., F. Tian, et al. (2011). "Shadow story: Creative and collaborative digital storytelling inspired by cultural heritage " Session : storytelling and perceptual crossing May 7-12 2011 Vancover BC Canada 1919-1928.</w:t>
      </w:r>
    </w:p>
    <w:p w14:paraId="24CC762E" w14:textId="77777777" w:rsidR="003B715A" w:rsidRPr="00A2103E" w:rsidRDefault="003B715A" w:rsidP="00F230B4">
      <w:pPr>
        <w:rPr>
          <w:rFonts w:asciiTheme="minorHAnsi" w:hAnsiTheme="minorHAnsi"/>
        </w:rPr>
      </w:pPr>
      <w:r w:rsidRPr="00A2103E">
        <w:rPr>
          <w:rFonts w:asciiTheme="minorHAnsi" w:hAnsiTheme="minorHAnsi"/>
        </w:rPr>
        <w:t>33. Martin, L. (2004). "An Emerging Research Framework for Studying Informal Learning and Schools."</w:t>
      </w:r>
    </w:p>
    <w:p w14:paraId="52DE8938" w14:textId="77777777" w:rsidR="003B715A" w:rsidRPr="00A2103E" w:rsidRDefault="003B715A" w:rsidP="00F230B4">
      <w:pPr>
        <w:rPr>
          <w:rFonts w:asciiTheme="minorHAnsi" w:hAnsiTheme="minorHAnsi"/>
        </w:rPr>
      </w:pPr>
      <w:r w:rsidRPr="00A2103E">
        <w:rPr>
          <w:rFonts w:asciiTheme="minorHAnsi" w:hAnsiTheme="minorHAnsi"/>
        </w:rPr>
        <w:t>34. Mellis, D. and L. Buechley (2011). "Scaffolding creativity with open-source hardware " C 7C'11.</w:t>
      </w:r>
    </w:p>
    <w:p w14:paraId="3E430043" w14:textId="77777777" w:rsidR="003B715A" w:rsidRPr="00A2103E" w:rsidRDefault="003B715A" w:rsidP="00F230B4">
      <w:pPr>
        <w:rPr>
          <w:rFonts w:asciiTheme="minorHAnsi" w:hAnsiTheme="minorHAnsi"/>
        </w:rPr>
      </w:pPr>
      <w:r w:rsidRPr="00A2103E">
        <w:rPr>
          <w:rFonts w:asciiTheme="minorHAnsi" w:hAnsiTheme="minorHAnsi"/>
        </w:rPr>
        <w:t>35. Newberry, T. (2004). "The threepenny review." http://www.threepennyreview.com/samples/newberry_su04.html</w:t>
      </w:r>
      <w:r w:rsidRPr="00A2103E">
        <w:rPr>
          <w:rFonts w:asciiTheme="minorHAnsi" w:hAnsiTheme="minorHAnsi"/>
        </w:rPr>
        <w:tab/>
        <w:t xml:space="preserve"> 1-8.</w:t>
      </w:r>
    </w:p>
    <w:p w14:paraId="2B6DD8CB" w14:textId="77777777" w:rsidR="003B715A" w:rsidRPr="00A2103E" w:rsidRDefault="003B715A" w:rsidP="00F230B4">
      <w:pPr>
        <w:rPr>
          <w:rFonts w:asciiTheme="minorHAnsi" w:hAnsiTheme="minorHAnsi"/>
        </w:rPr>
      </w:pPr>
      <w:r w:rsidRPr="00A2103E">
        <w:rPr>
          <w:rFonts w:asciiTheme="minorHAnsi" w:hAnsiTheme="minorHAnsi"/>
        </w:rPr>
        <w:t>36. O'Connor (2010). "What can neuroscience teach us about teaching." International Conference on Engaging Pedagogy ICEPT10 National University of Irland Sept 2 1-15.</w:t>
      </w:r>
    </w:p>
    <w:p w14:paraId="30229E0B" w14:textId="77777777" w:rsidR="003B715A" w:rsidRPr="00A2103E" w:rsidRDefault="003B715A" w:rsidP="00F230B4">
      <w:pPr>
        <w:rPr>
          <w:rFonts w:asciiTheme="minorHAnsi" w:hAnsiTheme="minorHAnsi"/>
        </w:rPr>
      </w:pPr>
      <w:r w:rsidRPr="00A2103E">
        <w:rPr>
          <w:rFonts w:asciiTheme="minorHAnsi" w:hAnsiTheme="minorHAnsi"/>
        </w:rPr>
        <w:t xml:space="preserve">37. O'Connor, W. (2012). "What can the brina science of learning teach us about cybernetics." 11th International Conference on Cymernetic Intelligent Systems Aug 2012 Lineric Ireland </w:t>
      </w:r>
    </w:p>
    <w:p w14:paraId="3B15CB9C" w14:textId="77777777" w:rsidR="003B715A" w:rsidRPr="00A2103E" w:rsidRDefault="003B715A" w:rsidP="00F230B4">
      <w:pPr>
        <w:rPr>
          <w:rFonts w:asciiTheme="minorHAnsi" w:hAnsiTheme="minorHAnsi"/>
        </w:rPr>
      </w:pPr>
      <w:r w:rsidRPr="00A2103E">
        <w:rPr>
          <w:rFonts w:asciiTheme="minorHAnsi" w:hAnsiTheme="minorHAnsi"/>
        </w:rPr>
        <w:t>38. Pajares, F. (1992). "Teachers' Beliefs and Educational Research: Cleaning up a Messy Construct." Review of Educational Research 62(3): 307-332.</w:t>
      </w:r>
    </w:p>
    <w:p w14:paraId="4E3101AD" w14:textId="77777777" w:rsidR="003B715A" w:rsidRPr="00A2103E" w:rsidRDefault="003B715A" w:rsidP="00F230B4">
      <w:pPr>
        <w:rPr>
          <w:rFonts w:asciiTheme="minorHAnsi" w:hAnsiTheme="minorHAnsi"/>
        </w:rPr>
      </w:pPr>
      <w:r w:rsidRPr="00A2103E">
        <w:rPr>
          <w:rFonts w:asciiTheme="minorHAnsi" w:hAnsiTheme="minorHAnsi"/>
        </w:rPr>
        <w:t>39. Papert, S. (2005). "You cant think about thinking without thinking about things about something." Contemporary Issues in Technology and Teacher Education 5(3/4): 366-367.</w:t>
      </w:r>
    </w:p>
    <w:p w14:paraId="491A3A2A" w14:textId="77777777" w:rsidR="003B715A" w:rsidRPr="00A2103E" w:rsidRDefault="003B715A" w:rsidP="00F230B4">
      <w:pPr>
        <w:rPr>
          <w:rFonts w:asciiTheme="minorHAnsi" w:hAnsiTheme="minorHAnsi"/>
        </w:rPr>
      </w:pPr>
      <w:r w:rsidRPr="00A2103E">
        <w:rPr>
          <w:rFonts w:asciiTheme="minorHAnsi" w:hAnsiTheme="minorHAnsi"/>
        </w:rPr>
        <w:t>40. Papert, S. (2013). "Teaching Children to be Mathematicians Versus Teaching About Mathematics." MEST 3(3): 249-262.</w:t>
      </w:r>
    </w:p>
    <w:p w14:paraId="0E3641D1" w14:textId="77777777" w:rsidR="003B715A" w:rsidRPr="00A2103E" w:rsidRDefault="003B715A" w:rsidP="00F230B4">
      <w:pPr>
        <w:rPr>
          <w:rFonts w:asciiTheme="minorHAnsi" w:hAnsiTheme="minorHAnsi"/>
        </w:rPr>
      </w:pPr>
      <w:r w:rsidRPr="00A2103E">
        <w:rPr>
          <w:rFonts w:asciiTheme="minorHAnsi" w:hAnsiTheme="minorHAnsi"/>
        </w:rPr>
        <w:t>41. Price, J. and K. McNeill (2013). Journal in Research of Science Teaching 50(5): 501-529.</w:t>
      </w:r>
    </w:p>
    <w:p w14:paraId="52879942" w14:textId="77777777" w:rsidR="003B715A" w:rsidRPr="00A2103E" w:rsidRDefault="003B715A" w:rsidP="00F230B4">
      <w:pPr>
        <w:rPr>
          <w:rFonts w:asciiTheme="minorHAnsi" w:hAnsiTheme="minorHAnsi"/>
        </w:rPr>
      </w:pPr>
      <w:r w:rsidRPr="00A2103E">
        <w:rPr>
          <w:rFonts w:asciiTheme="minorHAnsi" w:hAnsiTheme="minorHAnsi"/>
        </w:rPr>
        <w:t>42. Ratnieks, F. (2005). "Outsmarted by ants." Nature 436: 465.</w:t>
      </w:r>
    </w:p>
    <w:p w14:paraId="370F6ADE" w14:textId="77777777" w:rsidR="003B715A" w:rsidRPr="00A2103E" w:rsidRDefault="003B715A" w:rsidP="00F230B4">
      <w:pPr>
        <w:rPr>
          <w:rFonts w:asciiTheme="minorHAnsi" w:hAnsiTheme="minorHAnsi"/>
        </w:rPr>
      </w:pPr>
      <w:r w:rsidRPr="00A2103E">
        <w:rPr>
          <w:rFonts w:asciiTheme="minorHAnsi" w:hAnsiTheme="minorHAnsi"/>
        </w:rPr>
        <w:t>43. Rosenbaum, M. and R. Axelson (2013). "Curricular disconnects in the learning communication skills: What and how students learn about communication during clinical clerkships." Patient Education and Counseling 91: 85-90.</w:t>
      </w:r>
    </w:p>
    <w:p w14:paraId="6583A415" w14:textId="77777777" w:rsidR="003B715A" w:rsidRPr="00A2103E" w:rsidRDefault="003B715A" w:rsidP="00F230B4">
      <w:pPr>
        <w:rPr>
          <w:rFonts w:asciiTheme="minorHAnsi" w:hAnsiTheme="minorHAnsi"/>
        </w:rPr>
      </w:pPr>
      <w:r w:rsidRPr="00A2103E">
        <w:rPr>
          <w:rFonts w:asciiTheme="minorHAnsi" w:hAnsiTheme="minorHAnsi"/>
        </w:rPr>
        <w:t>44. Stallen, M. and A. Sanfey (2013). "The cooperative brain." The Neuroscientist 19(3): 292-303.</w:t>
      </w:r>
    </w:p>
    <w:p w14:paraId="063AA6E1" w14:textId="77777777" w:rsidR="003B715A" w:rsidRPr="00A2103E" w:rsidRDefault="003B715A" w:rsidP="00F230B4">
      <w:pPr>
        <w:rPr>
          <w:rFonts w:asciiTheme="minorHAnsi" w:hAnsiTheme="minorHAnsi"/>
        </w:rPr>
      </w:pPr>
      <w:r w:rsidRPr="00A2103E">
        <w:rPr>
          <w:rFonts w:asciiTheme="minorHAnsi" w:hAnsiTheme="minorHAnsi"/>
        </w:rPr>
        <w:t>45. Stolpe, k. and L. Bjorkluand (2012). "Students' long-term memories from an ecology field excursion:</w:t>
      </w:r>
      <w:r w:rsidR="00610DEB" w:rsidRPr="00A2103E">
        <w:rPr>
          <w:rFonts w:asciiTheme="minorHAnsi" w:hAnsiTheme="minorHAnsi"/>
        </w:rPr>
        <w:t xml:space="preserve"> </w:t>
      </w:r>
      <w:r w:rsidRPr="00A2103E">
        <w:rPr>
          <w:rFonts w:asciiTheme="minorHAnsi" w:hAnsiTheme="minorHAnsi"/>
        </w:rPr>
        <w:t>Retelling a narrative as an interplay between inplicit and explicit memories " Scandinavian Journal of Educational Research 10: 1-15.</w:t>
      </w:r>
    </w:p>
    <w:p w14:paraId="1320B2C6" w14:textId="77777777" w:rsidR="003B715A" w:rsidRPr="00A2103E" w:rsidRDefault="003B715A" w:rsidP="00F230B4">
      <w:pPr>
        <w:rPr>
          <w:rFonts w:asciiTheme="minorHAnsi" w:hAnsiTheme="minorHAnsi"/>
        </w:rPr>
      </w:pPr>
      <w:r w:rsidRPr="00A2103E">
        <w:rPr>
          <w:rFonts w:asciiTheme="minorHAnsi" w:hAnsiTheme="minorHAnsi"/>
        </w:rPr>
        <w:t>46. Urquiza-Fuentes, J. and J. Velazquez-Iturbide (2013). "Toward the effective use of educational program animations: The roles of student’s engagement and topic complexity." Computers &amp; Education 67: 178-192.</w:t>
      </w:r>
    </w:p>
    <w:p w14:paraId="68770FC6" w14:textId="77777777" w:rsidR="003B715A" w:rsidRPr="00A2103E" w:rsidRDefault="003B715A" w:rsidP="00F230B4">
      <w:pPr>
        <w:rPr>
          <w:rFonts w:asciiTheme="minorHAnsi" w:hAnsiTheme="minorHAnsi"/>
        </w:rPr>
      </w:pPr>
      <w:r w:rsidRPr="00A2103E">
        <w:rPr>
          <w:rFonts w:asciiTheme="minorHAnsi" w:hAnsiTheme="minorHAnsi"/>
        </w:rPr>
        <w:t>47. Young-Bruehl, E. (2005). "THE PLASTIC BRAIN CREATES THE CREATING BRAIN: THE NEUROSCIENCE OF GENIUS." JAPA 55: 1045-1053.</w:t>
      </w:r>
    </w:p>
    <w:p w14:paraId="3AA50176" w14:textId="77777777" w:rsidR="003B715A" w:rsidRPr="00A2103E" w:rsidRDefault="003B715A" w:rsidP="009812DB">
      <w:pPr>
        <w:rPr>
          <w:rFonts w:asciiTheme="minorHAnsi" w:hAnsiTheme="minorHAnsi"/>
        </w:rPr>
      </w:pPr>
      <w:r w:rsidRPr="00A2103E">
        <w:rPr>
          <w:rFonts w:asciiTheme="minorHAnsi" w:hAnsiTheme="minorHAnsi"/>
        </w:rPr>
        <w:t>48. Zwiep, S. and B. Benken (2013). "Exploring teachers' knowledge and percep[tions across mathematics and science thruough content-rich learning experiences in ta professional development setting " International Journal of Science and Mathematics Education 11: 299-324.</w:t>
      </w:r>
    </w:p>
    <w:p w14:paraId="6735E03C"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 xml:space="preserve">49. Schultz JC, and Stemmle JT, 2012 Teaching Scientists to talk. Chronicle of higher education April 2012  </w:t>
      </w:r>
      <w:hyperlink r:id="rId15" w:history="1">
        <w:r w:rsidRPr="00A2103E">
          <w:rPr>
            <w:rStyle w:val="Hyperlink"/>
            <w:rFonts w:asciiTheme="minorHAnsi" w:hAnsiTheme="minorHAnsi" w:cs="Arial"/>
          </w:rPr>
          <w:t>http://chronicle.com/article/Teaching-Future-Scientists-to/131405/</w:t>
        </w:r>
      </w:hyperlink>
    </w:p>
    <w:p w14:paraId="18E84BDF" w14:textId="77777777" w:rsidR="003B715A" w:rsidRPr="00A2103E" w:rsidRDefault="003B715A" w:rsidP="000552CB">
      <w:pPr>
        <w:spacing w:line="240" w:lineRule="auto"/>
        <w:contextualSpacing/>
        <w:rPr>
          <w:rFonts w:asciiTheme="minorHAnsi" w:hAnsiTheme="minorHAnsi"/>
        </w:rPr>
      </w:pPr>
    </w:p>
    <w:p w14:paraId="22B356F9" w14:textId="77777777" w:rsidR="003B715A" w:rsidRPr="00A2103E" w:rsidRDefault="003B715A" w:rsidP="00CB26FE">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hanging="270"/>
        <w:contextualSpacing/>
        <w:rPr>
          <w:rFonts w:asciiTheme="minorHAnsi" w:hAnsiTheme="minorHAnsi"/>
          <w:u w:val="single"/>
        </w:rPr>
      </w:pPr>
      <w:r w:rsidRPr="00A2103E">
        <w:rPr>
          <w:rFonts w:asciiTheme="minorHAnsi" w:hAnsiTheme="minorHAnsi"/>
          <w:b/>
          <w:bCs/>
          <w:u w:val="single"/>
        </w:rPr>
        <w:t>Suggested Reference texts:</w:t>
      </w:r>
      <w:r w:rsidRPr="00A2103E">
        <w:rPr>
          <w:rFonts w:asciiTheme="minorHAnsi" w:hAnsiTheme="minorHAnsi"/>
          <w:u w:val="single"/>
        </w:rPr>
        <w:t xml:space="preserve"> </w:t>
      </w:r>
    </w:p>
    <w:p w14:paraId="551C4155" w14:textId="77777777" w:rsidR="003B715A" w:rsidRPr="00A2103E" w:rsidRDefault="003B715A" w:rsidP="00CB2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hanging="270"/>
        <w:contextualSpacing/>
        <w:rPr>
          <w:rFonts w:asciiTheme="minorHAnsi" w:hAnsiTheme="minorHAnsi"/>
        </w:rPr>
      </w:pPr>
      <w:r w:rsidRPr="00A2103E">
        <w:rPr>
          <w:rFonts w:asciiTheme="minorHAnsi" w:hAnsiTheme="minorHAnsi"/>
        </w:rPr>
        <w:t>Charles Miller, Biological Oceanography, 2004, Publisher: Blackwell Publishers</w:t>
      </w:r>
    </w:p>
    <w:p w14:paraId="38034088" w14:textId="77777777" w:rsidR="003B715A" w:rsidRPr="00A2103E" w:rsidRDefault="003B715A" w:rsidP="00CB26FE">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hanging="270"/>
        <w:contextualSpacing/>
        <w:rPr>
          <w:rFonts w:asciiTheme="minorHAnsi" w:hAnsiTheme="minorHAnsi"/>
        </w:rPr>
      </w:pPr>
    </w:p>
    <w:p w14:paraId="6FCF7566" w14:textId="77777777" w:rsidR="003B715A" w:rsidRPr="00A2103E" w:rsidRDefault="003B715A" w:rsidP="00CB26FE">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hanging="270"/>
        <w:contextualSpacing/>
        <w:rPr>
          <w:rFonts w:asciiTheme="minorHAnsi" w:hAnsiTheme="minorHAnsi"/>
        </w:rPr>
      </w:pPr>
      <w:r w:rsidRPr="00A2103E">
        <w:rPr>
          <w:rFonts w:asciiTheme="minorHAnsi" w:hAnsiTheme="minorHAnsi"/>
        </w:rPr>
        <w:t xml:space="preserve">Oceanography: An Illustrated Guide. Summerhayes, C.P. and S.A. Thorpe. Wiley, 1998. Science Library Call # GC11.2 .O22 1996 </w:t>
      </w:r>
    </w:p>
    <w:p w14:paraId="04D7BBA6" w14:textId="77777777" w:rsidR="003B715A" w:rsidRPr="00A2103E" w:rsidRDefault="003B715A" w:rsidP="00CB26FE">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hanging="270"/>
        <w:contextualSpacing/>
        <w:rPr>
          <w:rFonts w:asciiTheme="minorHAnsi" w:hAnsiTheme="minorHAnsi"/>
        </w:rPr>
      </w:pPr>
    </w:p>
    <w:p w14:paraId="634690DD" w14:textId="77777777" w:rsidR="003B715A" w:rsidRPr="00A2103E" w:rsidRDefault="003B715A" w:rsidP="00CB26FE">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hanging="270"/>
        <w:contextualSpacing/>
        <w:rPr>
          <w:rFonts w:asciiTheme="minorHAnsi" w:hAnsiTheme="minorHAnsi"/>
        </w:rPr>
      </w:pPr>
      <w:r w:rsidRPr="00A2103E">
        <w:rPr>
          <w:rFonts w:asciiTheme="minorHAnsi" w:hAnsiTheme="minorHAnsi"/>
        </w:rPr>
        <w:t xml:space="preserve">Marine Ecological Processes.  Valiela, I.Springer, 1995. Science Library Call # QH541.5.S3.V34 1995. </w:t>
      </w:r>
    </w:p>
    <w:p w14:paraId="25306C04" w14:textId="77777777" w:rsidR="003B715A" w:rsidRPr="00A2103E" w:rsidRDefault="003B715A" w:rsidP="00CB26FE">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hanging="270"/>
        <w:contextualSpacing/>
        <w:rPr>
          <w:rFonts w:asciiTheme="minorHAnsi" w:hAnsiTheme="minorHAnsi"/>
        </w:rPr>
      </w:pPr>
      <w:r w:rsidRPr="00A2103E">
        <w:rPr>
          <w:rFonts w:asciiTheme="minorHAnsi" w:hAnsiTheme="minorHAnsi"/>
        </w:rPr>
        <w:t>Dynamics of Marine Ecosystems : biological-physical interactions in the oceans. Mann, K.H. and J.R.N. Lazier. Blackwell Science, 1996. QH541.5.S3.M25 1996.</w:t>
      </w:r>
    </w:p>
    <w:p w14:paraId="4DACA759" w14:textId="77777777" w:rsidR="003B715A" w:rsidRPr="00A2103E" w:rsidRDefault="003B715A" w:rsidP="00CB26FE">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hanging="270"/>
        <w:contextualSpacing/>
        <w:rPr>
          <w:rFonts w:asciiTheme="minorHAnsi" w:hAnsiTheme="minorHAnsi"/>
        </w:rPr>
      </w:pPr>
    </w:p>
    <w:p w14:paraId="739CEFA0" w14:textId="77777777" w:rsidR="003B715A" w:rsidRPr="00A2103E" w:rsidRDefault="003B715A" w:rsidP="00CB26FE">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hanging="270"/>
        <w:contextualSpacing/>
        <w:rPr>
          <w:rFonts w:asciiTheme="minorHAnsi" w:hAnsiTheme="minorHAnsi"/>
        </w:rPr>
      </w:pPr>
      <w:r w:rsidRPr="00A2103E">
        <w:rPr>
          <w:rFonts w:asciiTheme="minorHAnsi" w:hAnsiTheme="minorHAnsi"/>
        </w:rPr>
        <w:t xml:space="preserve">Aquatic Photosynthesis. Falkowski, P.G. and J.A. Raven. Blackwell Science, 1997. QK882.F36 1997. </w:t>
      </w:r>
    </w:p>
    <w:p w14:paraId="66A1B559" w14:textId="77777777" w:rsidR="003B715A" w:rsidRPr="00A2103E" w:rsidRDefault="003B715A" w:rsidP="00CB26FE">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hanging="270"/>
        <w:contextualSpacing/>
        <w:rPr>
          <w:rFonts w:asciiTheme="minorHAnsi" w:hAnsiTheme="minorHAnsi"/>
        </w:rPr>
      </w:pPr>
      <w:r w:rsidRPr="00A2103E">
        <w:rPr>
          <w:rFonts w:asciiTheme="minorHAnsi" w:hAnsiTheme="minorHAnsi"/>
        </w:rPr>
        <w:t xml:space="preserve">Concepts in Biological Oceanography: an interdisciplinary primer. </w:t>
      </w:r>
    </w:p>
    <w:p w14:paraId="64B70AA5" w14:textId="77777777" w:rsidR="003B715A" w:rsidRPr="00A2103E" w:rsidRDefault="003B715A" w:rsidP="00CB26FE">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hanging="270"/>
        <w:contextualSpacing/>
        <w:rPr>
          <w:rFonts w:asciiTheme="minorHAnsi" w:hAnsiTheme="minorHAnsi"/>
        </w:rPr>
      </w:pPr>
    </w:p>
    <w:p w14:paraId="5D204AAF" w14:textId="77777777" w:rsidR="003B715A" w:rsidRPr="00A2103E" w:rsidRDefault="003B715A" w:rsidP="00CB26FE">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hanging="270"/>
        <w:contextualSpacing/>
        <w:rPr>
          <w:rFonts w:asciiTheme="minorHAnsi" w:hAnsiTheme="minorHAnsi"/>
        </w:rPr>
      </w:pPr>
      <w:r w:rsidRPr="00A2103E">
        <w:rPr>
          <w:rFonts w:asciiTheme="minorHAnsi" w:hAnsiTheme="minorHAnsi"/>
        </w:rPr>
        <w:t>Jumars, P.A. Oxford University Press, 1993. QH541.45.S3J85 1993</w:t>
      </w:r>
    </w:p>
    <w:p w14:paraId="3ADE073F" w14:textId="77777777" w:rsidR="003B715A" w:rsidRPr="00A2103E" w:rsidRDefault="003B715A" w:rsidP="00CB26FE">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hanging="270"/>
        <w:contextualSpacing/>
        <w:rPr>
          <w:rFonts w:asciiTheme="minorHAnsi" w:hAnsiTheme="minorHAnsi"/>
        </w:rPr>
      </w:pPr>
    </w:p>
    <w:p w14:paraId="72C8D666" w14:textId="77777777" w:rsidR="003B715A" w:rsidRPr="00A2103E" w:rsidRDefault="003B715A" w:rsidP="00CB26FE">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hanging="270"/>
        <w:contextualSpacing/>
        <w:rPr>
          <w:rFonts w:asciiTheme="minorHAnsi" w:hAnsiTheme="minorHAnsi"/>
        </w:rPr>
      </w:pPr>
      <w:r w:rsidRPr="00A2103E">
        <w:rPr>
          <w:rFonts w:asciiTheme="minorHAnsi" w:hAnsiTheme="minorHAnsi"/>
        </w:rPr>
        <w:t>Falk, J. and Dierking, L.  Learning from Museums: Visitor Experiences and the Making of Meaning. 2000. Alta Mira Press</w:t>
      </w:r>
    </w:p>
    <w:p w14:paraId="1DD5F115" w14:textId="77777777" w:rsidR="003B715A" w:rsidRPr="00A2103E" w:rsidRDefault="003B715A" w:rsidP="00CB26FE">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hanging="270"/>
        <w:contextualSpacing/>
        <w:rPr>
          <w:rFonts w:asciiTheme="minorHAnsi" w:hAnsiTheme="minorHAnsi"/>
          <w:b/>
        </w:rPr>
      </w:pPr>
    </w:p>
    <w:p w14:paraId="338E6701" w14:textId="77777777" w:rsidR="003B715A" w:rsidRPr="00A2103E" w:rsidRDefault="003B715A" w:rsidP="00CB26FE">
      <w:pPr>
        <w:tabs>
          <w:tab w:val="left" w:pos="180"/>
          <w:tab w:val="left" w:pos="360"/>
          <w:tab w:val="left" w:pos="540"/>
          <w:tab w:val="left" w:pos="720"/>
          <w:tab w:val="left" w:pos="1260"/>
        </w:tabs>
        <w:spacing w:line="240" w:lineRule="auto"/>
        <w:ind w:left="360" w:hanging="360"/>
        <w:contextualSpacing/>
        <w:rPr>
          <w:rFonts w:asciiTheme="minorHAnsi" w:hAnsiTheme="minorHAnsi"/>
        </w:rPr>
      </w:pPr>
      <w:r w:rsidRPr="00A2103E">
        <w:rPr>
          <w:rFonts w:asciiTheme="minorHAnsi" w:hAnsiTheme="minorHAnsi"/>
        </w:rPr>
        <w:t>Castro, P. and ME Huber.  Marine Biology, 6</w:t>
      </w:r>
      <w:r w:rsidRPr="00A2103E">
        <w:rPr>
          <w:rFonts w:asciiTheme="minorHAnsi" w:hAnsiTheme="minorHAnsi"/>
          <w:vertAlign w:val="superscript"/>
        </w:rPr>
        <w:t>th</w:t>
      </w:r>
      <w:r w:rsidRPr="00A2103E">
        <w:rPr>
          <w:rFonts w:asciiTheme="minorHAnsi" w:hAnsiTheme="minorHAnsi"/>
        </w:rPr>
        <w:t xml:space="preserve"> ed. Mc Graw-Hill Higher Education (background for graduate students not necessarily with a concentration in marine biology interested in taking the course).</w:t>
      </w:r>
    </w:p>
    <w:p w14:paraId="791269ED" w14:textId="77777777" w:rsidR="003B715A" w:rsidRPr="00A2103E" w:rsidRDefault="003B715A" w:rsidP="00CB26FE">
      <w:pPr>
        <w:tabs>
          <w:tab w:val="left" w:pos="180"/>
          <w:tab w:val="left" w:pos="360"/>
          <w:tab w:val="left" w:pos="540"/>
          <w:tab w:val="left" w:pos="720"/>
          <w:tab w:val="left" w:pos="1260"/>
        </w:tabs>
        <w:spacing w:line="240" w:lineRule="auto"/>
        <w:ind w:left="360" w:hanging="360"/>
        <w:contextualSpacing/>
        <w:rPr>
          <w:rFonts w:asciiTheme="minorHAnsi" w:hAnsiTheme="minorHAnsi"/>
        </w:rPr>
      </w:pPr>
    </w:p>
    <w:p w14:paraId="52769DC3" w14:textId="77777777" w:rsidR="003B715A" w:rsidRPr="00A2103E" w:rsidRDefault="003B715A" w:rsidP="00CB26FE">
      <w:pPr>
        <w:tabs>
          <w:tab w:val="left" w:pos="180"/>
          <w:tab w:val="left" w:pos="360"/>
          <w:tab w:val="left" w:pos="540"/>
          <w:tab w:val="left" w:pos="720"/>
          <w:tab w:val="left" w:pos="1260"/>
        </w:tabs>
        <w:spacing w:line="240" w:lineRule="auto"/>
        <w:ind w:left="360" w:hanging="360"/>
        <w:contextualSpacing/>
        <w:rPr>
          <w:rFonts w:asciiTheme="minorHAnsi" w:hAnsiTheme="minorHAnsi"/>
        </w:rPr>
      </w:pPr>
      <w:r w:rsidRPr="00A2103E">
        <w:rPr>
          <w:rFonts w:asciiTheme="minorHAnsi" w:hAnsiTheme="minorHAnsi"/>
        </w:rPr>
        <w:t>Honey M and Kanter DE Design, Make, Play Growing the next generation of stem innovators Routledge Taylor and Francis group NY and London 2013</w:t>
      </w:r>
    </w:p>
    <w:p w14:paraId="2B8F14A3" w14:textId="77777777" w:rsidR="003B715A" w:rsidRPr="00A2103E" w:rsidRDefault="003B715A" w:rsidP="000552CB">
      <w:pPr>
        <w:spacing w:line="240" w:lineRule="auto"/>
        <w:contextualSpacing/>
        <w:rPr>
          <w:rFonts w:asciiTheme="minorHAnsi" w:hAnsiTheme="minorHAnsi"/>
        </w:rPr>
      </w:pPr>
    </w:p>
    <w:sectPr w:rsidR="003B715A" w:rsidRPr="00A2103E" w:rsidSect="00FA5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Emily Yam" w:date="2016-05-18T12:12:00Z" w:initials="EY">
    <w:p w14:paraId="089B9583" w14:textId="77777777" w:rsidR="006F7FB9" w:rsidRDefault="006F7FB9">
      <w:pPr>
        <w:pStyle w:val="CommentText"/>
      </w:pPr>
      <w:r>
        <w:rPr>
          <w:rStyle w:val="CommentReference"/>
        </w:rPr>
        <w:annotationRef/>
      </w:r>
      <w:r>
        <w:t>I will go and add some readings from the ‘required texts’ later</w:t>
      </w:r>
    </w:p>
  </w:comment>
  <w:comment w:id="28" w:author="Emily Yam" w:date="2016-05-18T12:12:00Z" w:initials="EY">
    <w:p w14:paraId="53C37DDB" w14:textId="77777777" w:rsidR="008C38B0" w:rsidRDefault="008C38B0">
      <w:pPr>
        <w:pStyle w:val="CommentText"/>
      </w:pPr>
      <w:r>
        <w:rPr>
          <w:rStyle w:val="CommentReference"/>
        </w:rPr>
        <w:annotationRef/>
      </w:r>
      <w:r>
        <w:t>IS THIS QUESTIONS AND CONVERSATIONS??</w:t>
      </w:r>
    </w:p>
  </w:comment>
  <w:comment w:id="29" w:author="Myrna Jacobson" w:date="2021-10-11T10:53:00Z" w:initials="MJ">
    <w:p w14:paraId="1B42DA8A" w14:textId="6EC6B21A" w:rsidR="00244D70" w:rsidRDefault="00244D70">
      <w:pPr>
        <w:pStyle w:val="CommentText"/>
      </w:pPr>
      <w:r>
        <w:rPr>
          <w:rStyle w:val="CommentReference"/>
        </w:rPr>
        <w:annotationRef/>
      </w:r>
    </w:p>
  </w:comment>
  <w:comment w:id="32" w:author="Emily Yam" w:date="2016-05-18T12:12:00Z" w:initials="EY">
    <w:p w14:paraId="0DC02E67" w14:textId="77777777" w:rsidR="008C38B0" w:rsidRDefault="008C38B0">
      <w:pPr>
        <w:pStyle w:val="CommentText"/>
      </w:pPr>
      <w:r>
        <w:rPr>
          <w:rStyle w:val="CommentReference"/>
        </w:rPr>
        <w:annotationRef/>
      </w:r>
      <w:r>
        <w:t xml:space="preserve">I don’t remember this </w:t>
      </w:r>
      <w:r>
        <w:sym w:font="Wingdings" w:char="F04B"/>
      </w:r>
    </w:p>
  </w:comment>
  <w:comment w:id="35" w:author="Emily Yam" w:date="2016-05-18T12:12:00Z" w:initials="EY">
    <w:p w14:paraId="20C0D1DA" w14:textId="77777777" w:rsidR="008C38B0" w:rsidRDefault="008C38B0">
      <w:pPr>
        <w:pStyle w:val="CommentText"/>
      </w:pPr>
      <w:r>
        <w:rPr>
          <w:rStyle w:val="CommentReference"/>
        </w:rPr>
        <w:annotationRef/>
      </w:r>
      <w:r>
        <w:t>We need to revisit this to get more specifics.</w:t>
      </w:r>
    </w:p>
  </w:comment>
  <w:comment w:id="37" w:author="Emily Yam" w:date="2016-05-18T12:12:00Z" w:initials="EY">
    <w:p w14:paraId="203F6706" w14:textId="77777777" w:rsidR="008C38B0" w:rsidRDefault="008C38B0">
      <w:pPr>
        <w:pStyle w:val="CommentText"/>
      </w:pPr>
      <w:r>
        <w:rPr>
          <w:rStyle w:val="CommentReference"/>
        </w:rPr>
        <w:annotationRef/>
      </w:r>
      <w:r>
        <w:t>We’re not showing it in class, right?</w:t>
      </w:r>
    </w:p>
  </w:comment>
  <w:comment w:id="38" w:author="Emily Yam" w:date="2016-05-18T12:12:00Z" w:initials="EY">
    <w:p w14:paraId="3B6007F4" w14:textId="77777777" w:rsidR="0005607B" w:rsidRDefault="0005607B">
      <w:pPr>
        <w:pStyle w:val="CommentText"/>
      </w:pPr>
      <w:r>
        <w:rPr>
          <w:rStyle w:val="CommentReference"/>
        </w:rPr>
        <w:annotationRef/>
      </w:r>
      <w:r>
        <w:t>Maybe ask them to jot down some ideas and come prepared to discuss?</w:t>
      </w:r>
    </w:p>
  </w:comment>
  <w:comment w:id="39" w:author="Emily Yam" w:date="2016-05-18T12:12:00Z" w:initials="EY">
    <w:p w14:paraId="6E1DED03" w14:textId="77777777" w:rsidR="0005607B" w:rsidRDefault="0005607B">
      <w:pPr>
        <w:pStyle w:val="CommentText"/>
      </w:pPr>
      <w:r>
        <w:rPr>
          <w:rStyle w:val="CommentReference"/>
        </w:rPr>
        <w:annotationRef/>
      </w:r>
      <w:r>
        <w:t>What does this refer to?</w:t>
      </w:r>
    </w:p>
  </w:comment>
  <w:comment w:id="43" w:author="Emily Yam" w:date="2016-05-18T12:12:00Z" w:initials="EY">
    <w:p w14:paraId="0D1A6FF9" w14:textId="77777777" w:rsidR="008C38B0" w:rsidRDefault="008C38B0">
      <w:pPr>
        <w:pStyle w:val="CommentText"/>
      </w:pPr>
      <w:r>
        <w:rPr>
          <w:rStyle w:val="CommentReference"/>
        </w:rPr>
        <w:annotationRef/>
      </w:r>
      <w:r>
        <w:t>Did we also want to show: “Minds of our own: lessons from thin air.”</w:t>
      </w:r>
    </w:p>
  </w:comment>
  <w:comment w:id="44" w:author="Emily Yam" w:date="2016-05-18T12:12:00Z" w:initials="EY">
    <w:p w14:paraId="4A465BE1" w14:textId="77777777" w:rsidR="0005607B" w:rsidRDefault="0005607B">
      <w:pPr>
        <w:pStyle w:val="CommentText"/>
      </w:pPr>
      <w:r>
        <w:rPr>
          <w:rStyle w:val="CommentReference"/>
        </w:rPr>
        <w:annotationRef/>
      </w:r>
      <w:r>
        <w:t>Which reading is this?</w:t>
      </w:r>
    </w:p>
  </w:comment>
  <w:comment w:id="50" w:author="Emily Yam" w:date="2016-05-18T12:12:00Z" w:initials="EY">
    <w:p w14:paraId="3898E444" w14:textId="77777777" w:rsidR="003D6C18" w:rsidRDefault="003D6C18" w:rsidP="003D6C18">
      <w:pPr>
        <w:pStyle w:val="CommentText"/>
      </w:pPr>
      <w:r>
        <w:rPr>
          <w:rStyle w:val="CommentReference"/>
        </w:rPr>
        <w:annotationRef/>
      </w:r>
      <w:r>
        <w:t>Is there more info for this one?</w:t>
      </w:r>
    </w:p>
  </w:comment>
  <w:comment w:id="52" w:author="Emily Yam" w:date="2016-05-18T12:12:00Z" w:initials="EY">
    <w:p w14:paraId="6BFCB636" w14:textId="77777777" w:rsidR="00761554" w:rsidRDefault="00761554" w:rsidP="00761554">
      <w:pPr>
        <w:pStyle w:val="CommentText"/>
      </w:pPr>
      <w:r>
        <w:rPr>
          <w:rStyle w:val="CommentReference"/>
        </w:rPr>
        <w:annotationRef/>
      </w:r>
      <w:r>
        <w:t>Need more detail on this homework</w:t>
      </w:r>
    </w:p>
    <w:p w14:paraId="58E735F8" w14:textId="77777777" w:rsidR="00761554" w:rsidRDefault="00761554" w:rsidP="00761554">
      <w:pPr>
        <w:pStyle w:val="CommentText"/>
      </w:pPr>
    </w:p>
  </w:comment>
  <w:comment w:id="55" w:author="Emily Yam" w:date="2016-05-18T12:12:00Z" w:initials="EY">
    <w:p w14:paraId="38CCEACE" w14:textId="77777777" w:rsidR="00761554" w:rsidRDefault="00761554" w:rsidP="00761554">
      <w:pPr>
        <w:pStyle w:val="CommentText"/>
      </w:pPr>
      <w:r>
        <w:rPr>
          <w:rStyle w:val="CommentReference"/>
        </w:rPr>
        <w:annotationRef/>
      </w:r>
      <w:r>
        <w:rPr>
          <w:rStyle w:val="CommentReference"/>
        </w:rPr>
        <w:t>MYRNA: Please add this description and homework.</w:t>
      </w:r>
    </w:p>
  </w:comment>
  <w:comment w:id="56" w:author="Emily Yam" w:date="2016-05-18T12:12:00Z" w:initials="EY">
    <w:p w14:paraId="2858ADCA" w14:textId="77777777" w:rsidR="00761554" w:rsidRDefault="00761554" w:rsidP="00761554">
      <w:pPr>
        <w:pStyle w:val="CommentText"/>
      </w:pPr>
      <w:r>
        <w:rPr>
          <w:rStyle w:val="CommentReference"/>
        </w:rPr>
        <w:annotationRef/>
      </w:r>
      <w:r>
        <w:t>Assign homework too!</w:t>
      </w:r>
    </w:p>
  </w:comment>
  <w:comment w:id="57" w:author="Emily Yam" w:date="2016-05-18T12:12:00Z" w:initials="EY">
    <w:p w14:paraId="79794D5E" w14:textId="77777777" w:rsidR="003D6C18" w:rsidRDefault="003D6C18" w:rsidP="003D6C18">
      <w:pPr>
        <w:pStyle w:val="CommentText"/>
      </w:pPr>
      <w:r>
        <w:rPr>
          <w:rStyle w:val="CommentReference"/>
        </w:rPr>
        <w:annotationRef/>
      </w:r>
      <w:r>
        <w:t>Get articles</w:t>
      </w:r>
    </w:p>
    <w:p w14:paraId="3D9A0B15" w14:textId="77777777" w:rsidR="003D6C18" w:rsidRDefault="003D6C18" w:rsidP="003D6C18">
      <w:pPr>
        <w:pStyle w:val="CommentText"/>
      </w:pPr>
    </w:p>
  </w:comment>
  <w:comment w:id="59" w:author="Emily Yam" w:date="2016-05-18T12:12:00Z" w:initials="EY">
    <w:p w14:paraId="72F7A7AA" w14:textId="77777777" w:rsidR="00D7468B" w:rsidRDefault="00D7468B">
      <w:pPr>
        <w:pStyle w:val="CommentText"/>
      </w:pPr>
      <w:r>
        <w:rPr>
          <w:rStyle w:val="CommentReference"/>
        </w:rPr>
        <w:annotationRef/>
      </w:r>
      <w:r>
        <w:t>Dave, what articles</w:t>
      </w:r>
    </w:p>
  </w:comment>
  <w:comment w:id="70" w:author="Emily Yam" w:date="2016-05-18T12:12:00Z" w:initials="EY">
    <w:p w14:paraId="21E81DFE" w14:textId="77777777" w:rsidR="00273E25" w:rsidRDefault="00273E25">
      <w:pPr>
        <w:pStyle w:val="CommentText"/>
      </w:pPr>
      <w:r>
        <w:rPr>
          <w:rStyle w:val="CommentReference"/>
        </w:rPr>
        <w:annotationRef/>
      </w:r>
      <w:r>
        <w:t>Check on this.</w:t>
      </w:r>
    </w:p>
  </w:comment>
  <w:comment w:id="79" w:author="Emily Yam" w:date="2016-05-18T12:12:00Z" w:initials="EY">
    <w:p w14:paraId="168F74FC" w14:textId="77777777" w:rsidR="007E4C15" w:rsidRDefault="007E4C15" w:rsidP="007E4C15">
      <w:pPr>
        <w:pStyle w:val="CommentText"/>
      </w:pPr>
      <w:r>
        <w:rPr>
          <w:rStyle w:val="CommentReference"/>
        </w:rPr>
        <w:annotationRef/>
      </w:r>
      <w:r>
        <w:t>Can we look through?</w:t>
      </w:r>
    </w:p>
  </w:comment>
  <w:comment w:id="78" w:author="Emily Yam" w:date="2016-05-18T13:06:00Z" w:initials="EY">
    <w:p w14:paraId="2A5E77EF" w14:textId="77777777" w:rsidR="00086A71" w:rsidRDefault="00086A71">
      <w:pPr>
        <w:pStyle w:val="CommentText"/>
      </w:pPr>
      <w:r>
        <w:rPr>
          <w:rStyle w:val="CommentReference"/>
        </w:rPr>
        <w:annotationRef/>
      </w:r>
      <w:r>
        <w:t>Is this what we should do? Three sessions of workshopping?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9B9583" w15:done="0"/>
  <w15:commentEx w15:paraId="53C37DDB" w15:done="0"/>
  <w15:commentEx w15:paraId="1B42DA8A" w15:paraIdParent="53C37DDB" w15:done="0"/>
  <w15:commentEx w15:paraId="0DC02E67" w15:done="0"/>
  <w15:commentEx w15:paraId="20C0D1DA" w15:done="0"/>
  <w15:commentEx w15:paraId="203F6706" w15:done="0"/>
  <w15:commentEx w15:paraId="3B6007F4" w15:done="0"/>
  <w15:commentEx w15:paraId="6E1DED03" w15:done="0"/>
  <w15:commentEx w15:paraId="0D1A6FF9" w15:done="0"/>
  <w15:commentEx w15:paraId="4A465BE1" w15:done="0"/>
  <w15:commentEx w15:paraId="3898E444" w15:done="0"/>
  <w15:commentEx w15:paraId="58E735F8" w15:done="0"/>
  <w15:commentEx w15:paraId="38CCEACE" w15:done="0"/>
  <w15:commentEx w15:paraId="2858ADCA" w15:done="0"/>
  <w15:commentEx w15:paraId="3D9A0B15" w15:done="0"/>
  <w15:commentEx w15:paraId="72F7A7AA" w15:done="0"/>
  <w15:commentEx w15:paraId="21E81DFE" w15:done="0"/>
  <w15:commentEx w15:paraId="168F74FC" w15:done="0"/>
  <w15:commentEx w15:paraId="2A5E77E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45EE"/>
    <w:multiLevelType w:val="hybridMultilevel"/>
    <w:tmpl w:val="68341582"/>
    <w:lvl w:ilvl="0" w:tplc="1D32738E">
      <w:numFmt w:val="bullet"/>
      <w:lvlText w:val="-"/>
      <w:lvlJc w:val="left"/>
      <w:pPr>
        <w:ind w:left="390" w:hanging="360"/>
      </w:pPr>
      <w:rPr>
        <w:rFonts w:ascii="Calibri" w:eastAsia="Times New Roman" w:hAnsi="Calibri" w:hint="default"/>
      </w:rPr>
    </w:lvl>
    <w:lvl w:ilvl="1" w:tplc="04090003" w:tentative="1">
      <w:start w:val="1"/>
      <w:numFmt w:val="bullet"/>
      <w:lvlText w:val="o"/>
      <w:lvlJc w:val="left"/>
      <w:pPr>
        <w:ind w:left="1110" w:hanging="360"/>
      </w:pPr>
      <w:rPr>
        <w:rFonts w:ascii="Courier New" w:hAnsi="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15:restartNumberingAfterBreak="0">
    <w:nsid w:val="16D47BC5"/>
    <w:multiLevelType w:val="hybridMultilevel"/>
    <w:tmpl w:val="F49E0224"/>
    <w:lvl w:ilvl="0" w:tplc="9E2A4AD8">
      <w:start w:val="1"/>
      <w:numFmt w:val="bullet"/>
      <w:lvlText w:val="•"/>
      <w:lvlJc w:val="left"/>
      <w:pPr>
        <w:tabs>
          <w:tab w:val="num" w:pos="720"/>
        </w:tabs>
        <w:ind w:left="720" w:hanging="360"/>
      </w:pPr>
      <w:rPr>
        <w:rFonts w:ascii="Arial" w:hAnsi="Arial" w:hint="default"/>
      </w:rPr>
    </w:lvl>
    <w:lvl w:ilvl="1" w:tplc="A6A45AF2" w:tentative="1">
      <w:start w:val="1"/>
      <w:numFmt w:val="bullet"/>
      <w:lvlText w:val="•"/>
      <w:lvlJc w:val="left"/>
      <w:pPr>
        <w:tabs>
          <w:tab w:val="num" w:pos="1440"/>
        </w:tabs>
        <w:ind w:left="1440" w:hanging="360"/>
      </w:pPr>
      <w:rPr>
        <w:rFonts w:ascii="Arial" w:hAnsi="Arial" w:hint="default"/>
      </w:rPr>
    </w:lvl>
    <w:lvl w:ilvl="2" w:tplc="86306360" w:tentative="1">
      <w:start w:val="1"/>
      <w:numFmt w:val="bullet"/>
      <w:lvlText w:val="•"/>
      <w:lvlJc w:val="left"/>
      <w:pPr>
        <w:tabs>
          <w:tab w:val="num" w:pos="2160"/>
        </w:tabs>
        <w:ind w:left="2160" w:hanging="360"/>
      </w:pPr>
      <w:rPr>
        <w:rFonts w:ascii="Arial" w:hAnsi="Arial" w:hint="default"/>
      </w:rPr>
    </w:lvl>
    <w:lvl w:ilvl="3" w:tplc="F39E8CB2" w:tentative="1">
      <w:start w:val="1"/>
      <w:numFmt w:val="bullet"/>
      <w:lvlText w:val="•"/>
      <w:lvlJc w:val="left"/>
      <w:pPr>
        <w:tabs>
          <w:tab w:val="num" w:pos="2880"/>
        </w:tabs>
        <w:ind w:left="2880" w:hanging="360"/>
      </w:pPr>
      <w:rPr>
        <w:rFonts w:ascii="Arial" w:hAnsi="Arial" w:hint="default"/>
      </w:rPr>
    </w:lvl>
    <w:lvl w:ilvl="4" w:tplc="F3489F38" w:tentative="1">
      <w:start w:val="1"/>
      <w:numFmt w:val="bullet"/>
      <w:lvlText w:val="•"/>
      <w:lvlJc w:val="left"/>
      <w:pPr>
        <w:tabs>
          <w:tab w:val="num" w:pos="3600"/>
        </w:tabs>
        <w:ind w:left="3600" w:hanging="360"/>
      </w:pPr>
      <w:rPr>
        <w:rFonts w:ascii="Arial" w:hAnsi="Arial" w:hint="default"/>
      </w:rPr>
    </w:lvl>
    <w:lvl w:ilvl="5" w:tplc="967CA700" w:tentative="1">
      <w:start w:val="1"/>
      <w:numFmt w:val="bullet"/>
      <w:lvlText w:val="•"/>
      <w:lvlJc w:val="left"/>
      <w:pPr>
        <w:tabs>
          <w:tab w:val="num" w:pos="4320"/>
        </w:tabs>
        <w:ind w:left="4320" w:hanging="360"/>
      </w:pPr>
      <w:rPr>
        <w:rFonts w:ascii="Arial" w:hAnsi="Arial" w:hint="default"/>
      </w:rPr>
    </w:lvl>
    <w:lvl w:ilvl="6" w:tplc="2E90D5D6" w:tentative="1">
      <w:start w:val="1"/>
      <w:numFmt w:val="bullet"/>
      <w:lvlText w:val="•"/>
      <w:lvlJc w:val="left"/>
      <w:pPr>
        <w:tabs>
          <w:tab w:val="num" w:pos="5040"/>
        </w:tabs>
        <w:ind w:left="5040" w:hanging="360"/>
      </w:pPr>
      <w:rPr>
        <w:rFonts w:ascii="Arial" w:hAnsi="Arial" w:hint="default"/>
      </w:rPr>
    </w:lvl>
    <w:lvl w:ilvl="7" w:tplc="04B88116" w:tentative="1">
      <w:start w:val="1"/>
      <w:numFmt w:val="bullet"/>
      <w:lvlText w:val="•"/>
      <w:lvlJc w:val="left"/>
      <w:pPr>
        <w:tabs>
          <w:tab w:val="num" w:pos="5760"/>
        </w:tabs>
        <w:ind w:left="5760" w:hanging="360"/>
      </w:pPr>
      <w:rPr>
        <w:rFonts w:ascii="Arial" w:hAnsi="Arial" w:hint="default"/>
      </w:rPr>
    </w:lvl>
    <w:lvl w:ilvl="8" w:tplc="A23EA5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3F5BA3"/>
    <w:multiLevelType w:val="hybridMultilevel"/>
    <w:tmpl w:val="7AA46884"/>
    <w:lvl w:ilvl="0" w:tplc="53AC8714">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yrna Jacobson">
    <w15:presenceInfo w15:providerId="AD" w15:userId="S-1-5-21-3219880125-777411061-2701532866-2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495"/>
    <w:rsid w:val="0000252A"/>
    <w:rsid w:val="000109A2"/>
    <w:rsid w:val="000113E6"/>
    <w:rsid w:val="000260C9"/>
    <w:rsid w:val="00046DC1"/>
    <w:rsid w:val="000528A6"/>
    <w:rsid w:val="00053028"/>
    <w:rsid w:val="000552CB"/>
    <w:rsid w:val="0005607B"/>
    <w:rsid w:val="00057847"/>
    <w:rsid w:val="00062FE3"/>
    <w:rsid w:val="00066F27"/>
    <w:rsid w:val="00071ED3"/>
    <w:rsid w:val="00072B15"/>
    <w:rsid w:val="00072E76"/>
    <w:rsid w:val="000765FC"/>
    <w:rsid w:val="00081D9D"/>
    <w:rsid w:val="00086835"/>
    <w:rsid w:val="00086A71"/>
    <w:rsid w:val="00086EC2"/>
    <w:rsid w:val="00086FB3"/>
    <w:rsid w:val="000870D3"/>
    <w:rsid w:val="00091C54"/>
    <w:rsid w:val="00092A93"/>
    <w:rsid w:val="00093369"/>
    <w:rsid w:val="000A2062"/>
    <w:rsid w:val="000B1560"/>
    <w:rsid w:val="000B3243"/>
    <w:rsid w:val="000B7327"/>
    <w:rsid w:val="000B7B53"/>
    <w:rsid w:val="000C4A29"/>
    <w:rsid w:val="000E3CB7"/>
    <w:rsid w:val="000E567D"/>
    <w:rsid w:val="000E7022"/>
    <w:rsid w:val="000F29B9"/>
    <w:rsid w:val="00100554"/>
    <w:rsid w:val="0010644C"/>
    <w:rsid w:val="00113A32"/>
    <w:rsid w:val="00122D2E"/>
    <w:rsid w:val="00123C00"/>
    <w:rsid w:val="00126374"/>
    <w:rsid w:val="00127BC3"/>
    <w:rsid w:val="00136E6A"/>
    <w:rsid w:val="0014011E"/>
    <w:rsid w:val="00142417"/>
    <w:rsid w:val="001436B0"/>
    <w:rsid w:val="00143B2D"/>
    <w:rsid w:val="00146F6A"/>
    <w:rsid w:val="00154382"/>
    <w:rsid w:val="00173C00"/>
    <w:rsid w:val="00182BB4"/>
    <w:rsid w:val="001839D1"/>
    <w:rsid w:val="00184F7A"/>
    <w:rsid w:val="001864C2"/>
    <w:rsid w:val="00190788"/>
    <w:rsid w:val="001A3547"/>
    <w:rsid w:val="001A5D96"/>
    <w:rsid w:val="001A72A4"/>
    <w:rsid w:val="001B0720"/>
    <w:rsid w:val="001C1C07"/>
    <w:rsid w:val="001C487C"/>
    <w:rsid w:val="001C6D38"/>
    <w:rsid w:val="001D1551"/>
    <w:rsid w:val="001D1C7D"/>
    <w:rsid w:val="001D4836"/>
    <w:rsid w:val="001D5931"/>
    <w:rsid w:val="001E1847"/>
    <w:rsid w:val="001F612D"/>
    <w:rsid w:val="001F73E9"/>
    <w:rsid w:val="00204ED3"/>
    <w:rsid w:val="0020666B"/>
    <w:rsid w:val="00207D65"/>
    <w:rsid w:val="00210EAE"/>
    <w:rsid w:val="00214F59"/>
    <w:rsid w:val="00215495"/>
    <w:rsid w:val="002155B7"/>
    <w:rsid w:val="002200B7"/>
    <w:rsid w:val="0022087E"/>
    <w:rsid w:val="0022330B"/>
    <w:rsid w:val="002327ED"/>
    <w:rsid w:val="00240BA1"/>
    <w:rsid w:val="00244D70"/>
    <w:rsid w:val="00251F78"/>
    <w:rsid w:val="00261566"/>
    <w:rsid w:val="00261605"/>
    <w:rsid w:val="0026725E"/>
    <w:rsid w:val="00267E1B"/>
    <w:rsid w:val="00273783"/>
    <w:rsid w:val="00273E25"/>
    <w:rsid w:val="00280619"/>
    <w:rsid w:val="00284548"/>
    <w:rsid w:val="00285459"/>
    <w:rsid w:val="00292171"/>
    <w:rsid w:val="00292B6D"/>
    <w:rsid w:val="002935D1"/>
    <w:rsid w:val="002A453E"/>
    <w:rsid w:val="002B47A6"/>
    <w:rsid w:val="002B59FD"/>
    <w:rsid w:val="002B6100"/>
    <w:rsid w:val="002C1477"/>
    <w:rsid w:val="002C79CF"/>
    <w:rsid w:val="002D3A74"/>
    <w:rsid w:val="002D3B50"/>
    <w:rsid w:val="002D64E6"/>
    <w:rsid w:val="00307868"/>
    <w:rsid w:val="003119BC"/>
    <w:rsid w:val="00314998"/>
    <w:rsid w:val="003160BF"/>
    <w:rsid w:val="00335CFA"/>
    <w:rsid w:val="00342BB7"/>
    <w:rsid w:val="00342D18"/>
    <w:rsid w:val="0035094F"/>
    <w:rsid w:val="00353D05"/>
    <w:rsid w:val="00354BD4"/>
    <w:rsid w:val="00356430"/>
    <w:rsid w:val="00373746"/>
    <w:rsid w:val="0037447E"/>
    <w:rsid w:val="003744FA"/>
    <w:rsid w:val="00376520"/>
    <w:rsid w:val="00381F05"/>
    <w:rsid w:val="003843D2"/>
    <w:rsid w:val="00387542"/>
    <w:rsid w:val="00395BC2"/>
    <w:rsid w:val="003970D7"/>
    <w:rsid w:val="003A3979"/>
    <w:rsid w:val="003A5422"/>
    <w:rsid w:val="003B213B"/>
    <w:rsid w:val="003B715A"/>
    <w:rsid w:val="003C72B5"/>
    <w:rsid w:val="003D01A5"/>
    <w:rsid w:val="003D6C18"/>
    <w:rsid w:val="003D7235"/>
    <w:rsid w:val="004036B1"/>
    <w:rsid w:val="004118C3"/>
    <w:rsid w:val="00417060"/>
    <w:rsid w:val="0042616A"/>
    <w:rsid w:val="004266C5"/>
    <w:rsid w:val="00426BB6"/>
    <w:rsid w:val="00430B3B"/>
    <w:rsid w:val="004338E4"/>
    <w:rsid w:val="00435786"/>
    <w:rsid w:val="00453FD2"/>
    <w:rsid w:val="00454147"/>
    <w:rsid w:val="00456386"/>
    <w:rsid w:val="004566A1"/>
    <w:rsid w:val="004568D9"/>
    <w:rsid w:val="004568E9"/>
    <w:rsid w:val="00457ABB"/>
    <w:rsid w:val="004745C4"/>
    <w:rsid w:val="00497977"/>
    <w:rsid w:val="004A0A95"/>
    <w:rsid w:val="004A2AC2"/>
    <w:rsid w:val="004B051A"/>
    <w:rsid w:val="004B15AB"/>
    <w:rsid w:val="004C095E"/>
    <w:rsid w:val="004C58E7"/>
    <w:rsid w:val="004D4080"/>
    <w:rsid w:val="004D6F28"/>
    <w:rsid w:val="004E03F1"/>
    <w:rsid w:val="004F0AC8"/>
    <w:rsid w:val="004F3778"/>
    <w:rsid w:val="005117F9"/>
    <w:rsid w:val="00524D81"/>
    <w:rsid w:val="00531068"/>
    <w:rsid w:val="0053414D"/>
    <w:rsid w:val="005427A7"/>
    <w:rsid w:val="005471BA"/>
    <w:rsid w:val="00547A4B"/>
    <w:rsid w:val="00550D7F"/>
    <w:rsid w:val="005543CD"/>
    <w:rsid w:val="0055454E"/>
    <w:rsid w:val="00554AE9"/>
    <w:rsid w:val="005575E6"/>
    <w:rsid w:val="00564442"/>
    <w:rsid w:val="005645DB"/>
    <w:rsid w:val="00565E83"/>
    <w:rsid w:val="00566339"/>
    <w:rsid w:val="00566991"/>
    <w:rsid w:val="00567A03"/>
    <w:rsid w:val="00573691"/>
    <w:rsid w:val="005744C7"/>
    <w:rsid w:val="0057709A"/>
    <w:rsid w:val="00591FF5"/>
    <w:rsid w:val="005965B7"/>
    <w:rsid w:val="005A1ED4"/>
    <w:rsid w:val="005A3FE8"/>
    <w:rsid w:val="005A404F"/>
    <w:rsid w:val="005A7E6B"/>
    <w:rsid w:val="005B4235"/>
    <w:rsid w:val="005C1643"/>
    <w:rsid w:val="005C2223"/>
    <w:rsid w:val="005C4384"/>
    <w:rsid w:val="005C6BB4"/>
    <w:rsid w:val="005E3624"/>
    <w:rsid w:val="005E5639"/>
    <w:rsid w:val="005F74B5"/>
    <w:rsid w:val="00604742"/>
    <w:rsid w:val="00604F99"/>
    <w:rsid w:val="006102CB"/>
    <w:rsid w:val="00610DEB"/>
    <w:rsid w:val="00634FFF"/>
    <w:rsid w:val="006441E2"/>
    <w:rsid w:val="00653CBB"/>
    <w:rsid w:val="00654D5F"/>
    <w:rsid w:val="0065575C"/>
    <w:rsid w:val="00663602"/>
    <w:rsid w:val="00664047"/>
    <w:rsid w:val="0067683C"/>
    <w:rsid w:val="0069026E"/>
    <w:rsid w:val="00691676"/>
    <w:rsid w:val="00695D73"/>
    <w:rsid w:val="00697DE2"/>
    <w:rsid w:val="006A28E0"/>
    <w:rsid w:val="006A4262"/>
    <w:rsid w:val="006A6DC2"/>
    <w:rsid w:val="006B16C8"/>
    <w:rsid w:val="006B4630"/>
    <w:rsid w:val="006C6C63"/>
    <w:rsid w:val="006D6128"/>
    <w:rsid w:val="006D660E"/>
    <w:rsid w:val="006E1044"/>
    <w:rsid w:val="006E1C8A"/>
    <w:rsid w:val="006E5FF7"/>
    <w:rsid w:val="006F1073"/>
    <w:rsid w:val="006F3D61"/>
    <w:rsid w:val="006F754D"/>
    <w:rsid w:val="006F7FB9"/>
    <w:rsid w:val="0071447B"/>
    <w:rsid w:val="00715BD5"/>
    <w:rsid w:val="0072242F"/>
    <w:rsid w:val="00727B4A"/>
    <w:rsid w:val="00737D56"/>
    <w:rsid w:val="0074058D"/>
    <w:rsid w:val="00745AAD"/>
    <w:rsid w:val="00746024"/>
    <w:rsid w:val="007519E9"/>
    <w:rsid w:val="00752A2F"/>
    <w:rsid w:val="007543FF"/>
    <w:rsid w:val="00757D94"/>
    <w:rsid w:val="00761554"/>
    <w:rsid w:val="007650D3"/>
    <w:rsid w:val="007664AE"/>
    <w:rsid w:val="00774E3A"/>
    <w:rsid w:val="0077507A"/>
    <w:rsid w:val="0078052A"/>
    <w:rsid w:val="0078335F"/>
    <w:rsid w:val="007833EE"/>
    <w:rsid w:val="00784184"/>
    <w:rsid w:val="0079146C"/>
    <w:rsid w:val="0079656C"/>
    <w:rsid w:val="007A057A"/>
    <w:rsid w:val="007A5AE9"/>
    <w:rsid w:val="007A5C26"/>
    <w:rsid w:val="007C1206"/>
    <w:rsid w:val="007D1580"/>
    <w:rsid w:val="007D3C53"/>
    <w:rsid w:val="007E2263"/>
    <w:rsid w:val="007E4C15"/>
    <w:rsid w:val="007E54AD"/>
    <w:rsid w:val="008069E1"/>
    <w:rsid w:val="00814275"/>
    <w:rsid w:val="00822F9D"/>
    <w:rsid w:val="00827592"/>
    <w:rsid w:val="008277CD"/>
    <w:rsid w:val="00830ED7"/>
    <w:rsid w:val="00832D7B"/>
    <w:rsid w:val="00834201"/>
    <w:rsid w:val="00834E42"/>
    <w:rsid w:val="00856B18"/>
    <w:rsid w:val="00864A5B"/>
    <w:rsid w:val="00867C19"/>
    <w:rsid w:val="00874D63"/>
    <w:rsid w:val="0088383C"/>
    <w:rsid w:val="00883D2A"/>
    <w:rsid w:val="00892789"/>
    <w:rsid w:val="00893435"/>
    <w:rsid w:val="008960DF"/>
    <w:rsid w:val="008A0856"/>
    <w:rsid w:val="008A322B"/>
    <w:rsid w:val="008A4722"/>
    <w:rsid w:val="008B190B"/>
    <w:rsid w:val="008B1F98"/>
    <w:rsid w:val="008B773A"/>
    <w:rsid w:val="008C38B0"/>
    <w:rsid w:val="008C68F8"/>
    <w:rsid w:val="008D22FA"/>
    <w:rsid w:val="008D3849"/>
    <w:rsid w:val="008E42B4"/>
    <w:rsid w:val="00901CCC"/>
    <w:rsid w:val="00902F2B"/>
    <w:rsid w:val="009033AA"/>
    <w:rsid w:val="009075D4"/>
    <w:rsid w:val="00924781"/>
    <w:rsid w:val="009316C4"/>
    <w:rsid w:val="00932904"/>
    <w:rsid w:val="0093559D"/>
    <w:rsid w:val="00937C91"/>
    <w:rsid w:val="00944AA7"/>
    <w:rsid w:val="00945EB6"/>
    <w:rsid w:val="009523C1"/>
    <w:rsid w:val="00953273"/>
    <w:rsid w:val="0095383F"/>
    <w:rsid w:val="00964151"/>
    <w:rsid w:val="009655D1"/>
    <w:rsid w:val="00966196"/>
    <w:rsid w:val="00972E45"/>
    <w:rsid w:val="00977EF2"/>
    <w:rsid w:val="009812DB"/>
    <w:rsid w:val="009825C5"/>
    <w:rsid w:val="009A3C5F"/>
    <w:rsid w:val="009B17C3"/>
    <w:rsid w:val="009B713F"/>
    <w:rsid w:val="009B76B7"/>
    <w:rsid w:val="009C07CE"/>
    <w:rsid w:val="009D3759"/>
    <w:rsid w:val="009D74ED"/>
    <w:rsid w:val="00A060E3"/>
    <w:rsid w:val="00A10FFF"/>
    <w:rsid w:val="00A1106F"/>
    <w:rsid w:val="00A12CD7"/>
    <w:rsid w:val="00A17E33"/>
    <w:rsid w:val="00A20595"/>
    <w:rsid w:val="00A2103E"/>
    <w:rsid w:val="00A23BEB"/>
    <w:rsid w:val="00A26562"/>
    <w:rsid w:val="00A26F93"/>
    <w:rsid w:val="00A27497"/>
    <w:rsid w:val="00A35B83"/>
    <w:rsid w:val="00A41C82"/>
    <w:rsid w:val="00A4562E"/>
    <w:rsid w:val="00A55805"/>
    <w:rsid w:val="00A6242A"/>
    <w:rsid w:val="00A84274"/>
    <w:rsid w:val="00A8650A"/>
    <w:rsid w:val="00A9068E"/>
    <w:rsid w:val="00A93F4C"/>
    <w:rsid w:val="00AA04CB"/>
    <w:rsid w:val="00AA14D0"/>
    <w:rsid w:val="00AA4043"/>
    <w:rsid w:val="00AB2A95"/>
    <w:rsid w:val="00AB33A9"/>
    <w:rsid w:val="00AB4CA6"/>
    <w:rsid w:val="00AC112A"/>
    <w:rsid w:val="00AC4812"/>
    <w:rsid w:val="00AD65FD"/>
    <w:rsid w:val="00AF5D5E"/>
    <w:rsid w:val="00AF6415"/>
    <w:rsid w:val="00B06138"/>
    <w:rsid w:val="00B12AEF"/>
    <w:rsid w:val="00B13900"/>
    <w:rsid w:val="00B143DD"/>
    <w:rsid w:val="00B43409"/>
    <w:rsid w:val="00B4340D"/>
    <w:rsid w:val="00B5265D"/>
    <w:rsid w:val="00B55C5F"/>
    <w:rsid w:val="00B66805"/>
    <w:rsid w:val="00B83E8E"/>
    <w:rsid w:val="00B871F6"/>
    <w:rsid w:val="00B87D07"/>
    <w:rsid w:val="00B96574"/>
    <w:rsid w:val="00BA02AD"/>
    <w:rsid w:val="00BA4B39"/>
    <w:rsid w:val="00BA737C"/>
    <w:rsid w:val="00BA792A"/>
    <w:rsid w:val="00BB0CC3"/>
    <w:rsid w:val="00BB4B39"/>
    <w:rsid w:val="00BB579C"/>
    <w:rsid w:val="00BC01B8"/>
    <w:rsid w:val="00BC503A"/>
    <w:rsid w:val="00BC5DB7"/>
    <w:rsid w:val="00BE03ED"/>
    <w:rsid w:val="00BF3D7B"/>
    <w:rsid w:val="00BF4BAB"/>
    <w:rsid w:val="00C014E4"/>
    <w:rsid w:val="00C01D63"/>
    <w:rsid w:val="00C042B4"/>
    <w:rsid w:val="00C0750A"/>
    <w:rsid w:val="00C23C77"/>
    <w:rsid w:val="00C349B2"/>
    <w:rsid w:val="00C36747"/>
    <w:rsid w:val="00C4591E"/>
    <w:rsid w:val="00C46B7B"/>
    <w:rsid w:val="00C508A9"/>
    <w:rsid w:val="00C55B62"/>
    <w:rsid w:val="00C569BF"/>
    <w:rsid w:val="00C613A2"/>
    <w:rsid w:val="00C67856"/>
    <w:rsid w:val="00C71115"/>
    <w:rsid w:val="00C77EB8"/>
    <w:rsid w:val="00C80B34"/>
    <w:rsid w:val="00C80EBA"/>
    <w:rsid w:val="00C80FE3"/>
    <w:rsid w:val="00C8409D"/>
    <w:rsid w:val="00C85CCA"/>
    <w:rsid w:val="00C97EF1"/>
    <w:rsid w:val="00CA13A8"/>
    <w:rsid w:val="00CA1842"/>
    <w:rsid w:val="00CA2493"/>
    <w:rsid w:val="00CB098D"/>
    <w:rsid w:val="00CB2284"/>
    <w:rsid w:val="00CB26FE"/>
    <w:rsid w:val="00CB6283"/>
    <w:rsid w:val="00CB7041"/>
    <w:rsid w:val="00CC2BB9"/>
    <w:rsid w:val="00CC515A"/>
    <w:rsid w:val="00CC680F"/>
    <w:rsid w:val="00CD027A"/>
    <w:rsid w:val="00CD07C8"/>
    <w:rsid w:val="00CD3986"/>
    <w:rsid w:val="00CD5168"/>
    <w:rsid w:val="00CD5354"/>
    <w:rsid w:val="00CE338F"/>
    <w:rsid w:val="00CE4046"/>
    <w:rsid w:val="00CE56CA"/>
    <w:rsid w:val="00CF7A31"/>
    <w:rsid w:val="00D019A3"/>
    <w:rsid w:val="00D065BF"/>
    <w:rsid w:val="00D06F2F"/>
    <w:rsid w:val="00D10FED"/>
    <w:rsid w:val="00D11B8E"/>
    <w:rsid w:val="00D170F4"/>
    <w:rsid w:val="00D43F70"/>
    <w:rsid w:val="00D53940"/>
    <w:rsid w:val="00D54666"/>
    <w:rsid w:val="00D54C91"/>
    <w:rsid w:val="00D56649"/>
    <w:rsid w:val="00D57580"/>
    <w:rsid w:val="00D61B34"/>
    <w:rsid w:val="00D6211A"/>
    <w:rsid w:val="00D670E3"/>
    <w:rsid w:val="00D708CD"/>
    <w:rsid w:val="00D73C2B"/>
    <w:rsid w:val="00D7468B"/>
    <w:rsid w:val="00D83B56"/>
    <w:rsid w:val="00D85741"/>
    <w:rsid w:val="00D91329"/>
    <w:rsid w:val="00D9457A"/>
    <w:rsid w:val="00D96957"/>
    <w:rsid w:val="00D97415"/>
    <w:rsid w:val="00DA1ACB"/>
    <w:rsid w:val="00DA4A8D"/>
    <w:rsid w:val="00DA5632"/>
    <w:rsid w:val="00DA5B93"/>
    <w:rsid w:val="00DA5C49"/>
    <w:rsid w:val="00DA6A12"/>
    <w:rsid w:val="00DA71E5"/>
    <w:rsid w:val="00DB3093"/>
    <w:rsid w:val="00DB5FD9"/>
    <w:rsid w:val="00DC3E45"/>
    <w:rsid w:val="00DC62DD"/>
    <w:rsid w:val="00DC6D99"/>
    <w:rsid w:val="00DC738F"/>
    <w:rsid w:val="00DE492D"/>
    <w:rsid w:val="00E01DB0"/>
    <w:rsid w:val="00E02381"/>
    <w:rsid w:val="00E0765A"/>
    <w:rsid w:val="00E13CD0"/>
    <w:rsid w:val="00E1425E"/>
    <w:rsid w:val="00E145C9"/>
    <w:rsid w:val="00E14734"/>
    <w:rsid w:val="00E2245B"/>
    <w:rsid w:val="00E24018"/>
    <w:rsid w:val="00E30E99"/>
    <w:rsid w:val="00E37998"/>
    <w:rsid w:val="00E37E55"/>
    <w:rsid w:val="00E42A16"/>
    <w:rsid w:val="00E42C91"/>
    <w:rsid w:val="00E523B8"/>
    <w:rsid w:val="00E527D1"/>
    <w:rsid w:val="00E559E1"/>
    <w:rsid w:val="00E56ECF"/>
    <w:rsid w:val="00E73A8E"/>
    <w:rsid w:val="00E77FB2"/>
    <w:rsid w:val="00E84099"/>
    <w:rsid w:val="00E97F55"/>
    <w:rsid w:val="00EA0C3A"/>
    <w:rsid w:val="00EB102C"/>
    <w:rsid w:val="00EB27C9"/>
    <w:rsid w:val="00EB3552"/>
    <w:rsid w:val="00EC307B"/>
    <w:rsid w:val="00EC437B"/>
    <w:rsid w:val="00EC7717"/>
    <w:rsid w:val="00ED1FC1"/>
    <w:rsid w:val="00ED615D"/>
    <w:rsid w:val="00EE0DB8"/>
    <w:rsid w:val="00EF045E"/>
    <w:rsid w:val="00F006EF"/>
    <w:rsid w:val="00F0379C"/>
    <w:rsid w:val="00F051FD"/>
    <w:rsid w:val="00F06002"/>
    <w:rsid w:val="00F152F8"/>
    <w:rsid w:val="00F230B4"/>
    <w:rsid w:val="00F31F29"/>
    <w:rsid w:val="00F414A2"/>
    <w:rsid w:val="00F4273B"/>
    <w:rsid w:val="00F42BA7"/>
    <w:rsid w:val="00F42EFD"/>
    <w:rsid w:val="00F44CCF"/>
    <w:rsid w:val="00F53927"/>
    <w:rsid w:val="00F53AB3"/>
    <w:rsid w:val="00F568DF"/>
    <w:rsid w:val="00F61126"/>
    <w:rsid w:val="00F62BAC"/>
    <w:rsid w:val="00F708A6"/>
    <w:rsid w:val="00F72D68"/>
    <w:rsid w:val="00F75DD1"/>
    <w:rsid w:val="00F8573B"/>
    <w:rsid w:val="00F961F3"/>
    <w:rsid w:val="00F97F85"/>
    <w:rsid w:val="00FA5D15"/>
    <w:rsid w:val="00FB740E"/>
    <w:rsid w:val="00FC3C4E"/>
    <w:rsid w:val="00FC4547"/>
    <w:rsid w:val="00FD2122"/>
    <w:rsid w:val="00FD373B"/>
    <w:rsid w:val="00FE013D"/>
    <w:rsid w:val="00FE2C7B"/>
    <w:rsid w:val="00FE51EC"/>
    <w:rsid w:val="00FE6094"/>
    <w:rsid w:val="00FF2DCC"/>
    <w:rsid w:val="00FF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A4D0180"/>
  <w15:docId w15:val="{F3DDA023-508D-4D10-98F3-141811A0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D15"/>
    <w:pPr>
      <w:spacing w:after="200" w:line="276" w:lineRule="auto"/>
    </w:pPr>
    <w:rPr>
      <w:sz w:val="22"/>
      <w:szCs w:val="22"/>
    </w:rPr>
  </w:style>
  <w:style w:type="paragraph" w:styleId="Heading1">
    <w:name w:val="heading 1"/>
    <w:basedOn w:val="Normal"/>
    <w:next w:val="Normal"/>
    <w:link w:val="Heading1Char"/>
    <w:qFormat/>
    <w:locked/>
    <w:rsid w:val="00AA14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22087E"/>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22087E"/>
    <w:rPr>
      <w:rFonts w:ascii="Cambria" w:hAnsi="Cambria" w:cs="Times New Roman"/>
      <w:b/>
      <w:bCs/>
      <w:color w:val="4F81BD"/>
      <w:sz w:val="26"/>
      <w:szCs w:val="26"/>
    </w:rPr>
  </w:style>
  <w:style w:type="table" w:styleId="TableGrid">
    <w:name w:val="Table Grid"/>
    <w:basedOn w:val="TableNormal"/>
    <w:uiPriority w:val="99"/>
    <w:rsid w:val="00215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0552CB"/>
    <w:rPr>
      <w:rFonts w:cs="Times New Roman"/>
      <w:color w:val="0000FF"/>
      <w:u w:val="single"/>
    </w:rPr>
  </w:style>
  <w:style w:type="paragraph" w:styleId="NormalWeb">
    <w:name w:val="Normal (Web)"/>
    <w:basedOn w:val="Normal"/>
    <w:uiPriority w:val="99"/>
    <w:semiHidden/>
    <w:rsid w:val="000552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0552CB"/>
    <w:rPr>
      <w:rFonts w:cs="Times New Roman"/>
      <w:b/>
    </w:rPr>
  </w:style>
  <w:style w:type="paragraph" w:styleId="BodyTextIndent">
    <w:name w:val="Body Text Indent"/>
    <w:basedOn w:val="Normal"/>
    <w:link w:val="BodyTextIndentChar"/>
    <w:uiPriority w:val="99"/>
    <w:semiHidden/>
    <w:rsid w:val="000552CB"/>
    <w:pPr>
      <w:spacing w:after="0" w:line="240" w:lineRule="auto"/>
      <w:ind w:left="270"/>
    </w:pPr>
    <w:rPr>
      <w:rFonts w:ascii="Times New Roman" w:eastAsia="Times New Roman" w:hAnsi="Times New Roman" w:cs="Times New Roman"/>
      <w:sz w:val="24"/>
      <w:szCs w:val="24"/>
    </w:rPr>
  </w:style>
  <w:style w:type="character" w:customStyle="1" w:styleId="BodyTextIndentChar">
    <w:name w:val="Body Text Indent Char"/>
    <w:link w:val="BodyTextIndent"/>
    <w:uiPriority w:val="99"/>
    <w:semiHidden/>
    <w:locked/>
    <w:rsid w:val="000552CB"/>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055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pPr>
    <w:rPr>
      <w:rFonts w:ascii="Times New Roman" w:eastAsia="Times New Roman" w:hAnsi="Times New Roman" w:cs="Times New Roman"/>
      <w:bCs/>
      <w:szCs w:val="24"/>
    </w:rPr>
  </w:style>
  <w:style w:type="character" w:customStyle="1" w:styleId="BodyTextIndent2Char">
    <w:name w:val="Body Text Indent 2 Char"/>
    <w:link w:val="BodyTextIndent2"/>
    <w:uiPriority w:val="99"/>
    <w:semiHidden/>
    <w:locked/>
    <w:rsid w:val="000552CB"/>
    <w:rPr>
      <w:rFonts w:ascii="Times New Roman" w:hAnsi="Times New Roman" w:cs="Times New Roman"/>
      <w:bCs/>
      <w:sz w:val="24"/>
      <w:szCs w:val="24"/>
    </w:rPr>
  </w:style>
  <w:style w:type="paragraph" w:styleId="ListParagraph">
    <w:name w:val="List Paragraph"/>
    <w:basedOn w:val="Normal"/>
    <w:uiPriority w:val="99"/>
    <w:qFormat/>
    <w:rsid w:val="00356430"/>
    <w:pPr>
      <w:ind w:left="720"/>
      <w:contextualSpacing/>
    </w:pPr>
  </w:style>
  <w:style w:type="paragraph" w:styleId="BalloonText">
    <w:name w:val="Balloon Text"/>
    <w:basedOn w:val="Normal"/>
    <w:link w:val="BalloonTextChar"/>
    <w:uiPriority w:val="99"/>
    <w:semiHidden/>
    <w:rsid w:val="00046D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46DC1"/>
    <w:rPr>
      <w:rFonts w:ascii="Tahoma" w:hAnsi="Tahoma" w:cs="Tahoma"/>
      <w:sz w:val="16"/>
      <w:szCs w:val="16"/>
    </w:rPr>
  </w:style>
  <w:style w:type="character" w:styleId="CommentReference">
    <w:name w:val="annotation reference"/>
    <w:uiPriority w:val="99"/>
    <w:semiHidden/>
    <w:rsid w:val="00CB26FE"/>
    <w:rPr>
      <w:rFonts w:cs="Times New Roman"/>
      <w:sz w:val="16"/>
      <w:szCs w:val="16"/>
    </w:rPr>
  </w:style>
  <w:style w:type="paragraph" w:styleId="CommentText">
    <w:name w:val="annotation text"/>
    <w:basedOn w:val="Normal"/>
    <w:link w:val="CommentTextChar"/>
    <w:uiPriority w:val="99"/>
    <w:semiHidden/>
    <w:rsid w:val="00CB26FE"/>
    <w:rPr>
      <w:sz w:val="20"/>
      <w:szCs w:val="20"/>
    </w:rPr>
  </w:style>
  <w:style w:type="character" w:customStyle="1" w:styleId="CommentTextChar">
    <w:name w:val="Comment Text Char"/>
    <w:link w:val="CommentText"/>
    <w:uiPriority w:val="99"/>
    <w:semiHidden/>
    <w:locked/>
    <w:rsid w:val="00D57580"/>
    <w:rPr>
      <w:rFonts w:cs="Times New Roman"/>
      <w:sz w:val="20"/>
      <w:szCs w:val="20"/>
    </w:rPr>
  </w:style>
  <w:style w:type="paragraph" w:styleId="CommentSubject">
    <w:name w:val="annotation subject"/>
    <w:basedOn w:val="CommentText"/>
    <w:next w:val="CommentText"/>
    <w:link w:val="CommentSubjectChar"/>
    <w:uiPriority w:val="99"/>
    <w:semiHidden/>
    <w:rsid w:val="00CB26FE"/>
    <w:rPr>
      <w:b/>
      <w:bCs/>
    </w:rPr>
  </w:style>
  <w:style w:type="character" w:customStyle="1" w:styleId="CommentSubjectChar">
    <w:name w:val="Comment Subject Char"/>
    <w:link w:val="CommentSubject"/>
    <w:uiPriority w:val="99"/>
    <w:semiHidden/>
    <w:locked/>
    <w:rsid w:val="00D57580"/>
    <w:rPr>
      <w:rFonts w:cs="Times New Roman"/>
      <w:b/>
      <w:bCs/>
      <w:sz w:val="20"/>
      <w:szCs w:val="20"/>
    </w:rPr>
  </w:style>
  <w:style w:type="paragraph" w:styleId="HTMLPreformatted">
    <w:name w:val="HTML Preformatted"/>
    <w:basedOn w:val="Normal"/>
    <w:link w:val="HTMLPreformattedChar"/>
    <w:uiPriority w:val="99"/>
    <w:unhideWhenUsed/>
    <w:rsid w:val="00456386"/>
    <w:rPr>
      <w:rFonts w:ascii="Courier New" w:hAnsi="Courier New" w:cs="Courier New"/>
      <w:sz w:val="20"/>
      <w:szCs w:val="20"/>
    </w:rPr>
  </w:style>
  <w:style w:type="character" w:customStyle="1" w:styleId="HTMLPreformattedChar">
    <w:name w:val="HTML Preformatted Char"/>
    <w:link w:val="HTMLPreformatted"/>
    <w:uiPriority w:val="99"/>
    <w:rsid w:val="00456386"/>
    <w:rPr>
      <w:rFonts w:ascii="Courier New" w:hAnsi="Courier New" w:cs="Courier New"/>
    </w:rPr>
  </w:style>
  <w:style w:type="character" w:customStyle="1" w:styleId="Heading1Char">
    <w:name w:val="Heading 1 Char"/>
    <w:basedOn w:val="DefaultParagraphFont"/>
    <w:link w:val="Heading1"/>
    <w:rsid w:val="00AA14D0"/>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547A4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554196">
      <w:bodyDiv w:val="1"/>
      <w:marLeft w:val="0"/>
      <w:marRight w:val="0"/>
      <w:marTop w:val="0"/>
      <w:marBottom w:val="0"/>
      <w:divBdr>
        <w:top w:val="none" w:sz="0" w:space="0" w:color="auto"/>
        <w:left w:val="none" w:sz="0" w:space="0" w:color="auto"/>
        <w:bottom w:val="none" w:sz="0" w:space="0" w:color="auto"/>
        <w:right w:val="none" w:sz="0" w:space="0" w:color="auto"/>
      </w:divBdr>
    </w:div>
    <w:div w:id="977952817">
      <w:bodyDiv w:val="1"/>
      <w:marLeft w:val="0"/>
      <w:marRight w:val="0"/>
      <w:marTop w:val="0"/>
      <w:marBottom w:val="0"/>
      <w:divBdr>
        <w:top w:val="none" w:sz="0" w:space="0" w:color="auto"/>
        <w:left w:val="none" w:sz="0" w:space="0" w:color="auto"/>
        <w:bottom w:val="none" w:sz="0" w:space="0" w:color="auto"/>
        <w:right w:val="none" w:sz="0" w:space="0" w:color="auto"/>
      </w:divBdr>
      <w:divsChild>
        <w:div w:id="223488727">
          <w:marLeft w:val="0"/>
          <w:marRight w:val="0"/>
          <w:marTop w:val="0"/>
          <w:marBottom w:val="0"/>
          <w:divBdr>
            <w:top w:val="none" w:sz="0" w:space="0" w:color="auto"/>
            <w:left w:val="none" w:sz="0" w:space="0" w:color="auto"/>
            <w:bottom w:val="none" w:sz="0" w:space="0" w:color="auto"/>
            <w:right w:val="none" w:sz="0" w:space="0" w:color="auto"/>
          </w:divBdr>
        </w:div>
        <w:div w:id="316422382">
          <w:marLeft w:val="0"/>
          <w:marRight w:val="0"/>
          <w:marTop w:val="0"/>
          <w:marBottom w:val="0"/>
          <w:divBdr>
            <w:top w:val="none" w:sz="0" w:space="0" w:color="auto"/>
            <w:left w:val="none" w:sz="0" w:space="0" w:color="auto"/>
            <w:bottom w:val="none" w:sz="0" w:space="0" w:color="auto"/>
            <w:right w:val="none" w:sz="0" w:space="0" w:color="auto"/>
          </w:divBdr>
        </w:div>
        <w:div w:id="167136637">
          <w:marLeft w:val="0"/>
          <w:marRight w:val="0"/>
          <w:marTop w:val="0"/>
          <w:marBottom w:val="0"/>
          <w:divBdr>
            <w:top w:val="none" w:sz="0" w:space="0" w:color="auto"/>
            <w:left w:val="none" w:sz="0" w:space="0" w:color="auto"/>
            <w:bottom w:val="none" w:sz="0" w:space="0" w:color="auto"/>
            <w:right w:val="none" w:sz="0" w:space="0" w:color="auto"/>
          </w:divBdr>
        </w:div>
        <w:div w:id="1652521975">
          <w:marLeft w:val="0"/>
          <w:marRight w:val="0"/>
          <w:marTop w:val="0"/>
          <w:marBottom w:val="0"/>
          <w:divBdr>
            <w:top w:val="none" w:sz="0" w:space="0" w:color="auto"/>
            <w:left w:val="none" w:sz="0" w:space="0" w:color="auto"/>
            <w:bottom w:val="none" w:sz="0" w:space="0" w:color="auto"/>
            <w:right w:val="none" w:sz="0" w:space="0" w:color="auto"/>
          </w:divBdr>
        </w:div>
        <w:div w:id="1796096299">
          <w:marLeft w:val="0"/>
          <w:marRight w:val="0"/>
          <w:marTop w:val="0"/>
          <w:marBottom w:val="0"/>
          <w:divBdr>
            <w:top w:val="none" w:sz="0" w:space="0" w:color="auto"/>
            <w:left w:val="none" w:sz="0" w:space="0" w:color="auto"/>
            <w:bottom w:val="none" w:sz="0" w:space="0" w:color="auto"/>
            <w:right w:val="none" w:sz="0" w:space="0" w:color="auto"/>
          </w:divBdr>
        </w:div>
      </w:divsChild>
    </w:div>
    <w:div w:id="1227110615">
      <w:bodyDiv w:val="1"/>
      <w:marLeft w:val="0"/>
      <w:marRight w:val="0"/>
      <w:marTop w:val="0"/>
      <w:marBottom w:val="0"/>
      <w:divBdr>
        <w:top w:val="none" w:sz="0" w:space="0" w:color="auto"/>
        <w:left w:val="none" w:sz="0" w:space="0" w:color="auto"/>
        <w:bottom w:val="none" w:sz="0" w:space="0" w:color="auto"/>
        <w:right w:val="none" w:sz="0" w:space="0" w:color="auto"/>
      </w:divBdr>
    </w:div>
    <w:div w:id="1393655068">
      <w:bodyDiv w:val="1"/>
      <w:marLeft w:val="0"/>
      <w:marRight w:val="0"/>
      <w:marTop w:val="0"/>
      <w:marBottom w:val="0"/>
      <w:divBdr>
        <w:top w:val="none" w:sz="0" w:space="0" w:color="auto"/>
        <w:left w:val="none" w:sz="0" w:space="0" w:color="auto"/>
        <w:bottom w:val="none" w:sz="0" w:space="0" w:color="auto"/>
        <w:right w:val="none" w:sz="0" w:space="0" w:color="auto"/>
      </w:divBdr>
    </w:div>
    <w:div w:id="1448431594">
      <w:marLeft w:val="0"/>
      <w:marRight w:val="0"/>
      <w:marTop w:val="0"/>
      <w:marBottom w:val="0"/>
      <w:divBdr>
        <w:top w:val="none" w:sz="0" w:space="0" w:color="auto"/>
        <w:left w:val="none" w:sz="0" w:space="0" w:color="auto"/>
        <w:bottom w:val="none" w:sz="0" w:space="0" w:color="auto"/>
        <w:right w:val="none" w:sz="0" w:space="0" w:color="auto"/>
      </w:divBdr>
      <w:divsChild>
        <w:div w:id="1448431592">
          <w:marLeft w:val="547"/>
          <w:marRight w:val="0"/>
          <w:marTop w:val="77"/>
          <w:marBottom w:val="0"/>
          <w:divBdr>
            <w:top w:val="none" w:sz="0" w:space="0" w:color="auto"/>
            <w:left w:val="none" w:sz="0" w:space="0" w:color="auto"/>
            <w:bottom w:val="none" w:sz="0" w:space="0" w:color="auto"/>
            <w:right w:val="none" w:sz="0" w:space="0" w:color="auto"/>
          </w:divBdr>
        </w:div>
        <w:div w:id="1448431593">
          <w:marLeft w:val="547"/>
          <w:marRight w:val="0"/>
          <w:marTop w:val="77"/>
          <w:marBottom w:val="0"/>
          <w:divBdr>
            <w:top w:val="none" w:sz="0" w:space="0" w:color="auto"/>
            <w:left w:val="none" w:sz="0" w:space="0" w:color="auto"/>
            <w:bottom w:val="none" w:sz="0" w:space="0" w:color="auto"/>
            <w:right w:val="none" w:sz="0" w:space="0" w:color="auto"/>
          </w:divBdr>
        </w:div>
        <w:div w:id="1448431598">
          <w:marLeft w:val="547"/>
          <w:marRight w:val="0"/>
          <w:marTop w:val="77"/>
          <w:marBottom w:val="0"/>
          <w:divBdr>
            <w:top w:val="none" w:sz="0" w:space="0" w:color="auto"/>
            <w:left w:val="none" w:sz="0" w:space="0" w:color="auto"/>
            <w:bottom w:val="none" w:sz="0" w:space="0" w:color="auto"/>
            <w:right w:val="none" w:sz="0" w:space="0" w:color="auto"/>
          </w:divBdr>
        </w:div>
      </w:divsChild>
    </w:div>
    <w:div w:id="1448431595">
      <w:marLeft w:val="0"/>
      <w:marRight w:val="0"/>
      <w:marTop w:val="0"/>
      <w:marBottom w:val="0"/>
      <w:divBdr>
        <w:top w:val="none" w:sz="0" w:space="0" w:color="auto"/>
        <w:left w:val="none" w:sz="0" w:space="0" w:color="auto"/>
        <w:bottom w:val="none" w:sz="0" w:space="0" w:color="auto"/>
        <w:right w:val="none" w:sz="0" w:space="0" w:color="auto"/>
      </w:divBdr>
      <w:divsChild>
        <w:div w:id="1448431591">
          <w:marLeft w:val="547"/>
          <w:marRight w:val="0"/>
          <w:marTop w:val="77"/>
          <w:marBottom w:val="0"/>
          <w:divBdr>
            <w:top w:val="none" w:sz="0" w:space="0" w:color="auto"/>
            <w:left w:val="none" w:sz="0" w:space="0" w:color="auto"/>
            <w:bottom w:val="none" w:sz="0" w:space="0" w:color="auto"/>
            <w:right w:val="none" w:sz="0" w:space="0" w:color="auto"/>
          </w:divBdr>
        </w:div>
        <w:div w:id="1448431596">
          <w:marLeft w:val="547"/>
          <w:marRight w:val="0"/>
          <w:marTop w:val="77"/>
          <w:marBottom w:val="0"/>
          <w:divBdr>
            <w:top w:val="none" w:sz="0" w:space="0" w:color="auto"/>
            <w:left w:val="none" w:sz="0" w:space="0" w:color="auto"/>
            <w:bottom w:val="none" w:sz="0" w:space="0" w:color="auto"/>
            <w:right w:val="none" w:sz="0" w:space="0" w:color="auto"/>
          </w:divBdr>
        </w:div>
        <w:div w:id="1448431597">
          <w:marLeft w:val="547"/>
          <w:marRight w:val="0"/>
          <w:marTop w:val="77"/>
          <w:marBottom w:val="0"/>
          <w:divBdr>
            <w:top w:val="none" w:sz="0" w:space="0" w:color="auto"/>
            <w:left w:val="none" w:sz="0" w:space="0" w:color="auto"/>
            <w:bottom w:val="none" w:sz="0" w:space="0" w:color="auto"/>
            <w:right w:val="none" w:sz="0" w:space="0" w:color="auto"/>
          </w:divBdr>
        </w:div>
      </w:divsChild>
    </w:div>
    <w:div w:id="1448431599">
      <w:marLeft w:val="0"/>
      <w:marRight w:val="0"/>
      <w:marTop w:val="0"/>
      <w:marBottom w:val="0"/>
      <w:divBdr>
        <w:top w:val="none" w:sz="0" w:space="0" w:color="auto"/>
        <w:left w:val="none" w:sz="0" w:space="0" w:color="auto"/>
        <w:bottom w:val="none" w:sz="0" w:space="0" w:color="auto"/>
        <w:right w:val="none" w:sz="0" w:space="0" w:color="auto"/>
      </w:divBdr>
    </w:div>
    <w:div w:id="151075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nap.edu_catalog_12614_surrounded-2Dby-2Dscience-2Dlearning-2Dscience-2Din-2Dinformal-2Denvironments&amp;d=DQMFAg&amp;c=clK7kQUTWtAVEOVIgvi0NU5BOUHhpN0H8p7CSfnc_gI&amp;r=MlxcBLnslFRcjJ7_zZWKaA&amp;m=UJpDGE7JE9rZpX1A8N3yNUFjeyH6N2Un4uAMDLsoT0Q&amp;s=S3aGl36o-nHjO8L4NM_wOthmDKNBcsCZ53-xG1cIE6E&amp;e=" TargetMode="External"/><Relationship Id="rId13" Type="http://schemas.openxmlformats.org/officeDocument/2006/relationships/hyperlink" Target="https://www.learner.org/resources/series28.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ornsife.usc.edu/joint-educational-project/" TargetMode="External"/><Relationship Id="rId12" Type="http://schemas.openxmlformats.org/officeDocument/2006/relationships/hyperlink" Target="mailto:eyam@lbaop.org"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paar@usc.edu" TargetMode="Externa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chronicle.com/article/Teaching-Future-Scientists-to/131405/" TargetMode="Externa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nap.edu/catalog/11882/ready-set-science-putting-research-to-work-in-k-8" TargetMode="External"/><Relationship Id="rId14" Type="http://schemas.openxmlformats.org/officeDocument/2006/relationships/hyperlink" Target="http://penny-arcade.com/patv/episode/gamifying-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5585E-5B67-4644-9827-FED6B42C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4654</Words>
  <Characters>31328</Characters>
  <Application>Microsoft Office Word</Application>
  <DocSecurity>4</DocSecurity>
  <Lines>261</Lines>
  <Paragraphs>71</Paragraphs>
  <ScaleCrop>false</ScaleCrop>
  <HeadingPairs>
    <vt:vector size="2" baseType="variant">
      <vt:variant>
        <vt:lpstr>Title</vt:lpstr>
      </vt:variant>
      <vt:variant>
        <vt:i4>1</vt:i4>
      </vt:variant>
    </vt:vector>
  </HeadingPairs>
  <TitlesOfParts>
    <vt:vector size="1" baseType="lpstr">
      <vt:lpstr>August 26th Fall Semester starts</vt:lpstr>
    </vt:vector>
  </TitlesOfParts>
  <Company>USC College of Letters, Arts &amp; Sciences</Company>
  <LinksUpToDate>false</LinksUpToDate>
  <CharactersWithSpaces>35911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26th Fall Semester starts</dc:title>
  <dc:creator>Herb Meyers</dc:creator>
  <cp:lastModifiedBy>Helga Schwarz</cp:lastModifiedBy>
  <cp:revision>2</cp:revision>
  <cp:lastPrinted>2016-05-17T16:26:00Z</cp:lastPrinted>
  <dcterms:created xsi:type="dcterms:W3CDTF">2021-10-13T17:46:00Z</dcterms:created>
  <dcterms:modified xsi:type="dcterms:W3CDTF">2021-10-13T17:46:00Z</dcterms:modified>
</cp:coreProperties>
</file>