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widowControl w:val="0"/>
        <w:pBdr>
          <w:top w:val="single" w:color="000000" w:sz="4" w:space="0" w:shadow="0" w:frame="0"/>
          <w:left w:val="single" w:color="000000" w:sz="4" w:space="0" w:shadow="0" w:frame="0"/>
          <w:bottom w:val="single" w:color="000000" w:sz="4" w:space="0" w:shadow="0" w:frame="0"/>
          <w:right w:val="single" w:color="000000" w:sz="4" w:space="0" w:shadow="0" w:frame="0"/>
        </w:pBdr>
        <w:jc w:val="center"/>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en-US"/>
        </w:rPr>
        <w:t>CTPR 294: Directing in TV/New Media,</w:t>
      </w:r>
      <w:r>
        <w:rPr>
          <w:rFonts w:ascii="Times New Roman" w:hAnsi="Times New Roman" w:hint="default"/>
          <w:b w:val="1"/>
          <w:bCs w:val="1"/>
          <w:sz w:val="32"/>
          <w:szCs w:val="32"/>
          <w:rtl w:val="0"/>
          <w:lang w:val="en-US"/>
        </w:rPr>
        <w:t> </w:t>
      </w:r>
      <w:r>
        <w:rPr>
          <w:rFonts w:ascii="Times New Roman" w:hAnsi="Times New Roman"/>
          <w:b w:val="1"/>
          <w:bCs w:val="1"/>
          <w:sz w:val="32"/>
          <w:szCs w:val="32"/>
          <w:rtl w:val="0"/>
          <w:lang w:val="en-US"/>
        </w:rPr>
        <w:t>Fiction, and Documentary Fall 2020</w:t>
      </w:r>
    </w:p>
    <w:p>
      <w:pPr>
        <w:pStyle w:val="Body"/>
        <w:widowControl w:val="0"/>
        <w:pBdr>
          <w:top w:val="single" w:color="000000" w:sz="4" w:space="0" w:shadow="0" w:frame="0"/>
          <w:left w:val="single" w:color="000000" w:sz="4" w:space="0" w:shadow="0" w:frame="0"/>
          <w:bottom w:val="single" w:color="000000" w:sz="4" w:space="0" w:shadow="0" w:frame="0"/>
          <w:right w:val="single" w:color="000000" w:sz="4" w:space="0" w:shadow="0" w:frame="0"/>
        </w:pBdr>
        <w:jc w:val="center"/>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de-DE"/>
        </w:rPr>
        <w:t>All Classes Online</w:t>
      </w:r>
    </w:p>
    <w:p>
      <w:pPr>
        <w:pStyle w:val="Body"/>
        <w:widowControl w:val="0"/>
        <w:jc w:val="center"/>
        <w:rPr>
          <w:rFonts w:ascii="Times New Roman" w:cs="Times New Roman" w:hAnsi="Times New Roman" w:eastAsia="Times New Roman"/>
          <w:b w:val="1"/>
          <w:bCs w:val="1"/>
        </w:rPr>
      </w:pPr>
    </w:p>
    <w:p>
      <w:pPr>
        <w:pStyle w:val="Body"/>
        <w:widowControl w:val="0"/>
        <w:rPr>
          <w:rFonts w:ascii="Times New Roman" w:cs="Times New Roman" w:hAnsi="Times New Roman" w:eastAsia="Times New Roman"/>
        </w:rPr>
      </w:pPr>
    </w:p>
    <w:p>
      <w:pPr>
        <w:pStyle w:val="Body"/>
        <w:widowControl w:val="0"/>
        <w:rPr>
          <w:rFonts w:ascii="Times New Roman" w:cs="Times New Roman" w:hAnsi="Times New Roman" w:eastAsia="Times New Roman"/>
        </w:rPr>
      </w:pPr>
      <w:r>
        <w:rPr>
          <w:rFonts w:ascii="Times New Roman" w:hAnsi="Times New Roman"/>
          <w:rtl w:val="0"/>
          <w:lang w:val="en-US"/>
        </w:rPr>
        <w:t>4 Units</w:t>
      </w:r>
    </w:p>
    <w:p>
      <w:pPr>
        <w:pStyle w:val="Body"/>
        <w:widowControl w:val="0"/>
        <w:rPr>
          <w:rFonts w:ascii="Times New Roman" w:cs="Times New Roman" w:hAnsi="Times New Roman" w:eastAsia="Times New Roman"/>
        </w:rPr>
      </w:pPr>
      <w:r>
        <w:rPr>
          <w:rFonts w:ascii="Times New Roman" w:hAnsi="Times New Roman"/>
          <w:rtl w:val="0"/>
          <w:lang w:val="en-US"/>
        </w:rPr>
        <w:t>Concurrent enrollment: CTPR 295 Cinematic Arts Laboratory</w:t>
      </w:r>
    </w:p>
    <w:p>
      <w:pPr>
        <w:pStyle w:val="Body"/>
        <w:widowControl w:val="0"/>
        <w:rPr>
          <w:rFonts w:ascii="Times New Roman" w:cs="Times New Roman" w:hAnsi="Times New Roman" w:eastAsia="Times New Roman"/>
        </w:rPr>
      </w:pPr>
      <w:r>
        <w:rPr>
          <w:rFonts w:ascii="Times New Roman" w:hAnsi="Times New Roman"/>
          <w:rtl w:val="0"/>
          <w:lang w:val="en-US"/>
        </w:rPr>
        <w:t>Wednesday 2-4:50 pm</w:t>
      </w:r>
    </w:p>
    <w:p>
      <w:pPr>
        <w:pStyle w:val="Body"/>
        <w:widowControl w:val="0"/>
        <w:rPr>
          <w:rFonts w:ascii="Times New Roman" w:cs="Times New Roman" w:hAnsi="Times New Roman" w:eastAsia="Times New Roman"/>
        </w:rPr>
      </w:pPr>
    </w:p>
    <w:p>
      <w:pPr>
        <w:pStyle w:val="Body"/>
        <w:widowControl w:val="0"/>
        <w:rPr>
          <w:rFonts w:ascii="Times New Roman" w:cs="Times New Roman" w:hAnsi="Times New Roman" w:eastAsia="Times New Roman"/>
        </w:rPr>
      </w:pPr>
    </w:p>
    <w:p>
      <w:pPr>
        <w:pStyle w:val="Body"/>
        <w:widowControl w:val="0"/>
        <w:rPr>
          <w:rFonts w:ascii="Times New Roman" w:cs="Times New Roman" w:hAnsi="Times New Roman" w:eastAsia="Times New Roman"/>
        </w:rPr>
      </w:pPr>
    </w:p>
    <w:p>
      <w:pPr>
        <w:pStyle w:val="Body"/>
        <w:widowControl w:val="0"/>
        <w:pBdr>
          <w:top w:val="single" w:color="000000" w:sz="4" w:space="0" w:shadow="0" w:frame="0"/>
          <w:left w:val="nil"/>
          <w:bottom w:val="nil"/>
          <w:right w:val="nil"/>
        </w:pBdr>
        <w:jc w:val="center"/>
        <w:rPr>
          <w:rFonts w:ascii="Times New Roman" w:cs="Times New Roman" w:hAnsi="Times New Roman" w:eastAsia="Times New Roman"/>
          <w:b w:val="1"/>
          <w:bCs w:val="1"/>
        </w:rPr>
      </w:pPr>
      <w:r>
        <w:rPr>
          <w:rFonts w:ascii="Times New Roman" w:hAnsi="Times New Roman"/>
          <w:b w:val="1"/>
          <w:bCs w:val="1"/>
          <w:rtl w:val="0"/>
          <w:lang w:val="fr-FR"/>
        </w:rPr>
        <w:t xml:space="preserve">Fictional Narrative </w:t>
      </w:r>
    </w:p>
    <w:p>
      <w:pPr>
        <w:pStyle w:val="Body"/>
        <w:widowControl w:val="0"/>
        <w:jc w:val="center"/>
        <w:rPr>
          <w:rFonts w:ascii="Times New Roman" w:cs="Times New Roman" w:hAnsi="Times New Roman" w:eastAsia="Times New Roman"/>
          <w:b w:val="1"/>
          <w:bCs w:val="1"/>
        </w:rPr>
      </w:pPr>
    </w:p>
    <w:p>
      <w:pPr>
        <w:pStyle w:val="Body"/>
        <w:widowControl w:val="0"/>
        <w:rPr>
          <w:rFonts w:ascii="Times New Roman" w:cs="Times New Roman" w:hAnsi="Times New Roman" w:eastAsia="Times New Roman"/>
        </w:rPr>
      </w:pPr>
      <w:r>
        <w:rPr>
          <w:rFonts w:ascii="Times New Roman" w:hAnsi="Times New Roman"/>
          <w:rtl w:val="0"/>
          <w:lang w:val="pt-PT"/>
        </w:rPr>
        <w:t xml:space="preserve">Professor: </w:t>
      </w:r>
    </w:p>
    <w:p>
      <w:pPr>
        <w:pStyle w:val="Body"/>
        <w:widowControl w:val="0"/>
        <w:rPr>
          <w:rFonts w:ascii="Times New Roman" w:cs="Times New Roman" w:hAnsi="Times New Roman" w:eastAsia="Times New Roman"/>
        </w:rPr>
      </w:pPr>
      <w:r>
        <w:rPr>
          <w:rFonts w:ascii="Times New Roman" w:hAnsi="Times New Roman"/>
          <w:rtl w:val="0"/>
        </w:rPr>
        <w:t xml:space="preserve">Email: </w:t>
      </w:r>
    </w:p>
    <w:p>
      <w:pPr>
        <w:pStyle w:val="Body"/>
        <w:widowControl w:val="0"/>
        <w:rPr>
          <w:rFonts w:ascii="Times New Roman" w:cs="Times New Roman" w:hAnsi="Times New Roman" w:eastAsia="Times New Roman"/>
        </w:rPr>
      </w:pPr>
      <w:r>
        <w:rPr>
          <w:rFonts w:ascii="Times New Roman" w:hAnsi="Times New Roman"/>
          <w:rtl w:val="0"/>
          <w:lang w:val="en-US"/>
        </w:rPr>
        <w:t xml:space="preserve">Phone number: </w:t>
      </w:r>
    </w:p>
    <w:p>
      <w:pPr>
        <w:pStyle w:val="Body"/>
        <w:widowControl w:val="0"/>
        <w:rPr>
          <w:rFonts w:ascii="Times New Roman" w:cs="Times New Roman" w:hAnsi="Times New Roman" w:eastAsia="Times New Roman"/>
        </w:rPr>
      </w:pPr>
      <w:r>
        <w:rPr>
          <w:rFonts w:ascii="Times New Roman" w:hAnsi="Times New Roman"/>
          <w:rtl w:val="0"/>
          <w:lang w:val="en-US"/>
        </w:rPr>
        <w:t xml:space="preserve">Office hours: </w:t>
      </w:r>
    </w:p>
    <w:p>
      <w:pPr>
        <w:pStyle w:val="Body"/>
        <w:rPr>
          <w:rFonts w:ascii="Helvetica" w:cs="Helvetica" w:hAnsi="Helvetica" w:eastAsia="Helvetica"/>
          <w:sz w:val="20"/>
          <w:szCs w:val="20"/>
        </w:rPr>
      </w:pPr>
      <w:r>
        <w:rPr>
          <w:rFonts w:ascii="Times New Roman" w:hAnsi="Times New Roman"/>
          <w:rtl w:val="0"/>
        </w:rPr>
        <w:t xml:space="preserve">SA: </w:t>
      </w:r>
    </w:p>
    <w:p>
      <w:pPr>
        <w:pStyle w:val="Body"/>
        <w:rPr>
          <w:rStyle w:val="Link"/>
        </w:rPr>
      </w:pPr>
      <w:r>
        <w:rPr>
          <w:rFonts w:ascii="Times New Roman" w:hAnsi="Times New Roman"/>
          <w:rtl w:val="0"/>
        </w:rPr>
        <w:t xml:space="preserve">Email: </w:t>
      </w:r>
    </w:p>
    <w:p>
      <w:pPr>
        <w:pStyle w:val="Body"/>
        <w:rPr>
          <w:rFonts w:ascii="Helvetica" w:cs="Helvetica" w:hAnsi="Helvetica" w:eastAsia="Helvetica"/>
          <w:sz w:val="20"/>
          <w:szCs w:val="20"/>
        </w:rPr>
      </w:pPr>
      <w:r>
        <w:rPr>
          <w:rFonts w:ascii="Times New Roman" w:hAnsi="Times New Roman"/>
          <w:rtl w:val="0"/>
          <w:lang w:val="en-US"/>
        </w:rPr>
        <w:t xml:space="preserve">Phone number: </w:t>
      </w:r>
    </w:p>
    <w:p>
      <w:pPr>
        <w:pStyle w:val="Body A"/>
        <w:rPr>
          <w:sz w:val="24"/>
          <w:szCs w:val="24"/>
        </w:rPr>
      </w:pPr>
    </w:p>
    <w:p>
      <w:pPr>
        <w:pStyle w:val="Body"/>
        <w:widowControl w:val="0"/>
        <w:pBdr>
          <w:top w:val="single" w:color="000000" w:sz="4" w:space="0" w:shadow="0" w:frame="0"/>
          <w:left w:val="nil"/>
          <w:bottom w:val="nil"/>
          <w:right w:val="nil"/>
        </w:pBdr>
        <w:jc w:val="center"/>
        <w:rPr>
          <w:rFonts w:ascii="Times New Roman" w:cs="Times New Roman" w:hAnsi="Times New Roman" w:eastAsia="Times New Roman"/>
          <w:b w:val="1"/>
          <w:bCs w:val="1"/>
        </w:rPr>
      </w:pPr>
      <w:r>
        <w:rPr>
          <w:rFonts w:ascii="Times New Roman" w:hAnsi="Times New Roman"/>
          <w:b w:val="1"/>
          <w:bCs w:val="1"/>
          <w:rtl w:val="0"/>
          <w:lang w:val="en-US"/>
        </w:rPr>
        <w:t xml:space="preserve">Documentary </w:t>
      </w:r>
    </w:p>
    <w:p>
      <w:pPr>
        <w:pStyle w:val="Body"/>
        <w:widowControl w:val="0"/>
        <w:jc w:val="center"/>
        <w:rPr>
          <w:rFonts w:ascii="Times New Roman" w:cs="Times New Roman" w:hAnsi="Times New Roman" w:eastAsia="Times New Roman"/>
          <w:b w:val="1"/>
          <w:bCs w:val="1"/>
        </w:rPr>
      </w:pPr>
    </w:p>
    <w:p>
      <w:pPr>
        <w:pStyle w:val="Body"/>
        <w:widowControl w:val="0"/>
        <w:rPr>
          <w:rFonts w:ascii="Times New Roman" w:cs="Times New Roman" w:hAnsi="Times New Roman" w:eastAsia="Times New Roman"/>
        </w:rPr>
      </w:pPr>
      <w:r>
        <w:rPr>
          <w:rFonts w:ascii="Times New Roman" w:hAnsi="Times New Roman"/>
          <w:rtl w:val="0"/>
          <w:lang w:val="pt-PT"/>
        </w:rPr>
        <w:t xml:space="preserve">Professor: </w:t>
      </w:r>
    </w:p>
    <w:p>
      <w:pPr>
        <w:pStyle w:val="Body"/>
        <w:widowControl w:val="0"/>
        <w:rPr>
          <w:rFonts w:ascii="Times New Roman" w:cs="Times New Roman" w:hAnsi="Times New Roman" w:eastAsia="Times New Roman"/>
        </w:rPr>
      </w:pPr>
      <w:r>
        <w:rPr>
          <w:rFonts w:ascii="Times New Roman" w:hAnsi="Times New Roman"/>
          <w:rtl w:val="0"/>
        </w:rPr>
        <w:t xml:space="preserve">Email: </w:t>
      </w:r>
    </w:p>
    <w:p>
      <w:pPr>
        <w:pStyle w:val="Body"/>
        <w:rPr>
          <w:rFonts w:ascii="Times New Roman" w:cs="Times New Roman" w:hAnsi="Times New Roman" w:eastAsia="Times New Roman"/>
        </w:rPr>
      </w:pPr>
      <w:r>
        <w:rPr>
          <w:rFonts w:ascii="Times New Roman" w:hAnsi="Times New Roman"/>
          <w:rtl w:val="0"/>
          <w:lang w:val="en-US"/>
        </w:rPr>
        <w:t xml:space="preserve">Phone number: </w:t>
      </w:r>
    </w:p>
    <w:p>
      <w:pPr>
        <w:pStyle w:val="Body"/>
        <w:widowControl w:val="0"/>
        <w:rPr>
          <w:rFonts w:ascii="Times New Roman" w:cs="Times New Roman" w:hAnsi="Times New Roman" w:eastAsia="Times New Roman"/>
        </w:rPr>
      </w:pPr>
      <w:r>
        <w:rPr>
          <w:rFonts w:ascii="Times New Roman" w:hAnsi="Times New Roman"/>
          <w:rtl w:val="0"/>
          <w:lang w:val="en-US"/>
        </w:rPr>
        <w:t>Office hours: By Appointment</w:t>
      </w:r>
    </w:p>
    <w:p>
      <w:pPr>
        <w:pStyle w:val="Body"/>
        <w:tabs>
          <w:tab w:val="left" w:pos="432"/>
        </w:tabs>
        <w:rPr>
          <w:rFonts w:ascii="Times New Roman" w:cs="Times New Roman" w:hAnsi="Times New Roman" w:eastAsia="Times New Roman"/>
        </w:rPr>
      </w:pPr>
      <w:r>
        <w:rPr>
          <w:rFonts w:ascii="Times New Roman" w:hAnsi="Times New Roman"/>
          <w:rtl w:val="0"/>
        </w:rPr>
        <w:t xml:space="preserve">SA: </w:t>
      </w:r>
    </w:p>
    <w:p>
      <w:pPr>
        <w:pStyle w:val="Body"/>
        <w:widowControl w:val="0"/>
        <w:rPr>
          <w:rFonts w:ascii="Times New Roman" w:cs="Times New Roman" w:hAnsi="Times New Roman" w:eastAsia="Times New Roman"/>
        </w:rPr>
      </w:pPr>
      <w:r>
        <w:rPr>
          <w:rFonts w:ascii="Times New Roman" w:hAnsi="Times New Roman"/>
          <w:rtl w:val="0"/>
        </w:rPr>
        <w:t xml:space="preserve">Email: </w:t>
      </w:r>
    </w:p>
    <w:p>
      <w:pPr>
        <w:pStyle w:val="Body"/>
        <w:tabs>
          <w:tab w:val="left" w:pos="432"/>
        </w:tabs>
        <w:rPr>
          <w:rFonts w:ascii="Helvetica" w:cs="Helvetica" w:hAnsi="Helvetica" w:eastAsia="Helvetica"/>
        </w:rPr>
      </w:pPr>
      <w:r>
        <w:rPr>
          <w:rFonts w:ascii="Times New Roman" w:hAnsi="Times New Roman"/>
          <w:rtl w:val="0"/>
          <w:lang w:val="en-US"/>
        </w:rPr>
        <w:t xml:space="preserve">Phone number: </w:t>
      </w:r>
    </w:p>
    <w:p>
      <w:pPr>
        <w:pStyle w:val="Body"/>
        <w:widowControl w:val="0"/>
        <w:rPr>
          <w:rFonts w:ascii="Times New Roman" w:cs="Times New Roman" w:hAnsi="Times New Roman" w:eastAsia="Times New Roman"/>
        </w:rPr>
      </w:pPr>
    </w:p>
    <w:p>
      <w:pPr>
        <w:pStyle w:val="Body"/>
        <w:widowControl w:val="0"/>
        <w:pBdr>
          <w:top w:val="single" w:color="000000" w:sz="4" w:space="0" w:shadow="0" w:frame="0"/>
          <w:left w:val="nil"/>
          <w:bottom w:val="nil"/>
          <w:right w:val="nil"/>
        </w:pBdr>
        <w:jc w:val="center"/>
        <w:rPr>
          <w:rFonts w:ascii="Times New Roman" w:cs="Times New Roman" w:hAnsi="Times New Roman" w:eastAsia="Times New Roman"/>
          <w:b w:val="1"/>
          <w:bCs w:val="1"/>
        </w:rPr>
      </w:pPr>
      <w:r>
        <w:rPr>
          <w:rFonts w:ascii="Times New Roman" w:hAnsi="Times New Roman"/>
          <w:b w:val="1"/>
          <w:bCs w:val="1"/>
          <w:rtl w:val="0"/>
          <w:lang w:val="en-US"/>
        </w:rPr>
        <w:t xml:space="preserve">TV/New Media </w:t>
      </w:r>
    </w:p>
    <w:p>
      <w:pPr>
        <w:pStyle w:val="Body"/>
        <w:widowControl w:val="0"/>
        <w:jc w:val="center"/>
        <w:rPr>
          <w:rFonts w:ascii="Times New Roman" w:cs="Times New Roman" w:hAnsi="Times New Roman" w:eastAsia="Times New Roman"/>
          <w:b w:val="1"/>
          <w:bCs w:val="1"/>
        </w:rPr>
      </w:pPr>
    </w:p>
    <w:p>
      <w:pPr>
        <w:pStyle w:val="Body"/>
        <w:tabs>
          <w:tab w:val="left" w:pos="432"/>
        </w:tabs>
        <w:rPr>
          <w:rFonts w:ascii="Times New Roman" w:cs="Times New Roman" w:hAnsi="Times New Roman" w:eastAsia="Times New Roman"/>
        </w:rPr>
      </w:pPr>
      <w:r>
        <w:rPr>
          <w:rFonts w:ascii="Times New Roman" w:hAnsi="Times New Roman"/>
          <w:rtl w:val="0"/>
          <w:lang w:val="pt-PT"/>
        </w:rPr>
        <w:t xml:space="preserve">Professor: </w:t>
      </w:r>
    </w:p>
    <w:p>
      <w:pPr>
        <w:pStyle w:val="Body"/>
        <w:widowControl w:val="0"/>
        <w:rPr>
          <w:rFonts w:ascii="Times New Roman" w:cs="Times New Roman" w:hAnsi="Times New Roman" w:eastAsia="Times New Roman"/>
        </w:rPr>
      </w:pPr>
      <w:r>
        <w:rPr>
          <w:rFonts w:ascii="Times New Roman" w:hAnsi="Times New Roman"/>
          <w:rtl w:val="0"/>
        </w:rPr>
        <w:t xml:space="preserve">Email: </w:t>
      </w:r>
    </w:p>
    <w:p>
      <w:pPr>
        <w:pStyle w:val="Body"/>
        <w:tabs>
          <w:tab w:val="left" w:pos="432"/>
        </w:tabs>
        <w:rPr>
          <w:rFonts w:ascii="Times New Roman" w:cs="Times New Roman" w:hAnsi="Times New Roman" w:eastAsia="Times New Roman"/>
        </w:rPr>
      </w:pPr>
      <w:r>
        <w:rPr>
          <w:rFonts w:ascii="Times New Roman" w:hAnsi="Times New Roman"/>
          <w:rtl w:val="0"/>
          <w:lang w:val="en-US"/>
        </w:rPr>
        <w:t xml:space="preserve">Phone number: </w:t>
      </w:r>
    </w:p>
    <w:p>
      <w:pPr>
        <w:pStyle w:val="Body"/>
        <w:widowControl w:val="0"/>
        <w:rPr>
          <w:rFonts w:ascii="Times New Roman" w:cs="Times New Roman" w:hAnsi="Times New Roman" w:eastAsia="Times New Roman"/>
        </w:rPr>
      </w:pPr>
      <w:r>
        <w:rPr>
          <w:rFonts w:ascii="Times New Roman" w:hAnsi="Times New Roman"/>
          <w:rtl w:val="0"/>
          <w:lang w:val="en-US"/>
        </w:rPr>
        <w:t xml:space="preserve">Office hours: </w:t>
      </w:r>
    </w:p>
    <w:p>
      <w:pPr>
        <w:pStyle w:val="Body"/>
        <w:rPr>
          <w:rFonts w:ascii="Helvetica" w:cs="Helvetica" w:hAnsi="Helvetica" w:eastAsia="Helvetica"/>
          <w:shd w:val="clear" w:color="auto" w:fill="f7f7f7"/>
        </w:rPr>
      </w:pPr>
      <w:r>
        <w:rPr>
          <w:rFonts w:ascii="Times New Roman" w:hAnsi="Times New Roman"/>
          <w:rtl w:val="0"/>
        </w:rPr>
        <w:t xml:space="preserve">SA: </w:t>
      </w:r>
    </w:p>
    <w:p>
      <w:pPr>
        <w:pStyle w:val="Body"/>
        <w:widowControl w:val="0"/>
        <w:rPr>
          <w:rFonts w:ascii="Times New Roman" w:cs="Times New Roman" w:hAnsi="Times New Roman" w:eastAsia="Times New Roman"/>
        </w:rPr>
      </w:pPr>
      <w:r>
        <w:rPr>
          <w:rFonts w:ascii="Times New Roman" w:hAnsi="Times New Roman"/>
          <w:rtl w:val="0"/>
        </w:rPr>
        <w:t xml:space="preserve">Email: </w:t>
      </w:r>
    </w:p>
    <w:p>
      <w:pPr>
        <w:pStyle w:val="Body"/>
        <w:rPr>
          <w:rFonts w:ascii="Helvetica" w:cs="Helvetica" w:hAnsi="Helvetica" w:eastAsia="Helvetica"/>
          <w:sz w:val="20"/>
          <w:szCs w:val="20"/>
        </w:rPr>
      </w:pPr>
      <w:r>
        <w:rPr>
          <w:rFonts w:ascii="Times New Roman" w:hAnsi="Times New Roman"/>
          <w:rtl w:val="0"/>
          <w:lang w:val="en-US"/>
        </w:rPr>
        <w:t xml:space="preserve">Phone number: </w:t>
      </w:r>
    </w:p>
    <w:p>
      <w:pPr>
        <w:pStyle w:val="Body"/>
        <w:widowControl w:val="0"/>
        <w:rPr>
          <w:rFonts w:ascii="Times New Roman" w:cs="Times New Roman" w:hAnsi="Times New Roman" w:eastAsia="Times New Roman"/>
        </w:rPr>
      </w:pPr>
    </w:p>
    <w:p>
      <w:pPr>
        <w:pStyle w:val="Body"/>
        <w:rPr>
          <w:rFonts w:ascii="Times New Roman" w:cs="Times New Roman" w:hAnsi="Times New Roman" w:eastAsia="Times New Roman"/>
          <w:shd w:val="clear" w:color="auto" w:fill="f7f7f7"/>
        </w:rPr>
      </w:pPr>
    </w:p>
    <w:p>
      <w:pPr>
        <w:pStyle w:val="Body"/>
        <w:tabs>
          <w:tab w:val="left" w:pos="432"/>
        </w:tabs>
        <w:rPr>
          <w:rFonts w:ascii="Times New Roman" w:cs="Times New Roman" w:hAnsi="Times New Roman" w:eastAsia="Times New Roman"/>
        </w:rPr>
      </w:pPr>
    </w:p>
    <w:p>
      <w:pPr>
        <w:pStyle w:val="Body"/>
        <w:tabs>
          <w:tab w:val="left" w:pos="432"/>
        </w:tabs>
        <w:rPr>
          <w:rFonts w:ascii="Times New Roman" w:cs="Times New Roman" w:hAnsi="Times New Roman" w:eastAsia="Times New Roman"/>
        </w:rPr>
      </w:pPr>
    </w:p>
    <w:p>
      <w:pPr>
        <w:pStyle w:val="Body"/>
        <w:widowControl w:val="0"/>
        <w:rPr>
          <w:rFonts w:ascii="Times New Roman" w:cs="Times New Roman" w:hAnsi="Times New Roman" w:eastAsia="Times New Roman"/>
        </w:rPr>
      </w:pPr>
    </w:p>
    <w:p>
      <w:pPr>
        <w:pStyle w:val="Body"/>
        <w:widowControl w:val="0"/>
      </w:pPr>
      <w:del w:id="0" w:date="2020-08-08T11:38:14Z" w:author="steven albrezzi">
        <w:r>
          <w:rPr>
            <w:rFonts w:ascii="Arial Unicode MS" w:cs="Arial Unicode MS" w:hAnsi="Arial Unicode MS" w:eastAsia="Arial Unicode MS"/>
            <w:b w:val="0"/>
            <w:bCs w:val="0"/>
            <w:i w:val="0"/>
            <w:iCs w:val="0"/>
            <w:u w:val="single"/>
          </w:rPr>
          <w:br w:type="page"/>
        </w:r>
      </w:del>
    </w:p>
    <w:p>
      <w:pPr>
        <w:pStyle w:val="Body"/>
        <w:widowControl w:val="0"/>
        <w:rPr>
          <w:rFonts w:ascii="Times New Roman" w:cs="Times New Roman" w:hAnsi="Times New Roman" w:eastAsia="Times New Roman"/>
        </w:rPr>
      </w:pPr>
      <w:r>
        <w:rPr>
          <w:rFonts w:ascii="Times New Roman" w:hAnsi="Times New Roman"/>
          <w:b w:val="1"/>
          <w:bCs w:val="1"/>
          <w:u w:val="single"/>
          <w:rtl w:val="0"/>
          <w:lang w:val="fr-FR"/>
        </w:rPr>
        <w:t>Course Objectives:</w:t>
      </w:r>
    </w:p>
    <w:p>
      <w:pPr>
        <w:pStyle w:val="Body"/>
        <w:widowControl w:val="0"/>
        <w:rPr>
          <w:rFonts w:ascii="Times New Roman" w:cs="Times New Roman" w:hAnsi="Times New Roman" w:eastAsia="Times New Roman"/>
        </w:rPr>
      </w:pPr>
      <w:r>
        <w:rPr>
          <w:rFonts w:ascii="Times New Roman" w:hAnsi="Times New Roman" w:hint="default"/>
          <w:rtl w:val="0"/>
          <w:lang w:val="en-US"/>
        </w:rPr>
        <w:t> </w:t>
      </w:r>
    </w:p>
    <w:p>
      <w:pPr>
        <w:pStyle w:val="Body"/>
        <w:widowControl w:val="0"/>
        <w:rPr>
          <w:rFonts w:ascii="Times New Roman" w:cs="Times New Roman" w:hAnsi="Times New Roman" w:eastAsia="Times New Roman"/>
        </w:rPr>
      </w:pPr>
      <w:r>
        <w:rPr>
          <w:rFonts w:ascii="Times New Roman" w:hAnsi="Times New Roman"/>
          <w:rtl w:val="0"/>
          <w:lang w:val="en-US"/>
        </w:rPr>
        <w:t>CTPR 294 has three components that overall introduce Production students in the School of Cinematic Arts to the major aspects of contemporary cinematic practice. Each component is explored for 5 weeks. Three different instructors will guide students through each aspect.</w:t>
      </w:r>
    </w:p>
    <w:p>
      <w:pPr>
        <w:pStyle w:val="Body"/>
        <w:widowControl w:val="0"/>
        <w:ind w:left="960" w:firstLine="0"/>
        <w:rPr>
          <w:rFonts w:ascii="Times New Roman" w:cs="Times New Roman" w:hAnsi="Times New Roman" w:eastAsia="Times New Roman"/>
        </w:rPr>
      </w:pPr>
      <w:r>
        <w:rPr>
          <w:rFonts w:ascii="Times New Roman" w:hAnsi="Times New Roman" w:hint="default"/>
          <w:rtl w:val="0"/>
          <w:lang w:val="en-US"/>
        </w:rPr>
        <w:t> </w:t>
      </w:r>
    </w:p>
    <w:p>
      <w:pPr>
        <w:pStyle w:val="Body"/>
        <w:widowControl w:val="0"/>
        <w:ind w:left="960" w:hanging="480"/>
        <w:rPr>
          <w:rFonts w:ascii="Times New Roman" w:cs="Times New Roman" w:hAnsi="Times New Roman" w:eastAsia="Times New Roman"/>
        </w:rPr>
      </w:pPr>
      <w:r>
        <w:rPr>
          <w:rFonts w:ascii="Times New Roman" w:hAnsi="Times New Roman"/>
          <w:rtl w:val="0"/>
        </w:rPr>
        <w:t>1)</w:t>
      </w:r>
      <w:r>
        <w:rPr>
          <w:rFonts w:ascii="Times New Roman" w:hAnsi="Times New Roman" w:hint="default"/>
          <w:rtl w:val="0"/>
          <w:lang w:val="en-US"/>
        </w:rPr>
        <w:t>     </w:t>
      </w:r>
      <w:r>
        <w:rPr>
          <w:rFonts w:ascii="Times New Roman" w:hAnsi="Times New Roman"/>
          <w:rtl w:val="0"/>
          <w:lang w:val="en-US"/>
        </w:rPr>
        <w:t>Fictional Narrative Practice.</w:t>
      </w:r>
    </w:p>
    <w:p>
      <w:pPr>
        <w:pStyle w:val="Body"/>
        <w:widowControl w:val="0"/>
        <w:ind w:left="960" w:hanging="480"/>
        <w:rPr>
          <w:rFonts w:ascii="Times New Roman" w:cs="Times New Roman" w:hAnsi="Times New Roman" w:eastAsia="Times New Roman"/>
        </w:rPr>
      </w:pPr>
      <w:r>
        <w:rPr>
          <w:rFonts w:ascii="Times New Roman" w:hAnsi="Times New Roman"/>
          <w:rtl w:val="0"/>
        </w:rPr>
        <w:t>2)</w:t>
      </w:r>
      <w:r>
        <w:rPr>
          <w:rFonts w:ascii="Times New Roman" w:hAnsi="Times New Roman" w:hint="default"/>
          <w:rtl w:val="0"/>
          <w:lang w:val="en-US"/>
        </w:rPr>
        <w:t>     </w:t>
      </w:r>
      <w:r>
        <w:rPr>
          <w:rFonts w:ascii="Times New Roman" w:hAnsi="Times New Roman"/>
          <w:rtl w:val="0"/>
          <w:lang w:val="en-US"/>
        </w:rPr>
        <w:t>Documentary Practice</w:t>
      </w:r>
    </w:p>
    <w:p>
      <w:pPr>
        <w:pStyle w:val="Body"/>
        <w:widowControl w:val="0"/>
        <w:ind w:left="960" w:hanging="480"/>
        <w:rPr>
          <w:rFonts w:ascii="Times New Roman" w:cs="Times New Roman" w:hAnsi="Times New Roman" w:eastAsia="Times New Roman"/>
        </w:rPr>
      </w:pPr>
      <w:r>
        <w:rPr>
          <w:rFonts w:ascii="Times New Roman" w:hAnsi="Times New Roman"/>
          <w:rtl w:val="0"/>
        </w:rPr>
        <w:t>3)</w:t>
      </w:r>
      <w:r>
        <w:rPr>
          <w:rFonts w:ascii="Times New Roman" w:hAnsi="Times New Roman" w:hint="default"/>
          <w:rtl w:val="0"/>
          <w:lang w:val="en-US"/>
        </w:rPr>
        <w:t>     </w:t>
      </w:r>
      <w:r>
        <w:rPr>
          <w:rFonts w:ascii="Times New Roman" w:hAnsi="Times New Roman"/>
          <w:rtl w:val="0"/>
        </w:rPr>
        <w:t>TV/New Media Practice.</w:t>
      </w:r>
    </w:p>
    <w:p>
      <w:pPr>
        <w:pStyle w:val="Body"/>
        <w:widowControl w:val="0"/>
        <w:rPr>
          <w:rFonts w:ascii="Times New Roman" w:cs="Times New Roman" w:hAnsi="Times New Roman" w:eastAsia="Times New Roman"/>
        </w:rPr>
      </w:pPr>
      <w:r>
        <w:rPr>
          <w:rFonts w:ascii="Times New Roman" w:hAnsi="Times New Roman" w:hint="default"/>
          <w:rtl w:val="0"/>
          <w:lang w:val="en-US"/>
        </w:rPr>
        <w:t> </w:t>
      </w:r>
    </w:p>
    <w:p>
      <w:pPr>
        <w:pStyle w:val="Body"/>
        <w:widowControl w:val="0"/>
        <w:rPr>
          <w:rFonts w:ascii="Times New Roman" w:cs="Times New Roman" w:hAnsi="Times New Roman" w:eastAsia="Times New Roman"/>
        </w:rPr>
      </w:pPr>
      <w:r>
        <w:rPr>
          <w:rFonts w:ascii="Times New Roman" w:hAnsi="Times New Roman"/>
          <w:rtl w:val="0"/>
          <w:lang w:val="en-US"/>
        </w:rPr>
        <w:t>Students will participate in exercises, lectures, and discussions in each of the three components.</w:t>
      </w:r>
    </w:p>
    <w:p>
      <w:pPr>
        <w:pStyle w:val="Body"/>
        <w:widowControl w:val="0"/>
        <w:rPr>
          <w:rFonts w:ascii="Times New Roman" w:cs="Times New Roman" w:hAnsi="Times New Roman" w:eastAsia="Times New Roman"/>
        </w:rPr>
      </w:pPr>
      <w:r>
        <w:rPr>
          <w:rFonts w:ascii="Times New Roman" w:hAnsi="Times New Roman" w:hint="default"/>
          <w:rtl w:val="0"/>
          <w:lang w:val="en-US"/>
        </w:rPr>
        <w:t> </w:t>
      </w:r>
    </w:p>
    <w:p>
      <w:pPr>
        <w:pStyle w:val="Body"/>
        <w:widowControl w:val="0"/>
        <w:rPr>
          <w:rFonts w:ascii="Times New Roman" w:cs="Times New Roman" w:hAnsi="Times New Roman" w:eastAsia="Times New Roman"/>
        </w:rPr>
      </w:pPr>
      <w:r>
        <w:rPr>
          <w:rFonts w:ascii="Times New Roman" w:hAnsi="Times New Roman"/>
          <w:i w:val="1"/>
          <w:iCs w:val="1"/>
          <w:rtl w:val="0"/>
          <w:lang w:val="en-US"/>
        </w:rPr>
        <w:t>Documentary Practice</w:t>
      </w:r>
    </w:p>
    <w:p>
      <w:pPr>
        <w:pStyle w:val="Body"/>
        <w:widowControl w:val="0"/>
        <w:rPr>
          <w:rFonts w:ascii="Times New Roman" w:cs="Times New Roman" w:hAnsi="Times New Roman" w:eastAsia="Times New Roman"/>
        </w:rPr>
      </w:pPr>
      <w:r>
        <w:rPr>
          <w:rFonts w:ascii="Times New Roman" w:hAnsi="Times New Roman"/>
          <w:rtl w:val="0"/>
          <w:lang w:val="en-US"/>
        </w:rPr>
        <w:t>The student will learn the unique characteristics of documentary, how to find cinematic material in the world around the student, how to cover a scene while it is happening, and how to film an interview. The student will learn how to reveal character through action and the unique elements of cinema.</w:t>
      </w:r>
    </w:p>
    <w:p>
      <w:pPr>
        <w:pStyle w:val="Body"/>
        <w:widowControl w:val="0"/>
        <w:rPr>
          <w:rFonts w:ascii="Times New Roman" w:cs="Times New Roman" w:hAnsi="Times New Roman" w:eastAsia="Times New Roman"/>
          <w:i w:val="1"/>
          <w:iCs w:val="1"/>
        </w:rPr>
      </w:pPr>
    </w:p>
    <w:p>
      <w:pPr>
        <w:pStyle w:val="Body"/>
        <w:widowControl w:val="0"/>
        <w:rPr>
          <w:rFonts w:ascii="Times New Roman" w:cs="Times New Roman" w:hAnsi="Times New Roman" w:eastAsia="Times New Roman"/>
        </w:rPr>
      </w:pPr>
      <w:r>
        <w:rPr>
          <w:rFonts w:ascii="Times New Roman" w:hAnsi="Times New Roman"/>
          <w:i w:val="1"/>
          <w:iCs w:val="1"/>
          <w:rtl w:val="0"/>
          <w:lang w:val="en-US"/>
        </w:rPr>
        <w:t>Fictional Narrative Practice</w:t>
      </w:r>
    </w:p>
    <w:p>
      <w:pPr>
        <w:pStyle w:val="Body A A"/>
        <w:rPr>
          <w:rFonts w:ascii="Times New Roman" w:cs="Times New Roman" w:hAnsi="Times New Roman" w:eastAsia="Times New Roman"/>
          <w:sz w:val="24"/>
          <w:szCs w:val="24"/>
        </w:rPr>
      </w:pPr>
      <w:r>
        <w:rPr>
          <w:rFonts w:ascii="Times New Roman" w:hAnsi="Times New Roman"/>
          <w:sz w:val="24"/>
          <w:szCs w:val="24"/>
          <w:rtl w:val="0"/>
          <w:lang w:val="en-US"/>
        </w:rPr>
        <w:t xml:space="preserve">This 4 week workshop will introduce each student to fundamentals of directing a narrative film with special emphasis on script analysis and actor - director grammar.  Online classes will include practical on set directing procedures and techniques as well as collaborative project development.  Each trio will create a 3 - 5 minute digital short produced, directed, performed and edited </w:t>
      </w:r>
      <w:r>
        <w:rPr>
          <w:rFonts w:ascii="Times New Roman" w:hAnsi="Times New Roman"/>
          <w:i w:val="1"/>
          <w:iCs w:val="1"/>
          <w:sz w:val="24"/>
          <w:szCs w:val="24"/>
          <w:rtl w:val="0"/>
          <w:lang w:val="en-US"/>
        </w:rPr>
        <w:t>virtually</w:t>
      </w:r>
      <w:r>
        <w:rPr>
          <w:rFonts w:ascii="Times New Roman" w:hAnsi="Times New Roman"/>
          <w:sz w:val="24"/>
          <w:szCs w:val="24"/>
          <w:rtl w:val="0"/>
          <w:lang w:val="en-US"/>
        </w:rPr>
        <w:t>.  Online collaboration for each trio inside and outside of class is a key aspect of this creative journey.</w:t>
      </w:r>
    </w:p>
    <w:p>
      <w:pPr>
        <w:pStyle w:val="Body A A"/>
      </w:pPr>
    </w:p>
    <w:p>
      <w:pPr>
        <w:pStyle w:val="Body"/>
        <w:widowControl w:val="0"/>
        <w:rPr>
          <w:rFonts w:ascii="Times New Roman" w:cs="Times New Roman" w:hAnsi="Times New Roman" w:eastAsia="Times New Roman"/>
        </w:rPr>
      </w:pPr>
    </w:p>
    <w:p>
      <w:pPr>
        <w:pStyle w:val="Body"/>
        <w:widowControl w:val="0"/>
        <w:rPr>
          <w:rFonts w:ascii="Times New Roman" w:cs="Times New Roman" w:hAnsi="Times New Roman" w:eastAsia="Times New Roman"/>
          <w:i w:val="1"/>
          <w:iCs w:val="1"/>
          <w:u w:color="000000"/>
        </w:rPr>
      </w:pPr>
      <w:r>
        <w:rPr>
          <w:rFonts w:ascii="Times New Roman" w:hAnsi="Times New Roman"/>
          <w:i w:val="1"/>
          <w:iCs w:val="1"/>
          <w:u w:color="000000"/>
          <w:rtl w:val="0"/>
          <w:lang w:val="en-US"/>
        </w:rPr>
        <w:t>TV/New Media Practice</w:t>
      </w:r>
    </w:p>
    <w:p>
      <w:pPr>
        <w:pStyle w:val="Body"/>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en-US"/>
          <w14:textFill>
            <w14:solidFill>
              <w14:srgbClr w14:val="000000"/>
            </w14:solidFill>
          </w14:textFill>
        </w:rPr>
        <w:t>This 4 week workshop will introduce students to creating New Media collaboratively with added emphasis placed on developing memorable characters and stories with open endings. Online classes with include analysis of successful pieces of digitally delivered content and discussions surrounding the ever-shifting landscape of New Media practice. Students will engage in practical time-based exercises conducted in break-out sessions culminating in a trio-based collaboratively conceived piece to be screened in the final class.</w:t>
      </w:r>
    </w:p>
    <w:p>
      <w:pPr>
        <w:pStyle w:val="Body"/>
        <w:rPr>
          <w:rFonts w:ascii="Times New Roman" w:cs="Times New Roman" w:hAnsi="Times New Roman" w:eastAsia="Times New Roman"/>
          <w:outline w:val="0"/>
          <w:color w:val="000000"/>
          <w:u w:color="000000"/>
          <w14:textFill>
            <w14:solidFill>
              <w14:srgbClr w14:val="000000"/>
            </w14:solidFill>
          </w14:textFill>
        </w:rPr>
      </w:pPr>
    </w:p>
    <w:p>
      <w:pPr>
        <w:pStyle w:val="Default"/>
        <w:bidi w:val="0"/>
        <w:spacing w:before="0"/>
        <w:ind w:left="0" w:right="0" w:firstLine="0"/>
        <w:jc w:val="left"/>
        <w:rPr>
          <w:ins w:id="1" w:date="2020-08-08T11:38:22Z" w:author="steven albrezzi"/>
          <w:rFonts w:ascii="Times New Roman" w:cs="Times New Roman" w:hAnsi="Times New Roman" w:eastAsia="Times New Roman"/>
          <w:b w:val="1"/>
          <w:bCs w:val="1"/>
          <w:outline w:val="0"/>
          <w:color w:val="000000"/>
          <w:u w:val="single" w:color="000000"/>
          <w:rtl w:val="0"/>
          <w14:textFill>
            <w14:solidFill>
              <w14:srgbClr w14:val="000000"/>
            </w14:solidFill>
          </w14:textFill>
        </w:rPr>
      </w:pPr>
    </w:p>
    <w:p>
      <w:pPr>
        <w:pStyle w:val="Default"/>
        <w:bidi w:val="0"/>
        <w:spacing w:before="0"/>
        <w:ind w:left="0" w:right="0" w:firstLine="0"/>
        <w:jc w:val="left"/>
        <w:rPr>
          <w:ins w:id="2" w:date="2020-08-08T11:38:22Z" w:author="steven albrezzi"/>
          <w:rFonts w:ascii="Times New Roman" w:cs="Times New Roman" w:hAnsi="Times New Roman" w:eastAsia="Times New Roman"/>
          <w:b w:val="1"/>
          <w:bCs w:val="1"/>
          <w:outline w:val="0"/>
          <w:color w:val="000000"/>
          <w:u w:val="single" w:color="000000"/>
          <w:rtl w:val="0"/>
          <w14:textFill>
            <w14:solidFill>
              <w14:srgbClr w14:val="000000"/>
            </w14:solidFill>
          </w14:textFill>
        </w:rPr>
      </w:pPr>
    </w:p>
    <w:p>
      <w:pPr>
        <w:pStyle w:val="Default"/>
        <w:bidi w:val="0"/>
        <w:spacing w:before="0"/>
        <w:ind w:left="0" w:right="0" w:firstLine="0"/>
        <w:jc w:val="left"/>
        <w:rPr>
          <w:rFonts w:ascii="Times New Roman" w:cs="Times New Roman" w:hAnsi="Times New Roman" w:eastAsia="Times New Roman"/>
          <w:b w:val="0"/>
          <w:bCs w:val="0"/>
          <w:u w:val="single"/>
          <w:rtl w:val="0"/>
        </w:rPr>
      </w:pPr>
      <w:r>
        <w:rPr>
          <w:rFonts w:ascii="Times New Roman" w:hAnsi="Times New Roman"/>
          <w:b w:val="1"/>
          <w:bCs w:val="1"/>
          <w:u w:val="single"/>
          <w:rtl w:val="0"/>
          <w:lang w:val="en-US"/>
        </w:rPr>
        <w:t>Asynchronous Learning</w:t>
      </w:r>
    </w:p>
    <w:p>
      <w:pPr>
        <w:pStyle w:val="Default"/>
        <w:bidi w:val="0"/>
        <w:spacing w:before="0"/>
        <w:ind w:left="0" w:right="0" w:firstLine="0"/>
        <w:jc w:val="left"/>
        <w:rPr>
          <w:rFonts w:ascii="Times New Roman" w:cs="Times New Roman" w:hAnsi="Times New Roman" w:eastAsia="Times New Roman"/>
          <w:rtl w:val="0"/>
        </w:rPr>
      </w:pPr>
      <w:r>
        <w:rPr>
          <w:rFonts w:ascii="Times New Roman" w:hAnsi="Times New Roman" w:hint="default"/>
          <w:rtl w:val="0"/>
        </w:rPr>
        <w:t> </w:t>
      </w:r>
    </w:p>
    <w:p>
      <w:pPr>
        <w:pStyle w:val="Default"/>
        <w:bidi w:val="0"/>
        <w:spacing w:before="0"/>
        <w:ind w:left="0" w:right="0" w:firstLine="0"/>
        <w:jc w:val="left"/>
        <w:rPr>
          <w:rFonts w:ascii="Times New Roman" w:cs="Times New Roman" w:hAnsi="Times New Roman" w:eastAsia="Times New Roman"/>
          <w:rtl w:val="0"/>
        </w:rPr>
      </w:pPr>
      <w:r>
        <w:rPr>
          <w:rFonts w:ascii="Times New Roman" w:hAnsi="Times New Roman"/>
          <w:rtl w:val="0"/>
          <w:lang w:val="en-US"/>
        </w:rPr>
        <w:t xml:space="preserve">All class sessions will be Zoom recorded and made available for asynchronous viewing until end of the grading period in early December. </w:t>
      </w:r>
      <w:r>
        <w:rPr>
          <w:rFonts w:ascii="Times New Roman" w:hAnsi="Times New Roman" w:hint="default"/>
          <w:rtl w:val="0"/>
        </w:rPr>
        <w:t> </w:t>
      </w:r>
      <w:r>
        <w:rPr>
          <w:rFonts w:ascii="Times New Roman" w:hAnsi="Times New Roman"/>
          <w:rtl w:val="0"/>
          <w:lang w:val="en-US"/>
        </w:rPr>
        <w:t xml:space="preserve">Students enrolled in this course from outside the U.S. Pacific Time Zone will still be expected to participate in real time assuming that the official class time falls between 7am and 10pm in their time zones. </w:t>
      </w:r>
      <w:r>
        <w:rPr>
          <w:rFonts w:ascii="Times New Roman" w:hAnsi="Times New Roman" w:hint="default"/>
          <w:rtl w:val="0"/>
        </w:rPr>
        <w:t> </w:t>
      </w:r>
      <w:r>
        <w:rPr>
          <w:rFonts w:ascii="Times New Roman" w:hAnsi="Times New Roman"/>
          <w:rtl w:val="0"/>
          <w:lang w:val="en-US"/>
        </w:rPr>
        <w:t xml:space="preserve">Wherever possible faculty will be understanding and make accommodations to ease the inconvenience of asynchronous learning. </w:t>
      </w:r>
      <w:r>
        <w:rPr>
          <w:rFonts w:ascii="Times New Roman" w:hAnsi="Times New Roman" w:hint="default"/>
          <w:rtl w:val="0"/>
        </w:rPr>
        <w:t> </w:t>
      </w:r>
    </w:p>
    <w:p>
      <w:pPr>
        <w:pStyle w:val="Default"/>
        <w:bidi w:val="0"/>
        <w:spacing w:before="0"/>
        <w:ind w:left="0" w:right="0" w:firstLine="0"/>
        <w:jc w:val="left"/>
        <w:rPr>
          <w:rFonts w:ascii="Times New Roman" w:cs="Times New Roman" w:hAnsi="Times New Roman" w:eastAsia="Times New Roman"/>
          <w:rtl w:val="0"/>
        </w:rPr>
      </w:pPr>
      <w:r>
        <w:rPr>
          <w:rFonts w:ascii="Times New Roman" w:hAnsi="Times New Roman" w:hint="default"/>
          <w:rtl w:val="0"/>
        </w:rPr>
        <w:t> </w:t>
      </w:r>
    </w:p>
    <w:p>
      <w:pPr>
        <w:pStyle w:val="Default"/>
        <w:bidi w:val="0"/>
        <w:spacing w:before="0"/>
        <w:ind w:left="0" w:right="0" w:firstLine="0"/>
        <w:jc w:val="left"/>
        <w:rPr>
          <w:rFonts w:ascii="Times New Roman" w:cs="Times New Roman" w:hAnsi="Times New Roman" w:eastAsia="Times New Roman"/>
          <w:rtl w:val="0"/>
        </w:rPr>
      </w:pPr>
      <w:r>
        <w:rPr>
          <w:rFonts w:ascii="Times New Roman" w:hAnsi="Times New Roman"/>
          <w:rtl w:val="0"/>
          <w:lang w:val="en-US"/>
        </w:rPr>
        <w:t xml:space="preserve">Students from outside the U.S. Pacific Time Zone for whom the class falls between the hours of 10pm and 7am may still be required to complete certain components of the course synchronously. </w:t>
      </w:r>
      <w:r>
        <w:rPr>
          <w:rFonts w:ascii="Times New Roman" w:hAnsi="Times New Roman" w:hint="default"/>
          <w:rtl w:val="0"/>
        </w:rPr>
        <w:t> </w:t>
      </w:r>
      <w:r>
        <w:rPr>
          <w:rFonts w:ascii="Times New Roman" w:hAnsi="Times New Roman"/>
          <w:rtl w:val="0"/>
          <w:lang w:val="en-US"/>
        </w:rPr>
        <w:t>These components will be announced at the beginning of the semester and students with concerns about meeting these requirements should discuss them with their faculty at that time.</w:t>
      </w:r>
    </w:p>
    <w:p>
      <w:pPr>
        <w:pStyle w:val="Body"/>
        <w:widowControl w:val="0"/>
        <w:spacing w:after="240"/>
        <w:rPr>
          <w:rFonts w:ascii="Times New Roman" w:cs="Times New Roman" w:hAnsi="Times New Roman" w:eastAsia="Times New Roman"/>
          <w:outline w:val="0"/>
          <w:color w:val="000000"/>
          <w:u w:color="000000"/>
          <w14:textFill>
            <w14:solidFill>
              <w14:srgbClr w14:val="000000"/>
            </w14:solidFill>
          </w14:textFill>
        </w:rPr>
      </w:pPr>
    </w:p>
    <w:p>
      <w:pPr>
        <w:pStyle w:val="Body"/>
        <w:outlineLvl w:val="0"/>
        <w:rPr>
          <w:rFonts w:ascii="Times New Roman" w:cs="Times New Roman" w:hAnsi="Times New Roman" w:eastAsia="Times New Roman"/>
          <w:b w:val="1"/>
          <w:bCs w:val="1"/>
          <w:u w:val="single"/>
        </w:rPr>
      </w:pPr>
      <w:r>
        <w:rPr>
          <w:rFonts w:ascii="Times New Roman" w:hAnsi="Times New Roman"/>
          <w:b w:val="1"/>
          <w:bCs w:val="1"/>
          <w:u w:val="single"/>
          <w:rtl w:val="0"/>
          <w:lang w:val="en-US"/>
        </w:rPr>
        <w:t>Virtual Production and Safe Bubble Defined</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Student film production continues during this pandemic, including quarantine or lockdown conditions. Because of the current situation in Los Angeles County, filmmaking in Fall 2020 will be done with Virtual Production. This will provide a safe environment for the students and cast. It will also be in compliance with SAG</w:t>
      </w:r>
      <w:r>
        <w:rPr>
          <w:rFonts w:ascii="Times New Roman" w:hAnsi="Times New Roman" w:hint="default"/>
          <w:rtl w:val="0"/>
          <w:lang w:val="en-US"/>
        </w:rPr>
        <w:t>’</w:t>
      </w:r>
      <w:r>
        <w:rPr>
          <w:rFonts w:ascii="Times New Roman" w:hAnsi="Times New Roman"/>
          <w:rtl w:val="0"/>
          <w:lang w:val="en-US"/>
        </w:rPr>
        <w:t xml:space="preserve">s regulations working with their members.  Students will receive instruction in the crafts and artistry of traditional filmmaking as well as new virtual production while collaborating to make their films. </w:t>
      </w:r>
    </w:p>
    <w:p>
      <w:pPr>
        <w:pStyle w:val="Body"/>
        <w:rPr>
          <w:rFonts w:ascii="Times New Roman" w:cs="Times New Roman" w:hAnsi="Times New Roman" w:eastAsia="Times New Roman"/>
        </w:rPr>
      </w:pPr>
      <w:r>
        <w:rPr>
          <w:rFonts w:ascii="Times New Roman" w:hAnsi="Times New Roman"/>
          <w:rtl w:val="0"/>
        </w:rPr>
        <w:t xml:space="preserve"> </w:t>
      </w:r>
    </w:p>
    <w:p>
      <w:pPr>
        <w:pStyle w:val="Body"/>
        <w:outlineLvl w:val="0"/>
        <w:rPr>
          <w:rFonts w:ascii="Times New Roman" w:cs="Times New Roman" w:hAnsi="Times New Roman" w:eastAsia="Times New Roman"/>
        </w:rPr>
      </w:pPr>
      <w:r>
        <w:rPr>
          <w:rFonts w:ascii="Times New Roman" w:hAnsi="Times New Roman"/>
          <w:rtl w:val="0"/>
          <w:lang w:val="en-US"/>
        </w:rPr>
        <w:t>Filming plans during the time of coronavirus are subject to change.</w:t>
      </w:r>
    </w:p>
    <w:p>
      <w:pPr>
        <w:pStyle w:val="Body"/>
        <w:rPr>
          <w:rFonts w:ascii="Times New Roman" w:cs="Times New Roman" w:hAnsi="Times New Roman" w:eastAsia="Times New Roman"/>
        </w:rPr>
      </w:pPr>
    </w:p>
    <w:p>
      <w:pPr>
        <w:pStyle w:val="Body"/>
        <w:outlineLvl w:val="0"/>
        <w:rPr>
          <w:rFonts w:ascii="Times New Roman" w:cs="Times New Roman" w:hAnsi="Times New Roman" w:eastAsia="Times New Roman"/>
          <w:b w:val="1"/>
          <w:bCs w:val="1"/>
          <w:u w:val="single"/>
        </w:rPr>
      </w:pPr>
      <w:r>
        <w:rPr>
          <w:rFonts w:ascii="Times New Roman" w:hAnsi="Times New Roman"/>
          <w:b w:val="1"/>
          <w:bCs w:val="1"/>
          <w:u w:val="single"/>
          <w:rtl w:val="0"/>
          <w:lang w:val="en-US"/>
        </w:rPr>
        <w:t>Virtual Production:</w:t>
      </w:r>
    </w:p>
    <w:p>
      <w:pPr>
        <w:pStyle w:val="Body"/>
        <w:rPr>
          <w:rFonts w:ascii="Times New Roman" w:cs="Times New Roman" w:hAnsi="Times New Roman" w:eastAsia="Times New Roman"/>
        </w:rPr>
      </w:pPr>
    </w:p>
    <w:p>
      <w:pPr>
        <w:pStyle w:val="List Paragraph"/>
        <w:numPr>
          <w:ilvl w:val="0"/>
          <w:numId w:val="2"/>
        </w:numPr>
        <w:bidi w:val="0"/>
        <w:ind w:right="0"/>
        <w:jc w:val="left"/>
        <w:rPr>
          <w:rFonts w:ascii="Times New Roman" w:hAnsi="Times New Roman"/>
          <w:rtl w:val="0"/>
          <w:lang w:val="en-US"/>
        </w:rPr>
      </w:pPr>
      <w:r>
        <w:rPr>
          <w:rFonts w:ascii="Times New Roman" w:hAnsi="Times New Roman"/>
          <w:rtl w:val="0"/>
          <w:lang w:val="en-US"/>
        </w:rPr>
        <w:t xml:space="preserve">Pre-production will be done completely online. </w:t>
      </w:r>
    </w:p>
    <w:p>
      <w:pPr>
        <w:pStyle w:val="List Paragraph"/>
        <w:numPr>
          <w:ilvl w:val="0"/>
          <w:numId w:val="2"/>
        </w:numPr>
        <w:bidi w:val="0"/>
        <w:ind w:right="0"/>
        <w:jc w:val="left"/>
        <w:rPr>
          <w:rFonts w:ascii="Times New Roman" w:hAnsi="Times New Roman"/>
          <w:rtl w:val="0"/>
          <w:lang w:val="en-US"/>
        </w:rPr>
      </w:pPr>
      <w:r>
        <w:rPr>
          <w:rFonts w:ascii="Times New Roman" w:hAnsi="Times New Roman"/>
          <w:rtl w:val="0"/>
          <w:lang w:val="en-US"/>
        </w:rPr>
        <w:t>Production is filmed remotely with students fulfilling their roles from their homes. Each student will work on computers out of their separate homes. The communication between the students and the performers is through Zoom, Facetime or another remote service.</w:t>
      </w:r>
    </w:p>
    <w:p>
      <w:pPr>
        <w:pStyle w:val="List Paragraph"/>
        <w:numPr>
          <w:ilvl w:val="0"/>
          <w:numId w:val="2"/>
        </w:numPr>
        <w:bidi w:val="0"/>
        <w:ind w:right="0"/>
        <w:jc w:val="left"/>
        <w:rPr>
          <w:rFonts w:ascii="Times New Roman" w:hAnsi="Times New Roman"/>
          <w:rtl w:val="0"/>
          <w:lang w:val="en-US"/>
        </w:rPr>
      </w:pPr>
      <w:r>
        <w:rPr>
          <w:rFonts w:ascii="Times New Roman" w:hAnsi="Times New Roman"/>
          <w:rtl w:val="0"/>
          <w:lang w:val="en-US"/>
        </w:rPr>
        <w:t xml:space="preserve"> Actors/Documentary Subjects in their own homes will perform and assist in lighting and recording sound. They will use smartphones or approved personal or rental cameras and equipment, as directed by the students. If the director chooses not to use professional Actors/Documentary Subjects, they may cast themselves and/or their own housemates, within their </w:t>
      </w:r>
      <w:r>
        <w:rPr>
          <w:rFonts w:ascii="Times New Roman" w:hAnsi="Times New Roman"/>
          <w:b w:val="1"/>
          <w:bCs w:val="1"/>
          <w:rtl w:val="0"/>
          <w:lang w:val="en-US"/>
        </w:rPr>
        <w:t xml:space="preserve">Safe Bubble. </w:t>
      </w:r>
      <w:r>
        <w:rPr>
          <w:rFonts w:ascii="Times New Roman" w:hAnsi="Times New Roman"/>
          <w:rtl w:val="0"/>
          <w:lang w:val="en-US"/>
        </w:rPr>
        <w:t xml:space="preserve">Students will list who is within their </w:t>
      </w:r>
      <w:r>
        <w:rPr>
          <w:rFonts w:ascii="Times New Roman" w:hAnsi="Times New Roman"/>
          <w:b w:val="1"/>
          <w:bCs w:val="1"/>
          <w:rtl w:val="0"/>
          <w:lang w:val="en-US"/>
        </w:rPr>
        <w:t xml:space="preserve">Safe Bubble </w:t>
      </w:r>
      <w:r>
        <w:rPr>
          <w:rFonts w:ascii="Times New Roman" w:hAnsi="Times New Roman"/>
          <w:rtl w:val="0"/>
          <w:lang w:val="en-US"/>
        </w:rPr>
        <w:t xml:space="preserve">before the first day of production. </w:t>
      </w:r>
    </w:p>
    <w:p>
      <w:pPr>
        <w:pStyle w:val="List Paragraph"/>
        <w:numPr>
          <w:ilvl w:val="0"/>
          <w:numId w:val="2"/>
        </w:numPr>
        <w:bidi w:val="0"/>
        <w:ind w:right="0"/>
        <w:jc w:val="left"/>
        <w:rPr>
          <w:rFonts w:ascii="Times New Roman" w:hAnsi="Times New Roman"/>
          <w:rtl w:val="0"/>
          <w:lang w:val="en-US"/>
        </w:rPr>
      </w:pPr>
      <w:r>
        <w:rPr>
          <w:rFonts w:ascii="Times New Roman" w:hAnsi="Times New Roman"/>
          <w:rtl w:val="0"/>
          <w:lang w:val="en-US"/>
        </w:rPr>
        <w:t>Additional photography, such as establishing shots and illustrative footage, may be shot in the students</w:t>
      </w:r>
      <w:r>
        <w:rPr>
          <w:rFonts w:ascii="Times New Roman" w:hAnsi="Times New Roman" w:hint="default"/>
          <w:rtl w:val="0"/>
          <w:lang w:val="en-US"/>
        </w:rPr>
        <w:t xml:space="preserve">’ </w:t>
      </w:r>
      <w:r>
        <w:rPr>
          <w:rFonts w:ascii="Times New Roman" w:hAnsi="Times New Roman"/>
          <w:rtl w:val="0"/>
          <w:lang w:val="en-US"/>
        </w:rPr>
        <w:t xml:space="preserve">own houses or approved safe locations. Actors/Documentary Subjects may also shoot such footage within their own </w:t>
      </w:r>
      <w:r>
        <w:rPr>
          <w:rFonts w:ascii="Times New Roman" w:hAnsi="Times New Roman"/>
          <w:b w:val="1"/>
          <w:bCs w:val="1"/>
          <w:rtl w:val="0"/>
          <w:lang w:val="en-US"/>
        </w:rPr>
        <w:t>Safe Bubble</w:t>
      </w:r>
      <w:r>
        <w:rPr>
          <w:rFonts w:ascii="Times New Roman" w:hAnsi="Times New Roman"/>
          <w:rtl w:val="0"/>
          <w:lang w:val="en-US"/>
        </w:rPr>
        <w:t xml:space="preserve">.  </w:t>
      </w:r>
    </w:p>
    <w:p>
      <w:pPr>
        <w:pStyle w:val="List Paragraph"/>
        <w:numPr>
          <w:ilvl w:val="0"/>
          <w:numId w:val="2"/>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Projects may also include secondary footage such as, stock footage, still photographs, self-generated VFX, animation, within the limitations of the course as described in the syllabus.</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 xml:space="preserve">Post-production will be done completely online: picture editing on Avid, sound editing on ProTools, remote color grading on Avid, and sound mix.  </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 xml:space="preserve">Workflow will be modified to support different cameras available to students &amp; Actors/Documentary Subjects. </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 xml:space="preserve">As with any SCA production class, we will follow current safety and health guidelines for LA County, USC and SCA. </w:t>
      </w:r>
    </w:p>
    <w:p>
      <w:pPr>
        <w:pStyle w:val="List Paragraph"/>
        <w:ind w:left="0" w:firstLine="0"/>
        <w:rPr>
          <w:rFonts w:ascii="Times New Roman" w:cs="Times New Roman" w:hAnsi="Times New Roman" w:eastAsia="Times New Roman"/>
        </w:rPr>
      </w:pPr>
    </w:p>
    <w:p>
      <w:pPr>
        <w:pStyle w:val="List Paragraph"/>
        <w:ind w:left="0" w:firstLine="0"/>
        <w:rPr>
          <w:rFonts w:ascii="Times New Roman" w:cs="Times New Roman" w:hAnsi="Times New Roman" w:eastAsia="Times New Roman"/>
        </w:rPr>
      </w:pPr>
    </w:p>
    <w:p>
      <w:pPr>
        <w:pStyle w:val="Body"/>
        <w:outlineLvl w:val="0"/>
        <w:rPr>
          <w:rFonts w:ascii="Times New Roman" w:cs="Times New Roman" w:hAnsi="Times New Roman" w:eastAsia="Times New Roman"/>
          <w:u w:val="single"/>
        </w:rPr>
      </w:pPr>
      <w:r>
        <w:rPr>
          <w:rFonts w:ascii="Times New Roman" w:hAnsi="Times New Roman"/>
          <w:b w:val="1"/>
          <w:bCs w:val="1"/>
          <w:u w:val="single"/>
          <w:rtl w:val="0"/>
          <w:lang w:val="en-US"/>
        </w:rPr>
        <w:t>Bubble Definitions</w:t>
      </w:r>
      <w:r>
        <w:rPr>
          <w:rFonts w:ascii="Times New Roman" w:hAnsi="Times New Roman"/>
          <w:u w:val="single"/>
          <w:rtl w:val="0"/>
        </w:rPr>
        <w:t>:</w:t>
      </w:r>
    </w:p>
    <w:p>
      <w:pPr>
        <w:pStyle w:val="Body"/>
        <w:rPr>
          <w:rFonts w:ascii="Times New Roman" w:cs="Times New Roman" w:hAnsi="Times New Roman" w:eastAsia="Times New Roman"/>
          <w:u w:val="single"/>
        </w:rPr>
      </w:pPr>
    </w:p>
    <w:p>
      <w:pPr>
        <w:pStyle w:val="List Paragraph"/>
        <w:numPr>
          <w:ilvl w:val="0"/>
          <w:numId w:val="6"/>
        </w:numPr>
        <w:bidi w:val="0"/>
        <w:ind w:right="0"/>
        <w:jc w:val="left"/>
        <w:rPr>
          <w:rFonts w:ascii="Times New Roman" w:hAnsi="Times New Roman"/>
          <w:rtl w:val="0"/>
          <w:lang w:val="en-US"/>
        </w:rPr>
      </w:pPr>
      <w:r>
        <w:rPr>
          <w:rFonts w:ascii="Times New Roman" w:hAnsi="Times New Roman"/>
          <w:rtl w:val="0"/>
          <w:lang w:val="en-US"/>
        </w:rPr>
        <w:t xml:space="preserve">Student </w:t>
      </w:r>
      <w:r>
        <w:rPr>
          <w:rFonts w:ascii="Times New Roman" w:hAnsi="Times New Roman"/>
          <w:b w:val="1"/>
          <w:bCs w:val="1"/>
          <w:rtl w:val="0"/>
          <w:lang w:val="en-US"/>
        </w:rPr>
        <w:t>Safe Bubbles</w:t>
      </w:r>
      <w:r>
        <w:rPr>
          <w:rFonts w:ascii="Times New Roman" w:hAnsi="Times New Roman"/>
          <w:rtl w:val="0"/>
          <w:lang w:val="en-US"/>
        </w:rPr>
        <w:t xml:space="preserve"> are zones within which safe contact normally occurs for each participant. These are the student</w:t>
      </w:r>
      <w:r>
        <w:rPr>
          <w:rFonts w:ascii="Times New Roman" w:hAnsi="Times New Roman" w:hint="default"/>
          <w:rtl w:val="0"/>
          <w:lang w:val="en-US"/>
        </w:rPr>
        <w:t>’</w:t>
      </w:r>
      <w:r>
        <w:rPr>
          <w:rFonts w:ascii="Times New Roman" w:hAnsi="Times New Roman"/>
          <w:rtl w:val="0"/>
          <w:lang w:val="en-US"/>
        </w:rPr>
        <w:t xml:space="preserve">s housemates (people </w:t>
      </w:r>
      <w:r>
        <w:rPr>
          <w:rFonts w:ascii="Times New Roman" w:hAnsi="Times New Roman"/>
          <w:u w:val="single"/>
          <w:rtl w:val="0"/>
          <w:lang w:val="en-US"/>
        </w:rPr>
        <w:t>with whom the student lives</w:t>
      </w:r>
      <w:r>
        <w:rPr>
          <w:rFonts w:ascii="Times New Roman" w:hAnsi="Times New Roman"/>
          <w:rtl w:val="0"/>
          <w:lang w:val="en-US"/>
        </w:rPr>
        <w:t xml:space="preserve"> and interact without a mask or physical distancing on a daily basis). Each student has their own </w:t>
      </w:r>
      <w:r>
        <w:rPr>
          <w:rFonts w:ascii="Times New Roman" w:hAnsi="Times New Roman"/>
          <w:b w:val="1"/>
          <w:bCs w:val="1"/>
          <w:rtl w:val="0"/>
          <w:lang w:val="en-US"/>
        </w:rPr>
        <w:t>Safe Bubble.</w:t>
      </w:r>
      <w:r>
        <w:rPr>
          <w:rFonts w:ascii="Times New Roman" w:hAnsi="Times New Roman"/>
          <w:rtl w:val="0"/>
          <w:lang w:val="en-US"/>
        </w:rPr>
        <w:t xml:space="preserve"> They must not meet in person with other students.  </w:t>
      </w:r>
    </w:p>
    <w:p>
      <w:pPr>
        <w:pStyle w:val="List Paragraph"/>
        <w:numPr>
          <w:ilvl w:val="0"/>
          <w:numId w:val="6"/>
        </w:numPr>
        <w:bidi w:val="0"/>
        <w:ind w:right="0"/>
        <w:jc w:val="left"/>
        <w:rPr>
          <w:rFonts w:ascii="Times New Roman" w:hAnsi="Times New Roman"/>
          <w:rtl w:val="0"/>
          <w:lang w:val="en-US"/>
        </w:rPr>
      </w:pPr>
      <w:r>
        <w:rPr>
          <w:rFonts w:ascii="Times New Roman" w:hAnsi="Times New Roman"/>
          <w:rtl w:val="0"/>
          <w:lang w:val="en-US"/>
        </w:rPr>
        <w:t xml:space="preserve">Each Actor/Documentary Subject in a film is also in their own </w:t>
      </w:r>
      <w:r>
        <w:rPr>
          <w:rFonts w:ascii="Times New Roman" w:hAnsi="Times New Roman"/>
          <w:b w:val="1"/>
          <w:bCs w:val="1"/>
          <w:rtl w:val="0"/>
          <w:lang w:val="en-US"/>
        </w:rPr>
        <w:t>Safe Bubble</w:t>
      </w:r>
      <w:r>
        <w:rPr>
          <w:rFonts w:ascii="Times New Roman" w:hAnsi="Times New Roman"/>
          <w:rtl w:val="0"/>
          <w:lang w:val="en-US"/>
        </w:rPr>
        <w:t xml:space="preserve">. Students may not interact in-person with their Actors/Documentary Subjects. Unless Actors/Documentary Subjects live with one another, they will not have any in-person interaction with each other. </w:t>
      </w:r>
    </w:p>
    <w:p>
      <w:pPr>
        <w:pStyle w:val="List Paragraph"/>
        <w:numPr>
          <w:ilvl w:val="0"/>
          <w:numId w:val="6"/>
        </w:numPr>
        <w:bidi w:val="0"/>
        <w:ind w:right="0"/>
        <w:jc w:val="left"/>
        <w:rPr>
          <w:rFonts w:ascii="Times New Roman" w:hAnsi="Times New Roman"/>
          <w:rtl w:val="0"/>
          <w:lang w:val="en-US"/>
        </w:rPr>
      </w:pPr>
      <w:r>
        <w:rPr>
          <w:rFonts w:ascii="Times New Roman" w:hAnsi="Times New Roman"/>
          <w:rtl w:val="0"/>
          <w:lang w:val="en-US"/>
        </w:rPr>
        <w:t>Note: When casting Actors/Documentary Subjects you are also casting a location (their house, yard, apartment, stairway, etc.) available to that actor for production as well as others in the actor</w:t>
      </w:r>
      <w:r>
        <w:rPr>
          <w:rFonts w:ascii="Times New Roman" w:hAnsi="Times New Roman" w:hint="default"/>
          <w:rtl w:val="0"/>
          <w:lang w:val="en-US"/>
        </w:rPr>
        <w:t>’</w:t>
      </w:r>
      <w:r>
        <w:rPr>
          <w:rFonts w:ascii="Times New Roman" w:hAnsi="Times New Roman"/>
          <w:rtl w:val="0"/>
          <w:lang w:val="en-US"/>
        </w:rPr>
        <w:t xml:space="preserve">s bubble </w:t>
      </w:r>
      <w:r>
        <w:rPr>
          <w:rFonts w:ascii="Times New Roman" w:hAnsi="Times New Roman" w:hint="default"/>
          <w:rtl w:val="0"/>
          <w:lang w:val="en-US"/>
        </w:rPr>
        <w:t xml:space="preserve">– </w:t>
      </w:r>
      <w:r>
        <w:rPr>
          <w:rFonts w:ascii="Times New Roman" w:hAnsi="Times New Roman"/>
          <w:rtl w:val="0"/>
          <w:lang w:val="en-US"/>
        </w:rPr>
        <w:t xml:space="preserve">their roommate, housemate, spouse, etc.  </w:t>
      </w:r>
    </w:p>
    <w:p>
      <w:pPr>
        <w:pStyle w:val="List Paragraph"/>
        <w:numPr>
          <w:ilvl w:val="0"/>
          <w:numId w:val="6"/>
        </w:numPr>
        <w:bidi w:val="0"/>
        <w:ind w:right="0"/>
        <w:jc w:val="left"/>
        <w:rPr>
          <w:rFonts w:ascii="Times New Roman" w:hAnsi="Times New Roman"/>
          <w:rtl w:val="0"/>
          <w:lang w:val="en-US"/>
        </w:rPr>
      </w:pPr>
      <w:r>
        <w:rPr>
          <w:rFonts w:ascii="Times New Roman" w:hAnsi="Times New Roman"/>
          <w:rtl w:val="0"/>
          <w:lang w:val="en-US"/>
        </w:rPr>
        <w:t xml:space="preserve">Students will sign a </w:t>
      </w:r>
      <w:r>
        <w:rPr>
          <w:rFonts w:ascii="Times New Roman" w:hAnsi="Times New Roman"/>
          <w:b w:val="1"/>
          <w:bCs w:val="1"/>
          <w:rtl w:val="0"/>
          <w:lang w:val="en-US"/>
        </w:rPr>
        <w:t>Bubble Lock Agreement</w:t>
      </w:r>
      <w:r>
        <w:rPr>
          <w:rFonts w:ascii="Times New Roman" w:hAnsi="Times New Roman"/>
          <w:rtl w:val="0"/>
          <w:lang w:val="en-US"/>
        </w:rPr>
        <w:t xml:space="preserve"> signifying who is in their Bubble at the beginning of the semester.</w:t>
      </w:r>
    </w:p>
    <w:p>
      <w:pPr>
        <w:pStyle w:val="List Paragraph"/>
        <w:numPr>
          <w:ilvl w:val="0"/>
          <w:numId w:val="6"/>
        </w:numPr>
        <w:bidi w:val="0"/>
        <w:ind w:right="0"/>
        <w:jc w:val="left"/>
        <w:rPr>
          <w:rFonts w:ascii="Times New Roman" w:hAnsi="Times New Roman"/>
          <w:rtl w:val="0"/>
          <w:lang w:val="en-US"/>
        </w:rPr>
      </w:pPr>
      <w:r>
        <w:rPr>
          <w:rFonts w:ascii="Times New Roman" w:hAnsi="Times New Roman"/>
          <w:rtl w:val="0"/>
          <w:lang w:val="en-US"/>
        </w:rPr>
        <w:t xml:space="preserve">Actors/Documentary Subjects will sign a </w:t>
      </w:r>
      <w:r>
        <w:rPr>
          <w:rFonts w:ascii="Times New Roman" w:hAnsi="Times New Roman"/>
          <w:b w:val="1"/>
          <w:bCs w:val="1"/>
          <w:rtl w:val="0"/>
          <w:lang w:val="en-US"/>
        </w:rPr>
        <w:t>Bubble Lock Agreement</w:t>
      </w:r>
      <w:r>
        <w:rPr>
          <w:rFonts w:ascii="Times New Roman" w:hAnsi="Times New Roman"/>
          <w:rtl w:val="0"/>
          <w:lang w:val="en-US"/>
        </w:rPr>
        <w:t xml:space="preserve"> certifying that everyone in their Bubble has been in it at least 14 days prior to the start of production; thereafter Actors/Documentary Subjects will not be able to add anyone to their </w:t>
      </w:r>
      <w:r>
        <w:rPr>
          <w:rFonts w:ascii="Times New Roman" w:hAnsi="Times New Roman"/>
          <w:b w:val="1"/>
          <w:bCs w:val="1"/>
          <w:rtl w:val="0"/>
          <w:lang w:val="en-US"/>
        </w:rPr>
        <w:t>Safe</w:t>
      </w:r>
      <w:r>
        <w:rPr>
          <w:rFonts w:ascii="Times New Roman" w:hAnsi="Times New Roman"/>
          <w:rtl w:val="0"/>
          <w:lang w:val="en-US"/>
        </w:rPr>
        <w:t xml:space="preserve"> </w:t>
      </w:r>
      <w:r>
        <w:rPr>
          <w:rFonts w:ascii="Times New Roman" w:hAnsi="Times New Roman"/>
          <w:b w:val="1"/>
          <w:bCs w:val="1"/>
          <w:rtl w:val="0"/>
          <w:lang w:val="en-US"/>
        </w:rPr>
        <w:t>Bubble</w:t>
      </w:r>
      <w:r>
        <w:rPr>
          <w:rFonts w:ascii="Times New Roman" w:hAnsi="Times New Roman"/>
          <w:rtl w:val="0"/>
          <w:lang w:val="en-US"/>
        </w:rPr>
        <w:t>.</w:t>
      </w:r>
    </w:p>
    <w:p>
      <w:pPr>
        <w:pStyle w:val="List Paragraph"/>
        <w:numPr>
          <w:ilvl w:val="0"/>
          <w:numId w:val="6"/>
        </w:numPr>
        <w:bidi w:val="0"/>
        <w:ind w:right="0"/>
        <w:jc w:val="left"/>
        <w:rPr>
          <w:rFonts w:ascii="Times New Roman" w:hAnsi="Times New Roman"/>
          <w:rtl w:val="0"/>
          <w:lang w:val="en-US"/>
        </w:rPr>
      </w:pPr>
      <w:r>
        <w:rPr>
          <w:rFonts w:ascii="Times New Roman" w:hAnsi="Times New Roman"/>
          <w:rtl w:val="0"/>
          <w:lang w:val="en-US"/>
        </w:rPr>
        <w:t>Actors/Documentary Subjects may use their own faculty- approved personal equipment. Students may support them with production gear purchased or rented (from SAG approved rental houses).</w:t>
      </w:r>
    </w:p>
    <w:p>
      <w:pPr>
        <w:pStyle w:val="List Paragraph"/>
        <w:numPr>
          <w:ilvl w:val="0"/>
          <w:numId w:val="6"/>
        </w:numPr>
        <w:bidi w:val="0"/>
        <w:ind w:right="0"/>
        <w:jc w:val="left"/>
        <w:rPr>
          <w:rFonts w:ascii="Times New Roman" w:hAnsi="Times New Roman"/>
          <w:rtl w:val="0"/>
          <w:lang w:val="en-US"/>
        </w:rPr>
      </w:pPr>
      <w:r>
        <w:rPr>
          <w:rFonts w:ascii="Times New Roman" w:hAnsi="Times New Roman"/>
          <w:rtl w:val="0"/>
          <w:lang w:val="en-US"/>
        </w:rPr>
        <w:t>Students may use their own faculty-approved gear when filming and/or send Actors/Documentary Subjects their gear directly. All equipment sent must be sanitized and transferred back to the students or sent to another actor for additional filming. Equipment transfer will follow SCA guidelines.</w:t>
        <w:tab/>
        <w:t xml:space="preserve"> </w:t>
      </w:r>
    </w:p>
    <w:p>
      <w:pPr>
        <w:pStyle w:val="List Paragraph"/>
        <w:numPr>
          <w:ilvl w:val="0"/>
          <w:numId w:val="6"/>
        </w:numPr>
        <w:bidi w:val="0"/>
        <w:ind w:right="0"/>
        <w:jc w:val="left"/>
        <w:rPr>
          <w:rFonts w:ascii="Times New Roman" w:hAnsi="Times New Roman"/>
          <w:rtl w:val="0"/>
          <w:lang w:val="en-US"/>
        </w:rPr>
      </w:pPr>
      <w:r>
        <w:rPr>
          <w:rFonts w:ascii="Times New Roman" w:hAnsi="Times New Roman"/>
          <w:rtl w:val="0"/>
          <w:lang w:val="en-US"/>
        </w:rPr>
        <w:t>Physical location work must be approved by the student</w:t>
      </w:r>
      <w:r>
        <w:rPr>
          <w:rFonts w:ascii="Times New Roman" w:hAnsi="Times New Roman" w:hint="default"/>
          <w:rtl w:val="0"/>
          <w:lang w:val="en-US"/>
        </w:rPr>
        <w:t>’</w:t>
      </w:r>
      <w:r>
        <w:rPr>
          <w:rFonts w:ascii="Times New Roman" w:hAnsi="Times New Roman"/>
          <w:rtl w:val="0"/>
          <w:lang w:val="en-US"/>
        </w:rPr>
        <w:t>s producing faculty on a case-by-case basis and comply with COVID Precautions (i.e. masks &amp; physical distancing) and conform with all LA County Dept. of Public Health Guidelines &amp; SCA Safety Rules.</w:t>
      </w:r>
    </w:p>
    <w:p>
      <w:pPr>
        <w:pStyle w:val="Body"/>
        <w:rPr>
          <w:b w:val="1"/>
          <w:bCs w:val="1"/>
          <w:sz w:val="28"/>
          <w:szCs w:val="28"/>
        </w:rPr>
      </w:pPr>
    </w:p>
    <w:p>
      <w:pPr>
        <w:pStyle w:val="Body"/>
        <w:rPr>
          <w:rFonts w:ascii="Times New Roman" w:cs="Times New Roman" w:hAnsi="Times New Roman" w:eastAsia="Times New Roman"/>
          <w:b w:val="1"/>
          <w:bCs w:val="1"/>
          <w:outline w:val="0"/>
          <w:color w:val="000000"/>
          <w:u w:val="single" w:color="000000"/>
          <w14:textFill>
            <w14:solidFill>
              <w14:srgbClr w14:val="000000"/>
            </w14:solidFill>
          </w14:textFill>
        </w:rPr>
      </w:pPr>
      <w:r>
        <w:rPr>
          <w:rFonts w:ascii="Times New Roman" w:hAnsi="Times New Roman"/>
          <w:b w:val="1"/>
          <w:bCs w:val="1"/>
          <w:outline w:val="0"/>
          <w:color w:val="000000"/>
          <w:u w:val="single" w:color="000000"/>
          <w:rtl w:val="0"/>
          <w:lang w:val="en-US"/>
          <w14:textFill>
            <w14:solidFill>
              <w14:srgbClr w14:val="000000"/>
            </w14:solidFill>
          </w14:textFill>
        </w:rPr>
        <w:t>Production Numbers:</w:t>
      </w:r>
    </w:p>
    <w:p>
      <w:pPr>
        <w:pStyle w:val="Body"/>
        <w:rPr>
          <w:rFonts w:ascii="Times New Roman" w:cs="Times New Roman" w:hAnsi="Times New Roman" w:eastAsia="Times New Roman"/>
          <w:b w:val="1"/>
          <w:bCs w:val="1"/>
          <w:outline w:val="0"/>
          <w:color w:val="000000"/>
          <w:u w:val="single" w:color="000000"/>
          <w14:textFill>
            <w14:solidFill>
              <w14:srgbClr w14:val="000000"/>
            </w14:solidFill>
          </w14:textFill>
        </w:rPr>
      </w:pPr>
    </w:p>
    <w:p>
      <w:pPr>
        <w:pStyle w:val="Normal (Web)"/>
        <w:shd w:val="clear" w:color="auto" w:fill="ffffff"/>
        <w:spacing w:before="0" w:after="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Production Numbers will be given to any class who normally receives numbers. Students will be instructed when it is possible for them to go onto SCAcommunity and create numbers where authorized for their class.</w:t>
      </w:r>
      <w:r>
        <w:rPr>
          <w:outline w:val="0"/>
          <w:color w:val="000000"/>
          <w:u w:color="000000"/>
          <w:rtl w:val="0"/>
          <w:lang w:val="en-US"/>
          <w14:textFill>
            <w14:solidFill>
              <w14:srgbClr w14:val="000000"/>
            </w14:solidFill>
          </w14:textFill>
        </w:rPr>
        <w:t> </w:t>
      </w:r>
      <w:r>
        <w:rPr>
          <w:outline w:val="0"/>
          <w:color w:val="000000"/>
          <w:u w:color="000000"/>
          <w:rtl w:val="0"/>
          <w:lang w:val="en-US"/>
          <w14:textFill>
            <w14:solidFill>
              <w14:srgbClr w14:val="000000"/>
            </w14:solidFill>
          </w14:textFill>
        </w:rPr>
        <w:t>Class SAs will aid students in making, or correcting, production numbers if needed. Note many classes work in teams where they share a production number. Ask your SA about the needs for your particular class.</w:t>
      </w:r>
    </w:p>
    <w:p>
      <w:pPr>
        <w:pStyle w:val="Normal (Web)"/>
        <w:shd w:val="clear" w:color="auto" w:fill="ffffff"/>
        <w:spacing w:before="0" w:after="0"/>
        <w:rPr>
          <w:outline w:val="0"/>
          <w:color w:val="000000"/>
          <w:u w:color="000000"/>
          <w14:textFill>
            <w14:solidFill>
              <w14:srgbClr w14:val="000000"/>
            </w14:solidFill>
          </w14:textFill>
        </w:rPr>
      </w:pPr>
    </w:p>
    <w:p>
      <w:pPr>
        <w:pStyle w:val="Normal (Web)"/>
        <w:shd w:val="clear" w:color="auto" w:fill="ffffff"/>
        <w:spacing w:before="0" w:after="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This semester, the School of Cinematic Arts will be covering all</w:t>
      </w:r>
      <w:r>
        <w:rPr>
          <w:outline w:val="0"/>
          <w:color w:val="000000"/>
          <w:u w:color="000000"/>
          <w:rtl w:val="0"/>
          <w:lang w:val="en-US"/>
          <w14:textFill>
            <w14:solidFill>
              <w14:srgbClr w14:val="000000"/>
            </w14:solidFill>
          </w14:textFill>
        </w:rPr>
        <w:t> </w:t>
      </w:r>
      <w:r>
        <w:rPr>
          <w:outline w:val="0"/>
          <w:color w:val="000000"/>
          <w:u w:color="000000"/>
          <w:rtl w:val="0"/>
          <w:lang w:val="en-US"/>
          <w14:textFill>
            <w14:solidFill>
              <w14:srgbClr w14:val="000000"/>
            </w14:solidFill>
          </w14:textFill>
        </w:rPr>
        <w:t>student Insurance Premiums and Lab Fees which are normally charged to students.</w:t>
      </w:r>
      <w:r>
        <w:rPr>
          <w:outline w:val="0"/>
          <w:color w:val="000000"/>
          <w:u w:color="000000"/>
          <w:rtl w:val="0"/>
          <w:lang w:val="en-US"/>
          <w14:textFill>
            <w14:solidFill>
              <w14:srgbClr w14:val="000000"/>
            </w14:solidFill>
          </w14:textFill>
        </w:rPr>
        <w:t> </w:t>
      </w:r>
      <w:r>
        <w:rPr>
          <w:outline w:val="0"/>
          <w:color w:val="000000"/>
          <w:u w:color="000000"/>
          <w:rtl w:val="0"/>
          <w:lang w:val="en-US"/>
          <w14:textFill>
            <w14:solidFill>
              <w14:srgbClr w14:val="000000"/>
            </w14:solidFill>
          </w14:textFill>
        </w:rPr>
        <w:t>Students will be required to use approved "Fast Track" Insurance companies only for rentals and equipment. No other insurance requests will be honored. USC does not insure Sharegrid or companies not on the "Fast Track List."</w:t>
      </w:r>
    </w:p>
    <w:p>
      <w:pPr>
        <w:pStyle w:val="Normal (Web)"/>
        <w:shd w:val="clear" w:color="auto" w:fill="ffffff"/>
        <w:spacing w:before="0" w:after="0"/>
        <w:rPr>
          <w:outline w:val="0"/>
          <w:color w:val="000000"/>
          <w:u w:color="000000"/>
          <w14:textFill>
            <w14:solidFill>
              <w14:srgbClr w14:val="000000"/>
            </w14:solidFill>
          </w14:textFill>
        </w:rPr>
      </w:pPr>
    </w:p>
    <w:p>
      <w:pPr>
        <w:pStyle w:val="Normal (Web)"/>
        <w:shd w:val="clear" w:color="auto" w:fill="ffffff"/>
        <w:spacing w:before="0" w:after="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Students may still make</w:t>
      </w:r>
      <w:r>
        <w:rPr>
          <w:outline w:val="0"/>
          <w:color w:val="000000"/>
          <w:u w:color="000000"/>
          <w:rtl w:val="0"/>
          <w:lang w:val="en-US"/>
          <w14:textFill>
            <w14:solidFill>
              <w14:srgbClr w14:val="000000"/>
            </w14:solidFill>
          </w14:textFill>
        </w:rPr>
        <w:t> </w:t>
      </w:r>
      <w:r>
        <w:rPr>
          <w:outline w:val="0"/>
          <w:color w:val="000000"/>
          <w:u w:color="000000"/>
          <w:rtl w:val="0"/>
          <w:lang w:val="en-US"/>
          <w14:textFill>
            <w14:solidFill>
              <w14:srgbClr w14:val="000000"/>
            </w14:solidFill>
          </w14:textFill>
        </w:rPr>
        <w:t>requests for location insurance verifications (or COIs) when requested by locations. Students are reminded that these requests can take 3-10 days from request to final approval.</w:t>
      </w:r>
    </w:p>
    <w:p>
      <w:pPr>
        <w:pStyle w:val="Normal (Web)"/>
        <w:shd w:val="clear" w:color="auto" w:fill="ffffff"/>
        <w:spacing w:before="0" w:after="0"/>
        <w:rPr>
          <w:outline w:val="0"/>
          <w:color w:val="000000"/>
          <w:u w:color="000000"/>
          <w14:textFill>
            <w14:solidFill>
              <w14:srgbClr w14:val="000000"/>
            </w14:solidFill>
          </w14:textFill>
        </w:rPr>
      </w:pPr>
    </w:p>
    <w:p>
      <w:pPr>
        <w:pStyle w:val="Normal (Web)"/>
        <w:shd w:val="clear" w:color="auto" w:fill="ffffff"/>
        <w:spacing w:before="0" w:after="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All necessary forms and online</w:t>
      </w:r>
      <w:r>
        <w:rPr>
          <w:outline w:val="0"/>
          <w:color w:val="000000"/>
          <w:u w:color="000000"/>
          <w:rtl w:val="0"/>
          <w:lang w:val="en-US"/>
          <w14:textFill>
            <w14:solidFill>
              <w14:srgbClr w14:val="000000"/>
            </w14:solidFill>
          </w14:textFill>
        </w:rPr>
        <w:t> </w:t>
      </w:r>
      <w:r>
        <w:rPr>
          <w:outline w:val="0"/>
          <w:color w:val="000000"/>
          <w:u w:color="000000"/>
          <w:rtl w:val="0"/>
          <w:lang w:val="en-US"/>
          <w14:textFill>
            <w14:solidFill>
              <w14:srgbClr w14:val="000000"/>
            </w14:solidFill>
          </w14:textFill>
        </w:rPr>
        <w:t>request forms are available on SCAcommunity under the "Student Productions" heading. Contact your SA with any questions that you may have.</w:t>
      </w:r>
    </w:p>
    <w:p>
      <w:pPr>
        <w:pStyle w:val="Normal (Web)"/>
        <w:shd w:val="clear" w:color="auto" w:fill="ffffff"/>
        <w:spacing w:before="0" w:after="0"/>
        <w:rPr>
          <w:outline w:val="0"/>
          <w:color w:val="000000"/>
          <w:u w:color="000000"/>
          <w14:textFill>
            <w14:solidFill>
              <w14:srgbClr w14:val="000000"/>
            </w14:solidFill>
          </w14:textFill>
        </w:rPr>
      </w:pPr>
    </w:p>
    <w:p>
      <w:pPr>
        <w:pStyle w:val="Body"/>
        <w:rPr>
          <w:rFonts w:ascii="Times New Roman" w:cs="Times New Roman" w:hAnsi="Times New Roman" w:eastAsia="Times New Roman"/>
        </w:rPr>
      </w:pPr>
      <w:r>
        <w:rPr>
          <w:rFonts w:ascii="Times New Roman" w:hAnsi="Times New Roman"/>
          <w:outline w:val="0"/>
          <w:color w:val="000000"/>
          <w:u w:color="000000"/>
          <w:rtl w:val="0"/>
          <w:lang w:val="en-US"/>
          <w14:textFill>
            <w14:solidFill>
              <w14:srgbClr w14:val="000000"/>
            </w14:solidFill>
          </w14:textFill>
        </w:rPr>
        <w:t>In terms of shooting plans, student are required to vet their plans with their faculty including discussing any</w:t>
      </w:r>
      <w:r>
        <w:rPr>
          <w:rFonts w:ascii="Times New Roman" w:hAnsi="Times New Roman" w:hint="default"/>
          <w:outline w:val="0"/>
          <w:color w:val="000000"/>
          <w:u w:color="000000"/>
          <w:rtl w:val="0"/>
          <w:lang w:val="en-US"/>
          <w14:textFill>
            <w14:solidFill>
              <w14:srgbClr w14:val="000000"/>
            </w14:solidFill>
          </w14:textFill>
        </w:rPr>
        <w:t> </w:t>
      </w:r>
      <w:r>
        <w:rPr>
          <w:rFonts w:ascii="Times New Roman" w:hAnsi="Times New Roman"/>
          <w:outline w:val="0"/>
          <w:color w:val="000000"/>
          <w:u w:color="000000"/>
          <w:rtl w:val="0"/>
          <w:lang w:val="en-US"/>
          <w14:textFill>
            <w14:solidFill>
              <w14:srgbClr w14:val="000000"/>
            </w14:solidFill>
          </w14:textFill>
        </w:rPr>
        <w:t>Hazardous Shooting Conditions as defined by the SCA's Safety Book as posted on SCAcommunity. This semester students will also be required to vet their plans for remaining Covid-safe with our Covid Safety Monitor. Ask your S</w:t>
      </w:r>
      <w:r>
        <w:rPr>
          <w:rFonts w:ascii="Times New Roman" w:hAnsi="Times New Roman"/>
          <w:outline w:val="0"/>
          <w:color w:val="000000"/>
          <w:u w:color="000000"/>
          <w:shd w:val="clear" w:color="auto" w:fill="ffffff"/>
          <w:rtl w:val="0"/>
          <w:lang w:val="en-US"/>
          <w14:textFill>
            <w14:solidFill>
              <w14:srgbClr w14:val="000000"/>
            </w14:solidFill>
          </w14:textFill>
        </w:rPr>
        <w:t>A if you are unclear about these protocols.</w:t>
      </w:r>
    </w:p>
    <w:p>
      <w:pPr>
        <w:pStyle w:val="Body"/>
        <w:rPr>
          <w:rFonts w:ascii="Calibri" w:cs="Calibri" w:hAnsi="Calibri" w:eastAsia="Calibri"/>
          <w:outline w:val="0"/>
          <w:color w:val="000000"/>
          <w:sz w:val="20"/>
          <w:szCs w:val="20"/>
          <w:u w:color="000000"/>
          <w14:textFill>
            <w14:solidFill>
              <w14:srgbClr w14:val="000000"/>
            </w14:solidFill>
          </w14:textFill>
        </w:rPr>
      </w:pPr>
    </w:p>
    <w:p>
      <w:pPr>
        <w:pStyle w:val="Body"/>
      </w:pPr>
      <w:r>
        <w:rPr>
          <w:rFonts w:ascii="Times New Roman" w:hAnsi="Times New Roman"/>
          <w:b w:val="1"/>
          <w:bCs w:val="1"/>
          <w:u w:val="single"/>
          <w:rtl w:val="0"/>
          <w:lang w:val="en-US"/>
        </w:rPr>
        <w:t>Projects:</w:t>
      </w:r>
    </w:p>
    <w:p>
      <w:pPr>
        <w:pStyle w:val="Body"/>
        <w:widowControl w:val="0"/>
        <w:rPr>
          <w:rFonts w:ascii="Times New Roman" w:cs="Times New Roman" w:hAnsi="Times New Roman" w:eastAsia="Times New Roman"/>
        </w:rPr>
      </w:pPr>
      <w:r>
        <w:rPr>
          <w:rFonts w:ascii="Times New Roman" w:hAnsi="Times New Roman" w:hint="default"/>
          <w:rtl w:val="0"/>
          <w:lang w:val="en-US"/>
        </w:rPr>
        <w:t> </w:t>
      </w:r>
    </w:p>
    <w:p>
      <w:pPr>
        <w:pStyle w:val="Body"/>
        <w:widowControl w:val="0"/>
        <w:rPr>
          <w:rFonts w:ascii="Times New Roman" w:cs="Times New Roman" w:hAnsi="Times New Roman" w:eastAsia="Times New Roman"/>
        </w:rPr>
      </w:pPr>
      <w:r>
        <w:rPr>
          <w:rFonts w:ascii="Times New Roman" w:hAnsi="Times New Roman"/>
          <w:rtl w:val="0"/>
          <w:lang w:val="en-US"/>
        </w:rPr>
        <w:t>For each of the three components, students will complete exercises, making a total of five: one in narrative, three in documentaries, and one in TV/New Media.  Students will screen cuts of the exercises for feedback. At the end of each rotation, the director will turn in a compressed file of the final cut.</w:t>
      </w:r>
    </w:p>
    <w:p>
      <w:pPr>
        <w:pStyle w:val="Body"/>
        <w:widowControl w:val="0"/>
        <w:rPr>
          <w:rFonts w:ascii="Times New Roman" w:cs="Times New Roman" w:hAnsi="Times New Roman" w:eastAsia="Times New Roman"/>
        </w:rPr>
      </w:pPr>
      <w:r>
        <w:rPr>
          <w:rFonts w:ascii="Times New Roman" w:hAnsi="Times New Roman" w:hint="default"/>
          <w:rtl w:val="0"/>
          <w:lang w:val="en-US"/>
        </w:rPr>
        <w:t> </w:t>
      </w:r>
    </w:p>
    <w:p>
      <w:pPr>
        <w:pStyle w:val="Body"/>
        <w:widowControl w:val="0"/>
        <w:tabs>
          <w:tab w:val="left" w:pos="1080"/>
        </w:tabs>
        <w:rPr>
          <w:rFonts w:ascii="Times New Roman" w:cs="Times New Roman" w:hAnsi="Times New Roman" w:eastAsia="Times New Roman"/>
        </w:rPr>
      </w:pPr>
      <w:r>
        <w:rPr>
          <w:rFonts w:ascii="Times New Roman" w:hAnsi="Times New Roman"/>
          <w:rtl w:val="0"/>
          <w:lang w:val="en-US"/>
        </w:rPr>
        <w:t>NOTE:</w:t>
      </w:r>
    </w:p>
    <w:p>
      <w:pPr>
        <w:pStyle w:val="Body"/>
        <w:widowControl w:val="0"/>
        <w:rPr>
          <w:rFonts w:ascii="Times New Roman" w:cs="Times New Roman" w:hAnsi="Times New Roman" w:eastAsia="Times New Roman"/>
        </w:rPr>
      </w:pPr>
      <w:r>
        <w:rPr>
          <w:rFonts w:ascii="Times New Roman" w:hAnsi="Times New Roman"/>
          <w:rtl w:val="0"/>
          <w:lang w:val="en-US"/>
        </w:rPr>
        <w:t>During the course, each student will assume a major role in directing one project from one of the three components.  The directors for the various components are randomly chosen before the semester begins.</w:t>
      </w:r>
    </w:p>
    <w:p>
      <w:pPr>
        <w:pStyle w:val="Body"/>
        <w:widowControl w:val="0"/>
        <w:rPr>
          <w:rFonts w:ascii="Times New Roman" w:cs="Times New Roman" w:hAnsi="Times New Roman" w:eastAsia="Times New Roman"/>
        </w:rPr>
      </w:pPr>
    </w:p>
    <w:p>
      <w:pPr>
        <w:pStyle w:val="Body"/>
        <w:widowControl w:val="0"/>
        <w:rPr>
          <w:rFonts w:ascii="Times New Roman" w:cs="Times New Roman" w:hAnsi="Times New Roman" w:eastAsia="Times New Roman"/>
        </w:rPr>
      </w:pPr>
      <w:r>
        <w:rPr>
          <w:rFonts w:ascii="Times New Roman" w:hAnsi="Times New Roman"/>
          <w:rtl w:val="0"/>
          <w:lang w:val="en-US"/>
        </w:rPr>
        <w:t>As a final summative experience, each group will submit to the instructor and SA of their first rotation a recut of the final project of that rotation.  The recut will determine the grade for that final project.  Failure to submit a recut will result in a one notch lowering of the final course grade (eg. B to B-)</w:t>
      </w:r>
    </w:p>
    <w:p>
      <w:pPr>
        <w:pStyle w:val="Body"/>
        <w:widowControl w:val="0"/>
        <w:rPr>
          <w:rFonts w:ascii="Times New Roman" w:cs="Times New Roman" w:hAnsi="Times New Roman" w:eastAsia="Times New Roman"/>
        </w:rPr>
      </w:pPr>
    </w:p>
    <w:p>
      <w:pPr>
        <w:pStyle w:val="Body"/>
        <w:widowControl w:val="0"/>
        <w:pBdr>
          <w:top w:val="nil"/>
          <w:left w:val="nil"/>
          <w:bottom w:val="single" w:color="000000" w:sz="4" w:space="0" w:shadow="0" w:frame="0"/>
          <w:right w:val="nil"/>
        </w:pBdr>
        <w:rPr>
          <w:rFonts w:ascii="Times New Roman" w:cs="Times New Roman" w:hAnsi="Times New Roman" w:eastAsia="Times New Roman"/>
          <w:b w:val="1"/>
          <w:bCs w:val="1"/>
        </w:rPr>
      </w:pPr>
      <w:r>
        <w:rPr>
          <w:rFonts w:ascii="Times New Roman" w:hAnsi="Times New Roman"/>
          <w:b w:val="1"/>
          <w:bCs w:val="1"/>
          <w:rtl w:val="0"/>
          <w:lang w:val="en-US"/>
        </w:rPr>
        <w:t>A word about budgets</w:t>
      </w:r>
      <w:r>
        <w:rPr>
          <w:rFonts w:ascii="Times New Roman" w:hAnsi="Times New Roman"/>
          <w:rtl w:val="0"/>
          <w:lang w:val="en-US"/>
        </w:rPr>
        <w:t xml:space="preserve">: Trios are encouraged to spend nothing or as little as possible on these projects.  However, situations may arise that require out of pocket expenditures.  In such cases, the director of the project will decide on what is to be spent and will pay for any expenses themselves.  In no case may these out of pocket expenses exceed $200.  </w:t>
      </w:r>
      <w:r>
        <w:rPr>
          <w:rFonts w:ascii="Times New Roman" w:hAnsi="Times New Roman"/>
          <w:b w:val="1"/>
          <w:bCs w:val="1"/>
          <w:rtl w:val="0"/>
          <w:lang w:val="en-US"/>
        </w:rPr>
        <w:t>Spending more than $200 will impact the director</w:t>
      </w:r>
      <w:r>
        <w:rPr>
          <w:rFonts w:ascii="Times New Roman" w:hAnsi="Times New Roman" w:hint="default"/>
          <w:b w:val="1"/>
          <w:bCs w:val="1"/>
          <w:rtl w:val="0"/>
          <w:lang w:val="en-US"/>
        </w:rPr>
        <w:t>’</w:t>
      </w:r>
      <w:r>
        <w:rPr>
          <w:rFonts w:ascii="Times New Roman" w:hAnsi="Times New Roman"/>
          <w:b w:val="1"/>
          <w:bCs w:val="1"/>
          <w:rtl w:val="0"/>
          <w:lang w:val="en-US"/>
        </w:rPr>
        <w:t>s grade one notch.</w:t>
      </w:r>
    </w:p>
    <w:p>
      <w:pPr>
        <w:pStyle w:val="Body"/>
        <w:widowControl w:val="0"/>
        <w:rPr>
          <w:rFonts w:ascii="Times New Roman" w:cs="Times New Roman" w:hAnsi="Times New Roman" w:eastAsia="Times New Roman"/>
        </w:rPr>
      </w:pPr>
    </w:p>
    <w:p>
      <w:pPr>
        <w:pStyle w:val="Body"/>
        <w:widowControl w:val="0"/>
        <w:rPr>
          <w:rFonts w:ascii="Times New Roman" w:cs="Times New Roman" w:hAnsi="Times New Roman" w:eastAsia="Times New Roman"/>
          <w:b w:val="1"/>
          <w:bCs w:val="1"/>
          <w:u w:val="single"/>
        </w:rPr>
      </w:pPr>
      <w:r>
        <w:rPr>
          <w:rFonts w:ascii="Times New Roman" w:hAnsi="Times New Roman"/>
          <w:b w:val="1"/>
          <w:bCs w:val="1"/>
          <w:u w:val="single"/>
          <w:rtl w:val="0"/>
          <w:lang w:val="en-US"/>
        </w:rPr>
        <w:t>Course Structure and Schedule:</w:t>
      </w:r>
    </w:p>
    <w:p>
      <w:pPr>
        <w:pStyle w:val="Body"/>
        <w:widowControl w:val="0"/>
        <w:rPr>
          <w:rFonts w:ascii="Times New Roman" w:cs="Times New Roman" w:hAnsi="Times New Roman" w:eastAsia="Times New Roman"/>
          <w:b w:val="1"/>
          <w:bCs w:val="1"/>
          <w:u w:val="single"/>
        </w:rPr>
      </w:pPr>
    </w:p>
    <w:p>
      <w:pPr>
        <w:pStyle w:val="Body"/>
        <w:widowControl w:val="0"/>
        <w:rPr>
          <w:rFonts w:ascii="Times New Roman" w:cs="Times New Roman" w:hAnsi="Times New Roman" w:eastAsia="Times New Roman"/>
        </w:rPr>
      </w:pPr>
      <w:r>
        <w:rPr>
          <w:rFonts w:ascii="Times New Roman" w:hAnsi="Times New Roman"/>
          <w:rtl w:val="0"/>
          <w:lang w:val="en-US"/>
        </w:rPr>
        <w:t>Students in CTPR 294 and CTPR 295 are divided into three groups (Silver, Gold, and Platinum) which rotate at five-week intervals through the three components of the CTPR 294.  See the attached schedule for your group.  It is important to be aware of the schedule for both CTPR 294 and CTPR 295, as they are interrelated.</w:t>
      </w:r>
    </w:p>
    <w:p>
      <w:pPr>
        <w:pStyle w:val="Body"/>
        <w:widowControl w:val="0"/>
        <w:rPr>
          <w:rFonts w:ascii="Times New Roman" w:cs="Times New Roman" w:hAnsi="Times New Roman" w:eastAsia="Times New Roman"/>
        </w:rPr>
      </w:pPr>
    </w:p>
    <w:p>
      <w:pPr>
        <w:pStyle w:val="Body"/>
        <w:widowControl w:val="0"/>
        <w:rPr>
          <w:rFonts w:ascii="Times New Roman" w:cs="Times New Roman" w:hAnsi="Times New Roman" w:eastAsia="Times New Roman"/>
        </w:rPr>
      </w:pPr>
      <w:r>
        <w:rPr>
          <w:rFonts w:ascii="Times New Roman" w:hAnsi="Times New Roman"/>
          <w:rtl w:val="0"/>
          <w:lang w:val="en-US"/>
        </w:rPr>
        <w:t>The rotations for groups in CTPR 294 are:</w:t>
      </w:r>
    </w:p>
    <w:p>
      <w:pPr>
        <w:pStyle w:val="Body"/>
        <w:widowControl w:val="0"/>
        <w:rPr>
          <w:rFonts w:ascii="Times New Roman" w:cs="Times New Roman" w:hAnsi="Times New Roman" w:eastAsia="Times New Roman"/>
        </w:rPr>
      </w:pPr>
    </w:p>
    <w:p>
      <w:pPr>
        <w:pStyle w:val="Body"/>
        <w:widowControl w:val="0"/>
        <w:rPr>
          <w:rFonts w:ascii="Times New Roman" w:cs="Times New Roman" w:hAnsi="Times New Roman" w:eastAsia="Times New Roman"/>
        </w:rPr>
      </w:pPr>
      <w:r>
        <w:rPr>
          <w:rFonts w:ascii="Times New Roman" w:hAnsi="Times New Roman"/>
          <w:b w:val="1"/>
          <w:bCs w:val="1"/>
          <w:rtl w:val="0"/>
          <w:lang w:val="en-US"/>
        </w:rPr>
        <w:t>Silver Group:</w:t>
        <w:tab/>
        <w:t xml:space="preserve"> </w:t>
        <w:tab/>
        <w:t xml:space="preserve">TV/New Media to Documentary to Fictional Narrative </w:t>
      </w:r>
    </w:p>
    <w:p>
      <w:pPr>
        <w:pStyle w:val="Body"/>
        <w:widowControl w:val="0"/>
        <w:rPr>
          <w:rFonts w:ascii="Times New Roman" w:cs="Times New Roman" w:hAnsi="Times New Roman" w:eastAsia="Times New Roman"/>
        </w:rPr>
      </w:pPr>
      <w:r>
        <w:rPr>
          <w:rFonts w:ascii="Times New Roman" w:hAnsi="Times New Roman"/>
          <w:b w:val="1"/>
          <w:bCs w:val="1"/>
          <w:rtl w:val="0"/>
          <w:lang w:val="en-US"/>
        </w:rPr>
        <w:t>Gold Group:</w:t>
        <w:tab/>
        <w:tab/>
      </w:r>
      <w:r>
        <w:rPr>
          <w:rFonts w:ascii="Times New Roman" w:hAnsi="Times New Roman" w:hint="default"/>
          <w:b w:val="1"/>
          <w:bCs w:val="1"/>
          <w:rtl w:val="0"/>
          <w:lang w:val="en-US"/>
        </w:rPr>
        <w:t> </w:t>
      </w:r>
      <w:r>
        <w:rPr>
          <w:rFonts w:ascii="Times New Roman" w:hAnsi="Times New Roman"/>
          <w:b w:val="1"/>
          <w:bCs w:val="1"/>
          <w:rtl w:val="0"/>
          <w:lang w:val="en-US"/>
        </w:rPr>
        <w:t>Documentary to Fictional Narrative to TV/New Media</w:t>
      </w:r>
    </w:p>
    <w:p>
      <w:pPr>
        <w:pStyle w:val="Body"/>
        <w:widowControl w:val="0"/>
        <w:pBdr>
          <w:top w:val="nil"/>
          <w:left w:val="nil"/>
          <w:bottom w:val="single" w:color="000000" w:sz="4" w:space="0" w:shadow="0" w:frame="0"/>
          <w:right w:val="nil"/>
        </w:pBdr>
        <w:rPr>
          <w:rFonts w:ascii="Times New Roman" w:cs="Times New Roman" w:hAnsi="Times New Roman" w:eastAsia="Times New Roman"/>
          <w:b w:val="1"/>
          <w:bCs w:val="1"/>
        </w:rPr>
      </w:pPr>
      <w:r>
        <w:rPr>
          <w:rFonts w:ascii="Times New Roman" w:hAnsi="Times New Roman"/>
          <w:b w:val="1"/>
          <w:bCs w:val="1"/>
          <w:rtl w:val="0"/>
        </w:rPr>
        <w:t>Platinum Group:</w:t>
        <w:tab/>
      </w:r>
      <w:r>
        <w:rPr>
          <w:rFonts w:ascii="Times New Roman" w:hAnsi="Times New Roman" w:hint="default"/>
          <w:b w:val="1"/>
          <w:bCs w:val="1"/>
          <w:rtl w:val="0"/>
          <w:lang w:val="en-US"/>
        </w:rPr>
        <w:t> </w:t>
      </w:r>
      <w:r>
        <w:rPr>
          <w:rFonts w:ascii="Times New Roman" w:hAnsi="Times New Roman"/>
          <w:b w:val="1"/>
          <w:bCs w:val="1"/>
          <w:rtl w:val="0"/>
          <w:lang w:val="en-US"/>
        </w:rPr>
        <w:t xml:space="preserve">Fictional Narrative to TV/New Media to Documentary </w:t>
      </w:r>
    </w:p>
    <w:p>
      <w:pPr>
        <w:pStyle w:val="Body"/>
        <w:rPr>
          <w:rFonts w:ascii="Times New Roman" w:cs="Times New Roman" w:hAnsi="Times New Roman" w:eastAsia="Times New Roman"/>
          <w:b w:val="1"/>
          <w:bCs w:val="1"/>
        </w:rPr>
      </w:pPr>
    </w:p>
    <w:p>
      <w:pPr>
        <w:pStyle w:val="Body"/>
      </w:pPr>
      <w:r>
        <w:rPr>
          <w:rFonts w:ascii="Arial Unicode MS" w:cs="Arial Unicode MS" w:hAnsi="Arial Unicode MS" w:eastAsia="Arial Unicode MS"/>
          <w:b w:val="0"/>
          <w:bCs w:val="0"/>
          <w:i w:val="0"/>
          <w:iCs w:val="0"/>
        </w:rPr>
        <w:br w:type="page"/>
      </w:r>
    </w:p>
    <w:p>
      <w:pPr>
        <w:pStyle w:val="Body"/>
        <w:rPr>
          <w:rFonts w:ascii="Times New Roman" w:cs="Times New Roman" w:hAnsi="Times New Roman" w:eastAsia="Times New Roman"/>
          <w:b w:val="1"/>
          <w:bCs w:val="1"/>
        </w:rPr>
      </w:pPr>
    </w:p>
    <w:p>
      <w:pPr>
        <w:pStyle w:val="Body"/>
        <w:rPr>
          <w:rFonts w:ascii="Times New Roman" w:cs="Times New Roman" w:hAnsi="Times New Roman" w:eastAsia="Times New Roman"/>
          <w:b w:val="1"/>
          <w:bCs w:val="1"/>
        </w:rPr>
      </w:pPr>
    </w:p>
    <w:tbl>
      <w:tblPr>
        <w:tblW w:w="862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349"/>
        <w:gridCol w:w="2319"/>
        <w:gridCol w:w="2160"/>
        <w:gridCol w:w="1800"/>
      </w:tblGrid>
      <w:tr>
        <w:tblPrEx>
          <w:shd w:val="clear" w:color="auto" w:fill="d0ddef"/>
        </w:tblPrEx>
        <w:trPr>
          <w:trHeight w:val="1028" w:hRule="atLeast"/>
        </w:trPr>
        <w:tc>
          <w:tcPr>
            <w:tcW w:type="dxa" w:w="8628"/>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Fonts w:ascii="Calibri" w:cs="Calibri" w:hAnsi="Calibri" w:eastAsia="Calibri"/>
                <w:b w:val="1"/>
                <w:bCs w:val="1"/>
                <w:sz w:val="28"/>
                <w:szCs w:val="28"/>
                <w:shd w:val="nil" w:color="auto" w:fill="auto"/>
              </w:rPr>
            </w:pPr>
            <w:r>
              <w:rPr>
                <w:rFonts w:ascii="Calibri" w:hAnsi="Calibri"/>
                <w:b w:val="1"/>
                <w:bCs w:val="1"/>
                <w:sz w:val="28"/>
                <w:szCs w:val="28"/>
                <w:shd w:val="nil" w:color="auto" w:fill="auto"/>
                <w:rtl w:val="0"/>
                <w:lang w:val="en-US"/>
              </w:rPr>
              <w:t xml:space="preserve">CTPR 294 (18461) &amp; CTPR 295 (18482) </w:t>
            </w:r>
          </w:p>
          <w:p>
            <w:pPr>
              <w:pStyle w:val="Body"/>
              <w:bidi w:val="0"/>
              <w:ind w:left="0" w:right="0" w:firstLine="0"/>
              <w:jc w:val="center"/>
              <w:rPr>
                <w:rFonts w:ascii="Calibri" w:cs="Calibri" w:hAnsi="Calibri" w:eastAsia="Calibri"/>
                <w:b w:val="1"/>
                <w:bCs w:val="1"/>
                <w:sz w:val="28"/>
                <w:szCs w:val="28"/>
                <w:shd w:val="nil" w:color="auto" w:fill="auto"/>
                <w:rtl w:val="0"/>
              </w:rPr>
            </w:pPr>
            <w:r>
              <w:rPr>
                <w:rFonts w:ascii="Calibri" w:hAnsi="Calibri"/>
                <w:b w:val="1"/>
                <w:bCs w:val="1"/>
                <w:sz w:val="28"/>
                <w:szCs w:val="28"/>
                <w:shd w:val="nil" w:color="auto" w:fill="auto"/>
                <w:rtl w:val="0"/>
                <w:lang w:val="en-US"/>
              </w:rPr>
              <w:t>SILVER Master Schedule, Fall 2019</w:t>
            </w:r>
          </w:p>
          <w:p>
            <w:pPr>
              <w:pStyle w:val="Body"/>
              <w:bidi w:val="0"/>
              <w:ind w:left="0" w:right="0" w:firstLine="0"/>
              <w:jc w:val="center"/>
              <w:rPr>
                <w:rtl w:val="0"/>
              </w:rPr>
            </w:pPr>
            <w:r>
              <w:rPr>
                <w:rFonts w:ascii="Calibri" w:hAnsi="Calibri"/>
                <w:b w:val="1"/>
                <w:bCs w:val="1"/>
                <w:sz w:val="28"/>
                <w:szCs w:val="28"/>
                <w:shd w:val="nil" w:color="auto" w:fill="auto"/>
                <w:rtl w:val="0"/>
                <w:lang w:val="en-US"/>
              </w:rPr>
              <w:t>All Classes Online</w:t>
            </w:r>
          </w:p>
        </w:tc>
      </w:tr>
      <w:tr>
        <w:tblPrEx>
          <w:shd w:val="clear" w:color="auto" w:fill="d0ddef"/>
        </w:tblPrEx>
        <w:trPr>
          <w:trHeight w:val="257" w:hRule="atLeast"/>
        </w:trPr>
        <w:tc>
          <w:tcPr>
            <w:tcW w:type="dxa" w:w="23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Calibri" w:hAnsi="Calibri"/>
                <w:b w:val="1"/>
                <w:bCs w:val="1"/>
                <w:shd w:val="nil" w:color="auto" w:fill="auto"/>
                <w:rtl w:val="0"/>
                <w:lang w:val="en-US"/>
              </w:rPr>
              <w:t>Week</w:t>
            </w:r>
          </w:p>
        </w:tc>
        <w:tc>
          <w:tcPr>
            <w:tcW w:type="dxa" w:w="2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Calibri" w:hAnsi="Calibri"/>
                <w:b w:val="1"/>
                <w:bCs w:val="1"/>
                <w:shd w:val="nil" w:color="auto" w:fill="auto"/>
                <w:rtl w:val="0"/>
                <w:lang w:val="en-US"/>
              </w:rPr>
              <w:t>CTPR 294</w:t>
            </w:r>
          </w:p>
        </w:tc>
        <w:tc>
          <w:tcPr>
            <w:tcW w:type="dxa" w:w="396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Calibri" w:hAnsi="Calibri"/>
                <w:b w:val="1"/>
                <w:bCs w:val="1"/>
                <w:shd w:val="nil" w:color="auto" w:fill="auto"/>
                <w:rtl w:val="0"/>
                <w:lang w:val="en-US"/>
              </w:rPr>
              <w:t>CTPR 295</w:t>
            </w:r>
          </w:p>
        </w:tc>
      </w:tr>
      <w:tr>
        <w:tblPrEx>
          <w:shd w:val="clear" w:color="auto" w:fill="d0ddef"/>
        </w:tblPrEx>
        <w:trPr>
          <w:trHeight w:val="890" w:hRule="atLeast"/>
        </w:trPr>
        <w:tc>
          <w:tcPr>
            <w:tcW w:type="dxa" w:w="23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Week 1</w:t>
            </w:r>
          </w:p>
          <w:p>
            <w:pPr>
              <w:pStyle w:val="Body"/>
              <w:bidi w:val="0"/>
              <w:ind w:left="0" w:right="0" w:firstLine="0"/>
              <w:jc w:val="center"/>
              <w:rPr>
                <w:rtl w:val="0"/>
              </w:rPr>
            </w:pPr>
            <w:r>
              <w:rPr>
                <w:rFonts w:ascii="Calibri" w:hAnsi="Calibri"/>
                <w:shd w:val="nil" w:color="auto" w:fill="auto"/>
                <w:rtl w:val="0"/>
                <w:lang w:val="en-US"/>
              </w:rPr>
              <w:t>August 19 &amp; 21</w:t>
            </w:r>
          </w:p>
        </w:tc>
        <w:tc>
          <w:tcPr>
            <w:tcW w:type="dxa" w:w="2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8d08d"/>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2-4:50pm W</w:t>
            </w:r>
          </w:p>
          <w:p>
            <w:pPr>
              <w:pStyle w:val="Body"/>
              <w:bidi w:val="0"/>
              <w:ind w:left="0" w:right="0" w:firstLine="0"/>
              <w:jc w:val="center"/>
              <w:rPr>
                <w:rtl w:val="0"/>
              </w:rPr>
            </w:pPr>
            <w:r>
              <w:rPr>
                <w:rFonts w:ascii="Calibri" w:hAnsi="Calibri"/>
                <w:shd w:val="nil" w:color="auto" w:fill="auto"/>
                <w:rtl w:val="0"/>
                <w:lang w:val="en-US"/>
              </w:rPr>
              <w:t xml:space="preserve">TV/NEW MEDIA </w:t>
            </w:r>
            <w:r>
              <w:rPr>
                <w:rFonts w:ascii="Calibri" w:cs="Calibri" w:hAnsi="Calibri" w:eastAsia="Calibri"/>
                <w:shd w:val="nil" w:color="auto" w:fill="auto"/>
              </w:rPr>
            </w:r>
          </w:p>
        </w:tc>
        <w:tc>
          <w:tcPr>
            <w:tcW w:type="dxa" w:w="2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9:00-11:50am F</w:t>
            </w:r>
          </w:p>
          <w:p>
            <w:pPr>
              <w:pStyle w:val="Body"/>
              <w:bidi w:val="0"/>
              <w:ind w:left="0" w:right="0" w:firstLine="0"/>
              <w:jc w:val="center"/>
              <w:rPr>
                <w:rtl w:val="0"/>
              </w:rPr>
            </w:pPr>
            <w:r>
              <w:rPr>
                <w:rFonts w:ascii="Calibri" w:hAnsi="Calibri"/>
                <w:shd w:val="nil" w:color="auto" w:fill="auto"/>
                <w:rtl w:val="0"/>
                <w:lang w:val="en-US"/>
              </w:rPr>
              <w:t>Cine. #  1</w:t>
            </w:r>
          </w:p>
        </w:tc>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599"/>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1:00-3:50pm F</w:t>
            </w:r>
          </w:p>
          <w:p>
            <w:pPr>
              <w:pStyle w:val="Body"/>
              <w:bidi w:val="0"/>
              <w:ind w:left="0" w:right="0" w:firstLine="0"/>
              <w:jc w:val="center"/>
              <w:rPr>
                <w:rtl w:val="0"/>
              </w:rPr>
            </w:pPr>
            <w:r>
              <w:rPr>
                <w:rFonts w:ascii="Calibri" w:hAnsi="Calibri"/>
                <w:shd w:val="nil" w:color="auto" w:fill="auto"/>
                <w:rtl w:val="0"/>
                <w:lang w:val="en-US"/>
              </w:rPr>
              <w:t>Editing # 1</w:t>
            </w:r>
          </w:p>
        </w:tc>
      </w:tr>
      <w:tr>
        <w:tblPrEx>
          <w:shd w:val="clear" w:color="auto" w:fill="d0ddef"/>
        </w:tblPrEx>
        <w:trPr>
          <w:trHeight w:val="890" w:hRule="atLeast"/>
        </w:trPr>
        <w:tc>
          <w:tcPr>
            <w:tcW w:type="dxa" w:w="23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Week 2</w:t>
            </w:r>
          </w:p>
          <w:p>
            <w:pPr>
              <w:pStyle w:val="Body"/>
              <w:bidi w:val="0"/>
              <w:ind w:left="0" w:right="0" w:firstLine="0"/>
              <w:jc w:val="center"/>
              <w:rPr>
                <w:rtl w:val="0"/>
              </w:rPr>
            </w:pPr>
            <w:r>
              <w:rPr>
                <w:rFonts w:ascii="Calibri" w:hAnsi="Calibri"/>
                <w:shd w:val="nil" w:color="auto" w:fill="auto"/>
                <w:rtl w:val="0"/>
                <w:lang w:val="en-US"/>
              </w:rPr>
              <w:t>August 26 &amp; 28</w:t>
            </w:r>
          </w:p>
        </w:tc>
        <w:tc>
          <w:tcPr>
            <w:tcW w:type="dxa" w:w="2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8d08d"/>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2-4:50pm W</w:t>
            </w:r>
          </w:p>
          <w:p>
            <w:pPr>
              <w:pStyle w:val="Body"/>
              <w:bidi w:val="0"/>
              <w:ind w:left="0" w:right="0" w:firstLine="0"/>
              <w:jc w:val="center"/>
              <w:rPr>
                <w:rtl w:val="0"/>
              </w:rPr>
            </w:pPr>
            <w:r>
              <w:rPr>
                <w:rFonts w:ascii="Calibri" w:hAnsi="Calibri"/>
                <w:shd w:val="nil" w:color="auto" w:fill="auto"/>
                <w:rtl w:val="0"/>
                <w:lang w:val="en-US"/>
              </w:rPr>
              <w:t xml:space="preserve">TV/NEW MEDIA </w:t>
            </w:r>
            <w:r>
              <w:rPr>
                <w:rFonts w:ascii="Calibri" w:cs="Calibri" w:hAnsi="Calibri" w:eastAsia="Calibri"/>
                <w:shd w:val="nil" w:color="auto" w:fill="auto"/>
              </w:rPr>
            </w:r>
          </w:p>
        </w:tc>
        <w:tc>
          <w:tcPr>
            <w:tcW w:type="dxa" w:w="2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5e0b3"/>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9:00-11:50am F</w:t>
            </w:r>
          </w:p>
          <w:p>
            <w:pPr>
              <w:pStyle w:val="Body"/>
              <w:bidi w:val="0"/>
              <w:ind w:left="0" w:right="0" w:firstLine="0"/>
              <w:jc w:val="center"/>
              <w:rPr>
                <w:rtl w:val="0"/>
              </w:rPr>
            </w:pPr>
            <w:r>
              <w:rPr>
                <w:rFonts w:ascii="Calibri" w:hAnsi="Calibri"/>
                <w:shd w:val="nil" w:color="auto" w:fill="auto"/>
                <w:rtl w:val="0"/>
                <w:lang w:val="en-US"/>
              </w:rPr>
              <w:t xml:space="preserve">Producing # 1 </w:t>
            </w:r>
          </w:p>
        </w:tc>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1:00-3:50pm F</w:t>
            </w:r>
          </w:p>
          <w:p>
            <w:pPr>
              <w:pStyle w:val="Body"/>
              <w:bidi w:val="0"/>
              <w:ind w:left="0" w:right="0" w:firstLine="0"/>
              <w:jc w:val="center"/>
              <w:rPr>
                <w:rtl w:val="0"/>
              </w:rPr>
            </w:pPr>
            <w:r>
              <w:rPr>
                <w:rFonts w:ascii="Calibri" w:hAnsi="Calibri"/>
                <w:shd w:val="nil" w:color="auto" w:fill="auto"/>
                <w:rtl w:val="0"/>
                <w:lang w:val="en-US"/>
              </w:rPr>
              <w:t xml:space="preserve">Sound # 1 </w:t>
            </w:r>
          </w:p>
        </w:tc>
      </w:tr>
      <w:tr>
        <w:tblPrEx>
          <w:shd w:val="clear" w:color="auto" w:fill="d0ddef"/>
        </w:tblPrEx>
        <w:trPr>
          <w:trHeight w:val="890" w:hRule="atLeast"/>
        </w:trPr>
        <w:tc>
          <w:tcPr>
            <w:tcW w:type="dxa" w:w="23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Week 3</w:t>
            </w:r>
          </w:p>
          <w:p>
            <w:pPr>
              <w:pStyle w:val="Body"/>
              <w:bidi w:val="0"/>
              <w:ind w:left="0" w:right="0" w:firstLine="0"/>
              <w:jc w:val="center"/>
              <w:rPr>
                <w:rtl w:val="0"/>
              </w:rPr>
            </w:pPr>
            <w:r>
              <w:rPr>
                <w:rFonts w:ascii="Calibri" w:hAnsi="Calibri"/>
                <w:shd w:val="nil" w:color="auto" w:fill="auto"/>
                <w:rtl w:val="0"/>
                <w:lang w:val="en-US"/>
              </w:rPr>
              <w:t>September 2 &amp; 4</w:t>
            </w:r>
          </w:p>
        </w:tc>
        <w:tc>
          <w:tcPr>
            <w:tcW w:type="dxa" w:w="2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8d08d"/>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2-4:50pm W</w:t>
            </w:r>
          </w:p>
          <w:p>
            <w:pPr>
              <w:pStyle w:val="Body"/>
              <w:bidi w:val="0"/>
              <w:ind w:left="0" w:right="0" w:firstLine="0"/>
              <w:jc w:val="center"/>
              <w:rPr>
                <w:rtl w:val="0"/>
              </w:rPr>
            </w:pPr>
            <w:r>
              <w:rPr>
                <w:rFonts w:ascii="Calibri" w:hAnsi="Calibri"/>
                <w:shd w:val="nil" w:color="auto" w:fill="auto"/>
                <w:rtl w:val="0"/>
                <w:lang w:val="en-US"/>
              </w:rPr>
              <w:t xml:space="preserve">TV/NEW MEDIA </w:t>
            </w:r>
            <w:r>
              <w:rPr>
                <w:rFonts w:ascii="Calibri" w:cs="Calibri" w:hAnsi="Calibri" w:eastAsia="Calibri"/>
                <w:shd w:val="nil" w:color="auto" w:fill="auto"/>
              </w:rPr>
            </w:r>
          </w:p>
        </w:tc>
        <w:tc>
          <w:tcPr>
            <w:tcW w:type="dxa" w:w="2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9:00-11:50am F</w:t>
            </w:r>
          </w:p>
          <w:p>
            <w:pPr>
              <w:pStyle w:val="Body"/>
              <w:bidi w:val="0"/>
              <w:ind w:left="0" w:right="0" w:firstLine="0"/>
              <w:jc w:val="center"/>
              <w:rPr>
                <w:rtl w:val="0"/>
              </w:rPr>
            </w:pPr>
            <w:r>
              <w:rPr>
                <w:rFonts w:ascii="Calibri" w:hAnsi="Calibri"/>
                <w:b w:val="0"/>
                <w:bCs w:val="0"/>
                <w:shd w:val="nil" w:color="auto" w:fill="auto"/>
                <w:rtl w:val="0"/>
                <w:lang w:val="en-US"/>
              </w:rPr>
              <w:t xml:space="preserve">Cine. # 2 </w:t>
            </w:r>
          </w:p>
        </w:tc>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599"/>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1:00-3:50pm F</w:t>
            </w:r>
          </w:p>
          <w:p>
            <w:pPr>
              <w:pStyle w:val="Body"/>
              <w:bidi w:val="0"/>
              <w:ind w:left="0" w:right="0" w:firstLine="0"/>
              <w:jc w:val="center"/>
              <w:rPr>
                <w:rtl w:val="0"/>
              </w:rPr>
            </w:pPr>
            <w:r>
              <w:rPr>
                <w:rFonts w:ascii="Calibri" w:hAnsi="Calibri"/>
                <w:shd w:val="nil" w:color="auto" w:fill="auto"/>
                <w:rtl w:val="0"/>
                <w:lang w:val="en-US"/>
              </w:rPr>
              <w:t xml:space="preserve">Editing # 2  </w:t>
            </w:r>
          </w:p>
        </w:tc>
      </w:tr>
      <w:tr>
        <w:tblPrEx>
          <w:shd w:val="clear" w:color="auto" w:fill="d0ddef"/>
        </w:tblPrEx>
        <w:trPr>
          <w:trHeight w:val="890" w:hRule="atLeast"/>
        </w:trPr>
        <w:tc>
          <w:tcPr>
            <w:tcW w:type="dxa" w:w="23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Week 4</w:t>
            </w:r>
          </w:p>
          <w:p>
            <w:pPr>
              <w:pStyle w:val="Body"/>
              <w:bidi w:val="0"/>
              <w:ind w:left="0" w:right="0" w:firstLine="0"/>
              <w:jc w:val="center"/>
              <w:rPr>
                <w:rtl w:val="0"/>
              </w:rPr>
            </w:pPr>
            <w:r>
              <w:rPr>
                <w:rFonts w:ascii="Calibri" w:hAnsi="Calibri"/>
                <w:shd w:val="nil" w:color="auto" w:fill="auto"/>
                <w:rtl w:val="0"/>
                <w:lang w:val="en-US"/>
              </w:rPr>
              <w:t>September 9 &amp; 11</w:t>
            </w:r>
          </w:p>
        </w:tc>
        <w:tc>
          <w:tcPr>
            <w:tcW w:type="dxa" w:w="2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8d08d"/>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2-4:50pm W</w:t>
            </w:r>
          </w:p>
          <w:p>
            <w:pPr>
              <w:pStyle w:val="Body"/>
              <w:bidi w:val="0"/>
              <w:ind w:left="0" w:right="0" w:firstLine="0"/>
              <w:jc w:val="center"/>
              <w:rPr>
                <w:rtl w:val="0"/>
              </w:rPr>
            </w:pPr>
            <w:r>
              <w:rPr>
                <w:rFonts w:ascii="Calibri" w:hAnsi="Calibri"/>
                <w:shd w:val="nil" w:color="auto" w:fill="auto"/>
                <w:rtl w:val="0"/>
                <w:lang w:val="en-US"/>
              </w:rPr>
              <w:t xml:space="preserve">TV/NEW MEDIA </w:t>
            </w:r>
            <w:r>
              <w:rPr>
                <w:rFonts w:ascii="Calibri" w:cs="Calibri" w:hAnsi="Calibri" w:eastAsia="Calibri"/>
                <w:shd w:val="nil" w:color="auto" w:fill="auto"/>
              </w:rPr>
            </w:r>
          </w:p>
        </w:tc>
        <w:tc>
          <w:tcPr>
            <w:tcW w:type="dxa" w:w="2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5e0b3"/>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9:00-11:50am F</w:t>
            </w:r>
          </w:p>
          <w:p>
            <w:pPr>
              <w:pStyle w:val="Body"/>
              <w:bidi w:val="0"/>
              <w:ind w:left="0" w:right="0" w:firstLine="0"/>
              <w:jc w:val="center"/>
              <w:rPr>
                <w:rtl w:val="0"/>
              </w:rPr>
            </w:pPr>
            <w:r>
              <w:rPr>
                <w:rFonts w:ascii="Calibri" w:hAnsi="Calibri"/>
                <w:shd w:val="nil" w:color="auto" w:fill="auto"/>
                <w:rtl w:val="0"/>
                <w:lang w:val="en-US"/>
              </w:rPr>
              <w:t xml:space="preserve">Proucing # 2 </w:t>
            </w:r>
          </w:p>
        </w:tc>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1:00-3:50pm F</w:t>
            </w:r>
          </w:p>
          <w:p>
            <w:pPr>
              <w:pStyle w:val="Body"/>
              <w:bidi w:val="0"/>
              <w:ind w:left="0" w:right="0" w:firstLine="0"/>
              <w:jc w:val="center"/>
              <w:rPr>
                <w:rtl w:val="0"/>
              </w:rPr>
            </w:pPr>
            <w:r>
              <w:rPr>
                <w:rFonts w:ascii="Calibri" w:hAnsi="Calibri"/>
                <w:shd w:val="nil" w:color="auto" w:fill="auto"/>
                <w:rtl w:val="0"/>
                <w:lang w:val="en-US"/>
              </w:rPr>
              <w:t xml:space="preserve">Sound # 2 </w:t>
            </w:r>
          </w:p>
        </w:tc>
      </w:tr>
      <w:tr>
        <w:tblPrEx>
          <w:shd w:val="clear" w:color="auto" w:fill="d0ddef"/>
        </w:tblPrEx>
        <w:trPr>
          <w:trHeight w:val="890" w:hRule="atLeast"/>
        </w:trPr>
        <w:tc>
          <w:tcPr>
            <w:tcW w:type="dxa" w:w="23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Week 5</w:t>
            </w:r>
          </w:p>
          <w:p>
            <w:pPr>
              <w:pStyle w:val="Body"/>
              <w:bidi w:val="0"/>
              <w:ind w:left="0" w:right="0" w:firstLine="0"/>
              <w:jc w:val="center"/>
              <w:rPr>
                <w:rtl w:val="0"/>
              </w:rPr>
            </w:pPr>
            <w:r>
              <w:rPr>
                <w:rFonts w:ascii="Calibri" w:hAnsi="Calibri"/>
                <w:shd w:val="nil" w:color="auto" w:fill="auto"/>
                <w:rtl w:val="0"/>
                <w:lang w:val="en-US"/>
              </w:rPr>
              <w:t>September 16 &amp; 18</w:t>
            </w:r>
          </w:p>
        </w:tc>
        <w:tc>
          <w:tcPr>
            <w:tcW w:type="dxa" w:w="2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8d08d"/>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2-4:50pm W</w:t>
            </w:r>
          </w:p>
          <w:p>
            <w:pPr>
              <w:pStyle w:val="Body"/>
              <w:bidi w:val="0"/>
              <w:ind w:left="0" w:right="0" w:firstLine="0"/>
              <w:jc w:val="center"/>
              <w:rPr>
                <w:rtl w:val="0"/>
              </w:rPr>
            </w:pPr>
            <w:r>
              <w:rPr>
                <w:rFonts w:ascii="Calibri" w:hAnsi="Calibri"/>
                <w:shd w:val="nil" w:color="auto" w:fill="auto"/>
                <w:rtl w:val="0"/>
                <w:lang w:val="en-US"/>
              </w:rPr>
              <w:t xml:space="preserve">TV/NEW MEDIA </w:t>
            </w:r>
            <w:r>
              <w:rPr>
                <w:rFonts w:ascii="Calibri" w:cs="Calibri" w:hAnsi="Calibri" w:eastAsia="Calibri"/>
                <w:shd w:val="nil" w:color="auto" w:fill="auto"/>
              </w:rPr>
            </w:r>
          </w:p>
        </w:tc>
        <w:tc>
          <w:tcPr>
            <w:tcW w:type="dxa" w:w="2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9:00-11:50am F</w:t>
            </w:r>
          </w:p>
          <w:p>
            <w:pPr>
              <w:pStyle w:val="Body"/>
              <w:bidi w:val="0"/>
              <w:ind w:left="0" w:right="0" w:firstLine="0"/>
              <w:jc w:val="center"/>
              <w:rPr>
                <w:rtl w:val="0"/>
              </w:rPr>
            </w:pPr>
            <w:r>
              <w:rPr>
                <w:rFonts w:ascii="Calibri" w:hAnsi="Calibri"/>
                <w:shd w:val="nil" w:color="auto" w:fill="auto"/>
                <w:rtl w:val="0"/>
                <w:lang w:val="en-US"/>
              </w:rPr>
              <w:t xml:space="preserve">Cine. # 3 </w:t>
            </w:r>
          </w:p>
        </w:tc>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599"/>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1:00-3:50pm F</w:t>
            </w:r>
          </w:p>
          <w:p>
            <w:pPr>
              <w:pStyle w:val="Body"/>
              <w:bidi w:val="0"/>
              <w:ind w:left="0" w:right="0" w:firstLine="0"/>
              <w:jc w:val="center"/>
              <w:rPr>
                <w:rtl w:val="0"/>
              </w:rPr>
            </w:pPr>
            <w:r>
              <w:rPr>
                <w:rFonts w:ascii="Calibri" w:hAnsi="Calibri"/>
                <w:shd w:val="nil" w:color="auto" w:fill="auto"/>
                <w:rtl w:val="0"/>
                <w:lang w:val="en-US"/>
              </w:rPr>
              <w:t>Editing # 3</w:t>
            </w:r>
          </w:p>
        </w:tc>
      </w:tr>
      <w:tr>
        <w:tblPrEx>
          <w:shd w:val="clear" w:color="auto" w:fill="d0ddef"/>
        </w:tblPrEx>
        <w:trPr>
          <w:trHeight w:val="857" w:hRule="atLeast"/>
        </w:trPr>
        <w:tc>
          <w:tcPr>
            <w:tcW w:type="dxa" w:w="23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Week 6</w:t>
            </w:r>
          </w:p>
          <w:p>
            <w:pPr>
              <w:pStyle w:val="Body"/>
              <w:bidi w:val="0"/>
              <w:ind w:left="0" w:right="0" w:firstLine="0"/>
              <w:jc w:val="center"/>
              <w:rPr>
                <w:rtl w:val="0"/>
              </w:rPr>
            </w:pPr>
            <w:r>
              <w:rPr>
                <w:rFonts w:ascii="Calibri" w:hAnsi="Calibri"/>
                <w:shd w:val="nil" w:color="auto" w:fill="auto"/>
                <w:rtl w:val="0"/>
                <w:lang w:val="en-US"/>
              </w:rPr>
              <w:t xml:space="preserve">September 23 &amp; 25 </w:t>
            </w:r>
          </w:p>
        </w:tc>
        <w:tc>
          <w:tcPr>
            <w:tcW w:type="dxa" w:w="2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5dce4"/>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2-4:50pm W</w:t>
            </w:r>
          </w:p>
          <w:p>
            <w:pPr>
              <w:pStyle w:val="Body"/>
              <w:bidi w:val="0"/>
              <w:ind w:left="0" w:right="0" w:firstLine="0"/>
              <w:jc w:val="center"/>
              <w:rPr>
                <w:rtl w:val="0"/>
              </w:rPr>
            </w:pPr>
            <w:r>
              <w:rPr>
                <w:rFonts w:ascii="Calibri" w:hAnsi="Calibri"/>
                <w:shd w:val="nil" w:color="auto" w:fill="auto"/>
                <w:rtl w:val="0"/>
                <w:lang w:val="en-US"/>
              </w:rPr>
              <w:t>Documentary</w:t>
            </w:r>
          </w:p>
        </w:tc>
        <w:tc>
          <w:tcPr>
            <w:tcW w:type="dxa" w:w="2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5e0b3"/>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9:00-11:50am F</w:t>
            </w:r>
          </w:p>
          <w:p>
            <w:pPr>
              <w:pStyle w:val="Body"/>
              <w:bidi w:val="0"/>
              <w:ind w:left="0" w:right="0" w:firstLine="0"/>
              <w:jc w:val="center"/>
              <w:rPr>
                <w:rtl w:val="0"/>
              </w:rPr>
            </w:pPr>
            <w:r>
              <w:rPr>
                <w:rFonts w:ascii="Calibri" w:hAnsi="Calibri"/>
                <w:shd w:val="nil" w:color="auto" w:fill="auto"/>
                <w:rtl w:val="0"/>
                <w:lang w:val="en-US"/>
              </w:rPr>
              <w:t xml:space="preserve">Producing # 3 </w:t>
            </w:r>
          </w:p>
        </w:tc>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1:00-3:50pm F</w:t>
            </w:r>
          </w:p>
          <w:p>
            <w:pPr>
              <w:pStyle w:val="Body"/>
              <w:bidi w:val="0"/>
              <w:ind w:left="0" w:right="0" w:firstLine="0"/>
              <w:jc w:val="center"/>
              <w:rPr>
                <w:rtl w:val="0"/>
              </w:rPr>
            </w:pPr>
            <w:r>
              <w:rPr>
                <w:rFonts w:ascii="Calibri" w:hAnsi="Calibri"/>
                <w:shd w:val="nil" w:color="auto" w:fill="auto"/>
                <w:rtl w:val="0"/>
                <w:lang w:val="en-US"/>
              </w:rPr>
              <w:t xml:space="preserve">Sound # 3 </w:t>
            </w:r>
            <w:r>
              <w:rPr>
                <w:rFonts w:ascii="Calibri" w:hAnsi="Calibri" w:hint="default"/>
                <w:shd w:val="nil" w:color="auto" w:fill="auto"/>
                <w:rtl w:val="0"/>
                <w:lang w:val="en-US"/>
              </w:rPr>
              <w:t xml:space="preserve">– </w:t>
            </w:r>
            <w:r>
              <w:rPr>
                <w:rFonts w:ascii="Calibri" w:hAnsi="Calibri"/>
                <w:shd w:val="nil" w:color="auto" w:fill="auto"/>
                <w:rtl w:val="0"/>
                <w:lang w:val="en-US"/>
              </w:rPr>
              <w:t>SCA 209</w:t>
            </w:r>
          </w:p>
        </w:tc>
      </w:tr>
      <w:tr>
        <w:tblPrEx>
          <w:shd w:val="clear" w:color="auto" w:fill="d0ddef"/>
        </w:tblPrEx>
        <w:trPr>
          <w:trHeight w:val="857" w:hRule="atLeast"/>
        </w:trPr>
        <w:tc>
          <w:tcPr>
            <w:tcW w:type="dxa" w:w="23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Week 7</w:t>
            </w:r>
          </w:p>
          <w:p>
            <w:pPr>
              <w:pStyle w:val="Body"/>
              <w:bidi w:val="0"/>
              <w:ind w:left="0" w:right="0" w:firstLine="0"/>
              <w:jc w:val="center"/>
              <w:rPr>
                <w:rFonts w:ascii="Calibri" w:cs="Calibri" w:hAnsi="Calibri" w:eastAsia="Calibri"/>
                <w:shd w:val="nil" w:color="auto" w:fill="auto"/>
                <w:rtl w:val="0"/>
              </w:rPr>
            </w:pPr>
            <w:r>
              <w:rPr>
                <w:rFonts w:ascii="Calibri" w:hAnsi="Calibri"/>
                <w:shd w:val="nil" w:color="auto" w:fill="auto"/>
                <w:rtl w:val="0"/>
                <w:lang w:val="en-US"/>
              </w:rPr>
              <w:t>September 30</w:t>
            </w:r>
          </w:p>
          <w:p>
            <w:pPr>
              <w:pStyle w:val="Body"/>
              <w:bidi w:val="0"/>
              <w:ind w:left="0" w:right="0" w:firstLine="0"/>
              <w:jc w:val="center"/>
              <w:rPr>
                <w:rtl w:val="0"/>
              </w:rPr>
            </w:pPr>
            <w:r>
              <w:rPr>
                <w:rFonts w:ascii="Calibri" w:hAnsi="Calibri"/>
                <w:shd w:val="nil" w:color="auto" w:fill="auto"/>
                <w:rtl w:val="0"/>
                <w:lang w:val="en-US"/>
              </w:rPr>
              <w:t>October 2</w:t>
            </w:r>
          </w:p>
        </w:tc>
        <w:tc>
          <w:tcPr>
            <w:tcW w:type="dxa" w:w="2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5dce4"/>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2-4:50pm W</w:t>
            </w:r>
          </w:p>
          <w:p>
            <w:pPr>
              <w:pStyle w:val="Body"/>
              <w:bidi w:val="0"/>
              <w:ind w:left="0" w:right="0" w:firstLine="0"/>
              <w:jc w:val="center"/>
              <w:rPr>
                <w:rtl w:val="0"/>
              </w:rPr>
            </w:pPr>
            <w:r>
              <w:rPr>
                <w:rFonts w:ascii="Calibri" w:hAnsi="Calibri"/>
                <w:shd w:val="nil" w:color="auto" w:fill="auto"/>
                <w:rtl w:val="0"/>
                <w:lang w:val="en-US"/>
              </w:rPr>
              <w:t>Documentary</w:t>
            </w:r>
          </w:p>
        </w:tc>
        <w:tc>
          <w:tcPr>
            <w:tcW w:type="dxa" w:w="2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9:00-11:50am F</w:t>
            </w:r>
          </w:p>
          <w:p>
            <w:pPr>
              <w:pStyle w:val="Body"/>
              <w:bidi w:val="0"/>
              <w:ind w:left="0" w:right="0" w:firstLine="0"/>
              <w:jc w:val="center"/>
              <w:rPr>
                <w:rtl w:val="0"/>
              </w:rPr>
            </w:pPr>
            <w:r>
              <w:rPr>
                <w:rFonts w:ascii="Calibri" w:hAnsi="Calibri"/>
                <w:shd w:val="nil" w:color="auto" w:fill="auto"/>
                <w:rtl w:val="0"/>
                <w:lang w:val="en-US"/>
              </w:rPr>
              <w:t>Cine. # 4</w:t>
            </w:r>
          </w:p>
        </w:tc>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599"/>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1:00-3:50pm F</w:t>
            </w:r>
          </w:p>
          <w:p>
            <w:pPr>
              <w:pStyle w:val="Body"/>
              <w:bidi w:val="0"/>
              <w:ind w:left="0" w:right="0" w:firstLine="0"/>
              <w:jc w:val="center"/>
              <w:rPr>
                <w:rtl w:val="0"/>
              </w:rPr>
            </w:pPr>
            <w:r>
              <w:rPr>
                <w:rFonts w:ascii="Calibri" w:hAnsi="Calibri"/>
                <w:shd w:val="nil" w:color="auto" w:fill="auto"/>
                <w:rtl w:val="0"/>
                <w:lang w:val="en-US"/>
              </w:rPr>
              <w:t>Editing # 4</w:t>
            </w:r>
          </w:p>
        </w:tc>
      </w:tr>
      <w:tr>
        <w:tblPrEx>
          <w:shd w:val="clear" w:color="auto" w:fill="d0ddef"/>
        </w:tblPrEx>
        <w:trPr>
          <w:trHeight w:val="557" w:hRule="atLeast"/>
        </w:trPr>
        <w:tc>
          <w:tcPr>
            <w:tcW w:type="dxa" w:w="23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Week 8</w:t>
            </w:r>
          </w:p>
          <w:p>
            <w:pPr>
              <w:pStyle w:val="Body"/>
              <w:bidi w:val="0"/>
              <w:ind w:left="0" w:right="0" w:firstLine="0"/>
              <w:jc w:val="center"/>
              <w:rPr>
                <w:rtl w:val="0"/>
              </w:rPr>
            </w:pPr>
            <w:r>
              <w:rPr>
                <w:rFonts w:ascii="Calibri" w:hAnsi="Calibri"/>
                <w:shd w:val="nil" w:color="auto" w:fill="auto"/>
                <w:rtl w:val="0"/>
                <w:lang w:val="en-US"/>
              </w:rPr>
              <w:t>October 7 &amp; 9</w:t>
            </w:r>
          </w:p>
        </w:tc>
        <w:tc>
          <w:tcPr>
            <w:tcW w:type="dxa" w:w="2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5dce4"/>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2-4:50pm W</w:t>
            </w:r>
          </w:p>
          <w:p>
            <w:pPr>
              <w:pStyle w:val="Body"/>
              <w:bidi w:val="0"/>
              <w:ind w:left="0" w:right="0" w:firstLine="0"/>
              <w:jc w:val="center"/>
              <w:rPr>
                <w:rtl w:val="0"/>
              </w:rPr>
            </w:pPr>
            <w:r>
              <w:rPr>
                <w:rFonts w:ascii="Calibri" w:hAnsi="Calibri"/>
                <w:shd w:val="nil" w:color="auto" w:fill="auto"/>
                <w:rtl w:val="0"/>
                <w:lang w:val="en-US"/>
              </w:rPr>
              <w:t>Documentary</w:t>
            </w:r>
          </w:p>
        </w:tc>
        <w:tc>
          <w:tcPr>
            <w:tcW w:type="dxa" w:w="2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5e0b3"/>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9:00-11:50am F</w:t>
            </w:r>
          </w:p>
          <w:p>
            <w:pPr>
              <w:pStyle w:val="Body"/>
              <w:bidi w:val="0"/>
              <w:ind w:left="0" w:right="0" w:firstLine="0"/>
              <w:jc w:val="center"/>
              <w:rPr>
                <w:rtl w:val="0"/>
              </w:rPr>
            </w:pPr>
            <w:r>
              <w:rPr>
                <w:rFonts w:ascii="Calibri" w:hAnsi="Calibri"/>
                <w:b w:val="0"/>
                <w:bCs w:val="0"/>
                <w:outline w:val="0"/>
                <w:color w:val="000000"/>
                <w:u w:color="000000"/>
                <w:shd w:val="nil" w:color="auto" w:fill="auto"/>
                <w:rtl w:val="0"/>
                <w:lang w:val="en-US"/>
                <w14:textFill>
                  <w14:solidFill>
                    <w14:srgbClr w14:val="000000"/>
                  </w14:solidFill>
                </w14:textFill>
              </w:rPr>
              <w:t>Producing # 4</w:t>
            </w:r>
          </w:p>
        </w:tc>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1:00-3:50pm F</w:t>
            </w:r>
          </w:p>
          <w:p>
            <w:pPr>
              <w:pStyle w:val="Body"/>
              <w:bidi w:val="0"/>
              <w:ind w:left="0" w:right="0" w:firstLine="0"/>
              <w:jc w:val="center"/>
              <w:rPr>
                <w:rtl w:val="0"/>
              </w:rPr>
            </w:pPr>
            <w:r>
              <w:rPr>
                <w:rFonts w:ascii="Calibri" w:hAnsi="Calibri"/>
                <w:b w:val="0"/>
                <w:bCs w:val="0"/>
                <w:shd w:val="nil" w:color="auto" w:fill="auto"/>
                <w:rtl w:val="0"/>
                <w:lang w:val="en-US"/>
              </w:rPr>
              <w:t xml:space="preserve">Sound # 4 </w:t>
            </w:r>
          </w:p>
        </w:tc>
      </w:tr>
      <w:tr>
        <w:tblPrEx>
          <w:shd w:val="clear" w:color="auto" w:fill="d0ddef"/>
        </w:tblPrEx>
        <w:trPr>
          <w:trHeight w:val="557" w:hRule="atLeast"/>
        </w:trPr>
        <w:tc>
          <w:tcPr>
            <w:tcW w:type="dxa" w:w="23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Week 9</w:t>
            </w:r>
          </w:p>
          <w:p>
            <w:pPr>
              <w:pStyle w:val="Body"/>
              <w:bidi w:val="0"/>
              <w:ind w:left="0" w:right="0" w:firstLine="0"/>
              <w:jc w:val="center"/>
              <w:rPr>
                <w:rtl w:val="0"/>
              </w:rPr>
            </w:pPr>
            <w:r>
              <w:rPr>
                <w:rFonts w:ascii="Calibri" w:hAnsi="Calibri"/>
                <w:shd w:val="nil" w:color="auto" w:fill="auto"/>
                <w:rtl w:val="0"/>
                <w:lang w:val="en-US"/>
              </w:rPr>
              <w:t>October 14 &amp; 16</w:t>
            </w:r>
          </w:p>
        </w:tc>
        <w:tc>
          <w:tcPr>
            <w:tcW w:type="dxa" w:w="2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5dce4"/>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2-4:50pm W</w:t>
            </w:r>
          </w:p>
          <w:p>
            <w:pPr>
              <w:pStyle w:val="Body"/>
              <w:bidi w:val="0"/>
              <w:ind w:left="0" w:right="0" w:firstLine="0"/>
              <w:jc w:val="center"/>
              <w:rPr>
                <w:rtl w:val="0"/>
              </w:rPr>
            </w:pPr>
            <w:r>
              <w:rPr>
                <w:rFonts w:ascii="Calibri" w:hAnsi="Calibri"/>
                <w:shd w:val="nil" w:color="auto" w:fill="auto"/>
                <w:rtl w:val="0"/>
                <w:lang w:val="en-US"/>
              </w:rPr>
              <w:t>Documentary</w:t>
            </w:r>
          </w:p>
        </w:tc>
        <w:tc>
          <w:tcPr>
            <w:tcW w:type="dxa" w:w="2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9:00-11:50am F</w:t>
            </w:r>
          </w:p>
          <w:p>
            <w:pPr>
              <w:pStyle w:val="Body"/>
              <w:bidi w:val="0"/>
              <w:ind w:left="0" w:right="0" w:firstLine="0"/>
              <w:jc w:val="center"/>
              <w:rPr>
                <w:rtl w:val="0"/>
              </w:rPr>
            </w:pPr>
            <w:r>
              <w:rPr>
                <w:rFonts w:ascii="Calibri" w:hAnsi="Calibri"/>
                <w:shd w:val="nil" w:color="auto" w:fill="auto"/>
                <w:rtl w:val="0"/>
                <w:lang w:val="en-US"/>
              </w:rPr>
              <w:t xml:space="preserve">Cine. # 5 </w:t>
            </w:r>
          </w:p>
        </w:tc>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599"/>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1:00-3:50pm F</w:t>
            </w:r>
          </w:p>
          <w:p>
            <w:pPr>
              <w:pStyle w:val="Body"/>
              <w:bidi w:val="0"/>
              <w:ind w:left="0" w:right="0" w:firstLine="0"/>
              <w:jc w:val="center"/>
              <w:rPr>
                <w:rtl w:val="0"/>
              </w:rPr>
            </w:pPr>
            <w:r>
              <w:rPr>
                <w:rFonts w:ascii="Calibri" w:hAnsi="Calibri"/>
                <w:shd w:val="nil" w:color="auto" w:fill="auto"/>
                <w:rtl w:val="0"/>
                <w:lang w:val="en-US"/>
              </w:rPr>
              <w:t xml:space="preserve">Editing # 5  </w:t>
            </w:r>
          </w:p>
        </w:tc>
      </w:tr>
      <w:tr>
        <w:tblPrEx>
          <w:shd w:val="clear" w:color="auto" w:fill="d0ddef"/>
        </w:tblPrEx>
        <w:trPr>
          <w:trHeight w:val="557" w:hRule="atLeast"/>
        </w:trPr>
        <w:tc>
          <w:tcPr>
            <w:tcW w:type="dxa" w:w="23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Week 10</w:t>
            </w:r>
          </w:p>
          <w:p>
            <w:pPr>
              <w:pStyle w:val="Body"/>
              <w:bidi w:val="0"/>
              <w:ind w:left="0" w:right="0" w:firstLine="0"/>
              <w:jc w:val="center"/>
              <w:rPr>
                <w:rtl w:val="0"/>
              </w:rPr>
            </w:pPr>
            <w:r>
              <w:rPr>
                <w:rFonts w:ascii="Calibri" w:hAnsi="Calibri"/>
                <w:shd w:val="nil" w:color="auto" w:fill="auto"/>
                <w:rtl w:val="0"/>
                <w:lang w:val="en-US"/>
              </w:rPr>
              <w:t>October 21 &amp; 23</w:t>
            </w:r>
          </w:p>
        </w:tc>
        <w:tc>
          <w:tcPr>
            <w:tcW w:type="dxa" w:w="2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2-4:50pm W</w:t>
            </w:r>
          </w:p>
          <w:p>
            <w:pPr>
              <w:pStyle w:val="Body"/>
              <w:bidi w:val="0"/>
              <w:ind w:left="0" w:right="0" w:firstLine="0"/>
              <w:jc w:val="center"/>
              <w:rPr>
                <w:rtl w:val="0"/>
              </w:rPr>
            </w:pPr>
            <w:r>
              <w:rPr>
                <w:rFonts w:ascii="Calibri" w:hAnsi="Calibri"/>
                <w:shd w:val="nil" w:color="auto" w:fill="auto"/>
                <w:rtl w:val="0"/>
                <w:lang w:val="en-US"/>
              </w:rPr>
              <w:t>Fiction</w:t>
            </w:r>
          </w:p>
        </w:tc>
        <w:tc>
          <w:tcPr>
            <w:tcW w:type="dxa" w:w="2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5e0b3"/>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9:00-11:50am F</w:t>
            </w:r>
          </w:p>
          <w:p>
            <w:pPr>
              <w:pStyle w:val="Body"/>
              <w:bidi w:val="0"/>
              <w:ind w:left="0" w:right="0" w:firstLine="0"/>
              <w:jc w:val="center"/>
              <w:rPr>
                <w:rtl w:val="0"/>
              </w:rPr>
            </w:pPr>
            <w:r>
              <w:rPr>
                <w:rFonts w:ascii="Calibri" w:hAnsi="Calibri"/>
                <w:shd w:val="nil" w:color="auto" w:fill="auto"/>
                <w:rtl w:val="0"/>
                <w:lang w:val="en-US"/>
              </w:rPr>
              <w:t xml:space="preserve">Producing # 5 </w:t>
            </w:r>
          </w:p>
        </w:tc>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1:00-3:50pm F</w:t>
            </w:r>
          </w:p>
          <w:p>
            <w:pPr>
              <w:pStyle w:val="Body"/>
              <w:bidi w:val="0"/>
              <w:ind w:left="0" w:right="0" w:firstLine="0"/>
              <w:jc w:val="center"/>
              <w:rPr>
                <w:rtl w:val="0"/>
              </w:rPr>
            </w:pPr>
            <w:r>
              <w:rPr>
                <w:rFonts w:ascii="Calibri" w:hAnsi="Calibri"/>
                <w:shd w:val="nil" w:color="auto" w:fill="auto"/>
                <w:rtl w:val="0"/>
                <w:lang w:val="en-US"/>
              </w:rPr>
              <w:t>Sound # 5</w:t>
            </w:r>
          </w:p>
        </w:tc>
      </w:tr>
      <w:tr>
        <w:tblPrEx>
          <w:shd w:val="clear" w:color="auto" w:fill="d0ddef"/>
        </w:tblPrEx>
        <w:trPr>
          <w:trHeight w:val="557" w:hRule="atLeast"/>
        </w:trPr>
        <w:tc>
          <w:tcPr>
            <w:tcW w:type="dxa" w:w="23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Week 11</w:t>
            </w:r>
          </w:p>
          <w:p>
            <w:pPr>
              <w:pStyle w:val="Body"/>
              <w:bidi w:val="0"/>
              <w:ind w:left="0" w:right="0" w:firstLine="0"/>
              <w:jc w:val="center"/>
              <w:rPr>
                <w:rtl w:val="0"/>
              </w:rPr>
            </w:pPr>
            <w:r>
              <w:rPr>
                <w:rFonts w:ascii="Calibri" w:hAnsi="Calibri"/>
                <w:shd w:val="nil" w:color="auto" w:fill="auto"/>
                <w:rtl w:val="0"/>
                <w:lang w:val="en-US"/>
              </w:rPr>
              <w:t>October 28 &amp; 30</w:t>
            </w:r>
          </w:p>
        </w:tc>
        <w:tc>
          <w:tcPr>
            <w:tcW w:type="dxa" w:w="2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2-4:50pm W</w:t>
            </w:r>
          </w:p>
          <w:p>
            <w:pPr>
              <w:pStyle w:val="Body"/>
              <w:bidi w:val="0"/>
              <w:ind w:left="0" w:right="0" w:firstLine="0"/>
              <w:jc w:val="center"/>
              <w:rPr>
                <w:rtl w:val="0"/>
              </w:rPr>
            </w:pPr>
            <w:r>
              <w:rPr>
                <w:rFonts w:ascii="Calibri" w:hAnsi="Calibri"/>
                <w:shd w:val="nil" w:color="auto" w:fill="auto"/>
                <w:rtl w:val="0"/>
                <w:lang w:val="en-US"/>
              </w:rPr>
              <w:t>Fiction</w:t>
            </w:r>
          </w:p>
        </w:tc>
        <w:tc>
          <w:tcPr>
            <w:tcW w:type="dxa" w:w="2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9:00-11:50am F</w:t>
            </w:r>
          </w:p>
          <w:p>
            <w:pPr>
              <w:pStyle w:val="Body"/>
              <w:bidi w:val="0"/>
              <w:ind w:left="0" w:right="0" w:firstLine="0"/>
              <w:jc w:val="center"/>
              <w:rPr>
                <w:rtl w:val="0"/>
              </w:rPr>
            </w:pPr>
            <w:r>
              <w:rPr>
                <w:rFonts w:ascii="Calibri" w:hAnsi="Calibri"/>
                <w:shd w:val="nil" w:color="auto" w:fill="auto"/>
                <w:rtl w:val="0"/>
                <w:lang w:val="en-US"/>
              </w:rPr>
              <w:t xml:space="preserve">Cine. # 6 </w:t>
            </w:r>
          </w:p>
        </w:tc>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599"/>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1:00-3:50pm F</w:t>
            </w:r>
          </w:p>
          <w:p>
            <w:pPr>
              <w:pStyle w:val="Body"/>
              <w:bidi w:val="0"/>
              <w:ind w:left="0" w:right="0" w:firstLine="0"/>
              <w:jc w:val="center"/>
              <w:rPr>
                <w:rtl w:val="0"/>
              </w:rPr>
            </w:pPr>
            <w:r>
              <w:rPr>
                <w:rFonts w:ascii="Calibri" w:hAnsi="Calibri"/>
                <w:shd w:val="nil" w:color="auto" w:fill="auto"/>
                <w:rtl w:val="0"/>
                <w:lang w:val="en-US"/>
              </w:rPr>
              <w:t xml:space="preserve">Editing # 6  </w:t>
            </w:r>
          </w:p>
        </w:tc>
      </w:tr>
      <w:tr>
        <w:tblPrEx>
          <w:shd w:val="clear" w:color="auto" w:fill="d0ddef"/>
        </w:tblPrEx>
        <w:trPr>
          <w:trHeight w:val="557" w:hRule="atLeast"/>
        </w:trPr>
        <w:tc>
          <w:tcPr>
            <w:tcW w:type="dxa" w:w="23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Week 12</w:t>
            </w:r>
          </w:p>
          <w:p>
            <w:pPr>
              <w:pStyle w:val="Body"/>
              <w:bidi w:val="0"/>
              <w:ind w:left="0" w:right="0" w:firstLine="0"/>
              <w:jc w:val="center"/>
              <w:rPr>
                <w:rtl w:val="0"/>
              </w:rPr>
            </w:pPr>
            <w:r>
              <w:rPr>
                <w:rFonts w:ascii="Calibri" w:hAnsi="Calibri"/>
                <w:shd w:val="nil" w:color="auto" w:fill="auto"/>
                <w:rtl w:val="0"/>
                <w:lang w:val="en-US"/>
              </w:rPr>
              <w:t>November 4 &amp; 6</w:t>
            </w:r>
          </w:p>
        </w:tc>
        <w:tc>
          <w:tcPr>
            <w:tcW w:type="dxa" w:w="2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2-4:50pm W</w:t>
            </w:r>
          </w:p>
          <w:p>
            <w:pPr>
              <w:pStyle w:val="Body"/>
              <w:bidi w:val="0"/>
              <w:ind w:left="0" w:right="0" w:firstLine="0"/>
              <w:jc w:val="center"/>
              <w:rPr>
                <w:rtl w:val="0"/>
              </w:rPr>
            </w:pPr>
            <w:r>
              <w:rPr>
                <w:rFonts w:ascii="Calibri" w:hAnsi="Calibri"/>
                <w:shd w:val="nil" w:color="auto" w:fill="auto"/>
                <w:rtl w:val="0"/>
                <w:lang w:val="en-US"/>
              </w:rPr>
              <w:t>Fiction</w:t>
            </w:r>
          </w:p>
        </w:tc>
        <w:tc>
          <w:tcPr>
            <w:tcW w:type="dxa" w:w="2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5e0b3"/>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9:00-11:50am F</w:t>
            </w:r>
          </w:p>
          <w:p>
            <w:pPr>
              <w:pStyle w:val="Body"/>
              <w:bidi w:val="0"/>
              <w:ind w:left="0" w:right="0" w:firstLine="0"/>
              <w:jc w:val="center"/>
              <w:rPr>
                <w:rtl w:val="0"/>
              </w:rPr>
            </w:pPr>
            <w:r>
              <w:rPr>
                <w:rFonts w:ascii="Calibri" w:hAnsi="Calibri"/>
                <w:shd w:val="nil" w:color="auto" w:fill="auto"/>
                <w:rtl w:val="0"/>
                <w:lang w:val="en-US"/>
              </w:rPr>
              <w:t xml:space="preserve">Producing # 6 </w:t>
            </w:r>
          </w:p>
        </w:tc>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1:00-3:50pm F</w:t>
            </w:r>
          </w:p>
          <w:p>
            <w:pPr>
              <w:pStyle w:val="Body"/>
              <w:bidi w:val="0"/>
              <w:ind w:left="0" w:right="0" w:firstLine="0"/>
              <w:jc w:val="center"/>
              <w:rPr>
                <w:rtl w:val="0"/>
              </w:rPr>
            </w:pPr>
            <w:r>
              <w:rPr>
                <w:rFonts w:ascii="Calibri" w:hAnsi="Calibri"/>
                <w:shd w:val="nil" w:color="auto" w:fill="auto"/>
                <w:rtl w:val="0"/>
                <w:lang w:val="en-US"/>
              </w:rPr>
              <w:t xml:space="preserve">Sound # 6 </w:t>
            </w:r>
          </w:p>
        </w:tc>
      </w:tr>
      <w:tr>
        <w:tblPrEx>
          <w:shd w:val="clear" w:color="auto" w:fill="d0ddef"/>
        </w:tblPrEx>
        <w:trPr>
          <w:trHeight w:val="557" w:hRule="atLeast"/>
        </w:trPr>
        <w:tc>
          <w:tcPr>
            <w:tcW w:type="dxa" w:w="23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Week 13</w:t>
            </w:r>
          </w:p>
          <w:p>
            <w:pPr>
              <w:pStyle w:val="Body"/>
              <w:bidi w:val="0"/>
              <w:ind w:left="0" w:right="0" w:firstLine="0"/>
              <w:jc w:val="center"/>
              <w:rPr>
                <w:rtl w:val="0"/>
              </w:rPr>
            </w:pPr>
            <w:r>
              <w:rPr>
                <w:rFonts w:ascii="Calibri" w:hAnsi="Calibri"/>
                <w:shd w:val="nil" w:color="auto" w:fill="auto"/>
                <w:rtl w:val="0"/>
                <w:lang w:val="en-US"/>
              </w:rPr>
              <w:t>November 11 &amp; 13</w:t>
            </w:r>
          </w:p>
        </w:tc>
        <w:tc>
          <w:tcPr>
            <w:tcW w:type="dxa" w:w="2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2-4:50pm W</w:t>
            </w:r>
          </w:p>
          <w:p>
            <w:pPr>
              <w:pStyle w:val="Body"/>
              <w:bidi w:val="0"/>
              <w:ind w:left="0" w:right="0" w:firstLine="0"/>
              <w:jc w:val="center"/>
              <w:rPr>
                <w:rtl w:val="0"/>
              </w:rPr>
            </w:pPr>
            <w:r>
              <w:rPr>
                <w:rFonts w:ascii="Calibri" w:hAnsi="Calibri"/>
                <w:shd w:val="nil" w:color="auto" w:fill="auto"/>
                <w:rtl w:val="0"/>
                <w:lang w:val="en-US"/>
              </w:rPr>
              <w:t>Fiction</w:t>
            </w:r>
          </w:p>
        </w:tc>
        <w:tc>
          <w:tcPr>
            <w:tcW w:type="dxa" w:w="2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9:00-11:50am F</w:t>
            </w:r>
          </w:p>
          <w:p>
            <w:pPr>
              <w:pStyle w:val="Body"/>
              <w:bidi w:val="0"/>
              <w:ind w:left="0" w:right="0" w:firstLine="0"/>
              <w:jc w:val="center"/>
              <w:rPr>
                <w:rtl w:val="0"/>
              </w:rPr>
            </w:pPr>
            <w:r>
              <w:rPr>
                <w:rFonts w:ascii="Calibri" w:hAnsi="Calibri"/>
                <w:shd w:val="nil" w:color="auto" w:fill="auto"/>
                <w:rtl w:val="0"/>
                <w:lang w:val="en-US"/>
              </w:rPr>
              <w:t xml:space="preserve">Cine. # 7 </w:t>
            </w:r>
          </w:p>
        </w:tc>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599"/>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1:00-3:50pm F</w:t>
            </w:r>
          </w:p>
          <w:p>
            <w:pPr>
              <w:pStyle w:val="Body"/>
              <w:bidi w:val="0"/>
              <w:ind w:left="0" w:right="0" w:firstLine="0"/>
              <w:jc w:val="center"/>
              <w:rPr>
                <w:rtl w:val="0"/>
              </w:rPr>
            </w:pPr>
            <w:r>
              <w:rPr>
                <w:rFonts w:ascii="Calibri" w:hAnsi="Calibri"/>
                <w:shd w:val="nil" w:color="auto" w:fill="auto"/>
                <w:rtl w:val="0"/>
                <w:lang w:val="en-US"/>
              </w:rPr>
              <w:t xml:space="preserve">Editing # 7  </w:t>
            </w:r>
          </w:p>
        </w:tc>
      </w:tr>
      <w:tr>
        <w:tblPrEx>
          <w:shd w:val="clear" w:color="auto" w:fill="d0ddef"/>
        </w:tblPrEx>
        <w:trPr>
          <w:trHeight w:val="857" w:hRule="atLeast"/>
        </w:trPr>
        <w:tc>
          <w:tcPr>
            <w:tcW w:type="dxa" w:w="23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Calibri" w:hAnsi="Calibri"/>
                <w:shd w:val="nil" w:color="auto" w:fill="auto"/>
                <w:rtl w:val="0"/>
                <w:lang w:val="en-US"/>
              </w:rPr>
              <w:t>Finals Week</w:t>
            </w:r>
          </w:p>
        </w:tc>
        <w:tc>
          <w:tcPr>
            <w:tcW w:type="dxa" w:w="2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Fonts w:ascii="Calibri" w:cs="Calibri" w:hAnsi="Calibri" w:eastAsia="Calibri"/>
                <w:b w:val="1"/>
                <w:bCs w:val="1"/>
                <w:shd w:val="nil" w:color="auto" w:fill="auto"/>
              </w:rPr>
            </w:pPr>
            <w:r>
              <w:rPr>
                <w:rFonts w:ascii="Calibri" w:hAnsi="Calibri"/>
                <w:b w:val="1"/>
                <w:bCs w:val="1"/>
                <w:shd w:val="nil" w:color="auto" w:fill="auto"/>
                <w:rtl w:val="0"/>
                <w:lang w:val="en-US"/>
              </w:rPr>
              <w:t xml:space="preserve">Friday November 20, </w:t>
            </w:r>
          </w:p>
          <w:p>
            <w:pPr>
              <w:pStyle w:val="Body"/>
              <w:bidi w:val="0"/>
              <w:ind w:left="0" w:right="0" w:firstLine="0"/>
              <w:jc w:val="center"/>
              <w:rPr>
                <w:rFonts w:ascii="Calibri" w:cs="Calibri" w:hAnsi="Calibri" w:eastAsia="Calibri"/>
                <w:b w:val="1"/>
                <w:bCs w:val="1"/>
                <w:shd w:val="nil" w:color="auto" w:fill="auto"/>
                <w:rtl w:val="0"/>
              </w:rPr>
            </w:pPr>
            <w:r>
              <w:rPr>
                <w:rFonts w:ascii="Calibri" w:hAnsi="Calibri"/>
                <w:b w:val="1"/>
                <w:bCs w:val="1"/>
                <w:shd w:val="nil" w:color="auto" w:fill="auto"/>
                <w:rtl w:val="0"/>
                <w:lang w:val="en-US"/>
              </w:rPr>
              <w:t>2-4 p.m.</w:t>
            </w:r>
          </w:p>
          <w:p>
            <w:pPr>
              <w:pStyle w:val="Body"/>
              <w:bidi w:val="0"/>
              <w:ind w:left="0" w:right="0" w:firstLine="0"/>
              <w:jc w:val="center"/>
              <w:rPr>
                <w:rtl w:val="0"/>
              </w:rPr>
            </w:pPr>
            <w:r>
              <w:rPr>
                <w:rFonts w:ascii="Calibri" w:hAnsi="Calibri"/>
                <w:b w:val="1"/>
                <w:bCs w:val="1"/>
                <w:shd w:val="nil" w:color="auto" w:fill="auto"/>
                <w:rtl w:val="0"/>
                <w:lang w:val="en-US"/>
              </w:rPr>
              <w:t>TV/New Media  recut</w:t>
            </w:r>
            <w:r>
              <w:rPr>
                <w:rFonts w:ascii="Calibri" w:hAnsi="Calibri"/>
                <w:b w:val="0"/>
                <w:bCs w:val="0"/>
                <w:shd w:val="nil" w:color="auto" w:fill="auto"/>
                <w:rtl w:val="0"/>
                <w:lang w:val="en-US"/>
              </w:rPr>
              <w:t xml:space="preserve"> </w:t>
            </w:r>
          </w:p>
        </w:tc>
        <w:tc>
          <w:tcPr>
            <w:tcW w:type="dxa" w:w="396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Fonts w:ascii="Calibri" w:cs="Calibri" w:hAnsi="Calibri" w:eastAsia="Calibri"/>
                <w:b w:val="1"/>
                <w:bCs w:val="1"/>
                <w:shd w:val="nil" w:color="auto" w:fill="auto"/>
              </w:rPr>
            </w:pPr>
            <w:r>
              <w:rPr>
                <w:rFonts w:ascii="Calibri" w:hAnsi="Calibri"/>
                <w:b w:val="1"/>
                <w:bCs w:val="1"/>
                <w:shd w:val="nil" w:color="auto" w:fill="auto"/>
                <w:rtl w:val="0"/>
                <w:lang w:val="en-US"/>
              </w:rPr>
              <w:t xml:space="preserve">FINAL EXAM </w:t>
            </w:r>
          </w:p>
          <w:p>
            <w:pPr>
              <w:pStyle w:val="Body"/>
              <w:bidi w:val="0"/>
              <w:ind w:left="0" w:right="0" w:firstLine="0"/>
              <w:jc w:val="center"/>
              <w:rPr>
                <w:rtl w:val="0"/>
              </w:rPr>
            </w:pPr>
            <w:r>
              <w:rPr>
                <w:rFonts w:ascii="Calibri" w:hAnsi="Calibri"/>
                <w:b w:val="1"/>
                <w:bCs w:val="1"/>
                <w:shd w:val="nil" w:color="auto" w:fill="auto"/>
                <w:rtl w:val="0"/>
                <w:lang w:val="en-US"/>
              </w:rPr>
              <w:t>TBA</w:t>
            </w:r>
          </w:p>
        </w:tc>
      </w:tr>
    </w:tbl>
    <w:p>
      <w:pPr>
        <w:pStyle w:val="Body"/>
        <w:widowControl w:val="0"/>
        <w:rPr>
          <w:rFonts w:ascii="Times New Roman" w:cs="Times New Roman" w:hAnsi="Times New Roman" w:eastAsia="Times New Roman"/>
          <w:b w:val="1"/>
          <w:bCs w:val="1"/>
        </w:rPr>
      </w:pPr>
    </w:p>
    <w:p>
      <w:pPr>
        <w:pStyle w:val="Body"/>
      </w:pPr>
    </w:p>
    <w:p>
      <w:pPr>
        <w:pStyle w:val="Body"/>
      </w:pPr>
    </w:p>
    <w:p>
      <w:pPr>
        <w:pStyle w:val="Body"/>
      </w:pPr>
    </w:p>
    <w:tbl>
      <w:tblPr>
        <w:tblW w:w="863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138"/>
        <w:gridCol w:w="2234"/>
        <w:gridCol w:w="2060"/>
        <w:gridCol w:w="2198"/>
      </w:tblGrid>
      <w:tr>
        <w:tblPrEx>
          <w:shd w:val="clear" w:color="auto" w:fill="d0ddef"/>
        </w:tblPrEx>
        <w:trPr>
          <w:trHeight w:val="1028" w:hRule="atLeast"/>
        </w:trPr>
        <w:tc>
          <w:tcPr>
            <w:tcW w:type="dxa" w:w="863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Fonts w:ascii="Calibri" w:cs="Calibri" w:hAnsi="Calibri" w:eastAsia="Calibri"/>
                <w:b w:val="1"/>
                <w:bCs w:val="1"/>
                <w:sz w:val="28"/>
                <w:szCs w:val="28"/>
                <w:shd w:val="nil" w:color="auto" w:fill="auto"/>
              </w:rPr>
            </w:pPr>
            <w:r>
              <w:rPr>
                <w:rFonts w:ascii="Calibri" w:hAnsi="Calibri"/>
                <w:b w:val="1"/>
                <w:bCs w:val="1"/>
                <w:sz w:val="28"/>
                <w:szCs w:val="28"/>
                <w:shd w:val="nil" w:color="auto" w:fill="auto"/>
                <w:rtl w:val="0"/>
                <w:lang w:val="en-US"/>
              </w:rPr>
              <w:t xml:space="preserve">CTPR 294 (18462) &amp; CTPR 295 (18480) </w:t>
            </w:r>
          </w:p>
          <w:p>
            <w:pPr>
              <w:pStyle w:val="Body"/>
              <w:bidi w:val="0"/>
              <w:ind w:left="0" w:right="0" w:firstLine="0"/>
              <w:jc w:val="center"/>
              <w:rPr>
                <w:rFonts w:ascii="Calibri" w:cs="Calibri" w:hAnsi="Calibri" w:eastAsia="Calibri"/>
                <w:b w:val="1"/>
                <w:bCs w:val="1"/>
                <w:sz w:val="28"/>
                <w:szCs w:val="28"/>
                <w:shd w:val="nil" w:color="auto" w:fill="auto"/>
                <w:rtl w:val="0"/>
              </w:rPr>
            </w:pPr>
            <w:r>
              <w:rPr>
                <w:rFonts w:ascii="Calibri" w:hAnsi="Calibri"/>
                <w:b w:val="1"/>
                <w:bCs w:val="1"/>
                <w:sz w:val="28"/>
                <w:szCs w:val="28"/>
                <w:shd w:val="nil" w:color="auto" w:fill="auto"/>
                <w:rtl w:val="0"/>
                <w:lang w:val="en-US"/>
              </w:rPr>
              <w:t>GOLD Master Schedule, Fall 2019</w:t>
            </w:r>
          </w:p>
          <w:p>
            <w:pPr>
              <w:pStyle w:val="Body"/>
              <w:bidi w:val="0"/>
              <w:ind w:left="0" w:right="0" w:firstLine="0"/>
              <w:jc w:val="center"/>
              <w:rPr>
                <w:rtl w:val="0"/>
              </w:rPr>
            </w:pPr>
            <w:r>
              <w:rPr>
                <w:rFonts w:ascii="Calibri" w:hAnsi="Calibri"/>
                <w:b w:val="1"/>
                <w:bCs w:val="1"/>
                <w:sz w:val="28"/>
                <w:szCs w:val="28"/>
                <w:shd w:val="nil" w:color="auto" w:fill="auto"/>
                <w:rtl w:val="0"/>
                <w:lang w:val="en-US"/>
              </w:rPr>
              <w:t>All Classes Online</w:t>
            </w:r>
          </w:p>
        </w:tc>
      </w:tr>
      <w:tr>
        <w:tblPrEx>
          <w:shd w:val="clear" w:color="auto" w:fill="d0ddef"/>
        </w:tblPrEx>
        <w:trPr>
          <w:trHeight w:val="257" w:hRule="atLeast"/>
        </w:trPr>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Calibri" w:hAnsi="Calibri"/>
                <w:b w:val="1"/>
                <w:bCs w:val="1"/>
                <w:shd w:val="nil" w:color="auto" w:fill="auto"/>
                <w:rtl w:val="0"/>
                <w:lang w:val="en-US"/>
              </w:rPr>
              <w:t>Week</w:t>
            </w:r>
          </w:p>
        </w:tc>
        <w:tc>
          <w:tcPr>
            <w:tcW w:type="dxa" w:w="22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Calibri" w:hAnsi="Calibri"/>
                <w:b w:val="1"/>
                <w:bCs w:val="1"/>
                <w:shd w:val="nil" w:color="auto" w:fill="auto"/>
                <w:rtl w:val="0"/>
                <w:lang w:val="en-US"/>
              </w:rPr>
              <w:t>CTPR 294</w:t>
            </w:r>
          </w:p>
        </w:tc>
        <w:tc>
          <w:tcPr>
            <w:tcW w:type="dxa" w:w="425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Calibri" w:hAnsi="Calibri"/>
                <w:b w:val="1"/>
                <w:bCs w:val="1"/>
                <w:shd w:val="nil" w:color="auto" w:fill="auto"/>
                <w:rtl w:val="0"/>
                <w:lang w:val="en-US"/>
              </w:rPr>
              <w:t>CTPR 295</w:t>
            </w:r>
          </w:p>
        </w:tc>
      </w:tr>
      <w:tr>
        <w:tblPrEx>
          <w:shd w:val="clear" w:color="auto" w:fill="d0ddef"/>
        </w:tblPrEx>
        <w:trPr>
          <w:trHeight w:val="557" w:hRule="atLeast"/>
        </w:trPr>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Week 1</w:t>
            </w:r>
          </w:p>
          <w:p>
            <w:pPr>
              <w:pStyle w:val="Body"/>
              <w:bidi w:val="0"/>
              <w:ind w:left="0" w:right="0" w:firstLine="0"/>
              <w:jc w:val="center"/>
              <w:rPr>
                <w:rtl w:val="0"/>
              </w:rPr>
            </w:pPr>
            <w:r>
              <w:rPr>
                <w:rFonts w:ascii="Calibri" w:hAnsi="Calibri"/>
                <w:shd w:val="nil" w:color="auto" w:fill="auto"/>
                <w:rtl w:val="0"/>
                <w:lang w:val="en-US"/>
              </w:rPr>
              <w:t>August 19 &amp; 21</w:t>
            </w:r>
          </w:p>
        </w:tc>
        <w:tc>
          <w:tcPr>
            <w:tcW w:type="dxa" w:w="22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5dce4"/>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2-4:50pm W</w:t>
            </w:r>
          </w:p>
          <w:p>
            <w:pPr>
              <w:pStyle w:val="Body"/>
              <w:bidi w:val="0"/>
              <w:ind w:left="0" w:right="0" w:firstLine="0"/>
              <w:jc w:val="center"/>
              <w:rPr>
                <w:rtl w:val="0"/>
              </w:rPr>
            </w:pPr>
            <w:r>
              <w:rPr>
                <w:rFonts w:ascii="Calibri" w:hAnsi="Calibri"/>
                <w:shd w:val="nil" w:color="auto" w:fill="auto"/>
                <w:rtl w:val="0"/>
                <w:lang w:val="en-US"/>
              </w:rPr>
              <w:t>Documentary</w:t>
            </w:r>
          </w:p>
        </w:tc>
        <w:tc>
          <w:tcPr>
            <w:tcW w:type="dxa" w:w="2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9:00-11:50am F</w:t>
            </w:r>
          </w:p>
          <w:p>
            <w:pPr>
              <w:pStyle w:val="Body"/>
              <w:bidi w:val="0"/>
              <w:ind w:left="0" w:right="0" w:firstLine="0"/>
              <w:jc w:val="center"/>
              <w:rPr>
                <w:rtl w:val="0"/>
              </w:rPr>
            </w:pPr>
            <w:r>
              <w:rPr>
                <w:rFonts w:ascii="Calibri" w:hAnsi="Calibri"/>
                <w:shd w:val="nil" w:color="auto" w:fill="auto"/>
                <w:rtl w:val="0"/>
                <w:lang w:val="en-US"/>
              </w:rPr>
              <w:t>Cine. # 1</w:t>
            </w:r>
          </w:p>
        </w:tc>
        <w:tc>
          <w:tcPr>
            <w:tcW w:type="dxa" w:w="21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599"/>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1:00-3:50pm F</w:t>
            </w:r>
          </w:p>
          <w:p>
            <w:pPr>
              <w:pStyle w:val="Body"/>
              <w:bidi w:val="0"/>
              <w:ind w:left="0" w:right="0" w:firstLine="0"/>
              <w:jc w:val="center"/>
              <w:rPr>
                <w:rtl w:val="0"/>
              </w:rPr>
            </w:pPr>
            <w:r>
              <w:rPr>
                <w:rFonts w:ascii="Calibri" w:hAnsi="Calibri"/>
                <w:shd w:val="nil" w:color="auto" w:fill="auto"/>
                <w:rtl w:val="0"/>
                <w:lang w:val="en-US"/>
              </w:rPr>
              <w:t xml:space="preserve">Editing # 1 </w:t>
            </w:r>
          </w:p>
        </w:tc>
      </w:tr>
      <w:tr>
        <w:tblPrEx>
          <w:shd w:val="clear" w:color="auto" w:fill="d0ddef"/>
        </w:tblPrEx>
        <w:trPr>
          <w:trHeight w:val="557" w:hRule="atLeast"/>
        </w:trPr>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Week 2</w:t>
            </w:r>
          </w:p>
          <w:p>
            <w:pPr>
              <w:pStyle w:val="Body"/>
              <w:bidi w:val="0"/>
              <w:ind w:left="0" w:right="0" w:firstLine="0"/>
              <w:jc w:val="center"/>
              <w:rPr>
                <w:rtl w:val="0"/>
              </w:rPr>
            </w:pPr>
            <w:r>
              <w:rPr>
                <w:rFonts w:ascii="Calibri" w:hAnsi="Calibri"/>
                <w:shd w:val="nil" w:color="auto" w:fill="auto"/>
                <w:rtl w:val="0"/>
                <w:lang w:val="en-US"/>
              </w:rPr>
              <w:t>August 26 &amp; 28</w:t>
            </w:r>
          </w:p>
        </w:tc>
        <w:tc>
          <w:tcPr>
            <w:tcW w:type="dxa" w:w="22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5dce4"/>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2-4:50pm W</w:t>
            </w:r>
          </w:p>
          <w:p>
            <w:pPr>
              <w:pStyle w:val="Body"/>
              <w:bidi w:val="0"/>
              <w:ind w:left="0" w:right="0" w:firstLine="0"/>
              <w:jc w:val="center"/>
              <w:rPr>
                <w:rtl w:val="0"/>
              </w:rPr>
            </w:pPr>
            <w:r>
              <w:rPr>
                <w:rFonts w:ascii="Calibri" w:hAnsi="Calibri"/>
                <w:shd w:val="nil" w:color="auto" w:fill="auto"/>
                <w:rtl w:val="0"/>
                <w:lang w:val="en-US"/>
              </w:rPr>
              <w:t>Documentary</w:t>
            </w:r>
          </w:p>
        </w:tc>
        <w:tc>
          <w:tcPr>
            <w:tcW w:type="dxa" w:w="2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9:00-11:50am F</w:t>
            </w:r>
          </w:p>
          <w:p>
            <w:pPr>
              <w:pStyle w:val="Body"/>
              <w:bidi w:val="0"/>
              <w:ind w:left="0" w:right="0" w:firstLine="0"/>
              <w:jc w:val="center"/>
              <w:rPr>
                <w:rtl w:val="0"/>
              </w:rPr>
            </w:pPr>
            <w:r>
              <w:rPr>
                <w:rFonts w:ascii="Calibri" w:hAnsi="Calibri"/>
                <w:shd w:val="nil" w:color="auto" w:fill="auto"/>
                <w:rtl w:val="0"/>
                <w:lang w:val="en-US"/>
              </w:rPr>
              <w:t>Sound # 1</w:t>
            </w:r>
          </w:p>
        </w:tc>
        <w:tc>
          <w:tcPr>
            <w:tcW w:type="dxa" w:w="21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5e0b3"/>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1:00-3:50pm F</w:t>
            </w:r>
          </w:p>
          <w:p>
            <w:pPr>
              <w:pStyle w:val="Body"/>
              <w:bidi w:val="0"/>
              <w:ind w:left="0" w:right="0" w:firstLine="0"/>
              <w:jc w:val="center"/>
              <w:rPr>
                <w:rtl w:val="0"/>
              </w:rPr>
            </w:pPr>
            <w:r>
              <w:rPr>
                <w:rFonts w:ascii="Calibri" w:hAnsi="Calibri"/>
                <w:shd w:val="nil" w:color="auto" w:fill="auto"/>
                <w:rtl w:val="0"/>
                <w:lang w:val="en-US"/>
              </w:rPr>
              <w:t xml:space="preserve">Producing # 1 </w:t>
            </w:r>
          </w:p>
        </w:tc>
      </w:tr>
      <w:tr>
        <w:tblPrEx>
          <w:shd w:val="clear" w:color="auto" w:fill="d0ddef"/>
        </w:tblPrEx>
        <w:trPr>
          <w:trHeight w:val="557" w:hRule="atLeast"/>
        </w:trPr>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Week 3</w:t>
            </w:r>
          </w:p>
          <w:p>
            <w:pPr>
              <w:pStyle w:val="Body"/>
              <w:bidi w:val="0"/>
              <w:ind w:left="0" w:right="0" w:firstLine="0"/>
              <w:jc w:val="center"/>
              <w:rPr>
                <w:rtl w:val="0"/>
              </w:rPr>
            </w:pPr>
            <w:r>
              <w:rPr>
                <w:rFonts w:ascii="Calibri" w:hAnsi="Calibri"/>
                <w:shd w:val="nil" w:color="auto" w:fill="auto"/>
                <w:rtl w:val="0"/>
                <w:lang w:val="en-US"/>
              </w:rPr>
              <w:t>September 2 &amp; 4</w:t>
            </w:r>
          </w:p>
        </w:tc>
        <w:tc>
          <w:tcPr>
            <w:tcW w:type="dxa" w:w="22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5dce4"/>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2-4:50pm W</w:t>
            </w:r>
          </w:p>
          <w:p>
            <w:pPr>
              <w:pStyle w:val="Body"/>
              <w:bidi w:val="0"/>
              <w:ind w:left="0" w:right="0" w:firstLine="0"/>
              <w:jc w:val="center"/>
              <w:rPr>
                <w:rtl w:val="0"/>
              </w:rPr>
            </w:pPr>
            <w:r>
              <w:rPr>
                <w:rFonts w:ascii="Calibri" w:hAnsi="Calibri"/>
                <w:shd w:val="nil" w:color="auto" w:fill="auto"/>
                <w:rtl w:val="0"/>
                <w:lang w:val="en-US"/>
              </w:rPr>
              <w:t>Documentary</w:t>
            </w:r>
          </w:p>
        </w:tc>
        <w:tc>
          <w:tcPr>
            <w:tcW w:type="dxa" w:w="2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9:00-11:50am F</w:t>
            </w:r>
          </w:p>
          <w:p>
            <w:pPr>
              <w:pStyle w:val="Body"/>
              <w:bidi w:val="0"/>
              <w:ind w:left="0" w:right="0" w:firstLine="0"/>
              <w:jc w:val="center"/>
              <w:rPr>
                <w:rtl w:val="0"/>
              </w:rPr>
            </w:pPr>
            <w:r>
              <w:rPr>
                <w:rFonts w:ascii="Calibri" w:hAnsi="Calibri"/>
                <w:shd w:val="nil" w:color="auto" w:fill="auto"/>
                <w:rtl w:val="0"/>
                <w:lang w:val="en-US"/>
              </w:rPr>
              <w:t>Cine. # 2-</w:t>
            </w:r>
          </w:p>
        </w:tc>
        <w:tc>
          <w:tcPr>
            <w:tcW w:type="dxa" w:w="21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599"/>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1:00-3:50pm F</w:t>
            </w:r>
          </w:p>
          <w:p>
            <w:pPr>
              <w:pStyle w:val="Body"/>
              <w:bidi w:val="0"/>
              <w:ind w:left="0" w:right="0" w:firstLine="0"/>
              <w:jc w:val="center"/>
              <w:rPr>
                <w:rtl w:val="0"/>
              </w:rPr>
            </w:pPr>
            <w:r>
              <w:rPr>
                <w:rFonts w:ascii="Calibri" w:hAnsi="Calibri"/>
                <w:shd w:val="nil" w:color="auto" w:fill="auto"/>
                <w:rtl w:val="0"/>
                <w:lang w:val="en-US"/>
              </w:rPr>
              <w:t>Editing # 2</w:t>
            </w:r>
          </w:p>
        </w:tc>
      </w:tr>
      <w:tr>
        <w:tblPrEx>
          <w:shd w:val="clear" w:color="auto" w:fill="d0ddef"/>
        </w:tblPrEx>
        <w:trPr>
          <w:trHeight w:val="557" w:hRule="atLeast"/>
        </w:trPr>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Week 4</w:t>
            </w:r>
          </w:p>
          <w:p>
            <w:pPr>
              <w:pStyle w:val="Body"/>
              <w:bidi w:val="0"/>
              <w:ind w:left="0" w:right="0" w:firstLine="0"/>
              <w:jc w:val="center"/>
              <w:rPr>
                <w:rtl w:val="0"/>
              </w:rPr>
            </w:pPr>
            <w:r>
              <w:rPr>
                <w:rFonts w:ascii="Calibri" w:hAnsi="Calibri"/>
                <w:shd w:val="nil" w:color="auto" w:fill="auto"/>
                <w:rtl w:val="0"/>
                <w:lang w:val="en-US"/>
              </w:rPr>
              <w:t>September 9 &amp; 11</w:t>
            </w:r>
          </w:p>
        </w:tc>
        <w:tc>
          <w:tcPr>
            <w:tcW w:type="dxa" w:w="22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5dce4"/>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2-4:50pm W</w:t>
            </w:r>
          </w:p>
          <w:p>
            <w:pPr>
              <w:pStyle w:val="Body"/>
              <w:bidi w:val="0"/>
              <w:ind w:left="0" w:right="0" w:firstLine="0"/>
              <w:jc w:val="center"/>
              <w:rPr>
                <w:rtl w:val="0"/>
              </w:rPr>
            </w:pPr>
            <w:r>
              <w:rPr>
                <w:rFonts w:ascii="Calibri" w:hAnsi="Calibri"/>
                <w:shd w:val="nil" w:color="auto" w:fill="auto"/>
                <w:rtl w:val="0"/>
                <w:lang w:val="en-US"/>
              </w:rPr>
              <w:t>Documentary</w:t>
            </w:r>
          </w:p>
        </w:tc>
        <w:tc>
          <w:tcPr>
            <w:tcW w:type="dxa" w:w="2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9:00-11:50am F</w:t>
            </w:r>
          </w:p>
          <w:p>
            <w:pPr>
              <w:pStyle w:val="Body"/>
              <w:bidi w:val="0"/>
              <w:ind w:left="0" w:right="0" w:firstLine="0"/>
              <w:jc w:val="center"/>
              <w:rPr>
                <w:rtl w:val="0"/>
              </w:rPr>
            </w:pPr>
            <w:r>
              <w:rPr>
                <w:rFonts w:ascii="Calibri" w:hAnsi="Calibri"/>
                <w:shd w:val="nil" w:color="auto" w:fill="auto"/>
                <w:rtl w:val="0"/>
                <w:lang w:val="en-US"/>
              </w:rPr>
              <w:t>Sound # 2</w:t>
            </w:r>
          </w:p>
        </w:tc>
        <w:tc>
          <w:tcPr>
            <w:tcW w:type="dxa" w:w="21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5e0b3"/>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1:00-3:50pm F</w:t>
            </w:r>
          </w:p>
          <w:p>
            <w:pPr>
              <w:pStyle w:val="Body"/>
              <w:bidi w:val="0"/>
              <w:ind w:left="0" w:right="0" w:firstLine="0"/>
              <w:jc w:val="center"/>
              <w:rPr>
                <w:rtl w:val="0"/>
              </w:rPr>
            </w:pPr>
            <w:r>
              <w:rPr>
                <w:rFonts w:ascii="Calibri" w:hAnsi="Calibri"/>
                <w:shd w:val="nil" w:color="auto" w:fill="auto"/>
                <w:rtl w:val="0"/>
                <w:lang w:val="en-US"/>
              </w:rPr>
              <w:t xml:space="preserve">Producing # 2 </w:t>
            </w:r>
          </w:p>
        </w:tc>
      </w:tr>
      <w:tr>
        <w:tblPrEx>
          <w:shd w:val="clear" w:color="auto" w:fill="d0ddef"/>
        </w:tblPrEx>
        <w:trPr>
          <w:trHeight w:val="557" w:hRule="atLeast"/>
        </w:trPr>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Week 5</w:t>
            </w:r>
          </w:p>
          <w:p>
            <w:pPr>
              <w:pStyle w:val="Body"/>
              <w:bidi w:val="0"/>
              <w:ind w:left="0" w:right="0" w:firstLine="0"/>
              <w:jc w:val="center"/>
              <w:rPr>
                <w:rtl w:val="0"/>
              </w:rPr>
            </w:pPr>
            <w:r>
              <w:rPr>
                <w:rFonts w:ascii="Calibri" w:hAnsi="Calibri"/>
                <w:shd w:val="nil" w:color="auto" w:fill="auto"/>
                <w:rtl w:val="0"/>
                <w:lang w:val="en-US"/>
              </w:rPr>
              <w:t>September 16 &amp; 18</w:t>
            </w:r>
          </w:p>
        </w:tc>
        <w:tc>
          <w:tcPr>
            <w:tcW w:type="dxa" w:w="22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5dce4"/>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2-4:50pm W</w:t>
            </w:r>
          </w:p>
          <w:p>
            <w:pPr>
              <w:pStyle w:val="Body"/>
              <w:bidi w:val="0"/>
              <w:ind w:left="0" w:right="0" w:firstLine="0"/>
              <w:jc w:val="center"/>
              <w:rPr>
                <w:rtl w:val="0"/>
              </w:rPr>
            </w:pPr>
            <w:r>
              <w:rPr>
                <w:rFonts w:ascii="Calibri" w:hAnsi="Calibri"/>
                <w:shd w:val="nil" w:color="auto" w:fill="auto"/>
                <w:rtl w:val="0"/>
                <w:lang w:val="en-US"/>
              </w:rPr>
              <w:t>Documentary</w:t>
            </w:r>
          </w:p>
        </w:tc>
        <w:tc>
          <w:tcPr>
            <w:tcW w:type="dxa" w:w="2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9:00-11:50am F</w:t>
            </w:r>
          </w:p>
          <w:p>
            <w:pPr>
              <w:pStyle w:val="Body"/>
              <w:bidi w:val="0"/>
              <w:ind w:left="0" w:right="0" w:firstLine="0"/>
              <w:jc w:val="center"/>
              <w:rPr>
                <w:rtl w:val="0"/>
              </w:rPr>
            </w:pPr>
            <w:r>
              <w:rPr>
                <w:rFonts w:ascii="Calibri" w:hAnsi="Calibri"/>
                <w:shd w:val="nil" w:color="auto" w:fill="auto"/>
                <w:rtl w:val="0"/>
                <w:lang w:val="en-US"/>
              </w:rPr>
              <w:t>Cine. # 3</w:t>
            </w:r>
          </w:p>
        </w:tc>
        <w:tc>
          <w:tcPr>
            <w:tcW w:type="dxa" w:w="21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599"/>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1:00-3:50pm F</w:t>
            </w:r>
          </w:p>
          <w:p>
            <w:pPr>
              <w:pStyle w:val="Body"/>
              <w:bidi w:val="0"/>
              <w:ind w:left="0" w:right="0" w:firstLine="0"/>
              <w:jc w:val="center"/>
              <w:rPr>
                <w:rtl w:val="0"/>
              </w:rPr>
            </w:pPr>
            <w:r>
              <w:rPr>
                <w:rFonts w:ascii="Calibri" w:hAnsi="Calibri"/>
                <w:shd w:val="nil" w:color="auto" w:fill="auto"/>
                <w:rtl w:val="0"/>
                <w:lang w:val="en-US"/>
              </w:rPr>
              <w:t xml:space="preserve">Editing # 3 </w:t>
            </w:r>
          </w:p>
        </w:tc>
      </w:tr>
      <w:tr>
        <w:tblPrEx>
          <w:shd w:val="clear" w:color="auto" w:fill="d0ddef"/>
        </w:tblPrEx>
        <w:trPr>
          <w:trHeight w:val="557" w:hRule="atLeast"/>
        </w:trPr>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Week 6</w:t>
            </w:r>
          </w:p>
          <w:p>
            <w:pPr>
              <w:pStyle w:val="Body"/>
              <w:bidi w:val="0"/>
              <w:ind w:left="0" w:right="0" w:firstLine="0"/>
              <w:jc w:val="center"/>
              <w:rPr>
                <w:rtl w:val="0"/>
              </w:rPr>
            </w:pPr>
            <w:r>
              <w:rPr>
                <w:rFonts w:ascii="Calibri" w:hAnsi="Calibri"/>
                <w:shd w:val="nil" w:color="auto" w:fill="auto"/>
                <w:rtl w:val="0"/>
                <w:lang w:val="en-US"/>
              </w:rPr>
              <w:t xml:space="preserve">September 23 &amp; 25 </w:t>
            </w:r>
          </w:p>
        </w:tc>
        <w:tc>
          <w:tcPr>
            <w:tcW w:type="dxa" w:w="22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2-4:50pm W</w:t>
            </w:r>
          </w:p>
          <w:p>
            <w:pPr>
              <w:pStyle w:val="Body"/>
              <w:bidi w:val="0"/>
              <w:ind w:left="0" w:right="0" w:firstLine="0"/>
              <w:jc w:val="center"/>
              <w:rPr>
                <w:rtl w:val="0"/>
              </w:rPr>
            </w:pPr>
            <w:r>
              <w:rPr>
                <w:rFonts w:ascii="Calibri" w:hAnsi="Calibri"/>
                <w:shd w:val="nil" w:color="auto" w:fill="auto"/>
                <w:rtl w:val="0"/>
                <w:lang w:val="en-US"/>
              </w:rPr>
              <w:t xml:space="preserve">Fiction </w:t>
            </w:r>
          </w:p>
        </w:tc>
        <w:tc>
          <w:tcPr>
            <w:tcW w:type="dxa" w:w="2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9:00-11:50am F</w:t>
            </w:r>
          </w:p>
          <w:p>
            <w:pPr>
              <w:pStyle w:val="Body"/>
              <w:bidi w:val="0"/>
              <w:ind w:left="0" w:right="0" w:firstLine="0"/>
              <w:jc w:val="center"/>
              <w:rPr>
                <w:rtl w:val="0"/>
              </w:rPr>
            </w:pPr>
            <w:r>
              <w:rPr>
                <w:rFonts w:ascii="Calibri" w:hAnsi="Calibri"/>
                <w:shd w:val="nil" w:color="auto" w:fill="auto"/>
                <w:rtl w:val="0"/>
                <w:lang w:val="en-US"/>
              </w:rPr>
              <w:t xml:space="preserve">Sound # 3 </w:t>
            </w:r>
          </w:p>
        </w:tc>
        <w:tc>
          <w:tcPr>
            <w:tcW w:type="dxa" w:w="21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5e0b3"/>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1:00-3:50pm F</w:t>
            </w:r>
          </w:p>
          <w:p>
            <w:pPr>
              <w:pStyle w:val="Body"/>
              <w:bidi w:val="0"/>
              <w:ind w:left="0" w:right="0" w:firstLine="0"/>
              <w:jc w:val="center"/>
              <w:rPr>
                <w:rtl w:val="0"/>
              </w:rPr>
            </w:pPr>
            <w:r>
              <w:rPr>
                <w:rFonts w:ascii="Calibri" w:hAnsi="Calibri"/>
                <w:shd w:val="nil" w:color="auto" w:fill="auto"/>
                <w:rtl w:val="0"/>
                <w:lang w:val="en-US"/>
              </w:rPr>
              <w:t xml:space="preserve">Producing # 3 </w:t>
            </w:r>
          </w:p>
        </w:tc>
      </w:tr>
      <w:tr>
        <w:tblPrEx>
          <w:shd w:val="clear" w:color="auto" w:fill="d0ddef"/>
        </w:tblPrEx>
        <w:trPr>
          <w:trHeight w:val="857" w:hRule="atLeast"/>
        </w:trPr>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Week 7</w:t>
            </w:r>
          </w:p>
          <w:p>
            <w:pPr>
              <w:pStyle w:val="Body"/>
              <w:bidi w:val="0"/>
              <w:ind w:left="0" w:right="0" w:firstLine="0"/>
              <w:jc w:val="center"/>
              <w:rPr>
                <w:rFonts w:ascii="Calibri" w:cs="Calibri" w:hAnsi="Calibri" w:eastAsia="Calibri"/>
                <w:shd w:val="nil" w:color="auto" w:fill="auto"/>
                <w:rtl w:val="0"/>
              </w:rPr>
            </w:pPr>
            <w:r>
              <w:rPr>
                <w:rFonts w:ascii="Calibri" w:hAnsi="Calibri"/>
                <w:shd w:val="nil" w:color="auto" w:fill="auto"/>
                <w:rtl w:val="0"/>
                <w:lang w:val="en-US"/>
              </w:rPr>
              <w:t>September 30</w:t>
            </w:r>
          </w:p>
          <w:p>
            <w:pPr>
              <w:pStyle w:val="Body"/>
              <w:bidi w:val="0"/>
              <w:ind w:left="0" w:right="0" w:firstLine="0"/>
              <w:jc w:val="center"/>
              <w:rPr>
                <w:rtl w:val="0"/>
              </w:rPr>
            </w:pPr>
            <w:r>
              <w:rPr>
                <w:rFonts w:ascii="Calibri" w:hAnsi="Calibri"/>
                <w:shd w:val="nil" w:color="auto" w:fill="auto"/>
                <w:rtl w:val="0"/>
                <w:lang w:val="en-US"/>
              </w:rPr>
              <w:t>October 2</w:t>
            </w:r>
          </w:p>
        </w:tc>
        <w:tc>
          <w:tcPr>
            <w:tcW w:type="dxa" w:w="22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2-4:50pm W</w:t>
            </w:r>
          </w:p>
          <w:p>
            <w:pPr>
              <w:pStyle w:val="Body"/>
              <w:bidi w:val="0"/>
              <w:ind w:left="0" w:right="0" w:firstLine="0"/>
              <w:jc w:val="center"/>
              <w:rPr>
                <w:rtl w:val="0"/>
              </w:rPr>
            </w:pPr>
            <w:r>
              <w:rPr>
                <w:rFonts w:ascii="Calibri" w:hAnsi="Calibri"/>
                <w:shd w:val="nil" w:color="auto" w:fill="auto"/>
                <w:rtl w:val="0"/>
                <w:lang w:val="en-US"/>
              </w:rPr>
              <w:t>Fiction</w:t>
            </w:r>
          </w:p>
        </w:tc>
        <w:tc>
          <w:tcPr>
            <w:tcW w:type="dxa" w:w="2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9:00-11:50am F</w:t>
            </w:r>
          </w:p>
          <w:p>
            <w:pPr>
              <w:pStyle w:val="Body"/>
              <w:bidi w:val="0"/>
              <w:ind w:left="0" w:right="0" w:firstLine="0"/>
              <w:jc w:val="center"/>
              <w:rPr>
                <w:rtl w:val="0"/>
              </w:rPr>
            </w:pPr>
            <w:r>
              <w:rPr>
                <w:rFonts w:ascii="Calibri" w:hAnsi="Calibri"/>
                <w:shd w:val="nil" w:color="auto" w:fill="auto"/>
                <w:rtl w:val="0"/>
                <w:lang w:val="en-US"/>
              </w:rPr>
              <w:t>Cine. # 4</w:t>
            </w:r>
          </w:p>
        </w:tc>
        <w:tc>
          <w:tcPr>
            <w:tcW w:type="dxa" w:w="21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599"/>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1:00-3:50pm F</w:t>
            </w:r>
          </w:p>
          <w:p>
            <w:pPr>
              <w:pStyle w:val="Body"/>
              <w:bidi w:val="0"/>
              <w:ind w:left="0" w:right="0" w:firstLine="0"/>
              <w:jc w:val="center"/>
              <w:rPr>
                <w:rtl w:val="0"/>
              </w:rPr>
            </w:pPr>
            <w:r>
              <w:rPr>
                <w:rFonts w:ascii="Calibri" w:hAnsi="Calibri"/>
                <w:shd w:val="nil" w:color="auto" w:fill="auto"/>
                <w:rtl w:val="0"/>
                <w:lang w:val="en-US"/>
              </w:rPr>
              <w:t xml:space="preserve">Editing # 4 </w:t>
            </w:r>
          </w:p>
        </w:tc>
      </w:tr>
      <w:tr>
        <w:tblPrEx>
          <w:shd w:val="clear" w:color="auto" w:fill="d0ddef"/>
        </w:tblPrEx>
        <w:trPr>
          <w:trHeight w:val="557" w:hRule="atLeast"/>
        </w:trPr>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Week 8</w:t>
            </w:r>
          </w:p>
          <w:p>
            <w:pPr>
              <w:pStyle w:val="Body"/>
              <w:bidi w:val="0"/>
              <w:ind w:left="0" w:right="0" w:firstLine="0"/>
              <w:jc w:val="center"/>
              <w:rPr>
                <w:rtl w:val="0"/>
              </w:rPr>
            </w:pPr>
            <w:r>
              <w:rPr>
                <w:rFonts w:ascii="Calibri" w:hAnsi="Calibri"/>
                <w:shd w:val="nil" w:color="auto" w:fill="auto"/>
                <w:rtl w:val="0"/>
                <w:lang w:val="en-US"/>
              </w:rPr>
              <w:t>October 7 &amp; 9</w:t>
            </w:r>
          </w:p>
        </w:tc>
        <w:tc>
          <w:tcPr>
            <w:tcW w:type="dxa" w:w="22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2-4:50pm W</w:t>
            </w:r>
          </w:p>
          <w:p>
            <w:pPr>
              <w:pStyle w:val="Body"/>
              <w:bidi w:val="0"/>
              <w:ind w:left="0" w:right="0" w:firstLine="0"/>
              <w:jc w:val="center"/>
              <w:rPr>
                <w:rtl w:val="0"/>
              </w:rPr>
            </w:pPr>
            <w:r>
              <w:rPr>
                <w:rFonts w:ascii="Calibri" w:hAnsi="Calibri"/>
                <w:shd w:val="nil" w:color="auto" w:fill="auto"/>
                <w:rtl w:val="0"/>
                <w:lang w:val="en-US"/>
              </w:rPr>
              <w:t>Fiction</w:t>
            </w:r>
          </w:p>
        </w:tc>
        <w:tc>
          <w:tcPr>
            <w:tcW w:type="dxa" w:w="2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9:00-11:50am F</w:t>
            </w:r>
          </w:p>
          <w:p>
            <w:pPr>
              <w:pStyle w:val="Body"/>
              <w:bidi w:val="0"/>
              <w:ind w:left="0" w:right="0" w:firstLine="0"/>
              <w:jc w:val="center"/>
              <w:rPr>
                <w:rtl w:val="0"/>
              </w:rPr>
            </w:pPr>
            <w:r>
              <w:rPr>
                <w:rFonts w:ascii="Calibri" w:hAnsi="Calibri"/>
                <w:shd w:val="nil" w:color="auto" w:fill="auto"/>
                <w:rtl w:val="0"/>
                <w:lang w:val="en-US"/>
              </w:rPr>
              <w:t xml:space="preserve">Sound # 4 </w:t>
            </w:r>
          </w:p>
        </w:tc>
        <w:tc>
          <w:tcPr>
            <w:tcW w:type="dxa" w:w="21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5e0b3"/>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1:00-3:50pm F</w:t>
            </w:r>
          </w:p>
          <w:p>
            <w:pPr>
              <w:pStyle w:val="Body"/>
              <w:bidi w:val="0"/>
              <w:ind w:left="0" w:right="0" w:firstLine="0"/>
              <w:jc w:val="center"/>
              <w:rPr>
                <w:rtl w:val="0"/>
              </w:rPr>
            </w:pPr>
            <w:r>
              <w:rPr>
                <w:rFonts w:ascii="Calibri" w:hAnsi="Calibri"/>
                <w:shd w:val="nil" w:color="auto" w:fill="auto"/>
                <w:rtl w:val="0"/>
                <w:lang w:val="en-US"/>
              </w:rPr>
              <w:t xml:space="preserve">Producing # 4 </w:t>
            </w:r>
          </w:p>
        </w:tc>
      </w:tr>
      <w:tr>
        <w:tblPrEx>
          <w:shd w:val="clear" w:color="auto" w:fill="d0ddef"/>
        </w:tblPrEx>
        <w:trPr>
          <w:trHeight w:val="557" w:hRule="atLeast"/>
        </w:trPr>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Week 9</w:t>
            </w:r>
          </w:p>
          <w:p>
            <w:pPr>
              <w:pStyle w:val="Body"/>
              <w:bidi w:val="0"/>
              <w:ind w:left="0" w:right="0" w:firstLine="0"/>
              <w:jc w:val="center"/>
              <w:rPr>
                <w:rtl w:val="0"/>
              </w:rPr>
            </w:pPr>
            <w:r>
              <w:rPr>
                <w:rFonts w:ascii="Calibri" w:hAnsi="Calibri"/>
                <w:shd w:val="nil" w:color="auto" w:fill="auto"/>
                <w:rtl w:val="0"/>
                <w:lang w:val="en-US"/>
              </w:rPr>
              <w:t>October 14 &amp; 16</w:t>
            </w:r>
          </w:p>
        </w:tc>
        <w:tc>
          <w:tcPr>
            <w:tcW w:type="dxa" w:w="22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2-4:50pm W</w:t>
            </w:r>
          </w:p>
          <w:p>
            <w:pPr>
              <w:pStyle w:val="Body"/>
              <w:bidi w:val="0"/>
              <w:ind w:left="0" w:right="0" w:firstLine="0"/>
              <w:jc w:val="center"/>
              <w:rPr>
                <w:rtl w:val="0"/>
              </w:rPr>
            </w:pPr>
            <w:r>
              <w:rPr>
                <w:rFonts w:ascii="Calibri" w:hAnsi="Calibri"/>
                <w:shd w:val="nil" w:color="auto" w:fill="auto"/>
                <w:rtl w:val="0"/>
                <w:lang w:val="en-US"/>
              </w:rPr>
              <w:t xml:space="preserve">Fiction </w:t>
            </w:r>
          </w:p>
        </w:tc>
        <w:tc>
          <w:tcPr>
            <w:tcW w:type="dxa" w:w="2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9:00-11:50am F</w:t>
            </w:r>
          </w:p>
          <w:p>
            <w:pPr>
              <w:pStyle w:val="Body"/>
              <w:bidi w:val="0"/>
              <w:ind w:left="0" w:right="0" w:firstLine="0"/>
              <w:jc w:val="center"/>
              <w:rPr>
                <w:rtl w:val="0"/>
              </w:rPr>
            </w:pPr>
            <w:r>
              <w:rPr>
                <w:rFonts w:ascii="Calibri" w:hAnsi="Calibri"/>
                <w:shd w:val="nil" w:color="auto" w:fill="auto"/>
                <w:rtl w:val="0"/>
                <w:lang w:val="en-US"/>
              </w:rPr>
              <w:t>Cine. # 5</w:t>
            </w:r>
          </w:p>
        </w:tc>
        <w:tc>
          <w:tcPr>
            <w:tcW w:type="dxa" w:w="21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599"/>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1:00-3:50pm F</w:t>
            </w:r>
          </w:p>
          <w:p>
            <w:pPr>
              <w:pStyle w:val="Body"/>
              <w:bidi w:val="0"/>
              <w:ind w:left="0" w:right="0" w:firstLine="0"/>
              <w:jc w:val="center"/>
              <w:rPr>
                <w:rtl w:val="0"/>
              </w:rPr>
            </w:pPr>
            <w:r>
              <w:rPr>
                <w:rFonts w:ascii="Calibri" w:hAnsi="Calibri"/>
                <w:shd w:val="nil" w:color="auto" w:fill="auto"/>
                <w:rtl w:val="0"/>
                <w:lang w:val="en-US"/>
              </w:rPr>
              <w:t xml:space="preserve">Editing # </w:t>
            </w:r>
          </w:p>
        </w:tc>
      </w:tr>
      <w:tr>
        <w:tblPrEx>
          <w:shd w:val="clear" w:color="auto" w:fill="d0ddef"/>
        </w:tblPrEx>
        <w:trPr>
          <w:trHeight w:val="890" w:hRule="atLeast"/>
        </w:trPr>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Week 10</w:t>
            </w:r>
          </w:p>
          <w:p>
            <w:pPr>
              <w:pStyle w:val="Body"/>
              <w:bidi w:val="0"/>
              <w:ind w:left="0" w:right="0" w:firstLine="0"/>
              <w:jc w:val="center"/>
              <w:rPr>
                <w:rtl w:val="0"/>
              </w:rPr>
            </w:pPr>
            <w:r>
              <w:rPr>
                <w:rFonts w:ascii="Calibri" w:hAnsi="Calibri"/>
                <w:shd w:val="nil" w:color="auto" w:fill="auto"/>
                <w:rtl w:val="0"/>
                <w:lang w:val="en-US"/>
              </w:rPr>
              <w:t>October 21 &amp; 23</w:t>
            </w:r>
          </w:p>
        </w:tc>
        <w:tc>
          <w:tcPr>
            <w:tcW w:type="dxa" w:w="22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8d08d"/>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2-4:50pm W</w:t>
            </w:r>
          </w:p>
          <w:p>
            <w:pPr>
              <w:pStyle w:val="Body"/>
              <w:bidi w:val="0"/>
              <w:ind w:left="0" w:right="0" w:firstLine="0"/>
              <w:jc w:val="center"/>
              <w:rPr>
                <w:rtl w:val="0"/>
              </w:rPr>
            </w:pPr>
            <w:r>
              <w:rPr>
                <w:rFonts w:ascii="Calibri" w:hAnsi="Calibri"/>
                <w:shd w:val="nil" w:color="auto" w:fill="auto"/>
                <w:rtl w:val="0"/>
                <w:lang w:val="en-US"/>
              </w:rPr>
              <w:t xml:space="preserve">TV/NEW MEDIA </w:t>
            </w:r>
            <w:r>
              <w:rPr>
                <w:rFonts w:ascii="Calibri" w:cs="Calibri" w:hAnsi="Calibri" w:eastAsia="Calibri"/>
                <w:shd w:val="nil" w:color="auto" w:fill="auto"/>
              </w:rPr>
            </w:r>
          </w:p>
        </w:tc>
        <w:tc>
          <w:tcPr>
            <w:tcW w:type="dxa" w:w="2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9:00-11:50am F</w:t>
            </w:r>
          </w:p>
          <w:p>
            <w:pPr>
              <w:pStyle w:val="Body"/>
              <w:bidi w:val="0"/>
              <w:ind w:left="0" w:right="0" w:firstLine="0"/>
              <w:jc w:val="center"/>
              <w:rPr>
                <w:rtl w:val="0"/>
              </w:rPr>
            </w:pPr>
            <w:r>
              <w:rPr>
                <w:rFonts w:ascii="Calibri" w:hAnsi="Calibri"/>
                <w:shd w:val="nil" w:color="auto" w:fill="auto"/>
                <w:rtl w:val="0"/>
                <w:lang w:val="en-US"/>
              </w:rPr>
              <w:t>Sound # 5</w:t>
            </w:r>
          </w:p>
        </w:tc>
        <w:tc>
          <w:tcPr>
            <w:tcW w:type="dxa" w:w="21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5e0b3"/>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1:00-3:50pm F</w:t>
            </w:r>
          </w:p>
          <w:p>
            <w:pPr>
              <w:pStyle w:val="Body"/>
              <w:bidi w:val="0"/>
              <w:ind w:left="0" w:right="0" w:firstLine="0"/>
              <w:jc w:val="center"/>
              <w:rPr>
                <w:rtl w:val="0"/>
              </w:rPr>
            </w:pPr>
            <w:r>
              <w:rPr>
                <w:rFonts w:ascii="Calibri" w:hAnsi="Calibri"/>
                <w:shd w:val="nil" w:color="auto" w:fill="auto"/>
                <w:rtl w:val="0"/>
                <w:lang w:val="en-US"/>
              </w:rPr>
              <w:t xml:space="preserve">Producing # 5 </w:t>
            </w:r>
          </w:p>
        </w:tc>
      </w:tr>
      <w:tr>
        <w:tblPrEx>
          <w:shd w:val="clear" w:color="auto" w:fill="d0ddef"/>
        </w:tblPrEx>
        <w:trPr>
          <w:trHeight w:val="890" w:hRule="atLeast"/>
        </w:trPr>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Week 11</w:t>
            </w:r>
          </w:p>
          <w:p>
            <w:pPr>
              <w:pStyle w:val="Body"/>
              <w:bidi w:val="0"/>
              <w:ind w:left="0" w:right="0" w:firstLine="0"/>
              <w:jc w:val="center"/>
              <w:rPr>
                <w:rtl w:val="0"/>
              </w:rPr>
            </w:pPr>
            <w:r>
              <w:rPr>
                <w:rFonts w:ascii="Calibri" w:hAnsi="Calibri"/>
                <w:shd w:val="nil" w:color="auto" w:fill="auto"/>
                <w:rtl w:val="0"/>
                <w:lang w:val="en-US"/>
              </w:rPr>
              <w:t>October 28 &amp; 30</w:t>
            </w:r>
          </w:p>
        </w:tc>
        <w:tc>
          <w:tcPr>
            <w:tcW w:type="dxa" w:w="22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8d08d"/>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2-4:50pm W</w:t>
            </w:r>
          </w:p>
          <w:p>
            <w:pPr>
              <w:pStyle w:val="Body"/>
              <w:bidi w:val="0"/>
              <w:ind w:left="0" w:right="0" w:firstLine="0"/>
              <w:jc w:val="center"/>
              <w:rPr>
                <w:rtl w:val="0"/>
              </w:rPr>
            </w:pPr>
            <w:r>
              <w:rPr>
                <w:rFonts w:ascii="Calibri" w:hAnsi="Calibri"/>
                <w:shd w:val="nil" w:color="auto" w:fill="auto"/>
                <w:rtl w:val="0"/>
                <w:lang w:val="en-US"/>
              </w:rPr>
              <w:t xml:space="preserve">TV/NEW MEDIA </w:t>
            </w:r>
            <w:r>
              <w:rPr>
                <w:rFonts w:ascii="Calibri" w:cs="Calibri" w:hAnsi="Calibri" w:eastAsia="Calibri"/>
                <w:shd w:val="nil" w:color="auto" w:fill="auto"/>
              </w:rPr>
            </w:r>
          </w:p>
        </w:tc>
        <w:tc>
          <w:tcPr>
            <w:tcW w:type="dxa" w:w="2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9:00-11:50am F</w:t>
            </w:r>
          </w:p>
          <w:p>
            <w:pPr>
              <w:pStyle w:val="Body"/>
              <w:bidi w:val="0"/>
              <w:ind w:left="0" w:right="0" w:firstLine="0"/>
              <w:jc w:val="center"/>
              <w:rPr>
                <w:rtl w:val="0"/>
              </w:rPr>
            </w:pPr>
            <w:r>
              <w:rPr>
                <w:rFonts w:ascii="Calibri" w:hAnsi="Calibri"/>
                <w:shd w:val="nil" w:color="auto" w:fill="auto"/>
                <w:rtl w:val="0"/>
                <w:lang w:val="en-US"/>
              </w:rPr>
              <w:t>Cine. # 6</w:t>
            </w:r>
          </w:p>
        </w:tc>
        <w:tc>
          <w:tcPr>
            <w:tcW w:type="dxa" w:w="21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599"/>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1:00-3:50pm F</w:t>
            </w:r>
          </w:p>
          <w:p>
            <w:pPr>
              <w:pStyle w:val="Body"/>
              <w:bidi w:val="0"/>
              <w:ind w:left="0" w:right="0" w:firstLine="0"/>
              <w:jc w:val="center"/>
              <w:rPr>
                <w:rtl w:val="0"/>
              </w:rPr>
            </w:pPr>
            <w:r>
              <w:rPr>
                <w:rFonts w:ascii="Calibri" w:hAnsi="Calibri"/>
                <w:shd w:val="nil" w:color="auto" w:fill="auto"/>
                <w:rtl w:val="0"/>
                <w:lang w:val="en-US"/>
              </w:rPr>
              <w:t xml:space="preserve">Editing # 6 </w:t>
            </w:r>
          </w:p>
        </w:tc>
      </w:tr>
      <w:tr>
        <w:tblPrEx>
          <w:shd w:val="clear" w:color="auto" w:fill="d0ddef"/>
        </w:tblPrEx>
        <w:trPr>
          <w:trHeight w:val="890" w:hRule="atLeast"/>
        </w:trPr>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Week 12</w:t>
            </w:r>
          </w:p>
          <w:p>
            <w:pPr>
              <w:pStyle w:val="Body"/>
              <w:bidi w:val="0"/>
              <w:ind w:left="0" w:right="0" w:firstLine="0"/>
              <w:jc w:val="center"/>
              <w:rPr>
                <w:rtl w:val="0"/>
              </w:rPr>
            </w:pPr>
            <w:r>
              <w:rPr>
                <w:rFonts w:ascii="Calibri" w:hAnsi="Calibri"/>
                <w:shd w:val="nil" w:color="auto" w:fill="auto"/>
                <w:rtl w:val="0"/>
                <w:lang w:val="en-US"/>
              </w:rPr>
              <w:t>November 4 &amp; 6</w:t>
            </w:r>
          </w:p>
        </w:tc>
        <w:tc>
          <w:tcPr>
            <w:tcW w:type="dxa" w:w="22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8d08d"/>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2-4:50pm W</w:t>
            </w:r>
          </w:p>
          <w:p>
            <w:pPr>
              <w:pStyle w:val="Body"/>
              <w:bidi w:val="0"/>
              <w:ind w:left="0" w:right="0" w:firstLine="0"/>
              <w:jc w:val="center"/>
              <w:rPr>
                <w:rtl w:val="0"/>
              </w:rPr>
            </w:pPr>
            <w:r>
              <w:rPr>
                <w:rFonts w:ascii="Calibri" w:hAnsi="Calibri"/>
                <w:shd w:val="nil" w:color="auto" w:fill="auto"/>
                <w:rtl w:val="0"/>
                <w:lang w:val="en-US"/>
              </w:rPr>
              <w:t xml:space="preserve">TV/NEW MEDIA </w:t>
            </w:r>
            <w:r>
              <w:rPr>
                <w:rFonts w:ascii="Calibri" w:cs="Calibri" w:hAnsi="Calibri" w:eastAsia="Calibri"/>
                <w:shd w:val="nil" w:color="auto" w:fill="auto"/>
              </w:rPr>
            </w:r>
          </w:p>
        </w:tc>
        <w:tc>
          <w:tcPr>
            <w:tcW w:type="dxa" w:w="2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9:00-11:50am F</w:t>
            </w:r>
          </w:p>
          <w:p>
            <w:pPr>
              <w:pStyle w:val="Body"/>
              <w:bidi w:val="0"/>
              <w:ind w:left="0" w:right="0" w:firstLine="0"/>
              <w:jc w:val="center"/>
              <w:rPr>
                <w:rtl w:val="0"/>
              </w:rPr>
            </w:pPr>
            <w:r>
              <w:rPr>
                <w:rFonts w:ascii="Calibri" w:hAnsi="Calibri"/>
                <w:shd w:val="nil" w:color="auto" w:fill="auto"/>
                <w:rtl w:val="0"/>
                <w:lang w:val="en-US"/>
              </w:rPr>
              <w:t>Sound # 6</w:t>
            </w:r>
          </w:p>
        </w:tc>
        <w:tc>
          <w:tcPr>
            <w:tcW w:type="dxa" w:w="21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5e0b3"/>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1:00-3:50pm F</w:t>
            </w:r>
          </w:p>
          <w:p>
            <w:pPr>
              <w:pStyle w:val="Body"/>
              <w:bidi w:val="0"/>
              <w:ind w:left="0" w:right="0" w:firstLine="0"/>
              <w:jc w:val="center"/>
              <w:rPr>
                <w:rtl w:val="0"/>
              </w:rPr>
            </w:pPr>
            <w:r>
              <w:rPr>
                <w:rFonts w:ascii="Calibri" w:hAnsi="Calibri"/>
                <w:shd w:val="nil" w:color="auto" w:fill="auto"/>
                <w:rtl w:val="0"/>
                <w:lang w:val="en-US"/>
              </w:rPr>
              <w:t xml:space="preserve">Producing # 6 </w:t>
            </w:r>
          </w:p>
        </w:tc>
      </w:tr>
      <w:tr>
        <w:tblPrEx>
          <w:shd w:val="clear" w:color="auto" w:fill="d0ddef"/>
        </w:tblPrEx>
        <w:trPr>
          <w:trHeight w:val="890" w:hRule="atLeast"/>
        </w:trPr>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Week 13</w:t>
            </w:r>
          </w:p>
          <w:p>
            <w:pPr>
              <w:pStyle w:val="Body"/>
              <w:bidi w:val="0"/>
              <w:ind w:left="0" w:right="0" w:firstLine="0"/>
              <w:jc w:val="center"/>
              <w:rPr>
                <w:rtl w:val="0"/>
              </w:rPr>
            </w:pPr>
            <w:r>
              <w:rPr>
                <w:rFonts w:ascii="Calibri" w:hAnsi="Calibri"/>
                <w:shd w:val="nil" w:color="auto" w:fill="auto"/>
                <w:rtl w:val="0"/>
                <w:lang w:val="en-US"/>
              </w:rPr>
              <w:t>November 11 &amp; 13</w:t>
            </w:r>
          </w:p>
        </w:tc>
        <w:tc>
          <w:tcPr>
            <w:tcW w:type="dxa" w:w="22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8d08d"/>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2-4:50pm W</w:t>
            </w:r>
          </w:p>
          <w:p>
            <w:pPr>
              <w:pStyle w:val="Body"/>
              <w:bidi w:val="0"/>
              <w:ind w:left="0" w:right="0" w:firstLine="0"/>
              <w:jc w:val="center"/>
              <w:rPr>
                <w:rtl w:val="0"/>
              </w:rPr>
            </w:pPr>
            <w:r>
              <w:rPr>
                <w:rFonts w:ascii="Calibri" w:hAnsi="Calibri"/>
                <w:shd w:val="nil" w:color="auto" w:fill="auto"/>
                <w:rtl w:val="0"/>
                <w:lang w:val="en-US"/>
              </w:rPr>
              <w:t xml:space="preserve">TV/NEW MEDIA </w:t>
            </w:r>
            <w:r>
              <w:rPr>
                <w:rFonts w:ascii="Calibri" w:cs="Calibri" w:hAnsi="Calibri" w:eastAsia="Calibri"/>
                <w:shd w:val="nil" w:color="auto" w:fill="auto"/>
              </w:rPr>
            </w:r>
          </w:p>
        </w:tc>
        <w:tc>
          <w:tcPr>
            <w:tcW w:type="dxa" w:w="2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9:00-11:50am F</w:t>
            </w:r>
          </w:p>
          <w:p>
            <w:pPr>
              <w:pStyle w:val="Body"/>
              <w:bidi w:val="0"/>
              <w:ind w:left="0" w:right="0" w:firstLine="0"/>
              <w:jc w:val="center"/>
              <w:rPr>
                <w:rtl w:val="0"/>
              </w:rPr>
            </w:pPr>
            <w:r>
              <w:rPr>
                <w:rFonts w:ascii="Calibri" w:hAnsi="Calibri"/>
                <w:shd w:val="nil" w:color="auto" w:fill="auto"/>
                <w:rtl w:val="0"/>
                <w:lang w:val="en-US"/>
              </w:rPr>
              <w:t>Cine. # 7</w:t>
            </w:r>
          </w:p>
        </w:tc>
        <w:tc>
          <w:tcPr>
            <w:tcW w:type="dxa" w:w="21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599"/>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1:00-3:50pm F</w:t>
            </w:r>
          </w:p>
          <w:p>
            <w:pPr>
              <w:pStyle w:val="Body"/>
              <w:bidi w:val="0"/>
              <w:ind w:left="0" w:right="0" w:firstLine="0"/>
              <w:jc w:val="center"/>
              <w:rPr>
                <w:rtl w:val="0"/>
              </w:rPr>
            </w:pPr>
            <w:r>
              <w:rPr>
                <w:rFonts w:ascii="Calibri" w:hAnsi="Calibri"/>
                <w:shd w:val="nil" w:color="auto" w:fill="auto"/>
                <w:rtl w:val="0"/>
                <w:lang w:val="en-US"/>
              </w:rPr>
              <w:t xml:space="preserve">Editing # 7 </w:t>
            </w:r>
          </w:p>
        </w:tc>
      </w:tr>
      <w:tr>
        <w:tblPrEx>
          <w:shd w:val="clear" w:color="auto" w:fill="d0ddef"/>
        </w:tblPrEx>
        <w:trPr>
          <w:trHeight w:val="1157" w:hRule="atLeast"/>
        </w:trPr>
        <w:tc>
          <w:tcPr>
            <w:tcW w:type="dxa" w:w="2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Calibri" w:hAnsi="Calibri"/>
                <w:shd w:val="nil" w:color="auto" w:fill="auto"/>
                <w:rtl w:val="0"/>
                <w:lang w:val="en-US"/>
              </w:rPr>
              <w:t>Finals Week</w:t>
            </w:r>
            <w:r>
              <w:rPr>
                <w:rFonts w:ascii="Calibri" w:cs="Calibri" w:hAnsi="Calibri" w:eastAsia="Calibri"/>
                <w:shd w:val="nil" w:color="auto" w:fill="auto"/>
              </w:rPr>
            </w:r>
          </w:p>
        </w:tc>
        <w:tc>
          <w:tcPr>
            <w:tcW w:type="dxa" w:w="22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Fonts w:ascii="Calibri" w:cs="Calibri" w:hAnsi="Calibri" w:eastAsia="Calibri"/>
                <w:b w:val="1"/>
                <w:bCs w:val="1"/>
                <w:shd w:val="nil" w:color="auto" w:fill="auto"/>
              </w:rPr>
            </w:pPr>
            <w:r>
              <w:rPr>
                <w:rFonts w:ascii="Calibri" w:hAnsi="Calibri"/>
                <w:b w:val="1"/>
                <w:bCs w:val="1"/>
                <w:shd w:val="nil" w:color="auto" w:fill="auto"/>
                <w:rtl w:val="0"/>
                <w:lang w:val="en-US"/>
              </w:rPr>
              <w:t xml:space="preserve">Friday November 20, </w:t>
            </w:r>
          </w:p>
          <w:p>
            <w:pPr>
              <w:pStyle w:val="Body"/>
              <w:bidi w:val="0"/>
              <w:ind w:left="0" w:right="0" w:firstLine="0"/>
              <w:jc w:val="center"/>
              <w:rPr>
                <w:rFonts w:ascii="Calibri" w:cs="Calibri" w:hAnsi="Calibri" w:eastAsia="Calibri"/>
                <w:b w:val="1"/>
                <w:bCs w:val="1"/>
                <w:shd w:val="nil" w:color="auto" w:fill="auto"/>
                <w:rtl w:val="0"/>
              </w:rPr>
            </w:pPr>
            <w:r>
              <w:rPr>
                <w:rFonts w:ascii="Calibri" w:hAnsi="Calibri"/>
                <w:b w:val="1"/>
                <w:bCs w:val="1"/>
                <w:shd w:val="nil" w:color="auto" w:fill="auto"/>
                <w:rtl w:val="0"/>
                <w:lang w:val="en-US"/>
              </w:rPr>
              <w:t>2-4 p.m.</w:t>
            </w:r>
          </w:p>
          <w:p>
            <w:pPr>
              <w:pStyle w:val="Body"/>
              <w:bidi w:val="0"/>
              <w:ind w:left="0" w:right="0" w:firstLine="0"/>
              <w:jc w:val="center"/>
              <w:rPr>
                <w:rtl w:val="0"/>
              </w:rPr>
            </w:pPr>
            <w:r>
              <w:rPr>
                <w:rFonts w:ascii="Calibri" w:hAnsi="Calibri"/>
                <w:b w:val="1"/>
                <w:bCs w:val="1"/>
                <w:shd w:val="nil" w:color="auto" w:fill="auto"/>
                <w:rtl w:val="0"/>
                <w:lang w:val="en-US"/>
              </w:rPr>
              <w:t>Documentary recut</w:t>
            </w:r>
            <w:r>
              <w:rPr>
                <w:rFonts w:ascii="Calibri" w:hAnsi="Calibri"/>
                <w:shd w:val="nil" w:color="auto" w:fill="auto"/>
                <w:rtl w:val="0"/>
                <w:lang w:val="en-US"/>
              </w:rPr>
              <w:t xml:space="preserve"> </w:t>
            </w:r>
          </w:p>
        </w:tc>
        <w:tc>
          <w:tcPr>
            <w:tcW w:type="dxa" w:w="425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Fonts w:ascii="Calibri" w:cs="Calibri" w:hAnsi="Calibri" w:eastAsia="Calibri"/>
                <w:b w:val="1"/>
                <w:bCs w:val="1"/>
                <w:shd w:val="nil" w:color="auto" w:fill="auto"/>
              </w:rPr>
            </w:pPr>
            <w:r>
              <w:rPr>
                <w:rFonts w:ascii="Calibri" w:hAnsi="Calibri"/>
                <w:b w:val="1"/>
                <w:bCs w:val="1"/>
                <w:shd w:val="nil" w:color="auto" w:fill="auto"/>
                <w:rtl w:val="0"/>
                <w:lang w:val="en-US"/>
              </w:rPr>
              <w:t xml:space="preserve">FINAL EXAM </w:t>
            </w:r>
          </w:p>
          <w:p>
            <w:pPr>
              <w:pStyle w:val="Body"/>
              <w:bidi w:val="0"/>
              <w:ind w:left="0" w:right="0" w:firstLine="0"/>
              <w:jc w:val="center"/>
              <w:rPr>
                <w:rtl w:val="0"/>
              </w:rPr>
            </w:pPr>
            <w:r>
              <w:rPr>
                <w:rFonts w:ascii="Calibri" w:hAnsi="Calibri"/>
                <w:b w:val="1"/>
                <w:bCs w:val="1"/>
                <w:shd w:val="nil" w:color="auto" w:fill="auto"/>
                <w:rtl w:val="0"/>
                <w:lang w:val="en-US"/>
              </w:rPr>
              <w:t>TBA</w:t>
            </w:r>
          </w:p>
        </w:tc>
      </w:tr>
    </w:tbl>
    <w:p>
      <w:pPr>
        <w:pStyle w:val="Body"/>
        <w:widowControl w:val="0"/>
        <w:jc w:val="center"/>
      </w:pPr>
    </w:p>
    <w:p>
      <w:pPr>
        <w:pStyle w:val="Body"/>
      </w:pPr>
      <w:r>
        <w:rPr>
          <w:rFonts w:ascii="Arial Unicode MS" w:cs="Arial Unicode MS" w:hAnsi="Arial Unicode MS" w:eastAsia="Arial Unicode MS"/>
          <w:b w:val="0"/>
          <w:bCs w:val="0"/>
          <w:i w:val="0"/>
          <w:iCs w:val="0"/>
        </w:rPr>
        <w:br w:type="page"/>
      </w:r>
    </w:p>
    <w:p>
      <w:pPr>
        <w:pStyle w:val="Body"/>
        <w:widowControl w:val="0"/>
        <w:jc w:val="center"/>
      </w:pPr>
    </w:p>
    <w:tbl>
      <w:tblPr>
        <w:tblW w:w="8628"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418"/>
        <w:gridCol w:w="1980"/>
        <w:gridCol w:w="2070"/>
        <w:gridCol w:w="2160"/>
      </w:tblGrid>
      <w:tr>
        <w:tblPrEx>
          <w:shd w:val="clear" w:color="auto" w:fill="d0ddef"/>
        </w:tblPrEx>
        <w:trPr>
          <w:trHeight w:val="1028" w:hRule="atLeast"/>
        </w:trPr>
        <w:tc>
          <w:tcPr>
            <w:tcW w:type="dxa" w:w="8628"/>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Fonts w:ascii="Calibri" w:cs="Calibri" w:hAnsi="Calibri" w:eastAsia="Calibri"/>
                <w:b w:val="1"/>
                <w:bCs w:val="1"/>
                <w:sz w:val="28"/>
                <w:szCs w:val="28"/>
                <w:shd w:val="nil" w:color="auto" w:fill="auto"/>
              </w:rPr>
            </w:pPr>
            <w:r>
              <w:rPr>
                <w:rFonts w:ascii="Calibri" w:hAnsi="Calibri"/>
                <w:b w:val="1"/>
                <w:bCs w:val="1"/>
                <w:sz w:val="28"/>
                <w:szCs w:val="28"/>
                <w:shd w:val="nil" w:color="auto" w:fill="auto"/>
                <w:rtl w:val="0"/>
                <w:lang w:val="en-US"/>
              </w:rPr>
              <w:t xml:space="preserve">CTPR 294 (18464) &amp; CTPR 295 (18481) </w:t>
            </w:r>
          </w:p>
          <w:p>
            <w:pPr>
              <w:pStyle w:val="Body"/>
              <w:bidi w:val="0"/>
              <w:ind w:left="0" w:right="0" w:firstLine="0"/>
              <w:jc w:val="center"/>
              <w:rPr>
                <w:rFonts w:ascii="Calibri" w:cs="Calibri" w:hAnsi="Calibri" w:eastAsia="Calibri"/>
                <w:b w:val="1"/>
                <w:bCs w:val="1"/>
                <w:sz w:val="28"/>
                <w:szCs w:val="28"/>
                <w:shd w:val="nil" w:color="auto" w:fill="auto"/>
                <w:rtl w:val="0"/>
              </w:rPr>
            </w:pPr>
            <w:r>
              <w:rPr>
                <w:rFonts w:ascii="Calibri" w:hAnsi="Calibri"/>
                <w:b w:val="1"/>
                <w:bCs w:val="1"/>
                <w:sz w:val="28"/>
                <w:szCs w:val="28"/>
                <w:shd w:val="nil" w:color="auto" w:fill="auto"/>
                <w:rtl w:val="0"/>
                <w:lang w:val="en-US"/>
              </w:rPr>
              <w:t>PLATINUM Master Schedule, Fall 2019</w:t>
            </w:r>
          </w:p>
          <w:p>
            <w:pPr>
              <w:pStyle w:val="Body"/>
              <w:bidi w:val="0"/>
              <w:ind w:left="0" w:right="0" w:firstLine="0"/>
              <w:jc w:val="center"/>
              <w:rPr>
                <w:rtl w:val="0"/>
              </w:rPr>
            </w:pPr>
            <w:r>
              <w:rPr>
                <w:rFonts w:ascii="Calibri" w:hAnsi="Calibri"/>
                <w:b w:val="1"/>
                <w:bCs w:val="1"/>
                <w:sz w:val="28"/>
                <w:szCs w:val="28"/>
                <w:shd w:val="nil" w:color="auto" w:fill="auto"/>
                <w:rtl w:val="0"/>
                <w:lang w:val="en-US"/>
              </w:rPr>
              <w:t>All Classes Online</w:t>
            </w:r>
          </w:p>
        </w:tc>
      </w:tr>
      <w:tr>
        <w:tblPrEx>
          <w:shd w:val="clear" w:color="auto" w:fill="d0ddef"/>
        </w:tblPrEx>
        <w:trPr>
          <w:trHeight w:val="257" w:hRule="atLeast"/>
        </w:trPr>
        <w:tc>
          <w:tcPr>
            <w:tcW w:type="dxa" w:w="2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Calibri" w:hAnsi="Calibri"/>
                <w:b w:val="1"/>
                <w:bCs w:val="1"/>
                <w:shd w:val="nil" w:color="auto" w:fill="auto"/>
                <w:rtl w:val="0"/>
                <w:lang w:val="en-US"/>
              </w:rPr>
              <w:t>Week</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Calibri" w:hAnsi="Calibri"/>
                <w:b w:val="1"/>
                <w:bCs w:val="1"/>
                <w:shd w:val="nil" w:color="auto" w:fill="auto"/>
                <w:rtl w:val="0"/>
                <w:lang w:val="en-US"/>
              </w:rPr>
              <w:t>CTPR 294</w:t>
            </w:r>
          </w:p>
        </w:tc>
        <w:tc>
          <w:tcPr>
            <w:tcW w:type="dxa" w:w="423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Calibri" w:hAnsi="Calibri"/>
                <w:b w:val="1"/>
                <w:bCs w:val="1"/>
                <w:shd w:val="nil" w:color="auto" w:fill="auto"/>
                <w:rtl w:val="0"/>
                <w:lang w:val="en-US"/>
              </w:rPr>
              <w:t>CTPR 295</w:t>
            </w:r>
          </w:p>
        </w:tc>
      </w:tr>
      <w:tr>
        <w:tblPrEx>
          <w:shd w:val="clear" w:color="auto" w:fill="d0ddef"/>
        </w:tblPrEx>
        <w:trPr>
          <w:trHeight w:val="557" w:hRule="atLeast"/>
        </w:trPr>
        <w:tc>
          <w:tcPr>
            <w:tcW w:type="dxa" w:w="2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Week 1</w:t>
            </w:r>
          </w:p>
          <w:p>
            <w:pPr>
              <w:pStyle w:val="Body"/>
              <w:bidi w:val="0"/>
              <w:ind w:left="0" w:right="0" w:firstLine="0"/>
              <w:jc w:val="center"/>
              <w:rPr>
                <w:rtl w:val="0"/>
              </w:rPr>
            </w:pPr>
            <w:r>
              <w:rPr>
                <w:rFonts w:ascii="Calibri" w:hAnsi="Calibri"/>
                <w:shd w:val="nil" w:color="auto" w:fill="auto"/>
                <w:rtl w:val="0"/>
                <w:lang w:val="en-US"/>
              </w:rPr>
              <w:t>August 19 &amp; 21</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2-4:50pm W</w:t>
            </w:r>
          </w:p>
          <w:p>
            <w:pPr>
              <w:pStyle w:val="Body"/>
              <w:bidi w:val="0"/>
              <w:ind w:left="0" w:right="0" w:firstLine="0"/>
              <w:jc w:val="center"/>
              <w:rPr>
                <w:rtl w:val="0"/>
              </w:rPr>
            </w:pPr>
            <w:r>
              <w:rPr>
                <w:rFonts w:ascii="Calibri" w:hAnsi="Calibri"/>
                <w:shd w:val="nil" w:color="auto" w:fill="auto"/>
                <w:rtl w:val="0"/>
                <w:lang w:val="en-US"/>
              </w:rPr>
              <w:t xml:space="preserve">Fiction </w:t>
            </w: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9:00-11:50am F</w:t>
            </w:r>
          </w:p>
          <w:p>
            <w:pPr>
              <w:pStyle w:val="Body"/>
              <w:bidi w:val="0"/>
              <w:ind w:left="0" w:right="0" w:firstLine="0"/>
              <w:jc w:val="center"/>
              <w:rPr>
                <w:rtl w:val="0"/>
              </w:rPr>
            </w:pPr>
            <w:r>
              <w:rPr>
                <w:rFonts w:ascii="Calibri" w:hAnsi="Calibri"/>
                <w:shd w:val="nil" w:color="auto" w:fill="auto"/>
                <w:rtl w:val="0"/>
                <w:lang w:val="en-US"/>
              </w:rPr>
              <w:t xml:space="preserve">Sound # 1 </w:t>
            </w:r>
          </w:p>
        </w:tc>
        <w:tc>
          <w:tcPr>
            <w:tcW w:type="dxa" w:w="2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5e0b3"/>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1:00-3:50pm F</w:t>
            </w:r>
          </w:p>
          <w:p>
            <w:pPr>
              <w:pStyle w:val="Body"/>
              <w:bidi w:val="0"/>
              <w:ind w:left="0" w:right="0" w:firstLine="0"/>
              <w:jc w:val="center"/>
              <w:rPr>
                <w:rtl w:val="0"/>
              </w:rPr>
            </w:pPr>
            <w:r>
              <w:rPr>
                <w:rFonts w:ascii="Calibri" w:hAnsi="Calibri"/>
                <w:shd w:val="nil" w:color="auto" w:fill="auto"/>
                <w:rtl w:val="0"/>
                <w:lang w:val="en-US"/>
              </w:rPr>
              <w:t>Producing  # 1</w:t>
            </w:r>
          </w:p>
        </w:tc>
      </w:tr>
      <w:tr>
        <w:tblPrEx>
          <w:shd w:val="clear" w:color="auto" w:fill="d0ddef"/>
        </w:tblPrEx>
        <w:trPr>
          <w:trHeight w:val="557" w:hRule="atLeast"/>
        </w:trPr>
        <w:tc>
          <w:tcPr>
            <w:tcW w:type="dxa" w:w="2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Week 2</w:t>
            </w:r>
          </w:p>
          <w:p>
            <w:pPr>
              <w:pStyle w:val="Body"/>
              <w:bidi w:val="0"/>
              <w:ind w:left="0" w:right="0" w:firstLine="0"/>
              <w:jc w:val="center"/>
              <w:rPr>
                <w:rtl w:val="0"/>
              </w:rPr>
            </w:pPr>
            <w:r>
              <w:rPr>
                <w:rFonts w:ascii="Calibri" w:hAnsi="Calibri"/>
                <w:shd w:val="nil" w:color="auto" w:fill="auto"/>
                <w:rtl w:val="0"/>
                <w:lang w:val="en-US"/>
              </w:rPr>
              <w:t>August 26 &amp; 28</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2-4:50pm W</w:t>
            </w:r>
          </w:p>
          <w:p>
            <w:pPr>
              <w:pStyle w:val="Body"/>
              <w:bidi w:val="0"/>
              <w:ind w:left="0" w:right="0" w:firstLine="0"/>
              <w:jc w:val="center"/>
              <w:rPr>
                <w:rtl w:val="0"/>
              </w:rPr>
            </w:pPr>
            <w:r>
              <w:rPr>
                <w:rFonts w:ascii="Calibri" w:hAnsi="Calibri"/>
                <w:shd w:val="nil" w:color="auto" w:fill="auto"/>
                <w:rtl w:val="0"/>
                <w:lang w:val="en-US"/>
              </w:rPr>
              <w:t>Fiction</w:t>
            </w: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9:00-11:50am F</w:t>
            </w:r>
          </w:p>
          <w:p>
            <w:pPr>
              <w:pStyle w:val="Body"/>
              <w:bidi w:val="0"/>
              <w:ind w:left="0" w:right="0" w:firstLine="0"/>
              <w:jc w:val="center"/>
              <w:rPr>
                <w:rtl w:val="0"/>
              </w:rPr>
            </w:pPr>
            <w:r>
              <w:rPr>
                <w:rFonts w:ascii="Calibri" w:hAnsi="Calibri"/>
                <w:shd w:val="nil" w:color="auto" w:fill="auto"/>
                <w:rtl w:val="0"/>
                <w:lang w:val="en-US"/>
              </w:rPr>
              <w:t xml:space="preserve">Cine. # 1 </w:t>
            </w:r>
          </w:p>
        </w:tc>
        <w:tc>
          <w:tcPr>
            <w:tcW w:type="dxa" w:w="2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599"/>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1:00-3:50pm F</w:t>
            </w:r>
          </w:p>
          <w:p>
            <w:pPr>
              <w:pStyle w:val="Body"/>
              <w:bidi w:val="0"/>
              <w:ind w:left="0" w:right="0" w:firstLine="0"/>
              <w:jc w:val="center"/>
              <w:rPr>
                <w:rtl w:val="0"/>
              </w:rPr>
            </w:pPr>
            <w:r>
              <w:rPr>
                <w:rFonts w:ascii="Calibri" w:hAnsi="Calibri"/>
                <w:shd w:val="nil" w:color="auto" w:fill="auto"/>
                <w:rtl w:val="0"/>
                <w:lang w:val="en-US"/>
              </w:rPr>
              <w:t xml:space="preserve">Editing # 1 </w:t>
            </w:r>
          </w:p>
        </w:tc>
      </w:tr>
      <w:tr>
        <w:tblPrEx>
          <w:shd w:val="clear" w:color="auto" w:fill="d0ddef"/>
        </w:tblPrEx>
        <w:trPr>
          <w:trHeight w:val="557" w:hRule="atLeast"/>
        </w:trPr>
        <w:tc>
          <w:tcPr>
            <w:tcW w:type="dxa" w:w="2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Week 3</w:t>
            </w:r>
          </w:p>
          <w:p>
            <w:pPr>
              <w:pStyle w:val="Body"/>
              <w:bidi w:val="0"/>
              <w:ind w:left="0" w:right="0" w:firstLine="0"/>
              <w:jc w:val="center"/>
              <w:rPr>
                <w:rtl w:val="0"/>
              </w:rPr>
            </w:pPr>
            <w:r>
              <w:rPr>
                <w:rFonts w:ascii="Calibri" w:hAnsi="Calibri"/>
                <w:shd w:val="nil" w:color="auto" w:fill="auto"/>
                <w:rtl w:val="0"/>
                <w:lang w:val="en-US"/>
              </w:rPr>
              <w:t>September 2 &amp; 4</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2-4:50pm W</w:t>
            </w:r>
          </w:p>
          <w:p>
            <w:pPr>
              <w:pStyle w:val="Body"/>
              <w:bidi w:val="0"/>
              <w:ind w:left="0" w:right="0" w:firstLine="0"/>
              <w:jc w:val="center"/>
              <w:rPr>
                <w:rtl w:val="0"/>
              </w:rPr>
            </w:pPr>
            <w:r>
              <w:rPr>
                <w:rFonts w:ascii="Calibri" w:hAnsi="Calibri"/>
                <w:shd w:val="nil" w:color="auto" w:fill="auto"/>
                <w:rtl w:val="0"/>
                <w:lang w:val="en-US"/>
              </w:rPr>
              <w:t>Fiction</w:t>
            </w: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9:00-11:50am F</w:t>
            </w:r>
          </w:p>
          <w:p>
            <w:pPr>
              <w:pStyle w:val="Body"/>
              <w:bidi w:val="0"/>
              <w:ind w:left="0" w:right="0" w:firstLine="0"/>
              <w:jc w:val="center"/>
              <w:rPr>
                <w:rtl w:val="0"/>
              </w:rPr>
            </w:pPr>
            <w:r>
              <w:rPr>
                <w:rFonts w:ascii="Calibri" w:hAnsi="Calibri"/>
                <w:shd w:val="nil" w:color="auto" w:fill="auto"/>
                <w:rtl w:val="0"/>
                <w:lang w:val="en-US"/>
              </w:rPr>
              <w:t xml:space="preserve">Sound # 2 </w:t>
            </w:r>
          </w:p>
        </w:tc>
        <w:tc>
          <w:tcPr>
            <w:tcW w:type="dxa" w:w="2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5e0b3"/>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1:00-3:50pm F</w:t>
            </w:r>
          </w:p>
          <w:p>
            <w:pPr>
              <w:pStyle w:val="Body"/>
              <w:bidi w:val="0"/>
              <w:ind w:left="0" w:right="0" w:firstLine="0"/>
              <w:jc w:val="center"/>
              <w:rPr>
                <w:rtl w:val="0"/>
              </w:rPr>
            </w:pPr>
            <w:r>
              <w:rPr>
                <w:rFonts w:ascii="Calibri" w:hAnsi="Calibri"/>
                <w:shd w:val="nil" w:color="auto" w:fill="auto"/>
                <w:rtl w:val="0"/>
                <w:lang w:val="en-US"/>
              </w:rPr>
              <w:t xml:space="preserve">Producing # 2 </w:t>
            </w:r>
          </w:p>
        </w:tc>
      </w:tr>
      <w:tr>
        <w:tblPrEx>
          <w:shd w:val="clear" w:color="auto" w:fill="d0ddef"/>
        </w:tblPrEx>
        <w:trPr>
          <w:trHeight w:val="557" w:hRule="atLeast"/>
        </w:trPr>
        <w:tc>
          <w:tcPr>
            <w:tcW w:type="dxa" w:w="2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Week 4</w:t>
            </w:r>
          </w:p>
          <w:p>
            <w:pPr>
              <w:pStyle w:val="Body"/>
              <w:bidi w:val="0"/>
              <w:ind w:left="0" w:right="0" w:firstLine="0"/>
              <w:jc w:val="center"/>
              <w:rPr>
                <w:rtl w:val="0"/>
              </w:rPr>
            </w:pPr>
            <w:r>
              <w:rPr>
                <w:rFonts w:ascii="Calibri" w:hAnsi="Calibri"/>
                <w:shd w:val="nil" w:color="auto" w:fill="auto"/>
                <w:rtl w:val="0"/>
                <w:lang w:val="en-US"/>
              </w:rPr>
              <w:t>September 9 &amp; 11</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2-4:50pm W</w:t>
            </w:r>
          </w:p>
          <w:p>
            <w:pPr>
              <w:pStyle w:val="Body"/>
              <w:bidi w:val="0"/>
              <w:ind w:left="0" w:right="0" w:firstLine="0"/>
              <w:jc w:val="center"/>
              <w:rPr>
                <w:rtl w:val="0"/>
              </w:rPr>
            </w:pPr>
            <w:r>
              <w:rPr>
                <w:rFonts w:ascii="Calibri" w:hAnsi="Calibri"/>
                <w:shd w:val="nil" w:color="auto" w:fill="auto"/>
                <w:rtl w:val="0"/>
                <w:lang w:val="en-US"/>
              </w:rPr>
              <w:t>Fiction</w:t>
            </w: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9:00-11:50am F</w:t>
            </w:r>
          </w:p>
          <w:p>
            <w:pPr>
              <w:pStyle w:val="Body"/>
              <w:bidi w:val="0"/>
              <w:ind w:left="0" w:right="0" w:firstLine="0"/>
              <w:jc w:val="center"/>
              <w:rPr>
                <w:rtl w:val="0"/>
              </w:rPr>
            </w:pPr>
            <w:r>
              <w:rPr>
                <w:rFonts w:ascii="Calibri" w:hAnsi="Calibri"/>
                <w:shd w:val="nil" w:color="auto" w:fill="auto"/>
                <w:rtl w:val="0"/>
                <w:lang w:val="en-US"/>
              </w:rPr>
              <w:t xml:space="preserve">Cine. # 2 </w:t>
            </w:r>
          </w:p>
        </w:tc>
        <w:tc>
          <w:tcPr>
            <w:tcW w:type="dxa" w:w="2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599"/>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1:00-3:50pm F</w:t>
            </w:r>
          </w:p>
          <w:p>
            <w:pPr>
              <w:pStyle w:val="Body"/>
              <w:bidi w:val="0"/>
              <w:ind w:left="0" w:right="0" w:firstLine="0"/>
              <w:jc w:val="center"/>
              <w:rPr>
                <w:rtl w:val="0"/>
              </w:rPr>
            </w:pPr>
            <w:r>
              <w:rPr>
                <w:rFonts w:ascii="Calibri" w:hAnsi="Calibri"/>
                <w:shd w:val="nil" w:color="auto" w:fill="auto"/>
                <w:rtl w:val="0"/>
                <w:lang w:val="en-US"/>
              </w:rPr>
              <w:t xml:space="preserve">Editing # 2 </w:t>
            </w:r>
          </w:p>
        </w:tc>
      </w:tr>
      <w:tr>
        <w:tblPrEx>
          <w:shd w:val="clear" w:color="auto" w:fill="d0ddef"/>
        </w:tblPrEx>
        <w:trPr>
          <w:trHeight w:val="557" w:hRule="atLeast"/>
        </w:trPr>
        <w:tc>
          <w:tcPr>
            <w:tcW w:type="dxa" w:w="2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Week 5</w:t>
            </w:r>
          </w:p>
          <w:p>
            <w:pPr>
              <w:pStyle w:val="Body"/>
              <w:bidi w:val="0"/>
              <w:ind w:left="0" w:right="0" w:firstLine="0"/>
              <w:jc w:val="center"/>
              <w:rPr>
                <w:rtl w:val="0"/>
              </w:rPr>
            </w:pPr>
            <w:r>
              <w:rPr>
                <w:rFonts w:ascii="Calibri" w:hAnsi="Calibri"/>
                <w:shd w:val="nil" w:color="auto" w:fill="auto"/>
                <w:rtl w:val="0"/>
                <w:lang w:val="en-US"/>
              </w:rPr>
              <w:t>September 16 &amp; 18</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2-4:50pm W</w:t>
            </w:r>
          </w:p>
          <w:p>
            <w:pPr>
              <w:pStyle w:val="Body"/>
              <w:bidi w:val="0"/>
              <w:ind w:left="0" w:right="0" w:firstLine="0"/>
              <w:jc w:val="center"/>
              <w:rPr>
                <w:rtl w:val="0"/>
              </w:rPr>
            </w:pPr>
            <w:r>
              <w:rPr>
                <w:rFonts w:ascii="Calibri" w:hAnsi="Calibri"/>
                <w:shd w:val="nil" w:color="auto" w:fill="auto"/>
                <w:rtl w:val="0"/>
                <w:lang w:val="en-US"/>
              </w:rPr>
              <w:t xml:space="preserve">Fiction </w:t>
            </w: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9:00-11:50am F</w:t>
            </w:r>
          </w:p>
          <w:p>
            <w:pPr>
              <w:pStyle w:val="Body"/>
              <w:bidi w:val="0"/>
              <w:ind w:left="0" w:right="0" w:firstLine="0"/>
              <w:jc w:val="center"/>
              <w:rPr>
                <w:rtl w:val="0"/>
              </w:rPr>
            </w:pPr>
            <w:r>
              <w:rPr>
                <w:rFonts w:ascii="Calibri" w:hAnsi="Calibri"/>
                <w:shd w:val="nil" w:color="auto" w:fill="auto"/>
                <w:rtl w:val="0"/>
                <w:lang w:val="en-US"/>
              </w:rPr>
              <w:t xml:space="preserve">Sound # 3 </w:t>
            </w:r>
          </w:p>
        </w:tc>
        <w:tc>
          <w:tcPr>
            <w:tcW w:type="dxa" w:w="2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5e0b3"/>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1:00-3:50pm F</w:t>
            </w:r>
          </w:p>
          <w:p>
            <w:pPr>
              <w:pStyle w:val="Body"/>
              <w:bidi w:val="0"/>
              <w:ind w:left="0" w:right="0" w:firstLine="0"/>
              <w:jc w:val="center"/>
              <w:rPr>
                <w:rtl w:val="0"/>
              </w:rPr>
            </w:pPr>
            <w:r>
              <w:rPr>
                <w:rFonts w:ascii="Calibri" w:hAnsi="Calibri"/>
                <w:shd w:val="nil" w:color="auto" w:fill="auto"/>
                <w:rtl w:val="0"/>
                <w:lang w:val="en-US"/>
              </w:rPr>
              <w:t>Producing # 3</w:t>
            </w:r>
          </w:p>
        </w:tc>
      </w:tr>
      <w:tr>
        <w:tblPrEx>
          <w:shd w:val="clear" w:color="auto" w:fill="d0ddef"/>
        </w:tblPrEx>
        <w:trPr>
          <w:trHeight w:val="890" w:hRule="atLeast"/>
        </w:trPr>
        <w:tc>
          <w:tcPr>
            <w:tcW w:type="dxa" w:w="2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Week 6</w:t>
            </w:r>
          </w:p>
          <w:p>
            <w:pPr>
              <w:pStyle w:val="Body"/>
              <w:bidi w:val="0"/>
              <w:ind w:left="0" w:right="0" w:firstLine="0"/>
              <w:jc w:val="center"/>
              <w:rPr>
                <w:rtl w:val="0"/>
              </w:rPr>
            </w:pPr>
            <w:r>
              <w:rPr>
                <w:rFonts w:ascii="Calibri" w:hAnsi="Calibri"/>
                <w:shd w:val="nil" w:color="auto" w:fill="auto"/>
                <w:rtl w:val="0"/>
                <w:lang w:val="en-US"/>
              </w:rPr>
              <w:t xml:space="preserve">September 23 &amp; 25 </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8d08d"/>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2-4:50pm W</w:t>
            </w:r>
          </w:p>
          <w:p>
            <w:pPr>
              <w:pStyle w:val="Body"/>
              <w:bidi w:val="0"/>
              <w:ind w:left="0" w:right="0" w:firstLine="0"/>
              <w:jc w:val="center"/>
              <w:rPr>
                <w:rtl w:val="0"/>
              </w:rPr>
            </w:pPr>
            <w:r>
              <w:rPr>
                <w:rFonts w:ascii="Calibri" w:hAnsi="Calibri"/>
                <w:shd w:val="nil" w:color="auto" w:fill="auto"/>
                <w:rtl w:val="0"/>
                <w:lang w:val="en-US"/>
              </w:rPr>
              <w:t xml:space="preserve">TV/NEW MEDIA </w:t>
            </w:r>
            <w:r>
              <w:rPr>
                <w:rFonts w:ascii="Calibri" w:cs="Calibri" w:hAnsi="Calibri" w:eastAsia="Calibri"/>
                <w:shd w:val="nil" w:color="auto" w:fill="auto"/>
              </w:rPr>
            </w: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9:00-11:50am F</w:t>
            </w:r>
          </w:p>
          <w:p>
            <w:pPr>
              <w:pStyle w:val="Body"/>
              <w:bidi w:val="0"/>
              <w:ind w:left="0" w:right="0" w:firstLine="0"/>
              <w:jc w:val="center"/>
              <w:rPr>
                <w:rtl w:val="0"/>
              </w:rPr>
            </w:pPr>
            <w:r>
              <w:rPr>
                <w:rFonts w:ascii="Calibri" w:hAnsi="Calibri"/>
                <w:b w:val="0"/>
                <w:bCs w:val="0"/>
                <w:i w:val="0"/>
                <w:iCs w:val="0"/>
                <w:shd w:val="nil" w:color="auto" w:fill="auto"/>
                <w:rtl w:val="0"/>
                <w:lang w:val="en-US"/>
              </w:rPr>
              <w:t xml:space="preserve">Cine. # 3 </w:t>
            </w:r>
            <w:r>
              <w:rPr>
                <w:rFonts w:ascii="Calibri" w:cs="Calibri" w:hAnsi="Calibri" w:eastAsia="Calibri"/>
                <w:b w:val="1"/>
                <w:bCs w:val="1"/>
                <w:i w:val="1"/>
                <w:iCs w:val="1"/>
                <w:shd w:val="nil" w:color="auto" w:fill="auto"/>
              </w:rPr>
            </w:r>
          </w:p>
        </w:tc>
        <w:tc>
          <w:tcPr>
            <w:tcW w:type="dxa" w:w="2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599"/>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1:00-3:50pm F</w:t>
            </w:r>
          </w:p>
          <w:p>
            <w:pPr>
              <w:pStyle w:val="Body"/>
              <w:bidi w:val="0"/>
              <w:ind w:left="0" w:right="0" w:firstLine="0"/>
              <w:jc w:val="center"/>
              <w:rPr>
                <w:rtl w:val="0"/>
              </w:rPr>
            </w:pPr>
            <w:r>
              <w:rPr>
                <w:rFonts w:ascii="Calibri" w:hAnsi="Calibri"/>
                <w:shd w:val="nil" w:color="auto" w:fill="auto"/>
                <w:rtl w:val="0"/>
                <w:lang w:val="en-US"/>
              </w:rPr>
              <w:t xml:space="preserve">Editing # 3 </w:t>
            </w:r>
          </w:p>
        </w:tc>
      </w:tr>
      <w:tr>
        <w:tblPrEx>
          <w:shd w:val="clear" w:color="auto" w:fill="d0ddef"/>
        </w:tblPrEx>
        <w:trPr>
          <w:trHeight w:val="890" w:hRule="atLeast"/>
        </w:trPr>
        <w:tc>
          <w:tcPr>
            <w:tcW w:type="dxa" w:w="2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Week 7</w:t>
            </w:r>
          </w:p>
          <w:p>
            <w:pPr>
              <w:pStyle w:val="Body"/>
              <w:bidi w:val="0"/>
              <w:ind w:left="0" w:right="0" w:firstLine="0"/>
              <w:jc w:val="center"/>
              <w:rPr>
                <w:rFonts w:ascii="Calibri" w:cs="Calibri" w:hAnsi="Calibri" w:eastAsia="Calibri"/>
                <w:shd w:val="nil" w:color="auto" w:fill="auto"/>
                <w:rtl w:val="0"/>
              </w:rPr>
            </w:pPr>
            <w:r>
              <w:rPr>
                <w:rFonts w:ascii="Calibri" w:hAnsi="Calibri"/>
                <w:shd w:val="nil" w:color="auto" w:fill="auto"/>
                <w:rtl w:val="0"/>
                <w:lang w:val="en-US"/>
              </w:rPr>
              <w:t>September 30</w:t>
            </w:r>
          </w:p>
          <w:p>
            <w:pPr>
              <w:pStyle w:val="Body"/>
              <w:bidi w:val="0"/>
              <w:ind w:left="0" w:right="0" w:firstLine="0"/>
              <w:jc w:val="center"/>
              <w:rPr>
                <w:rtl w:val="0"/>
              </w:rPr>
            </w:pPr>
            <w:r>
              <w:rPr>
                <w:rFonts w:ascii="Calibri" w:hAnsi="Calibri"/>
                <w:shd w:val="nil" w:color="auto" w:fill="auto"/>
                <w:rtl w:val="0"/>
                <w:lang w:val="en-US"/>
              </w:rPr>
              <w:t>October 2</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8d08d"/>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2-4:50pm W</w:t>
            </w:r>
          </w:p>
          <w:p>
            <w:pPr>
              <w:pStyle w:val="Body"/>
              <w:bidi w:val="0"/>
              <w:ind w:left="0" w:right="0" w:firstLine="0"/>
              <w:jc w:val="center"/>
              <w:rPr>
                <w:rtl w:val="0"/>
              </w:rPr>
            </w:pPr>
            <w:r>
              <w:rPr>
                <w:rFonts w:ascii="Calibri" w:hAnsi="Calibri"/>
                <w:shd w:val="nil" w:color="auto" w:fill="auto"/>
                <w:rtl w:val="0"/>
                <w:lang w:val="en-US"/>
              </w:rPr>
              <w:t xml:space="preserve">TV/NEW MEDIA </w:t>
            </w:r>
            <w:r>
              <w:rPr>
                <w:rFonts w:ascii="Calibri" w:cs="Calibri" w:hAnsi="Calibri" w:eastAsia="Calibri"/>
                <w:shd w:val="nil" w:color="auto" w:fill="auto"/>
              </w:rPr>
            </w: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9:00-11:50am F</w:t>
            </w:r>
          </w:p>
          <w:p>
            <w:pPr>
              <w:pStyle w:val="Body"/>
              <w:bidi w:val="0"/>
              <w:ind w:left="0" w:right="0" w:firstLine="0"/>
              <w:jc w:val="center"/>
              <w:rPr>
                <w:rtl w:val="0"/>
              </w:rPr>
            </w:pPr>
            <w:r>
              <w:rPr>
                <w:rFonts w:ascii="Calibri" w:hAnsi="Calibri"/>
                <w:shd w:val="nil" w:color="auto" w:fill="auto"/>
                <w:rtl w:val="0"/>
                <w:lang w:val="en-US"/>
              </w:rPr>
              <w:t xml:space="preserve">Sound # 4 </w:t>
            </w:r>
          </w:p>
        </w:tc>
        <w:tc>
          <w:tcPr>
            <w:tcW w:type="dxa" w:w="2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5e0b3"/>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1:00-3:50pm F</w:t>
            </w:r>
          </w:p>
          <w:p>
            <w:pPr>
              <w:pStyle w:val="Body"/>
              <w:bidi w:val="0"/>
              <w:ind w:left="0" w:right="0" w:firstLine="0"/>
              <w:jc w:val="center"/>
              <w:rPr>
                <w:rtl w:val="0"/>
              </w:rPr>
            </w:pPr>
            <w:r>
              <w:rPr>
                <w:rFonts w:ascii="Calibri" w:hAnsi="Calibri"/>
                <w:shd w:val="nil" w:color="auto" w:fill="auto"/>
                <w:rtl w:val="0"/>
                <w:lang w:val="en-US"/>
              </w:rPr>
              <w:t>Producing # 4</w:t>
            </w:r>
          </w:p>
        </w:tc>
      </w:tr>
      <w:tr>
        <w:tblPrEx>
          <w:shd w:val="clear" w:color="auto" w:fill="d0ddef"/>
        </w:tblPrEx>
        <w:trPr>
          <w:trHeight w:val="890" w:hRule="atLeast"/>
        </w:trPr>
        <w:tc>
          <w:tcPr>
            <w:tcW w:type="dxa" w:w="2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Week 8</w:t>
            </w:r>
          </w:p>
          <w:p>
            <w:pPr>
              <w:pStyle w:val="Body"/>
              <w:bidi w:val="0"/>
              <w:ind w:left="0" w:right="0" w:firstLine="0"/>
              <w:jc w:val="center"/>
              <w:rPr>
                <w:rtl w:val="0"/>
              </w:rPr>
            </w:pPr>
            <w:r>
              <w:rPr>
                <w:rFonts w:ascii="Calibri" w:hAnsi="Calibri"/>
                <w:shd w:val="nil" w:color="auto" w:fill="auto"/>
                <w:rtl w:val="0"/>
                <w:lang w:val="en-US"/>
              </w:rPr>
              <w:t>October 7 &amp; 9</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8d08d"/>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2-4:50pm W</w:t>
            </w:r>
          </w:p>
          <w:p>
            <w:pPr>
              <w:pStyle w:val="Body"/>
              <w:bidi w:val="0"/>
              <w:ind w:left="0" w:right="0" w:firstLine="0"/>
              <w:jc w:val="center"/>
              <w:rPr>
                <w:rtl w:val="0"/>
              </w:rPr>
            </w:pPr>
            <w:r>
              <w:rPr>
                <w:rFonts w:ascii="Calibri" w:hAnsi="Calibri"/>
                <w:shd w:val="nil" w:color="auto" w:fill="auto"/>
                <w:rtl w:val="0"/>
                <w:lang w:val="en-US"/>
              </w:rPr>
              <w:t xml:space="preserve">TV/NEW MEDIA </w:t>
            </w:r>
            <w:r>
              <w:rPr>
                <w:rFonts w:ascii="Calibri" w:cs="Calibri" w:hAnsi="Calibri" w:eastAsia="Calibri"/>
                <w:shd w:val="nil" w:color="auto" w:fill="auto"/>
              </w:rPr>
            </w: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9:00-11:50am F</w:t>
            </w:r>
          </w:p>
          <w:p>
            <w:pPr>
              <w:pStyle w:val="Body"/>
              <w:bidi w:val="0"/>
              <w:ind w:left="0" w:right="0" w:firstLine="0"/>
              <w:jc w:val="center"/>
              <w:rPr>
                <w:rtl w:val="0"/>
              </w:rPr>
            </w:pPr>
            <w:r>
              <w:rPr>
                <w:rFonts w:ascii="Calibri" w:hAnsi="Calibri"/>
                <w:shd w:val="nil" w:color="auto" w:fill="auto"/>
                <w:rtl w:val="0"/>
                <w:lang w:val="en-US"/>
              </w:rPr>
              <w:t xml:space="preserve">Cine. # 4 </w:t>
            </w:r>
          </w:p>
        </w:tc>
        <w:tc>
          <w:tcPr>
            <w:tcW w:type="dxa" w:w="2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599"/>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1:00-3:50pm F</w:t>
            </w:r>
          </w:p>
          <w:p>
            <w:pPr>
              <w:pStyle w:val="Body"/>
              <w:bidi w:val="0"/>
              <w:ind w:left="0" w:right="0" w:firstLine="0"/>
              <w:jc w:val="center"/>
              <w:rPr>
                <w:rtl w:val="0"/>
              </w:rPr>
            </w:pPr>
            <w:r>
              <w:rPr>
                <w:rFonts w:ascii="Calibri" w:hAnsi="Calibri"/>
                <w:shd w:val="nil" w:color="auto" w:fill="auto"/>
                <w:rtl w:val="0"/>
                <w:lang w:val="en-US"/>
              </w:rPr>
              <w:t xml:space="preserve">Editing # 4 </w:t>
            </w:r>
          </w:p>
        </w:tc>
      </w:tr>
      <w:tr>
        <w:tblPrEx>
          <w:shd w:val="clear" w:color="auto" w:fill="d0ddef"/>
        </w:tblPrEx>
        <w:trPr>
          <w:trHeight w:val="890" w:hRule="atLeast"/>
        </w:trPr>
        <w:tc>
          <w:tcPr>
            <w:tcW w:type="dxa" w:w="2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Week 9</w:t>
            </w:r>
          </w:p>
          <w:p>
            <w:pPr>
              <w:pStyle w:val="Body"/>
              <w:bidi w:val="0"/>
              <w:ind w:left="0" w:right="0" w:firstLine="0"/>
              <w:jc w:val="center"/>
              <w:rPr>
                <w:rtl w:val="0"/>
              </w:rPr>
            </w:pPr>
            <w:r>
              <w:rPr>
                <w:rFonts w:ascii="Calibri" w:hAnsi="Calibri"/>
                <w:shd w:val="nil" w:color="auto" w:fill="auto"/>
                <w:rtl w:val="0"/>
                <w:lang w:val="en-US"/>
              </w:rPr>
              <w:t>October 14 &amp; 16</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8d08d"/>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2-4:50pm W</w:t>
            </w:r>
          </w:p>
          <w:p>
            <w:pPr>
              <w:pStyle w:val="Body"/>
              <w:bidi w:val="0"/>
              <w:ind w:left="0" w:right="0" w:firstLine="0"/>
              <w:jc w:val="center"/>
              <w:rPr>
                <w:rtl w:val="0"/>
              </w:rPr>
            </w:pPr>
            <w:r>
              <w:rPr>
                <w:rFonts w:ascii="Calibri" w:hAnsi="Calibri"/>
                <w:shd w:val="nil" w:color="auto" w:fill="auto"/>
                <w:rtl w:val="0"/>
                <w:lang w:val="en-US"/>
              </w:rPr>
              <w:t xml:space="preserve">TV/NEW MEDIA </w:t>
            </w:r>
            <w:r>
              <w:rPr>
                <w:rFonts w:ascii="Calibri" w:cs="Calibri" w:hAnsi="Calibri" w:eastAsia="Calibri"/>
                <w:shd w:val="nil" w:color="auto" w:fill="auto"/>
              </w:rPr>
            </w: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9:00-11:50am F</w:t>
            </w:r>
          </w:p>
          <w:p>
            <w:pPr>
              <w:pStyle w:val="Body"/>
              <w:bidi w:val="0"/>
              <w:ind w:left="0" w:right="0" w:firstLine="0"/>
              <w:jc w:val="center"/>
              <w:rPr>
                <w:rtl w:val="0"/>
              </w:rPr>
            </w:pPr>
            <w:r>
              <w:rPr>
                <w:rFonts w:ascii="Calibri" w:hAnsi="Calibri"/>
                <w:shd w:val="nil" w:color="auto" w:fill="auto"/>
                <w:rtl w:val="0"/>
                <w:lang w:val="en-US"/>
              </w:rPr>
              <w:t xml:space="preserve">Sound # 5 </w:t>
            </w:r>
          </w:p>
        </w:tc>
        <w:tc>
          <w:tcPr>
            <w:tcW w:type="dxa" w:w="2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5e0b3"/>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1-3:50p</w:t>
            </w:r>
            <w:r>
              <w:rPr>
                <w:rFonts w:ascii="Calibri" w:hAnsi="Calibri"/>
                <w:shd w:val="clear" w:color="auto" w:fill="c5e0b3"/>
                <w:rtl w:val="0"/>
                <w:lang w:val="en-US"/>
              </w:rPr>
              <w:t>m F</w:t>
            </w:r>
          </w:p>
          <w:p>
            <w:pPr>
              <w:pStyle w:val="Body"/>
              <w:bidi w:val="0"/>
              <w:ind w:left="0" w:right="0" w:firstLine="0"/>
              <w:jc w:val="center"/>
              <w:rPr>
                <w:rtl w:val="0"/>
              </w:rPr>
            </w:pPr>
            <w:r>
              <w:rPr>
                <w:rFonts w:ascii="Calibri" w:hAnsi="Calibri"/>
                <w:shd w:val="nil" w:color="auto" w:fill="auto"/>
                <w:rtl w:val="0"/>
                <w:lang w:val="en-US"/>
              </w:rPr>
              <w:t xml:space="preserve">Producing # 5 </w:t>
            </w:r>
          </w:p>
        </w:tc>
      </w:tr>
      <w:tr>
        <w:tblPrEx>
          <w:shd w:val="clear" w:color="auto" w:fill="d0ddef"/>
        </w:tblPrEx>
        <w:trPr>
          <w:trHeight w:val="557" w:hRule="atLeast"/>
        </w:trPr>
        <w:tc>
          <w:tcPr>
            <w:tcW w:type="dxa" w:w="2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Week 10</w:t>
            </w:r>
          </w:p>
          <w:p>
            <w:pPr>
              <w:pStyle w:val="Body"/>
              <w:bidi w:val="0"/>
              <w:ind w:left="0" w:right="0" w:firstLine="0"/>
              <w:jc w:val="center"/>
              <w:rPr>
                <w:rtl w:val="0"/>
              </w:rPr>
            </w:pPr>
            <w:r>
              <w:rPr>
                <w:rFonts w:ascii="Calibri" w:hAnsi="Calibri"/>
                <w:shd w:val="nil" w:color="auto" w:fill="auto"/>
                <w:rtl w:val="0"/>
                <w:lang w:val="en-US"/>
              </w:rPr>
              <w:t>October 21 &amp; 23</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5dce4"/>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2-4:50pm W</w:t>
            </w:r>
          </w:p>
          <w:p>
            <w:pPr>
              <w:pStyle w:val="Body"/>
              <w:bidi w:val="0"/>
              <w:ind w:left="0" w:right="0" w:firstLine="0"/>
              <w:jc w:val="center"/>
              <w:rPr>
                <w:rtl w:val="0"/>
              </w:rPr>
            </w:pPr>
            <w:r>
              <w:rPr>
                <w:rFonts w:ascii="Calibri" w:hAnsi="Calibri"/>
                <w:shd w:val="nil" w:color="auto" w:fill="auto"/>
                <w:rtl w:val="0"/>
                <w:lang w:val="en-US"/>
              </w:rPr>
              <w:t>Documentary</w:t>
            </w: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9:00-11:50am F</w:t>
            </w:r>
          </w:p>
          <w:p>
            <w:pPr>
              <w:pStyle w:val="Body"/>
              <w:bidi w:val="0"/>
              <w:ind w:left="0" w:right="0" w:firstLine="0"/>
              <w:jc w:val="center"/>
              <w:rPr>
                <w:rtl w:val="0"/>
              </w:rPr>
            </w:pPr>
            <w:r>
              <w:rPr>
                <w:rFonts w:ascii="Calibri" w:hAnsi="Calibri"/>
                <w:shd w:val="nil" w:color="auto" w:fill="auto"/>
                <w:rtl w:val="0"/>
                <w:lang w:val="en-US"/>
              </w:rPr>
              <w:t xml:space="preserve">Cine. # 5 </w:t>
            </w:r>
          </w:p>
        </w:tc>
        <w:tc>
          <w:tcPr>
            <w:tcW w:type="dxa" w:w="2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599"/>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1:00-3:50pm F</w:t>
            </w:r>
          </w:p>
          <w:p>
            <w:pPr>
              <w:pStyle w:val="Body"/>
              <w:bidi w:val="0"/>
              <w:ind w:left="0" w:right="0" w:firstLine="0"/>
              <w:jc w:val="center"/>
              <w:rPr>
                <w:rtl w:val="0"/>
              </w:rPr>
            </w:pPr>
            <w:r>
              <w:rPr>
                <w:rFonts w:ascii="Calibri" w:hAnsi="Calibri"/>
                <w:shd w:val="nil" w:color="auto" w:fill="auto"/>
                <w:rtl w:val="0"/>
                <w:lang w:val="en-US"/>
              </w:rPr>
              <w:t xml:space="preserve">Editing # 5 </w:t>
            </w:r>
          </w:p>
        </w:tc>
      </w:tr>
      <w:tr>
        <w:tblPrEx>
          <w:shd w:val="clear" w:color="auto" w:fill="d0ddef"/>
        </w:tblPrEx>
        <w:trPr>
          <w:trHeight w:val="557" w:hRule="atLeast"/>
        </w:trPr>
        <w:tc>
          <w:tcPr>
            <w:tcW w:type="dxa" w:w="2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Week 11</w:t>
            </w:r>
          </w:p>
          <w:p>
            <w:pPr>
              <w:pStyle w:val="Body"/>
              <w:bidi w:val="0"/>
              <w:ind w:left="0" w:right="0" w:firstLine="0"/>
              <w:jc w:val="center"/>
              <w:rPr>
                <w:rtl w:val="0"/>
              </w:rPr>
            </w:pPr>
            <w:r>
              <w:rPr>
                <w:rFonts w:ascii="Calibri" w:hAnsi="Calibri"/>
                <w:shd w:val="nil" w:color="auto" w:fill="auto"/>
                <w:rtl w:val="0"/>
                <w:lang w:val="en-US"/>
              </w:rPr>
              <w:t>October 28 &amp; 30</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5dce4"/>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2-4:50pm W</w:t>
            </w:r>
          </w:p>
          <w:p>
            <w:pPr>
              <w:pStyle w:val="Body"/>
              <w:bidi w:val="0"/>
              <w:ind w:left="0" w:right="0" w:firstLine="0"/>
              <w:jc w:val="center"/>
              <w:rPr>
                <w:rtl w:val="0"/>
              </w:rPr>
            </w:pPr>
            <w:r>
              <w:rPr>
                <w:rFonts w:ascii="Calibri" w:hAnsi="Calibri"/>
                <w:shd w:val="nil" w:color="auto" w:fill="auto"/>
                <w:rtl w:val="0"/>
                <w:lang w:val="en-US"/>
              </w:rPr>
              <w:t>Documentary</w:t>
            </w: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9:00-11:50am F</w:t>
            </w:r>
          </w:p>
          <w:p>
            <w:pPr>
              <w:pStyle w:val="Body"/>
              <w:bidi w:val="0"/>
              <w:ind w:left="0" w:right="0" w:firstLine="0"/>
              <w:jc w:val="center"/>
              <w:rPr>
                <w:rtl w:val="0"/>
              </w:rPr>
            </w:pPr>
            <w:r>
              <w:rPr>
                <w:rFonts w:ascii="Calibri" w:hAnsi="Calibri"/>
                <w:shd w:val="nil" w:color="auto" w:fill="auto"/>
                <w:rtl w:val="0"/>
                <w:lang w:val="en-US"/>
              </w:rPr>
              <w:t xml:space="preserve">Sound # 6 </w:t>
            </w:r>
          </w:p>
        </w:tc>
        <w:tc>
          <w:tcPr>
            <w:tcW w:type="dxa" w:w="2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5e0b3"/>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1-3:50p</w:t>
            </w:r>
            <w:r>
              <w:rPr>
                <w:rFonts w:ascii="Calibri" w:hAnsi="Calibri"/>
                <w:shd w:val="clear" w:color="auto" w:fill="c5e0b3"/>
                <w:rtl w:val="0"/>
                <w:lang w:val="en-US"/>
              </w:rPr>
              <w:t>m</w:t>
            </w:r>
            <w:r>
              <w:rPr>
                <w:rFonts w:ascii="Calibri" w:hAnsi="Calibri"/>
                <w:shd w:val="nil" w:color="auto" w:fill="auto"/>
                <w:rtl w:val="0"/>
                <w:lang w:val="en-US"/>
              </w:rPr>
              <w:t xml:space="preserve"> F</w:t>
            </w:r>
          </w:p>
          <w:p>
            <w:pPr>
              <w:pStyle w:val="Body"/>
              <w:bidi w:val="0"/>
              <w:ind w:left="0" w:right="0" w:firstLine="0"/>
              <w:jc w:val="center"/>
              <w:rPr>
                <w:rtl w:val="0"/>
              </w:rPr>
            </w:pPr>
            <w:r>
              <w:rPr>
                <w:rFonts w:ascii="Calibri" w:hAnsi="Calibri"/>
                <w:shd w:val="nil" w:color="auto" w:fill="auto"/>
                <w:rtl w:val="0"/>
                <w:lang w:val="en-US"/>
              </w:rPr>
              <w:t>Producing # 6</w:t>
            </w:r>
          </w:p>
        </w:tc>
      </w:tr>
      <w:tr>
        <w:tblPrEx>
          <w:shd w:val="clear" w:color="auto" w:fill="d0ddef"/>
        </w:tblPrEx>
        <w:trPr>
          <w:trHeight w:val="557" w:hRule="atLeast"/>
        </w:trPr>
        <w:tc>
          <w:tcPr>
            <w:tcW w:type="dxa" w:w="2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Week 12</w:t>
            </w:r>
          </w:p>
          <w:p>
            <w:pPr>
              <w:pStyle w:val="Body"/>
              <w:bidi w:val="0"/>
              <w:ind w:left="0" w:right="0" w:firstLine="0"/>
              <w:jc w:val="center"/>
              <w:rPr>
                <w:rtl w:val="0"/>
              </w:rPr>
            </w:pPr>
            <w:r>
              <w:rPr>
                <w:rFonts w:ascii="Calibri" w:hAnsi="Calibri"/>
                <w:shd w:val="nil" w:color="auto" w:fill="auto"/>
                <w:rtl w:val="0"/>
                <w:lang w:val="en-US"/>
              </w:rPr>
              <w:t>November 4 &amp; 6</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5dce4"/>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2-4:50pm W</w:t>
            </w:r>
          </w:p>
          <w:p>
            <w:pPr>
              <w:pStyle w:val="Body"/>
              <w:bidi w:val="0"/>
              <w:ind w:left="0" w:right="0" w:firstLine="0"/>
              <w:jc w:val="center"/>
              <w:rPr>
                <w:rtl w:val="0"/>
              </w:rPr>
            </w:pPr>
            <w:r>
              <w:rPr>
                <w:rFonts w:ascii="Calibri" w:hAnsi="Calibri"/>
                <w:shd w:val="nil" w:color="auto" w:fill="auto"/>
                <w:rtl w:val="0"/>
                <w:lang w:val="en-US"/>
              </w:rPr>
              <w:t>Documentary</w:t>
            </w: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9:00-11:50am F</w:t>
            </w:r>
          </w:p>
          <w:p>
            <w:pPr>
              <w:pStyle w:val="Body"/>
              <w:bidi w:val="0"/>
              <w:ind w:left="0" w:right="0" w:firstLine="0"/>
              <w:jc w:val="center"/>
              <w:rPr>
                <w:rtl w:val="0"/>
              </w:rPr>
            </w:pPr>
            <w:r>
              <w:rPr>
                <w:rFonts w:ascii="Calibri" w:hAnsi="Calibri"/>
                <w:shd w:val="nil" w:color="auto" w:fill="auto"/>
                <w:rtl w:val="0"/>
                <w:lang w:val="en-US"/>
              </w:rPr>
              <w:t xml:space="preserve">Cine. # 6 </w:t>
            </w:r>
          </w:p>
        </w:tc>
        <w:tc>
          <w:tcPr>
            <w:tcW w:type="dxa" w:w="2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599"/>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1:00-3:50pm F</w:t>
            </w:r>
          </w:p>
          <w:p>
            <w:pPr>
              <w:pStyle w:val="Body"/>
              <w:bidi w:val="0"/>
              <w:ind w:left="0" w:right="0" w:firstLine="0"/>
              <w:jc w:val="center"/>
              <w:rPr>
                <w:rtl w:val="0"/>
              </w:rPr>
            </w:pPr>
            <w:r>
              <w:rPr>
                <w:rFonts w:ascii="Calibri" w:hAnsi="Calibri"/>
                <w:shd w:val="nil" w:color="auto" w:fill="auto"/>
                <w:rtl w:val="0"/>
                <w:lang w:val="en-US"/>
              </w:rPr>
              <w:t xml:space="preserve">Editing # 6 </w:t>
            </w:r>
          </w:p>
        </w:tc>
      </w:tr>
      <w:tr>
        <w:tblPrEx>
          <w:shd w:val="clear" w:color="auto" w:fill="d0ddef"/>
        </w:tblPrEx>
        <w:trPr>
          <w:trHeight w:val="557" w:hRule="atLeast"/>
        </w:trPr>
        <w:tc>
          <w:tcPr>
            <w:tcW w:type="dxa" w:w="2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Week 13</w:t>
            </w:r>
          </w:p>
          <w:p>
            <w:pPr>
              <w:pStyle w:val="Body"/>
              <w:bidi w:val="0"/>
              <w:ind w:left="0" w:right="0" w:firstLine="0"/>
              <w:jc w:val="center"/>
              <w:rPr>
                <w:rtl w:val="0"/>
              </w:rPr>
            </w:pPr>
            <w:r>
              <w:rPr>
                <w:rFonts w:ascii="Calibri" w:hAnsi="Calibri"/>
                <w:shd w:val="nil" w:color="auto" w:fill="auto"/>
                <w:rtl w:val="0"/>
                <w:lang w:val="en-US"/>
              </w:rPr>
              <w:t>November 11 &amp; 13</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5dce4"/>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2-4:50pm W</w:t>
            </w:r>
          </w:p>
          <w:p>
            <w:pPr>
              <w:pStyle w:val="Body"/>
              <w:bidi w:val="0"/>
              <w:ind w:left="0" w:right="0" w:firstLine="0"/>
              <w:jc w:val="center"/>
              <w:rPr>
                <w:rtl w:val="0"/>
              </w:rPr>
            </w:pPr>
            <w:r>
              <w:rPr>
                <w:rFonts w:ascii="Calibri" w:hAnsi="Calibri"/>
                <w:shd w:val="nil" w:color="auto" w:fill="auto"/>
                <w:rtl w:val="0"/>
                <w:lang w:val="en-US"/>
              </w:rPr>
              <w:t>Documentary</w:t>
            </w: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9:00-11:50am F</w:t>
            </w:r>
          </w:p>
          <w:p>
            <w:pPr>
              <w:pStyle w:val="Body"/>
              <w:bidi w:val="0"/>
              <w:ind w:left="0" w:right="0" w:firstLine="0"/>
              <w:jc w:val="center"/>
              <w:rPr>
                <w:rtl w:val="0"/>
              </w:rPr>
            </w:pPr>
            <w:r>
              <w:rPr>
                <w:rFonts w:ascii="Calibri" w:hAnsi="Calibri"/>
                <w:shd w:val="nil" w:color="auto" w:fill="auto"/>
                <w:rtl w:val="0"/>
                <w:lang w:val="en-US"/>
              </w:rPr>
              <w:t xml:space="preserve">Sound # 7 </w:t>
            </w:r>
          </w:p>
        </w:tc>
        <w:tc>
          <w:tcPr>
            <w:tcW w:type="dxa" w:w="2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5e0b3"/>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1-3:50p</w:t>
            </w:r>
            <w:r>
              <w:rPr>
                <w:rFonts w:ascii="Calibri" w:hAnsi="Calibri"/>
                <w:shd w:val="clear" w:color="auto" w:fill="c5e0b3"/>
                <w:rtl w:val="0"/>
                <w:lang w:val="en-US"/>
              </w:rPr>
              <w:t>m</w:t>
            </w:r>
            <w:r>
              <w:rPr>
                <w:rFonts w:ascii="Calibri" w:hAnsi="Calibri"/>
                <w:shd w:val="nil" w:color="auto" w:fill="auto"/>
                <w:rtl w:val="0"/>
                <w:lang w:val="en-US"/>
              </w:rPr>
              <w:t xml:space="preserve"> F</w:t>
            </w:r>
          </w:p>
          <w:p>
            <w:pPr>
              <w:pStyle w:val="Body"/>
              <w:bidi w:val="0"/>
              <w:ind w:left="0" w:right="0" w:firstLine="0"/>
              <w:jc w:val="center"/>
              <w:rPr>
                <w:rtl w:val="0"/>
              </w:rPr>
            </w:pPr>
            <w:r>
              <w:rPr>
                <w:rFonts w:ascii="Calibri" w:hAnsi="Calibri"/>
                <w:shd w:val="nil" w:color="auto" w:fill="auto"/>
                <w:rtl w:val="0"/>
                <w:lang w:val="en-US"/>
              </w:rPr>
              <w:t xml:space="preserve">Producing # 7 </w:t>
            </w:r>
          </w:p>
        </w:tc>
      </w:tr>
      <w:tr>
        <w:tblPrEx>
          <w:shd w:val="clear" w:color="auto" w:fill="d0ddef"/>
        </w:tblPrEx>
        <w:trPr>
          <w:trHeight w:val="1157" w:hRule="atLeast"/>
        </w:trPr>
        <w:tc>
          <w:tcPr>
            <w:tcW w:type="dxa" w:w="2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Calibri" w:hAnsi="Calibri"/>
                <w:shd w:val="nil" w:color="auto" w:fill="auto"/>
                <w:rtl w:val="0"/>
                <w:lang w:val="en-US"/>
              </w:rPr>
              <w:t>Finals Week</w:t>
            </w:r>
            <w:r>
              <w:rPr>
                <w:rFonts w:ascii="Calibri" w:cs="Calibri" w:hAnsi="Calibri" w:eastAsia="Calibri"/>
                <w:shd w:val="nil" w:color="auto" w:fill="auto"/>
              </w:rPr>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Fonts w:ascii="Calibri" w:cs="Calibri" w:hAnsi="Calibri" w:eastAsia="Calibri"/>
                <w:b w:val="1"/>
                <w:bCs w:val="1"/>
                <w:shd w:val="nil" w:color="auto" w:fill="auto"/>
              </w:rPr>
            </w:pPr>
            <w:r>
              <w:rPr>
                <w:rFonts w:ascii="Calibri" w:hAnsi="Calibri"/>
                <w:b w:val="1"/>
                <w:bCs w:val="1"/>
                <w:shd w:val="nil" w:color="auto" w:fill="auto"/>
                <w:rtl w:val="0"/>
                <w:lang w:val="en-US"/>
              </w:rPr>
              <w:t xml:space="preserve">Friday November 20, </w:t>
            </w:r>
          </w:p>
          <w:p>
            <w:pPr>
              <w:pStyle w:val="Body"/>
              <w:bidi w:val="0"/>
              <w:ind w:left="0" w:right="0" w:firstLine="0"/>
              <w:jc w:val="center"/>
              <w:rPr>
                <w:rFonts w:ascii="Calibri" w:cs="Calibri" w:hAnsi="Calibri" w:eastAsia="Calibri"/>
                <w:b w:val="1"/>
                <w:bCs w:val="1"/>
                <w:shd w:val="nil" w:color="auto" w:fill="auto"/>
                <w:rtl w:val="0"/>
              </w:rPr>
            </w:pPr>
            <w:r>
              <w:rPr>
                <w:rFonts w:ascii="Calibri" w:hAnsi="Calibri"/>
                <w:b w:val="1"/>
                <w:bCs w:val="1"/>
                <w:shd w:val="nil" w:color="auto" w:fill="auto"/>
                <w:rtl w:val="0"/>
                <w:lang w:val="en-US"/>
              </w:rPr>
              <w:t>2-4 p.m.</w:t>
            </w:r>
          </w:p>
          <w:p>
            <w:pPr>
              <w:pStyle w:val="Body"/>
              <w:bidi w:val="0"/>
              <w:ind w:left="0" w:right="0" w:firstLine="0"/>
              <w:jc w:val="center"/>
              <w:rPr>
                <w:rtl w:val="0"/>
              </w:rPr>
            </w:pPr>
            <w:r>
              <w:rPr>
                <w:rFonts w:ascii="Calibri" w:hAnsi="Calibri"/>
                <w:b w:val="1"/>
                <w:bCs w:val="1"/>
                <w:shd w:val="nil" w:color="auto" w:fill="auto"/>
                <w:rtl w:val="0"/>
                <w:lang w:val="en-US"/>
              </w:rPr>
              <w:t>Fiction  recut</w:t>
            </w:r>
            <w:r>
              <w:rPr>
                <w:rFonts w:ascii="Calibri" w:hAnsi="Calibri"/>
                <w:b w:val="0"/>
                <w:bCs w:val="0"/>
                <w:shd w:val="nil" w:color="auto" w:fill="auto"/>
                <w:rtl w:val="0"/>
                <w:lang w:val="en-US"/>
              </w:rPr>
              <w:t xml:space="preserve"> </w:t>
            </w:r>
          </w:p>
        </w:tc>
        <w:tc>
          <w:tcPr>
            <w:tcW w:type="dxa" w:w="423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Fonts w:ascii="Calibri" w:cs="Calibri" w:hAnsi="Calibri" w:eastAsia="Calibri"/>
                <w:b w:val="1"/>
                <w:bCs w:val="1"/>
                <w:shd w:val="nil" w:color="auto" w:fill="auto"/>
              </w:rPr>
            </w:pPr>
            <w:r>
              <w:rPr>
                <w:rFonts w:ascii="Calibri" w:hAnsi="Calibri"/>
                <w:b w:val="1"/>
                <w:bCs w:val="1"/>
                <w:shd w:val="nil" w:color="auto" w:fill="auto"/>
                <w:rtl w:val="0"/>
                <w:lang w:val="en-US"/>
              </w:rPr>
              <w:t xml:space="preserve">FINAL EXAM </w:t>
            </w:r>
          </w:p>
          <w:p>
            <w:pPr>
              <w:pStyle w:val="Body"/>
              <w:bidi w:val="0"/>
              <w:ind w:left="0" w:right="0" w:firstLine="0"/>
              <w:jc w:val="center"/>
              <w:rPr>
                <w:rtl w:val="0"/>
              </w:rPr>
            </w:pPr>
            <w:r>
              <w:rPr>
                <w:rFonts w:ascii="Calibri" w:hAnsi="Calibri"/>
                <w:b w:val="1"/>
                <w:bCs w:val="1"/>
                <w:shd w:val="nil" w:color="auto" w:fill="auto"/>
                <w:rtl w:val="0"/>
                <w:lang w:val="en-US"/>
              </w:rPr>
              <w:t>TBA</w:t>
            </w:r>
          </w:p>
        </w:tc>
      </w:tr>
    </w:tbl>
    <w:p>
      <w:pPr>
        <w:pStyle w:val="Body"/>
        <w:widowControl w:val="0"/>
        <w:jc w:val="center"/>
      </w:pPr>
    </w:p>
    <w:p>
      <w:pPr>
        <w:pStyle w:val="Body"/>
      </w:pPr>
    </w:p>
    <w:p>
      <w:pPr>
        <w:pStyle w:val="Body"/>
      </w:pPr>
      <w:r>
        <w:rPr>
          <w:rFonts w:ascii="Arial Unicode MS" w:cs="Arial Unicode MS" w:hAnsi="Arial Unicode MS" w:eastAsia="Arial Unicode MS"/>
          <w:b w:val="0"/>
          <w:bCs w:val="0"/>
          <w:i w:val="0"/>
          <w:iCs w:val="0"/>
        </w:rPr>
        <w:br w:type="page"/>
      </w:r>
    </w:p>
    <w:p>
      <w:pPr>
        <w:pStyle w:val="Body"/>
        <w:widowControl w:val="0"/>
        <w:jc w:val="center"/>
        <w:rPr>
          <w:rFonts w:ascii="Times New Roman" w:cs="Times New Roman" w:hAnsi="Times New Roman" w:eastAsia="Times New Roman"/>
          <w:b w:val="1"/>
          <w:bCs w:val="1"/>
          <w:sz w:val="22"/>
          <w:szCs w:val="22"/>
          <w:u w:val="single"/>
        </w:rPr>
      </w:pPr>
      <w:r>
        <w:rPr>
          <w:rFonts w:ascii="Times New Roman" w:hAnsi="Times New Roman"/>
          <w:b w:val="1"/>
          <w:bCs w:val="1"/>
          <w:sz w:val="22"/>
          <w:szCs w:val="22"/>
          <w:u w:val="single"/>
          <w:rtl w:val="0"/>
          <w:lang w:val="en-US"/>
        </w:rPr>
        <w:t>Schedules for the five weeks of each of the components:</w:t>
      </w:r>
    </w:p>
    <w:p>
      <w:pPr>
        <w:pStyle w:val="Body"/>
        <w:widowControl w:val="0"/>
        <w:jc w:val="center"/>
        <w:rPr>
          <w:rFonts w:ascii="Times New Roman" w:cs="Times New Roman" w:hAnsi="Times New Roman" w:eastAsia="Times New Roman"/>
          <w:b w:val="1"/>
          <w:bCs w:val="1"/>
          <w:sz w:val="22"/>
          <w:szCs w:val="22"/>
          <w:u w:val="single"/>
        </w:rPr>
      </w:pPr>
    </w:p>
    <w:p>
      <w:pPr>
        <w:pStyle w:val="Body"/>
        <w:widowControl w:val="0"/>
        <w:rPr>
          <w:rFonts w:ascii="Times New Roman" w:cs="Times New Roman" w:hAnsi="Times New Roman" w:eastAsia="Times New Roman"/>
          <w:sz w:val="22"/>
          <w:szCs w:val="22"/>
        </w:rPr>
      </w:pPr>
      <w:r>
        <w:rPr>
          <w:rFonts w:ascii="Times New Roman" w:hAnsi="Times New Roman"/>
          <w:b w:val="1"/>
          <w:bCs w:val="1"/>
          <w:sz w:val="22"/>
          <w:szCs w:val="22"/>
          <w:u w:val="single"/>
          <w:rtl w:val="0"/>
          <w:lang w:val="de-DE"/>
        </w:rPr>
        <w:t>WEEK ONE:</w:t>
      </w:r>
      <w:r>
        <w:rPr>
          <w:rFonts w:ascii="Times New Roman" w:hAnsi="Times New Roman"/>
          <w:sz w:val="22"/>
          <w:szCs w:val="22"/>
          <w:rtl w:val="0"/>
          <w:lang w:val="en-US"/>
        </w:rPr>
        <w:t xml:space="preserve"> The first Week of the course will be a full cohort meet and greet, during which the courses CTPR 294 and CTPR 295 will be fully outlined.  There will also be guest speakers.  During the second half of the class, students will breakout into their first assigned sections, with faculty and SAs from those sections.  The next week rotations begin.</w:t>
      </w:r>
    </w:p>
    <w:p>
      <w:pPr>
        <w:pStyle w:val="Body"/>
        <w:widowControl w:val="0"/>
        <w:rPr>
          <w:rFonts w:ascii="Times New Roman" w:cs="Times New Roman" w:hAnsi="Times New Roman" w:eastAsia="Times New Roman"/>
          <w:sz w:val="22"/>
          <w:szCs w:val="22"/>
        </w:rPr>
      </w:pPr>
    </w:p>
    <w:p>
      <w:pPr>
        <w:pStyle w:val="Body"/>
        <w:widowControl w:val="0"/>
        <w:jc w:val="center"/>
        <w:rPr>
          <w:rFonts w:ascii="Times New Roman" w:cs="Times New Roman" w:hAnsi="Times New Roman" w:eastAsia="Times New Roman"/>
          <w:b w:val="1"/>
          <w:bCs w:val="1"/>
          <w:sz w:val="22"/>
          <w:szCs w:val="22"/>
          <w:u w:val="single"/>
          <w:shd w:val="clear" w:color="auto" w:fill="d9d9d9"/>
        </w:rPr>
      </w:pPr>
      <w:r>
        <w:rPr>
          <w:rFonts w:ascii="Times New Roman" w:hAnsi="Times New Roman"/>
          <w:b w:val="1"/>
          <w:bCs w:val="1"/>
          <w:sz w:val="22"/>
          <w:szCs w:val="22"/>
          <w:u w:val="single"/>
          <w:shd w:val="clear" w:color="auto" w:fill="d9d9d9"/>
          <w:rtl w:val="0"/>
          <w:lang w:val="en-US"/>
        </w:rPr>
        <w:t>Documentary Component</w:t>
      </w:r>
    </w:p>
    <w:p>
      <w:pPr>
        <w:pStyle w:val="Body"/>
        <w:rPr>
          <w:rFonts w:ascii="Times New Roman" w:cs="Times New Roman" w:hAnsi="Times New Roman" w:eastAsia="Times New Roman"/>
          <w:sz w:val="22"/>
          <w:szCs w:val="22"/>
        </w:rPr>
      </w:pPr>
      <w:r>
        <w:rPr>
          <w:rFonts w:ascii="Times New Roman" w:hAnsi="Times New Roman"/>
          <w:b w:val="1"/>
          <w:bCs w:val="1"/>
          <w:sz w:val="22"/>
          <w:szCs w:val="22"/>
          <w:rtl w:val="0"/>
          <w:lang w:val="en-US"/>
        </w:rPr>
        <w:t xml:space="preserve">Before First Class:  </w:t>
      </w:r>
      <w:r>
        <w:rPr>
          <w:rFonts w:ascii="Times New Roman" w:hAnsi="Times New Roman"/>
          <w:sz w:val="22"/>
          <w:szCs w:val="22"/>
          <w:rtl w:val="0"/>
          <w:lang w:val="en-US"/>
        </w:rPr>
        <w:t>Each trio confer with one another and come up with three possible documentary ideas (person, place, process.)</w:t>
      </w:r>
    </w:p>
    <w:p>
      <w:pPr>
        <w:pStyle w:val="Body"/>
        <w:rPr>
          <w:rFonts w:ascii="Times New Roman" w:cs="Times New Roman" w:hAnsi="Times New Roman" w:eastAsia="Times New Roman"/>
          <w:sz w:val="22"/>
          <w:szCs w:val="22"/>
        </w:rPr>
      </w:pPr>
    </w:p>
    <w:p>
      <w:pPr>
        <w:pStyle w:val="Body"/>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Week 1)  Lecture/Discussion: Introductions</w:t>
      </w:r>
      <w:r>
        <w:rPr>
          <w:rFonts w:ascii="Times New Roman" w:hAnsi="Times New Roman"/>
          <w:sz w:val="22"/>
          <w:szCs w:val="22"/>
          <w:rtl w:val="0"/>
          <w:lang w:val="en-US"/>
        </w:rPr>
        <w:t xml:space="preserve"> (All sections for the 1</w:t>
      </w:r>
      <w:r>
        <w:rPr>
          <w:rFonts w:ascii="Times New Roman" w:hAnsi="Times New Roman"/>
          <w:sz w:val="22"/>
          <w:szCs w:val="22"/>
          <w:vertAlign w:val="superscript"/>
          <w:rtl w:val="0"/>
        </w:rPr>
        <w:t>st</w:t>
      </w:r>
      <w:r>
        <w:rPr>
          <w:rFonts w:ascii="Times New Roman" w:hAnsi="Times New Roman"/>
          <w:sz w:val="22"/>
          <w:szCs w:val="22"/>
          <w:rtl w:val="0"/>
          <w:lang w:val="en-US"/>
        </w:rPr>
        <w:t xml:space="preserve"> hour.)</w:t>
      </w:r>
    </w:p>
    <w:p>
      <w:pPr>
        <w:pStyle w:val="Body"/>
        <w:ind w:firstLine="720"/>
        <w:rPr>
          <w:rFonts w:ascii="Times New Roman" w:cs="Times New Roman" w:hAnsi="Times New Roman" w:eastAsia="Times New Roman"/>
          <w:sz w:val="22"/>
          <w:szCs w:val="22"/>
        </w:rPr>
      </w:pPr>
      <w:r>
        <w:rPr>
          <w:rFonts w:ascii="Times New Roman" w:hAnsi="Times New Roman"/>
          <w:sz w:val="22"/>
          <w:szCs w:val="22"/>
          <w:rtl w:val="0"/>
          <w:lang w:val="en-US"/>
        </w:rPr>
        <w:t>Schedule &amp; course overview, grading, office hours.</w:t>
      </w:r>
    </w:p>
    <w:p>
      <w:pPr>
        <w:pStyle w:val="Body"/>
        <w:ind w:firstLine="720"/>
        <w:rPr>
          <w:rFonts w:ascii="Times New Roman" w:cs="Times New Roman" w:hAnsi="Times New Roman" w:eastAsia="Times New Roman"/>
          <w:sz w:val="22"/>
          <w:szCs w:val="22"/>
        </w:rPr>
      </w:pPr>
      <w:r>
        <w:rPr>
          <w:rFonts w:ascii="Times New Roman" w:hAnsi="Times New Roman"/>
          <w:sz w:val="22"/>
          <w:szCs w:val="22"/>
          <w:rtl w:val="0"/>
          <w:lang w:val="en-US"/>
        </w:rPr>
        <w:t>Covid Shooting protocol</w:t>
      </w:r>
    </w:p>
    <w:p>
      <w:pPr>
        <w:pStyle w:val="Body"/>
        <w:ind w:firstLine="720"/>
        <w:rPr>
          <w:rFonts w:ascii="Times New Roman" w:cs="Times New Roman" w:hAnsi="Times New Roman" w:eastAsia="Times New Roman"/>
          <w:sz w:val="22"/>
          <w:szCs w:val="22"/>
        </w:rPr>
      </w:pPr>
      <w:r>
        <w:rPr>
          <w:rFonts w:ascii="Times New Roman" w:hAnsi="Times New Roman"/>
          <w:sz w:val="22"/>
          <w:szCs w:val="22"/>
          <w:rtl w:val="0"/>
          <w:lang w:val="en-US"/>
        </w:rPr>
        <w:t>Guest speaker</w:t>
      </w:r>
    </w:p>
    <w:p>
      <w:pPr>
        <w:pStyle w:val="Body"/>
        <w:ind w:firstLine="720"/>
        <w:rPr>
          <w:rFonts w:ascii="Times New Roman" w:cs="Times New Roman" w:hAnsi="Times New Roman" w:eastAsia="Times New Roman"/>
          <w:sz w:val="22"/>
          <w:szCs w:val="22"/>
        </w:rPr>
      </w:pPr>
      <w:r>
        <w:rPr>
          <w:rFonts w:ascii="Times New Roman" w:hAnsi="Times New Roman"/>
          <w:b w:val="1"/>
          <w:bCs w:val="1"/>
          <w:sz w:val="22"/>
          <w:szCs w:val="22"/>
          <w:rtl w:val="0"/>
          <w:lang w:val="en-US"/>
        </w:rPr>
        <w:t>Lecture/Discussion- Doc Breakout</w:t>
      </w:r>
      <w:r>
        <w:rPr>
          <w:rFonts w:ascii="Times New Roman" w:hAnsi="Times New Roman"/>
          <w:sz w:val="22"/>
          <w:szCs w:val="22"/>
          <w:rtl w:val="0"/>
        </w:rPr>
        <w:t xml:space="preserve">: </w:t>
      </w:r>
      <w:r>
        <w:rPr>
          <w:rFonts w:ascii="Times New Roman" w:hAnsi="Times New Roman"/>
          <w:b w:val="1"/>
          <w:bCs w:val="1"/>
          <w:sz w:val="22"/>
          <w:szCs w:val="22"/>
          <w:rtl w:val="0"/>
          <w:lang w:val="en-US"/>
        </w:rPr>
        <w:t xml:space="preserve">Styles of Documentary </w:t>
      </w:r>
      <w:r>
        <w:rPr>
          <w:rFonts w:ascii="Times New Roman" w:hAnsi="Times New Roman"/>
          <w:sz w:val="22"/>
          <w:szCs w:val="22"/>
          <w:rtl w:val="0"/>
          <w:lang w:val="en-US"/>
        </w:rPr>
        <w:t>(Remainder ofclass period)</w:t>
      </w:r>
    </w:p>
    <w:p>
      <w:pPr>
        <w:pStyle w:val="Body"/>
        <w:ind w:firstLine="720"/>
        <w:rPr>
          <w:rFonts w:ascii="Times New Roman" w:cs="Times New Roman" w:hAnsi="Times New Roman" w:eastAsia="Times New Roman"/>
          <w:sz w:val="22"/>
          <w:szCs w:val="22"/>
        </w:rPr>
      </w:pPr>
      <w:r>
        <w:rPr>
          <w:rFonts w:ascii="Times New Roman" w:hAnsi="Times New Roman"/>
          <w:b w:val="1"/>
          <w:bCs w:val="1"/>
          <w:sz w:val="22"/>
          <w:szCs w:val="22"/>
          <w:rtl w:val="0"/>
          <w:lang w:val="en-US"/>
        </w:rPr>
        <w:t xml:space="preserve">Discuss Three Documentary Ideas </w:t>
      </w:r>
      <w:r>
        <w:rPr>
          <w:rFonts w:ascii="Times New Roman" w:hAnsi="Times New Roman"/>
          <w:sz w:val="22"/>
          <w:szCs w:val="22"/>
          <w:rtl w:val="0"/>
          <w:lang w:val="ru-RU"/>
        </w:rPr>
        <w:t xml:space="preserve">- </w:t>
      </w:r>
    </w:p>
    <w:p>
      <w:pPr>
        <w:pStyle w:val="Body"/>
        <w:ind w:left="720" w:firstLine="0"/>
        <w:rPr>
          <w:rFonts w:ascii="Times New Roman" w:cs="Times New Roman" w:hAnsi="Times New Roman" w:eastAsia="Times New Roman"/>
          <w:sz w:val="22"/>
          <w:szCs w:val="22"/>
        </w:rPr>
      </w:pPr>
      <w:r>
        <w:rPr>
          <w:rFonts w:ascii="Times New Roman" w:hAnsi="Times New Roman"/>
          <w:sz w:val="22"/>
          <w:szCs w:val="22"/>
          <w:rtl w:val="0"/>
          <w:lang w:val="en-US"/>
        </w:rPr>
        <w:t xml:space="preserve">What is a doc? How does it differ from fiction? Doc Ethics. Hybrid docs. </w:t>
      </w:r>
    </w:p>
    <w:p>
      <w:pPr>
        <w:pStyle w:val="Body"/>
        <w:ind w:left="720" w:firstLine="0"/>
        <w:rPr>
          <w:rFonts w:ascii="Times New Roman" w:cs="Times New Roman" w:hAnsi="Times New Roman" w:eastAsia="Times New Roman"/>
          <w:sz w:val="22"/>
          <w:szCs w:val="22"/>
        </w:rPr>
      </w:pPr>
      <w:r>
        <w:rPr>
          <w:rFonts w:ascii="Times New Roman" w:hAnsi="Times New Roman"/>
          <w:sz w:val="22"/>
          <w:szCs w:val="22"/>
          <w:rtl w:val="0"/>
          <w:lang w:val="en-US"/>
        </w:rPr>
        <w:t xml:space="preserve">Overview of Doc Elements </w:t>
      </w:r>
    </w:p>
    <w:p>
      <w:pPr>
        <w:pStyle w:val="Body"/>
        <w:ind w:firstLine="720"/>
        <w:rPr>
          <w:rFonts w:ascii="Times New Roman" w:cs="Times New Roman" w:hAnsi="Times New Roman" w:eastAsia="Times New Roman"/>
          <w:sz w:val="22"/>
          <w:szCs w:val="22"/>
        </w:rPr>
      </w:pPr>
      <w:r>
        <w:rPr>
          <w:rFonts w:ascii="Times New Roman" w:hAnsi="Times New Roman"/>
          <w:sz w:val="22"/>
          <w:szCs w:val="22"/>
          <w:rtl w:val="0"/>
          <w:lang w:val="en-US"/>
        </w:rPr>
        <w:t>Screen short samples.</w:t>
      </w:r>
    </w:p>
    <w:p>
      <w:pPr>
        <w:pStyle w:val="Body"/>
        <w:ind w:left="720" w:firstLine="0"/>
        <w:rPr>
          <w:rFonts w:ascii="Times New Roman" w:cs="Times New Roman" w:hAnsi="Times New Roman" w:eastAsia="Times New Roman"/>
          <w:sz w:val="22"/>
          <w:szCs w:val="22"/>
        </w:rPr>
      </w:pPr>
      <w:r>
        <w:rPr>
          <w:rFonts w:ascii="Times New Roman" w:hAnsi="Times New Roman"/>
          <w:b w:val="1"/>
          <w:bCs w:val="1"/>
          <w:sz w:val="22"/>
          <w:szCs w:val="22"/>
          <w:rtl w:val="0"/>
          <w:lang w:val="en-US"/>
        </w:rPr>
        <w:t>In Class</w:t>
      </w:r>
      <w:r>
        <w:rPr>
          <w:rFonts w:ascii="Times New Roman" w:hAnsi="Times New Roman"/>
          <w:sz w:val="22"/>
          <w:szCs w:val="22"/>
          <w:rtl w:val="0"/>
          <w:lang w:val="en-US"/>
        </w:rPr>
        <w:t xml:space="preserve">: Trio Breakout sessions to choose topic. If time allows, Trios return to present three doc ideas for a 3-4 minute film about either a person, place or process. </w:t>
      </w:r>
    </w:p>
    <w:p>
      <w:pPr>
        <w:pStyle w:val="Body"/>
        <w:ind w:left="720" w:firstLine="0"/>
        <w:rPr>
          <w:rFonts w:ascii="Times New Roman" w:cs="Times New Roman" w:hAnsi="Times New Roman" w:eastAsia="Times New Roman"/>
          <w:sz w:val="22"/>
          <w:szCs w:val="22"/>
        </w:rPr>
      </w:pPr>
      <w:r>
        <w:rPr>
          <w:rFonts w:ascii="Times New Roman" w:hAnsi="Times New Roman"/>
          <w:b w:val="1"/>
          <w:bCs w:val="1"/>
          <w:sz w:val="22"/>
          <w:szCs w:val="22"/>
          <w:rtl w:val="0"/>
          <w:lang w:val="en-US"/>
        </w:rPr>
        <w:t>Outside Class</w:t>
      </w:r>
      <w:r>
        <w:rPr>
          <w:rFonts w:ascii="Times New Roman" w:hAnsi="Times New Roman"/>
          <w:sz w:val="22"/>
          <w:szCs w:val="22"/>
          <w:rtl w:val="0"/>
          <w:lang w:val="en-US"/>
        </w:rPr>
        <w:t>: Trios compile doc shoot Location Examination: Define a place with image and sound, ideally that supports chosen idea. To the extent possible, all three members will be present for each shoot. Collaboration required. Edit together footage.</w:t>
      </w:r>
    </w:p>
    <w:p>
      <w:pPr>
        <w:pStyle w:val="Body"/>
        <w:ind w:left="720" w:firstLine="0"/>
        <w:rPr>
          <w:rFonts w:ascii="Times New Roman" w:cs="Times New Roman" w:hAnsi="Times New Roman" w:eastAsia="Times New Roman"/>
          <w:sz w:val="22"/>
          <w:szCs w:val="22"/>
        </w:rPr>
      </w:pPr>
    </w:p>
    <w:p>
      <w:pPr>
        <w:pStyle w:val="Body"/>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 xml:space="preserve">Week 2) Lecture/Discussion: the Interview. </w:t>
      </w:r>
    </w:p>
    <w:p>
      <w:pPr>
        <w:pStyle w:val="Body"/>
        <w:ind w:firstLine="720"/>
        <w:rPr>
          <w:rFonts w:ascii="Times New Roman" w:cs="Times New Roman" w:hAnsi="Times New Roman" w:eastAsia="Times New Roman"/>
          <w:b w:val="1"/>
          <w:bCs w:val="1"/>
          <w:sz w:val="22"/>
          <w:szCs w:val="22"/>
        </w:rPr>
      </w:pPr>
      <w:r>
        <w:rPr>
          <w:rFonts w:ascii="Times New Roman" w:hAnsi="Times New Roman"/>
          <w:sz w:val="22"/>
          <w:szCs w:val="22"/>
          <w:rtl w:val="0"/>
          <w:lang w:val="en-US"/>
        </w:rPr>
        <w:t>Different interview set ups and backdrops</w:t>
      </w:r>
      <w:r>
        <w:rPr>
          <w:rFonts w:ascii="Times New Roman" w:hAnsi="Times New Roman"/>
          <w:b w:val="1"/>
          <w:bCs w:val="1"/>
          <w:sz w:val="22"/>
          <w:szCs w:val="22"/>
          <w:rtl w:val="0"/>
        </w:rPr>
        <w:t xml:space="preserve">.  </w:t>
      </w:r>
    </w:p>
    <w:p>
      <w:pPr>
        <w:pStyle w:val="Body"/>
        <w:ind w:firstLine="720"/>
        <w:rPr>
          <w:rFonts w:ascii="Times New Roman" w:cs="Times New Roman" w:hAnsi="Times New Roman" w:eastAsia="Times New Roman"/>
          <w:sz w:val="22"/>
          <w:szCs w:val="22"/>
        </w:rPr>
      </w:pPr>
      <w:r>
        <w:rPr>
          <w:rFonts w:ascii="Times New Roman" w:hAnsi="Times New Roman"/>
          <w:sz w:val="22"/>
          <w:szCs w:val="22"/>
          <w:rtl w:val="0"/>
          <w:lang w:val="en-US"/>
        </w:rPr>
        <w:t>Screen examples</w:t>
      </w:r>
    </w:p>
    <w:p>
      <w:pPr>
        <w:pStyle w:val="Body"/>
        <w:ind w:firstLine="720"/>
        <w:rPr>
          <w:rFonts w:ascii="Times New Roman" w:cs="Times New Roman" w:hAnsi="Times New Roman" w:eastAsia="Times New Roman"/>
          <w:sz w:val="22"/>
          <w:szCs w:val="22"/>
        </w:rPr>
      </w:pPr>
      <w:r>
        <w:rPr>
          <w:rFonts w:ascii="Times New Roman" w:hAnsi="Times New Roman"/>
          <w:b w:val="1"/>
          <w:bCs w:val="1"/>
          <w:sz w:val="22"/>
          <w:szCs w:val="22"/>
          <w:rtl w:val="0"/>
          <w:lang w:val="it-IT"/>
        </w:rPr>
        <w:t>In class:</w:t>
      </w:r>
      <w:r>
        <w:rPr>
          <w:rFonts w:ascii="Times New Roman" w:hAnsi="Times New Roman"/>
          <w:sz w:val="22"/>
          <w:szCs w:val="22"/>
          <w:rtl w:val="0"/>
          <w:lang w:val="en-US"/>
        </w:rPr>
        <w:t xml:space="preserve"> (if time allows) trios interview each other.</w:t>
      </w:r>
    </w:p>
    <w:p>
      <w:pPr>
        <w:pStyle w:val="Body"/>
        <w:ind w:left="720" w:firstLine="0"/>
        <w:rPr>
          <w:rFonts w:ascii="Times New Roman" w:cs="Times New Roman" w:hAnsi="Times New Roman" w:eastAsia="Times New Roman"/>
          <w:sz w:val="22"/>
          <w:szCs w:val="22"/>
        </w:rPr>
      </w:pPr>
      <w:r>
        <w:rPr>
          <w:rFonts w:ascii="Times New Roman" w:hAnsi="Times New Roman"/>
          <w:b w:val="1"/>
          <w:bCs w:val="1"/>
          <w:sz w:val="22"/>
          <w:szCs w:val="22"/>
          <w:rtl w:val="0"/>
          <w:lang w:val="nl-NL"/>
        </w:rPr>
        <w:t>Screen:</w:t>
      </w:r>
      <w:r>
        <w:rPr>
          <w:rFonts w:ascii="Times New Roman" w:hAnsi="Times New Roman"/>
          <w:sz w:val="22"/>
          <w:szCs w:val="22"/>
          <w:rtl w:val="0"/>
          <w:lang w:val="en-US"/>
        </w:rPr>
        <w:t xml:space="preserve"> selects from interviews and from location examination shoots from last week- no more than 1 minute each.</w:t>
      </w:r>
    </w:p>
    <w:p>
      <w:pPr>
        <w:pStyle w:val="Body"/>
        <w:ind w:firstLine="720"/>
        <w:rPr>
          <w:rFonts w:ascii="Times New Roman" w:cs="Times New Roman" w:hAnsi="Times New Roman" w:eastAsia="Times New Roman"/>
          <w:sz w:val="22"/>
          <w:szCs w:val="22"/>
        </w:rPr>
      </w:pPr>
      <w:r>
        <w:rPr>
          <w:rFonts w:ascii="Times New Roman" w:hAnsi="Times New Roman"/>
          <w:sz w:val="22"/>
          <w:szCs w:val="22"/>
          <w:rtl w:val="0"/>
          <w:lang w:val="en-US"/>
        </w:rPr>
        <w:t>If time allows: Breakout sessions for trios to discuss their plans for the shoot.</w:t>
      </w:r>
    </w:p>
    <w:p>
      <w:pPr>
        <w:pStyle w:val="Body"/>
        <w:ind w:left="720" w:firstLine="0"/>
        <w:rPr>
          <w:rFonts w:ascii="Times New Roman" w:cs="Times New Roman" w:hAnsi="Times New Roman" w:eastAsia="Times New Roman"/>
          <w:sz w:val="22"/>
          <w:szCs w:val="22"/>
        </w:rPr>
      </w:pPr>
      <w:r>
        <w:rPr>
          <w:rFonts w:ascii="Times New Roman" w:hAnsi="Times New Roman"/>
          <w:b w:val="1"/>
          <w:bCs w:val="1"/>
          <w:sz w:val="22"/>
          <w:szCs w:val="22"/>
          <w:rtl w:val="0"/>
          <w:lang w:val="en-US"/>
        </w:rPr>
        <w:t>Outside class</w:t>
      </w:r>
      <w:r>
        <w:rPr>
          <w:rFonts w:ascii="Times New Roman" w:hAnsi="Times New Roman"/>
          <w:sz w:val="22"/>
          <w:szCs w:val="22"/>
          <w:rtl w:val="0"/>
          <w:lang w:val="en-US"/>
        </w:rPr>
        <w:t xml:space="preserve">: Trios shoot </w:t>
      </w:r>
      <w:r>
        <w:rPr>
          <w:rFonts w:ascii="Times New Roman" w:hAnsi="Times New Roman"/>
          <w:i w:val="1"/>
          <w:iCs w:val="1"/>
          <w:sz w:val="22"/>
          <w:szCs w:val="22"/>
          <w:rtl w:val="0"/>
          <w:lang w:val="en-US"/>
        </w:rPr>
        <w:t>at least</w:t>
      </w:r>
      <w:r>
        <w:rPr>
          <w:rFonts w:ascii="Times New Roman" w:hAnsi="Times New Roman"/>
          <w:sz w:val="22"/>
          <w:szCs w:val="22"/>
          <w:rtl w:val="0"/>
          <w:lang w:val="en-US"/>
        </w:rPr>
        <w:t xml:space="preserve"> one key interview. All trio members present for the shoot if possible. </w:t>
      </w:r>
    </w:p>
    <w:p>
      <w:pPr>
        <w:pStyle w:val="Body"/>
        <w:ind w:left="720" w:firstLine="0"/>
        <w:rPr>
          <w:rFonts w:ascii="Times New Roman" w:cs="Times New Roman" w:hAnsi="Times New Roman" w:eastAsia="Times New Roman"/>
          <w:sz w:val="22"/>
          <w:szCs w:val="22"/>
        </w:rPr>
      </w:pPr>
    </w:p>
    <w:p>
      <w:pPr>
        <w:pStyle w:val="Body"/>
        <w:rPr>
          <w:rFonts w:ascii="Times New Roman" w:cs="Times New Roman" w:hAnsi="Times New Roman" w:eastAsia="Times New Roman"/>
          <w:sz w:val="22"/>
          <w:szCs w:val="22"/>
        </w:rPr>
      </w:pPr>
      <w:r>
        <w:rPr>
          <w:rFonts w:ascii="Times New Roman" w:hAnsi="Times New Roman"/>
          <w:b w:val="1"/>
          <w:bCs w:val="1"/>
          <w:sz w:val="22"/>
          <w:szCs w:val="22"/>
          <w:rtl w:val="0"/>
          <w:lang w:val="nl-NL"/>
        </w:rPr>
        <w:t>Week 3)</w:t>
      </w:r>
      <w:r>
        <w:rPr>
          <w:rFonts w:ascii="Times New Roman" w:hAnsi="Times New Roman"/>
          <w:sz w:val="22"/>
          <w:szCs w:val="22"/>
          <w:rtl w:val="0"/>
        </w:rPr>
        <w:t xml:space="preserve"> </w:t>
      </w:r>
      <w:r>
        <w:rPr>
          <w:rFonts w:ascii="Times New Roman" w:hAnsi="Times New Roman"/>
          <w:b w:val="1"/>
          <w:bCs w:val="1"/>
          <w:sz w:val="22"/>
          <w:szCs w:val="22"/>
          <w:rtl w:val="0"/>
          <w:lang w:val="en-US"/>
        </w:rPr>
        <w:t>Lecture/Discussion: The scene and the weave</w:t>
      </w:r>
    </w:p>
    <w:p>
      <w:pPr>
        <w:pStyle w:val="Body"/>
        <w:ind w:firstLine="720"/>
        <w:rPr>
          <w:rFonts w:ascii="Times New Roman" w:cs="Times New Roman" w:hAnsi="Times New Roman" w:eastAsia="Times New Roman"/>
          <w:sz w:val="22"/>
          <w:szCs w:val="22"/>
        </w:rPr>
      </w:pPr>
      <w:r>
        <w:rPr>
          <w:rFonts w:ascii="Times New Roman" w:hAnsi="Times New Roman"/>
          <w:sz w:val="22"/>
          <w:szCs w:val="22"/>
          <w:rtl w:val="0"/>
          <w:lang w:val="en-US"/>
        </w:rPr>
        <w:t>Integrating B-roll and other elements. The elusive A/B roll combo</w:t>
      </w:r>
    </w:p>
    <w:p>
      <w:pPr>
        <w:pStyle w:val="Body"/>
        <w:ind w:firstLine="720"/>
        <w:rPr>
          <w:rFonts w:ascii="Times New Roman" w:cs="Times New Roman" w:hAnsi="Times New Roman" w:eastAsia="Times New Roman"/>
          <w:sz w:val="22"/>
          <w:szCs w:val="22"/>
        </w:rPr>
      </w:pPr>
      <w:r>
        <w:rPr>
          <w:rFonts w:ascii="Times New Roman" w:hAnsi="Times New Roman"/>
          <w:sz w:val="22"/>
          <w:szCs w:val="22"/>
          <w:rtl w:val="0"/>
          <w:lang w:val="en-US"/>
        </w:rPr>
        <w:t>Screen examples</w:t>
      </w:r>
    </w:p>
    <w:p>
      <w:pPr>
        <w:pStyle w:val="Body"/>
        <w:ind w:firstLine="720"/>
        <w:rPr>
          <w:rFonts w:ascii="Times New Roman" w:cs="Times New Roman" w:hAnsi="Times New Roman" w:eastAsia="Times New Roman"/>
          <w:sz w:val="22"/>
          <w:szCs w:val="22"/>
        </w:rPr>
      </w:pPr>
      <w:r>
        <w:rPr>
          <w:rFonts w:ascii="Times New Roman" w:hAnsi="Times New Roman"/>
          <w:b w:val="1"/>
          <w:bCs w:val="1"/>
          <w:sz w:val="22"/>
          <w:szCs w:val="22"/>
          <w:rtl w:val="0"/>
          <w:lang w:val="en-US"/>
        </w:rPr>
        <w:t>Screen</w:t>
      </w:r>
      <w:r>
        <w:rPr>
          <w:rFonts w:ascii="Times New Roman" w:hAnsi="Times New Roman"/>
          <w:sz w:val="22"/>
          <w:szCs w:val="22"/>
          <w:rtl w:val="0"/>
          <w:lang w:val="en-US"/>
        </w:rPr>
        <w:t>: interview selects, no more than 2 minutes each</w:t>
      </w:r>
    </w:p>
    <w:p>
      <w:pPr>
        <w:pStyle w:val="Body"/>
        <w:ind w:left="720" w:firstLine="0"/>
        <w:rPr>
          <w:rFonts w:ascii="Times New Roman" w:cs="Times New Roman" w:hAnsi="Times New Roman" w:eastAsia="Times New Roman"/>
          <w:sz w:val="22"/>
          <w:szCs w:val="22"/>
        </w:rPr>
      </w:pPr>
      <w:r>
        <w:rPr>
          <w:rFonts w:ascii="Times New Roman" w:hAnsi="Times New Roman"/>
          <w:b w:val="1"/>
          <w:bCs w:val="1"/>
          <w:sz w:val="22"/>
          <w:szCs w:val="22"/>
          <w:rtl w:val="0"/>
          <w:lang w:val="en-US"/>
        </w:rPr>
        <w:t>Outside class</w:t>
      </w:r>
      <w:r>
        <w:rPr>
          <w:rFonts w:ascii="Times New Roman" w:hAnsi="Times New Roman"/>
          <w:sz w:val="22"/>
          <w:szCs w:val="22"/>
          <w:rtl w:val="0"/>
          <w:lang w:val="en-US"/>
        </w:rPr>
        <w:t>: Trios continue to shoot A and B roll. Edit. All trio members must participate.</w:t>
      </w:r>
    </w:p>
    <w:p>
      <w:pPr>
        <w:pStyle w:val="Body"/>
        <w:ind w:left="720" w:firstLine="0"/>
        <w:rPr>
          <w:rFonts w:ascii="Times New Roman" w:cs="Times New Roman" w:hAnsi="Times New Roman" w:eastAsia="Times New Roman"/>
          <w:sz w:val="22"/>
          <w:szCs w:val="22"/>
        </w:rPr>
      </w:pPr>
    </w:p>
    <w:p>
      <w:pPr>
        <w:pStyle w:val="Body"/>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Week 4)  Lecture/Discussion: The Edit, Picture the Sound</w:t>
      </w:r>
    </w:p>
    <w:p>
      <w:pPr>
        <w:pStyle w:val="Body"/>
        <w:rPr>
          <w:rFonts w:ascii="Times New Roman" w:cs="Times New Roman" w:hAnsi="Times New Roman" w:eastAsia="Times New Roman"/>
          <w:sz w:val="22"/>
          <w:szCs w:val="22"/>
        </w:rPr>
      </w:pPr>
      <w:r>
        <w:rPr>
          <w:rFonts w:ascii="Times New Roman" w:cs="Times New Roman" w:hAnsi="Times New Roman" w:eastAsia="Times New Roman"/>
          <w:sz w:val="22"/>
          <w:szCs w:val="22"/>
          <w:rtl w:val="0"/>
        </w:rPr>
        <w:tab/>
        <w:t>Shortening interviews, incorporating Montage</w:t>
        <w:tab/>
      </w:r>
    </w:p>
    <w:p>
      <w:pPr>
        <w:pStyle w:val="Body"/>
        <w:ind w:firstLine="720"/>
        <w:rPr>
          <w:rFonts w:ascii="Times New Roman" w:cs="Times New Roman" w:hAnsi="Times New Roman" w:eastAsia="Times New Roman"/>
          <w:sz w:val="22"/>
          <w:szCs w:val="22"/>
        </w:rPr>
      </w:pPr>
      <w:r>
        <w:rPr>
          <w:rFonts w:ascii="Times New Roman" w:hAnsi="Times New Roman"/>
          <w:sz w:val="22"/>
          <w:szCs w:val="22"/>
          <w:rtl w:val="0"/>
          <w:lang w:val="en-US"/>
        </w:rPr>
        <w:t>When to use Narration, and what kind</w:t>
      </w:r>
    </w:p>
    <w:p>
      <w:pPr>
        <w:pStyle w:val="Body"/>
        <w:rPr>
          <w:rFonts w:ascii="Times New Roman" w:cs="Times New Roman" w:hAnsi="Times New Roman" w:eastAsia="Times New Roman"/>
          <w:sz w:val="22"/>
          <w:szCs w:val="22"/>
        </w:rPr>
      </w:pPr>
      <w:r>
        <w:rPr>
          <w:rFonts w:ascii="Times New Roman" w:cs="Times New Roman" w:hAnsi="Times New Roman" w:eastAsia="Times New Roman"/>
          <w:sz w:val="22"/>
          <w:szCs w:val="22"/>
          <w:rtl w:val="0"/>
        </w:rPr>
        <w:tab/>
        <w:t>Music choices</w:t>
      </w:r>
    </w:p>
    <w:p>
      <w:pPr>
        <w:pStyle w:val="Body"/>
        <w:rPr>
          <w:rFonts w:ascii="Times New Roman" w:cs="Times New Roman" w:hAnsi="Times New Roman" w:eastAsia="Times New Roman"/>
          <w:sz w:val="22"/>
          <w:szCs w:val="22"/>
        </w:rPr>
      </w:pPr>
      <w:r>
        <w:rPr>
          <w:rFonts w:ascii="Times New Roman" w:cs="Times New Roman" w:hAnsi="Times New Roman" w:eastAsia="Times New Roman"/>
          <w:sz w:val="22"/>
          <w:szCs w:val="22"/>
        </w:rPr>
        <w:tab/>
      </w:r>
      <w:r>
        <w:rPr>
          <w:rFonts w:ascii="Times New Roman" w:hAnsi="Times New Roman"/>
          <w:b w:val="1"/>
          <w:bCs w:val="1"/>
          <w:sz w:val="22"/>
          <w:szCs w:val="22"/>
          <w:rtl w:val="0"/>
          <w:lang w:val="en-US"/>
        </w:rPr>
        <w:t>In Class</w:t>
      </w:r>
      <w:r>
        <w:rPr>
          <w:rFonts w:ascii="Times New Roman" w:hAnsi="Times New Roman"/>
          <w:sz w:val="22"/>
          <w:szCs w:val="22"/>
          <w:rtl w:val="0"/>
          <w:lang w:val="en-US"/>
        </w:rPr>
        <w:t>: Students screen and critique first cuts</w:t>
      </w:r>
    </w:p>
    <w:p>
      <w:pPr>
        <w:pStyle w:val="Body"/>
        <w:rPr>
          <w:rFonts w:ascii="Times New Roman" w:cs="Times New Roman" w:hAnsi="Times New Roman" w:eastAsia="Times New Roman"/>
          <w:sz w:val="22"/>
          <w:szCs w:val="22"/>
        </w:rPr>
      </w:pPr>
      <w:r>
        <w:rPr>
          <w:rFonts w:ascii="Times New Roman" w:cs="Times New Roman" w:hAnsi="Times New Roman" w:eastAsia="Times New Roman"/>
          <w:sz w:val="22"/>
          <w:szCs w:val="22"/>
        </w:rPr>
        <w:tab/>
      </w:r>
      <w:r>
        <w:rPr>
          <w:rFonts w:ascii="Times New Roman" w:hAnsi="Times New Roman"/>
          <w:b w:val="1"/>
          <w:bCs w:val="1"/>
          <w:sz w:val="22"/>
          <w:szCs w:val="22"/>
          <w:rtl w:val="0"/>
          <w:lang w:val="en-US"/>
        </w:rPr>
        <w:t>Outside Class</w:t>
      </w:r>
      <w:r>
        <w:rPr>
          <w:rFonts w:ascii="Times New Roman" w:hAnsi="Times New Roman"/>
          <w:sz w:val="22"/>
          <w:szCs w:val="22"/>
          <w:rtl w:val="0"/>
          <w:lang w:val="en-US"/>
        </w:rPr>
        <w:t>: finish picture and sound edit</w:t>
      </w:r>
    </w:p>
    <w:p>
      <w:pPr>
        <w:pStyle w:val="Body"/>
        <w:rPr>
          <w:rFonts w:ascii="Times New Roman" w:cs="Times New Roman" w:hAnsi="Times New Roman" w:eastAsia="Times New Roman"/>
          <w:sz w:val="22"/>
          <w:szCs w:val="22"/>
        </w:rPr>
      </w:pPr>
    </w:p>
    <w:p>
      <w:pPr>
        <w:pStyle w:val="Body"/>
      </w:pPr>
      <w:r>
        <w:rPr>
          <w:rFonts w:ascii="Times New Roman" w:hAnsi="Times New Roman"/>
          <w:b w:val="1"/>
          <w:bCs w:val="1"/>
          <w:sz w:val="22"/>
          <w:szCs w:val="22"/>
          <w:rtl w:val="0"/>
          <w:lang w:val="en-US"/>
        </w:rPr>
        <w:t>Week 5) Lecture/Discussion: Wrap up, In Class: Trios screen second cut</w:t>
      </w:r>
      <w:r>
        <w:rPr>
          <w:rFonts w:ascii="Arial Unicode MS" w:cs="Arial Unicode MS" w:hAnsi="Arial Unicode MS" w:eastAsia="Arial Unicode MS"/>
          <w:b w:val="0"/>
          <w:bCs w:val="0"/>
          <w:i w:val="0"/>
          <w:iCs w:val="0"/>
        </w:rPr>
        <w:br w:type="page"/>
      </w:r>
    </w:p>
    <w:p>
      <w:pPr>
        <w:pStyle w:val="Body"/>
        <w:widowControl w:val="0"/>
        <w:rPr>
          <w:rFonts w:ascii="Times New Roman" w:cs="Times New Roman" w:hAnsi="Times New Roman" w:eastAsia="Times New Roman"/>
          <w:b w:val="1"/>
          <w:bCs w:val="1"/>
        </w:rPr>
      </w:pPr>
    </w:p>
    <w:p>
      <w:pPr>
        <w:pStyle w:val="Body"/>
        <w:widowControl w:val="0"/>
        <w:jc w:val="center"/>
        <w:rPr>
          <w:rFonts w:ascii="Times New Roman" w:cs="Times New Roman" w:hAnsi="Times New Roman" w:eastAsia="Times New Roman"/>
          <w:b w:val="1"/>
          <w:bCs w:val="1"/>
          <w:u w:val="single"/>
          <w:shd w:val="clear" w:color="auto" w:fill="d9d9d9"/>
        </w:rPr>
      </w:pPr>
      <w:r>
        <w:rPr>
          <w:rFonts w:ascii="Times New Roman" w:hAnsi="Times New Roman"/>
          <w:b w:val="1"/>
          <w:bCs w:val="1"/>
          <w:u w:val="single"/>
          <w:shd w:val="clear" w:color="auto" w:fill="d9d9d9"/>
          <w:rtl w:val="0"/>
          <w:lang w:val="en-US"/>
        </w:rPr>
        <w:t>Fictional Narrative Component</w:t>
      </w:r>
    </w:p>
    <w:p>
      <w:pPr>
        <w:pStyle w:val="Body A"/>
        <w:rPr>
          <w:rFonts w:ascii="Times New Roman" w:cs="Times New Roman" w:hAnsi="Times New Roman" w:eastAsia="Times New Roman"/>
          <w:sz w:val="24"/>
          <w:szCs w:val="24"/>
        </w:rPr>
      </w:pPr>
    </w:p>
    <w:p>
      <w:pPr>
        <w:pStyle w:val="Body A A"/>
        <w:rPr>
          <w:rFonts w:ascii="Times New Roman" w:cs="Times New Roman" w:hAnsi="Times New Roman" w:eastAsia="Times New Roman"/>
        </w:rPr>
      </w:pPr>
      <w:r>
        <w:rPr>
          <w:rFonts w:ascii="Times New Roman" w:hAnsi="Times New Roman"/>
          <w:b w:val="1"/>
          <w:bCs w:val="1"/>
          <w:rtl w:val="0"/>
          <w:lang w:val="en-US"/>
        </w:rPr>
        <w:t>***Assignment 1 - BEFORE THE FIRST CLASS,</w:t>
      </w:r>
      <w:r>
        <w:rPr>
          <w:rFonts w:ascii="Times New Roman" w:hAnsi="Times New Roman"/>
          <w:rtl w:val="0"/>
          <w:lang w:val="en-US"/>
        </w:rPr>
        <w:t xml:space="preserve">  screen The Graduate directed by Mike Nichols.</w:t>
      </w:r>
    </w:p>
    <w:p>
      <w:pPr>
        <w:pStyle w:val="Body A A"/>
        <w:rPr>
          <w:rFonts w:ascii="Times New Roman" w:cs="Times New Roman" w:hAnsi="Times New Roman" w:eastAsia="Times New Roman"/>
        </w:rPr>
      </w:pPr>
    </w:p>
    <w:p>
      <w:pPr>
        <w:pStyle w:val="Body A A"/>
        <w:rPr>
          <w:rFonts w:ascii="Times New Roman" w:cs="Times New Roman" w:hAnsi="Times New Roman" w:eastAsia="Times New Roman"/>
        </w:rPr>
      </w:pPr>
      <w:r>
        <w:rPr>
          <w:rFonts w:ascii="Times New Roman" w:hAnsi="Times New Roman"/>
          <w:b w:val="1"/>
          <w:bCs w:val="1"/>
          <w:rtl w:val="0"/>
          <w:lang w:val="en-US"/>
        </w:rPr>
        <w:t xml:space="preserve">*** SCREEN NETFLIX HOMEMADE </w:t>
      </w:r>
      <w:r>
        <w:rPr>
          <w:rFonts w:ascii="Times New Roman" w:hAnsi="Times New Roman"/>
          <w:rtl w:val="0"/>
          <w:lang w:val="en-US"/>
        </w:rPr>
        <w:t>(short films made by established filmmakers while quarantined)</w:t>
      </w:r>
    </w:p>
    <w:p>
      <w:pPr>
        <w:pStyle w:val="Body A A"/>
        <w:rPr>
          <w:rFonts w:ascii="Times New Roman" w:cs="Times New Roman" w:hAnsi="Times New Roman" w:eastAsia="Times New Roman"/>
        </w:rPr>
      </w:pPr>
    </w:p>
    <w:p>
      <w:pPr>
        <w:pStyle w:val="Body A A"/>
        <w:rPr>
          <w:rFonts w:ascii="Times New Roman" w:cs="Times New Roman" w:hAnsi="Times New Roman" w:eastAsia="Times New Roman"/>
          <w:b w:val="1"/>
          <w:bCs w:val="1"/>
        </w:rPr>
      </w:pPr>
      <w:r>
        <w:rPr>
          <w:rFonts w:ascii="Times New Roman" w:hAnsi="Times New Roman"/>
          <w:b w:val="1"/>
          <w:bCs w:val="1"/>
          <w:rtl w:val="0"/>
          <w:lang w:val="en-US"/>
        </w:rPr>
        <w:t>WEEK 1</w:t>
      </w:r>
    </w:p>
    <w:p>
      <w:pPr>
        <w:pStyle w:val="Body A A"/>
        <w:rPr>
          <w:rFonts w:ascii="Times New Roman" w:cs="Times New Roman" w:hAnsi="Times New Roman" w:eastAsia="Times New Roman"/>
          <w:b w:val="1"/>
          <w:bCs w:val="1"/>
        </w:rPr>
      </w:pPr>
    </w:p>
    <w:p>
      <w:pPr>
        <w:pStyle w:val="Body A A"/>
        <w:rPr>
          <w:rFonts w:ascii="Times New Roman" w:cs="Times New Roman" w:hAnsi="Times New Roman" w:eastAsia="Times New Roman"/>
        </w:rPr>
      </w:pPr>
      <w:r>
        <w:rPr>
          <w:rFonts w:ascii="Times New Roman" w:hAnsi="Times New Roman"/>
          <w:rtl w:val="0"/>
          <w:lang w:val="en-US"/>
        </w:rPr>
        <w:t>Conceiving &amp; creating with virtual protocols. Home Made.</w:t>
      </w:r>
    </w:p>
    <w:p>
      <w:pPr>
        <w:pStyle w:val="Body A A"/>
        <w:rPr>
          <w:rFonts w:ascii="Times New Roman" w:cs="Times New Roman" w:hAnsi="Times New Roman" w:eastAsia="Times New Roman"/>
        </w:rPr>
      </w:pPr>
      <w:r>
        <w:rPr>
          <w:rFonts w:ascii="Times New Roman" w:hAnsi="Times New Roman"/>
          <w:rtl w:val="0"/>
          <w:lang w:val="en-US"/>
        </w:rPr>
        <w:t xml:space="preserve">Triangle of Vision/Resources/Time </w:t>
      </w:r>
    </w:p>
    <w:p>
      <w:pPr>
        <w:pStyle w:val="Body A A"/>
        <w:rPr>
          <w:rFonts w:ascii="Times New Roman" w:cs="Times New Roman" w:hAnsi="Times New Roman" w:eastAsia="Times New Roman"/>
        </w:rPr>
      </w:pPr>
      <w:r>
        <w:rPr>
          <w:rFonts w:ascii="Times New Roman" w:hAnsi="Times New Roman"/>
          <w:rtl w:val="0"/>
          <w:lang w:val="en-US"/>
        </w:rPr>
        <w:t>The essential ingredients of a good story. It</w:t>
      </w:r>
      <w:r>
        <w:rPr>
          <w:rFonts w:ascii="Times New Roman" w:hAnsi="Times New Roman" w:hint="default"/>
          <w:rtl w:val="0"/>
          <w:lang w:val="en-US"/>
        </w:rPr>
        <w:t>’</w:t>
      </w:r>
      <w:r>
        <w:rPr>
          <w:rFonts w:ascii="Times New Roman" w:hAnsi="Times New Roman"/>
          <w:rtl w:val="0"/>
          <w:lang w:val="en-US"/>
        </w:rPr>
        <w:t>s all personal.  (Keynote)</w:t>
      </w:r>
    </w:p>
    <w:p>
      <w:pPr>
        <w:pStyle w:val="Body A A"/>
        <w:rPr>
          <w:rFonts w:ascii="Times New Roman" w:cs="Times New Roman" w:hAnsi="Times New Roman" w:eastAsia="Times New Roman"/>
          <w:b w:val="1"/>
          <w:bCs w:val="1"/>
        </w:rPr>
      </w:pPr>
    </w:p>
    <w:p>
      <w:pPr>
        <w:pStyle w:val="Body A A"/>
        <w:rPr>
          <w:rFonts w:ascii="Times New Roman" w:cs="Times New Roman" w:hAnsi="Times New Roman" w:eastAsia="Times New Roman"/>
        </w:rPr>
      </w:pPr>
      <w:r>
        <w:rPr>
          <w:rFonts w:ascii="Times New Roman" w:hAnsi="Times New Roman"/>
          <w:b w:val="1"/>
          <w:bCs w:val="1"/>
          <w:rtl w:val="0"/>
          <w:lang w:val="en-US"/>
        </w:rPr>
        <w:t xml:space="preserve">A Director Prepares </w:t>
      </w:r>
      <w:r>
        <w:rPr>
          <w:rFonts w:ascii="Times New Roman" w:hAnsi="Times New Roman"/>
          <w:rtl w:val="0"/>
          <w:lang w:val="en-US"/>
        </w:rPr>
        <w:t>- Screenplay Analysis, Uta Hagen and Director-Actor Grammar, Harold Clurman</w:t>
      </w:r>
      <w:r>
        <w:rPr>
          <w:rFonts w:ascii="Times New Roman" w:hAnsi="Times New Roman" w:hint="default"/>
          <w:rtl w:val="0"/>
          <w:lang w:val="en-US"/>
        </w:rPr>
        <w:t>’</w:t>
      </w:r>
      <w:r>
        <w:rPr>
          <w:rFonts w:ascii="Times New Roman" w:hAnsi="Times New Roman"/>
          <w:rtl w:val="0"/>
          <w:lang w:val="en-US"/>
        </w:rPr>
        <w:t>s beat to beat breakdown</w:t>
      </w:r>
    </w:p>
    <w:p>
      <w:pPr>
        <w:pStyle w:val="Body A A"/>
        <w:rPr>
          <w:rFonts w:ascii="Times New Roman" w:cs="Times New Roman" w:hAnsi="Times New Roman" w:eastAsia="Times New Roman"/>
        </w:rPr>
      </w:pPr>
    </w:p>
    <w:p>
      <w:pPr>
        <w:pStyle w:val="Body A A"/>
        <w:rPr>
          <w:rFonts w:ascii="Times New Roman" w:cs="Times New Roman" w:hAnsi="Times New Roman" w:eastAsia="Times New Roman"/>
        </w:rPr>
      </w:pPr>
      <w:r>
        <w:rPr>
          <w:rFonts w:ascii="Times New Roman" w:hAnsi="Times New Roman"/>
          <w:rtl w:val="0"/>
          <w:lang w:val="en-US"/>
        </w:rPr>
        <w:t>***</w:t>
      </w:r>
      <w:r>
        <w:rPr>
          <w:rFonts w:ascii="Times New Roman" w:hAnsi="Times New Roman"/>
          <w:b w:val="1"/>
          <w:bCs w:val="1"/>
          <w:rtl w:val="0"/>
          <w:lang w:val="en-US"/>
        </w:rPr>
        <w:t xml:space="preserve">Assignment 2 -  </w:t>
      </w:r>
      <w:r>
        <w:rPr>
          <w:rFonts w:ascii="Times New Roman" w:hAnsi="Times New Roman"/>
          <w:rtl w:val="0"/>
          <w:lang w:val="en-US"/>
        </w:rPr>
        <w:t xml:space="preserve">Read the following: Objectives - Golden key,  </w:t>
      </w:r>
    </w:p>
    <w:p>
      <w:pPr>
        <w:pStyle w:val="Body A A"/>
        <w:rPr>
          <w:rFonts w:ascii="Times New Roman" w:cs="Times New Roman" w:hAnsi="Times New Roman" w:eastAsia="Times New Roman"/>
        </w:rPr>
      </w:pPr>
      <w:r>
        <w:rPr>
          <w:rFonts w:ascii="Times New Roman" w:hAnsi="Times New Roman"/>
          <w:rtl w:val="0"/>
          <w:lang w:val="en-US"/>
        </w:rPr>
        <w:t>Beat to Beat three column breakdown of The Graduate scene  (Typed)</w:t>
      </w:r>
    </w:p>
    <w:p>
      <w:pPr>
        <w:pStyle w:val="Body A A"/>
        <w:rPr>
          <w:rFonts w:ascii="Times New Roman" w:cs="Times New Roman" w:hAnsi="Times New Roman" w:eastAsia="Times New Roman"/>
        </w:rPr>
      </w:pPr>
      <w:r>
        <w:rPr>
          <w:rFonts w:ascii="Times New Roman" w:hAnsi="Times New Roman"/>
          <w:rtl w:val="0"/>
          <w:lang w:val="en-US"/>
        </w:rPr>
        <w:t>Continue to r</w:t>
      </w:r>
      <w:r>
        <w:rPr>
          <w:rFonts w:ascii="Times New Roman" w:hAnsi="Times New Roman"/>
          <w:b w:val="1"/>
          <w:bCs w:val="1"/>
          <w:rtl w:val="0"/>
          <w:lang w:val="en-US"/>
        </w:rPr>
        <w:t>efine</w:t>
      </w:r>
      <w:r>
        <w:rPr>
          <w:rFonts w:ascii="Times New Roman" w:hAnsi="Times New Roman"/>
          <w:rtl w:val="0"/>
          <w:lang w:val="en-US"/>
        </w:rPr>
        <w:t xml:space="preserve"> your screenplay. </w:t>
      </w:r>
    </w:p>
    <w:p>
      <w:pPr>
        <w:pStyle w:val="Body A A"/>
        <w:rPr>
          <w:rFonts w:ascii="Times New Roman" w:cs="Times New Roman" w:hAnsi="Times New Roman" w:eastAsia="Times New Roman"/>
        </w:rPr>
      </w:pPr>
    </w:p>
    <w:p>
      <w:pPr>
        <w:pStyle w:val="Body A A"/>
        <w:rPr>
          <w:rFonts w:ascii="Times New Roman" w:cs="Times New Roman" w:hAnsi="Times New Roman" w:eastAsia="Times New Roman"/>
        </w:rPr>
      </w:pPr>
      <w:r>
        <w:rPr>
          <w:rFonts w:ascii="Times New Roman" w:hAnsi="Times New Roman"/>
          <w:rtl w:val="0"/>
          <w:lang w:val="en-US"/>
        </w:rPr>
        <w:t>***FIRST DRAFT SCREENPLAY DUE on the Tuesday 10 AM before next weeks online class.</w:t>
      </w:r>
    </w:p>
    <w:p>
      <w:pPr>
        <w:pStyle w:val="Body A A"/>
        <w:rPr>
          <w:rFonts w:ascii="Times New Roman" w:cs="Times New Roman" w:hAnsi="Times New Roman" w:eastAsia="Times New Roman"/>
        </w:rPr>
      </w:pPr>
    </w:p>
    <w:p>
      <w:pPr>
        <w:pStyle w:val="Body A A"/>
        <w:rPr>
          <w:rFonts w:ascii="Times New Roman" w:cs="Times New Roman" w:hAnsi="Times New Roman" w:eastAsia="Times New Roman"/>
          <w:b w:val="1"/>
          <w:bCs w:val="1"/>
        </w:rPr>
      </w:pPr>
      <w:r>
        <w:rPr>
          <w:rFonts w:ascii="Times New Roman" w:hAnsi="Times New Roman"/>
          <w:b w:val="1"/>
          <w:bCs w:val="1"/>
          <w:rtl w:val="0"/>
          <w:lang w:val="en-US"/>
        </w:rPr>
        <w:t>WEEK 2</w:t>
      </w:r>
    </w:p>
    <w:p>
      <w:pPr>
        <w:pStyle w:val="Body A A"/>
        <w:rPr>
          <w:rFonts w:ascii="Times New Roman" w:cs="Times New Roman" w:hAnsi="Times New Roman" w:eastAsia="Times New Roman"/>
          <w:b w:val="1"/>
          <w:bCs w:val="1"/>
        </w:rPr>
      </w:pPr>
    </w:p>
    <w:p>
      <w:pPr>
        <w:pStyle w:val="Body A A"/>
        <w:rPr>
          <w:rFonts w:ascii="Times New Roman" w:cs="Times New Roman" w:hAnsi="Times New Roman" w:eastAsia="Times New Roman"/>
          <w:b w:val="1"/>
          <w:bCs w:val="1"/>
        </w:rPr>
      </w:pPr>
      <w:r>
        <w:rPr>
          <w:rFonts w:ascii="Times New Roman" w:hAnsi="Times New Roman"/>
          <w:rtl w:val="0"/>
          <w:lang w:val="en-US"/>
        </w:rPr>
        <w:t>Prescheduled half hour FIRST DRAFT notes with each trio.</w:t>
      </w:r>
    </w:p>
    <w:p>
      <w:pPr>
        <w:pStyle w:val="Body A A"/>
        <w:rPr>
          <w:rFonts w:ascii="Times New Roman" w:cs="Times New Roman" w:hAnsi="Times New Roman" w:eastAsia="Times New Roman"/>
        </w:rPr>
      </w:pPr>
      <w:r>
        <w:rPr>
          <w:rFonts w:ascii="Times New Roman" w:hAnsi="Times New Roman"/>
          <w:rtl w:val="0"/>
          <w:lang w:val="en-US"/>
        </w:rPr>
        <w:t>All trios: preproduction meetings in breakout rooms</w:t>
      </w:r>
    </w:p>
    <w:p>
      <w:pPr>
        <w:pStyle w:val="Body A A"/>
        <w:rPr>
          <w:rFonts w:ascii="Times New Roman" w:cs="Times New Roman" w:hAnsi="Times New Roman" w:eastAsia="Times New Roman"/>
        </w:rPr>
      </w:pPr>
    </w:p>
    <w:p>
      <w:pPr>
        <w:pStyle w:val="Body A A"/>
        <w:rPr>
          <w:rFonts w:ascii="Times New Roman" w:cs="Times New Roman" w:hAnsi="Times New Roman" w:eastAsia="Times New Roman"/>
        </w:rPr>
      </w:pPr>
      <w:r>
        <w:rPr>
          <w:rFonts w:ascii="Times New Roman" w:hAnsi="Times New Roman"/>
          <w:rtl w:val="0"/>
          <w:lang w:val="en-US"/>
        </w:rPr>
        <w:t>American Beauty: Resonating images/the whole story in one frame</w:t>
      </w:r>
    </w:p>
    <w:p>
      <w:pPr>
        <w:pStyle w:val="Body A A"/>
        <w:rPr>
          <w:rFonts w:ascii="Times New Roman" w:cs="Times New Roman" w:hAnsi="Times New Roman" w:eastAsia="Times New Roman"/>
        </w:rPr>
      </w:pPr>
      <w:r>
        <w:rPr>
          <w:rFonts w:ascii="Times New Roman" w:hAnsi="Times New Roman"/>
          <w:rtl w:val="0"/>
          <w:lang w:val="en-US"/>
        </w:rPr>
        <w:t>The Graduate: metaphor</w:t>
      </w:r>
    </w:p>
    <w:p>
      <w:pPr>
        <w:pStyle w:val="Body A A"/>
        <w:rPr>
          <w:rFonts w:ascii="Times New Roman" w:cs="Times New Roman" w:hAnsi="Times New Roman" w:eastAsia="Times New Roman"/>
        </w:rPr>
      </w:pPr>
    </w:p>
    <w:p>
      <w:pPr>
        <w:pStyle w:val="Body A A"/>
        <w:rPr>
          <w:rFonts w:ascii="Times New Roman" w:cs="Times New Roman" w:hAnsi="Times New Roman" w:eastAsia="Times New Roman"/>
        </w:rPr>
      </w:pPr>
      <w:r>
        <w:rPr>
          <w:rFonts w:ascii="Times New Roman" w:hAnsi="Times New Roman"/>
          <w:rtl w:val="0"/>
          <w:lang w:val="en-US"/>
        </w:rPr>
        <w:t>What am I making a film about?  A director</w:t>
      </w:r>
      <w:r>
        <w:rPr>
          <w:rFonts w:ascii="Times New Roman" w:hAnsi="Times New Roman" w:hint="default"/>
          <w:rtl w:val="0"/>
          <w:lang w:val="en-US"/>
        </w:rPr>
        <w:t>’</w:t>
      </w:r>
      <w:r>
        <w:rPr>
          <w:rFonts w:ascii="Times New Roman" w:hAnsi="Times New Roman"/>
          <w:rtl w:val="0"/>
          <w:lang w:val="en-US"/>
        </w:rPr>
        <w:t>s mantra.</w:t>
      </w:r>
    </w:p>
    <w:p>
      <w:pPr>
        <w:pStyle w:val="Body A A"/>
        <w:rPr>
          <w:rFonts w:ascii="Times New Roman" w:cs="Times New Roman" w:hAnsi="Times New Roman" w:eastAsia="Times New Roman"/>
        </w:rPr>
      </w:pPr>
    </w:p>
    <w:p>
      <w:pPr>
        <w:pStyle w:val="Body A A"/>
        <w:rPr>
          <w:rFonts w:ascii="Times New Roman" w:cs="Times New Roman" w:hAnsi="Times New Roman" w:eastAsia="Times New Roman"/>
        </w:rPr>
      </w:pPr>
      <w:r>
        <w:rPr>
          <w:rFonts w:ascii="Times New Roman" w:hAnsi="Times New Roman"/>
          <w:rtl w:val="0"/>
          <w:lang w:val="en-US"/>
        </w:rPr>
        <w:t xml:space="preserve">Communication and organization:  </w:t>
      </w:r>
    </w:p>
    <w:p>
      <w:pPr>
        <w:pStyle w:val="Body A A"/>
        <w:rPr>
          <w:rFonts w:ascii="Times New Roman" w:cs="Times New Roman" w:hAnsi="Times New Roman" w:eastAsia="Times New Roman"/>
        </w:rPr>
      </w:pPr>
      <w:r>
        <w:rPr>
          <w:rFonts w:ascii="Times New Roman" w:hAnsi="Times New Roman"/>
          <w:rtl w:val="0"/>
          <w:lang w:val="en-US"/>
        </w:rPr>
        <w:t>Production meetings: delegating responsibilities within time frame</w:t>
      </w:r>
    </w:p>
    <w:p>
      <w:pPr>
        <w:pStyle w:val="Body A A"/>
        <w:rPr>
          <w:rFonts w:ascii="Times New Roman" w:cs="Times New Roman" w:hAnsi="Times New Roman" w:eastAsia="Times New Roman"/>
        </w:rPr>
      </w:pPr>
      <w:r>
        <w:rPr>
          <w:rFonts w:ascii="Times New Roman" w:hAnsi="Times New Roman"/>
          <w:rtl w:val="0"/>
          <w:lang w:val="en-US"/>
        </w:rPr>
        <w:t>Selecting department heads/crewing up</w:t>
      </w:r>
    </w:p>
    <w:p>
      <w:pPr>
        <w:pStyle w:val="Body A A"/>
        <w:rPr>
          <w:rFonts w:ascii="Times New Roman" w:cs="Times New Roman" w:hAnsi="Times New Roman" w:eastAsia="Times New Roman"/>
        </w:rPr>
      </w:pPr>
      <w:r>
        <w:rPr>
          <w:rFonts w:ascii="Times New Roman" w:hAnsi="Times New Roman"/>
          <w:rtl w:val="0"/>
          <w:lang w:val="en-US"/>
        </w:rPr>
        <w:t>Location considerations: Online</w:t>
      </w:r>
    </w:p>
    <w:p>
      <w:pPr>
        <w:pStyle w:val="Body A A"/>
        <w:rPr>
          <w:rFonts w:ascii="Times New Roman" w:cs="Times New Roman" w:hAnsi="Times New Roman" w:eastAsia="Times New Roman"/>
        </w:rPr>
      </w:pPr>
      <w:r>
        <w:rPr>
          <w:rFonts w:ascii="Times New Roman" w:hAnsi="Times New Roman"/>
          <w:rtl w:val="0"/>
          <w:lang w:val="en-US"/>
        </w:rPr>
        <w:t>Casting considerations: Online</w:t>
      </w:r>
    </w:p>
    <w:p>
      <w:pPr>
        <w:pStyle w:val="Body A A"/>
        <w:rPr>
          <w:rFonts w:ascii="Times New Roman" w:cs="Times New Roman" w:hAnsi="Times New Roman" w:eastAsia="Times New Roman"/>
        </w:rPr>
      </w:pPr>
      <w:r>
        <w:rPr>
          <w:rFonts w:ascii="Times New Roman" w:hAnsi="Times New Roman"/>
          <w:rtl w:val="0"/>
          <w:lang w:val="en-US"/>
        </w:rPr>
        <w:t>Scheduling considerations: Online</w:t>
      </w:r>
    </w:p>
    <w:p>
      <w:pPr>
        <w:pStyle w:val="Body A A"/>
        <w:rPr>
          <w:rFonts w:ascii="Times New Roman" w:cs="Times New Roman" w:hAnsi="Times New Roman" w:eastAsia="Times New Roman"/>
          <w:b w:val="1"/>
          <w:bCs w:val="1"/>
        </w:rPr>
      </w:pPr>
    </w:p>
    <w:p>
      <w:pPr>
        <w:pStyle w:val="Body A A"/>
        <w:rPr>
          <w:rFonts w:ascii="Times New Roman" w:cs="Times New Roman" w:hAnsi="Times New Roman" w:eastAsia="Times New Roman"/>
          <w:b w:val="1"/>
          <w:bCs w:val="1"/>
        </w:rPr>
      </w:pPr>
      <w:r>
        <w:rPr>
          <w:rFonts w:ascii="Times New Roman" w:hAnsi="Times New Roman"/>
          <w:b w:val="1"/>
          <w:bCs w:val="1"/>
          <w:rtl w:val="0"/>
          <w:lang w:val="en-US"/>
        </w:rPr>
        <w:t>Assignment</w:t>
      </w:r>
      <w:r>
        <w:rPr>
          <w:rFonts w:ascii="Times New Roman" w:hAnsi="Times New Roman"/>
          <w:rtl w:val="0"/>
          <w:lang w:val="en-US"/>
        </w:rPr>
        <w:t xml:space="preserve"> </w:t>
      </w:r>
      <w:r>
        <w:rPr>
          <w:rFonts w:ascii="Times New Roman" w:hAnsi="Times New Roman"/>
          <w:b w:val="1"/>
          <w:bCs w:val="1"/>
          <w:rtl w:val="0"/>
          <w:lang w:val="en-US"/>
        </w:rPr>
        <w:t>3:</w:t>
      </w:r>
    </w:p>
    <w:p>
      <w:pPr>
        <w:pStyle w:val="Body A A"/>
        <w:rPr>
          <w:rFonts w:ascii="Times New Roman" w:cs="Times New Roman" w:hAnsi="Times New Roman" w:eastAsia="Times New Roman"/>
          <w:b w:val="1"/>
          <w:bCs w:val="1"/>
        </w:rPr>
      </w:pPr>
    </w:p>
    <w:p>
      <w:pPr>
        <w:pStyle w:val="Body A A"/>
        <w:rPr>
          <w:rFonts w:ascii="Times New Roman" w:cs="Times New Roman" w:hAnsi="Times New Roman" w:eastAsia="Times New Roman"/>
        </w:rPr>
      </w:pPr>
      <w:r>
        <w:rPr>
          <w:rFonts w:ascii="Times New Roman" w:hAnsi="Times New Roman"/>
          <w:rtl w:val="0"/>
          <w:lang w:val="en-US"/>
        </w:rPr>
        <w:t>Refine screenplay - Please send to me by next Tuesday 10AM</w:t>
      </w:r>
    </w:p>
    <w:p>
      <w:pPr>
        <w:pStyle w:val="Body A A"/>
        <w:rPr>
          <w:rFonts w:ascii="Times New Roman" w:cs="Times New Roman" w:hAnsi="Times New Roman" w:eastAsia="Times New Roman"/>
        </w:rPr>
      </w:pPr>
      <w:r>
        <w:rPr>
          <w:rFonts w:ascii="Times New Roman" w:hAnsi="Times New Roman"/>
          <w:rtl w:val="0"/>
          <w:lang w:val="en-US"/>
        </w:rPr>
        <w:t>Beat to beat breakdown of screenplay, research, casting and location</w:t>
      </w:r>
    </w:p>
    <w:p>
      <w:pPr>
        <w:pStyle w:val="Body A A"/>
        <w:rPr>
          <w:rFonts w:ascii="Times New Roman" w:cs="Times New Roman" w:hAnsi="Times New Roman" w:eastAsia="Times New Roman"/>
          <w:b w:val="1"/>
          <w:bCs w:val="1"/>
        </w:rPr>
      </w:pPr>
    </w:p>
    <w:p>
      <w:pPr>
        <w:pStyle w:val="Body A A"/>
        <w:rPr>
          <w:rFonts w:ascii="Times New Roman" w:cs="Times New Roman" w:hAnsi="Times New Roman" w:eastAsia="Times New Roman"/>
        </w:rPr>
      </w:pPr>
      <w:r>
        <w:rPr>
          <w:rFonts w:ascii="Times New Roman" w:hAnsi="Times New Roman"/>
          <w:rtl w:val="0"/>
          <w:lang w:val="en-US"/>
        </w:rPr>
        <w:t>Review Alex Soth</w:t>
      </w:r>
      <w:r>
        <w:rPr>
          <w:rFonts w:ascii="Times New Roman" w:hAnsi="Times New Roman" w:hint="default"/>
          <w:rtl w:val="0"/>
          <w:lang w:val="en-US"/>
        </w:rPr>
        <w:t>’</w:t>
      </w:r>
      <w:r>
        <w:rPr>
          <w:rFonts w:ascii="Times New Roman" w:hAnsi="Times New Roman"/>
          <w:rtl w:val="0"/>
          <w:lang w:val="en-US"/>
        </w:rPr>
        <w:t>s and Gregory Crewdson</w:t>
      </w:r>
      <w:r>
        <w:rPr>
          <w:rFonts w:ascii="Times New Roman" w:hAnsi="Times New Roman" w:hint="default"/>
          <w:rtl w:val="0"/>
          <w:lang w:val="en-US"/>
        </w:rPr>
        <w:t>’</w:t>
      </w:r>
      <w:r>
        <w:rPr>
          <w:rFonts w:ascii="Times New Roman" w:hAnsi="Times New Roman"/>
          <w:rtl w:val="0"/>
          <w:lang w:val="en-US"/>
        </w:rPr>
        <w:t>s photos on google drive for a sense of place, mood and atmosphere.</w:t>
      </w:r>
    </w:p>
    <w:p>
      <w:pPr>
        <w:pStyle w:val="Body A A"/>
        <w:rPr>
          <w:rFonts w:ascii="Times New Roman" w:cs="Times New Roman" w:hAnsi="Times New Roman" w:eastAsia="Times New Roman"/>
        </w:rPr>
      </w:pPr>
    </w:p>
    <w:p>
      <w:pPr>
        <w:pStyle w:val="Body A A"/>
        <w:rPr>
          <w:rFonts w:ascii="Times New Roman" w:cs="Times New Roman" w:hAnsi="Times New Roman" w:eastAsia="Times New Roman"/>
        </w:rPr>
      </w:pPr>
      <w:r>
        <w:rPr>
          <w:rFonts w:ascii="Times New Roman" w:hAnsi="Times New Roman"/>
          <w:rtl w:val="0"/>
          <w:lang w:val="en-US"/>
        </w:rPr>
        <w:t>Assemble your projects visual references.</w:t>
      </w:r>
    </w:p>
    <w:p>
      <w:pPr>
        <w:pStyle w:val="Body A A"/>
        <w:rPr>
          <w:rFonts w:ascii="Times New Roman" w:cs="Times New Roman" w:hAnsi="Times New Roman" w:eastAsia="Times New Roman"/>
          <w:b w:val="1"/>
          <w:bCs w:val="1"/>
        </w:rPr>
      </w:pPr>
    </w:p>
    <w:p>
      <w:pPr>
        <w:pStyle w:val="Body A A"/>
        <w:rPr>
          <w:rFonts w:ascii="Times New Roman" w:cs="Times New Roman" w:hAnsi="Times New Roman" w:eastAsia="Times New Roman"/>
          <w:b w:val="1"/>
          <w:bCs w:val="1"/>
        </w:rPr>
      </w:pPr>
      <w:r>
        <w:rPr>
          <w:rFonts w:ascii="Times New Roman" w:hAnsi="Times New Roman"/>
          <w:b w:val="1"/>
          <w:bCs w:val="1"/>
          <w:rtl w:val="0"/>
          <w:lang w:val="en-US"/>
        </w:rPr>
        <w:t>WEEK 3</w:t>
      </w:r>
    </w:p>
    <w:p>
      <w:pPr>
        <w:pStyle w:val="Body A A"/>
        <w:rPr>
          <w:rFonts w:ascii="Times New Roman" w:cs="Times New Roman" w:hAnsi="Times New Roman" w:eastAsia="Times New Roman"/>
          <w:b w:val="1"/>
          <w:bCs w:val="1"/>
        </w:rPr>
      </w:pPr>
    </w:p>
    <w:p>
      <w:pPr>
        <w:pStyle w:val="Body A A"/>
        <w:rPr>
          <w:rFonts w:ascii="Times New Roman" w:cs="Times New Roman" w:hAnsi="Times New Roman" w:eastAsia="Times New Roman"/>
        </w:rPr>
      </w:pPr>
      <w:r>
        <w:rPr>
          <w:rFonts w:ascii="Times New Roman" w:hAnsi="Times New Roman"/>
          <w:rtl w:val="0"/>
          <w:lang w:val="en-US"/>
        </w:rPr>
        <w:t>Composing the film - The rhythm and dynamic of motivated behavior</w:t>
      </w:r>
    </w:p>
    <w:p>
      <w:pPr>
        <w:pStyle w:val="Body A A"/>
        <w:rPr>
          <w:rFonts w:ascii="Times New Roman" w:cs="Times New Roman" w:hAnsi="Times New Roman" w:eastAsia="Times New Roman"/>
        </w:rPr>
      </w:pPr>
      <w:r>
        <w:rPr>
          <w:rFonts w:ascii="Times New Roman" w:hAnsi="Times New Roman"/>
          <w:rtl w:val="0"/>
          <w:lang w:val="en-US"/>
        </w:rPr>
        <w:t>Blocking and staging</w:t>
      </w:r>
    </w:p>
    <w:p>
      <w:pPr>
        <w:pStyle w:val="Body A A"/>
        <w:rPr>
          <w:rFonts w:ascii="Times New Roman" w:cs="Times New Roman" w:hAnsi="Times New Roman" w:eastAsia="Times New Roman"/>
        </w:rPr>
      </w:pPr>
      <w:r>
        <w:rPr>
          <w:rFonts w:ascii="Times New Roman" w:hAnsi="Times New Roman"/>
          <w:rtl w:val="0"/>
          <w:lang w:val="en-US"/>
        </w:rPr>
        <w:t>Editing pattern/coverage</w:t>
      </w:r>
    </w:p>
    <w:p>
      <w:pPr>
        <w:pStyle w:val="Body A A"/>
        <w:rPr>
          <w:rFonts w:ascii="Times New Roman" w:cs="Times New Roman" w:hAnsi="Times New Roman" w:eastAsia="Times New Roman"/>
        </w:rPr>
      </w:pPr>
      <w:r>
        <w:rPr>
          <w:rFonts w:ascii="Times New Roman" w:hAnsi="Times New Roman"/>
          <w:rtl w:val="0"/>
          <w:lang w:val="en-US"/>
        </w:rPr>
        <w:t>On set: The run of the day &amp; the run of the day, virtual.  (The first AD)</w:t>
      </w:r>
    </w:p>
    <w:p>
      <w:pPr>
        <w:pStyle w:val="Body A A"/>
        <w:rPr>
          <w:rFonts w:ascii="Times New Roman" w:cs="Times New Roman" w:hAnsi="Times New Roman" w:eastAsia="Times New Roman"/>
          <w:b w:val="1"/>
          <w:bCs w:val="1"/>
        </w:rPr>
      </w:pPr>
      <w:r>
        <w:rPr>
          <w:rFonts w:ascii="Times New Roman" w:hAnsi="Times New Roman"/>
          <w:rtl w:val="0"/>
          <w:lang w:val="en-US"/>
        </w:rPr>
        <w:t>On set: Quiet, focused, prepared, available to the moment.  Creating the circumstances for others to create in.</w:t>
      </w:r>
    </w:p>
    <w:p>
      <w:pPr>
        <w:pStyle w:val="Body A A"/>
        <w:rPr>
          <w:rFonts w:ascii="Times New Roman" w:cs="Times New Roman" w:hAnsi="Times New Roman" w:eastAsia="Times New Roman"/>
          <w:b w:val="1"/>
          <w:bCs w:val="1"/>
        </w:rPr>
      </w:pPr>
    </w:p>
    <w:p>
      <w:pPr>
        <w:pStyle w:val="Body A A"/>
        <w:rPr>
          <w:rFonts w:ascii="Times New Roman" w:cs="Times New Roman" w:hAnsi="Times New Roman" w:eastAsia="Times New Roman"/>
          <w:b w:val="1"/>
          <w:bCs w:val="1"/>
        </w:rPr>
      </w:pPr>
      <w:r>
        <w:rPr>
          <w:rFonts w:ascii="Times New Roman" w:hAnsi="Times New Roman"/>
          <w:b w:val="1"/>
          <w:bCs w:val="1"/>
          <w:rtl w:val="0"/>
          <w:lang w:val="en-US"/>
        </w:rPr>
        <w:t>WEEK 4</w:t>
      </w:r>
    </w:p>
    <w:p>
      <w:pPr>
        <w:pStyle w:val="Body A A"/>
        <w:rPr>
          <w:rFonts w:ascii="Times New Roman" w:cs="Times New Roman" w:hAnsi="Times New Roman" w:eastAsia="Times New Roman"/>
          <w:b w:val="1"/>
          <w:bCs w:val="1"/>
        </w:rPr>
      </w:pPr>
    </w:p>
    <w:p>
      <w:pPr>
        <w:pStyle w:val="Body A A"/>
        <w:rPr>
          <w:rFonts w:ascii="Times New Roman" w:cs="Times New Roman" w:hAnsi="Times New Roman" w:eastAsia="Times New Roman"/>
          <w:b w:val="1"/>
          <w:bCs w:val="1"/>
        </w:rPr>
      </w:pPr>
      <w:r>
        <w:rPr>
          <w:rFonts w:ascii="Times New Roman" w:hAnsi="Times New Roman"/>
          <w:b w:val="1"/>
          <w:bCs w:val="1"/>
          <w:rtl w:val="0"/>
          <w:lang w:val="en-US"/>
        </w:rPr>
        <w:t>SCREENINGS!</w:t>
      </w:r>
    </w:p>
    <w:p>
      <w:pPr>
        <w:pStyle w:val="Body A A"/>
        <w:rPr>
          <w:rFonts w:ascii="Times New Roman" w:cs="Times New Roman" w:hAnsi="Times New Roman" w:eastAsia="Times New Roman"/>
        </w:rPr>
      </w:pPr>
    </w:p>
    <w:p>
      <w:pPr>
        <w:pStyle w:val="Body A A"/>
        <w:rPr>
          <w:rFonts w:ascii="Times New Roman" w:cs="Times New Roman" w:hAnsi="Times New Roman" w:eastAsia="Times New Roman"/>
          <w:b w:val="1"/>
          <w:bCs w:val="1"/>
        </w:rPr>
      </w:pPr>
      <w:r>
        <w:rPr>
          <w:rFonts w:ascii="Times New Roman" w:hAnsi="Times New Roman"/>
          <w:b w:val="1"/>
          <w:bCs w:val="1"/>
          <w:rtl w:val="0"/>
          <w:lang w:val="en-US"/>
        </w:rPr>
        <w:t>HAND IN PRODUCTION BOOK DIGITALLY.</w:t>
      </w:r>
    </w:p>
    <w:p>
      <w:pPr>
        <w:pStyle w:val="Body A A"/>
        <w:rPr>
          <w:rFonts w:ascii="Times New Roman" w:cs="Times New Roman" w:hAnsi="Times New Roman" w:eastAsia="Times New Roman"/>
        </w:rPr>
      </w:pPr>
      <w:r>
        <w:rPr>
          <w:rFonts w:ascii="Times New Roman" w:hAnsi="Times New Roman"/>
          <w:rtl w:val="0"/>
          <w:lang w:val="en-US"/>
        </w:rPr>
        <w:t>Your production book will contain your trio</w:t>
      </w:r>
      <w:r>
        <w:rPr>
          <w:rFonts w:ascii="Times New Roman" w:hAnsi="Times New Roman" w:hint="default"/>
          <w:rtl w:val="0"/>
          <w:lang w:val="en-US"/>
        </w:rPr>
        <w:t>’</w:t>
      </w:r>
      <w:r>
        <w:rPr>
          <w:rFonts w:ascii="Times New Roman" w:hAnsi="Times New Roman"/>
          <w:rtl w:val="0"/>
          <w:lang w:val="en-US"/>
        </w:rPr>
        <w:t>s preparation:</w:t>
      </w:r>
    </w:p>
    <w:p>
      <w:pPr>
        <w:pStyle w:val="Body A A"/>
        <w:rPr>
          <w:rFonts w:ascii="Times New Roman" w:cs="Times New Roman" w:hAnsi="Times New Roman" w:eastAsia="Times New Roman"/>
        </w:rPr>
      </w:pPr>
    </w:p>
    <w:p>
      <w:pPr>
        <w:pStyle w:val="Body A A"/>
        <w:rPr>
          <w:rFonts w:ascii="Times New Roman" w:cs="Times New Roman" w:hAnsi="Times New Roman" w:eastAsia="Times New Roman"/>
          <w:b w:val="1"/>
          <w:bCs w:val="1"/>
          <w:i w:val="1"/>
          <w:iCs w:val="1"/>
        </w:rPr>
      </w:pPr>
      <w:r>
        <w:rPr>
          <w:rFonts w:ascii="Times New Roman" w:hAnsi="Times New Roman"/>
          <w:b w:val="1"/>
          <w:bCs w:val="1"/>
          <w:i w:val="1"/>
          <w:iCs w:val="1"/>
          <w:rtl w:val="0"/>
          <w:lang w:val="en-US"/>
        </w:rPr>
        <w:t>(Please include each trio members name and production responsibility)</w:t>
      </w:r>
    </w:p>
    <w:p>
      <w:pPr>
        <w:pStyle w:val="Body A A"/>
        <w:rPr>
          <w:rFonts w:ascii="Times New Roman" w:cs="Times New Roman" w:hAnsi="Times New Roman" w:eastAsia="Times New Roman"/>
        </w:rPr>
      </w:pPr>
    </w:p>
    <w:p>
      <w:pPr>
        <w:pStyle w:val="Body A A"/>
        <w:rPr>
          <w:rFonts w:ascii="Times New Roman" w:cs="Times New Roman" w:hAnsi="Times New Roman" w:eastAsia="Times New Roman"/>
        </w:rPr>
      </w:pPr>
      <w:r>
        <w:rPr>
          <w:rFonts w:ascii="Times New Roman" w:hAnsi="Times New Roman"/>
          <w:rtl w:val="0"/>
          <w:lang w:val="en-US"/>
        </w:rPr>
        <w:t>Theme</w:t>
      </w:r>
    </w:p>
    <w:p>
      <w:pPr>
        <w:pStyle w:val="Body A A"/>
        <w:rPr>
          <w:rFonts w:ascii="Times New Roman" w:cs="Times New Roman" w:hAnsi="Times New Roman" w:eastAsia="Times New Roman"/>
        </w:rPr>
      </w:pPr>
      <w:r>
        <w:rPr>
          <w:rFonts w:ascii="Times New Roman" w:hAnsi="Times New Roman"/>
          <w:rtl w:val="0"/>
          <w:lang w:val="en-US"/>
        </w:rPr>
        <w:t>Superobjective/spines</w:t>
      </w:r>
    </w:p>
    <w:p>
      <w:pPr>
        <w:pStyle w:val="Body A A"/>
        <w:rPr>
          <w:rFonts w:ascii="Times New Roman" w:cs="Times New Roman" w:hAnsi="Times New Roman" w:eastAsia="Times New Roman"/>
        </w:rPr>
      </w:pPr>
      <w:r>
        <w:rPr>
          <w:rFonts w:ascii="Times New Roman" w:hAnsi="Times New Roman"/>
          <w:rtl w:val="0"/>
          <w:lang w:val="en-US"/>
        </w:rPr>
        <w:t xml:space="preserve">Given circumstances for major characters </w:t>
      </w:r>
    </w:p>
    <w:p>
      <w:pPr>
        <w:pStyle w:val="Body A A"/>
        <w:rPr>
          <w:rFonts w:ascii="Times New Roman" w:cs="Times New Roman" w:hAnsi="Times New Roman" w:eastAsia="Times New Roman"/>
        </w:rPr>
      </w:pPr>
      <w:r>
        <w:rPr>
          <w:rFonts w:ascii="Times New Roman" w:hAnsi="Times New Roman"/>
          <w:rtl w:val="0"/>
          <w:lang w:val="en-US"/>
        </w:rPr>
        <w:t>antecedent action</w:t>
      </w:r>
    </w:p>
    <w:p>
      <w:pPr>
        <w:pStyle w:val="Body A A"/>
        <w:rPr>
          <w:rFonts w:ascii="Times New Roman" w:cs="Times New Roman" w:hAnsi="Times New Roman" w:eastAsia="Times New Roman"/>
        </w:rPr>
      </w:pPr>
      <w:r>
        <w:rPr>
          <w:rFonts w:ascii="Times New Roman" w:hAnsi="Times New Roman"/>
          <w:rtl w:val="0"/>
          <w:lang w:val="en-US"/>
        </w:rPr>
        <w:t>3 Column Beat to beat breakdown</w:t>
      </w:r>
    </w:p>
    <w:p>
      <w:pPr>
        <w:pStyle w:val="Body A A"/>
        <w:rPr>
          <w:rFonts w:ascii="Times New Roman" w:cs="Times New Roman" w:hAnsi="Times New Roman" w:eastAsia="Times New Roman"/>
        </w:rPr>
      </w:pPr>
      <w:r>
        <w:rPr>
          <w:rFonts w:ascii="Times New Roman" w:hAnsi="Times New Roman"/>
          <w:rtl w:val="0"/>
          <w:lang w:val="en-US"/>
        </w:rPr>
        <w:t xml:space="preserve">Research - </w:t>
      </w:r>
      <w:r>
        <w:rPr>
          <w:rFonts w:ascii="Times New Roman" w:hAnsi="Times New Roman"/>
          <w:b w:val="1"/>
          <w:bCs w:val="1"/>
          <w:rtl w:val="0"/>
          <w:lang w:val="en-US"/>
        </w:rPr>
        <w:t>visual inspirations</w:t>
      </w:r>
    </w:p>
    <w:p>
      <w:pPr>
        <w:pStyle w:val="Body A A"/>
        <w:rPr>
          <w:rFonts w:ascii="Times New Roman" w:cs="Times New Roman" w:hAnsi="Times New Roman" w:eastAsia="Times New Roman"/>
        </w:rPr>
      </w:pPr>
      <w:r>
        <w:rPr>
          <w:rFonts w:ascii="Times New Roman" w:hAnsi="Times New Roman"/>
          <w:rtl w:val="0"/>
          <w:lang w:val="en-US"/>
        </w:rPr>
        <w:t>Shotlist/floorplan/storyboards (whatever you use)</w:t>
      </w:r>
    </w:p>
    <w:p>
      <w:pPr>
        <w:pStyle w:val="Body A A"/>
        <w:rPr>
          <w:rFonts w:ascii="Times New Roman" w:cs="Times New Roman" w:hAnsi="Times New Roman" w:eastAsia="Times New Roman"/>
        </w:rPr>
      </w:pPr>
      <w:r>
        <w:rPr>
          <w:rFonts w:ascii="Times New Roman" w:hAnsi="Times New Roman"/>
          <w:rtl w:val="0"/>
          <w:lang w:val="en-US"/>
        </w:rPr>
        <w:t>Schedule</w:t>
      </w:r>
    </w:p>
    <w:p>
      <w:pPr>
        <w:pStyle w:val="Body A A"/>
        <w:rPr>
          <w:rFonts w:ascii="Times New Roman" w:cs="Times New Roman" w:hAnsi="Times New Roman" w:eastAsia="Times New Roman"/>
        </w:rPr>
      </w:pPr>
      <w:r>
        <w:rPr>
          <w:rFonts w:ascii="Times New Roman" w:hAnsi="Times New Roman"/>
          <w:rtl w:val="0"/>
          <w:lang w:val="en-US"/>
        </w:rPr>
        <w:t>Permits</w:t>
      </w:r>
    </w:p>
    <w:p>
      <w:pPr>
        <w:pStyle w:val="Body"/>
      </w:pPr>
      <w:r>
        <w:rPr>
          <w:rFonts w:ascii="Arial Unicode MS" w:cs="Arial Unicode MS" w:hAnsi="Arial Unicode MS" w:eastAsia="Arial Unicode MS"/>
          <w:b w:val="0"/>
          <w:bCs w:val="0"/>
          <w:i w:val="0"/>
          <w:iCs w:val="0"/>
        </w:rPr>
        <w:br w:type="page"/>
      </w:r>
    </w:p>
    <w:p>
      <w:pPr>
        <w:pStyle w:val="Body A A"/>
        <w:rPr>
          <w:rFonts w:ascii="Times New Roman" w:cs="Times New Roman" w:hAnsi="Times New Roman" w:eastAsia="Times New Roman"/>
        </w:rPr>
      </w:pPr>
    </w:p>
    <w:p>
      <w:pPr>
        <w:pStyle w:val="Body"/>
        <w:jc w:val="center"/>
        <w:rPr>
          <w:rFonts w:ascii="Helvetica" w:cs="Helvetica" w:hAnsi="Helvetica" w:eastAsia="Helvetica"/>
          <w:outline w:val="0"/>
          <w:color w:val="000000"/>
          <w:u w:color="000000"/>
          <w14:textOutline w14:w="12700" w14:cap="flat">
            <w14:noFill/>
            <w14:miter w14:lim="400000"/>
          </w14:textOutline>
          <w14:textFill>
            <w14:solidFill>
              <w14:srgbClr w14:val="000000"/>
            </w14:solidFill>
          </w14:textFill>
        </w:rPr>
      </w:pPr>
      <w:r>
        <w:rPr>
          <w:rFonts w:ascii="Times New Roman" w:hAnsi="Times New Roman"/>
          <w:b w:val="1"/>
          <w:bCs w:val="1"/>
          <w:outline w:val="0"/>
          <w:color w:val="222222"/>
          <w:u w:val="single" w:color="222222"/>
          <w:shd w:val="clear" w:color="auto" w:fill="808080"/>
          <w:rtl w:val="0"/>
          <w:lang w:val="it-IT"/>
          <w14:textFill>
            <w14:solidFill>
              <w14:srgbClr w14:val="222222"/>
            </w14:solidFill>
          </w14:textFill>
        </w:rPr>
        <w:t>TV/New Media Component</w:t>
      </w:r>
    </w:p>
    <w:p>
      <w:pPr>
        <w:pStyle w:val="Body"/>
        <w:rPr>
          <w:rFonts w:ascii="Times New Roman" w:cs="Times New Roman" w:hAnsi="Times New Roman" w:eastAsia="Times New Roman"/>
          <w:outline w:val="0"/>
          <w:color w:val="222222"/>
          <w:u w:color="222222"/>
          <w:shd w:val="clear" w:color="auto" w:fill="ffffff"/>
          <w14:textFill>
            <w14:solidFill>
              <w14:srgbClr w14:val="222222"/>
            </w14:solidFill>
          </w14:textFill>
        </w:rPr>
      </w:pPr>
    </w:p>
    <w:p>
      <w:pPr>
        <w:pStyle w:val="Body"/>
        <w:rPr>
          <w:rFonts w:ascii="Times New Roman" w:cs="Times New Roman" w:hAnsi="Times New Roman" w:eastAsia="Times New Roman"/>
          <w:b w:val="1"/>
          <w:bCs w:val="1"/>
          <w:outline w:val="0"/>
          <w:color w:val="222222"/>
          <w:sz w:val="22"/>
          <w:szCs w:val="22"/>
          <w:u w:color="222222"/>
          <w14:textFill>
            <w14:solidFill>
              <w14:srgbClr w14:val="222222"/>
            </w14:solidFill>
          </w14:textFill>
        </w:rPr>
      </w:pPr>
      <w:r>
        <w:rPr>
          <w:rFonts w:ascii="Times New Roman" w:hAnsi="Times New Roman"/>
          <w:b w:val="1"/>
          <w:bCs w:val="1"/>
          <w:outline w:val="0"/>
          <w:color w:val="222222"/>
          <w:sz w:val="22"/>
          <w:szCs w:val="22"/>
          <w:u w:color="222222"/>
          <w:rtl w:val="0"/>
          <w:lang w:val="nl-NL"/>
          <w14:textFill>
            <w14:solidFill>
              <w14:srgbClr w14:val="222222"/>
            </w14:solidFill>
          </w14:textFill>
        </w:rPr>
        <w:t>Week 1</w:t>
      </w:r>
    </w:p>
    <w:p>
      <w:pPr>
        <w:pStyle w:val="Body"/>
        <w:rPr>
          <w:rFonts w:ascii="Times New Roman" w:cs="Times New Roman" w:hAnsi="Times New Roman" w:eastAsia="Times New Roman"/>
          <w:outline w:val="0"/>
          <w:color w:val="000000"/>
          <w:sz w:val="22"/>
          <w:szCs w:val="22"/>
          <w:u w:color="000000"/>
          <w14:textFill>
            <w14:solidFill>
              <w14:srgbClr w14:val="000000"/>
            </w14:solidFill>
          </w14:textFill>
        </w:rPr>
      </w:pPr>
      <w:r>
        <w:rPr>
          <w:rFonts w:ascii="Times New Roman" w:hAnsi="Times New Roman"/>
          <w:outline w:val="0"/>
          <w:color w:val="222222"/>
          <w:sz w:val="22"/>
          <w:szCs w:val="22"/>
          <w:u w:color="222222"/>
          <w:rtl w:val="0"/>
          <w:lang w:val="fr-FR"/>
          <w14:textFill>
            <w14:solidFill>
              <w14:srgbClr w14:val="222222"/>
            </w14:solidFill>
          </w14:textFill>
        </w:rPr>
        <w:t>Introductions.</w:t>
      </w:r>
    </w:p>
    <w:p>
      <w:pPr>
        <w:pStyle w:val="Body"/>
        <w:rPr>
          <w:rFonts w:ascii="Times New Roman" w:cs="Times New Roman" w:hAnsi="Times New Roman" w:eastAsia="Times New Roman"/>
          <w:outline w:val="0"/>
          <w:color w:val="000000"/>
          <w:sz w:val="22"/>
          <w:szCs w:val="22"/>
          <w:u w:color="000000"/>
          <w14:textFill>
            <w14:solidFill>
              <w14:srgbClr w14:val="000000"/>
            </w14:solidFill>
          </w14:textFill>
        </w:rPr>
      </w:pPr>
      <w:r>
        <w:rPr>
          <w:rFonts w:ascii="Times New Roman" w:hAnsi="Times New Roman"/>
          <w:outline w:val="0"/>
          <w:color w:val="222222"/>
          <w:sz w:val="22"/>
          <w:szCs w:val="22"/>
          <w:u w:color="222222"/>
          <w:rtl w:val="0"/>
          <w:lang w:val="en-US"/>
          <w14:textFill>
            <w14:solidFill>
              <w14:srgbClr w14:val="222222"/>
            </w14:solidFill>
          </w14:textFill>
        </w:rPr>
        <w:t>Schedule &amp; course overview, grading, office hours,</w:t>
      </w:r>
      <w:r>
        <w:rPr>
          <w:rFonts w:ascii="Times New Roman" w:hAnsi="Times New Roman" w:hint="default"/>
          <w:outline w:val="0"/>
          <w:color w:val="222222"/>
          <w:sz w:val="22"/>
          <w:szCs w:val="22"/>
          <w:u w:color="222222"/>
          <w:rtl w:val="0"/>
          <w:lang w:val="en-US"/>
          <w14:textFill>
            <w14:solidFill>
              <w14:srgbClr w14:val="222222"/>
            </w14:solidFill>
          </w14:textFill>
        </w:rPr>
        <w:t> </w:t>
      </w:r>
      <w:r>
        <w:rPr>
          <w:rFonts w:ascii="Times New Roman" w:hAnsi="Times New Roman"/>
          <w:outline w:val="0"/>
          <w:color w:val="000000"/>
          <w:sz w:val="22"/>
          <w:szCs w:val="22"/>
          <w:u w:color="000000"/>
          <w:rtl w:val="0"/>
          <w14:textFill>
            <w14:solidFill>
              <w14:srgbClr w14:val="000000"/>
            </w14:solidFill>
          </w14:textFill>
        </w:rPr>
        <w:t>HSF.</w:t>
      </w:r>
    </w:p>
    <w:p>
      <w:pPr>
        <w:pStyle w:val="Body"/>
        <w:rPr>
          <w:rFonts w:ascii="Times New Roman" w:cs="Times New Roman" w:hAnsi="Times New Roman" w:eastAsia="Times New Roman"/>
          <w:i w:val="1"/>
          <w:iCs w:val="1"/>
          <w:outline w:val="0"/>
          <w:color w:val="222222"/>
          <w:sz w:val="22"/>
          <w:szCs w:val="22"/>
          <w:u w:color="222222"/>
          <w14:textFill>
            <w14:solidFill>
              <w14:srgbClr w14:val="222222"/>
            </w14:solidFill>
          </w14:textFill>
        </w:rPr>
      </w:pPr>
      <w:r>
        <w:rPr>
          <w:rFonts w:ascii="Times New Roman" w:hAnsi="Times New Roman"/>
          <w:i w:val="1"/>
          <w:iCs w:val="1"/>
          <w:outline w:val="0"/>
          <w:color w:val="222222"/>
          <w:sz w:val="22"/>
          <w:szCs w:val="22"/>
          <w:u w:color="222222"/>
          <w:rtl w:val="0"/>
          <w:lang w:val="en-US"/>
          <w14:textFill>
            <w14:solidFill>
              <w14:srgbClr w14:val="222222"/>
            </w14:solidFill>
          </w14:textFill>
        </w:rPr>
        <w:t>The character driven concept?</w:t>
      </w:r>
    </w:p>
    <w:p>
      <w:pPr>
        <w:pStyle w:val="Body"/>
        <w:rPr>
          <w:rFonts w:ascii="Times New Roman" w:cs="Times New Roman" w:hAnsi="Times New Roman" w:eastAsia="Times New Roman"/>
          <w:outline w:val="0"/>
          <w:color w:val="222222"/>
          <w:sz w:val="22"/>
          <w:szCs w:val="22"/>
          <w:u w:color="222222"/>
          <w14:textFill>
            <w14:solidFill>
              <w14:srgbClr w14:val="222222"/>
            </w14:solidFill>
          </w14:textFill>
        </w:rPr>
      </w:pPr>
      <w:r>
        <w:rPr>
          <w:rFonts w:ascii="Times New Roman" w:hAnsi="Times New Roman"/>
          <w:i w:val="1"/>
          <w:iCs w:val="1"/>
          <w:outline w:val="0"/>
          <w:color w:val="000000"/>
          <w:sz w:val="22"/>
          <w:szCs w:val="22"/>
          <w:u w:color="000000"/>
          <w:rtl w:val="0"/>
          <w:lang w:val="en-US"/>
          <w14:textFill>
            <w14:solidFill>
              <w14:srgbClr w14:val="000000"/>
            </w14:solidFill>
          </w14:textFill>
        </w:rPr>
        <w:t>Character as Contradiction.</w:t>
      </w:r>
    </w:p>
    <w:p>
      <w:pPr>
        <w:pStyle w:val="Body"/>
        <w:rPr>
          <w:rFonts w:ascii="Times New Roman" w:cs="Times New Roman" w:hAnsi="Times New Roman" w:eastAsia="Times New Roman"/>
          <w:outline w:val="0"/>
          <w:color w:val="222222"/>
          <w:sz w:val="22"/>
          <w:szCs w:val="22"/>
          <w:u w:color="222222"/>
          <w14:textFill>
            <w14:solidFill>
              <w14:srgbClr w14:val="222222"/>
            </w14:solidFill>
          </w14:textFill>
        </w:rPr>
      </w:pPr>
      <w:r>
        <w:rPr>
          <w:rFonts w:ascii="Times New Roman" w:hAnsi="Times New Roman"/>
          <w:i w:val="1"/>
          <w:iCs w:val="1"/>
          <w:outline w:val="0"/>
          <w:color w:val="000000"/>
          <w:sz w:val="22"/>
          <w:szCs w:val="22"/>
          <w:u w:color="000000"/>
          <w:rtl w:val="0"/>
          <w:lang w:val="en-US"/>
          <w14:textFill>
            <w14:solidFill>
              <w14:srgbClr w14:val="000000"/>
            </w14:solidFill>
          </w14:textFill>
        </w:rPr>
        <w:t>In class: Wake of the</w:t>
      </w:r>
      <w:r>
        <w:rPr>
          <w:rFonts w:ascii="Times New Roman" w:hAnsi="Times New Roman" w:hint="default"/>
          <w:i w:val="1"/>
          <w:iCs w:val="1"/>
          <w:outline w:val="0"/>
          <w:color w:val="000000"/>
          <w:sz w:val="22"/>
          <w:szCs w:val="22"/>
          <w:u w:color="000000"/>
          <w:rtl w:val="0"/>
          <w:lang w:val="en-US"/>
          <w14:textFill>
            <w14:solidFill>
              <w14:srgbClr w14:val="000000"/>
            </w14:solidFill>
          </w14:textFill>
        </w:rPr>
        <w:t> </w:t>
      </w:r>
      <w:r>
        <w:rPr>
          <w:rFonts w:ascii="Times New Roman" w:hAnsi="Times New Roman"/>
          <w:i w:val="1"/>
          <w:iCs w:val="1"/>
          <w:outline w:val="0"/>
          <w:color w:val="000000"/>
          <w:sz w:val="22"/>
          <w:szCs w:val="22"/>
          <w:u w:color="000000"/>
          <w:rtl w:val="0"/>
          <w:lang w:val="en-US"/>
          <w14:textFill>
            <w14:solidFill>
              <w14:srgbClr w14:val="000000"/>
            </w14:solidFill>
          </w14:textFill>
        </w:rPr>
        <w:t>Character</w:t>
      </w:r>
      <w:r>
        <w:rPr>
          <w:rFonts w:ascii="Times New Roman" w:hAnsi="Times New Roman" w:hint="default"/>
          <w:i w:val="1"/>
          <w:iCs w:val="1"/>
          <w:outline w:val="0"/>
          <w:color w:val="000000"/>
          <w:sz w:val="22"/>
          <w:szCs w:val="22"/>
          <w:u w:color="000000"/>
          <w:rtl w:val="0"/>
          <w:lang w:val="en-US"/>
          <w14:textFill>
            <w14:solidFill>
              <w14:srgbClr w14:val="000000"/>
            </w14:solidFill>
          </w14:textFill>
        </w:rPr>
        <w:t> </w:t>
      </w:r>
      <w:r>
        <w:rPr>
          <w:rFonts w:ascii="Times New Roman" w:hAnsi="Times New Roman"/>
          <w:outline w:val="0"/>
          <w:color w:val="000000"/>
          <w:sz w:val="22"/>
          <w:szCs w:val="22"/>
          <w:u w:color="000000"/>
          <w:rtl w:val="0"/>
          <w:lang w:val="en-US"/>
          <w14:textFill>
            <w14:solidFill>
              <w14:srgbClr w14:val="000000"/>
            </w14:solidFill>
          </w14:textFill>
        </w:rPr>
        <w:t xml:space="preserve">exercise (conducted in Breakout Zoom) </w:t>
      </w:r>
    </w:p>
    <w:p>
      <w:pPr>
        <w:pStyle w:val="Body"/>
        <w:rPr>
          <w:rFonts w:ascii="Times New Roman" w:cs="Times New Roman" w:hAnsi="Times New Roman" w:eastAsia="Times New Roman"/>
          <w:outline w:val="0"/>
          <w:color w:val="000000"/>
          <w:sz w:val="22"/>
          <w:szCs w:val="22"/>
          <w:u w:color="000000"/>
          <w14:textFill>
            <w14:solidFill>
              <w14:srgbClr w14:val="000000"/>
            </w14:solidFill>
          </w14:textFill>
        </w:rPr>
      </w:pPr>
      <w:r>
        <w:rPr>
          <w:rFonts w:ascii="Times New Roman" w:hAnsi="Times New Roman"/>
          <w:i w:val="1"/>
          <w:iCs w:val="1"/>
          <w:outline w:val="0"/>
          <w:color w:val="000000"/>
          <w:sz w:val="22"/>
          <w:szCs w:val="22"/>
          <w:u w:color="000000"/>
          <w:rtl w:val="0"/>
          <w:lang w:val="en-US"/>
          <w14:textFill>
            <w14:solidFill>
              <w14:srgbClr w14:val="000000"/>
            </w14:solidFill>
          </w14:textFill>
        </w:rPr>
        <w:t>Setup and Payoff</w:t>
      </w:r>
      <w:r>
        <w:rPr>
          <w:rFonts w:ascii="Times New Roman" w:hAnsi="Times New Roman" w:hint="default"/>
          <w:i w:val="1"/>
          <w:iCs w:val="1"/>
          <w:outline w:val="0"/>
          <w:color w:val="000000"/>
          <w:sz w:val="22"/>
          <w:szCs w:val="22"/>
          <w:u w:color="000000"/>
          <w:rtl w:val="0"/>
          <w:lang w:val="en-US"/>
          <w14:textFill>
            <w14:solidFill>
              <w14:srgbClr w14:val="000000"/>
            </w14:solidFill>
          </w14:textFill>
        </w:rPr>
        <w:t> </w:t>
      </w:r>
      <w:r>
        <w:rPr>
          <w:rFonts w:ascii="Times New Roman" w:hAnsi="Times New Roman"/>
          <w:outline w:val="0"/>
          <w:color w:val="000000"/>
          <w:sz w:val="22"/>
          <w:szCs w:val="22"/>
          <w:u w:color="000000"/>
          <w:rtl w:val="0"/>
          <w:lang w:val="it-IT"/>
          <w14:textFill>
            <w14:solidFill>
              <w14:srgbClr w14:val="000000"/>
            </w14:solidFill>
          </w14:textFill>
        </w:rPr>
        <w:t>discussion.</w:t>
      </w:r>
    </w:p>
    <w:p>
      <w:pPr>
        <w:pStyle w:val="Body"/>
        <w:rPr>
          <w:rFonts w:ascii="Times New Roman" w:cs="Times New Roman" w:hAnsi="Times New Roman" w:eastAsia="Times New Roman"/>
          <w:outline w:val="0"/>
          <w:color w:val="000000"/>
          <w:sz w:val="22"/>
          <w:szCs w:val="22"/>
          <w:u w:color="000000"/>
          <w14:textFill>
            <w14:solidFill>
              <w14:srgbClr w14:val="000000"/>
            </w14:solidFill>
          </w14:textFill>
        </w:rPr>
      </w:pPr>
      <w:r>
        <w:rPr>
          <w:rFonts w:ascii="Times New Roman" w:hAnsi="Times New Roman"/>
          <w:i w:val="1"/>
          <w:iCs w:val="1"/>
          <w:outline w:val="0"/>
          <w:color w:val="222222"/>
          <w:sz w:val="22"/>
          <w:szCs w:val="22"/>
          <w:u w:color="222222"/>
          <w:rtl w:val="0"/>
          <w:lang w:val="en-US"/>
          <w14:textFill>
            <w14:solidFill>
              <w14:srgbClr w14:val="222222"/>
            </w14:solidFill>
          </w14:textFill>
        </w:rPr>
        <w:t>Purpose of Scene</w:t>
      </w:r>
      <w:r>
        <w:rPr>
          <w:rFonts w:ascii="Times New Roman" w:hAnsi="Times New Roman" w:hint="default"/>
          <w:i w:val="1"/>
          <w:iCs w:val="1"/>
          <w:outline w:val="0"/>
          <w:color w:val="222222"/>
          <w:sz w:val="22"/>
          <w:szCs w:val="22"/>
          <w:u w:color="222222"/>
          <w:rtl w:val="0"/>
          <w:lang w:val="en-US"/>
          <w14:textFill>
            <w14:solidFill>
              <w14:srgbClr w14:val="222222"/>
            </w14:solidFill>
          </w14:textFill>
        </w:rPr>
        <w:t> </w:t>
      </w:r>
      <w:r>
        <w:rPr>
          <w:rFonts w:ascii="Times New Roman" w:hAnsi="Times New Roman"/>
          <w:outline w:val="0"/>
          <w:color w:val="222222"/>
          <w:sz w:val="22"/>
          <w:szCs w:val="22"/>
          <w:u w:color="222222"/>
          <w:rtl w:val="0"/>
          <w14:textFill>
            <w14:solidFill>
              <w14:srgbClr w14:val="222222"/>
            </w14:solidFill>
          </w14:textFill>
        </w:rPr>
        <w:t>&amp;</w:t>
      </w:r>
      <w:r>
        <w:rPr>
          <w:rFonts w:ascii="Times New Roman" w:hAnsi="Times New Roman" w:hint="default"/>
          <w:outline w:val="0"/>
          <w:color w:val="222222"/>
          <w:sz w:val="22"/>
          <w:szCs w:val="22"/>
          <w:u w:color="222222"/>
          <w:rtl w:val="0"/>
          <w:lang w:val="en-US"/>
          <w14:textFill>
            <w14:solidFill>
              <w14:srgbClr w14:val="222222"/>
            </w14:solidFill>
          </w14:textFill>
        </w:rPr>
        <w:t> </w:t>
      </w:r>
      <w:r>
        <w:rPr>
          <w:rFonts w:ascii="Times New Roman" w:hAnsi="Times New Roman"/>
          <w:i w:val="1"/>
          <w:iCs w:val="1"/>
          <w:outline w:val="0"/>
          <w:color w:val="222222"/>
          <w:sz w:val="22"/>
          <w:szCs w:val="22"/>
          <w:u w:color="222222"/>
          <w:rtl w:val="0"/>
          <w:lang w:val="en-US"/>
          <w14:textFill>
            <w14:solidFill>
              <w14:srgbClr w14:val="222222"/>
            </w14:solidFill>
          </w14:textFill>
        </w:rPr>
        <w:t>Character Dimensions</w:t>
      </w:r>
      <w:r>
        <w:rPr>
          <w:rFonts w:ascii="Times New Roman" w:hAnsi="Times New Roman"/>
          <w:outline w:val="0"/>
          <w:color w:val="222222"/>
          <w:sz w:val="22"/>
          <w:szCs w:val="22"/>
          <w:u w:color="222222"/>
          <w:rtl w:val="0"/>
          <w14:textFill>
            <w14:solidFill>
              <w14:srgbClr w14:val="222222"/>
            </w14:solidFill>
          </w14:textFill>
        </w:rPr>
        <w:t xml:space="preserve">. </w:t>
      </w:r>
    </w:p>
    <w:p>
      <w:pPr>
        <w:pStyle w:val="Body"/>
        <w:rPr>
          <w:rFonts w:ascii="Times New Roman" w:cs="Times New Roman" w:hAnsi="Times New Roman" w:eastAsia="Times New Roman"/>
          <w:outline w:val="0"/>
          <w:color w:val="000000"/>
          <w:sz w:val="22"/>
          <w:szCs w:val="22"/>
          <w:u w:color="000000"/>
          <w14:textFill>
            <w14:solidFill>
              <w14:srgbClr w14:val="000000"/>
            </w14:solidFill>
          </w14:textFill>
        </w:rPr>
      </w:pPr>
      <w:r>
        <w:rPr>
          <w:rFonts w:ascii="Times New Roman" w:hAnsi="Times New Roman"/>
          <w:outline w:val="0"/>
          <w:color w:val="000000"/>
          <w:sz w:val="22"/>
          <w:szCs w:val="22"/>
          <w:u w:color="000000"/>
          <w:rtl w:val="0"/>
          <w:lang w:val="en-US"/>
          <w14:textFill>
            <w14:solidFill>
              <w14:srgbClr w14:val="000000"/>
            </w14:solidFill>
          </w14:textFill>
        </w:rPr>
        <w:t>Screen episodes of</w:t>
      </w:r>
      <w:r>
        <w:rPr>
          <w:rFonts w:ascii="Times New Roman" w:hAnsi="Times New Roman" w:hint="default"/>
          <w:outline w:val="0"/>
          <w:color w:val="000000"/>
          <w:sz w:val="22"/>
          <w:szCs w:val="22"/>
          <w:u w:color="000000"/>
          <w:rtl w:val="0"/>
          <w:lang w:val="en-US"/>
          <w14:textFill>
            <w14:solidFill>
              <w14:srgbClr w14:val="000000"/>
            </w14:solidFill>
          </w14:textFill>
        </w:rPr>
        <w:t> </w:t>
      </w:r>
      <w:r>
        <w:rPr>
          <w:rFonts w:ascii="Times New Roman" w:hAnsi="Times New Roman"/>
          <w:outline w:val="0"/>
          <w:color w:val="000000"/>
          <w:sz w:val="22"/>
          <w:szCs w:val="22"/>
          <w:u w:color="000000"/>
          <w:rtl w:val="0"/>
          <w:lang w:val="en-US"/>
          <w14:textFill>
            <w14:solidFill>
              <w14:srgbClr w14:val="000000"/>
            </w14:solidFill>
          </w14:textFill>
        </w:rPr>
        <w:t xml:space="preserve">narrative New Media: </w:t>
      </w:r>
      <w:r>
        <w:rPr>
          <w:rFonts w:ascii="Times New Roman" w:hAnsi="Times New Roman"/>
          <w:outline w:val="0"/>
          <w:color w:val="000000"/>
          <w:sz w:val="22"/>
          <w:szCs w:val="22"/>
          <w:u w:val="single" w:color="000000"/>
          <w:rtl w:val="0"/>
          <w:lang w:val="en-US"/>
          <w14:textFill>
            <w14:solidFill>
              <w14:srgbClr w14:val="000000"/>
            </w14:solidFill>
          </w14:textFill>
        </w:rPr>
        <w:t>High</w:t>
      </w:r>
      <w:r>
        <w:rPr>
          <w:rFonts w:ascii="Times New Roman" w:hAnsi="Times New Roman" w:hint="default"/>
          <w:outline w:val="0"/>
          <w:color w:val="000000"/>
          <w:sz w:val="22"/>
          <w:szCs w:val="22"/>
          <w:u w:val="single" w:color="000000"/>
          <w:rtl w:val="0"/>
          <w:lang w:val="en-US"/>
          <w14:textFill>
            <w14:solidFill>
              <w14:srgbClr w14:val="000000"/>
            </w14:solidFill>
          </w14:textFill>
        </w:rPr>
        <w:t> </w:t>
      </w:r>
      <w:r>
        <w:rPr>
          <w:rFonts w:ascii="Times New Roman" w:hAnsi="Times New Roman"/>
          <w:outline w:val="0"/>
          <w:color w:val="000000"/>
          <w:sz w:val="22"/>
          <w:szCs w:val="22"/>
          <w:u w:val="single" w:color="000000"/>
          <w:rtl w:val="0"/>
          <w:lang w:val="fr-FR"/>
          <w14:textFill>
            <w14:solidFill>
              <w14:srgbClr w14:val="000000"/>
            </w14:solidFill>
          </w14:textFill>
        </w:rPr>
        <w:t>Maintenance</w:t>
      </w:r>
      <w:r>
        <w:rPr>
          <w:rFonts w:ascii="Times New Roman" w:hAnsi="Times New Roman"/>
          <w:outline w:val="0"/>
          <w:color w:val="000000"/>
          <w:sz w:val="22"/>
          <w:szCs w:val="22"/>
          <w:u w:color="000000"/>
          <w:rtl w:val="0"/>
          <w14:textFill>
            <w14:solidFill>
              <w14:srgbClr w14:val="000000"/>
            </w14:solidFill>
          </w14:textFill>
        </w:rPr>
        <w:t>,</w:t>
      </w:r>
      <w:r>
        <w:rPr>
          <w:rFonts w:ascii="Times New Roman" w:hAnsi="Times New Roman" w:hint="default"/>
          <w:outline w:val="0"/>
          <w:color w:val="000000"/>
          <w:sz w:val="22"/>
          <w:szCs w:val="22"/>
          <w:u w:color="000000"/>
          <w:rtl w:val="0"/>
          <w:lang w:val="en-US"/>
          <w14:textFill>
            <w14:solidFill>
              <w14:srgbClr w14:val="000000"/>
            </w14:solidFill>
          </w14:textFill>
        </w:rPr>
        <w:t> </w:t>
      </w:r>
      <w:r>
        <w:rPr>
          <w:rFonts w:ascii="Times New Roman" w:hAnsi="Times New Roman"/>
          <w:outline w:val="0"/>
          <w:color w:val="000000"/>
          <w:sz w:val="22"/>
          <w:szCs w:val="22"/>
          <w:u w:val="single" w:color="000000"/>
          <w:rtl w:val="0"/>
          <w:lang w:val="en-US"/>
          <w14:textFill>
            <w14:solidFill>
              <w14:srgbClr w14:val="000000"/>
            </w14:solidFill>
          </w14:textFill>
        </w:rPr>
        <w:t>Broad City</w:t>
      </w:r>
      <w:r>
        <w:rPr>
          <w:rFonts w:ascii="Times New Roman" w:hAnsi="Times New Roman" w:hint="default"/>
          <w:outline w:val="0"/>
          <w:color w:val="000000"/>
          <w:sz w:val="22"/>
          <w:szCs w:val="22"/>
          <w:u w:color="000000"/>
          <w:rtl w:val="0"/>
          <w:lang w:val="en-US"/>
          <w14:textFill>
            <w14:solidFill>
              <w14:srgbClr w14:val="000000"/>
            </w14:solidFill>
          </w14:textFill>
        </w:rPr>
        <w:t> </w:t>
      </w:r>
      <w:r>
        <w:rPr>
          <w:rFonts w:ascii="Times New Roman" w:hAnsi="Times New Roman"/>
          <w:outline w:val="0"/>
          <w:color w:val="000000"/>
          <w:sz w:val="22"/>
          <w:szCs w:val="22"/>
          <w:u w:color="000000"/>
          <w:rtl w:val="0"/>
          <w14:textFill>
            <w14:solidFill>
              <w14:srgbClr w14:val="000000"/>
            </w14:solidFill>
          </w14:textFill>
        </w:rPr>
        <w:t>&amp;</w:t>
      </w:r>
      <w:r>
        <w:rPr>
          <w:rFonts w:ascii="Times New Roman" w:hAnsi="Times New Roman" w:hint="default"/>
          <w:outline w:val="0"/>
          <w:color w:val="000000"/>
          <w:sz w:val="22"/>
          <w:szCs w:val="22"/>
          <w:u w:color="000000"/>
          <w:rtl w:val="0"/>
          <w:lang w:val="en-US"/>
          <w14:textFill>
            <w14:solidFill>
              <w14:srgbClr w14:val="000000"/>
            </w14:solidFill>
          </w14:textFill>
        </w:rPr>
        <w:t> </w:t>
      </w:r>
      <w:r>
        <w:rPr>
          <w:rFonts w:ascii="Times New Roman" w:hAnsi="Times New Roman"/>
          <w:outline w:val="0"/>
          <w:color w:val="000000"/>
          <w:sz w:val="22"/>
          <w:szCs w:val="22"/>
          <w:u w:val="single" w:color="000000"/>
          <w:rtl w:val="0"/>
          <w:lang w:val="en-US"/>
          <w14:textFill>
            <w14:solidFill>
              <w14:srgbClr w14:val="000000"/>
            </w14:solidFill>
          </w14:textFill>
        </w:rPr>
        <w:t>Awkward Black Girl</w:t>
      </w:r>
      <w:r>
        <w:rPr>
          <w:rFonts w:ascii="Times New Roman" w:hAnsi="Times New Roman" w:hint="default"/>
          <w:outline w:val="0"/>
          <w:color w:val="000000"/>
          <w:sz w:val="22"/>
          <w:szCs w:val="22"/>
          <w:u w:color="000000"/>
          <w:rtl w:val="0"/>
          <w:lang w:val="en-US"/>
          <w14:textFill>
            <w14:solidFill>
              <w14:srgbClr w14:val="000000"/>
            </w14:solidFill>
          </w14:textFill>
        </w:rPr>
        <w:t> </w:t>
      </w:r>
      <w:r>
        <w:rPr>
          <w:rFonts w:ascii="Times New Roman" w:hAnsi="Times New Roman"/>
          <w:outline w:val="0"/>
          <w:color w:val="000000"/>
          <w:sz w:val="22"/>
          <w:szCs w:val="22"/>
          <w:u w:color="000000"/>
          <w:rtl w:val="0"/>
          <w:lang w:val="en-US"/>
          <w14:textFill>
            <w14:solidFill>
              <w14:srgbClr w14:val="000000"/>
            </w14:solidFill>
          </w14:textFill>
        </w:rPr>
        <w:t>- no setup, no back story.  Ending Open?</w:t>
      </w:r>
    </w:p>
    <w:p>
      <w:pPr>
        <w:pStyle w:val="Body"/>
        <w:rPr>
          <w:rFonts w:ascii="Times New Roman" w:cs="Times New Roman" w:hAnsi="Times New Roman" w:eastAsia="Times New Roman"/>
          <w:outline w:val="0"/>
          <w:color w:val="000000"/>
          <w:sz w:val="22"/>
          <w:szCs w:val="22"/>
          <w:u w:color="000000"/>
          <w14:textFill>
            <w14:solidFill>
              <w14:srgbClr w14:val="000000"/>
            </w14:solidFill>
          </w14:textFill>
        </w:rPr>
      </w:pPr>
      <w:r>
        <w:rPr>
          <w:rFonts w:ascii="Times New Roman" w:hAnsi="Times New Roman"/>
          <w:outline w:val="0"/>
          <w:color w:val="000000"/>
          <w:sz w:val="22"/>
          <w:szCs w:val="22"/>
          <w:u w:color="000000"/>
          <w:rtl w:val="0"/>
          <w:lang w:val="it-IT"/>
          <w14:textFill>
            <w14:solidFill>
              <w14:srgbClr w14:val="000000"/>
            </w14:solidFill>
          </w14:textFill>
        </w:rPr>
        <w:t>Non-narrative New Media:  Steve McQueen, Sam Taylor-Johnson, Pipilotti Rist.</w:t>
      </w:r>
    </w:p>
    <w:p>
      <w:pPr>
        <w:pStyle w:val="Body"/>
        <w:rPr>
          <w:rFonts w:ascii="Times New Roman" w:cs="Times New Roman" w:hAnsi="Times New Roman" w:eastAsia="Times New Roman"/>
          <w:outline w:val="0"/>
          <w:color w:val="000000"/>
          <w:sz w:val="22"/>
          <w:szCs w:val="22"/>
          <w:u w:color="000000"/>
          <w14:textFill>
            <w14:solidFill>
              <w14:srgbClr w14:val="000000"/>
            </w14:solidFill>
          </w14:textFill>
        </w:rPr>
      </w:pPr>
      <w:r>
        <w:rPr>
          <w:rFonts w:ascii="Times New Roman" w:hAnsi="Times New Roman"/>
          <w:outline w:val="0"/>
          <w:color w:val="000000"/>
          <w:sz w:val="22"/>
          <w:szCs w:val="22"/>
          <w:u w:color="000000"/>
          <w:rtl w:val="0"/>
          <w:lang w:val="en-US"/>
          <w14:textFill>
            <w14:solidFill>
              <w14:srgbClr w14:val="000000"/>
            </w14:solidFill>
          </w14:textFill>
        </w:rPr>
        <w:t>Direct camera address and acting in your own media.</w:t>
      </w:r>
    </w:p>
    <w:p>
      <w:pPr>
        <w:pStyle w:val="Body"/>
        <w:rPr>
          <w:rFonts w:ascii="Times New Roman" w:cs="Times New Roman" w:hAnsi="Times New Roman" w:eastAsia="Times New Roman"/>
          <w:outline w:val="0"/>
          <w:color w:val="222222"/>
          <w:sz w:val="22"/>
          <w:szCs w:val="22"/>
          <w:u w:color="222222"/>
          <w14:textFill>
            <w14:solidFill>
              <w14:srgbClr w14:val="222222"/>
            </w14:solidFill>
          </w14:textFill>
        </w:rPr>
      </w:pPr>
    </w:p>
    <w:p>
      <w:pPr>
        <w:pStyle w:val="Body"/>
        <w:rPr>
          <w:rFonts w:ascii="Times New Roman" w:cs="Times New Roman" w:hAnsi="Times New Roman" w:eastAsia="Times New Roman"/>
          <w:outline w:val="0"/>
          <w:color w:val="222222"/>
          <w:sz w:val="22"/>
          <w:szCs w:val="22"/>
          <w:u w:color="222222"/>
          <w14:textFill>
            <w14:solidFill>
              <w14:srgbClr w14:val="222222"/>
            </w14:solidFill>
          </w14:textFill>
        </w:rPr>
      </w:pPr>
      <w:r>
        <w:rPr>
          <w:rFonts w:ascii="Times New Roman" w:hAnsi="Times New Roman"/>
          <w:outline w:val="0"/>
          <w:color w:val="000000"/>
          <w:sz w:val="22"/>
          <w:szCs w:val="22"/>
          <w:u w:color="000000"/>
          <w:rtl w:val="0"/>
          <w:lang w:val="en-US"/>
          <w14:textFill>
            <w14:solidFill>
              <w14:srgbClr w14:val="000000"/>
            </w14:solidFill>
          </w14:textFill>
        </w:rPr>
        <w:t>ASSIGNMENT: write 1st draft of pilot.</w:t>
      </w:r>
      <w:r>
        <w:rPr>
          <w:rFonts w:ascii="Times New Roman" w:hAnsi="Times New Roman" w:hint="default"/>
          <w:outline w:val="0"/>
          <w:color w:val="000000"/>
          <w:sz w:val="22"/>
          <w:szCs w:val="22"/>
          <w:u w:color="000000"/>
          <w:rtl w:val="0"/>
          <w:lang w:val="en-US"/>
          <w14:textFill>
            <w14:solidFill>
              <w14:srgbClr w14:val="000000"/>
            </w14:solidFill>
          </w14:textFill>
        </w:rPr>
        <w:t> </w:t>
      </w:r>
    </w:p>
    <w:p>
      <w:pPr>
        <w:pStyle w:val="Body"/>
        <w:rPr>
          <w:rFonts w:ascii="Times New Roman" w:cs="Times New Roman" w:hAnsi="Times New Roman" w:eastAsia="Times New Roman"/>
          <w:outline w:val="0"/>
          <w:color w:val="000000"/>
          <w:sz w:val="22"/>
          <w:szCs w:val="22"/>
          <w:u w:color="000000"/>
          <w14:textFill>
            <w14:solidFill>
              <w14:srgbClr w14:val="000000"/>
            </w14:solidFill>
          </w14:textFill>
        </w:rPr>
      </w:pPr>
    </w:p>
    <w:p>
      <w:pPr>
        <w:pStyle w:val="Body"/>
        <w:rPr>
          <w:rFonts w:ascii="Times New Roman" w:cs="Times New Roman" w:hAnsi="Times New Roman" w:eastAsia="Times New Roman"/>
          <w:outline w:val="0"/>
          <w:color w:val="222222"/>
          <w:sz w:val="22"/>
          <w:szCs w:val="22"/>
          <w:u w:color="222222"/>
          <w14:textFill>
            <w14:solidFill>
              <w14:srgbClr w14:val="222222"/>
            </w14:solidFill>
          </w14:textFill>
        </w:rPr>
      </w:pPr>
      <w:r>
        <w:rPr>
          <w:rFonts w:ascii="Times New Roman" w:hAnsi="Times New Roman"/>
          <w:outline w:val="0"/>
          <w:color w:val="000000"/>
          <w:sz w:val="22"/>
          <w:szCs w:val="22"/>
          <w:u w:color="000000"/>
          <w:rtl w:val="0"/>
          <w:lang w:val="en-US"/>
          <w14:textFill>
            <w14:solidFill>
              <w14:srgbClr w14:val="000000"/>
            </w14:solidFill>
          </w14:textFill>
        </w:rPr>
        <w:t>*Scripts DUE no later than 2pm on the Tuesday before class. Three-page maximum, scene #</w:t>
      </w:r>
      <w:r>
        <w:rPr>
          <w:rFonts w:ascii="Times New Roman" w:hAnsi="Times New Roman" w:hint="default"/>
          <w:outline w:val="0"/>
          <w:color w:val="000000"/>
          <w:sz w:val="22"/>
          <w:szCs w:val="22"/>
          <w:u w:color="000000"/>
          <w:rtl w:val="0"/>
          <w:lang w:val="en-US"/>
          <w14:textFill>
            <w14:solidFill>
              <w14:srgbClr w14:val="000000"/>
            </w14:solidFill>
          </w14:textFill>
        </w:rPr>
        <w:t>’</w:t>
      </w:r>
      <w:r>
        <w:rPr>
          <w:rFonts w:ascii="Times New Roman" w:hAnsi="Times New Roman"/>
          <w:outline w:val="0"/>
          <w:color w:val="000000"/>
          <w:sz w:val="22"/>
          <w:szCs w:val="22"/>
          <w:u w:color="000000"/>
          <w:rtl w:val="0"/>
          <w:lang w:val="en-US"/>
          <w14:textFill>
            <w14:solidFill>
              <w14:srgbClr w14:val="000000"/>
            </w14:solidFill>
          </w14:textFill>
        </w:rPr>
        <w:t>s must be included. Title page filled out with all 3 trio names. Scripts must be PDF</w:t>
      </w:r>
      <w:r>
        <w:rPr>
          <w:rFonts w:ascii="Times New Roman" w:hAnsi="Times New Roman" w:hint="default"/>
          <w:outline w:val="0"/>
          <w:color w:val="000000"/>
          <w:sz w:val="22"/>
          <w:szCs w:val="22"/>
          <w:u w:color="000000"/>
          <w:rtl w:val="0"/>
          <w:lang w:val="en-US"/>
          <w14:textFill>
            <w14:solidFill>
              <w14:srgbClr w14:val="000000"/>
            </w14:solidFill>
          </w14:textFill>
        </w:rPr>
        <w:t>’</w:t>
      </w:r>
      <w:r>
        <w:rPr>
          <w:rFonts w:ascii="Times New Roman" w:hAnsi="Times New Roman"/>
          <w:outline w:val="0"/>
          <w:color w:val="000000"/>
          <w:sz w:val="22"/>
          <w:szCs w:val="22"/>
          <w:u w:color="000000"/>
          <w:rtl w:val="0"/>
          <w:lang w:val="pt-PT"/>
          <w14:textFill>
            <w14:solidFill>
              <w14:srgbClr w14:val="000000"/>
            </w14:solidFill>
          </w14:textFill>
        </w:rPr>
        <w:t>s.</w:t>
      </w:r>
      <w:r>
        <w:rPr>
          <w:rFonts w:ascii="Times New Roman" w:hAnsi="Times New Roman" w:hint="default"/>
          <w:outline w:val="0"/>
          <w:color w:val="000000"/>
          <w:sz w:val="22"/>
          <w:szCs w:val="22"/>
          <w:u w:color="000000"/>
          <w:rtl w:val="0"/>
          <w:lang w:val="pt-PT"/>
          <w14:textFill>
            <w14:solidFill>
              <w14:srgbClr w14:val="000000"/>
            </w14:solidFill>
          </w14:textFill>
        </w:rPr>
        <w:t> </w:t>
      </w:r>
    </w:p>
    <w:p>
      <w:pPr>
        <w:pStyle w:val="Body"/>
        <w:rPr>
          <w:rFonts w:ascii="Times New Roman" w:cs="Times New Roman" w:hAnsi="Times New Roman" w:eastAsia="Times New Roman"/>
          <w:outline w:val="0"/>
          <w:color w:val="222222"/>
          <w:sz w:val="22"/>
          <w:szCs w:val="22"/>
          <w:u w:color="222222"/>
          <w14:textFill>
            <w14:solidFill>
              <w14:srgbClr w14:val="222222"/>
            </w14:solidFill>
          </w14:textFill>
        </w:rPr>
      </w:pPr>
      <w:r>
        <w:rPr>
          <w:rFonts w:ascii="Times New Roman" w:hAnsi="Times New Roman"/>
          <w:outline w:val="0"/>
          <w:color w:val="000000"/>
          <w:sz w:val="22"/>
          <w:szCs w:val="22"/>
          <w:u w:color="000000"/>
          <w:rtl w:val="0"/>
          <w:lang w:val="en-US"/>
          <w14:textFill>
            <w14:solidFill>
              <w14:srgbClr w14:val="000000"/>
            </w14:solidFill>
          </w14:textFill>
        </w:rPr>
        <w:t>Every student must read each script from trio &amp; take notes.</w:t>
      </w:r>
      <w:r>
        <w:rPr>
          <w:rFonts w:ascii="Times New Roman" w:hAnsi="Times New Roman" w:hint="default"/>
          <w:outline w:val="0"/>
          <w:color w:val="000000"/>
          <w:sz w:val="22"/>
          <w:szCs w:val="22"/>
          <w:u w:color="000000"/>
          <w:rtl w:val="0"/>
          <w:lang w:val="en-US"/>
          <w14:textFill>
            <w14:solidFill>
              <w14:srgbClr w14:val="000000"/>
            </w14:solidFill>
          </w14:textFill>
        </w:rPr>
        <w:t> </w:t>
      </w:r>
    </w:p>
    <w:p>
      <w:pPr>
        <w:pStyle w:val="Body"/>
        <w:rPr>
          <w:rFonts w:ascii="Times New Roman" w:cs="Times New Roman" w:hAnsi="Times New Roman" w:eastAsia="Times New Roman"/>
          <w:b w:val="1"/>
          <w:bCs w:val="1"/>
          <w:outline w:val="0"/>
          <w:color w:val="222222"/>
          <w:sz w:val="22"/>
          <w:szCs w:val="22"/>
          <w:u w:color="222222"/>
          <w:lang w:val="nl-NL"/>
          <w14:textFill>
            <w14:solidFill>
              <w14:srgbClr w14:val="222222"/>
            </w14:solidFill>
          </w14:textFill>
        </w:rPr>
      </w:pPr>
    </w:p>
    <w:p>
      <w:pPr>
        <w:pStyle w:val="Body"/>
        <w:rPr>
          <w:rFonts w:ascii="Times New Roman" w:cs="Times New Roman" w:hAnsi="Times New Roman" w:eastAsia="Times New Roman"/>
          <w:b w:val="1"/>
          <w:bCs w:val="1"/>
          <w:outline w:val="0"/>
          <w:color w:val="222222"/>
          <w:sz w:val="22"/>
          <w:szCs w:val="22"/>
          <w:u w:color="222222"/>
          <w14:textFill>
            <w14:solidFill>
              <w14:srgbClr w14:val="222222"/>
            </w14:solidFill>
          </w14:textFill>
        </w:rPr>
      </w:pPr>
      <w:r>
        <w:rPr>
          <w:rFonts w:ascii="Times New Roman" w:hAnsi="Times New Roman"/>
          <w:b w:val="1"/>
          <w:bCs w:val="1"/>
          <w:outline w:val="0"/>
          <w:color w:val="222222"/>
          <w:sz w:val="22"/>
          <w:szCs w:val="22"/>
          <w:u w:color="222222"/>
          <w:rtl w:val="0"/>
          <w:lang w:val="nl-NL"/>
          <w14:textFill>
            <w14:solidFill>
              <w14:srgbClr w14:val="222222"/>
            </w14:solidFill>
          </w14:textFill>
        </w:rPr>
        <w:t>Week 2</w:t>
      </w:r>
    </w:p>
    <w:p>
      <w:pPr>
        <w:pStyle w:val="Body"/>
        <w:rPr>
          <w:rFonts w:ascii="Times New Roman" w:cs="Times New Roman" w:hAnsi="Times New Roman" w:eastAsia="Times New Roman"/>
          <w:outline w:val="0"/>
          <w:color w:val="000000"/>
          <w:sz w:val="22"/>
          <w:szCs w:val="22"/>
          <w:u w:color="000000"/>
          <w14:textFill>
            <w14:solidFill>
              <w14:srgbClr w14:val="000000"/>
            </w14:solidFill>
          </w14:textFill>
        </w:rPr>
      </w:pPr>
      <w:r>
        <w:rPr>
          <w:rFonts w:ascii="Times New Roman" w:hAnsi="Times New Roman"/>
          <w:outline w:val="0"/>
          <w:color w:val="222222"/>
          <w:sz w:val="22"/>
          <w:szCs w:val="22"/>
          <w:u w:color="222222"/>
          <w:rtl w:val="0"/>
          <w:lang w:val="en-US"/>
          <w14:textFill>
            <w14:solidFill>
              <w14:srgbClr w14:val="222222"/>
            </w14:solidFill>
          </w14:textFill>
        </w:rPr>
        <w:t>Discuss pre-production: virtual casting, available locations in bubble, permits, HSF.</w:t>
      </w:r>
    </w:p>
    <w:p>
      <w:pPr>
        <w:pStyle w:val="Body"/>
        <w:rPr>
          <w:rFonts w:ascii="Times New Roman" w:cs="Times New Roman" w:hAnsi="Times New Roman" w:eastAsia="Times New Roman"/>
          <w:i w:val="1"/>
          <w:iCs w:val="1"/>
          <w:outline w:val="0"/>
          <w:color w:val="000000"/>
          <w:sz w:val="22"/>
          <w:szCs w:val="22"/>
          <w:u w:color="000000"/>
          <w14:textFill>
            <w14:solidFill>
              <w14:srgbClr w14:val="000000"/>
            </w14:solidFill>
          </w14:textFill>
        </w:rPr>
      </w:pPr>
      <w:r>
        <w:rPr>
          <w:rFonts w:ascii="Times New Roman" w:hAnsi="Times New Roman"/>
          <w:outline w:val="0"/>
          <w:color w:val="000000"/>
          <w:sz w:val="22"/>
          <w:szCs w:val="22"/>
          <w:u w:color="000000"/>
          <w:rtl w:val="0"/>
          <w:lang w:val="en-US"/>
          <w14:textFill>
            <w14:solidFill>
              <w14:srgbClr w14:val="000000"/>
            </w14:solidFill>
          </w14:textFill>
        </w:rPr>
        <w:t>Read Pilots</w:t>
      </w:r>
      <w:r>
        <w:rPr>
          <w:rFonts w:ascii="Times New Roman" w:hAnsi="Times New Roman" w:hint="default"/>
          <w:outline w:val="0"/>
          <w:color w:val="000000"/>
          <w:sz w:val="22"/>
          <w:szCs w:val="22"/>
          <w:u w:color="000000"/>
          <w:rtl w:val="0"/>
          <w:lang w:val="en-US"/>
          <w14:textFill>
            <w14:solidFill>
              <w14:srgbClr w14:val="000000"/>
            </w14:solidFill>
          </w14:textFill>
        </w:rPr>
        <w:t xml:space="preserve">– </w:t>
      </w:r>
      <w:r>
        <w:rPr>
          <w:rFonts w:ascii="Times New Roman" w:hAnsi="Times New Roman"/>
          <w:i w:val="1"/>
          <w:iCs w:val="1"/>
          <w:outline w:val="0"/>
          <w:color w:val="000000"/>
          <w:sz w:val="22"/>
          <w:szCs w:val="22"/>
          <w:u w:color="000000"/>
          <w:rtl w:val="0"/>
          <w:lang w:val="en-US"/>
          <w14:textFill>
            <w14:solidFill>
              <w14:srgbClr w14:val="000000"/>
            </w14:solidFill>
          </w14:textFill>
        </w:rPr>
        <w:t>what stands out?</w:t>
      </w:r>
    </w:p>
    <w:p>
      <w:pPr>
        <w:pStyle w:val="Body"/>
        <w:rPr>
          <w:rFonts w:ascii="Times New Roman" w:cs="Times New Roman" w:hAnsi="Times New Roman" w:eastAsia="Times New Roman"/>
          <w:i w:val="1"/>
          <w:iCs w:val="1"/>
          <w:outline w:val="0"/>
          <w:color w:val="000000"/>
          <w:sz w:val="22"/>
          <w:szCs w:val="22"/>
          <w:u w:color="000000"/>
          <w14:textFill>
            <w14:solidFill>
              <w14:srgbClr w14:val="000000"/>
            </w14:solidFill>
          </w14:textFill>
        </w:rPr>
      </w:pPr>
      <w:r>
        <w:rPr>
          <w:rFonts w:ascii="Times New Roman" w:hAnsi="Times New Roman"/>
          <w:i w:val="1"/>
          <w:iCs w:val="1"/>
          <w:outline w:val="0"/>
          <w:color w:val="000000"/>
          <w:sz w:val="22"/>
          <w:szCs w:val="22"/>
          <w:u w:color="000000"/>
          <w:rtl w:val="0"/>
          <w:lang w:val="en-US"/>
          <w14:textFill>
            <w14:solidFill>
              <w14:srgbClr w14:val="000000"/>
            </w14:solidFill>
          </w14:textFill>
        </w:rPr>
        <w:t xml:space="preserve">First Image </w:t>
      </w:r>
      <w:r>
        <w:rPr>
          <w:rFonts w:ascii="Times New Roman" w:hAnsi="Times New Roman" w:hint="default"/>
          <w:i w:val="1"/>
          <w:iCs w:val="1"/>
          <w:outline w:val="0"/>
          <w:color w:val="000000"/>
          <w:sz w:val="22"/>
          <w:szCs w:val="22"/>
          <w:u w:color="000000"/>
          <w:rtl w:val="0"/>
          <w:lang w:val="en-US"/>
          <w14:textFill>
            <w14:solidFill>
              <w14:srgbClr w14:val="000000"/>
            </w14:solidFill>
          </w14:textFill>
        </w:rPr>
        <w:t xml:space="preserve">– </w:t>
      </w:r>
      <w:r>
        <w:rPr>
          <w:rFonts w:ascii="Times New Roman" w:hAnsi="Times New Roman"/>
          <w:i w:val="1"/>
          <w:iCs w:val="1"/>
          <w:outline w:val="0"/>
          <w:color w:val="000000"/>
          <w:sz w:val="22"/>
          <w:szCs w:val="22"/>
          <w:u w:color="000000"/>
          <w:rtl w:val="0"/>
          <w14:textFill>
            <w14:solidFill>
              <w14:srgbClr w14:val="000000"/>
            </w14:solidFill>
          </w14:textFill>
        </w:rPr>
        <w:t>Final Image.</w:t>
      </w:r>
    </w:p>
    <w:p>
      <w:pPr>
        <w:pStyle w:val="Body"/>
        <w:rPr>
          <w:rFonts w:ascii="Times New Roman" w:cs="Times New Roman" w:hAnsi="Times New Roman" w:eastAsia="Times New Roman"/>
          <w:outline w:val="0"/>
          <w:color w:val="000000"/>
          <w:sz w:val="22"/>
          <w:szCs w:val="22"/>
          <w:u w:color="000000"/>
          <w14:textFill>
            <w14:solidFill>
              <w14:srgbClr w14:val="000000"/>
            </w14:solidFill>
          </w14:textFill>
        </w:rPr>
      </w:pPr>
      <w:r>
        <w:rPr>
          <w:rFonts w:ascii="Times New Roman" w:hAnsi="Times New Roman"/>
          <w:outline w:val="0"/>
          <w:color w:val="000000"/>
          <w:sz w:val="22"/>
          <w:szCs w:val="22"/>
          <w:u w:color="000000"/>
          <w:rtl w:val="0"/>
          <w:lang w:val="nl-NL"/>
          <w14:textFill>
            <w14:solidFill>
              <w14:srgbClr w14:val="000000"/>
            </w14:solidFill>
          </w14:textFill>
        </w:rPr>
        <w:t>Screen past</w:t>
      </w:r>
      <w:r>
        <w:rPr>
          <w:rFonts w:ascii="Times New Roman" w:hAnsi="Times New Roman" w:hint="default"/>
          <w:outline w:val="0"/>
          <w:color w:val="000000"/>
          <w:sz w:val="22"/>
          <w:szCs w:val="22"/>
          <w:u w:color="000000"/>
          <w:rtl w:val="0"/>
          <w:lang w:val="en-US"/>
          <w14:textFill>
            <w14:solidFill>
              <w14:srgbClr w14:val="000000"/>
            </w14:solidFill>
          </w14:textFill>
        </w:rPr>
        <w:t> </w:t>
      </w:r>
      <w:r>
        <w:rPr>
          <w:rFonts w:ascii="Times New Roman" w:hAnsi="Times New Roman"/>
          <w:outline w:val="0"/>
          <w:color w:val="000000"/>
          <w:sz w:val="22"/>
          <w:szCs w:val="22"/>
          <w:u w:color="000000"/>
          <w:rtl w:val="0"/>
          <w14:textFill>
            <w14:solidFill>
              <w14:srgbClr w14:val="000000"/>
            </w14:solidFill>
          </w14:textFill>
        </w:rPr>
        <w:t>294</w:t>
      </w:r>
      <w:r>
        <w:rPr>
          <w:rFonts w:ascii="Times New Roman" w:hAnsi="Times New Roman" w:hint="default"/>
          <w:outline w:val="0"/>
          <w:color w:val="000000"/>
          <w:sz w:val="22"/>
          <w:szCs w:val="22"/>
          <w:u w:color="000000"/>
          <w:rtl w:val="0"/>
          <w:lang w:val="en-US"/>
          <w14:textFill>
            <w14:solidFill>
              <w14:srgbClr w14:val="000000"/>
            </w14:solidFill>
          </w14:textFill>
        </w:rPr>
        <w:t> </w:t>
      </w:r>
      <w:r>
        <w:rPr>
          <w:rFonts w:ascii="Times New Roman" w:hAnsi="Times New Roman"/>
          <w:outline w:val="0"/>
          <w:color w:val="000000"/>
          <w:sz w:val="22"/>
          <w:szCs w:val="22"/>
          <w:u w:color="000000"/>
          <w:rtl w:val="0"/>
          <w:lang w:val="en-US"/>
          <w14:textFill>
            <w14:solidFill>
              <w14:srgbClr w14:val="000000"/>
            </w14:solidFill>
          </w14:textFill>
        </w:rPr>
        <w:t>student New Media.</w:t>
      </w:r>
    </w:p>
    <w:p>
      <w:pPr>
        <w:pStyle w:val="Body"/>
        <w:rPr>
          <w:rFonts w:ascii="Times New Roman" w:cs="Times New Roman" w:hAnsi="Times New Roman" w:eastAsia="Times New Roman"/>
          <w:outline w:val="0"/>
          <w:color w:val="000000"/>
          <w:sz w:val="22"/>
          <w:szCs w:val="22"/>
          <w:u w:color="000000"/>
          <w14:textFill>
            <w14:solidFill>
              <w14:srgbClr w14:val="000000"/>
            </w14:solidFill>
          </w14:textFill>
        </w:rPr>
      </w:pPr>
      <w:r>
        <w:rPr>
          <w:rFonts w:ascii="Times New Roman" w:hAnsi="Times New Roman"/>
          <w:outline w:val="0"/>
          <w:color w:val="000000"/>
          <w:sz w:val="22"/>
          <w:szCs w:val="22"/>
          <w:u w:color="000000"/>
          <w:rtl w:val="0"/>
          <w:lang w:val="en-US"/>
          <w14:textFill>
            <w14:solidFill>
              <w14:srgbClr w14:val="000000"/>
            </w14:solidFill>
          </w14:textFill>
        </w:rPr>
        <w:t xml:space="preserve">Screen episodes from </w:t>
      </w:r>
      <w:r>
        <w:rPr>
          <w:rFonts w:ascii="Times New Roman" w:hAnsi="Times New Roman"/>
          <w:outline w:val="0"/>
          <w:color w:val="000000"/>
          <w:sz w:val="22"/>
          <w:szCs w:val="22"/>
          <w:u w:val="single" w:color="000000"/>
          <w:rtl w:val="0"/>
          <w:lang w:val="de-DE"/>
          <w14:textFill>
            <w14:solidFill>
              <w14:srgbClr w14:val="000000"/>
            </w14:solidFill>
          </w14:textFill>
        </w:rPr>
        <w:t>Cleaner Daz</w:t>
      </w:r>
      <w:r>
        <w:rPr>
          <w:rFonts w:ascii="Times New Roman" w:hAnsi="Times New Roman"/>
          <w:outline w:val="0"/>
          <w:color w:val="000000"/>
          <w:sz w:val="22"/>
          <w:szCs w:val="22"/>
          <w:u w:color="000000"/>
          <w:rtl w:val="0"/>
          <w:lang w:val="en-US"/>
          <w14:textFill>
            <w14:solidFill>
              <w14:srgbClr w14:val="000000"/>
            </w14:solidFill>
          </w14:textFill>
        </w:rPr>
        <w:t>e and from Snapchat</w:t>
      </w:r>
      <w:r>
        <w:rPr>
          <w:rFonts w:ascii="Times New Roman" w:hAnsi="Times New Roman" w:hint="default"/>
          <w:outline w:val="0"/>
          <w:color w:val="000000"/>
          <w:sz w:val="22"/>
          <w:szCs w:val="22"/>
          <w:u w:color="000000"/>
          <w:rtl w:val="0"/>
          <w:lang w:val="en-US"/>
          <w14:textFill>
            <w14:solidFill>
              <w14:srgbClr w14:val="000000"/>
            </w14:solidFill>
          </w14:textFill>
        </w:rPr>
        <w:t>’</w:t>
      </w:r>
      <w:r>
        <w:rPr>
          <w:rFonts w:ascii="Times New Roman" w:hAnsi="Times New Roman"/>
          <w:outline w:val="0"/>
          <w:color w:val="000000"/>
          <w:sz w:val="22"/>
          <w:szCs w:val="22"/>
          <w:u w:color="000000"/>
          <w:rtl w:val="0"/>
          <w:lang w:val="en-US"/>
          <w14:textFill>
            <w14:solidFill>
              <w14:srgbClr w14:val="000000"/>
            </w14:solidFill>
          </w14:textFill>
        </w:rPr>
        <w:t xml:space="preserve">s vertical </w:t>
      </w:r>
      <w:r>
        <w:rPr>
          <w:rFonts w:ascii="Times New Roman" w:hAnsi="Times New Roman"/>
          <w:outline w:val="0"/>
          <w:color w:val="000000"/>
          <w:sz w:val="22"/>
          <w:szCs w:val="22"/>
          <w:u w:val="single" w:color="000000"/>
          <w:rtl w:val="0"/>
          <w:lang w:val="de-DE"/>
          <w14:textFill>
            <w14:solidFill>
              <w14:srgbClr w14:val="000000"/>
            </w14:solidFill>
          </w14:textFill>
        </w:rPr>
        <w:t>Co-Ed</w:t>
      </w:r>
      <w:r>
        <w:rPr>
          <w:rFonts w:ascii="Times New Roman" w:hAnsi="Times New Roman"/>
          <w:outline w:val="0"/>
          <w:color w:val="000000"/>
          <w:sz w:val="22"/>
          <w:szCs w:val="22"/>
          <w:u w:color="000000"/>
          <w:rtl w:val="0"/>
          <w14:textFill>
            <w14:solidFill>
              <w14:srgbClr w14:val="000000"/>
            </w14:solidFill>
          </w14:textFill>
        </w:rPr>
        <w:t>.</w:t>
      </w:r>
    </w:p>
    <w:p>
      <w:pPr>
        <w:pStyle w:val="Body"/>
        <w:rPr>
          <w:rFonts w:ascii="Times New Roman" w:cs="Times New Roman" w:hAnsi="Times New Roman" w:eastAsia="Times New Roman"/>
          <w:outline w:val="0"/>
          <w:color w:val="000000"/>
          <w:sz w:val="22"/>
          <w:szCs w:val="22"/>
          <w:u w:color="000000"/>
          <w14:textFill>
            <w14:solidFill>
              <w14:srgbClr w14:val="000000"/>
            </w14:solidFill>
          </w14:textFill>
        </w:rPr>
      </w:pPr>
      <w:r>
        <w:rPr>
          <w:rFonts w:ascii="Times New Roman" w:hAnsi="Times New Roman"/>
          <w:outline w:val="0"/>
          <w:color w:val="222222"/>
          <w:sz w:val="22"/>
          <w:szCs w:val="22"/>
          <w:u w:color="222222"/>
          <w:rtl w:val="0"/>
          <w:lang w:val="fr-FR"/>
          <w14:textFill>
            <w14:solidFill>
              <w14:srgbClr w14:val="222222"/>
            </w14:solidFill>
          </w14:textFill>
        </w:rPr>
        <w:t xml:space="preserve">Auditions </w:t>
      </w:r>
      <w:r>
        <w:rPr>
          <w:rFonts w:ascii="Times New Roman" w:hAnsi="Times New Roman" w:hint="default"/>
          <w:outline w:val="0"/>
          <w:color w:val="222222"/>
          <w:sz w:val="22"/>
          <w:szCs w:val="22"/>
          <w:u w:color="222222"/>
          <w:rtl w:val="0"/>
          <w:lang w:val="en-US"/>
          <w14:textFill>
            <w14:solidFill>
              <w14:srgbClr w14:val="222222"/>
            </w14:solidFill>
          </w14:textFill>
        </w:rPr>
        <w:t xml:space="preserve">– </w:t>
      </w:r>
      <w:r>
        <w:rPr>
          <w:rFonts w:ascii="Times New Roman" w:hAnsi="Times New Roman"/>
          <w:outline w:val="0"/>
          <w:color w:val="222222"/>
          <w:sz w:val="22"/>
          <w:szCs w:val="22"/>
          <w:u w:color="222222"/>
          <w:rtl w:val="0"/>
          <w:lang w:val="en-US"/>
          <w14:textFill>
            <w14:solidFill>
              <w14:srgbClr w14:val="222222"/>
            </w14:solidFill>
          </w14:textFill>
        </w:rPr>
        <w:t>Casting Online (now and forever).</w:t>
      </w:r>
    </w:p>
    <w:p>
      <w:pPr>
        <w:pStyle w:val="Body"/>
        <w:rPr>
          <w:rFonts w:ascii="Times New Roman" w:cs="Times New Roman" w:hAnsi="Times New Roman" w:eastAsia="Times New Roman"/>
          <w:i w:val="1"/>
          <w:iCs w:val="1"/>
          <w:outline w:val="0"/>
          <w:color w:val="222222"/>
          <w:sz w:val="22"/>
          <w:szCs w:val="22"/>
          <w:u w:color="222222"/>
          <w14:textFill>
            <w14:solidFill>
              <w14:srgbClr w14:val="222222"/>
            </w14:solidFill>
          </w14:textFill>
        </w:rPr>
      </w:pPr>
      <w:r>
        <w:rPr>
          <w:rFonts w:ascii="Times New Roman" w:hAnsi="Times New Roman"/>
          <w:outline w:val="0"/>
          <w:color w:val="222222"/>
          <w:sz w:val="22"/>
          <w:szCs w:val="22"/>
          <w:u w:color="222222"/>
          <w:rtl w:val="0"/>
          <w:lang w:val="en-US"/>
          <w14:textFill>
            <w14:solidFill>
              <w14:srgbClr w14:val="222222"/>
            </w14:solidFill>
          </w14:textFill>
        </w:rPr>
        <w:t xml:space="preserve">Rehearsal techniques:  </w:t>
      </w:r>
      <w:r>
        <w:rPr>
          <w:rFonts w:ascii="Times New Roman" w:hAnsi="Times New Roman"/>
          <w:i w:val="1"/>
          <w:iCs w:val="1"/>
          <w:outline w:val="0"/>
          <w:color w:val="222222"/>
          <w:sz w:val="22"/>
          <w:szCs w:val="22"/>
          <w:u w:color="222222"/>
          <w:rtl w:val="0"/>
          <w:lang w:val="en-US"/>
          <w14:textFill>
            <w14:solidFill>
              <w14:srgbClr w14:val="222222"/>
            </w14:solidFill>
          </w14:textFill>
        </w:rPr>
        <w:t>objectives, moment before, stakes.</w:t>
      </w:r>
    </w:p>
    <w:p>
      <w:pPr>
        <w:pStyle w:val="Body"/>
        <w:rPr>
          <w:rFonts w:ascii="Times New Roman" w:cs="Times New Roman" w:hAnsi="Times New Roman" w:eastAsia="Times New Roman"/>
          <w:outline w:val="0"/>
          <w:color w:val="000000"/>
          <w:sz w:val="22"/>
          <w:szCs w:val="22"/>
          <w:u w:color="000000"/>
          <w14:textFill>
            <w14:solidFill>
              <w14:srgbClr w14:val="000000"/>
            </w14:solidFill>
          </w14:textFill>
        </w:rPr>
      </w:pPr>
    </w:p>
    <w:p>
      <w:pPr>
        <w:pStyle w:val="Body"/>
        <w:rPr>
          <w:rFonts w:ascii="Times New Roman" w:cs="Times New Roman" w:hAnsi="Times New Roman" w:eastAsia="Times New Roman"/>
          <w:outline w:val="0"/>
          <w:color w:val="000000"/>
          <w:sz w:val="22"/>
          <w:szCs w:val="22"/>
          <w:u w:color="000000"/>
          <w14:textFill>
            <w14:solidFill>
              <w14:srgbClr w14:val="000000"/>
            </w14:solidFill>
          </w14:textFill>
        </w:rPr>
      </w:pPr>
      <w:r>
        <w:rPr>
          <w:rFonts w:ascii="Times New Roman" w:hAnsi="Times New Roman"/>
          <w:outline w:val="0"/>
          <w:color w:val="000000"/>
          <w:sz w:val="22"/>
          <w:szCs w:val="22"/>
          <w:u w:color="000000"/>
          <w:rtl w:val="0"/>
          <w:lang w:val="en-US"/>
          <w14:textFill>
            <w14:solidFill>
              <w14:srgbClr w14:val="000000"/>
            </w14:solidFill>
          </w14:textFill>
        </w:rPr>
        <w:t xml:space="preserve">ASSIGNMENT: do re-writes based on class notes.  Create </w:t>
      </w:r>
      <w:r>
        <w:rPr>
          <w:rFonts w:ascii="Times New Roman" w:hAnsi="Times New Roman" w:hint="default"/>
          <w:outline w:val="0"/>
          <w:color w:val="000000"/>
          <w:sz w:val="22"/>
          <w:szCs w:val="22"/>
          <w:u w:color="000000"/>
          <w:rtl w:val="0"/>
          <w:lang w:val="en-US"/>
          <w14:textFill>
            <w14:solidFill>
              <w14:srgbClr w14:val="000000"/>
            </w14:solidFill>
          </w14:textFill>
        </w:rPr>
        <w:t>“</w:t>
      </w:r>
      <w:r>
        <w:rPr>
          <w:rFonts w:ascii="Times New Roman" w:hAnsi="Times New Roman"/>
          <w:outline w:val="0"/>
          <w:color w:val="000000"/>
          <w:sz w:val="22"/>
          <w:szCs w:val="22"/>
          <w:u w:color="000000"/>
          <w:rtl w:val="0"/>
          <w:lang w:val="en-US"/>
          <w14:textFill>
            <w14:solidFill>
              <w14:srgbClr w14:val="000000"/>
            </w14:solidFill>
          </w14:textFill>
        </w:rPr>
        <w:t>visual look-book,</w:t>
      </w:r>
      <w:r>
        <w:rPr>
          <w:rFonts w:ascii="Times New Roman" w:hAnsi="Times New Roman" w:hint="default"/>
          <w:outline w:val="0"/>
          <w:color w:val="000000"/>
          <w:sz w:val="22"/>
          <w:szCs w:val="22"/>
          <w:u w:color="000000"/>
          <w:rtl w:val="0"/>
          <w:lang w:val="en-US"/>
          <w14:textFill>
            <w14:solidFill>
              <w14:srgbClr w14:val="000000"/>
            </w14:solidFill>
          </w14:textFill>
        </w:rPr>
        <w:t xml:space="preserve">” </w:t>
      </w:r>
      <w:r>
        <w:rPr>
          <w:rFonts w:ascii="Times New Roman" w:hAnsi="Times New Roman"/>
          <w:outline w:val="0"/>
          <w:color w:val="000000"/>
          <w:sz w:val="22"/>
          <w:szCs w:val="22"/>
          <w:u w:color="000000"/>
          <w:rtl w:val="0"/>
          <w:lang w:val="en-US"/>
          <w14:textFill>
            <w14:solidFill>
              <w14:srgbClr w14:val="000000"/>
            </w14:solidFill>
          </w14:textFill>
        </w:rPr>
        <w:t xml:space="preserve">photograph locations, lock cast, complete all HSF and permits.  Look-book contents: </w:t>
      </w:r>
      <w:r>
        <w:rPr>
          <w:rFonts w:ascii="Times New Roman" w:hAnsi="Times New Roman"/>
          <w:i w:val="1"/>
          <w:iCs w:val="1"/>
          <w:outline w:val="0"/>
          <w:color w:val="000000"/>
          <w:sz w:val="22"/>
          <w:szCs w:val="22"/>
          <w:u w:color="000000"/>
          <w:rtl w:val="0"/>
          <w:lang w:val="en-US"/>
          <w14:textFill>
            <w14:solidFill>
              <w14:srgbClr w14:val="000000"/>
            </w14:solidFill>
          </w14:textFill>
        </w:rPr>
        <w:t>casting, locations, shot list and mood board.</w:t>
      </w:r>
    </w:p>
    <w:p>
      <w:pPr>
        <w:pStyle w:val="Body"/>
        <w:rPr>
          <w:rFonts w:ascii="Times New Roman" w:cs="Times New Roman" w:hAnsi="Times New Roman" w:eastAsia="Times New Roman"/>
          <w:i w:val="1"/>
          <w:iCs w:val="1"/>
          <w:outline w:val="0"/>
          <w:color w:val="222222"/>
          <w:sz w:val="22"/>
          <w:szCs w:val="22"/>
          <w:u w:color="222222"/>
          <w14:textFill>
            <w14:solidFill>
              <w14:srgbClr w14:val="222222"/>
            </w14:solidFill>
          </w14:textFill>
        </w:rPr>
      </w:pPr>
    </w:p>
    <w:p>
      <w:pPr>
        <w:pStyle w:val="Body"/>
        <w:rPr>
          <w:rFonts w:ascii="Times New Roman" w:cs="Times New Roman" w:hAnsi="Times New Roman" w:eastAsia="Times New Roman"/>
          <w:b w:val="1"/>
          <w:bCs w:val="1"/>
          <w:outline w:val="0"/>
          <w:color w:val="222222"/>
          <w:sz w:val="22"/>
          <w:szCs w:val="22"/>
          <w:u w:color="222222"/>
          <w14:textFill>
            <w14:solidFill>
              <w14:srgbClr w14:val="222222"/>
            </w14:solidFill>
          </w14:textFill>
        </w:rPr>
      </w:pPr>
      <w:r>
        <w:rPr>
          <w:rFonts w:ascii="Times New Roman" w:hAnsi="Times New Roman"/>
          <w:b w:val="1"/>
          <w:bCs w:val="1"/>
          <w:outline w:val="0"/>
          <w:color w:val="222222"/>
          <w:sz w:val="22"/>
          <w:szCs w:val="22"/>
          <w:u w:color="222222"/>
          <w:rtl w:val="0"/>
          <w:lang w:val="nl-NL"/>
          <w14:textFill>
            <w14:solidFill>
              <w14:srgbClr w14:val="222222"/>
            </w14:solidFill>
          </w14:textFill>
        </w:rPr>
        <w:t>Week 3</w:t>
      </w:r>
    </w:p>
    <w:p>
      <w:pPr>
        <w:pStyle w:val="Body"/>
        <w:rPr>
          <w:rFonts w:ascii="Times New Roman" w:cs="Times New Roman" w:hAnsi="Times New Roman" w:eastAsia="Times New Roman"/>
          <w:outline w:val="0"/>
          <w:color w:val="222222"/>
          <w:sz w:val="22"/>
          <w:szCs w:val="22"/>
          <w:u w:color="222222"/>
          <w14:textFill>
            <w14:solidFill>
              <w14:srgbClr w14:val="222222"/>
            </w14:solidFill>
          </w14:textFill>
        </w:rPr>
      </w:pPr>
      <w:r>
        <w:rPr>
          <w:rFonts w:ascii="Times New Roman" w:hAnsi="Times New Roman"/>
          <w:outline w:val="0"/>
          <w:color w:val="222222"/>
          <w:sz w:val="22"/>
          <w:szCs w:val="22"/>
          <w:u w:color="222222"/>
          <w:rtl w:val="0"/>
          <w:lang w:val="en-US"/>
          <w14:textFill>
            <w14:solidFill>
              <w14:srgbClr w14:val="222222"/>
            </w14:solidFill>
          </w14:textFill>
        </w:rPr>
        <w:t xml:space="preserve">Meet in previously assigned breakout room for trio-presentation of </w:t>
      </w:r>
      <w:r>
        <w:rPr>
          <w:rFonts w:ascii="Times New Roman" w:hAnsi="Times New Roman"/>
          <w:i w:val="1"/>
          <w:iCs w:val="1"/>
          <w:outline w:val="0"/>
          <w:color w:val="222222"/>
          <w:sz w:val="22"/>
          <w:szCs w:val="22"/>
          <w:u w:color="222222"/>
          <w:rtl w:val="0"/>
          <w:lang w:val="en-US"/>
          <w14:textFill>
            <w14:solidFill>
              <w14:srgbClr w14:val="222222"/>
            </w14:solidFill>
          </w14:textFill>
        </w:rPr>
        <w:t>look-book</w:t>
      </w:r>
      <w:r>
        <w:rPr>
          <w:rFonts w:ascii="Times New Roman" w:hAnsi="Times New Roman"/>
          <w:outline w:val="0"/>
          <w:color w:val="222222"/>
          <w:sz w:val="22"/>
          <w:szCs w:val="22"/>
          <w:u w:color="222222"/>
          <w:rtl w:val="0"/>
          <w:lang w:val="en-US"/>
          <w14:textFill>
            <w14:solidFill>
              <w14:srgbClr w14:val="222222"/>
            </w14:solidFill>
          </w14:textFill>
        </w:rPr>
        <w:t xml:space="preserve"> and plan for remote collaboration.</w:t>
      </w:r>
    </w:p>
    <w:p>
      <w:pPr>
        <w:pStyle w:val="Body"/>
        <w:rPr>
          <w:rFonts w:ascii="Times New Roman" w:cs="Times New Roman" w:hAnsi="Times New Roman" w:eastAsia="Times New Roman"/>
          <w:outline w:val="0"/>
          <w:color w:val="222222"/>
          <w:sz w:val="22"/>
          <w:szCs w:val="22"/>
          <w:u w:color="222222"/>
          <w14:textFill>
            <w14:solidFill>
              <w14:srgbClr w14:val="222222"/>
            </w14:solidFill>
          </w14:textFill>
        </w:rPr>
      </w:pPr>
    </w:p>
    <w:p>
      <w:pPr>
        <w:pStyle w:val="Body"/>
        <w:rPr>
          <w:rFonts w:ascii="Times New Roman" w:cs="Times New Roman" w:hAnsi="Times New Roman" w:eastAsia="Times New Roman"/>
          <w:outline w:val="0"/>
          <w:color w:val="222222"/>
          <w:sz w:val="22"/>
          <w:szCs w:val="22"/>
          <w:u w:color="222222"/>
          <w14:textFill>
            <w14:solidFill>
              <w14:srgbClr w14:val="222222"/>
            </w14:solidFill>
          </w14:textFill>
        </w:rPr>
      </w:pPr>
      <w:r>
        <w:rPr>
          <w:rFonts w:ascii="Times New Roman" w:hAnsi="Times New Roman"/>
          <w:outline w:val="0"/>
          <w:color w:val="000000"/>
          <w:sz w:val="22"/>
          <w:szCs w:val="22"/>
          <w:u w:color="000000"/>
          <w:rtl w:val="0"/>
          <w:lang w:val="de-DE"/>
          <w14:textFill>
            <w14:solidFill>
              <w14:srgbClr w14:val="000000"/>
            </w14:solidFill>
          </w14:textFill>
        </w:rPr>
        <w:t>ASSIGNMENT:</w:t>
      </w:r>
      <w:r>
        <w:rPr>
          <w:rFonts w:ascii="Times New Roman" w:hAnsi="Times New Roman" w:hint="default"/>
          <w:outline w:val="0"/>
          <w:color w:val="000000"/>
          <w:sz w:val="22"/>
          <w:szCs w:val="22"/>
          <w:u w:color="000000"/>
          <w:rtl w:val="0"/>
          <w:lang w:val="de-DE"/>
          <w14:textFill>
            <w14:solidFill>
              <w14:srgbClr w14:val="000000"/>
            </w14:solidFill>
          </w14:textFill>
        </w:rPr>
        <w:t> </w:t>
      </w:r>
      <w:r>
        <w:rPr>
          <w:rFonts w:ascii="Times New Roman" w:hAnsi="Times New Roman"/>
          <w:outline w:val="0"/>
          <w:color w:val="000000"/>
          <w:sz w:val="22"/>
          <w:szCs w:val="22"/>
          <w:u w:color="000000"/>
          <w:rtl w:val="0"/>
          <w:lang w:val="en-US"/>
          <w14:textFill>
            <w14:solidFill>
              <w14:srgbClr w14:val="000000"/>
            </w14:solidFill>
          </w14:textFill>
        </w:rPr>
        <w:t>shoot pilot.  Edit and finish.</w:t>
      </w:r>
    </w:p>
    <w:p>
      <w:pPr>
        <w:pStyle w:val="Body"/>
        <w:rPr>
          <w:rFonts w:ascii="Times New Roman" w:cs="Times New Roman" w:hAnsi="Times New Roman" w:eastAsia="Times New Roman"/>
          <w:outline w:val="0"/>
          <w:color w:val="000000"/>
          <w:sz w:val="22"/>
          <w:szCs w:val="22"/>
          <w:u w:color="000000"/>
          <w14:textFill>
            <w14:solidFill>
              <w14:srgbClr w14:val="000000"/>
            </w14:solidFill>
          </w14:textFill>
        </w:rPr>
      </w:pPr>
      <w:r>
        <w:rPr>
          <w:rFonts w:ascii="Times New Roman" w:hAnsi="Times New Roman" w:hint="default"/>
          <w:outline w:val="0"/>
          <w:color w:val="ff0000"/>
          <w:sz w:val="22"/>
          <w:szCs w:val="22"/>
          <w:u w:color="ff0000"/>
          <w:rtl w:val="0"/>
          <w:lang w:val="en-US"/>
          <w14:textFill>
            <w14:solidFill>
              <w14:srgbClr w14:val="FF0000"/>
            </w14:solidFill>
          </w14:textFill>
        </w:rPr>
        <w:t> </w:t>
      </w:r>
    </w:p>
    <w:p>
      <w:pPr>
        <w:pStyle w:val="Body"/>
        <w:rPr>
          <w:rFonts w:ascii="Times New Roman" w:cs="Times New Roman" w:hAnsi="Times New Roman" w:eastAsia="Times New Roman"/>
          <w:outline w:val="0"/>
          <w:color w:val="000000"/>
          <w:sz w:val="22"/>
          <w:szCs w:val="22"/>
          <w:u w:color="000000"/>
          <w14:textFill>
            <w14:solidFill>
              <w14:srgbClr w14:val="000000"/>
            </w14:solidFill>
          </w14:textFill>
        </w:rPr>
      </w:pPr>
      <w:r>
        <w:rPr>
          <w:rFonts w:ascii="Times New Roman" w:hAnsi="Times New Roman"/>
          <w:b w:val="1"/>
          <w:bCs w:val="1"/>
          <w:outline w:val="0"/>
          <w:color w:val="222222"/>
          <w:sz w:val="22"/>
          <w:szCs w:val="22"/>
          <w:u w:color="222222"/>
          <w:rtl w:val="0"/>
          <w:lang w:val="nl-NL"/>
          <w14:textFill>
            <w14:solidFill>
              <w14:srgbClr w14:val="222222"/>
            </w14:solidFill>
          </w14:textFill>
        </w:rPr>
        <w:t>Week 4</w:t>
      </w:r>
      <w:r>
        <w:rPr>
          <w:rFonts w:ascii="Times New Roman" w:hAnsi="Times New Roman" w:hint="default"/>
          <w:b w:val="1"/>
          <w:bCs w:val="1"/>
          <w:outline w:val="0"/>
          <w:color w:val="222222"/>
          <w:sz w:val="22"/>
          <w:szCs w:val="22"/>
          <w:u w:color="222222"/>
          <w:rtl w:val="0"/>
          <w:lang w:val="nl-NL"/>
          <w14:textFill>
            <w14:solidFill>
              <w14:srgbClr w14:val="222222"/>
            </w14:solidFill>
          </w14:textFill>
        </w:rPr>
        <w:t> </w:t>
      </w:r>
    </w:p>
    <w:p>
      <w:pPr>
        <w:pStyle w:val="Body"/>
        <w:rPr>
          <w:rFonts w:ascii="Times New Roman" w:cs="Times New Roman" w:hAnsi="Times New Roman" w:eastAsia="Times New Roman"/>
          <w:outline w:val="0"/>
          <w:color w:val="222222"/>
          <w:sz w:val="22"/>
          <w:szCs w:val="22"/>
          <w:u w:color="222222"/>
          <w14:textFill>
            <w14:solidFill>
              <w14:srgbClr w14:val="222222"/>
            </w14:solidFill>
          </w14:textFill>
        </w:rPr>
      </w:pPr>
      <w:r>
        <w:rPr>
          <w:rFonts w:ascii="Times New Roman" w:hAnsi="Times New Roman"/>
          <w:outline w:val="0"/>
          <w:color w:val="222222"/>
          <w:sz w:val="22"/>
          <w:szCs w:val="22"/>
          <w:u w:color="222222"/>
          <w:rtl w:val="0"/>
          <w:lang w:val="nl-NL"/>
          <w14:textFill>
            <w14:solidFill>
              <w14:srgbClr w14:val="222222"/>
            </w14:solidFill>
          </w14:textFill>
        </w:rPr>
        <w:t xml:space="preserve">Screen New Media pieces in class.  </w:t>
      </w:r>
    </w:p>
    <w:p>
      <w:pPr>
        <w:pStyle w:val="Body"/>
        <w:rPr>
          <w:rFonts w:ascii="Times New Roman" w:cs="Times New Roman" w:hAnsi="Times New Roman" w:eastAsia="Times New Roman"/>
          <w:outline w:val="0"/>
          <w:color w:val="222222"/>
          <w:sz w:val="22"/>
          <w:szCs w:val="22"/>
          <w:u w:color="222222"/>
          <w:lang w:val="nl-NL"/>
          <w14:textFill>
            <w14:solidFill>
              <w14:srgbClr w14:val="222222"/>
            </w14:solidFill>
          </w14:textFill>
        </w:rPr>
      </w:pPr>
    </w:p>
    <w:p>
      <w:pPr>
        <w:pStyle w:val="Body"/>
        <w:rPr>
          <w:rFonts w:ascii="Times New Roman" w:cs="Times New Roman" w:hAnsi="Times New Roman" w:eastAsia="Times New Roman"/>
          <w:outline w:val="0"/>
          <w:color w:val="000000"/>
          <w:sz w:val="22"/>
          <w:szCs w:val="22"/>
          <w:u w:color="000000"/>
          <w14:textFill>
            <w14:solidFill>
              <w14:srgbClr w14:val="000000"/>
            </w14:solidFill>
          </w14:textFill>
        </w:rPr>
      </w:pPr>
      <w:r>
        <w:rPr>
          <w:rFonts w:ascii="Times New Roman" w:hAnsi="Times New Roman"/>
          <w:outline w:val="0"/>
          <w:color w:val="222222"/>
          <w:sz w:val="22"/>
          <w:szCs w:val="22"/>
          <w:u w:color="222222"/>
          <w:rtl w:val="0"/>
          <w:lang w:val="nl-NL"/>
          <w14:textFill>
            <w14:solidFill>
              <w14:srgbClr w14:val="222222"/>
            </w14:solidFill>
          </w14:textFill>
        </w:rPr>
        <w:t>All media must be up-loaded to Google-drive 2 hours before class meeting time.</w:t>
      </w:r>
    </w:p>
    <w:p>
      <w:pPr>
        <w:pStyle w:val="Body"/>
        <w:rPr>
          <w:rFonts w:ascii="Times New Roman" w:cs="Times New Roman" w:hAnsi="Times New Roman" w:eastAsia="Times New Roman"/>
          <w:outline w:val="0"/>
          <w:color w:val="000000"/>
          <w:sz w:val="22"/>
          <w:szCs w:val="22"/>
          <w:u w:color="000000"/>
          <w14:textFill>
            <w14:solidFill>
              <w14:srgbClr w14:val="000000"/>
            </w14:solidFill>
          </w14:textFill>
        </w:rPr>
      </w:pPr>
      <w:r>
        <w:rPr>
          <w:rFonts w:ascii="Times New Roman" w:hAnsi="Times New Roman" w:hint="default"/>
          <w:outline w:val="0"/>
          <w:color w:val="222222"/>
          <w:sz w:val="22"/>
          <w:szCs w:val="22"/>
          <w:u w:color="222222"/>
          <w:rtl w:val="0"/>
          <w:lang w:val="en-US"/>
          <w14:textFill>
            <w14:solidFill>
              <w14:srgbClr w14:val="222222"/>
            </w14:solidFill>
          </w14:textFill>
        </w:rPr>
        <w:t> </w:t>
      </w:r>
    </w:p>
    <w:p>
      <w:pPr>
        <w:pStyle w:val="Body"/>
        <w:jc w:val="center"/>
        <w:rPr>
          <w:rFonts w:ascii="Times New Roman" w:cs="Times New Roman" w:hAnsi="Times New Roman" w:eastAsia="Times New Roman"/>
          <w:sz w:val="22"/>
          <w:szCs w:val="22"/>
        </w:rPr>
      </w:pPr>
      <w:r>
        <w:rPr>
          <w:rFonts w:ascii="Times New Roman" w:hAnsi="Times New Roman"/>
          <w:b w:val="1"/>
          <w:bCs w:val="1"/>
          <w:sz w:val="22"/>
          <w:szCs w:val="22"/>
          <w:rtl w:val="0"/>
          <w:lang w:val="en-US"/>
        </w:rPr>
        <w:t xml:space="preserve">FINALS WEEK:  Friday, December 13, 2PM.  </w:t>
      </w:r>
      <w:r>
        <w:rPr>
          <w:rFonts w:ascii="Times New Roman" w:hAnsi="Times New Roman"/>
          <w:sz w:val="22"/>
          <w:szCs w:val="22"/>
          <w:rtl w:val="0"/>
          <w:lang w:val="en-US"/>
        </w:rPr>
        <w:t>Submit recut of first session project to the Instructor and SA of the section. (Gold = Documentary, Silver = TV/New media, Platinum = Fictional Narrative)</w:t>
      </w:r>
    </w:p>
    <w:p>
      <w:pPr>
        <w:pStyle w:val="Body"/>
        <w:jc w:val="center"/>
        <w:rPr>
          <w:rFonts w:ascii="Times New Roman" w:cs="Times New Roman" w:hAnsi="Times New Roman" w:eastAsia="Times New Roman"/>
          <w:outline w:val="0"/>
          <w:color w:val="222222"/>
          <w:u w:color="222222"/>
          <w:shd w:val="clear" w:color="auto" w:fill="ffffff"/>
          <w14:textFill>
            <w14:solidFill>
              <w14:srgbClr w14:val="222222"/>
            </w14:solidFill>
          </w14:textFill>
        </w:rPr>
      </w:pPr>
    </w:p>
    <w:p>
      <w:pPr>
        <w:pStyle w:val="Body"/>
        <w:widowControl w:val="0"/>
        <w:rPr>
          <w:rFonts w:ascii="Times New Roman" w:cs="Times New Roman" w:hAnsi="Times New Roman" w:eastAsia="Times New Roman"/>
        </w:rPr>
      </w:pPr>
      <w:r>
        <w:rPr>
          <w:rFonts w:ascii="Times New Roman" w:hAnsi="Times New Roman"/>
          <w:b w:val="1"/>
          <w:bCs w:val="1"/>
          <w:sz w:val="28"/>
          <w:szCs w:val="28"/>
          <w:u w:val="single"/>
          <w:rtl w:val="0"/>
          <w:lang w:val="en-US"/>
        </w:rPr>
        <w:t>Grading</w:t>
      </w:r>
      <w:r>
        <w:rPr>
          <w:rFonts w:ascii="Times New Roman" w:hAnsi="Times New Roman"/>
          <w:b w:val="1"/>
          <w:bCs w:val="1"/>
          <w:u w:val="single"/>
          <w:rtl w:val="0"/>
        </w:rPr>
        <w:t>:</w:t>
      </w:r>
    </w:p>
    <w:p>
      <w:pPr>
        <w:pStyle w:val="Body"/>
        <w:widowControl w:val="0"/>
        <w:rPr>
          <w:rFonts w:ascii="Times New Roman" w:cs="Times New Roman" w:hAnsi="Times New Roman" w:eastAsia="Times New Roman"/>
          <w:b w:val="1"/>
          <w:bCs w:val="1"/>
          <w:u w:val="single"/>
        </w:rPr>
      </w:pPr>
    </w:p>
    <w:p>
      <w:pPr>
        <w:pStyle w:val="Body"/>
        <w:widowControl w:val="0"/>
        <w:rPr>
          <w:rFonts w:ascii="Times New Roman" w:cs="Times New Roman" w:hAnsi="Times New Roman" w:eastAsia="Times New Roman"/>
        </w:rPr>
      </w:pPr>
      <w:r>
        <w:rPr>
          <w:rFonts w:ascii="Times New Roman" w:hAnsi="Times New Roman"/>
          <w:rtl w:val="0"/>
          <w:lang w:val="en-US"/>
        </w:rPr>
        <w:t>Each of the three components contributes 1/3 of the final grade.  The grades for the individual components are determined as follows:</w:t>
      </w:r>
    </w:p>
    <w:p>
      <w:pPr>
        <w:pStyle w:val="Body"/>
        <w:widowControl w:val="0"/>
        <w:rPr>
          <w:rFonts w:ascii="Times New Roman" w:cs="Times New Roman" w:hAnsi="Times New Roman" w:eastAsia="Times New Roman"/>
        </w:rPr>
      </w:pPr>
    </w:p>
    <w:p>
      <w:pPr>
        <w:pStyle w:val="Body"/>
        <w:widowControl w:val="0"/>
        <w:rPr>
          <w:rFonts w:ascii="Times New Roman" w:cs="Times New Roman" w:hAnsi="Times New Roman" w:eastAsia="Times New Roman"/>
          <w:b w:val="1"/>
          <w:bCs w:val="1"/>
        </w:rPr>
      </w:pPr>
      <w:r>
        <w:rPr>
          <w:rFonts w:ascii="Times New Roman" w:hAnsi="Times New Roman"/>
          <w:b w:val="1"/>
          <w:bCs w:val="1"/>
          <w:rtl w:val="0"/>
          <w:lang w:val="en-US"/>
        </w:rPr>
        <w:t>Fictional Narrative Component:</w:t>
      </w:r>
    </w:p>
    <w:p>
      <w:pPr>
        <w:pStyle w:val="Body"/>
        <w:widowControl w:val="0"/>
        <w:rPr>
          <w:rFonts w:ascii="Times New Roman" w:cs="Times New Roman" w:hAnsi="Times New Roman" w:eastAsia="Times New Roman"/>
        </w:rPr>
      </w:pPr>
      <w:r>
        <w:rPr>
          <w:rFonts w:ascii="Times New Roman" w:hAnsi="Times New Roman"/>
          <w:rtl w:val="0"/>
          <w:lang w:val="en-US"/>
        </w:rPr>
        <w:t>Class Participation</w:t>
        <w:tab/>
        <w:tab/>
        <w:tab/>
        <w:tab/>
        <w:tab/>
        <w:tab/>
        <w:t>15%</w:t>
      </w:r>
    </w:p>
    <w:p>
      <w:pPr>
        <w:pStyle w:val="Body"/>
        <w:widowControl w:val="0"/>
        <w:rPr>
          <w:rFonts w:ascii="Times New Roman" w:cs="Times New Roman" w:hAnsi="Times New Roman" w:eastAsia="Times New Roman"/>
        </w:rPr>
      </w:pPr>
      <w:r>
        <w:rPr>
          <w:rFonts w:ascii="Times New Roman" w:hAnsi="Times New Roman"/>
          <w:rtl w:val="0"/>
          <w:lang w:val="en-US"/>
        </w:rPr>
        <w:t>Story and Screenplay (narrative)</w:t>
        <w:tab/>
        <w:tab/>
        <w:tab/>
        <w:tab/>
        <w:t>25%</w:t>
      </w:r>
    </w:p>
    <w:p>
      <w:pPr>
        <w:pStyle w:val="Body"/>
        <w:widowControl w:val="0"/>
        <w:rPr>
          <w:rFonts w:ascii="Times New Roman" w:cs="Times New Roman" w:hAnsi="Times New Roman" w:eastAsia="Times New Roman"/>
        </w:rPr>
      </w:pPr>
      <w:r>
        <w:rPr>
          <w:rFonts w:ascii="Times New Roman" w:hAnsi="Times New Roman"/>
          <w:rtl w:val="0"/>
          <w:lang w:val="en-US"/>
        </w:rPr>
        <w:t>Project: execution and collaboration</w:t>
        <w:tab/>
        <w:tab/>
        <w:tab/>
        <w:t xml:space="preserve"> </w:t>
        <w:tab/>
        <w:t>60%</w:t>
      </w:r>
    </w:p>
    <w:p>
      <w:pPr>
        <w:pStyle w:val="Body A A"/>
        <w:rPr>
          <w:rFonts w:ascii="Times New Roman" w:cs="Times New Roman" w:hAnsi="Times New Roman" w:eastAsia="Times New Roman"/>
          <w:sz w:val="24"/>
          <w:szCs w:val="24"/>
        </w:rPr>
      </w:pPr>
      <w:r>
        <w:rPr>
          <w:rFonts w:ascii="Times New Roman" w:hAnsi="Times New Roman"/>
          <w:sz w:val="24"/>
          <w:szCs w:val="24"/>
          <w:rtl w:val="0"/>
          <w:lang w:val="en-US"/>
        </w:rPr>
        <w:t xml:space="preserve">Project production book -  </w:t>
      </w:r>
      <w:r>
        <w:rPr>
          <w:rFonts w:ascii="Times New Roman" w:hAnsi="Times New Roman"/>
          <w:i w:val="1"/>
          <w:iCs w:val="1"/>
          <w:sz w:val="24"/>
          <w:szCs w:val="24"/>
          <w:u w:val="single"/>
          <w:rtl w:val="0"/>
          <w:lang w:val="en-US"/>
        </w:rPr>
        <w:t>including</w:t>
      </w:r>
      <w:r>
        <w:rPr>
          <w:rFonts w:ascii="Times New Roman" w:hAnsi="Times New Roman"/>
          <w:sz w:val="24"/>
          <w:szCs w:val="24"/>
          <w:rtl w:val="0"/>
          <w:lang w:val="en-US"/>
        </w:rPr>
        <w:t xml:space="preserve"> look book, </w:t>
      </w:r>
    </w:p>
    <w:p>
      <w:pPr>
        <w:pStyle w:val="Body A A"/>
        <w:rPr>
          <w:rFonts w:ascii="Times New Roman" w:cs="Times New Roman" w:hAnsi="Times New Roman" w:eastAsia="Times New Roman"/>
          <w:sz w:val="24"/>
          <w:szCs w:val="24"/>
        </w:rPr>
      </w:pPr>
      <w:r>
        <w:rPr>
          <w:rFonts w:ascii="Times New Roman" w:hAnsi="Times New Roman"/>
          <w:sz w:val="24"/>
          <w:szCs w:val="24"/>
          <w:rtl w:val="0"/>
          <w:lang w:val="en-US"/>
        </w:rPr>
        <w:t>shot list, floor plan, permits, given circumstances,</w:t>
      </w:r>
    </w:p>
    <w:p>
      <w:pPr>
        <w:pStyle w:val="Body A A"/>
        <w:rPr>
          <w:rFonts w:ascii="Times New Roman" w:cs="Times New Roman" w:hAnsi="Times New Roman" w:eastAsia="Times New Roman"/>
          <w:sz w:val="24"/>
          <w:szCs w:val="24"/>
        </w:rPr>
      </w:pPr>
      <w:r>
        <w:rPr>
          <w:rFonts w:ascii="Times New Roman" w:hAnsi="Times New Roman"/>
          <w:sz w:val="24"/>
          <w:szCs w:val="24"/>
          <w:rtl w:val="0"/>
          <w:lang w:val="en-US"/>
        </w:rPr>
        <w:t>and three column beat to beat breakdown,</w:t>
      </w:r>
    </w:p>
    <w:p>
      <w:pPr>
        <w:pStyle w:val="Body A A"/>
        <w:rPr>
          <w:rFonts w:ascii="Times New Roman" w:cs="Times New Roman" w:hAnsi="Times New Roman" w:eastAsia="Times New Roman"/>
          <w:sz w:val="24"/>
          <w:szCs w:val="24"/>
        </w:rPr>
      </w:pPr>
      <w:r>
        <w:rPr>
          <w:rFonts w:ascii="Times New Roman" w:hAnsi="Times New Roman"/>
          <w:sz w:val="24"/>
          <w:szCs w:val="24"/>
          <w:rtl w:val="0"/>
          <w:lang w:val="en-US"/>
        </w:rPr>
        <w:t>theme, actor resumes, call sheet, schedule</w:t>
        <w:tab/>
        <w:tab/>
        <w:tab/>
      </w:r>
    </w:p>
    <w:p>
      <w:pPr>
        <w:pStyle w:val="Body"/>
        <w:widowControl w:val="0"/>
        <w:rPr>
          <w:rFonts w:ascii="Times New Roman" w:cs="Times New Roman" w:hAnsi="Times New Roman" w:eastAsia="Times New Roman"/>
        </w:rPr>
      </w:pPr>
    </w:p>
    <w:p>
      <w:pPr>
        <w:pStyle w:val="Body"/>
        <w:widowControl w:val="0"/>
        <w:rPr>
          <w:rFonts w:ascii="Times New Roman" w:cs="Times New Roman" w:hAnsi="Times New Roman" w:eastAsia="Times New Roman"/>
          <w:b w:val="1"/>
          <w:bCs w:val="1"/>
        </w:rPr>
      </w:pPr>
    </w:p>
    <w:p>
      <w:pPr>
        <w:pStyle w:val="Body"/>
        <w:widowControl w:val="0"/>
        <w:rPr>
          <w:rFonts w:ascii="Times New Roman" w:cs="Times New Roman" w:hAnsi="Times New Roman" w:eastAsia="Times New Roman"/>
          <w:b w:val="1"/>
          <w:bCs w:val="1"/>
        </w:rPr>
      </w:pPr>
      <w:r>
        <w:rPr>
          <w:rFonts w:ascii="Times New Roman" w:hAnsi="Times New Roman"/>
          <w:b w:val="1"/>
          <w:bCs w:val="1"/>
          <w:rtl w:val="0"/>
          <w:lang w:val="en-US"/>
        </w:rPr>
        <w:t>Documentary Component</w:t>
      </w:r>
    </w:p>
    <w:p>
      <w:pPr>
        <w:pStyle w:val="Body"/>
        <w:widowControl w:val="0"/>
        <w:rPr>
          <w:rFonts w:ascii="Times New Roman" w:cs="Times New Roman" w:hAnsi="Times New Roman" w:eastAsia="Times New Roman"/>
        </w:rPr>
      </w:pPr>
      <w:r>
        <w:rPr>
          <w:rFonts w:ascii="Times New Roman" w:hAnsi="Times New Roman"/>
          <w:rtl w:val="0"/>
          <w:lang w:val="en-US"/>
        </w:rPr>
        <w:t>Class Participation</w:t>
        <w:tab/>
        <w:tab/>
        <w:tab/>
        <w:tab/>
        <w:tab/>
        <w:tab/>
        <w:t>15%</w:t>
      </w:r>
    </w:p>
    <w:p>
      <w:pPr>
        <w:pStyle w:val="Body"/>
        <w:widowControl w:val="0"/>
        <w:rPr>
          <w:rFonts w:ascii="Times New Roman" w:cs="Times New Roman" w:hAnsi="Times New Roman" w:eastAsia="Times New Roman"/>
        </w:rPr>
      </w:pPr>
      <w:r>
        <w:rPr>
          <w:rFonts w:ascii="Times New Roman" w:hAnsi="Times New Roman"/>
          <w:rtl w:val="0"/>
          <w:lang w:val="fr-FR"/>
        </w:rPr>
        <w:t>Collaboration</w:t>
        <w:tab/>
        <w:tab/>
        <w:tab/>
        <w:tab/>
        <w:tab/>
        <w:tab/>
        <w:tab/>
        <w:t>30%</w:t>
      </w:r>
    </w:p>
    <w:p>
      <w:pPr>
        <w:pStyle w:val="Body"/>
        <w:widowControl w:val="0"/>
        <w:rPr>
          <w:rFonts w:ascii="Times New Roman" w:cs="Times New Roman" w:hAnsi="Times New Roman" w:eastAsia="Times New Roman"/>
        </w:rPr>
      </w:pPr>
      <w:r>
        <w:rPr>
          <w:rFonts w:ascii="Times New Roman" w:hAnsi="Times New Roman"/>
          <w:rtl w:val="0"/>
          <w:lang w:val="en-US"/>
        </w:rPr>
        <w:t>Documentary Projects:</w:t>
      </w:r>
    </w:p>
    <w:p>
      <w:pPr>
        <w:pStyle w:val="Body"/>
        <w:widowControl w:val="0"/>
        <w:rPr>
          <w:rFonts w:ascii="Times New Roman" w:cs="Times New Roman" w:hAnsi="Times New Roman" w:eastAsia="Times New Roman"/>
        </w:rPr>
      </w:pPr>
      <w:r>
        <w:rPr>
          <w:rFonts w:ascii="Times New Roman" w:cs="Times New Roman" w:hAnsi="Times New Roman" w:eastAsia="Times New Roman"/>
          <w:rtl w:val="0"/>
        </w:rPr>
        <w:tab/>
        <w:t>Location Examination</w:t>
        <w:tab/>
        <w:tab/>
        <w:tab/>
        <w:tab/>
        <w:tab/>
        <w:t>10%</w:t>
      </w:r>
    </w:p>
    <w:p>
      <w:pPr>
        <w:pStyle w:val="Body"/>
        <w:widowControl w:val="0"/>
        <w:rPr>
          <w:rFonts w:ascii="Times New Roman" w:cs="Times New Roman" w:hAnsi="Times New Roman" w:eastAsia="Times New Roman"/>
        </w:rPr>
      </w:pPr>
      <w:r>
        <w:rPr>
          <w:rFonts w:ascii="Times New Roman" w:cs="Times New Roman" w:hAnsi="Times New Roman" w:eastAsia="Times New Roman"/>
          <w:rtl w:val="0"/>
        </w:rPr>
        <w:tab/>
        <w:t>Interview</w:t>
        <w:tab/>
        <w:tab/>
        <w:tab/>
        <w:tab/>
        <w:tab/>
        <w:tab/>
        <w:t>10%</w:t>
      </w:r>
    </w:p>
    <w:p>
      <w:pPr>
        <w:pStyle w:val="Body"/>
        <w:widowControl w:val="0"/>
        <w:rPr>
          <w:rFonts w:ascii="Times New Roman" w:cs="Times New Roman" w:hAnsi="Times New Roman" w:eastAsia="Times New Roman"/>
        </w:rPr>
      </w:pPr>
      <w:r>
        <w:rPr>
          <w:rFonts w:ascii="Times New Roman" w:cs="Times New Roman" w:hAnsi="Times New Roman" w:eastAsia="Times New Roman"/>
          <w:rtl w:val="0"/>
          <w:lang w:val="pt-PT"/>
        </w:rPr>
        <w:tab/>
        <w:t>Final Project</w:t>
        <w:tab/>
        <w:tab/>
        <w:tab/>
        <w:tab/>
        <w:tab/>
        <w:tab/>
        <w:t>35%</w:t>
      </w:r>
    </w:p>
    <w:p>
      <w:pPr>
        <w:pStyle w:val="Body"/>
        <w:widowControl w:val="0"/>
        <w:rPr>
          <w:rFonts w:ascii="Times New Roman" w:cs="Times New Roman" w:hAnsi="Times New Roman" w:eastAsia="Times New Roman"/>
        </w:rPr>
      </w:pPr>
    </w:p>
    <w:p>
      <w:pPr>
        <w:pStyle w:val="Body"/>
        <w:rPr>
          <w:rFonts w:ascii="Times New Roman" w:cs="Times New Roman" w:hAnsi="Times New Roman" w:eastAsia="Times New Roman"/>
          <w:b w:val="1"/>
          <w:bCs w:val="1"/>
          <w:outline w:val="0"/>
          <w:color w:val="222222"/>
          <w:u w:color="222222"/>
          <w:shd w:val="clear" w:color="auto" w:fill="ffffff"/>
          <w14:textFill>
            <w14:solidFill>
              <w14:srgbClr w14:val="222222"/>
            </w14:solidFill>
          </w14:textFill>
        </w:rPr>
      </w:pPr>
      <w:r>
        <w:rPr>
          <w:rFonts w:ascii="Times New Roman" w:hAnsi="Times New Roman"/>
          <w:b w:val="1"/>
          <w:bCs w:val="1"/>
          <w:outline w:val="0"/>
          <w:color w:val="222222"/>
          <w:u w:color="222222"/>
          <w:shd w:val="clear" w:color="auto" w:fill="ffffff"/>
          <w:rtl w:val="0"/>
          <w:lang w:val="it-IT"/>
          <w14:textFill>
            <w14:solidFill>
              <w14:srgbClr w14:val="222222"/>
            </w14:solidFill>
          </w14:textFill>
        </w:rPr>
        <w:t>TV/New Media Component</w:t>
      </w:r>
    </w:p>
    <w:p>
      <w:pPr>
        <w:pStyle w:val="Body"/>
        <w:rPr>
          <w:rFonts w:ascii="Times New Roman" w:cs="Times New Roman" w:hAnsi="Times New Roman" w:eastAsia="Times New Roman"/>
          <w:outline w:val="0"/>
          <w:color w:val="222222"/>
          <w:u w:color="222222"/>
          <w:shd w:val="clear" w:color="auto" w:fill="ffffff"/>
          <w14:textFill>
            <w14:solidFill>
              <w14:srgbClr w14:val="222222"/>
            </w14:solidFill>
          </w14:textFill>
        </w:rPr>
      </w:pPr>
      <w:r>
        <w:rPr>
          <w:rFonts w:ascii="Times New Roman" w:hAnsi="Times New Roman"/>
          <w:outline w:val="0"/>
          <w:color w:val="222222"/>
          <w:u w:color="222222"/>
          <w:shd w:val="clear" w:color="auto" w:fill="ffffff"/>
          <w:rtl w:val="0"/>
          <w:lang w:val="en-US"/>
          <w14:textFill>
            <w14:solidFill>
              <w14:srgbClr w14:val="222222"/>
            </w14:solidFill>
          </w14:textFill>
        </w:rPr>
        <w:t>Class Participation</w:t>
        <w:tab/>
        <w:tab/>
        <w:tab/>
        <w:tab/>
        <w:tab/>
        <w:tab/>
        <w:t>10%</w:t>
      </w:r>
    </w:p>
    <w:p>
      <w:pPr>
        <w:pStyle w:val="Body"/>
        <w:rPr>
          <w:rFonts w:ascii="Times New Roman" w:cs="Times New Roman" w:hAnsi="Times New Roman" w:eastAsia="Times New Roman"/>
          <w:outline w:val="0"/>
          <w:color w:val="222222"/>
          <w:u w:color="222222"/>
          <w:shd w:val="clear" w:color="auto" w:fill="ffffff"/>
          <w14:textFill>
            <w14:solidFill>
              <w14:srgbClr w14:val="222222"/>
            </w14:solidFill>
          </w14:textFill>
        </w:rPr>
      </w:pPr>
      <w:r>
        <w:rPr>
          <w:rFonts w:ascii="Times New Roman" w:hAnsi="Times New Roman"/>
          <w:outline w:val="0"/>
          <w:color w:val="222222"/>
          <w:u w:color="222222"/>
          <w:shd w:val="clear" w:color="auto" w:fill="ffffff"/>
          <w:rtl w:val="0"/>
          <w:lang w:val="en-US"/>
          <w14:textFill>
            <w14:solidFill>
              <w14:srgbClr w14:val="222222"/>
            </w14:solidFill>
          </w14:textFill>
        </w:rPr>
        <w:t>Character Wake</w:t>
        <w:tab/>
        <w:tab/>
        <w:tab/>
        <w:tab/>
        <w:tab/>
        <w:tab/>
        <w:t>20%</w:t>
      </w:r>
    </w:p>
    <w:p>
      <w:pPr>
        <w:pStyle w:val="Body"/>
        <w:rPr>
          <w:rFonts w:ascii="Times New Roman" w:cs="Times New Roman" w:hAnsi="Times New Roman" w:eastAsia="Times New Roman"/>
          <w:outline w:val="0"/>
          <w:color w:val="222222"/>
          <w:u w:color="222222"/>
          <w:shd w:val="clear" w:color="auto" w:fill="ffffff"/>
          <w14:textFill>
            <w14:solidFill>
              <w14:srgbClr w14:val="222222"/>
            </w14:solidFill>
          </w14:textFill>
        </w:rPr>
      </w:pPr>
      <w:r>
        <w:rPr>
          <w:rFonts w:ascii="Times New Roman" w:hAnsi="Times New Roman"/>
          <w:outline w:val="0"/>
          <w:color w:val="222222"/>
          <w:u w:color="222222"/>
          <w:shd w:val="clear" w:color="auto" w:fill="ffffff"/>
          <w:rtl w:val="0"/>
          <w:lang w:val="en-US"/>
          <w14:textFill>
            <w14:solidFill>
              <w14:srgbClr w14:val="222222"/>
            </w14:solidFill>
          </w14:textFill>
        </w:rPr>
        <w:t xml:space="preserve">Pilot Script </w:t>
        <w:tab/>
        <w:tab/>
        <w:tab/>
        <w:tab/>
        <w:tab/>
        <w:tab/>
        <w:tab/>
        <w:t>20%</w:t>
      </w:r>
    </w:p>
    <w:p>
      <w:pPr>
        <w:pStyle w:val="Body"/>
        <w:rPr>
          <w:rFonts w:ascii="Times New Roman" w:cs="Times New Roman" w:hAnsi="Times New Roman" w:eastAsia="Times New Roman"/>
          <w:outline w:val="0"/>
          <w:color w:val="222222"/>
          <w:u w:color="222222"/>
          <w:shd w:val="clear" w:color="auto" w:fill="ffffff"/>
          <w14:textFill>
            <w14:solidFill>
              <w14:srgbClr w14:val="222222"/>
            </w14:solidFill>
          </w14:textFill>
        </w:rPr>
      </w:pPr>
      <w:r>
        <w:rPr>
          <w:rFonts w:ascii="Times New Roman" w:hAnsi="Times New Roman"/>
          <w:outline w:val="0"/>
          <w:color w:val="222222"/>
          <w:u w:color="222222"/>
          <w:shd w:val="clear" w:color="auto" w:fill="ffffff"/>
          <w:rtl w:val="0"/>
          <w:lang w:val="fr-FR"/>
          <w14:textFill>
            <w14:solidFill>
              <w14:srgbClr w14:val="222222"/>
            </w14:solidFill>
          </w14:textFill>
        </w:rPr>
        <w:t>Collaboration</w:t>
        <w:tab/>
        <w:tab/>
        <w:tab/>
        <w:tab/>
        <w:tab/>
        <w:tab/>
        <w:tab/>
        <w:t>20%</w:t>
      </w:r>
    </w:p>
    <w:p>
      <w:pPr>
        <w:pStyle w:val="Body"/>
        <w:rPr>
          <w:rFonts w:ascii="Times New Roman" w:cs="Times New Roman" w:hAnsi="Times New Roman" w:eastAsia="Times New Roman"/>
          <w:outline w:val="0"/>
          <w:color w:val="222222"/>
          <w:u w:color="222222"/>
          <w:shd w:val="clear" w:color="auto" w:fill="ffffff"/>
          <w14:textFill>
            <w14:solidFill>
              <w14:srgbClr w14:val="222222"/>
            </w14:solidFill>
          </w14:textFill>
        </w:rPr>
      </w:pPr>
      <w:r>
        <w:rPr>
          <w:rFonts w:ascii="Times New Roman" w:hAnsi="Times New Roman"/>
          <w:outline w:val="0"/>
          <w:color w:val="222222"/>
          <w:u w:color="222222"/>
          <w:shd w:val="clear" w:color="auto" w:fill="ffffff"/>
          <w:rtl w:val="0"/>
          <w:lang w:val="de-DE"/>
          <w14:textFill>
            <w14:solidFill>
              <w14:srgbClr w14:val="222222"/>
            </w14:solidFill>
          </w14:textFill>
        </w:rPr>
        <w:t>Pilot</w:t>
        <w:tab/>
        <w:tab/>
        <w:tab/>
        <w:t xml:space="preserve"> </w:t>
        <w:tab/>
        <w:tab/>
        <w:tab/>
        <w:tab/>
        <w:tab/>
        <w:t xml:space="preserve">30%  </w:t>
      </w:r>
    </w:p>
    <w:p>
      <w:pPr>
        <w:pStyle w:val="Body"/>
        <w:rPr>
          <w:rFonts w:ascii="Times New Roman" w:cs="Times New Roman" w:hAnsi="Times New Roman" w:eastAsia="Times New Roman"/>
          <w:outline w:val="0"/>
          <w:color w:val="222222"/>
          <w:u w:color="222222"/>
          <w:shd w:val="clear" w:color="auto" w:fill="ffffff"/>
          <w14:textFill>
            <w14:solidFill>
              <w14:srgbClr w14:val="222222"/>
            </w14:solidFill>
          </w14:textFill>
        </w:rPr>
      </w:pPr>
    </w:p>
    <w:p>
      <w:pPr>
        <w:pStyle w:val="Body"/>
        <w:rPr>
          <w:rFonts w:ascii="Times New Roman" w:cs="Times New Roman" w:hAnsi="Times New Roman" w:eastAsia="Times New Roman"/>
          <w:outline w:val="0"/>
          <w:color w:val="222222"/>
          <w:u w:color="222222"/>
          <w:shd w:val="clear" w:color="auto" w:fill="ffffff"/>
          <w14:textFill>
            <w14:solidFill>
              <w14:srgbClr w14:val="222222"/>
            </w14:solidFill>
          </w14:textFill>
        </w:rPr>
      </w:pPr>
      <w:r>
        <w:rPr>
          <w:rFonts w:ascii="Times New Roman" w:hAnsi="Times New Roman" w:hint="default"/>
          <w:outline w:val="0"/>
          <w:color w:val="222222"/>
          <w:u w:color="222222"/>
          <w:shd w:val="clear" w:color="auto" w:fill="ffffff"/>
          <w:rtl w:val="0"/>
          <w:lang w:val="en-US"/>
          <w14:textFill>
            <w14:solidFill>
              <w14:srgbClr w14:val="222222"/>
            </w14:solidFill>
          </w14:textFill>
        </w:rPr>
        <w:t>“</w:t>
      </w:r>
      <w:r>
        <w:rPr>
          <w:rFonts w:ascii="Times New Roman" w:hAnsi="Times New Roman"/>
          <w:outline w:val="0"/>
          <w:color w:val="222222"/>
          <w:u w:color="222222"/>
          <w:shd w:val="clear" w:color="auto" w:fill="ffffff"/>
          <w:rtl w:val="0"/>
          <w:lang w:val="fr-FR"/>
          <w14:textFill>
            <w14:solidFill>
              <w14:srgbClr w14:val="222222"/>
            </w14:solidFill>
          </w14:textFill>
        </w:rPr>
        <w:t>Participation</w:t>
      </w:r>
      <w:r>
        <w:rPr>
          <w:rFonts w:ascii="Times New Roman" w:hAnsi="Times New Roman" w:hint="default"/>
          <w:outline w:val="0"/>
          <w:color w:val="222222"/>
          <w:u w:color="222222"/>
          <w:shd w:val="clear" w:color="auto" w:fill="ffffff"/>
          <w:rtl w:val="0"/>
          <w:lang w:val="en-US"/>
          <w14:textFill>
            <w14:solidFill>
              <w14:srgbClr w14:val="222222"/>
            </w14:solidFill>
          </w14:textFill>
        </w:rPr>
        <w:t xml:space="preserve">” </w:t>
      </w:r>
      <w:r>
        <w:rPr>
          <w:rFonts w:ascii="Times New Roman" w:hAnsi="Times New Roman"/>
          <w:outline w:val="0"/>
          <w:color w:val="222222"/>
          <w:u w:color="222222"/>
          <w:shd w:val="clear" w:color="auto" w:fill="ffffff"/>
          <w:rtl w:val="0"/>
          <w:lang w:val="en-US"/>
          <w14:textFill>
            <w14:solidFill>
              <w14:srgbClr w14:val="222222"/>
            </w14:solidFill>
          </w14:textFill>
        </w:rPr>
        <w:t>is defined as constructive in-class activity, including, but not limited to, asking questions, giving constructive opinions on lessons and other students</w:t>
      </w:r>
      <w:r>
        <w:rPr>
          <w:rFonts w:ascii="Times New Roman" w:hAnsi="Times New Roman" w:hint="default"/>
          <w:outline w:val="0"/>
          <w:color w:val="222222"/>
          <w:u w:color="222222"/>
          <w:shd w:val="clear" w:color="auto" w:fill="ffffff"/>
          <w:rtl w:val="0"/>
          <w:lang w:val="en-US"/>
          <w14:textFill>
            <w14:solidFill>
              <w14:srgbClr w14:val="222222"/>
            </w14:solidFill>
          </w14:textFill>
        </w:rPr>
        <w:t xml:space="preserve">’ </w:t>
      </w:r>
      <w:r>
        <w:rPr>
          <w:rFonts w:ascii="Times New Roman" w:hAnsi="Times New Roman"/>
          <w:outline w:val="0"/>
          <w:color w:val="222222"/>
          <w:u w:color="222222"/>
          <w:shd w:val="clear" w:color="auto" w:fill="ffffff"/>
          <w:rtl w:val="0"/>
          <w:lang w:val="en-US"/>
          <w14:textFill>
            <w14:solidFill>
              <w14:srgbClr w14:val="222222"/>
            </w14:solidFill>
          </w14:textFill>
        </w:rPr>
        <w:t>work.</w:t>
      </w:r>
    </w:p>
    <w:p>
      <w:pPr>
        <w:pStyle w:val="Body"/>
        <w:rPr>
          <w:rFonts w:ascii="Times New Roman" w:cs="Times New Roman" w:hAnsi="Times New Roman" w:eastAsia="Times New Roman"/>
          <w:outline w:val="0"/>
          <w:color w:val="222222"/>
          <w:u w:color="222222"/>
          <w:shd w:val="clear" w:color="auto" w:fill="ffffff"/>
          <w14:textFill>
            <w14:solidFill>
              <w14:srgbClr w14:val="222222"/>
            </w14:solidFill>
          </w14:textFill>
        </w:rPr>
      </w:pPr>
    </w:p>
    <w:p>
      <w:pPr>
        <w:pStyle w:val="Body"/>
        <w:rPr>
          <w:rFonts w:ascii="Times New Roman" w:cs="Times New Roman" w:hAnsi="Times New Roman" w:eastAsia="Times New Roman"/>
          <w:outline w:val="0"/>
          <w:color w:val="222222"/>
          <w:u w:color="222222"/>
          <w14:textFill>
            <w14:solidFill>
              <w14:srgbClr w14:val="222222"/>
            </w14:solidFill>
          </w14:textFill>
        </w:rPr>
      </w:pPr>
      <w:r>
        <w:rPr>
          <w:rFonts w:ascii="Times New Roman" w:hAnsi="Times New Roman" w:hint="default"/>
          <w:outline w:val="0"/>
          <w:color w:val="222222"/>
          <w:u w:color="222222"/>
          <w:shd w:val="clear" w:color="auto" w:fill="ffffff"/>
          <w:rtl w:val="0"/>
          <w:lang w:val="en-US"/>
          <w14:textFill>
            <w14:solidFill>
              <w14:srgbClr w14:val="222222"/>
            </w14:solidFill>
          </w14:textFill>
        </w:rPr>
        <w:t>“</w:t>
      </w:r>
      <w:r>
        <w:rPr>
          <w:rFonts w:ascii="Times New Roman" w:hAnsi="Times New Roman"/>
          <w:outline w:val="0"/>
          <w:color w:val="222222"/>
          <w:u w:color="222222"/>
          <w:shd w:val="clear" w:color="auto" w:fill="ffffff"/>
          <w:rtl w:val="0"/>
          <w:lang w:val="fr-FR"/>
          <w14:textFill>
            <w14:solidFill>
              <w14:srgbClr w14:val="222222"/>
            </w14:solidFill>
          </w14:textFill>
        </w:rPr>
        <w:t>Collaboration</w:t>
      </w:r>
      <w:r>
        <w:rPr>
          <w:rFonts w:ascii="Times New Roman" w:hAnsi="Times New Roman" w:hint="default"/>
          <w:outline w:val="0"/>
          <w:color w:val="222222"/>
          <w:u w:color="222222"/>
          <w:shd w:val="clear" w:color="auto" w:fill="ffffff"/>
          <w:rtl w:val="0"/>
          <w:lang w:val="en-US"/>
          <w14:textFill>
            <w14:solidFill>
              <w14:srgbClr w14:val="222222"/>
            </w14:solidFill>
          </w14:textFill>
        </w:rPr>
        <w:t xml:space="preserve">” </w:t>
      </w:r>
      <w:r>
        <w:rPr>
          <w:rFonts w:ascii="Times New Roman" w:hAnsi="Times New Roman"/>
          <w:outline w:val="0"/>
          <w:color w:val="222222"/>
          <w:u w:color="222222"/>
          <w:shd w:val="clear" w:color="auto" w:fill="ffffff"/>
          <w:rtl w:val="0"/>
          <w:lang w:val="en-US"/>
          <w14:textFill>
            <w14:solidFill>
              <w14:srgbClr w14:val="222222"/>
            </w14:solidFill>
          </w14:textFill>
        </w:rPr>
        <w:t>is defined as working well with your trio mates, both in spirit and as an equal contributing partner.</w:t>
      </w:r>
    </w:p>
    <w:p>
      <w:pPr>
        <w:pStyle w:val="Body"/>
        <w:rPr>
          <w:rFonts w:ascii="Times New Roman" w:cs="Times New Roman" w:hAnsi="Times New Roman" w:eastAsia="Times New Roman"/>
          <w:outline w:val="0"/>
          <w:color w:val="222222"/>
          <w:u w:color="222222"/>
          <w14:textFill>
            <w14:solidFill>
              <w14:srgbClr w14:val="222222"/>
            </w14:solidFill>
          </w14:textFill>
        </w:rPr>
      </w:pPr>
    </w:p>
    <w:p>
      <w:pPr>
        <w:pStyle w:val="Body"/>
        <w:widowControl w:val="0"/>
        <w:rPr>
          <w:outline w:val="0"/>
          <w:color w:val="000000"/>
          <w:u w:val="single" w:color="000000"/>
          <w14:textFill>
            <w14:solidFill>
              <w14:srgbClr w14:val="000000"/>
            </w14:solidFill>
          </w14:textFill>
        </w:rPr>
      </w:pPr>
      <w:r>
        <w:rPr>
          <w:b w:val="1"/>
          <w:bCs w:val="1"/>
          <w:outline w:val="0"/>
          <w:color w:val="000000"/>
          <w:u w:val="single" w:color="000000"/>
          <w:rtl w:val="0"/>
          <w:lang w:val="en-US"/>
          <w14:textFill>
            <w14:solidFill>
              <w14:srgbClr w14:val="000000"/>
            </w14:solidFill>
          </w14:textFill>
        </w:rPr>
        <w:t xml:space="preserve">Grading Scale </w:t>
      </w:r>
    </w:p>
    <w:p>
      <w:pPr>
        <w:pStyle w:val="Body"/>
        <w:widowControl w:val="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Course final grades will be determined using the following scale </w:t>
      </w:r>
    </w:p>
    <w:p>
      <w:pPr>
        <w:pStyle w:val="Body"/>
        <w:widowControl w:val="0"/>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pt-PT"/>
          <w14:textFill>
            <w14:solidFill>
              <w14:srgbClr w14:val="000000"/>
            </w14:solidFill>
          </w14:textFill>
        </w:rPr>
        <w:t xml:space="preserve">A </w:t>
        <w:tab/>
        <w:t>95-100</w:t>
      </w:r>
      <w:r>
        <w:rPr>
          <w:rFonts w:ascii="MS Mincho" w:cs="MS Mincho" w:hAnsi="MS Mincho" w:eastAsia="MS Mincho"/>
          <w:outline w:val="0"/>
          <w:color w:val="000000"/>
          <w:u w:color="000000"/>
          <w:lang w:val="en-US"/>
          <w14:textFill>
            <w14:solidFill>
              <w14:srgbClr w14:val="000000"/>
            </w14:solidFill>
          </w14:textFill>
        </w:rPr>
        <w:br w:type="textWrapping"/>
      </w:r>
    </w:p>
    <w:p>
      <w:pPr>
        <w:pStyle w:val="Body"/>
        <w:widowControl w:val="0"/>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ru-RU"/>
          <w14:textFill>
            <w14:solidFill>
              <w14:srgbClr w14:val="000000"/>
            </w14:solidFill>
          </w14:textFill>
        </w:rPr>
        <w:t xml:space="preserve">A- </w:t>
        <w:tab/>
        <w:t>90-94</w:t>
      </w:r>
      <w:r>
        <w:rPr>
          <w:rFonts w:ascii="MS Mincho" w:cs="MS Mincho" w:hAnsi="MS Mincho" w:eastAsia="MS Mincho"/>
          <w:outline w:val="0"/>
          <w:color w:val="000000"/>
          <w:u w:color="000000"/>
          <w:lang w:val="en-US"/>
          <w14:textFill>
            <w14:solidFill>
              <w14:srgbClr w14:val="000000"/>
            </w14:solidFill>
          </w14:textFill>
        </w:rPr>
        <w:br w:type="textWrapping"/>
      </w:r>
    </w:p>
    <w:p>
      <w:pPr>
        <w:pStyle w:val="Body"/>
        <w:rPr>
          <w:rFonts w:ascii="Times New Roman" w:cs="Times New Roman" w:hAnsi="Times New Roman" w:eastAsia="Times New Roman"/>
          <w:u w:val="single"/>
        </w:rPr>
      </w:pPr>
      <w:r>
        <w:rPr>
          <w:rFonts w:ascii="Times New Roman" w:hAnsi="Times New Roman"/>
          <w:rtl w:val="0"/>
        </w:rPr>
        <w:t xml:space="preserve">B+ </w:t>
        <w:tab/>
        <w:t xml:space="preserve">87-89 </w:t>
      </w:r>
    </w:p>
    <w:p>
      <w:pPr>
        <w:pStyle w:val="Body"/>
        <w:widowControl w:val="0"/>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14:textFill>
            <w14:solidFill>
              <w14:srgbClr w14:val="000000"/>
            </w14:solidFill>
          </w14:textFill>
        </w:rPr>
        <w:t xml:space="preserve">B </w:t>
        <w:tab/>
        <w:t>83-86</w:t>
      </w:r>
      <w:r>
        <w:rPr>
          <w:rFonts w:ascii="MS Mincho" w:cs="MS Mincho" w:hAnsi="MS Mincho" w:eastAsia="MS Mincho"/>
          <w:outline w:val="0"/>
          <w:color w:val="000000"/>
          <w:u w:color="000000"/>
          <w:lang w:val="en-US"/>
          <w14:textFill>
            <w14:solidFill>
              <w14:srgbClr w14:val="000000"/>
            </w14:solidFill>
          </w14:textFill>
        </w:rPr>
        <w:br w:type="textWrapping"/>
      </w:r>
    </w:p>
    <w:p>
      <w:pPr>
        <w:pStyle w:val="Body"/>
        <w:widowControl w:val="0"/>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de-DE"/>
          <w14:textFill>
            <w14:solidFill>
              <w14:srgbClr w14:val="000000"/>
            </w14:solidFill>
          </w14:textFill>
        </w:rPr>
        <w:t xml:space="preserve">B- </w:t>
        <w:tab/>
        <w:t>80-82</w:t>
      </w:r>
      <w:r>
        <w:rPr>
          <w:rFonts w:ascii="MS Mincho" w:cs="MS Mincho" w:hAnsi="MS Mincho" w:eastAsia="MS Mincho"/>
          <w:outline w:val="0"/>
          <w:color w:val="000000"/>
          <w:u w:color="000000"/>
          <w:lang w:val="en-US"/>
          <w14:textFill>
            <w14:solidFill>
              <w14:srgbClr w14:val="000000"/>
            </w14:solidFill>
          </w14:textFill>
        </w:rPr>
        <w:br w:type="textWrapping"/>
      </w:r>
    </w:p>
    <w:p>
      <w:pPr>
        <w:pStyle w:val="Body"/>
        <w:widowControl w:val="0"/>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14:textFill>
            <w14:solidFill>
              <w14:srgbClr w14:val="000000"/>
            </w14:solidFill>
          </w14:textFill>
        </w:rPr>
        <w:t xml:space="preserve">C+ </w:t>
        <w:tab/>
        <w:t>77-79</w:t>
      </w:r>
      <w:r>
        <w:rPr>
          <w:rFonts w:ascii="MS Mincho" w:cs="MS Mincho" w:hAnsi="MS Mincho" w:eastAsia="MS Mincho"/>
          <w:outline w:val="0"/>
          <w:color w:val="000000"/>
          <w:u w:color="000000"/>
          <w:lang w:val="en-US"/>
          <w14:textFill>
            <w14:solidFill>
              <w14:srgbClr w14:val="000000"/>
            </w14:solidFill>
          </w14:textFill>
        </w:rPr>
        <w:br w:type="textWrapping"/>
      </w:r>
    </w:p>
    <w:p>
      <w:pPr>
        <w:pStyle w:val="Body"/>
        <w:widowControl w:val="0"/>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14:textFill>
            <w14:solidFill>
              <w14:srgbClr w14:val="000000"/>
            </w14:solidFill>
          </w14:textFill>
        </w:rPr>
        <w:t xml:space="preserve">C </w:t>
        <w:tab/>
        <w:t>73-76</w:t>
      </w:r>
      <w:r>
        <w:rPr>
          <w:rFonts w:ascii="MS Mincho" w:cs="MS Mincho" w:hAnsi="MS Mincho" w:eastAsia="MS Mincho"/>
          <w:outline w:val="0"/>
          <w:color w:val="000000"/>
          <w:u w:color="000000"/>
          <w:lang w:val="en-US"/>
          <w14:textFill>
            <w14:solidFill>
              <w14:srgbClr w14:val="000000"/>
            </w14:solidFill>
          </w14:textFill>
        </w:rPr>
        <w:br w:type="textWrapping"/>
      </w:r>
    </w:p>
    <w:p>
      <w:pPr>
        <w:pStyle w:val="Body"/>
        <w:widowControl w:val="0"/>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ru-RU"/>
          <w14:textFill>
            <w14:solidFill>
              <w14:srgbClr w14:val="000000"/>
            </w14:solidFill>
          </w14:textFill>
        </w:rPr>
        <w:t xml:space="preserve">C- </w:t>
        <w:tab/>
        <w:t>70-72</w:t>
      </w:r>
      <w:r>
        <w:rPr>
          <w:rFonts w:ascii="MS Mincho" w:cs="MS Mincho" w:hAnsi="MS Mincho" w:eastAsia="MS Mincho"/>
          <w:outline w:val="0"/>
          <w:color w:val="000000"/>
          <w:u w:color="000000"/>
          <w:lang w:val="en-US"/>
          <w14:textFill>
            <w14:solidFill>
              <w14:srgbClr w14:val="000000"/>
            </w14:solidFill>
          </w14:textFill>
        </w:rPr>
        <w:br w:type="textWrapping"/>
      </w:r>
    </w:p>
    <w:p>
      <w:pPr>
        <w:pStyle w:val="Body"/>
        <w:widowControl w:val="0"/>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14:textFill>
            <w14:solidFill>
              <w14:srgbClr w14:val="000000"/>
            </w14:solidFill>
          </w14:textFill>
        </w:rPr>
        <w:t xml:space="preserve">D+ </w:t>
        <w:tab/>
        <w:t>67-69</w:t>
      </w:r>
      <w:r>
        <w:rPr>
          <w:rFonts w:ascii="MS Mincho" w:cs="MS Mincho" w:hAnsi="MS Mincho" w:eastAsia="MS Mincho"/>
          <w:outline w:val="0"/>
          <w:color w:val="000000"/>
          <w:u w:color="000000"/>
          <w:lang w:val="en-US"/>
          <w14:textFill>
            <w14:solidFill>
              <w14:srgbClr w14:val="000000"/>
            </w14:solidFill>
          </w14:textFill>
        </w:rPr>
        <w:br w:type="textWrapping"/>
      </w:r>
    </w:p>
    <w:p>
      <w:pPr>
        <w:pStyle w:val="Body"/>
        <w:widowControl w:val="0"/>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en-US"/>
          <w14:textFill>
            <w14:solidFill>
              <w14:srgbClr w14:val="000000"/>
            </w14:solidFill>
          </w14:textFill>
        </w:rPr>
        <w:t xml:space="preserve">D </w:t>
        <w:tab/>
        <w:t>63-66</w:t>
      </w:r>
      <w:r>
        <w:rPr>
          <w:rFonts w:ascii="MS Mincho" w:cs="MS Mincho" w:hAnsi="MS Mincho" w:eastAsia="MS Mincho"/>
          <w:outline w:val="0"/>
          <w:color w:val="000000"/>
          <w:u w:color="000000"/>
          <w:lang w:val="en-US"/>
          <w14:textFill>
            <w14:solidFill>
              <w14:srgbClr w14:val="000000"/>
            </w14:solidFill>
          </w14:textFill>
        </w:rPr>
        <w:br w:type="textWrapping"/>
      </w:r>
    </w:p>
    <w:p>
      <w:pPr>
        <w:pStyle w:val="Body"/>
        <w:widowControl w:val="0"/>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da-DK"/>
          <w14:textFill>
            <w14:solidFill>
              <w14:srgbClr w14:val="000000"/>
            </w14:solidFill>
          </w14:textFill>
        </w:rPr>
        <w:t>D-</w:t>
        <w:tab/>
        <w:t xml:space="preserve"> 60-62</w:t>
      </w:r>
      <w:r>
        <w:rPr>
          <w:rFonts w:ascii="MS Mincho" w:cs="MS Mincho" w:hAnsi="MS Mincho" w:eastAsia="MS Mincho"/>
          <w:outline w:val="0"/>
          <w:color w:val="000000"/>
          <w:u w:color="000000"/>
          <w:lang w:val="en-US"/>
          <w14:textFill>
            <w14:solidFill>
              <w14:srgbClr w14:val="000000"/>
            </w14:solidFill>
          </w14:textFill>
        </w:rPr>
        <w:br w:type="textWrapping"/>
      </w:r>
    </w:p>
    <w:p>
      <w:pPr>
        <w:pStyle w:val="Body"/>
        <w:widowControl w:val="0"/>
        <w:rPr>
          <w:outline w:val="0"/>
          <w:color w:val="000000"/>
          <w:u w:color="000000"/>
          <w14:textFill>
            <w14:solidFill>
              <w14:srgbClr w14:val="000000"/>
            </w14:solidFill>
          </w14:textFill>
        </w:rPr>
      </w:pPr>
      <w:r>
        <w:rPr>
          <w:rFonts w:ascii="Times New Roman" w:hAnsi="Times New Roman"/>
          <w:outline w:val="0"/>
          <w:color w:val="000000"/>
          <w:u w:color="000000"/>
          <w:rtl w:val="0"/>
          <w:lang w:val="en-US"/>
          <w14:textFill>
            <w14:solidFill>
              <w14:srgbClr w14:val="000000"/>
            </w14:solidFill>
          </w14:textFill>
        </w:rPr>
        <w:t>F 59 and below</w:t>
      </w:r>
      <w:r>
        <w:rPr>
          <w:outline w:val="0"/>
          <w:color w:val="000000"/>
          <w:u w:color="000000"/>
          <w:rtl w:val="0"/>
          <w14:textFill>
            <w14:solidFill>
              <w14:srgbClr w14:val="000000"/>
            </w14:solidFill>
          </w14:textFill>
        </w:rPr>
        <w:t xml:space="preserve"> </w:t>
      </w:r>
    </w:p>
    <w:p>
      <w:pPr>
        <w:pStyle w:val="Body"/>
        <w:widowControl w:val="0"/>
        <w:rPr>
          <w:outline w:val="0"/>
          <w:color w:val="000000"/>
          <w:u w:color="000000"/>
          <w14:textFill>
            <w14:solidFill>
              <w14:srgbClr w14:val="000000"/>
            </w14:solidFill>
          </w14:textFill>
        </w:rPr>
      </w:pPr>
    </w:p>
    <w:p>
      <w:pPr>
        <w:pStyle w:val="Body"/>
        <w:rPr>
          <w:rFonts w:ascii="Times New Roman" w:cs="Times New Roman" w:hAnsi="Times New Roman" w:eastAsia="Times New Roman"/>
        </w:rPr>
      </w:pPr>
      <w:r>
        <w:rPr>
          <w:rFonts w:ascii="Times New Roman" w:hAnsi="Times New Roman"/>
          <w:rtl w:val="0"/>
          <w:lang w:val="en-US"/>
        </w:rPr>
        <w:t>Failure to turn in recut of final project from fist session (Gold = Documentary, Silver = TV/New media, Platinum = Fictional Narrative) reduces overall grade one increment.</w:t>
      </w:r>
    </w:p>
    <w:p>
      <w:pPr>
        <w:pStyle w:val="Body"/>
        <w:rPr>
          <w:rFonts w:ascii="Times New Roman" w:cs="Times New Roman" w:hAnsi="Times New Roman" w:eastAsia="Times New Roman"/>
        </w:rPr>
      </w:pPr>
    </w:p>
    <w:p>
      <w:pPr>
        <w:pStyle w:val="Body"/>
        <w:rPr>
          <w:rFonts w:ascii="Times New Roman" w:cs="Times New Roman" w:hAnsi="Times New Roman" w:eastAsia="Times New Roman"/>
          <w:b w:val="1"/>
          <w:bCs w:val="1"/>
          <w:outline w:val="0"/>
          <w:color w:val="222222"/>
          <w:u w:val="single" w:color="222222"/>
          <w:shd w:val="clear" w:color="auto" w:fill="ffffff"/>
          <w14:textFill>
            <w14:solidFill>
              <w14:srgbClr w14:val="222222"/>
            </w14:solidFill>
          </w14:textFill>
        </w:rPr>
      </w:pPr>
      <w:r>
        <w:rPr>
          <w:rFonts w:ascii="Times New Roman" w:hAnsi="Times New Roman"/>
          <w:b w:val="1"/>
          <w:bCs w:val="1"/>
          <w:u w:val="single"/>
          <w:rtl w:val="0"/>
          <w:lang w:val="en-US"/>
        </w:rPr>
        <w:t>Production Division Attendance Policy</w:t>
      </w:r>
    </w:p>
    <w:p>
      <w:pPr>
        <w:pStyle w:val="Body"/>
        <w:widowControl w:val="0"/>
        <w:spacing w:after="240"/>
        <w:rPr>
          <w:outline w:val="0"/>
          <w:color w:val="000000"/>
          <w:u w:val="single" w:color="000000"/>
          <w14:textFill>
            <w14:solidFill>
              <w14:srgbClr w14:val="000000"/>
            </w14:solidFill>
          </w14:textFill>
        </w:rPr>
      </w:pPr>
      <w:r>
        <w:rPr>
          <w:outline w:val="0"/>
          <w:color w:val="000000"/>
          <w:u w:color="000000"/>
          <w:rtl w:val="0"/>
          <w:lang w:val="en-US"/>
          <w14:textFill>
            <w14:solidFill>
              <w14:srgbClr w14:val="000000"/>
            </w14:solidFill>
          </w14:textFill>
        </w:rPr>
        <w:t xml:space="preserve">Students are expected to be on time and prepared for each class. Two absences </w:t>
      </w:r>
      <w:r>
        <w:rPr>
          <w:rtl w:val="0"/>
          <w:lang w:val="en-US"/>
        </w:rPr>
        <w:t xml:space="preserve">over the entirety of the course </w:t>
      </w:r>
      <w:r>
        <w:rPr>
          <w:outline w:val="0"/>
          <w:color w:val="000000"/>
          <w:u w:color="000000"/>
          <w:rtl w:val="0"/>
          <w:lang w:val="en-US"/>
          <w14:textFill>
            <w14:solidFill>
              <w14:srgbClr w14:val="000000"/>
            </w14:solidFill>
          </w14:textFill>
        </w:rPr>
        <w:t>will result in a student's grade being lowered by one full letter (IE: A becomes B). A third absence will result in a student's grade being lowered by one, additional full letter (IE: B becomes C). A student's grade will be lowered by one full letter for each additional absence. Two late class arrivals equate to one full absence. Students must have their cameras on at all times.  Not having camera on counts as an absence.</w:t>
      </w:r>
    </w:p>
    <w:p>
      <w:pPr>
        <w:pStyle w:val="Body"/>
        <w:widowControl w:val="0"/>
        <w:spacing w:after="24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If a student misses class due to an emergency, the student must contact the professor prior to class or contact the Production Office at 213-740-3317. </w:t>
      </w:r>
    </w:p>
    <w:p>
      <w:pPr>
        <w:pStyle w:val="Body"/>
        <w:rPr>
          <w:rFonts w:ascii="Times New Roman" w:cs="Times New Roman" w:hAnsi="Times New Roman" w:eastAsia="Times New Roman"/>
        </w:rPr>
      </w:pPr>
      <w:r>
        <w:rPr>
          <w:rFonts w:ascii="Times New Roman" w:hAnsi="Times New Roman"/>
          <w:b w:val="1"/>
          <w:bCs w:val="1"/>
          <w:outline w:val="0"/>
          <w:color w:val="000000"/>
          <w:u w:val="single" w:color="000000"/>
          <w:rtl w:val="0"/>
          <w14:textFill>
            <w14:solidFill>
              <w14:srgbClr w14:val="000000"/>
            </w14:solidFill>
          </w14:textFill>
        </w:rPr>
        <w:t>SAFETY</w:t>
      </w:r>
    </w:p>
    <w:p>
      <w:pPr>
        <w:pStyle w:val="Body"/>
        <w:widowControl w:val="0"/>
        <w:rPr>
          <w:b w:val="1"/>
          <w:bCs w:val="1"/>
          <w:outline w:val="0"/>
          <w:color w:val="000000"/>
          <w:u w:val="single" w:color="000000"/>
          <w14:textFill>
            <w14:solidFill>
              <w14:srgbClr w14:val="000000"/>
            </w14:solidFill>
          </w14:textFill>
        </w:rPr>
      </w:pPr>
    </w:p>
    <w:p>
      <w:pPr>
        <w:pStyle w:val="Body"/>
        <w:jc w:val="both"/>
        <w:rPr>
          <w:rFonts w:ascii="Times New Roman" w:cs="Times New Roman" w:hAnsi="Times New Roman" w:eastAsia="Times New Roman"/>
          <w:b w:val="1"/>
          <w:bCs w:val="1"/>
        </w:rPr>
      </w:pPr>
      <w:r>
        <w:rPr>
          <w:rFonts w:ascii="Times New Roman" w:hAnsi="Times New Roman"/>
          <w:b w:val="1"/>
          <w:bCs w:val="1"/>
          <w:rtl w:val="0"/>
          <w:lang w:val="da-DK"/>
        </w:rPr>
        <w:t xml:space="preserve">SAFETY SEMINAR </w:t>
      </w:r>
      <w:r>
        <w:rPr>
          <w:rFonts w:ascii="Times New Roman" w:hAnsi="Times New Roman" w:hint="default"/>
          <w:b w:val="1"/>
          <w:bCs w:val="1"/>
          <w:rtl w:val="0"/>
          <w:lang w:val="en-US"/>
        </w:rPr>
        <w:t xml:space="preserve">– </w:t>
      </w:r>
      <w:r>
        <w:rPr>
          <w:rFonts w:ascii="Times New Roman" w:hAnsi="Times New Roman"/>
          <w:b w:val="1"/>
          <w:bCs w:val="1"/>
          <w:rtl w:val="0"/>
          <w:lang w:val="en-US"/>
        </w:rPr>
        <w:t>MANDATORY ATTENDANCE</w:t>
      </w:r>
    </w:p>
    <w:p>
      <w:pPr>
        <w:pStyle w:val="Body"/>
        <w:jc w:val="both"/>
        <w:rPr>
          <w:rFonts w:ascii="Times New Roman" w:cs="Times New Roman" w:hAnsi="Times New Roman" w:eastAsia="Times New Roman"/>
        </w:rPr>
      </w:pPr>
    </w:p>
    <w:p>
      <w:pPr>
        <w:pStyle w:val="Body"/>
        <w:jc w:val="both"/>
        <w:rPr>
          <w:rFonts w:ascii="Times New Roman" w:cs="Times New Roman" w:hAnsi="Times New Roman" w:eastAsia="Times New Roman"/>
        </w:rPr>
      </w:pPr>
      <w:r>
        <w:rPr>
          <w:rFonts w:ascii="Times New Roman" w:hAnsi="Times New Roman"/>
          <w:rtl w:val="0"/>
          <w:lang w:val="en-US"/>
        </w:rPr>
        <w:t xml:space="preserve">All students are required to attend the safety seminar in order to obtain a Production Number.  These Seminars will be held online Friday, August 14. 3PM PST. </w:t>
      </w:r>
    </w:p>
    <w:p>
      <w:pPr>
        <w:pStyle w:val="Body"/>
        <w:widowControl w:val="0"/>
        <w:ind w:left="360" w:firstLine="0"/>
        <w:rPr>
          <w:outline w:val="0"/>
          <w:color w:val="000000"/>
          <w:u w:color="000000"/>
          <w14:textFill>
            <w14:solidFill>
              <w14:srgbClr w14:val="000000"/>
            </w14:solidFill>
          </w14:textFill>
        </w:rPr>
      </w:pPr>
    </w:p>
    <w:p>
      <w:pPr>
        <w:pStyle w:val="Body"/>
        <w:widowControl w:val="0"/>
        <w:rPr>
          <w:b w:val="1"/>
          <w:bCs w:val="1"/>
          <w:outline w:val="0"/>
          <w:color w:val="ff0000"/>
          <w:u w:color="ff0000"/>
          <w14:textFill>
            <w14:solidFill>
              <w14:srgbClr w14:val="FF0000"/>
            </w14:solidFill>
          </w14:textFill>
        </w:rPr>
      </w:pPr>
      <w:r>
        <w:rPr>
          <w:outline w:val="0"/>
          <w:color w:val="000000"/>
          <w:u w:color="000000"/>
          <w:rtl w:val="0"/>
          <w:lang w:val="en-US"/>
          <w14:textFill>
            <w14:solidFill>
              <w14:srgbClr w14:val="000000"/>
            </w14:solidFill>
          </w14:textFill>
        </w:rPr>
        <w:t xml:space="preserve">Students must adhere to the USC School of Cinematic Arts Safety Guidelines as well as professional, ethical and safety standards that will protect everyone on the set. They can be found at </w:t>
      </w:r>
      <w:r>
        <w:rPr>
          <w:rStyle w:val="Link"/>
        </w:rPr>
        <w:fldChar w:fldCharType="begin" w:fldLock="0"/>
      </w:r>
      <w:r>
        <w:rPr>
          <w:rStyle w:val="Link"/>
        </w:rPr>
        <w:instrText xml:space="preserve"> HYPERLINK "https://scacommunity.usc.edu/resources/physical%2520production/pdf/SafetyRulesHandout.pdf"</w:instrText>
      </w:r>
      <w:r>
        <w:rPr>
          <w:rStyle w:val="Link"/>
        </w:rPr>
        <w:fldChar w:fldCharType="separate" w:fldLock="0"/>
      </w:r>
      <w:r>
        <w:rPr>
          <w:rStyle w:val="Link"/>
          <w:rtl w:val="0"/>
          <w:lang w:val="en-US"/>
        </w:rPr>
        <w:t>https://scacommunity.usc.edu/resources/physical production/pdf/SafetyRulesHandout.pdf</w:t>
      </w:r>
      <w:r>
        <w:rPr/>
        <w:fldChar w:fldCharType="end" w:fldLock="0"/>
      </w:r>
      <w:r>
        <w:rPr>
          <w:outline w:val="0"/>
          <w:color w:val="000000"/>
          <w:u w:color="000000"/>
          <w:rtl w:val="0"/>
          <w:lang w:val="en-US"/>
          <w14:textFill>
            <w14:solidFill>
              <w14:srgbClr w14:val="000000"/>
            </w14:solidFill>
          </w14:textFill>
        </w:rPr>
        <w:t xml:space="preserve">  All filming must adhere to the SCA COVID Protocols and LA County Guidelines, no matter where it takes place</w:t>
      </w:r>
    </w:p>
    <w:p>
      <w:pPr>
        <w:pStyle w:val="Body"/>
        <w:widowControl w:val="0"/>
        <w:rPr>
          <w:outline w:val="0"/>
          <w:color w:val="000000"/>
          <w:u w:color="000000"/>
          <w14:textFill>
            <w14:solidFill>
              <w14:srgbClr w14:val="000000"/>
            </w14:solidFill>
          </w14:textFill>
        </w:rPr>
      </w:pPr>
    </w:p>
    <w:p>
      <w:pPr>
        <w:pStyle w:val="Body"/>
        <w:widowControl w:val="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The following policies are applicable to CTPR 294/295.</w:t>
      </w:r>
    </w:p>
    <w:p>
      <w:pPr>
        <w:pStyle w:val="Body"/>
        <w:widowControl w:val="0"/>
        <w:rPr>
          <w:outline w:val="0"/>
          <w:color w:val="000000"/>
          <w:u w:color="000000"/>
          <w14:textFill>
            <w14:solidFill>
              <w14:srgbClr w14:val="000000"/>
            </w14:solidFill>
          </w14:textFill>
        </w:rPr>
      </w:pPr>
    </w:p>
    <w:p>
      <w:pPr>
        <w:pStyle w:val="WP_Normal"/>
        <w:tabs>
          <w:tab w:val="left" w:pos="280"/>
          <w:tab w:val="right" w:pos="1260"/>
          <w:tab w:val="left" w:pos="1880"/>
          <w:tab w:val="left" w:pos="2800"/>
          <w:tab w:val="left" w:pos="4550"/>
        </w:tabs>
        <w:ind w:left="360" w:firstLine="0"/>
        <w:jc w:val="both"/>
        <w:rPr>
          <w:rFonts w:ascii="Times Roman" w:cs="Times Roman" w:hAnsi="Times Roman" w:eastAsia="Times Roman"/>
        </w:rPr>
      </w:pPr>
      <w:r>
        <w:rPr>
          <w:rFonts w:ascii="Times Roman" w:hAnsi="Times Roman"/>
          <w:rtl w:val="0"/>
          <w:lang w:val="en-US"/>
        </w:rPr>
        <w:t xml:space="preserve">1. Motor Vehicles: </w:t>
      </w:r>
      <w:r>
        <w:rPr>
          <w:rFonts w:ascii="Times New Roman" w:hAnsi="Times New Roman"/>
          <w:rtl w:val="0"/>
          <w:lang w:val="en-US"/>
        </w:rPr>
        <w:t>Only POV shots from inside a closed automobile permitted.  Cell Phone camera only. No other equipment may be used in a shoot involving a moving motor vehicle.</w:t>
      </w:r>
    </w:p>
    <w:p>
      <w:pPr>
        <w:pStyle w:val="Body"/>
        <w:widowControl w:val="0"/>
        <w:ind w:left="360" w:firstLine="0"/>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14:textFill>
            <w14:solidFill>
              <w14:srgbClr w14:val="000000"/>
            </w14:solidFill>
          </w14:textFill>
        </w:rPr>
        <w:t>2.</w:t>
        <w:tab/>
        <w:t xml:space="preserve">Minors (persons under 18 years of age) require the presence of a legal guardian living within the same </w:t>
      </w:r>
      <w:r>
        <w:rPr>
          <w:rFonts w:ascii="Times New Roman" w:hAnsi="Times New Roman"/>
          <w:b w:val="1"/>
          <w:bCs w:val="1"/>
          <w:outline w:val="0"/>
          <w:color w:val="000000"/>
          <w:u w:color="000000"/>
          <w:rtl w:val="0"/>
          <w:lang w:val="da-DK"/>
          <w14:textFill>
            <w14:solidFill>
              <w14:srgbClr w14:val="000000"/>
            </w14:solidFill>
          </w14:textFill>
        </w:rPr>
        <w:t>SAFE BUBBLE</w:t>
      </w:r>
      <w:r>
        <w:rPr>
          <w:rFonts w:ascii="Times New Roman" w:hAnsi="Times New Roman"/>
          <w:outline w:val="0"/>
          <w:color w:val="000000"/>
          <w:u w:color="000000"/>
          <w:rtl w:val="0"/>
          <w:lang w:val="en-US"/>
          <w14:textFill>
            <w14:solidFill>
              <w14:srgbClr w14:val="000000"/>
            </w14:solidFill>
          </w14:textFill>
        </w:rPr>
        <w:t xml:space="preserve"> as the minor.  </w:t>
      </w:r>
    </w:p>
    <w:p>
      <w:pPr>
        <w:pStyle w:val="Pa5"/>
        <w:ind w:left="720" w:hanging="360"/>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en-US"/>
          <w14:textFill>
            <w14:solidFill>
              <w14:srgbClr w14:val="000000"/>
            </w14:solidFill>
          </w14:textFill>
        </w:rPr>
        <w:t xml:space="preserve">4. </w:t>
        <w:tab/>
        <w:t>USC Insurance never covers any vehicle of any kind.</w:t>
      </w:r>
    </w:p>
    <w:p>
      <w:pPr>
        <w:pStyle w:val="Pa5"/>
        <w:ind w:left="360" w:firstLine="0"/>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en-US"/>
          <w14:textFill>
            <w14:solidFill>
              <w14:srgbClr w14:val="000000"/>
            </w14:solidFill>
          </w14:textFill>
        </w:rPr>
        <w:t>5.</w:t>
        <w:tab/>
        <w:t>Jib arms, cranes, scissor lifts, camera cars are not allowed on student projects.</w:t>
      </w:r>
    </w:p>
    <w:p>
      <w:pPr>
        <w:pStyle w:val="Pa5"/>
        <w:ind w:left="720" w:hanging="360"/>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en-US"/>
          <w14:textFill>
            <w14:solidFill>
              <w14:srgbClr w14:val="000000"/>
            </w14:solidFill>
          </w14:textFill>
        </w:rPr>
        <w:t>6.</w:t>
        <w:tab/>
        <w:t>No creature may be harmed during the filming of any USC Student Project. The American Humane Society must approve use of all animals.</w:t>
      </w:r>
    </w:p>
    <w:p>
      <w:pPr>
        <w:pStyle w:val="Pa5"/>
        <w:ind w:left="720" w:hanging="480"/>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en-US"/>
          <w14:textFill>
            <w14:solidFill>
              <w14:srgbClr w14:val="000000"/>
            </w14:solidFill>
          </w14:textFill>
        </w:rPr>
        <w:t>10.</w:t>
        <w:tab/>
        <w:t>Fire is limited to the use of LED candles and cigarette lighters. Candy Glass (a special stunt glass) must be used when glass, plates, mirrors, etc. are broken as part of a stunt or when these objects present a possible danger to an actor.</w:t>
      </w:r>
    </w:p>
    <w:p>
      <w:pPr>
        <w:pStyle w:val="Pa5"/>
        <w:ind w:left="720" w:hanging="420"/>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en-US"/>
          <w14:textFill>
            <w14:solidFill>
              <w14:srgbClr w14:val="000000"/>
            </w14:solidFill>
          </w14:textFill>
        </w:rPr>
        <w:t>11.</w:t>
        <w:tab/>
        <w:t>The maximum shooting day for USC projects is 12 hours. The minimum turn around time before the next shooting day is 12 hours.</w:t>
      </w:r>
    </w:p>
    <w:p>
      <w:pPr>
        <w:pStyle w:val="Body"/>
        <w:rPr>
          <w:rFonts w:ascii="Times New Roman" w:cs="Times New Roman" w:hAnsi="Times New Roman" w:eastAsia="Times New Roman"/>
          <w:outline w:val="0"/>
          <w:color w:val="000000"/>
          <w:u w:color="000000"/>
          <w14:textFill>
            <w14:solidFill>
              <w14:srgbClr w14:val="000000"/>
            </w14:solidFill>
          </w14:textFill>
        </w:rPr>
      </w:pPr>
    </w:p>
    <w:p>
      <w:pPr>
        <w:pStyle w:val="Body"/>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en-US"/>
          <w14:textFill>
            <w14:solidFill>
              <w14:srgbClr w14:val="000000"/>
            </w14:solidFill>
          </w14:textFill>
        </w:rPr>
        <w:t>Failure to follow these policies may results in:</w:t>
      </w:r>
    </w:p>
    <w:p>
      <w:pPr>
        <w:pStyle w:val="Pa2"/>
        <w:tabs>
          <w:tab w:val="left" w:pos="270"/>
        </w:tabs>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en-US"/>
          <w14:textFill>
            <w14:solidFill>
              <w14:srgbClr w14:val="000000"/>
            </w14:solidFill>
          </w14:textFill>
        </w:rPr>
        <w:t xml:space="preserve">  </w:t>
      </w:r>
    </w:p>
    <w:p>
      <w:pPr>
        <w:pStyle w:val="Pa2"/>
        <w:tabs>
          <w:tab w:val="left" w:pos="270"/>
        </w:tabs>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en-US"/>
          <w14:textFill>
            <w14:solidFill>
              <w14:srgbClr w14:val="000000"/>
            </w14:solidFill>
          </w14:textFill>
        </w:rPr>
        <w:t xml:space="preserve">   </w:t>
        <w:tab/>
        <w:t xml:space="preserve"> 1.</w:t>
        <w:tab/>
        <w:t>Confiscation of the student</w:t>
      </w:r>
      <w:r>
        <w:rPr>
          <w:rFonts w:ascii="Times New Roman" w:hAnsi="Times New Roman" w:hint="default"/>
          <w:outline w:val="0"/>
          <w:color w:val="000000"/>
          <w:u w:color="000000"/>
          <w:rtl w:val="0"/>
          <w:lang w:val="en-US"/>
          <w14:textFill>
            <w14:solidFill>
              <w14:srgbClr w14:val="000000"/>
            </w14:solidFill>
          </w14:textFill>
        </w:rPr>
        <w:t>’</w:t>
      </w:r>
      <w:r>
        <w:rPr>
          <w:rFonts w:ascii="Times New Roman" w:hAnsi="Times New Roman"/>
          <w:outline w:val="0"/>
          <w:color w:val="000000"/>
          <w:u w:color="000000"/>
          <w:rtl w:val="0"/>
          <w:lang w:val="en-US"/>
          <w14:textFill>
            <w14:solidFill>
              <w14:srgbClr w14:val="000000"/>
            </w14:solidFill>
          </w14:textFill>
        </w:rPr>
        <w:t xml:space="preserve">s film. </w:t>
      </w:r>
    </w:p>
    <w:p>
      <w:pPr>
        <w:pStyle w:val="Pa2"/>
        <w:ind w:firstLine="360"/>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en-US"/>
          <w14:textFill>
            <w14:solidFill>
              <w14:srgbClr w14:val="000000"/>
            </w14:solidFill>
          </w14:textFill>
        </w:rPr>
        <w:t xml:space="preserve">2. </w:t>
        <w:tab/>
        <w:t>Lowering of the student</w:t>
      </w:r>
      <w:r>
        <w:rPr>
          <w:rFonts w:ascii="Times New Roman" w:hAnsi="Times New Roman" w:hint="default"/>
          <w:outline w:val="0"/>
          <w:color w:val="000000"/>
          <w:u w:color="000000"/>
          <w:rtl w:val="0"/>
          <w:lang w:val="en-US"/>
          <w14:textFill>
            <w14:solidFill>
              <w14:srgbClr w14:val="000000"/>
            </w14:solidFill>
          </w14:textFill>
        </w:rPr>
        <w:t>’</w:t>
      </w:r>
      <w:r>
        <w:rPr>
          <w:rFonts w:ascii="Times New Roman" w:hAnsi="Times New Roman"/>
          <w:outline w:val="0"/>
          <w:color w:val="000000"/>
          <w:u w:color="000000"/>
          <w:rtl w:val="0"/>
          <w:lang w:val="en-US"/>
          <w14:textFill>
            <w14:solidFill>
              <w14:srgbClr w14:val="000000"/>
            </w14:solidFill>
          </w14:textFill>
        </w:rPr>
        <w:t xml:space="preserve">s grade. Serious violations will result in a grade of F for </w:t>
        <w:tab/>
        <w:t>the project.</w:t>
      </w:r>
    </w:p>
    <w:p>
      <w:pPr>
        <w:pStyle w:val="Pa2"/>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en-US"/>
          <w14:textFill>
            <w14:solidFill>
              <w14:srgbClr w14:val="000000"/>
            </w14:solidFill>
          </w14:textFill>
        </w:rPr>
        <w:t xml:space="preserve">      3. </w:t>
        <w:tab/>
        <w:t>Suspension of the student</w:t>
      </w:r>
      <w:r>
        <w:rPr>
          <w:rFonts w:ascii="Times New Roman" w:hAnsi="Times New Roman" w:hint="default"/>
          <w:outline w:val="0"/>
          <w:color w:val="000000"/>
          <w:u w:color="000000"/>
          <w:rtl w:val="0"/>
          <w:lang w:val="en-US"/>
          <w14:textFill>
            <w14:solidFill>
              <w14:srgbClr w14:val="000000"/>
            </w14:solidFill>
          </w14:textFill>
        </w:rPr>
        <w:t>’</w:t>
      </w:r>
      <w:r>
        <w:rPr>
          <w:rFonts w:ascii="Times New Roman" w:hAnsi="Times New Roman"/>
          <w:outline w:val="0"/>
          <w:color w:val="000000"/>
          <w:u w:color="000000"/>
          <w:rtl w:val="0"/>
          <w:lang w:val="en-US"/>
          <w14:textFill>
            <w14:solidFill>
              <w14:srgbClr w14:val="000000"/>
            </w14:solidFill>
          </w14:textFill>
        </w:rPr>
        <w:t xml:space="preserve">s production number. </w:t>
      </w:r>
    </w:p>
    <w:p>
      <w:pPr>
        <w:pStyle w:val="Pa2"/>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en-US"/>
          <w14:textFill>
            <w14:solidFill>
              <w14:srgbClr w14:val="000000"/>
            </w14:solidFill>
          </w14:textFill>
        </w:rPr>
        <w:t xml:space="preserve">      4. </w:t>
        <w:tab/>
        <w:t>Class failure.</w:t>
      </w:r>
    </w:p>
    <w:p>
      <w:pPr>
        <w:pStyle w:val="Pa2"/>
        <w:ind w:left="720" w:hanging="360"/>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en-US"/>
          <w14:textFill>
            <w14:solidFill>
              <w14:srgbClr w14:val="000000"/>
            </w14:solidFill>
          </w14:textFill>
        </w:rPr>
        <w:t xml:space="preserve">5. </w:t>
        <w:tab/>
        <w:t>Appearance before the SCA Academic Violation Committee of both peers and faculty members.</w:t>
      </w:r>
    </w:p>
    <w:p>
      <w:pPr>
        <w:pStyle w:val="Body"/>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14:textFill>
            <w14:solidFill>
              <w14:srgbClr w14:val="000000"/>
            </w14:solidFill>
          </w14:textFill>
        </w:rPr>
        <w:t xml:space="preserve">      6.</w:t>
        <w:tab/>
        <w:t xml:space="preserve">Appearance before the University Judicial Affairs Committee. </w:t>
      </w:r>
    </w:p>
    <w:p>
      <w:pPr>
        <w:pStyle w:val="Body"/>
        <w:rPr>
          <w:outline w:val="0"/>
          <w:color w:val="000000"/>
          <w:u w:color="000000"/>
          <w14:textFill>
            <w14:solidFill>
              <w14:srgbClr w14:val="000000"/>
            </w14:solidFill>
          </w14:textFill>
        </w:rPr>
      </w:pPr>
    </w:p>
    <w:p>
      <w:pPr>
        <w:pStyle w:val="Body"/>
        <w:tabs>
          <w:tab w:val="left" w:pos="270"/>
          <w:tab w:val="left" w:pos="1440"/>
          <w:tab w:val="left" w:pos="2480"/>
          <w:tab w:val="left" w:pos="3600"/>
          <w:tab w:val="left" w:pos="4100"/>
          <w:tab w:val="left" w:pos="5040"/>
          <w:tab w:val="left" w:pos="5540"/>
          <w:tab w:val="left" w:pos="6480"/>
          <w:tab w:val="left" w:pos="7200"/>
          <w:tab w:val="left" w:pos="7920"/>
          <w:tab w:val="left" w:pos="8140"/>
          <w:tab w:val="left" w:pos="8140"/>
          <w:tab w:val="left" w:pos="8140"/>
          <w:tab w:val="left" w:pos="8140"/>
          <w:tab w:val="left" w:pos="8140"/>
        </w:tabs>
        <w:ind w:left="270" w:firstLine="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All students must consult with the instructor on any shot that might raise a safety issue. The hazardous shooting form can be found online at:</w:t>
      </w:r>
    </w:p>
    <w:p>
      <w:pPr>
        <w:pStyle w:val="Body"/>
        <w:tabs>
          <w:tab w:val="left" w:pos="270"/>
          <w:tab w:val="left" w:pos="1440"/>
          <w:tab w:val="left" w:pos="2480"/>
          <w:tab w:val="left" w:pos="3600"/>
          <w:tab w:val="left" w:pos="4100"/>
          <w:tab w:val="left" w:pos="5040"/>
          <w:tab w:val="left" w:pos="5540"/>
          <w:tab w:val="left" w:pos="6480"/>
          <w:tab w:val="left" w:pos="7200"/>
          <w:tab w:val="left" w:pos="7920"/>
          <w:tab w:val="left" w:pos="8140"/>
          <w:tab w:val="left" w:pos="8140"/>
          <w:tab w:val="left" w:pos="8140"/>
          <w:tab w:val="left" w:pos="8140"/>
          <w:tab w:val="left" w:pos="8140"/>
        </w:tabs>
        <w:ind w:left="270" w:firstLine="0"/>
        <w:rPr>
          <w:outline w:val="0"/>
          <w:color w:val="000000"/>
          <w:u w:color="000000"/>
          <w14:textFill>
            <w14:solidFill>
              <w14:srgbClr w14:val="000000"/>
            </w14:solidFill>
          </w14:textFill>
        </w:rPr>
      </w:pPr>
    </w:p>
    <w:p>
      <w:pPr>
        <w:pStyle w:val="Body"/>
        <w:tabs>
          <w:tab w:val="left" w:pos="270"/>
          <w:tab w:val="left" w:pos="1440"/>
          <w:tab w:val="left" w:pos="2480"/>
          <w:tab w:val="left" w:pos="3600"/>
          <w:tab w:val="left" w:pos="4100"/>
          <w:tab w:val="left" w:pos="5040"/>
          <w:tab w:val="left" w:pos="5540"/>
          <w:tab w:val="left" w:pos="6480"/>
          <w:tab w:val="left" w:pos="7200"/>
          <w:tab w:val="left" w:pos="7920"/>
          <w:tab w:val="left" w:pos="8140"/>
          <w:tab w:val="left" w:pos="8140"/>
          <w:tab w:val="left" w:pos="8140"/>
          <w:tab w:val="left" w:pos="8140"/>
          <w:tab w:val="left" w:pos="8140"/>
        </w:tabs>
        <w:ind w:left="270" w:firstLine="0"/>
        <w:rPr>
          <w:outline w:val="0"/>
          <w:color w:val="0000ff"/>
          <w:u w:color="0000ff"/>
          <w14:textFill>
            <w14:solidFill>
              <w14:srgbClr w14:val="0000FF"/>
            </w14:solidFill>
          </w14:textFill>
        </w:rPr>
      </w:pPr>
      <w:r>
        <w:rPr>
          <w:rStyle w:val="Link"/>
        </w:rPr>
        <w:fldChar w:fldCharType="begin" w:fldLock="0"/>
      </w:r>
      <w:r>
        <w:rPr>
          <w:rStyle w:val="Link"/>
        </w:rPr>
        <w:instrText xml:space="preserve"> HYPERLINK "https://scacommunity.usc.edu/resources/physical_production/hazardous_form.cfm"</w:instrText>
      </w:r>
      <w:r>
        <w:rPr>
          <w:rStyle w:val="Link"/>
        </w:rPr>
        <w:fldChar w:fldCharType="separate" w:fldLock="0"/>
      </w:r>
      <w:r>
        <w:rPr>
          <w:rStyle w:val="Link"/>
          <w:rtl w:val="0"/>
          <w:lang w:val="en-US"/>
        </w:rPr>
        <w:t>https://scacommunity.usc.edu/resources/physical_production/hazardous_form.cfm</w:t>
      </w:r>
      <w:r>
        <w:rPr/>
        <w:fldChar w:fldCharType="end" w:fldLock="0"/>
      </w:r>
    </w:p>
    <w:p>
      <w:pPr>
        <w:pStyle w:val="Body"/>
        <w:tabs>
          <w:tab w:val="left" w:pos="270"/>
          <w:tab w:val="left" w:pos="1440"/>
          <w:tab w:val="left" w:pos="2480"/>
          <w:tab w:val="left" w:pos="3600"/>
          <w:tab w:val="left" w:pos="4100"/>
          <w:tab w:val="left" w:pos="5040"/>
          <w:tab w:val="left" w:pos="5540"/>
          <w:tab w:val="left" w:pos="6480"/>
          <w:tab w:val="left" w:pos="7200"/>
          <w:tab w:val="left" w:pos="7920"/>
          <w:tab w:val="left" w:pos="8140"/>
          <w:tab w:val="left" w:pos="8140"/>
          <w:tab w:val="left" w:pos="8140"/>
          <w:tab w:val="left" w:pos="8140"/>
          <w:tab w:val="left" w:pos="8140"/>
        </w:tabs>
        <w:ind w:left="270" w:firstLine="0"/>
        <w:rPr>
          <w:outline w:val="0"/>
          <w:color w:val="0000ff"/>
          <w:u w:color="0000ff"/>
          <w14:textFill>
            <w14:solidFill>
              <w14:srgbClr w14:val="0000FF"/>
            </w14:solidFill>
          </w14:textFill>
        </w:rPr>
      </w:pPr>
    </w:p>
    <w:p>
      <w:pPr>
        <w:pStyle w:val="Body"/>
        <w:tabs>
          <w:tab w:val="left" w:pos="720"/>
          <w:tab w:val="left" w:pos="1440"/>
          <w:tab w:val="left" w:pos="2160"/>
          <w:tab w:val="left" w:pos="3200"/>
          <w:tab w:val="left" w:pos="4320"/>
          <w:tab w:val="left" w:pos="4820"/>
          <w:tab w:val="left" w:pos="5760"/>
          <w:tab w:val="left" w:pos="6260"/>
          <w:tab w:val="left" w:pos="7200"/>
          <w:tab w:val="left" w:pos="7920"/>
          <w:tab w:val="left" w:pos="8140"/>
          <w:tab w:val="left" w:pos="8140"/>
          <w:tab w:val="left" w:pos="8140"/>
          <w:tab w:val="left" w:pos="8140"/>
          <w:tab w:val="left" w:pos="8140"/>
          <w:tab w:val="right" w:pos="8620"/>
        </w:tabs>
        <w:jc w:val="both"/>
      </w:pPr>
      <w:r>
        <w:rPr>
          <w:rtl w:val="0"/>
          <w:lang w:val="en-US"/>
        </w:rPr>
        <w:t>You must have Hazardous Shooting Conditions Forms, signed by your instructor and the Head of Physical Production, prior to shooting in any situation or location that might be considered dangerous or when using weapons, projectiles, or stunts. This process must be completed by the Thursday before shooting.  If you cannot complete the process before shooting, you must cancel whatever would require the form. Students are expected to work with others in the class whenever on location. Everyone (crew and cast) is responsible for safety on the set.</w:t>
      </w:r>
    </w:p>
    <w:p>
      <w:pPr>
        <w:pStyle w:val="Body"/>
        <w:rPr>
          <w:outline w:val="0"/>
          <w:color w:val="000000"/>
          <w:u w:color="000000"/>
          <w14:textFill>
            <w14:solidFill>
              <w14:srgbClr w14:val="000000"/>
            </w14:solidFill>
          </w14:textFill>
        </w:rPr>
      </w:pPr>
    </w:p>
    <w:p>
      <w:pPr>
        <w:pStyle w:val="Body"/>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Do not store equipment in your car, even in a locked trunk. It is not insured for loss if stolen from a vehicle.</w:t>
      </w:r>
    </w:p>
    <w:p>
      <w:pPr>
        <w:pStyle w:val="Body"/>
        <w:widowControl w:val="0"/>
        <w:rPr>
          <w:rFonts w:ascii="Times New Roman" w:cs="Times New Roman" w:hAnsi="Times New Roman" w:eastAsia="Times New Roman"/>
          <w:b w:val="1"/>
          <w:bCs w:val="1"/>
        </w:rPr>
      </w:pPr>
    </w:p>
    <w:p>
      <w:pPr>
        <w:pStyle w:val="Body"/>
        <w:widowControl w:val="0"/>
        <w:rPr>
          <w:rFonts w:ascii="Times New Roman" w:cs="Times New Roman" w:hAnsi="Times New Roman" w:eastAsia="Times New Roman"/>
          <w:b w:val="1"/>
          <w:bCs w:val="1"/>
          <w:u w:val="single"/>
        </w:rPr>
      </w:pPr>
    </w:p>
    <w:p>
      <w:pPr>
        <w:pStyle w:val="Body"/>
        <w:jc w:val="center"/>
        <w:rPr>
          <w:rFonts w:ascii="Times New Roman" w:cs="Times New Roman" w:hAnsi="Times New Roman" w:eastAsia="Times New Roman"/>
          <w:b w:val="1"/>
          <w:bCs w:val="1"/>
        </w:rPr>
      </w:pPr>
      <w:r>
        <w:rPr>
          <w:rFonts w:ascii="Times New Roman" w:hAnsi="Times New Roman"/>
          <w:b w:val="1"/>
          <w:bCs w:val="1"/>
          <w:rtl w:val="0"/>
          <w:lang w:val="en-US"/>
        </w:rPr>
        <w:t>Statement on Academic Conduct and Support Systems</w:t>
      </w:r>
    </w:p>
    <w:p>
      <w:pPr>
        <w:pStyle w:val="Body"/>
        <w:rPr>
          <w:rFonts w:ascii="Times New Roman" w:cs="Times New Roman" w:hAnsi="Times New Roman" w:eastAsia="Times New Roman"/>
        </w:rPr>
      </w:pPr>
    </w:p>
    <w:p>
      <w:pPr>
        <w:pStyle w:val="Body"/>
        <w:rPr>
          <w:rFonts w:ascii="Times New Roman" w:cs="Times New Roman" w:hAnsi="Times New Roman" w:eastAsia="Times New Roman"/>
          <w:b w:val="1"/>
          <w:bCs w:val="1"/>
        </w:rPr>
      </w:pPr>
      <w:r>
        <w:rPr>
          <w:rFonts w:ascii="Times New Roman" w:hAnsi="Times New Roman"/>
          <w:b w:val="1"/>
          <w:bCs w:val="1"/>
          <w:rtl w:val="0"/>
          <w:lang w:val="en-US"/>
        </w:rPr>
        <w:t>Academic Conduct:</w:t>
      </w:r>
    </w:p>
    <w:p>
      <w:pPr>
        <w:pStyle w:val="Body"/>
        <w:rPr>
          <w:rFonts w:ascii="Times New Roman" w:cs="Times New Roman" w:hAnsi="Times New Roman" w:eastAsia="Times New Roman"/>
          <w:b w:val="1"/>
          <w:bCs w:val="1"/>
        </w:rPr>
      </w:pPr>
    </w:p>
    <w:p>
      <w:pPr>
        <w:pStyle w:val="Body"/>
        <w:rPr>
          <w:rStyle w:val="None"/>
          <w:rFonts w:ascii="Times New Roman" w:cs="Times New Roman" w:hAnsi="Times New Roman" w:eastAsia="Times New Roman"/>
        </w:rPr>
      </w:pPr>
      <w:r>
        <w:rPr>
          <w:rFonts w:ascii="Times New Roman" w:hAnsi="Times New Roman"/>
          <w:rtl w:val="0"/>
          <w:lang w:val="it-IT"/>
        </w:rPr>
        <w:t xml:space="preserve">Plagiarism </w:t>
      </w:r>
      <w:r>
        <w:rPr>
          <w:rFonts w:ascii="Times New Roman" w:hAnsi="Times New Roman" w:hint="default"/>
          <w:rtl w:val="0"/>
          <w:lang w:val="en-US"/>
        </w:rPr>
        <w:t xml:space="preserve">– </w:t>
      </w:r>
      <w:r>
        <w:rPr>
          <w:rFonts w:ascii="Times New Roman" w:hAnsi="Times New Roman"/>
          <w:rtl w:val="0"/>
          <w:lang w:val="en-US"/>
        </w:rPr>
        <w:t>presenting someone else</w:t>
      </w:r>
      <w:r>
        <w:rPr>
          <w:rFonts w:ascii="Times New Roman" w:hAnsi="Times New Roman" w:hint="default"/>
          <w:rtl w:val="0"/>
          <w:lang w:val="en-US"/>
        </w:rPr>
        <w:t>’</w:t>
      </w:r>
      <w:r>
        <w:rPr>
          <w:rFonts w:ascii="Times New Roman" w:hAnsi="Times New Roman"/>
          <w:rtl w:val="0"/>
          <w:lang w:val="en-US"/>
        </w:rPr>
        <w:t xml:space="preserve">s ideas as your own, either verbatim or recast in your own words </w:t>
      </w:r>
      <w:r>
        <w:rPr>
          <w:rFonts w:ascii="Times New Roman" w:hAnsi="Times New Roman" w:hint="default"/>
          <w:rtl w:val="0"/>
          <w:lang w:val="en-US"/>
        </w:rPr>
        <w:t xml:space="preserve">– </w:t>
      </w:r>
      <w:r>
        <w:rPr>
          <w:rFonts w:ascii="Times New Roman" w:hAnsi="Times New Roman"/>
          <w:rtl w:val="0"/>
          <w:lang w:val="en-US"/>
        </w:rPr>
        <w:t xml:space="preserve">is a serious academic offense with serious consequences. Please familiarize yourself with the discussion of plagiarism in SCampus in Part B, Section 11, </w:t>
      </w:r>
      <w:r>
        <w:rPr>
          <w:rFonts w:ascii="Times New Roman" w:hAnsi="Times New Roman" w:hint="default"/>
          <w:rtl w:val="0"/>
          <w:lang w:val="en-US"/>
        </w:rPr>
        <w:t>“</w:t>
      </w:r>
      <w:r>
        <w:rPr>
          <w:rFonts w:ascii="Times New Roman" w:hAnsi="Times New Roman"/>
          <w:rtl w:val="0"/>
          <w:lang w:val="en-US"/>
        </w:rPr>
        <w:t>Behavior Violating University Standards</w:t>
      </w:r>
      <w:r>
        <w:rPr>
          <w:rFonts w:ascii="Times New Roman" w:hAnsi="Times New Roman" w:hint="default"/>
          <w:rtl w:val="0"/>
          <w:lang w:val="en-US"/>
        </w:rPr>
        <w:t xml:space="preserve">” </w:t>
      </w:r>
      <w:r>
        <w:rPr>
          <w:rStyle w:val="Hyperlink.0"/>
        </w:rPr>
        <w:fldChar w:fldCharType="begin" w:fldLock="0"/>
      </w:r>
      <w:r>
        <w:rPr>
          <w:rStyle w:val="Hyperlink.0"/>
        </w:rPr>
        <w:instrText xml:space="preserve"> HYPERLINK "https://policy.usc.edu/scampus-part-b/"</w:instrText>
      </w:r>
      <w:r>
        <w:rPr>
          <w:rStyle w:val="Hyperlink.0"/>
        </w:rPr>
        <w:fldChar w:fldCharType="separate" w:fldLock="0"/>
      </w:r>
      <w:r>
        <w:rPr>
          <w:rStyle w:val="Hyperlink.0"/>
          <w:rtl w:val="0"/>
        </w:rPr>
        <w:t>policy.usc.edu/scampus-part-b</w:t>
      </w:r>
      <w:r>
        <w:rPr/>
        <w:fldChar w:fldCharType="end" w:fldLock="0"/>
      </w:r>
      <w:r>
        <w:rPr>
          <w:rStyle w:val="None"/>
          <w:rFonts w:ascii="Times New Roman" w:hAnsi="Times New Roman"/>
          <w:rtl w:val="0"/>
          <w:lang w:val="en-US"/>
        </w:rPr>
        <w:t xml:space="preserve">. Other forms of academic dishonesty are equally unacceptable. See additional information in SCampus and university policies on scientific misconduct, </w:t>
      </w:r>
      <w:r>
        <w:rPr>
          <w:rStyle w:val="Hyperlink.0"/>
        </w:rPr>
        <w:fldChar w:fldCharType="begin" w:fldLock="0"/>
      </w:r>
      <w:r>
        <w:rPr>
          <w:rStyle w:val="Hyperlink.0"/>
        </w:rPr>
        <w:instrText xml:space="preserve"> HYPERLINK "http://policy.usc.edu/scientific-misconduct"</w:instrText>
      </w:r>
      <w:r>
        <w:rPr>
          <w:rStyle w:val="Hyperlink.0"/>
        </w:rPr>
        <w:fldChar w:fldCharType="separate" w:fldLock="0"/>
      </w:r>
      <w:r>
        <w:rPr>
          <w:rStyle w:val="Hyperlink.0"/>
          <w:rtl w:val="0"/>
        </w:rPr>
        <w:t>policy.usc.edu/scientific-misconduct</w:t>
      </w:r>
      <w:r>
        <w:rPr/>
        <w:fldChar w:fldCharType="end" w:fldLock="0"/>
      </w:r>
      <w:r>
        <w:rPr>
          <w:rStyle w:val="None"/>
          <w:rFonts w:ascii="Times New Roman" w:hAnsi="Times New Roman"/>
          <w:rtl w:val="0"/>
        </w:rPr>
        <w:t>.</w:t>
      </w:r>
    </w:p>
    <w:p>
      <w:pPr>
        <w:pStyle w:val="Body"/>
        <w:rPr>
          <w:ins w:id="3" w:date="2020-08-08T11:34:35Z" w:author="steven albrezzi"/>
          <w:rStyle w:val="None"/>
          <w:rFonts w:ascii="Times New Roman" w:cs="Times New Roman" w:hAnsi="Times New Roman" w:eastAsia="Times New Roman"/>
        </w:rPr>
      </w:pPr>
    </w:p>
    <w:p>
      <w:pPr>
        <w:pStyle w:val="Body"/>
        <w:outlineLvl w:val="0"/>
      </w:pPr>
      <w:del w:id="4" w:date="2020-08-08T11:34:30Z" w:author="steven albrezzi">
        <w:r>
          <w:rPr>
            <w:rStyle w:val="None"/>
            <w:rFonts w:ascii="Arial Unicode MS" w:cs="Arial Unicode MS" w:hAnsi="Arial Unicode MS" w:eastAsia="Arial Unicode MS"/>
            <w:b w:val="0"/>
            <w:bCs w:val="0"/>
            <w:i w:val="0"/>
            <w:iCs w:val="0"/>
          </w:rPr>
          <w:br w:type="page"/>
        </w:r>
      </w:del>
    </w:p>
    <w:p>
      <w:pPr>
        <w:pStyle w:val="Body"/>
        <w:outlineLvl w:val="0"/>
        <w:rPr>
          <w:rStyle w:val="None"/>
          <w:rFonts w:ascii="Times New Roman" w:cs="Times New Roman" w:hAnsi="Times New Roman" w:eastAsia="Times New Roman"/>
          <w:b w:val="1"/>
          <w:bCs w:val="1"/>
          <w:sz w:val="21"/>
          <w:szCs w:val="21"/>
        </w:rPr>
      </w:pPr>
      <w:r>
        <w:rPr>
          <w:rStyle w:val="None"/>
          <w:rFonts w:ascii="Times New Roman" w:hAnsi="Times New Roman"/>
          <w:b w:val="1"/>
          <w:bCs w:val="1"/>
          <w:rtl w:val="0"/>
          <w:lang w:val="en-US"/>
        </w:rPr>
        <w:t>Safety</w:t>
      </w:r>
      <w:r>
        <w:rPr>
          <w:rStyle w:val="None"/>
          <w:rFonts w:ascii="Times New Roman" w:hAnsi="Times New Roman"/>
          <w:b w:val="1"/>
          <w:bCs w:val="1"/>
          <w:sz w:val="21"/>
          <w:szCs w:val="21"/>
          <w:rtl w:val="0"/>
        </w:rPr>
        <w:t>:</w:t>
      </w:r>
    </w:p>
    <w:p>
      <w:pPr>
        <w:pStyle w:val="Body"/>
        <w:jc w:val="both"/>
        <w:rPr>
          <w:rStyle w:val="None"/>
          <w:rFonts w:ascii="Times New Roman" w:cs="Times New Roman" w:hAnsi="Times New Roman" w:eastAsia="Times New Roman"/>
        </w:rPr>
      </w:pPr>
      <w:r>
        <w:rPr>
          <w:rStyle w:val="None"/>
          <w:rFonts w:ascii="Times New Roman" w:hAnsi="Times New Roman"/>
          <w:rtl w:val="0"/>
          <w:lang w:val="en-US"/>
        </w:rPr>
        <w:t>All students are expected to abide by USC School of Cinematic Arts Safety Guidelines.  Violations of any of the safety guidelines may result in disciplinary action ranging from confiscation of footage to expulsion from the University.</w:t>
      </w:r>
    </w:p>
    <w:p>
      <w:pPr>
        <w:pStyle w:val="Body"/>
        <w:rPr>
          <w:ins w:id="5" w:date="2019-01-03T19:50:00Z" w:author="Benjamin D Cunis"/>
          <w:rStyle w:val="None"/>
          <w:rFonts w:ascii="Times New Roman" w:cs="Times New Roman" w:hAnsi="Times New Roman" w:eastAsia="Times New Roman"/>
          <w:b w:val="1"/>
          <w:bCs w:val="1"/>
          <w:sz w:val="20"/>
          <w:szCs w:val="20"/>
        </w:rPr>
      </w:pPr>
    </w:p>
    <w:p>
      <w:pPr>
        <w:pStyle w:val="Body"/>
        <w:rPr>
          <w:rStyle w:val="None"/>
          <w:rFonts w:ascii="Times New Roman" w:cs="Times New Roman" w:hAnsi="Times New Roman" w:eastAsia="Times New Roman"/>
          <w:b w:val="1"/>
          <w:bCs w:val="1"/>
          <w:sz w:val="20"/>
          <w:szCs w:val="20"/>
        </w:rPr>
      </w:pPr>
    </w:p>
    <w:p>
      <w:pPr>
        <w:pStyle w:val="Body"/>
        <w:rPr>
          <w:rStyle w:val="None"/>
          <w:rFonts w:ascii="Times New Roman" w:cs="Times New Roman" w:hAnsi="Times New Roman" w:eastAsia="Times New Roman"/>
          <w:sz w:val="20"/>
          <w:szCs w:val="20"/>
        </w:rPr>
      </w:pPr>
    </w:p>
    <w:p>
      <w:pPr>
        <w:pStyle w:val="Body"/>
        <w:rPr>
          <w:rStyle w:val="None"/>
          <w:rFonts w:ascii="Times New Roman" w:cs="Times New Roman" w:hAnsi="Times New Roman" w:eastAsia="Times New Roman"/>
          <w:b w:val="1"/>
          <w:bCs w:val="1"/>
          <w:sz w:val="25"/>
          <w:szCs w:val="25"/>
        </w:rPr>
      </w:pPr>
      <w:r>
        <w:rPr>
          <w:rStyle w:val="None"/>
          <w:rFonts w:ascii="Times New Roman" w:hAnsi="Times New Roman"/>
          <w:b w:val="1"/>
          <w:bCs w:val="1"/>
          <w:sz w:val="25"/>
          <w:szCs w:val="25"/>
          <w:rtl w:val="0"/>
          <w:lang w:val="en-US"/>
        </w:rPr>
        <w:t>Stressful Times:</w:t>
      </w:r>
    </w:p>
    <w:p>
      <w:pPr>
        <w:pStyle w:val="Body"/>
        <w:rPr>
          <w:rStyle w:val="None"/>
          <w:rFonts w:ascii="Times New Roman" w:cs="Times New Roman" w:hAnsi="Times New Roman" w:eastAsia="Times New Roman"/>
          <w:b w:val="1"/>
          <w:bCs w:val="1"/>
        </w:rPr>
      </w:pPr>
      <w:r>
        <w:rPr>
          <w:rStyle w:val="None"/>
          <w:rFonts w:ascii="Times New Roman" w:hAnsi="Times New Roman"/>
          <w:rtl w:val="0"/>
          <w:lang w:val="en-US"/>
        </w:rPr>
        <w:t xml:space="preserve">These are stressful times in our country, and Graduate School in and of itself is stressful. I encourage you to take care of yourself and your fellow students.  USC provides opportunities for Mindful Meditation  </w:t>
      </w:r>
      <w:r>
        <w:rPr>
          <w:rStyle w:val="Hyperlink.1"/>
        </w:rPr>
        <w:fldChar w:fldCharType="begin" w:fldLock="0"/>
      </w:r>
      <w:r>
        <w:rPr>
          <w:rStyle w:val="Hyperlink.1"/>
        </w:rPr>
        <w:instrText xml:space="preserve"> HYPERLINK "http://mindful.usc.edu"</w:instrText>
      </w:r>
      <w:r>
        <w:rPr>
          <w:rStyle w:val="Hyperlink.1"/>
        </w:rPr>
        <w:fldChar w:fldCharType="separate" w:fldLock="0"/>
      </w:r>
      <w:r>
        <w:rPr>
          <w:rStyle w:val="Hyperlink.1"/>
          <w:rtl w:val="0"/>
          <w:lang w:val="de-DE"/>
        </w:rPr>
        <w:t>http://mindful.usc.edu</w:t>
      </w:r>
      <w:r>
        <w:rPr/>
        <w:fldChar w:fldCharType="end" w:fldLock="0"/>
      </w:r>
      <w:r>
        <w:rPr>
          <w:rStyle w:val="None"/>
          <w:rFonts w:ascii="Times New Roman" w:hAnsi="Times New Roman"/>
          <w:rtl w:val="0"/>
          <w:lang w:val="en-US"/>
        </w:rPr>
        <w:t xml:space="preserve">  and </w:t>
      </w:r>
      <w:r>
        <w:rPr>
          <w:rStyle w:val="None"/>
          <w:rFonts w:ascii="Times New Roman" w:hAnsi="Times New Roman"/>
          <w:u w:val="single"/>
          <w:rtl w:val="0"/>
          <w:lang w:val="en-US"/>
        </w:rPr>
        <w:t>Mental health</w:t>
      </w:r>
      <w:r>
        <w:rPr>
          <w:rStyle w:val="None"/>
          <w:rFonts w:ascii="Times New Roman" w:hAnsi="Times New Roman"/>
          <w:rtl w:val="0"/>
          <w:lang w:val="en-US"/>
        </w:rPr>
        <w:t xml:space="preserve"> counseling is available at the Engemann Student Health Center, 1031 W. 34</w:t>
      </w:r>
      <w:r>
        <w:rPr>
          <w:rStyle w:val="None"/>
          <w:rFonts w:ascii="Times New Roman" w:hAnsi="Times New Roman"/>
          <w:vertAlign w:val="superscript"/>
          <w:rtl w:val="0"/>
          <w:lang w:val="en-US"/>
        </w:rPr>
        <w:t>th</w:t>
      </w:r>
      <w:r>
        <w:rPr>
          <w:rStyle w:val="None"/>
          <w:rFonts w:ascii="Times New Roman" w:hAnsi="Times New Roman"/>
          <w:rtl w:val="0"/>
          <w:lang w:val="en-US"/>
        </w:rPr>
        <w:t xml:space="preserve"> Street, 213-740-9355.</w:t>
      </w:r>
    </w:p>
    <w:p>
      <w:pPr>
        <w:pStyle w:val="Body"/>
        <w:rPr>
          <w:rStyle w:val="None"/>
          <w:rFonts w:ascii="Times New Roman" w:cs="Times New Roman" w:hAnsi="Times New Roman" w:eastAsia="Times New Roman"/>
        </w:rPr>
      </w:pPr>
    </w:p>
    <w:p>
      <w:pPr>
        <w:pStyle w:val="Body"/>
        <w:rPr>
          <w:rStyle w:val="None"/>
          <w:rFonts w:ascii="Times New Roman" w:cs="Times New Roman" w:hAnsi="Times New Roman" w:eastAsia="Times New Roman"/>
        </w:rPr>
      </w:pPr>
      <w:r>
        <w:rPr>
          <w:rStyle w:val="None"/>
          <w:rFonts w:ascii="Times New Roman" w:hAnsi="Times New Roman"/>
          <w:b w:val="1"/>
          <w:bCs w:val="1"/>
          <w:rtl w:val="0"/>
          <w:lang w:val="en-US"/>
        </w:rPr>
        <w:t xml:space="preserve">Support Systems: </w:t>
      </w:r>
    </w:p>
    <w:p>
      <w:pPr>
        <w:pStyle w:val="Body"/>
        <w:rPr>
          <w:rStyle w:val="None"/>
          <w:rFonts w:ascii="Times New Roman" w:cs="Times New Roman" w:hAnsi="Times New Roman" w:eastAsia="Times New Roman"/>
          <w:b w:val="1"/>
          <w:bCs w:val="1"/>
        </w:rPr>
      </w:pPr>
    </w:p>
    <w:p>
      <w:pPr>
        <w:pStyle w:val="Body"/>
        <w:rPr>
          <w:rStyle w:val="None"/>
          <w:rFonts w:ascii="Times New Roman" w:cs="Times New Roman" w:hAnsi="Times New Roman" w:eastAsia="Times New Roman"/>
          <w:i w:val="1"/>
          <w:iCs w:val="1"/>
        </w:rPr>
      </w:pPr>
      <w:r>
        <w:rPr>
          <w:rStyle w:val="None"/>
          <w:rFonts w:ascii="Times New Roman" w:hAnsi="Times New Roman"/>
          <w:i w:val="1"/>
          <w:iCs w:val="1"/>
          <w:rtl w:val="0"/>
          <w:lang w:val="en-US"/>
        </w:rPr>
        <w:t xml:space="preserve">Counseling and Mental Health - (213) 740-9355 </w:t>
      </w:r>
      <w:r>
        <w:rPr>
          <w:rStyle w:val="None"/>
          <w:rFonts w:ascii="Times New Roman" w:hAnsi="Times New Roman" w:hint="default"/>
          <w:i w:val="1"/>
          <w:iCs w:val="1"/>
          <w:rtl w:val="0"/>
          <w:lang w:val="en-US"/>
        </w:rPr>
        <w:t xml:space="preserve">– </w:t>
      </w:r>
      <w:r>
        <w:rPr>
          <w:rStyle w:val="None"/>
          <w:rFonts w:ascii="Times New Roman" w:hAnsi="Times New Roman"/>
          <w:i w:val="1"/>
          <w:iCs w:val="1"/>
          <w:rtl w:val="0"/>
          <w:lang w:val="en-US"/>
        </w:rPr>
        <w:t>24/7 on call</w:t>
      </w:r>
    </w:p>
    <w:p>
      <w:pPr>
        <w:pStyle w:val="Body"/>
        <w:rPr>
          <w:rStyle w:val="Hyperlink.0"/>
        </w:rPr>
      </w:pPr>
      <w:r>
        <w:rPr>
          <w:rStyle w:val="Hyperlink.2"/>
        </w:rPr>
        <w:fldChar w:fldCharType="begin" w:fldLock="0"/>
      </w:r>
      <w:r>
        <w:rPr>
          <w:rStyle w:val="Hyperlink.2"/>
        </w:rPr>
        <w:instrText xml:space="preserve"> HYPERLINK "https://studenthealth.usc.edu/counseling/"</w:instrText>
      </w:r>
      <w:r>
        <w:rPr>
          <w:rStyle w:val="Hyperlink.2"/>
        </w:rPr>
        <w:fldChar w:fldCharType="separate" w:fldLock="0"/>
      </w:r>
      <w:r>
        <w:rPr>
          <w:rStyle w:val="Hyperlink.2"/>
          <w:rtl w:val="0"/>
        </w:rPr>
        <w:t>studenthealth.usc.edu/counseling</w:t>
      </w:r>
      <w:r>
        <w:rPr/>
        <w:fldChar w:fldCharType="end" w:fldLock="0"/>
      </w:r>
    </w:p>
    <w:p>
      <w:pPr>
        <w:pStyle w:val="Body"/>
        <w:rPr>
          <w:rStyle w:val="None"/>
          <w:rFonts w:ascii="Times New Roman" w:cs="Times New Roman" w:hAnsi="Times New Roman" w:eastAsia="Times New Roman"/>
        </w:rPr>
      </w:pPr>
      <w:r>
        <w:rPr>
          <w:rStyle w:val="None"/>
          <w:rFonts w:ascii="Times New Roman" w:hAnsi="Times New Roman"/>
          <w:rtl w:val="0"/>
          <w:lang w:val="en-US"/>
        </w:rPr>
        <w:t xml:space="preserve">Free and confidential mental health treatment for students, including short-term psychotherapy, group counseling, stress fitness workshops, and crisis intervention. </w:t>
      </w:r>
    </w:p>
    <w:p>
      <w:pPr>
        <w:pStyle w:val="Body"/>
        <w:rPr>
          <w:rStyle w:val="None"/>
          <w:rFonts w:ascii="Times New Roman" w:cs="Times New Roman" w:hAnsi="Times New Roman" w:eastAsia="Times New Roman"/>
        </w:rPr>
      </w:pPr>
    </w:p>
    <w:p>
      <w:pPr>
        <w:pStyle w:val="Body"/>
        <w:widowControl w:val="0"/>
        <w:rPr>
          <w:rStyle w:val="None"/>
          <w:rFonts w:ascii="Times New Roman" w:cs="Times New Roman" w:hAnsi="Times New Roman" w:eastAsia="Times New Roman"/>
        </w:rPr>
      </w:pPr>
      <w:r>
        <w:rPr>
          <w:rStyle w:val="None"/>
          <w:rFonts w:ascii="Times New Roman" w:hAnsi="Times New Roman"/>
          <w:i w:val="1"/>
          <w:iCs w:val="1"/>
          <w:outline w:val="0"/>
          <w:color w:val="191919"/>
          <w:u w:color="191919"/>
          <w:rtl w:val="0"/>
          <w:lang w:val="en-US"/>
          <w14:textFill>
            <w14:solidFill>
              <w14:srgbClr w14:val="191919"/>
            </w14:solidFill>
          </w14:textFill>
        </w:rPr>
        <w:t>Student Health Leave Coordinator</w:t>
      </w:r>
      <w:r>
        <w:rPr>
          <w:rStyle w:val="None"/>
          <w:rFonts w:ascii="Times New Roman" w:hAnsi="Times New Roman" w:hint="default"/>
          <w:outline w:val="0"/>
          <w:color w:val="191919"/>
          <w:u w:color="191919"/>
          <w:rtl w:val="0"/>
          <w:lang w:val="en-US"/>
          <w14:textFill>
            <w14:solidFill>
              <w14:srgbClr w14:val="191919"/>
            </w14:solidFill>
          </w14:textFill>
        </w:rPr>
        <w:t xml:space="preserve"> – </w:t>
      </w:r>
      <w:r>
        <w:rPr>
          <w:rStyle w:val="None"/>
          <w:rFonts w:ascii="Times New Roman" w:hAnsi="Times New Roman"/>
          <w:outline w:val="0"/>
          <w:color w:val="191919"/>
          <w:u w:color="191919"/>
          <w:rtl w:val="0"/>
          <w14:textFill>
            <w14:solidFill>
              <w14:srgbClr w14:val="191919"/>
            </w14:solidFill>
          </w14:textFill>
        </w:rPr>
        <w:t>213-821-4710</w:t>
      </w:r>
    </w:p>
    <w:p>
      <w:pPr>
        <w:pStyle w:val="Body"/>
        <w:widowControl w:val="0"/>
        <w:rPr>
          <w:rStyle w:val="None"/>
          <w:rFonts w:ascii="Times New Roman" w:cs="Times New Roman" w:hAnsi="Times New Roman" w:eastAsia="Times New Roman"/>
        </w:rPr>
      </w:pPr>
      <w:r>
        <w:rPr>
          <w:rStyle w:val="None"/>
          <w:rFonts w:ascii="Times New Roman" w:hAnsi="Times New Roman"/>
          <w:outline w:val="0"/>
          <w:color w:val="191919"/>
          <w:u w:color="191919"/>
          <w:rtl w:val="0"/>
          <w:lang w:val="en-US"/>
          <w14:textFill>
            <w14:solidFill>
              <w14:srgbClr w14:val="191919"/>
            </w14:solidFill>
          </w14:textFill>
        </w:rPr>
        <w:t>Located in the USC Support and Advocacy office, the Health Leave Coordinator processes requests for health leaves of absence and</w:t>
      </w:r>
      <w:r>
        <w:rPr>
          <w:rStyle w:val="None"/>
          <w:rFonts w:ascii="Times New Roman" w:hAnsi="Times New Roman" w:hint="default"/>
          <w:outline w:val="0"/>
          <w:color w:val="191919"/>
          <w:u w:color="191919"/>
          <w:rtl w:val="0"/>
          <w:lang w:val="en-US"/>
          <w14:textFill>
            <w14:solidFill>
              <w14:srgbClr w14:val="191919"/>
            </w14:solidFill>
          </w14:textFill>
        </w:rPr>
        <w:t> </w:t>
      </w:r>
      <w:r>
        <w:rPr>
          <w:rStyle w:val="None"/>
          <w:rFonts w:ascii="Times New Roman" w:hAnsi="Times New Roman"/>
          <w:outline w:val="0"/>
          <w:color w:val="191919"/>
          <w:u w:color="191919"/>
          <w:rtl w:val="0"/>
          <w:lang w:val="en-US"/>
          <w14:textFill>
            <w14:solidFill>
              <w14:srgbClr w14:val="191919"/>
            </w14:solidFill>
          </w14:textFill>
        </w:rPr>
        <w:t>advocates for students</w:t>
      </w:r>
      <w:r>
        <w:rPr>
          <w:rStyle w:val="None"/>
          <w:rFonts w:ascii="Times New Roman" w:hAnsi="Times New Roman" w:hint="default"/>
          <w:outline w:val="0"/>
          <w:color w:val="191919"/>
          <w:u w:color="191919"/>
          <w:rtl w:val="0"/>
          <w:lang w:val="en-US"/>
          <w14:textFill>
            <w14:solidFill>
              <w14:srgbClr w14:val="191919"/>
            </w14:solidFill>
          </w14:textFill>
        </w:rPr>
        <w:t> </w:t>
      </w:r>
      <w:r>
        <w:rPr>
          <w:rStyle w:val="None"/>
          <w:rFonts w:ascii="Times New Roman" w:hAnsi="Times New Roman"/>
          <w:outline w:val="0"/>
          <w:color w:val="191919"/>
          <w:u w:color="191919"/>
          <w:rtl w:val="0"/>
          <w:lang w:val="en-US"/>
          <w14:textFill>
            <w14:solidFill>
              <w14:srgbClr w14:val="191919"/>
            </w14:solidFill>
          </w14:textFill>
        </w:rPr>
        <w:t>taking such leaves when needed.</w:t>
      </w:r>
      <w:r>
        <w:rPr>
          <w:rStyle w:val="None"/>
          <w:rFonts w:ascii="Times New Roman" w:hAnsi="Times New Roman" w:hint="default"/>
          <w:outline w:val="0"/>
          <w:color w:val="191919"/>
          <w:u w:color="191919"/>
          <w:rtl w:val="0"/>
          <w:lang w:val="en-US"/>
          <w14:textFill>
            <w14:solidFill>
              <w14:srgbClr w14:val="191919"/>
            </w14:solidFill>
          </w14:textFill>
        </w:rPr>
        <w:t>   </w:t>
      </w:r>
    </w:p>
    <w:p>
      <w:pPr>
        <w:pStyle w:val="Body"/>
        <w:rPr>
          <w:rStyle w:val="None"/>
          <w:rFonts w:ascii="Times New Roman" w:cs="Times New Roman" w:hAnsi="Times New Roman" w:eastAsia="Times New Roman"/>
        </w:rPr>
      </w:pPr>
      <w:r>
        <w:rPr>
          <w:rStyle w:val="Hyperlink.3"/>
        </w:rPr>
        <w:fldChar w:fldCharType="begin" w:fldLock="0"/>
      </w:r>
      <w:r>
        <w:rPr>
          <w:rStyle w:val="Hyperlink.3"/>
        </w:rPr>
        <w:instrText xml:space="preserve"> HYPERLINK "https://policy.usc.edu/student-health-leave-absence/"</w:instrText>
      </w:r>
      <w:r>
        <w:rPr>
          <w:rStyle w:val="Hyperlink.3"/>
        </w:rPr>
        <w:fldChar w:fldCharType="separate" w:fldLock="0"/>
      </w:r>
      <w:r>
        <w:rPr>
          <w:rStyle w:val="Hyperlink.3"/>
          <w:rtl w:val="0"/>
        </w:rPr>
        <w:t>https://policy.usc.edu/student-health-leave-absence/</w:t>
      </w:r>
      <w:r>
        <w:rPr/>
        <w:fldChar w:fldCharType="end" w:fldLock="0"/>
      </w:r>
    </w:p>
    <w:p>
      <w:pPr>
        <w:pStyle w:val="Body"/>
        <w:rPr>
          <w:rStyle w:val="None"/>
          <w:rFonts w:ascii="Times New Roman" w:cs="Times New Roman" w:hAnsi="Times New Roman" w:eastAsia="Times New Roman"/>
        </w:rPr>
      </w:pPr>
    </w:p>
    <w:p>
      <w:pPr>
        <w:pStyle w:val="Body"/>
        <w:rPr>
          <w:rStyle w:val="None"/>
          <w:rFonts w:ascii="Times New Roman" w:cs="Times New Roman" w:hAnsi="Times New Roman" w:eastAsia="Times New Roman"/>
          <w:i w:val="1"/>
          <w:iCs w:val="1"/>
        </w:rPr>
      </w:pPr>
      <w:r>
        <w:rPr>
          <w:rStyle w:val="None"/>
          <w:rFonts w:ascii="Times New Roman" w:hAnsi="Times New Roman"/>
          <w:i w:val="1"/>
          <w:iCs w:val="1"/>
          <w:rtl w:val="0"/>
          <w:lang w:val="en-US"/>
        </w:rPr>
        <w:t xml:space="preserve">National Suicide Prevention Lifeline - 1 (800) 273-8255 </w:t>
      </w:r>
      <w:r>
        <w:rPr>
          <w:rStyle w:val="None"/>
          <w:rFonts w:ascii="Times New Roman" w:hAnsi="Times New Roman" w:hint="default"/>
          <w:i w:val="1"/>
          <w:iCs w:val="1"/>
          <w:rtl w:val="0"/>
          <w:lang w:val="en-US"/>
        </w:rPr>
        <w:t xml:space="preserve">– </w:t>
      </w:r>
      <w:r>
        <w:rPr>
          <w:rStyle w:val="None"/>
          <w:rFonts w:ascii="Times New Roman" w:hAnsi="Times New Roman"/>
          <w:i w:val="1"/>
          <w:iCs w:val="1"/>
          <w:rtl w:val="0"/>
          <w:lang w:val="en-US"/>
        </w:rPr>
        <w:t>24/7 on call</w:t>
      </w:r>
    </w:p>
    <w:p>
      <w:pPr>
        <w:pStyle w:val="Body"/>
        <w:rPr>
          <w:rStyle w:val="None"/>
          <w:rFonts w:ascii="Times New Roman" w:cs="Times New Roman" w:hAnsi="Times New Roman" w:eastAsia="Times New Roman"/>
          <w:i w:val="1"/>
          <w:iCs w:val="1"/>
          <w:outline w:val="0"/>
          <w:color w:val="0070c0"/>
          <w:u w:color="0070c0"/>
          <w14:textFill>
            <w14:solidFill>
              <w14:srgbClr w14:val="0070C0"/>
            </w14:solidFill>
          </w14:textFill>
        </w:rPr>
      </w:pPr>
      <w:r>
        <w:rPr>
          <w:rStyle w:val="Hyperlink.0"/>
        </w:rPr>
        <w:fldChar w:fldCharType="begin" w:fldLock="0"/>
      </w:r>
      <w:r>
        <w:rPr>
          <w:rStyle w:val="Hyperlink.0"/>
        </w:rPr>
        <w:instrText xml:space="preserve"> HYPERLINK "http://www.suicidepreventionlifeline.org/"</w:instrText>
      </w:r>
      <w:r>
        <w:rPr>
          <w:rStyle w:val="Hyperlink.0"/>
        </w:rPr>
        <w:fldChar w:fldCharType="separate" w:fldLock="0"/>
      </w:r>
      <w:r>
        <w:rPr>
          <w:rStyle w:val="Hyperlink.0"/>
          <w:rtl w:val="0"/>
          <w:lang w:val="pt-PT"/>
        </w:rPr>
        <w:t>suicidepreventionlifeline.org</w:t>
      </w:r>
      <w:r>
        <w:rPr/>
        <w:fldChar w:fldCharType="end" w:fldLock="0"/>
      </w:r>
    </w:p>
    <w:p>
      <w:pPr>
        <w:pStyle w:val="Body"/>
        <w:rPr>
          <w:rStyle w:val="None"/>
          <w:rFonts w:ascii="Times New Roman" w:cs="Times New Roman" w:hAnsi="Times New Roman" w:eastAsia="Times New Roman"/>
        </w:rPr>
      </w:pPr>
      <w:r>
        <w:rPr>
          <w:rStyle w:val="None"/>
          <w:rFonts w:ascii="Times New Roman" w:hAnsi="Times New Roman"/>
          <w:rtl w:val="0"/>
          <w:lang w:val="en-US"/>
        </w:rPr>
        <w:t>Free and confidential emotional support to people in suicidal crisis or emotional distress 24 hours a day, 7 days a week.</w:t>
      </w:r>
    </w:p>
    <w:p>
      <w:pPr>
        <w:pStyle w:val="Body"/>
        <w:rPr>
          <w:rStyle w:val="None"/>
          <w:rFonts w:ascii="Times New Roman" w:cs="Times New Roman" w:hAnsi="Times New Roman" w:eastAsia="Times New Roman"/>
        </w:rPr>
      </w:pPr>
    </w:p>
    <w:p>
      <w:pPr>
        <w:pStyle w:val="Body"/>
        <w:rPr>
          <w:rStyle w:val="None"/>
          <w:rFonts w:ascii="Times New Roman" w:cs="Times New Roman" w:hAnsi="Times New Roman" w:eastAsia="Times New Roman"/>
          <w:i w:val="1"/>
          <w:iCs w:val="1"/>
        </w:rPr>
      </w:pPr>
      <w:r>
        <w:rPr>
          <w:rStyle w:val="None"/>
          <w:rFonts w:ascii="Times New Roman" w:hAnsi="Times New Roman"/>
          <w:i w:val="1"/>
          <w:iCs w:val="1"/>
          <w:rtl w:val="0"/>
          <w:lang w:val="en-US"/>
        </w:rPr>
        <w:t xml:space="preserve">Relationship and Sexual Violence Prevention and Services (RSVP) - (213) 740-9355(WELL), press </w:t>
      </w:r>
      <w:r>
        <w:rPr>
          <w:rStyle w:val="None"/>
          <w:rFonts w:ascii="Times New Roman" w:hAnsi="Times New Roman" w:hint="default"/>
          <w:i w:val="1"/>
          <w:iCs w:val="1"/>
          <w:rtl w:val="0"/>
          <w:lang w:val="en-US"/>
        </w:rPr>
        <w:t>“</w:t>
      </w:r>
      <w:r>
        <w:rPr>
          <w:rStyle w:val="None"/>
          <w:rFonts w:ascii="Times New Roman" w:hAnsi="Times New Roman"/>
          <w:i w:val="1"/>
          <w:iCs w:val="1"/>
          <w:rtl w:val="0"/>
        </w:rPr>
        <w:t>0</w:t>
      </w:r>
      <w:r>
        <w:rPr>
          <w:rStyle w:val="None"/>
          <w:rFonts w:ascii="Times New Roman" w:hAnsi="Times New Roman" w:hint="default"/>
          <w:i w:val="1"/>
          <w:iCs w:val="1"/>
          <w:rtl w:val="0"/>
          <w:lang w:val="en-US"/>
        </w:rPr>
        <w:t xml:space="preserve">” </w:t>
      </w:r>
      <w:r>
        <w:rPr>
          <w:rStyle w:val="None"/>
          <w:rFonts w:ascii="Times New Roman" w:hAnsi="Times New Roman"/>
          <w:i w:val="1"/>
          <w:iCs w:val="1"/>
          <w:rtl w:val="0"/>
          <w:lang w:val="en-US"/>
        </w:rPr>
        <w:t xml:space="preserve">after hours </w:t>
      </w:r>
      <w:r>
        <w:rPr>
          <w:rStyle w:val="None"/>
          <w:rFonts w:ascii="Times New Roman" w:hAnsi="Times New Roman" w:hint="default"/>
          <w:i w:val="1"/>
          <w:iCs w:val="1"/>
          <w:rtl w:val="0"/>
          <w:lang w:val="en-US"/>
        </w:rPr>
        <w:t xml:space="preserve">– </w:t>
      </w:r>
      <w:r>
        <w:rPr>
          <w:rStyle w:val="None"/>
          <w:rFonts w:ascii="Times New Roman" w:hAnsi="Times New Roman"/>
          <w:i w:val="1"/>
          <w:iCs w:val="1"/>
          <w:rtl w:val="0"/>
          <w:lang w:val="en-US"/>
        </w:rPr>
        <w:t>24/7 on call</w:t>
      </w:r>
    </w:p>
    <w:p>
      <w:pPr>
        <w:pStyle w:val="Body"/>
        <w:rPr>
          <w:rStyle w:val="None"/>
          <w:rFonts w:ascii="Times New Roman" w:cs="Times New Roman" w:hAnsi="Times New Roman" w:eastAsia="Times New Roman"/>
          <w:outline w:val="0"/>
          <w:color w:val="0070c0"/>
          <w:u w:color="0070c0"/>
          <w14:textFill>
            <w14:solidFill>
              <w14:srgbClr w14:val="0070C0"/>
            </w14:solidFill>
          </w14:textFill>
        </w:rPr>
      </w:pPr>
      <w:r>
        <w:rPr>
          <w:rStyle w:val="Hyperlink.2"/>
        </w:rPr>
        <w:fldChar w:fldCharType="begin" w:fldLock="0"/>
      </w:r>
      <w:r>
        <w:rPr>
          <w:rStyle w:val="Hyperlink.2"/>
        </w:rPr>
        <w:instrText xml:space="preserve"> HYPERLINK "https://studenthealth.usc.edu/sexual-assault/"</w:instrText>
      </w:r>
      <w:r>
        <w:rPr>
          <w:rStyle w:val="Hyperlink.2"/>
        </w:rPr>
        <w:fldChar w:fldCharType="separate" w:fldLock="0"/>
      </w:r>
      <w:r>
        <w:rPr>
          <w:rStyle w:val="Hyperlink.2"/>
          <w:rtl w:val="0"/>
        </w:rPr>
        <w:t>studenthealth.usc.edu/sexual-assault</w:t>
      </w:r>
      <w:r>
        <w:rPr/>
        <w:fldChar w:fldCharType="end" w:fldLock="0"/>
      </w:r>
    </w:p>
    <w:p>
      <w:pPr>
        <w:pStyle w:val="Body"/>
        <w:rPr>
          <w:rStyle w:val="None"/>
          <w:rFonts w:ascii="Times New Roman" w:cs="Times New Roman" w:hAnsi="Times New Roman" w:eastAsia="Times New Roman"/>
          <w:outline w:val="0"/>
          <w:color w:val="1155cc"/>
          <w:u w:val="single" w:color="1155cc"/>
          <w14:textFill>
            <w14:solidFill>
              <w14:srgbClr w14:val="1155CC"/>
            </w14:solidFill>
          </w14:textFill>
        </w:rPr>
      </w:pPr>
      <w:r>
        <w:rPr>
          <w:rStyle w:val="None"/>
          <w:rFonts w:ascii="Times New Roman" w:hAnsi="Times New Roman"/>
          <w:rtl w:val="0"/>
          <w:lang w:val="en-US"/>
        </w:rPr>
        <w:t>Free and confidential therapy services, workshops, and training for situations related to gender-based harm.</w:t>
      </w:r>
    </w:p>
    <w:p>
      <w:pPr>
        <w:pStyle w:val="Body"/>
        <w:rPr>
          <w:rStyle w:val="None"/>
          <w:rFonts w:ascii="Times New Roman" w:cs="Times New Roman" w:hAnsi="Times New Roman" w:eastAsia="Times New Roman"/>
        </w:rPr>
      </w:pPr>
    </w:p>
    <w:p>
      <w:pPr>
        <w:pStyle w:val="Body"/>
        <w:rPr>
          <w:rStyle w:val="None"/>
          <w:rFonts w:ascii="Times New Roman" w:cs="Times New Roman" w:hAnsi="Times New Roman" w:eastAsia="Times New Roman"/>
          <w:i w:val="1"/>
          <w:iCs w:val="1"/>
        </w:rPr>
      </w:pPr>
      <w:r>
        <w:rPr>
          <w:rStyle w:val="None"/>
          <w:rFonts w:ascii="Times New Roman" w:hAnsi="Times New Roman"/>
          <w:i w:val="1"/>
          <w:iCs w:val="1"/>
          <w:rtl w:val="0"/>
          <w:lang w:val="en-US"/>
        </w:rPr>
        <w:t xml:space="preserve">Office of Equity and Diversity (OED)- (213) 740-5086 | Title IX </w:t>
      </w:r>
      <w:r>
        <w:rPr>
          <w:rStyle w:val="None"/>
          <w:rFonts w:ascii="Times New Roman" w:hAnsi="Times New Roman" w:hint="default"/>
          <w:i w:val="1"/>
          <w:iCs w:val="1"/>
          <w:rtl w:val="0"/>
          <w:lang w:val="en-US"/>
        </w:rPr>
        <w:t xml:space="preserve">– </w:t>
      </w:r>
      <w:r>
        <w:rPr>
          <w:rStyle w:val="None"/>
          <w:rFonts w:ascii="Times New Roman" w:hAnsi="Times New Roman"/>
          <w:i w:val="1"/>
          <w:iCs w:val="1"/>
          <w:rtl w:val="0"/>
        </w:rPr>
        <w:t>(213) 821-8298</w:t>
      </w:r>
    </w:p>
    <w:p>
      <w:pPr>
        <w:pStyle w:val="Body"/>
        <w:rPr>
          <w:rStyle w:val="None"/>
          <w:rFonts w:ascii="Times New Roman" w:cs="Times New Roman" w:hAnsi="Times New Roman" w:eastAsia="Times New Roman"/>
          <w:b w:val="1"/>
          <w:bCs w:val="1"/>
          <w:i w:val="1"/>
          <w:iCs w:val="1"/>
        </w:rPr>
      </w:pPr>
      <w:r>
        <w:rPr>
          <w:rStyle w:val="Hyperlink.0"/>
        </w:rPr>
        <w:fldChar w:fldCharType="begin" w:fldLock="0"/>
      </w:r>
      <w:r>
        <w:rPr>
          <w:rStyle w:val="Hyperlink.0"/>
        </w:rPr>
        <w:instrText xml:space="preserve"> HYPERLINK "https://equity.usc.edu/"</w:instrText>
      </w:r>
      <w:r>
        <w:rPr>
          <w:rStyle w:val="Hyperlink.0"/>
        </w:rPr>
        <w:fldChar w:fldCharType="separate" w:fldLock="0"/>
      </w:r>
      <w:r>
        <w:rPr>
          <w:rStyle w:val="Hyperlink.0"/>
          <w:rtl w:val="0"/>
          <w:lang w:val="pt-PT"/>
        </w:rPr>
        <w:t>equity.usc.edu</w:t>
      </w:r>
      <w:r>
        <w:rPr/>
        <w:fldChar w:fldCharType="end" w:fldLock="0"/>
      </w:r>
      <w:r>
        <w:rPr>
          <w:rStyle w:val="None"/>
          <w:rFonts w:ascii="Times New Roman" w:hAnsi="Times New Roman"/>
          <w:rtl w:val="0"/>
        </w:rPr>
        <w:t>,</w:t>
      </w:r>
      <w:r>
        <w:rPr>
          <w:rStyle w:val="None"/>
          <w:rFonts w:ascii="Times New Roman" w:hAnsi="Times New Roman"/>
          <w:outline w:val="0"/>
          <w:color w:val="0070c0"/>
          <w:u w:color="0070c0"/>
          <w:rtl w:val="0"/>
          <w14:textFill>
            <w14:solidFill>
              <w14:srgbClr w14:val="0070C0"/>
            </w14:solidFill>
          </w14:textFill>
        </w:rPr>
        <w:t xml:space="preserve"> </w:t>
      </w:r>
      <w:r>
        <w:rPr>
          <w:rStyle w:val="Hyperlink.0"/>
        </w:rPr>
        <w:fldChar w:fldCharType="begin" w:fldLock="0"/>
      </w:r>
      <w:r>
        <w:rPr>
          <w:rStyle w:val="Hyperlink.0"/>
        </w:rPr>
        <w:instrText xml:space="preserve"> HYPERLINK "http://titleix.usc.edu"</w:instrText>
      </w:r>
      <w:r>
        <w:rPr>
          <w:rStyle w:val="Hyperlink.0"/>
        </w:rPr>
        <w:fldChar w:fldCharType="separate" w:fldLock="0"/>
      </w:r>
      <w:r>
        <w:rPr>
          <w:rStyle w:val="Hyperlink.0"/>
          <w:rtl w:val="0"/>
          <w:lang w:val="pt-PT"/>
        </w:rPr>
        <w:t>titleix.usc.edu</w:t>
      </w:r>
      <w:r>
        <w:rPr/>
        <w:fldChar w:fldCharType="end" w:fldLock="0"/>
      </w:r>
    </w:p>
    <w:p>
      <w:pPr>
        <w:pStyle w:val="Body"/>
        <w:rPr>
          <w:rStyle w:val="None"/>
          <w:rFonts w:ascii="Times New Roman" w:cs="Times New Roman" w:hAnsi="Times New Roman" w:eastAsia="Times New Roman"/>
        </w:rPr>
      </w:pPr>
      <w:r>
        <w:rPr>
          <w:rStyle w:val="None"/>
          <w:rFonts w:ascii="Times New Roman" w:hAnsi="Times New Roman"/>
          <w:rtl w:val="0"/>
          <w:lang w:val="en-US"/>
        </w:rPr>
        <w:t>Information about how to get help or help someone affected by harassment or discrimination, rights of protected classes, reporting options, and additional resources for students, faculty, staff, visitors, and applicants. The university prohibits discrimination or harassment based on the following</w:t>
      </w:r>
      <w:r>
        <w:rPr>
          <w:rStyle w:val="None"/>
          <w:rFonts w:ascii="Times New Roman" w:hAnsi="Times New Roman" w:hint="default"/>
          <w:rtl w:val="0"/>
          <w:lang w:val="en-US"/>
        </w:rPr>
        <w:t> </w:t>
      </w:r>
      <w:r>
        <w:rPr>
          <w:rStyle w:val="None"/>
          <w:rFonts w:ascii="Times New Roman" w:hAnsi="Times New Roman"/>
          <w:i w:val="1"/>
          <w:iCs w:val="1"/>
          <w:rtl w:val="0"/>
          <w:lang w:val="en-US"/>
        </w:rPr>
        <w:t>protected characteristics</w:t>
      </w:r>
      <w:r>
        <w:rPr>
          <w:rStyle w:val="None"/>
          <w:rFonts w:ascii="Times New Roman" w:hAnsi="Times New Roman"/>
          <w:rtl w:val="0"/>
          <w:lang w:val="en-US"/>
        </w:rPr>
        <w:t>: race, color, national origin, ancestry, religion, sex, gender, gender identity, gender expression, sexual orientation, age, physical disability, medical condition, mental disability, marital status, pregnancy, veteran status, genetic information, and any other characteristic which may be specified in applicable laws and governmental regulations. The university also prohibits sexual assault, non-consensual sexual contact, sexual misconduct, intimate partner violence, stalking, malicious dissuasion, retaliation, and violation of interim measures.</w:t>
      </w:r>
      <w:r>
        <w:rPr>
          <w:rStyle w:val="None"/>
          <w:rFonts w:ascii="Times New Roman" w:hAnsi="Times New Roman" w:hint="default"/>
          <w:rtl w:val="0"/>
          <w:lang w:val="en-US"/>
        </w:rPr>
        <w:t> </w:t>
      </w:r>
    </w:p>
    <w:p>
      <w:pPr>
        <w:pStyle w:val="Body"/>
        <w:rPr>
          <w:rStyle w:val="None"/>
          <w:rFonts w:ascii="Times New Roman" w:cs="Times New Roman" w:hAnsi="Times New Roman" w:eastAsia="Times New Roman"/>
        </w:rPr>
      </w:pPr>
    </w:p>
    <w:p>
      <w:pPr>
        <w:pStyle w:val="Body"/>
        <w:rPr>
          <w:rStyle w:val="None"/>
          <w:rFonts w:ascii="Times New Roman" w:cs="Times New Roman" w:hAnsi="Times New Roman" w:eastAsia="Times New Roman"/>
          <w:i w:val="1"/>
          <w:iCs w:val="1"/>
        </w:rPr>
      </w:pPr>
      <w:r>
        <w:rPr>
          <w:rStyle w:val="None"/>
          <w:rFonts w:ascii="Times New Roman" w:hAnsi="Times New Roman"/>
          <w:i w:val="1"/>
          <w:iCs w:val="1"/>
          <w:rtl w:val="0"/>
        </w:rPr>
        <w:t>Reporting Incidents of Bias or Harassment - (213) 740-5086 or (213) 821-8298</w:t>
      </w:r>
    </w:p>
    <w:p>
      <w:pPr>
        <w:pStyle w:val="Body"/>
        <w:rPr>
          <w:rStyle w:val="Hyperlink.0"/>
        </w:rPr>
      </w:pPr>
      <w:r>
        <w:rPr>
          <w:rStyle w:val="Hyperlink.2"/>
        </w:rPr>
        <w:fldChar w:fldCharType="begin" w:fldLock="0"/>
      </w:r>
      <w:r>
        <w:rPr>
          <w:rStyle w:val="Hyperlink.2"/>
        </w:rPr>
        <w:instrText xml:space="preserve"> HYPERLINK "https://usc-advocate.symplicity.com/care_report/"</w:instrText>
      </w:r>
      <w:r>
        <w:rPr>
          <w:rStyle w:val="Hyperlink.2"/>
        </w:rPr>
        <w:fldChar w:fldCharType="separate" w:fldLock="0"/>
      </w:r>
      <w:r>
        <w:rPr>
          <w:rStyle w:val="Hyperlink.2"/>
          <w:rtl w:val="0"/>
        </w:rPr>
        <w:t>usc-advocate.symplicity.com/care_report</w:t>
      </w:r>
      <w:r>
        <w:rPr/>
        <w:fldChar w:fldCharType="end" w:fldLock="0"/>
      </w:r>
    </w:p>
    <w:p>
      <w:pPr>
        <w:pStyle w:val="Body"/>
        <w:rPr>
          <w:rStyle w:val="None"/>
          <w:rFonts w:ascii="Times New Roman" w:cs="Times New Roman" w:hAnsi="Times New Roman" w:eastAsia="Times New Roman"/>
          <w:outline w:val="0"/>
          <w:color w:val="1155cc"/>
          <w:u w:val="single" w:color="1155cc"/>
          <w14:textFill>
            <w14:solidFill>
              <w14:srgbClr w14:val="1155CC"/>
            </w14:solidFill>
          </w14:textFill>
        </w:rPr>
      </w:pPr>
      <w:r>
        <w:rPr>
          <w:rStyle w:val="None"/>
          <w:rFonts w:ascii="Times New Roman" w:hAnsi="Times New Roman"/>
          <w:rtl w:val="0"/>
          <w:lang w:val="en-US"/>
        </w:rPr>
        <w:t>Avenue to report incidents of bias, hate crimes, and microaggressions to the Office of Equity and Diversity |Title IX for appropriate investigation, supportive measures, and response.</w:t>
      </w:r>
    </w:p>
    <w:p>
      <w:pPr>
        <w:pStyle w:val="Body"/>
        <w:rPr>
          <w:rStyle w:val="None"/>
          <w:rFonts w:ascii="Times New Roman" w:cs="Times New Roman" w:hAnsi="Times New Roman" w:eastAsia="Times New Roman"/>
        </w:rPr>
      </w:pPr>
    </w:p>
    <w:p>
      <w:pPr>
        <w:pStyle w:val="Body"/>
        <w:rPr>
          <w:rStyle w:val="None"/>
          <w:rFonts w:ascii="Times New Roman" w:cs="Times New Roman" w:hAnsi="Times New Roman" w:eastAsia="Times New Roman"/>
          <w:i w:val="1"/>
          <w:iCs w:val="1"/>
        </w:rPr>
      </w:pPr>
      <w:r>
        <w:rPr>
          <w:rStyle w:val="None"/>
          <w:rFonts w:ascii="Times New Roman" w:hAnsi="Times New Roman"/>
          <w:i w:val="1"/>
          <w:iCs w:val="1"/>
          <w:rtl w:val="0"/>
          <w:lang w:val="en-US"/>
        </w:rPr>
        <w:t>The Office of Disability Services and Programs - (213) 740-0776</w:t>
      </w:r>
    </w:p>
    <w:p>
      <w:pPr>
        <w:pStyle w:val="Body"/>
        <w:rPr>
          <w:rStyle w:val="None"/>
          <w:rFonts w:ascii="Times New Roman" w:cs="Times New Roman" w:hAnsi="Times New Roman" w:eastAsia="Times New Roman"/>
          <w:outline w:val="0"/>
          <w:color w:val="0070c0"/>
          <w:u w:color="0070c0"/>
          <w14:textFill>
            <w14:solidFill>
              <w14:srgbClr w14:val="0070C0"/>
            </w14:solidFill>
          </w14:textFill>
        </w:rPr>
      </w:pPr>
      <w:r>
        <w:rPr>
          <w:rStyle w:val="Hyperlink.0"/>
        </w:rPr>
        <w:fldChar w:fldCharType="begin" w:fldLock="0"/>
      </w:r>
      <w:r>
        <w:rPr>
          <w:rStyle w:val="Hyperlink.0"/>
        </w:rPr>
        <w:instrText xml:space="preserve"> HYPERLINK "http://dsp.usc.edu/"</w:instrText>
      </w:r>
      <w:r>
        <w:rPr>
          <w:rStyle w:val="Hyperlink.0"/>
        </w:rPr>
        <w:fldChar w:fldCharType="separate" w:fldLock="0"/>
      </w:r>
      <w:r>
        <w:rPr>
          <w:rStyle w:val="Hyperlink.0"/>
          <w:rtl w:val="0"/>
        </w:rPr>
        <w:t>dsp.usc.edu</w:t>
      </w:r>
      <w:r>
        <w:rPr/>
        <w:fldChar w:fldCharType="end" w:fldLock="0"/>
      </w:r>
    </w:p>
    <w:p>
      <w:pPr>
        <w:pStyle w:val="Body"/>
        <w:rPr>
          <w:rStyle w:val="None"/>
          <w:rFonts w:ascii="Times New Roman" w:cs="Times New Roman" w:hAnsi="Times New Roman" w:eastAsia="Times New Roman"/>
        </w:rPr>
      </w:pPr>
      <w:r>
        <w:rPr>
          <w:rStyle w:val="None"/>
          <w:rFonts w:ascii="Times New Roman" w:hAnsi="Times New Roman"/>
          <w:rtl w:val="0"/>
          <w:lang w:val="en-US"/>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pPr>
        <w:pStyle w:val="Body"/>
        <w:rPr>
          <w:rStyle w:val="None"/>
          <w:rFonts w:ascii="Times New Roman" w:cs="Times New Roman" w:hAnsi="Times New Roman" w:eastAsia="Times New Roman"/>
          <w:outline w:val="0"/>
          <w:color w:val="1155cc"/>
          <w:u w:val="single" w:color="1155cc"/>
          <w14:textFill>
            <w14:solidFill>
              <w14:srgbClr w14:val="1155CC"/>
            </w14:solidFill>
          </w14:textFill>
        </w:rPr>
      </w:pPr>
    </w:p>
    <w:p>
      <w:pPr>
        <w:pStyle w:val="Body"/>
        <w:rPr>
          <w:rStyle w:val="None"/>
          <w:rFonts w:ascii="Times New Roman" w:cs="Times New Roman" w:hAnsi="Times New Roman" w:eastAsia="Times New Roman"/>
          <w:i w:val="1"/>
          <w:iCs w:val="1"/>
        </w:rPr>
      </w:pPr>
    </w:p>
    <w:p>
      <w:pPr>
        <w:pStyle w:val="Body"/>
        <w:rPr>
          <w:rStyle w:val="None"/>
          <w:rFonts w:ascii="Times New Roman" w:cs="Times New Roman" w:hAnsi="Times New Roman" w:eastAsia="Times New Roman"/>
          <w:i w:val="1"/>
          <w:iCs w:val="1"/>
        </w:rPr>
      </w:pPr>
      <w:r>
        <w:rPr>
          <w:rStyle w:val="None"/>
          <w:rFonts w:ascii="Times New Roman" w:hAnsi="Times New Roman"/>
          <w:i w:val="1"/>
          <w:iCs w:val="1"/>
          <w:rtl w:val="0"/>
        </w:rPr>
        <w:t>USC Campus Support &amp; Intervention - (213) 821-4710</w:t>
      </w:r>
    </w:p>
    <w:p>
      <w:pPr>
        <w:pStyle w:val="Body"/>
        <w:rPr>
          <w:rStyle w:val="Hyperlink.0"/>
        </w:rPr>
      </w:pPr>
      <w:r>
        <w:rPr>
          <w:rStyle w:val="Hyperlink.0"/>
        </w:rPr>
        <w:fldChar w:fldCharType="begin" w:fldLock="0"/>
      </w:r>
      <w:r>
        <w:rPr>
          <w:rStyle w:val="Hyperlink.0"/>
        </w:rPr>
        <w:instrText xml:space="preserve"> HYPERLINK "https://campussupport.usc.edu/"</w:instrText>
      </w:r>
      <w:r>
        <w:rPr>
          <w:rStyle w:val="Hyperlink.0"/>
        </w:rPr>
        <w:fldChar w:fldCharType="separate" w:fldLock="0"/>
      </w:r>
      <w:r>
        <w:rPr>
          <w:rStyle w:val="Hyperlink.0"/>
          <w:rtl w:val="0"/>
          <w:lang w:val="it-IT"/>
        </w:rPr>
        <w:t>campussupport.usc.edu</w:t>
      </w:r>
      <w:r>
        <w:rPr/>
        <w:fldChar w:fldCharType="end" w:fldLock="0"/>
      </w:r>
    </w:p>
    <w:p>
      <w:pPr>
        <w:pStyle w:val="Body"/>
        <w:rPr>
          <w:rStyle w:val="None"/>
          <w:rFonts w:ascii="Times New Roman" w:cs="Times New Roman" w:hAnsi="Times New Roman" w:eastAsia="Times New Roman"/>
        </w:rPr>
      </w:pPr>
      <w:r>
        <w:rPr>
          <w:rStyle w:val="None"/>
          <w:rFonts w:ascii="Times New Roman" w:hAnsi="Times New Roman"/>
          <w:rtl w:val="0"/>
          <w:lang w:val="en-US"/>
        </w:rPr>
        <w:t>Assists students and families in resolving complex personal, financial, and academic issues adversely affecting their success as a student.</w:t>
      </w:r>
    </w:p>
    <w:p>
      <w:pPr>
        <w:pStyle w:val="Body"/>
        <w:rPr>
          <w:rStyle w:val="None"/>
          <w:rFonts w:ascii="Times New Roman" w:cs="Times New Roman" w:hAnsi="Times New Roman" w:eastAsia="Times New Roman"/>
          <w:i w:val="1"/>
          <w:iCs w:val="1"/>
        </w:rPr>
      </w:pPr>
    </w:p>
    <w:p>
      <w:pPr>
        <w:pStyle w:val="Body"/>
        <w:rPr>
          <w:rStyle w:val="None"/>
          <w:rFonts w:ascii="Times New Roman" w:cs="Times New Roman" w:hAnsi="Times New Roman" w:eastAsia="Times New Roman"/>
          <w:i w:val="1"/>
          <w:iCs w:val="1"/>
        </w:rPr>
      </w:pPr>
      <w:r>
        <w:rPr>
          <w:rStyle w:val="None"/>
          <w:rFonts w:ascii="Times New Roman" w:hAnsi="Times New Roman"/>
          <w:i w:val="1"/>
          <w:iCs w:val="1"/>
          <w:rtl w:val="0"/>
        </w:rPr>
        <w:t>Diversity at USC - (213) 740-2101</w:t>
      </w:r>
    </w:p>
    <w:p>
      <w:pPr>
        <w:pStyle w:val="Body"/>
        <w:rPr>
          <w:rStyle w:val="None"/>
          <w:rFonts w:ascii="Times New Roman" w:cs="Times New Roman" w:hAnsi="Times New Roman" w:eastAsia="Times New Roman"/>
          <w:i w:val="1"/>
          <w:iCs w:val="1"/>
          <w:outline w:val="0"/>
          <w:color w:val="0070c0"/>
          <w:u w:color="0070c0"/>
          <w14:textFill>
            <w14:solidFill>
              <w14:srgbClr w14:val="0070C0"/>
            </w14:solidFill>
          </w14:textFill>
        </w:rPr>
      </w:pPr>
      <w:r>
        <w:rPr>
          <w:rStyle w:val="Hyperlink.0"/>
        </w:rPr>
        <w:fldChar w:fldCharType="begin" w:fldLock="0"/>
      </w:r>
      <w:r>
        <w:rPr>
          <w:rStyle w:val="Hyperlink.0"/>
        </w:rPr>
        <w:instrText xml:space="preserve"> HYPERLINK "https://diversity.usc.edu/"</w:instrText>
      </w:r>
      <w:r>
        <w:rPr>
          <w:rStyle w:val="Hyperlink.0"/>
        </w:rPr>
        <w:fldChar w:fldCharType="separate" w:fldLock="0"/>
      </w:r>
      <w:r>
        <w:rPr>
          <w:rStyle w:val="Hyperlink.0"/>
          <w:rtl w:val="0"/>
          <w:lang w:val="it-IT"/>
        </w:rPr>
        <w:t>diversity.usc.edu</w:t>
      </w:r>
      <w:r>
        <w:rPr/>
        <w:fldChar w:fldCharType="end" w:fldLock="0"/>
      </w:r>
    </w:p>
    <w:p>
      <w:pPr>
        <w:pStyle w:val="Body"/>
        <w:rPr>
          <w:rStyle w:val="None"/>
          <w:rFonts w:ascii="Times New Roman" w:cs="Times New Roman" w:hAnsi="Times New Roman" w:eastAsia="Times New Roman"/>
          <w:outline w:val="0"/>
          <w:color w:val="1155cc"/>
          <w:u w:val="single" w:color="1155cc"/>
          <w14:textFill>
            <w14:solidFill>
              <w14:srgbClr w14:val="1155CC"/>
            </w14:solidFill>
          </w14:textFill>
        </w:rPr>
      </w:pPr>
      <w:r>
        <w:rPr>
          <w:rStyle w:val="None"/>
          <w:rFonts w:ascii="Times New Roman" w:hAnsi="Times New Roman"/>
          <w:rtl w:val="0"/>
          <w:lang w:val="en-US"/>
        </w:rPr>
        <w:t>Information on events, programs and training, the Provost</w:t>
      </w:r>
      <w:r>
        <w:rPr>
          <w:rStyle w:val="None"/>
          <w:rFonts w:ascii="Times New Roman" w:hAnsi="Times New Roman" w:hint="default"/>
          <w:rtl w:val="0"/>
          <w:lang w:val="en-US"/>
        </w:rPr>
        <w:t>’</w:t>
      </w:r>
      <w:r>
        <w:rPr>
          <w:rStyle w:val="None"/>
          <w:rFonts w:ascii="Times New Roman" w:hAnsi="Times New Roman"/>
          <w:rtl w:val="0"/>
          <w:lang w:val="en-US"/>
        </w:rPr>
        <w:t xml:space="preserve">s Diversity and Inclusion Council, Diversity Liaisons for each academic school, chronology, participation, and various resources for students. </w:t>
      </w:r>
    </w:p>
    <w:p>
      <w:pPr>
        <w:pStyle w:val="Body"/>
        <w:rPr>
          <w:rStyle w:val="None"/>
          <w:rFonts w:ascii="Times New Roman" w:cs="Times New Roman" w:hAnsi="Times New Roman" w:eastAsia="Times New Roman"/>
        </w:rPr>
      </w:pPr>
    </w:p>
    <w:p>
      <w:pPr>
        <w:pStyle w:val="Body"/>
        <w:rPr>
          <w:rStyle w:val="None"/>
          <w:rFonts w:ascii="Times New Roman" w:cs="Times New Roman" w:hAnsi="Times New Roman" w:eastAsia="Times New Roman"/>
          <w:i w:val="1"/>
          <w:iCs w:val="1"/>
        </w:rPr>
      </w:pPr>
      <w:r>
        <w:rPr>
          <w:rStyle w:val="None"/>
          <w:rFonts w:ascii="Times New Roman" w:hAnsi="Times New Roman"/>
          <w:i w:val="1"/>
          <w:iCs w:val="1"/>
          <w:rtl w:val="0"/>
        </w:rPr>
        <w:t xml:space="preserve">USC Emergency - UPC: (213) 740-4321, HSC: (323) 442-1000 </w:t>
      </w:r>
      <w:r>
        <w:rPr>
          <w:rStyle w:val="None"/>
          <w:rFonts w:ascii="Times New Roman" w:hAnsi="Times New Roman" w:hint="default"/>
          <w:i w:val="1"/>
          <w:iCs w:val="1"/>
          <w:rtl w:val="0"/>
          <w:lang w:val="en-US"/>
        </w:rPr>
        <w:t xml:space="preserve">– </w:t>
      </w:r>
      <w:r>
        <w:rPr>
          <w:rStyle w:val="None"/>
          <w:rFonts w:ascii="Times New Roman" w:hAnsi="Times New Roman"/>
          <w:i w:val="1"/>
          <w:iCs w:val="1"/>
          <w:rtl w:val="0"/>
          <w:lang w:val="en-US"/>
        </w:rPr>
        <w:t xml:space="preserve">24/7 on call </w:t>
      </w:r>
    </w:p>
    <w:p>
      <w:pPr>
        <w:pStyle w:val="Body"/>
        <w:rPr>
          <w:rStyle w:val="None"/>
          <w:rFonts w:ascii="Times New Roman" w:cs="Times New Roman" w:hAnsi="Times New Roman" w:eastAsia="Times New Roman"/>
          <w:i w:val="1"/>
          <w:iCs w:val="1"/>
        </w:rPr>
      </w:pPr>
      <w:r>
        <w:rPr>
          <w:rStyle w:val="Hyperlink.0"/>
        </w:rPr>
        <w:fldChar w:fldCharType="begin" w:fldLock="0"/>
      </w:r>
      <w:r>
        <w:rPr>
          <w:rStyle w:val="Hyperlink.0"/>
        </w:rPr>
        <w:instrText xml:space="preserve"> HYPERLINK "http://dps.usc.edu/"</w:instrText>
      </w:r>
      <w:r>
        <w:rPr>
          <w:rStyle w:val="Hyperlink.0"/>
        </w:rPr>
        <w:fldChar w:fldCharType="separate" w:fldLock="0"/>
      </w:r>
      <w:r>
        <w:rPr>
          <w:rStyle w:val="Hyperlink.0"/>
          <w:rtl w:val="0"/>
          <w:lang w:val="pt-PT"/>
        </w:rPr>
        <w:t>dps.usc.edu</w:t>
      </w:r>
      <w:r>
        <w:rPr/>
        <w:fldChar w:fldCharType="end" w:fldLock="0"/>
      </w:r>
      <w:r>
        <w:rPr>
          <w:rStyle w:val="None"/>
          <w:rFonts w:ascii="Times New Roman" w:hAnsi="Times New Roman"/>
          <w:rtl w:val="0"/>
        </w:rPr>
        <w:t xml:space="preserve">, </w:t>
      </w:r>
      <w:r>
        <w:rPr>
          <w:rStyle w:val="Hyperlink.0"/>
        </w:rPr>
        <w:fldChar w:fldCharType="begin" w:fldLock="0"/>
      </w:r>
      <w:r>
        <w:rPr>
          <w:rStyle w:val="Hyperlink.0"/>
        </w:rPr>
        <w:instrText xml:space="preserve"> HYPERLINK "http://emergency.usc.edu/"</w:instrText>
      </w:r>
      <w:r>
        <w:rPr>
          <w:rStyle w:val="Hyperlink.0"/>
        </w:rPr>
        <w:fldChar w:fldCharType="separate" w:fldLock="0"/>
      </w:r>
      <w:r>
        <w:rPr>
          <w:rStyle w:val="Hyperlink.0"/>
          <w:rtl w:val="0"/>
        </w:rPr>
        <w:t>emergency.usc.edu</w:t>
      </w:r>
      <w:r>
        <w:rPr/>
        <w:fldChar w:fldCharType="end" w:fldLock="0"/>
      </w:r>
    </w:p>
    <w:p>
      <w:pPr>
        <w:pStyle w:val="Body"/>
        <w:rPr>
          <w:rStyle w:val="None"/>
          <w:rFonts w:ascii="Times New Roman" w:cs="Times New Roman" w:hAnsi="Times New Roman" w:eastAsia="Times New Roman"/>
          <w:i w:val="1"/>
          <w:iCs w:val="1"/>
        </w:rPr>
      </w:pPr>
      <w:r>
        <w:rPr>
          <w:rStyle w:val="None"/>
          <w:rFonts w:ascii="Times New Roman" w:hAnsi="Times New Roman"/>
          <w:rtl w:val="0"/>
          <w:lang w:val="en-US"/>
        </w:rPr>
        <w:t>Emergency assistance and avenue to report a crime. Latest updates regarding safety, including ways in which instruction will be continued if an officially declared emergency makes travel to campus infeasible.</w:t>
      </w:r>
    </w:p>
    <w:p>
      <w:pPr>
        <w:pStyle w:val="Body"/>
        <w:rPr>
          <w:rStyle w:val="None"/>
          <w:rFonts w:ascii="Times New Roman" w:cs="Times New Roman" w:hAnsi="Times New Roman" w:eastAsia="Times New Roman"/>
          <w:i w:val="1"/>
          <w:iCs w:val="1"/>
        </w:rPr>
      </w:pPr>
    </w:p>
    <w:p>
      <w:pPr>
        <w:pStyle w:val="Body"/>
        <w:rPr>
          <w:rStyle w:val="None"/>
          <w:rFonts w:ascii="Times New Roman" w:cs="Times New Roman" w:hAnsi="Times New Roman" w:eastAsia="Times New Roman"/>
          <w:i w:val="1"/>
          <w:iCs w:val="1"/>
        </w:rPr>
      </w:pPr>
      <w:r>
        <w:rPr>
          <w:rStyle w:val="None"/>
          <w:rFonts w:ascii="Times New Roman" w:hAnsi="Times New Roman"/>
          <w:i w:val="1"/>
          <w:iCs w:val="1"/>
          <w:rtl w:val="0"/>
          <w:lang w:val="en-US"/>
        </w:rPr>
        <w:t xml:space="preserve">USC Department of Public Safety - UPC: (213) 740-6000, HSC: (323) 442-1200 </w:t>
      </w:r>
      <w:r>
        <w:rPr>
          <w:rStyle w:val="None"/>
          <w:rFonts w:ascii="Times New Roman" w:hAnsi="Times New Roman" w:hint="default"/>
          <w:i w:val="1"/>
          <w:iCs w:val="1"/>
          <w:rtl w:val="0"/>
          <w:lang w:val="en-US"/>
        </w:rPr>
        <w:t xml:space="preserve">– </w:t>
      </w:r>
      <w:r>
        <w:rPr>
          <w:rStyle w:val="None"/>
          <w:rFonts w:ascii="Times New Roman" w:hAnsi="Times New Roman"/>
          <w:i w:val="1"/>
          <w:iCs w:val="1"/>
          <w:rtl w:val="0"/>
          <w:lang w:val="en-US"/>
        </w:rPr>
        <w:t xml:space="preserve">24/7 on call </w:t>
      </w:r>
    </w:p>
    <w:p>
      <w:pPr>
        <w:pStyle w:val="Body"/>
        <w:rPr>
          <w:rStyle w:val="None"/>
          <w:rFonts w:ascii="Times New Roman" w:cs="Times New Roman" w:hAnsi="Times New Roman" w:eastAsia="Times New Roman"/>
          <w:outline w:val="0"/>
          <w:color w:val="0070c0"/>
          <w:u w:color="0070c0"/>
          <w14:textFill>
            <w14:solidFill>
              <w14:srgbClr w14:val="0070C0"/>
            </w14:solidFill>
          </w14:textFill>
        </w:rPr>
      </w:pPr>
      <w:r>
        <w:rPr>
          <w:rStyle w:val="Hyperlink.0"/>
        </w:rPr>
        <w:fldChar w:fldCharType="begin" w:fldLock="0"/>
      </w:r>
      <w:r>
        <w:rPr>
          <w:rStyle w:val="Hyperlink.0"/>
        </w:rPr>
        <w:instrText xml:space="preserve"> HYPERLINK "http://dps.usc.edu/"</w:instrText>
      </w:r>
      <w:r>
        <w:rPr>
          <w:rStyle w:val="Hyperlink.0"/>
        </w:rPr>
        <w:fldChar w:fldCharType="separate" w:fldLock="0"/>
      </w:r>
      <w:r>
        <w:rPr>
          <w:rStyle w:val="Hyperlink.0"/>
          <w:rtl w:val="0"/>
          <w:lang w:val="pt-PT"/>
        </w:rPr>
        <w:t>dps.usc.edu</w:t>
      </w:r>
      <w:r>
        <w:rPr/>
        <w:fldChar w:fldCharType="end" w:fldLock="0"/>
      </w:r>
    </w:p>
    <w:p>
      <w:pPr>
        <w:pStyle w:val="Body"/>
        <w:rPr>
          <w:rStyle w:val="None"/>
          <w:rFonts w:ascii="Times New Roman" w:cs="Times New Roman" w:hAnsi="Times New Roman" w:eastAsia="Times New Roman"/>
        </w:rPr>
      </w:pPr>
      <w:r>
        <w:rPr>
          <w:rStyle w:val="None"/>
          <w:rFonts w:ascii="Times New Roman" w:hAnsi="Times New Roman"/>
          <w:rtl w:val="0"/>
          <w:lang w:val="en-US"/>
        </w:rPr>
        <w:t>Non-emergency assistance or information.</w:t>
      </w:r>
    </w:p>
    <w:p>
      <w:pPr>
        <w:pStyle w:val="Body"/>
        <w:shd w:val="clear" w:color="auto" w:fill="ffffff"/>
        <w:tabs>
          <w:tab w:val="left" w:pos="1580"/>
          <w:tab w:val="center" w:pos="4392"/>
        </w:tabs>
        <w:rPr>
          <w:rStyle w:val="None"/>
          <w:rFonts w:ascii="Times New Roman" w:cs="Times New Roman" w:hAnsi="Times New Roman" w:eastAsia="Times New Roman"/>
        </w:rPr>
      </w:pPr>
    </w:p>
    <w:p>
      <w:pPr>
        <w:pStyle w:val="Body"/>
        <w:rPr>
          <w:rStyle w:val="None"/>
          <w:rFonts w:ascii="Times New Roman" w:cs="Times New Roman" w:hAnsi="Times New Roman" w:eastAsia="Times New Roman"/>
        </w:rPr>
      </w:pPr>
      <w:r>
        <w:rPr>
          <w:rStyle w:val="None"/>
          <w:rFonts w:ascii="Times New Roman" w:hAnsi="Times New Roman"/>
          <w:i w:val="1"/>
          <w:iCs w:val="1"/>
          <w:rtl w:val="0"/>
          <w:lang w:val="en-US"/>
        </w:rPr>
        <w:t>Office of the Ombuds - (213) 821-9556 (UPC) / (323-442-0382 (HSC)</w:t>
      </w:r>
    </w:p>
    <w:p>
      <w:pPr>
        <w:pStyle w:val="Body"/>
        <w:rPr>
          <w:rStyle w:val="None"/>
          <w:rFonts w:ascii="Times New Roman" w:cs="Times New Roman" w:hAnsi="Times New Roman" w:eastAsia="Times New Roman"/>
          <w:outline w:val="0"/>
          <w:color w:val="2e74b5"/>
          <w:u w:color="2e74b5"/>
          <w14:textFill>
            <w14:solidFill>
              <w14:srgbClr w14:val="2E74B5"/>
            </w14:solidFill>
          </w14:textFill>
        </w:rPr>
      </w:pPr>
      <w:r>
        <w:rPr>
          <w:rStyle w:val="Hyperlink.4"/>
        </w:rPr>
        <w:fldChar w:fldCharType="begin" w:fldLock="0"/>
      </w:r>
      <w:r>
        <w:rPr>
          <w:rStyle w:val="Hyperlink.4"/>
        </w:rPr>
        <w:instrText xml:space="preserve"> HYPERLINK "https://ombuds.usc.edu/"</w:instrText>
      </w:r>
      <w:r>
        <w:rPr>
          <w:rStyle w:val="Hyperlink.4"/>
        </w:rPr>
        <w:fldChar w:fldCharType="separate" w:fldLock="0"/>
      </w:r>
      <w:r>
        <w:rPr>
          <w:rStyle w:val="Hyperlink.4"/>
          <w:rtl w:val="0"/>
        </w:rPr>
        <w:t>ombuds.usc.edu</w:t>
      </w:r>
      <w:r>
        <w:rPr/>
        <w:fldChar w:fldCharType="end" w:fldLock="0"/>
      </w:r>
    </w:p>
    <w:p>
      <w:pPr>
        <w:pStyle w:val="Body"/>
        <w:rPr>
          <w:rStyle w:val="None"/>
          <w:rFonts w:ascii="Times New Roman" w:cs="Times New Roman" w:hAnsi="Times New Roman" w:eastAsia="Times New Roman"/>
        </w:rPr>
      </w:pPr>
      <w:r>
        <w:rPr>
          <w:rStyle w:val="None"/>
          <w:rFonts w:ascii="Times New Roman" w:hAnsi="Times New Roman"/>
          <w:rtl w:val="0"/>
          <w:lang w:val="en-US"/>
        </w:rPr>
        <w:t>A safe and confidential place to share your USC-related issues with a University Ombuds who will work with you to explore options or paths to manage your concern.</w:t>
      </w:r>
    </w:p>
    <w:p>
      <w:pPr>
        <w:pStyle w:val="Body"/>
        <w:rPr>
          <w:rStyle w:val="None"/>
          <w:rFonts w:ascii="Times New Roman" w:cs="Times New Roman" w:hAnsi="Times New Roman" w:eastAsia="Times New Roman"/>
        </w:rPr>
      </w:pPr>
    </w:p>
    <w:p>
      <w:pPr>
        <w:pStyle w:val="Body"/>
      </w:pPr>
      <w:del w:id="6" w:date="2020-08-08T11:35:23Z" w:author="steven albrezzi">
        <w:r>
          <w:rPr>
            <w:rStyle w:val="None"/>
            <w:rFonts w:ascii="Arial Unicode MS" w:cs="Arial Unicode MS" w:hAnsi="Arial Unicode MS" w:eastAsia="Arial Unicode MS"/>
            <w:b w:val="0"/>
            <w:bCs w:val="0"/>
            <w:i w:val="0"/>
            <w:iCs w:val="0"/>
          </w:rPr>
          <w:br w:type="page"/>
        </w:r>
      </w:del>
    </w:p>
    <w:p>
      <w:pPr>
        <w:pStyle w:val="Body"/>
        <w:rPr>
          <w:rStyle w:val="None"/>
          <w:rFonts w:ascii="Times New Roman" w:cs="Times New Roman" w:hAnsi="Times New Roman" w:eastAsia="Times New Roman"/>
          <w:b w:val="1"/>
          <w:bCs w:val="1"/>
        </w:rPr>
      </w:pPr>
      <w:r>
        <w:rPr>
          <w:rStyle w:val="None"/>
          <w:rFonts w:ascii="Times New Roman" w:hAnsi="Times New Roman"/>
          <w:b w:val="1"/>
          <w:bCs w:val="1"/>
          <w:rtl w:val="0"/>
          <w:lang w:val="en-US"/>
        </w:rPr>
        <w:t>Diversity and Inclusion</w:t>
      </w:r>
    </w:p>
    <w:p>
      <w:pPr>
        <w:pStyle w:val="Body"/>
        <w:rPr>
          <w:rStyle w:val="Hyperlink.6"/>
        </w:rPr>
      </w:pPr>
      <w:r>
        <w:rPr>
          <w:rStyle w:val="None"/>
          <w:rFonts w:ascii="Times New Roman" w:hAnsi="Times New Roman"/>
          <w:rtl w:val="0"/>
          <w:lang w:val="en-US"/>
        </w:rPr>
        <w:t xml:space="preserve">Diversity and Inclusion are foundational to the SCA community.  We are committed to fostering a welcoming and supportive environment where students of all identities and backgrounds can flourish.  The classroom should be a space for open discussion of ideas and self- expression; however, SCA will not tolerate verbal or written abuse, threats, harassment, intimidation or violence against person or property.  If students are concerned about these matters in the classroom setting they are encouraged to contact their SCA Diversity and Inclusion Liaison, </w:t>
      </w:r>
      <w:r>
        <w:rPr>
          <w:rStyle w:val="Hyperlink.5"/>
        </w:rPr>
        <w:fldChar w:fldCharType="begin" w:fldLock="0"/>
      </w:r>
      <w:r>
        <w:rPr>
          <w:rStyle w:val="Hyperlink.5"/>
        </w:rPr>
        <w:instrText xml:space="preserve"> HYPERLINK "http://cinema.usc.edu/about/diversity.cfm"</w:instrText>
      </w:r>
      <w:r>
        <w:rPr>
          <w:rStyle w:val="Hyperlink.5"/>
        </w:rPr>
        <w:fldChar w:fldCharType="separate" w:fldLock="0"/>
      </w:r>
      <w:r>
        <w:rPr>
          <w:rStyle w:val="Hyperlink.5"/>
          <w:rtl w:val="0"/>
        </w:rPr>
        <w:t>http://cinema.usc.edu/about/diversity.cfm</w:t>
      </w:r>
      <w:r>
        <w:rPr/>
        <w:fldChar w:fldCharType="end" w:fldLock="0"/>
      </w:r>
      <w:r>
        <w:rPr>
          <w:rStyle w:val="None"/>
          <w:rFonts w:ascii="Times New Roman" w:hAnsi="Times New Roman"/>
          <w:rtl w:val="0"/>
        </w:rPr>
        <w:t xml:space="preserve">; e-mail </w:t>
      </w:r>
      <w:r>
        <w:rPr>
          <w:rStyle w:val="Hyperlink.6"/>
        </w:rPr>
        <w:fldChar w:fldCharType="begin" w:fldLock="0"/>
      </w:r>
      <w:r>
        <w:rPr>
          <w:rStyle w:val="Hyperlink.6"/>
        </w:rPr>
        <w:instrText xml:space="preserve"> HYPERLINK "mailto:diversity@cinema.usc.edu"</w:instrText>
      </w:r>
      <w:r>
        <w:rPr>
          <w:rStyle w:val="Hyperlink.6"/>
        </w:rPr>
        <w:fldChar w:fldCharType="separate" w:fldLock="0"/>
      </w:r>
      <w:r>
        <w:rPr>
          <w:rStyle w:val="Hyperlink.6"/>
          <w:rtl w:val="0"/>
        </w:rPr>
        <w:t>diversity@cinema.usc.edu</w:t>
      </w:r>
      <w:r>
        <w:rPr/>
        <w:fldChar w:fldCharType="end" w:fldLock="0"/>
      </w:r>
      <w:r>
        <w:rPr>
          <w:rStyle w:val="None"/>
          <w:rFonts w:ascii="Times New Roman" w:hAnsi="Times New Roman"/>
          <w:rtl w:val="0"/>
          <w:lang w:val="en-US"/>
        </w:rPr>
        <w:t xml:space="preserve">.  You can also report discrimination based on a protected class here </w:t>
      </w:r>
      <w:r>
        <w:rPr>
          <w:rStyle w:val="Hyperlink.6"/>
        </w:rPr>
        <w:fldChar w:fldCharType="begin" w:fldLock="0"/>
      </w:r>
      <w:r>
        <w:rPr>
          <w:rStyle w:val="Hyperlink.6"/>
        </w:rPr>
        <w:instrText xml:space="preserve"> HYPERLINK "https://equity.usc.edu/harassment-or-discrimination/"</w:instrText>
      </w:r>
      <w:r>
        <w:rPr>
          <w:rStyle w:val="Hyperlink.6"/>
        </w:rPr>
        <w:fldChar w:fldCharType="separate" w:fldLock="0"/>
      </w:r>
      <w:r>
        <w:rPr>
          <w:rStyle w:val="Hyperlink.6"/>
          <w:rtl w:val="0"/>
        </w:rPr>
        <w:t>https://equity.usc.edu/harassment-or-discrimination/</w:t>
      </w:r>
      <w:r>
        <w:rPr/>
        <w:fldChar w:fldCharType="end" w:fldLock="0"/>
      </w:r>
    </w:p>
    <w:p>
      <w:pPr>
        <w:pStyle w:val="Body"/>
        <w:rPr>
          <w:rStyle w:val="None"/>
          <w:rFonts w:ascii="Times New Roman" w:cs="Times New Roman" w:hAnsi="Times New Roman" w:eastAsia="Times New Roman"/>
        </w:rPr>
      </w:pPr>
    </w:p>
    <w:p>
      <w:pPr>
        <w:pStyle w:val="Body"/>
        <w:rPr>
          <w:rStyle w:val="None"/>
          <w:rFonts w:ascii="Times New Roman" w:cs="Times New Roman" w:hAnsi="Times New Roman" w:eastAsia="Times New Roman"/>
        </w:rPr>
      </w:pPr>
      <w:r>
        <w:rPr>
          <w:rStyle w:val="None"/>
          <w:rFonts w:ascii="Times New Roman" w:hAnsi="Times New Roman"/>
          <w:b w:val="1"/>
          <w:bCs w:val="1"/>
          <w:rtl w:val="0"/>
          <w:lang w:val="en-US"/>
        </w:rPr>
        <w:t>Disruptive Student Behavior</w:t>
      </w:r>
      <w:r>
        <w:rPr>
          <w:rStyle w:val="None"/>
          <w:rFonts w:ascii="Times New Roman" w:hAnsi="Times New Roman"/>
          <w:rtl w:val="0"/>
        </w:rPr>
        <w:t xml:space="preserve">: </w:t>
      </w:r>
    </w:p>
    <w:p>
      <w:pPr>
        <w:pStyle w:val="Body"/>
        <w:rPr>
          <w:rStyle w:val="None"/>
          <w:rFonts w:ascii="Times New Roman" w:cs="Times New Roman" w:hAnsi="Times New Roman" w:eastAsia="Times New Roman"/>
        </w:rPr>
      </w:pPr>
      <w:r>
        <w:rPr>
          <w:rStyle w:val="None"/>
          <w:rFonts w:ascii="Times New Roman" w:hAnsi="Times New Roman"/>
          <w:rtl w:val="0"/>
          <w:lang w:val="en-US"/>
        </w:rPr>
        <w:t>Behavior that persistently or grossly interferes with classroom activities is considered disruptive behavior and may be subject to disciplinary action. Such behavior inhibits other students' ability to learn and an instructor's ability to teach. A student responsible for disruptive behavior may be required to leave class pending discussion and resolution of the problem and may be reported to the Office of Student Judicial Affairs for disciplinary action.</w:t>
      </w:r>
    </w:p>
    <w:p>
      <w:pPr>
        <w:pStyle w:val="Body"/>
        <w:rPr>
          <w:rStyle w:val="None"/>
          <w:rFonts w:ascii="Times New Roman" w:cs="Times New Roman" w:hAnsi="Times New Roman" w:eastAsia="Times New Roman"/>
        </w:rPr>
      </w:pPr>
    </w:p>
    <w:p>
      <w:pPr>
        <w:pStyle w:val="Body"/>
        <w:rPr>
          <w:rStyle w:val="None"/>
          <w:b w:val="1"/>
          <w:bCs w:val="1"/>
          <w:u w:val="single"/>
        </w:rPr>
      </w:pPr>
      <w:r>
        <w:rPr>
          <w:rStyle w:val="None"/>
          <w:b w:val="1"/>
          <w:bCs w:val="1"/>
          <w:u w:val="single"/>
          <w:rtl w:val="0"/>
          <w:lang w:val="en-US"/>
        </w:rPr>
        <w:t>Statement for Students with Disabilities</w:t>
      </w:r>
    </w:p>
    <w:p>
      <w:pPr>
        <w:pStyle w:val="Body"/>
      </w:pPr>
      <w:r>
        <w:rPr>
          <w:rStyle w:val="None"/>
          <w:rtl w:val="0"/>
          <w:lang w:val="en-US"/>
        </w:rPr>
        <w:t>Any student requesting academic accommodations based on a disability is required to register with Disability Services and Programs (DSP) each semester. A letter of verification for approved accommodations can be obtained from DSP. Please be sure the letter is delivered to me (or to TA) as early in the semester as possible. DSP is located in STU 301 and is open 8:30 a.m.</w:t>
      </w:r>
      <w:r>
        <w:rPr>
          <w:rStyle w:val="None"/>
          <w:rtl w:val="0"/>
        </w:rPr>
        <w:t>–</w:t>
      </w:r>
      <w:r>
        <w:rPr>
          <w:rStyle w:val="None"/>
          <w:rtl w:val="0"/>
          <w:lang w:val="en-US"/>
        </w:rPr>
        <w:t>5:00 p.m., Monday through Friday. The phone number for DSP is (213) 740-0776.</w:t>
      </w:r>
    </w:p>
    <w:p>
      <w:pPr>
        <w:pStyle w:val="Body"/>
        <w:rPr>
          <w:rStyle w:val="None"/>
          <w:rFonts w:ascii="Times New Roman" w:cs="Times New Roman" w:hAnsi="Times New Roman" w:eastAsia="Times New Roman"/>
        </w:rPr>
      </w:pPr>
    </w:p>
    <w:p>
      <w:pPr>
        <w:pStyle w:val="Body"/>
        <w:rPr>
          <w:rStyle w:val="None"/>
          <w:rFonts w:ascii="Times New Roman" w:cs="Times New Roman" w:hAnsi="Times New Roman" w:eastAsia="Times New Roman"/>
        </w:rPr>
      </w:pPr>
      <w:r>
        <w:rPr>
          <w:rStyle w:val="None"/>
          <w:rFonts w:ascii="Times New Roman" w:hAnsi="Times New Roman"/>
          <w:b w:val="1"/>
          <w:bCs w:val="1"/>
          <w:rtl w:val="0"/>
          <w:lang w:val="en-US"/>
        </w:rPr>
        <w:t>Suggested Reading</w:t>
      </w:r>
    </w:p>
    <w:p>
      <w:pPr>
        <w:pStyle w:val="Body"/>
        <w:jc w:val="both"/>
        <w:rPr>
          <w:rStyle w:val="None"/>
          <w:rFonts w:ascii="Times New Roman" w:cs="Times New Roman" w:hAnsi="Times New Roman" w:eastAsia="Times New Roman"/>
        </w:rPr>
      </w:pPr>
      <w:r>
        <w:rPr>
          <w:rStyle w:val="None"/>
          <w:rFonts w:ascii="Times New Roman" w:hAnsi="Times New Roman"/>
          <w:u w:val="single"/>
          <w:rtl w:val="0"/>
          <w:lang w:val="en-US"/>
        </w:rPr>
        <w:t>Directing Actors</w:t>
      </w:r>
      <w:r>
        <w:rPr>
          <w:rStyle w:val="None"/>
          <w:rFonts w:ascii="Times New Roman" w:hAnsi="Times New Roman"/>
          <w:rtl w:val="0"/>
          <w:lang w:val="en-US"/>
        </w:rPr>
        <w:t xml:space="preserve"> by Judith Weston, (1996) Michael Wiese Productions</w:t>
      </w:r>
    </w:p>
    <w:p>
      <w:pPr>
        <w:pStyle w:val="Body"/>
        <w:jc w:val="both"/>
        <w:rPr>
          <w:rStyle w:val="None"/>
          <w:rFonts w:ascii="Times New Roman" w:cs="Times New Roman" w:hAnsi="Times New Roman" w:eastAsia="Times New Roman"/>
        </w:rPr>
      </w:pPr>
      <w:r>
        <w:rPr>
          <w:rStyle w:val="None"/>
          <w:rFonts w:ascii="Times New Roman" w:hAnsi="Times New Roman"/>
          <w:u w:val="single"/>
          <w:rtl w:val="0"/>
          <w:lang w:val="en-US"/>
        </w:rPr>
        <w:t>Action! Acting for Film and TV/New Media</w:t>
      </w:r>
      <w:r>
        <w:rPr>
          <w:rStyle w:val="None"/>
          <w:rFonts w:ascii="Times New Roman" w:hAnsi="Times New Roman"/>
          <w:rtl w:val="0"/>
          <w:lang w:val="it-IT"/>
        </w:rPr>
        <w:t xml:space="preserve"> by Robert Benedetti,  (2001) Pearson Education Company</w:t>
      </w:r>
    </w:p>
    <w:p>
      <w:pPr>
        <w:pStyle w:val="Body"/>
        <w:widowControl w:val="0"/>
        <w:rPr>
          <w:rStyle w:val="None"/>
          <w:rFonts w:ascii="Times New Roman" w:cs="Times New Roman" w:hAnsi="Times New Roman" w:eastAsia="Times New Roman"/>
        </w:rPr>
      </w:pPr>
      <w:r>
        <w:rPr>
          <w:rStyle w:val="None"/>
          <w:rFonts w:ascii="Times New Roman" w:hAnsi="Times New Roman"/>
          <w:u w:val="single"/>
          <w:rtl w:val="0"/>
          <w:lang w:val="en-US"/>
        </w:rPr>
        <w:t xml:space="preserve">The Sitcom Career Book </w:t>
      </w:r>
      <w:r>
        <w:rPr>
          <w:rStyle w:val="None"/>
          <w:rFonts w:ascii="Times New Roman" w:hAnsi="Times New Roman"/>
          <w:rtl w:val="0"/>
          <w:lang w:val="en-US"/>
        </w:rPr>
        <w:t>by Mary Lou Belli and Phil Ramuno, (2004) Backstage Books</w:t>
      </w:r>
    </w:p>
    <w:p>
      <w:pPr>
        <w:pStyle w:val="Body"/>
        <w:widowControl w:val="0"/>
        <w:rPr>
          <w:rStyle w:val="None"/>
          <w:rFonts w:ascii="Times New Roman" w:cs="Times New Roman" w:hAnsi="Times New Roman" w:eastAsia="Times New Roman"/>
        </w:rPr>
      </w:pPr>
      <w:r>
        <w:rPr>
          <w:rStyle w:val="None"/>
          <w:rFonts w:ascii="Times New Roman" w:hAnsi="Times New Roman"/>
          <w:u w:val="single"/>
          <w:rtl w:val="0"/>
          <w:lang w:val="en-US"/>
        </w:rPr>
        <w:t>TV/New Media Production Handbook 7</w:t>
      </w:r>
      <w:r>
        <w:rPr>
          <w:rStyle w:val="None"/>
          <w:rFonts w:ascii="Times New Roman" w:hAnsi="Times New Roman"/>
          <w:vertAlign w:val="superscript"/>
          <w:rtl w:val="0"/>
          <w:lang w:val="en-US"/>
        </w:rPr>
        <w:t>th</w:t>
      </w:r>
      <w:r>
        <w:rPr>
          <w:rStyle w:val="None"/>
          <w:rFonts w:ascii="Times New Roman" w:hAnsi="Times New Roman"/>
          <w:u w:val="single"/>
          <w:rtl w:val="0"/>
          <w:lang w:val="en-US"/>
        </w:rPr>
        <w:t xml:space="preserve"> edition</w:t>
      </w:r>
      <w:r>
        <w:rPr>
          <w:rStyle w:val="None"/>
          <w:rFonts w:ascii="Times New Roman" w:hAnsi="Times New Roman"/>
          <w:rtl w:val="0"/>
          <w:lang w:val="de-DE"/>
        </w:rPr>
        <w:t xml:space="preserve"> by Herbert Zettl</w:t>
      </w:r>
    </w:p>
    <w:p>
      <w:pPr>
        <w:pStyle w:val="Body"/>
        <w:widowControl w:val="0"/>
        <w:rPr>
          <w:rStyle w:val="None"/>
          <w:rFonts w:ascii="Times New Roman" w:cs="Times New Roman" w:hAnsi="Times New Roman" w:eastAsia="Times New Roman"/>
        </w:rPr>
      </w:pPr>
      <w:r>
        <w:rPr>
          <w:rStyle w:val="None"/>
          <w:rFonts w:ascii="Times New Roman" w:hAnsi="Times New Roman"/>
          <w:u w:val="single"/>
          <w:rtl w:val="0"/>
          <w:lang w:val="en-US"/>
        </w:rPr>
        <w:t>Basic TV Technology</w:t>
      </w:r>
      <w:r>
        <w:rPr>
          <w:rStyle w:val="None"/>
          <w:rFonts w:ascii="Times New Roman" w:hAnsi="Times New Roman"/>
          <w:rtl w:val="0"/>
        </w:rPr>
        <w:t xml:space="preserve"> 3</w:t>
      </w:r>
      <w:r>
        <w:rPr>
          <w:rStyle w:val="None"/>
          <w:rFonts w:ascii="Times New Roman" w:hAnsi="Times New Roman"/>
          <w:vertAlign w:val="superscript"/>
          <w:rtl w:val="0"/>
        </w:rPr>
        <w:t>rd</w:t>
      </w:r>
      <w:r>
        <w:rPr>
          <w:rStyle w:val="None"/>
          <w:rFonts w:ascii="Times New Roman" w:hAnsi="Times New Roman"/>
          <w:rtl w:val="0"/>
          <w:lang w:val="en-US"/>
        </w:rPr>
        <w:t xml:space="preserve"> edition by Robert L. Hartwig, Focal Press</w:t>
      </w:r>
      <w:r>
        <w:rPr>
          <w:rStyle w:val="None"/>
          <w:rFonts w:ascii="Times New Roman" w:hAnsi="Times New Roman" w:hint="default"/>
          <w:rtl w:val="0"/>
          <w:lang w:val="en-US"/>
        </w:rPr>
        <w:t> </w:t>
      </w:r>
    </w:p>
    <w:p>
      <w:pPr>
        <w:pStyle w:val="Body"/>
        <w:widowControl w:val="0"/>
        <w:rPr>
          <w:rStyle w:val="None"/>
          <w:rFonts w:ascii="Times New Roman" w:cs="Times New Roman" w:hAnsi="Times New Roman" w:eastAsia="Times New Roman"/>
        </w:rPr>
      </w:pPr>
      <w:r>
        <w:rPr>
          <w:rStyle w:val="None"/>
          <w:rFonts w:ascii="Times New Roman" w:hAnsi="Times New Roman"/>
          <w:u w:val="single"/>
          <w:rtl w:val="0"/>
          <w:lang w:val="en-US"/>
        </w:rPr>
        <w:t>Lighting for Video 3</w:t>
      </w:r>
      <w:r>
        <w:rPr>
          <w:rStyle w:val="None"/>
          <w:rFonts w:ascii="Times New Roman" w:hAnsi="Times New Roman"/>
          <w:vertAlign w:val="superscript"/>
          <w:rtl w:val="0"/>
        </w:rPr>
        <w:t>rd</w:t>
      </w:r>
      <w:r>
        <w:rPr>
          <w:rStyle w:val="None"/>
          <w:rFonts w:ascii="Times New Roman" w:hAnsi="Times New Roman"/>
          <w:u w:val="single"/>
          <w:rtl w:val="0"/>
          <w:lang w:val="en-US"/>
        </w:rPr>
        <w:t xml:space="preserve"> edition</w:t>
      </w:r>
      <w:r>
        <w:rPr>
          <w:rStyle w:val="None"/>
          <w:rFonts w:ascii="Times New Roman" w:hAnsi="Times New Roman"/>
          <w:rtl w:val="0"/>
          <w:lang w:val="en-US"/>
        </w:rPr>
        <w:t xml:space="preserve"> by Gerald Millerson, Focal Press</w:t>
      </w:r>
    </w:p>
    <w:p>
      <w:pPr>
        <w:pStyle w:val="Body"/>
        <w:widowControl w:val="0"/>
        <w:rPr>
          <w:rStyle w:val="None"/>
          <w:rFonts w:ascii="Times New Roman" w:cs="Times New Roman" w:hAnsi="Times New Roman" w:eastAsia="Times New Roman"/>
        </w:rPr>
      </w:pPr>
      <w:r>
        <w:rPr>
          <w:rStyle w:val="None"/>
          <w:rFonts w:ascii="Times New Roman" w:hAnsi="Times New Roman"/>
          <w:u w:val="single"/>
          <w:rtl w:val="0"/>
          <w:lang w:val="en-US"/>
        </w:rPr>
        <w:t>The Artist's Way</w:t>
      </w:r>
      <w:r>
        <w:rPr>
          <w:rStyle w:val="None"/>
          <w:rFonts w:ascii="Times New Roman" w:hAnsi="Times New Roman"/>
          <w:rtl w:val="0"/>
          <w:lang w:val="en-US"/>
        </w:rPr>
        <w:t xml:space="preserve"> by Julia Cameron,ISBN 0-87477-694-5; Jeremy P. Tarcher/Perigee Books; paperback</w:t>
      </w:r>
    </w:p>
    <w:p>
      <w:pPr>
        <w:pStyle w:val="Body"/>
        <w:widowControl w:val="0"/>
        <w:rPr>
          <w:rStyle w:val="None"/>
          <w:rFonts w:ascii="Times New Roman" w:cs="Times New Roman" w:hAnsi="Times New Roman" w:eastAsia="Times New Roman"/>
        </w:rPr>
      </w:pPr>
      <w:r>
        <w:rPr>
          <w:rStyle w:val="None"/>
          <w:rFonts w:ascii="Times New Roman" w:hAnsi="Times New Roman"/>
          <w:u w:val="single"/>
          <w:rtl w:val="0"/>
          <w:lang w:val="en-US"/>
        </w:rPr>
        <w:t xml:space="preserve">Writing Down the Bones </w:t>
      </w:r>
      <w:r>
        <w:rPr>
          <w:rStyle w:val="None"/>
          <w:rFonts w:ascii="Times New Roman" w:hAnsi="Times New Roman"/>
          <w:rtl w:val="0"/>
          <w:lang w:val="de-DE"/>
        </w:rPr>
        <w:t>by Natalie Goldberg; ISBN 0-87773-375-9;</w:t>
      </w:r>
    </w:p>
    <w:p>
      <w:pPr>
        <w:pStyle w:val="Body"/>
        <w:widowControl w:val="0"/>
        <w:rPr>
          <w:rStyle w:val="None"/>
          <w:rFonts w:ascii="Times New Roman" w:cs="Times New Roman" w:hAnsi="Times New Roman" w:eastAsia="Times New Roman"/>
        </w:rPr>
      </w:pPr>
      <w:r>
        <w:rPr>
          <w:rStyle w:val="None"/>
          <w:rFonts w:ascii="Times New Roman" w:hAnsi="Times New Roman"/>
          <w:rtl w:val="0"/>
          <w:lang w:val="en-US"/>
        </w:rPr>
        <w:t>Shambala Publilcations, Inc., paperback</w:t>
      </w:r>
    </w:p>
    <w:p>
      <w:pPr>
        <w:pStyle w:val="Body"/>
        <w:widowControl w:val="0"/>
        <w:rPr>
          <w:rStyle w:val="None"/>
          <w:rFonts w:ascii="Times New Roman" w:cs="Times New Roman" w:hAnsi="Times New Roman" w:eastAsia="Times New Roman"/>
        </w:rPr>
      </w:pPr>
      <w:r>
        <w:rPr>
          <w:rStyle w:val="None"/>
          <w:rFonts w:ascii="Times New Roman" w:hAnsi="Times New Roman"/>
          <w:u w:val="single"/>
          <w:rtl w:val="0"/>
          <w:lang w:val="en-US"/>
        </w:rPr>
        <w:t>Fearless Creating</w:t>
      </w:r>
      <w:r>
        <w:rPr>
          <w:rStyle w:val="None"/>
          <w:rFonts w:ascii="Times New Roman" w:hAnsi="Times New Roman"/>
          <w:rtl w:val="0"/>
          <w:lang w:val="en-US"/>
        </w:rPr>
        <w:t xml:space="preserve"> by Eric Maisel; ISBN 0-87477-805-0; Jeremy P. Tarcher/Putnam Book, paperback</w:t>
      </w:r>
    </w:p>
    <w:p>
      <w:pPr>
        <w:pStyle w:val="Body"/>
        <w:widowControl w:val="0"/>
        <w:rPr>
          <w:rStyle w:val="None"/>
          <w:rFonts w:ascii="Times New Roman" w:cs="Times New Roman" w:hAnsi="Times New Roman" w:eastAsia="Times New Roman"/>
        </w:rPr>
      </w:pPr>
      <w:r>
        <w:rPr>
          <w:rStyle w:val="None"/>
          <w:rFonts w:ascii="Times New Roman" w:hAnsi="Times New Roman"/>
          <w:u w:val="single"/>
          <w:rtl w:val="0"/>
          <w:lang w:val="en-US"/>
        </w:rPr>
        <w:t>Writing Your Life</w:t>
      </w:r>
      <w:r>
        <w:rPr>
          <w:rStyle w:val="None"/>
          <w:rFonts w:ascii="Times New Roman" w:hAnsi="Times New Roman"/>
          <w:rtl w:val="0"/>
          <w:lang w:val="en-US"/>
        </w:rPr>
        <w:t xml:space="preserve"> by Deena Metzger; ISBN 0-06-250612-9; Harper San Francisco, paperback</w:t>
      </w:r>
    </w:p>
    <w:p>
      <w:pPr>
        <w:pStyle w:val="Body"/>
        <w:widowControl w:val="0"/>
        <w:rPr>
          <w:rStyle w:val="None"/>
          <w:rFonts w:ascii="Times New Roman" w:cs="Times New Roman" w:hAnsi="Times New Roman" w:eastAsia="Times New Roman"/>
        </w:rPr>
      </w:pPr>
      <w:r>
        <w:rPr>
          <w:rStyle w:val="None"/>
          <w:rFonts w:ascii="Times New Roman" w:hAnsi="Times New Roman"/>
          <w:u w:val="single"/>
          <w:rtl w:val="0"/>
          <w:lang w:val="en-US"/>
        </w:rPr>
        <w:t>Developing Story Ideas</w:t>
      </w:r>
      <w:r>
        <w:rPr>
          <w:rStyle w:val="None"/>
          <w:rFonts w:ascii="Times New Roman" w:hAnsi="Times New Roman"/>
          <w:rtl w:val="0"/>
          <w:lang w:val="en-US"/>
        </w:rPr>
        <w:t xml:space="preserve"> by Michael Rabiger, ISBN 0-240-80398-1;</w:t>
      </w:r>
    </w:p>
    <w:p>
      <w:pPr>
        <w:pStyle w:val="Body"/>
        <w:widowControl w:val="0"/>
        <w:rPr>
          <w:rStyle w:val="None"/>
          <w:rFonts w:ascii="Times New Roman" w:cs="Times New Roman" w:hAnsi="Times New Roman" w:eastAsia="Times New Roman"/>
        </w:rPr>
      </w:pPr>
      <w:r>
        <w:rPr>
          <w:rStyle w:val="None"/>
          <w:rFonts w:ascii="Times New Roman" w:hAnsi="Times New Roman"/>
          <w:rtl w:val="0"/>
          <w:lang w:val="en-US"/>
        </w:rPr>
        <w:t>Focal Press, paperback</w:t>
      </w:r>
      <w:r>
        <w:rPr>
          <w:rStyle w:val="None"/>
          <w:rFonts w:ascii="Times New Roman" w:hAnsi="Times New Roman" w:hint="default"/>
          <w:rtl w:val="0"/>
          <w:lang w:val="en-US"/>
        </w:rPr>
        <w:t> </w:t>
      </w:r>
    </w:p>
    <w:p>
      <w:pPr>
        <w:pStyle w:val="Body"/>
        <w:widowControl w:val="0"/>
        <w:rPr>
          <w:rStyle w:val="None"/>
          <w:rFonts w:ascii="Times New Roman" w:cs="Times New Roman" w:hAnsi="Times New Roman" w:eastAsia="Times New Roman"/>
        </w:rPr>
      </w:pPr>
      <w:r>
        <w:rPr>
          <w:rStyle w:val="None"/>
          <w:rFonts w:ascii="Times New Roman" w:hAnsi="Times New Roman"/>
          <w:u w:val="single"/>
          <w:rtl w:val="0"/>
        </w:rPr>
        <w:t>Kazan</w:t>
      </w:r>
      <w:r>
        <w:rPr>
          <w:rStyle w:val="None"/>
          <w:rFonts w:ascii="Times New Roman" w:hAnsi="Times New Roman"/>
          <w:rtl w:val="0"/>
          <w:lang w:val="en-US"/>
        </w:rPr>
        <w:t xml:space="preserve"> by Jeff Young</w:t>
      </w:r>
    </w:p>
    <w:p>
      <w:pPr>
        <w:pStyle w:val="Body"/>
        <w:widowControl w:val="0"/>
        <w:rPr>
          <w:rStyle w:val="None"/>
          <w:rFonts w:ascii="Times New Roman" w:cs="Times New Roman" w:hAnsi="Times New Roman" w:eastAsia="Times New Roman"/>
        </w:rPr>
      </w:pPr>
      <w:r>
        <w:rPr>
          <w:rStyle w:val="None"/>
          <w:rFonts w:ascii="Times New Roman" w:hAnsi="Times New Roman"/>
          <w:u w:val="single"/>
          <w:rtl w:val="0"/>
          <w:lang w:val="en-US"/>
        </w:rPr>
        <w:t>Film Directing Fundamentals</w:t>
      </w:r>
      <w:r>
        <w:rPr>
          <w:rStyle w:val="None"/>
          <w:rFonts w:ascii="Times New Roman" w:hAnsi="Times New Roman"/>
          <w:rtl w:val="0"/>
          <w:lang w:val="de-DE"/>
        </w:rPr>
        <w:t xml:space="preserve"> by Nicholas Proferes</w:t>
      </w:r>
    </w:p>
    <w:p>
      <w:pPr>
        <w:pStyle w:val="Body"/>
        <w:widowControl w:val="0"/>
        <w:rPr>
          <w:rStyle w:val="None"/>
          <w:rFonts w:ascii="Times New Roman" w:cs="Times New Roman" w:hAnsi="Times New Roman" w:eastAsia="Times New Roman"/>
        </w:rPr>
      </w:pPr>
      <w:r>
        <w:rPr>
          <w:rStyle w:val="None"/>
          <w:rFonts w:ascii="Times New Roman" w:hAnsi="Times New Roman"/>
          <w:u w:val="single"/>
          <w:rtl w:val="0"/>
          <w:lang w:val="en-US"/>
        </w:rPr>
        <w:t>Shot By Shot</w:t>
      </w:r>
      <w:r>
        <w:rPr>
          <w:rStyle w:val="None"/>
          <w:rFonts w:ascii="Times New Roman" w:hAnsi="Times New Roman"/>
          <w:rtl w:val="0"/>
          <w:lang w:val="de-DE"/>
        </w:rPr>
        <w:t xml:space="preserve"> by Stephen Katz</w:t>
      </w:r>
    </w:p>
    <w:p>
      <w:pPr>
        <w:pStyle w:val="Body"/>
        <w:widowControl w:val="0"/>
        <w:rPr>
          <w:rStyle w:val="None"/>
          <w:rFonts w:ascii="Times New Roman" w:cs="Times New Roman" w:hAnsi="Times New Roman" w:eastAsia="Times New Roman"/>
        </w:rPr>
      </w:pPr>
      <w:r>
        <w:rPr>
          <w:rStyle w:val="None"/>
          <w:rFonts w:ascii="Times New Roman" w:hAnsi="Times New Roman"/>
          <w:u w:val="single"/>
          <w:rtl w:val="0"/>
        </w:rPr>
        <w:t>A Director Prepares</w:t>
      </w:r>
      <w:r>
        <w:rPr>
          <w:rStyle w:val="None"/>
          <w:rFonts w:ascii="Times New Roman" w:hAnsi="Times New Roman"/>
          <w:rtl w:val="0"/>
          <w:lang w:val="da-DK"/>
        </w:rPr>
        <w:t xml:space="preserve"> by Anne Bogart</w:t>
      </w:r>
    </w:p>
    <w:p>
      <w:pPr>
        <w:pStyle w:val="Body"/>
        <w:widowControl w:val="0"/>
        <w:rPr>
          <w:rStyle w:val="None"/>
          <w:rFonts w:ascii="Times New Roman" w:cs="Times New Roman" w:hAnsi="Times New Roman" w:eastAsia="Times New Roman"/>
        </w:rPr>
      </w:pPr>
      <w:r>
        <w:rPr>
          <w:rStyle w:val="None"/>
          <w:rFonts w:ascii="Times New Roman" w:hAnsi="Times New Roman"/>
          <w:u w:val="single"/>
          <w:rtl w:val="0"/>
          <w:lang w:val="en-US"/>
        </w:rPr>
        <w:t>The Visual Story</w:t>
      </w:r>
      <w:r>
        <w:rPr>
          <w:rStyle w:val="None"/>
          <w:rFonts w:ascii="Times New Roman" w:hAnsi="Times New Roman"/>
          <w:rtl w:val="0"/>
          <w:lang w:val="en-US"/>
        </w:rPr>
        <w:t xml:space="preserve"> by Bruce Block</w:t>
      </w:r>
      <w:r>
        <w:rPr>
          <w:rStyle w:val="None"/>
          <w:rFonts w:ascii="Times New Roman" w:hAnsi="Times New Roman" w:hint="default"/>
          <w:rtl w:val="0"/>
          <w:lang w:val="en-US"/>
        </w:rPr>
        <w:t>                 </w:t>
      </w:r>
    </w:p>
    <w:p>
      <w:pPr>
        <w:pStyle w:val="Body"/>
        <w:rPr>
          <w:rStyle w:val="None"/>
          <w:rFonts w:ascii="Times New Roman" w:cs="Times New Roman" w:hAnsi="Times New Roman" w:eastAsia="Times New Roman"/>
        </w:rPr>
      </w:pPr>
    </w:p>
    <w:p>
      <w:pPr>
        <w:pStyle w:val="Body"/>
      </w:pPr>
      <w:del w:id="7" w:date="2020-08-08T11:32:39Z" w:author="steven albrezzi">
        <w:r>
          <w:rPr>
            <w:rStyle w:val="None"/>
            <w:rFonts w:ascii="Arial Unicode MS" w:cs="Arial Unicode MS" w:hAnsi="Arial Unicode MS" w:eastAsia="Arial Unicode MS"/>
            <w:b w:val="0"/>
            <w:bCs w:val="0"/>
            <w:i w:val="0"/>
            <w:iCs w:val="0"/>
          </w:rPr>
          <w:br w:type="page"/>
        </w:r>
      </w:del>
    </w:p>
    <w:p>
      <w:pPr>
        <w:pStyle w:val="Body"/>
        <w:ind w:left="720" w:firstLine="720"/>
        <w:rPr>
          <w:rStyle w:val="None"/>
          <w:rFonts w:ascii="Times New Roman" w:cs="Times New Roman" w:hAnsi="Times New Roman" w:eastAsia="Times New Roman"/>
          <w:b w:val="1"/>
          <w:bCs w:val="1"/>
        </w:rPr>
      </w:pPr>
    </w:p>
    <w:p>
      <w:pPr>
        <w:pStyle w:val="Body"/>
        <w:ind w:left="720" w:firstLine="720"/>
        <w:rPr>
          <w:rStyle w:val="None"/>
          <w:rFonts w:ascii="Times New Roman" w:cs="Times New Roman" w:hAnsi="Times New Roman" w:eastAsia="Times New Roman"/>
          <w:b w:val="1"/>
          <w:bCs w:val="1"/>
        </w:rPr>
      </w:pPr>
    </w:p>
    <w:p>
      <w:pPr>
        <w:pStyle w:val="Body"/>
        <w:ind w:left="720" w:firstLine="720"/>
        <w:rPr>
          <w:rStyle w:val="None"/>
          <w:rFonts w:ascii="Times New Roman" w:cs="Times New Roman" w:hAnsi="Times New Roman" w:eastAsia="Times New Roman"/>
          <w:b w:val="1"/>
          <w:bCs w:val="1"/>
        </w:rPr>
      </w:pPr>
    </w:p>
    <w:p>
      <w:pPr>
        <w:pStyle w:val="Body"/>
        <w:ind w:left="720" w:firstLine="720"/>
        <w:rPr>
          <w:rStyle w:val="None"/>
          <w:rFonts w:ascii="Times New Roman" w:cs="Times New Roman" w:hAnsi="Times New Roman" w:eastAsia="Times New Roman"/>
          <w:b w:val="1"/>
          <w:bCs w:val="1"/>
        </w:rPr>
      </w:pPr>
    </w:p>
    <w:p>
      <w:pPr>
        <w:pStyle w:val="Body"/>
        <w:ind w:left="720" w:firstLine="720"/>
        <w:rPr>
          <w:rStyle w:val="None"/>
          <w:rFonts w:ascii="Times New Roman" w:cs="Times New Roman" w:hAnsi="Times New Roman" w:eastAsia="Times New Roman"/>
          <w:b w:val="1"/>
          <w:bCs w:val="1"/>
        </w:rPr>
      </w:pPr>
    </w:p>
    <w:p>
      <w:pPr>
        <w:pStyle w:val="Body"/>
        <w:ind w:left="720" w:firstLine="720"/>
        <w:rPr>
          <w:rStyle w:val="None"/>
          <w:rFonts w:ascii="Times New Roman" w:cs="Times New Roman" w:hAnsi="Times New Roman" w:eastAsia="Times New Roman"/>
          <w:b w:val="1"/>
          <w:bCs w:val="1"/>
        </w:rPr>
      </w:pPr>
    </w:p>
    <w:p>
      <w:pPr>
        <w:pStyle w:val="Body"/>
        <w:ind w:left="720" w:firstLine="720"/>
        <w:rPr>
          <w:rStyle w:val="None"/>
          <w:rFonts w:ascii="Times New Roman" w:cs="Times New Roman" w:hAnsi="Times New Roman" w:eastAsia="Times New Roman"/>
          <w:b w:val="1"/>
          <w:bCs w:val="1"/>
        </w:rPr>
      </w:pPr>
    </w:p>
    <w:p>
      <w:pPr>
        <w:pStyle w:val="Body"/>
        <w:ind w:left="720" w:firstLine="720"/>
        <w:rPr>
          <w:rStyle w:val="None"/>
          <w:rFonts w:ascii="Times New Roman" w:cs="Times New Roman" w:hAnsi="Times New Roman" w:eastAsia="Times New Roman"/>
          <w:b w:val="1"/>
          <w:bCs w:val="1"/>
        </w:rPr>
      </w:pPr>
    </w:p>
    <w:p>
      <w:pPr>
        <w:pStyle w:val="Body"/>
        <w:ind w:left="720" w:firstLine="720"/>
        <w:rPr>
          <w:rStyle w:val="None"/>
          <w:rFonts w:ascii="Times New Roman" w:cs="Times New Roman" w:hAnsi="Times New Roman" w:eastAsia="Times New Roman"/>
          <w:b w:val="1"/>
          <w:bCs w:val="1"/>
        </w:rPr>
      </w:pPr>
    </w:p>
    <w:p>
      <w:pPr>
        <w:pStyle w:val="Body"/>
        <w:ind w:left="720" w:firstLine="720"/>
        <w:rPr>
          <w:rStyle w:val="None"/>
          <w:rFonts w:ascii="Times New Roman" w:cs="Times New Roman" w:hAnsi="Times New Roman" w:eastAsia="Times New Roman"/>
          <w:b w:val="1"/>
          <w:bCs w:val="1"/>
        </w:rPr>
      </w:pPr>
    </w:p>
    <w:p>
      <w:pPr>
        <w:pStyle w:val="Body"/>
        <w:ind w:left="720" w:firstLine="720"/>
        <w:rPr>
          <w:rStyle w:val="None"/>
          <w:rFonts w:ascii="Times New Roman" w:cs="Times New Roman" w:hAnsi="Times New Roman" w:eastAsia="Times New Roman"/>
          <w:b w:val="1"/>
          <w:bCs w:val="1"/>
        </w:rPr>
      </w:pPr>
    </w:p>
    <w:p>
      <w:pPr>
        <w:pStyle w:val="Body"/>
        <w:ind w:left="720" w:firstLine="720"/>
        <w:rPr>
          <w:rStyle w:val="None"/>
          <w:rFonts w:ascii="Times New Roman" w:cs="Times New Roman" w:hAnsi="Times New Roman" w:eastAsia="Times New Roman"/>
          <w:b w:val="1"/>
          <w:bCs w:val="1"/>
        </w:rPr>
      </w:pPr>
    </w:p>
    <w:p>
      <w:pPr>
        <w:pStyle w:val="Body"/>
        <w:ind w:left="720" w:firstLine="720"/>
        <w:rPr>
          <w:rStyle w:val="None"/>
          <w:rFonts w:ascii="Times New Roman" w:cs="Times New Roman" w:hAnsi="Times New Roman" w:eastAsia="Times New Roman"/>
          <w:b w:val="1"/>
          <w:bCs w:val="1"/>
        </w:rPr>
      </w:pPr>
    </w:p>
    <w:p>
      <w:pPr>
        <w:pStyle w:val="Body"/>
        <w:ind w:left="720" w:firstLine="720"/>
        <w:rPr>
          <w:rStyle w:val="None"/>
          <w:rFonts w:ascii="Times New Roman" w:cs="Times New Roman" w:hAnsi="Times New Roman" w:eastAsia="Times New Roman"/>
          <w:b w:val="1"/>
          <w:bCs w:val="1"/>
        </w:rPr>
      </w:pPr>
    </w:p>
    <w:p>
      <w:pPr>
        <w:pStyle w:val="Body"/>
        <w:ind w:left="720" w:firstLine="720"/>
        <w:rPr>
          <w:del w:id="8" w:date="2020-08-08T11:35:58Z" w:author="steven albrezzi"/>
          <w:rStyle w:val="None"/>
          <w:rFonts w:ascii="Times New Roman" w:cs="Times New Roman" w:hAnsi="Times New Roman" w:eastAsia="Times New Roman"/>
          <w:b w:val="1"/>
          <w:bCs w:val="1"/>
        </w:rPr>
      </w:pPr>
      <w:ins w:id="9" w:date="2020-08-08T11:36:01Z" w:author="steven albrezzi">
        <w:r>
          <w:rPr>
            <w:rStyle w:val="None"/>
            <w:rFonts w:ascii="Times New Roman" w:hAnsi="Times New Roman"/>
            <w:b w:val="1"/>
            <w:bCs w:val="1"/>
            <w:rtl w:val="0"/>
            <w:lang w:val="en-US"/>
          </w:rPr>
          <w:t xml:space="preserve">  </w:t>
        </w:r>
      </w:ins>
    </w:p>
    <w:p>
      <w:pPr>
        <w:pStyle w:val="Body"/>
        <w:ind w:left="720" w:firstLine="720"/>
        <w:rPr>
          <w:del w:id="10" w:date="2020-08-08T11:35:58Z" w:author="steven albrezzi"/>
          <w:rStyle w:val="None"/>
          <w:rFonts w:ascii="Times New Roman" w:cs="Times New Roman" w:hAnsi="Times New Roman" w:eastAsia="Times New Roman"/>
          <w:b w:val="1"/>
          <w:bCs w:val="1"/>
        </w:rPr>
      </w:pPr>
    </w:p>
    <w:p>
      <w:pPr>
        <w:pStyle w:val="Body"/>
        <w:ind w:left="720" w:firstLine="720"/>
        <w:rPr>
          <w:del w:id="11" w:date="2020-08-08T11:35:58Z" w:author="steven albrezzi"/>
          <w:rStyle w:val="None"/>
          <w:rFonts w:ascii="Times New Roman" w:cs="Times New Roman" w:hAnsi="Times New Roman" w:eastAsia="Times New Roman"/>
          <w:b w:val="1"/>
          <w:bCs w:val="1"/>
        </w:rPr>
      </w:pPr>
    </w:p>
    <w:p>
      <w:pPr>
        <w:pStyle w:val="Body"/>
        <w:ind w:left="720" w:firstLine="720"/>
        <w:rPr>
          <w:del w:id="12" w:date="2020-08-08T11:35:58Z" w:author="steven albrezzi"/>
          <w:rStyle w:val="None"/>
          <w:rFonts w:ascii="Times New Roman" w:cs="Times New Roman" w:hAnsi="Times New Roman" w:eastAsia="Times New Roman"/>
          <w:b w:val="1"/>
          <w:bCs w:val="1"/>
        </w:rPr>
      </w:pPr>
    </w:p>
    <w:p>
      <w:pPr>
        <w:pStyle w:val="Body"/>
        <w:ind w:left="720" w:firstLine="720"/>
        <w:rPr>
          <w:del w:id="13" w:date="2020-08-08T11:35:58Z" w:author="steven albrezzi"/>
          <w:rStyle w:val="None"/>
          <w:rFonts w:ascii="Times New Roman" w:cs="Times New Roman" w:hAnsi="Times New Roman" w:eastAsia="Times New Roman"/>
          <w:b w:val="1"/>
          <w:bCs w:val="1"/>
        </w:rPr>
      </w:pPr>
    </w:p>
    <w:p>
      <w:pPr>
        <w:pStyle w:val="Body"/>
        <w:ind w:left="720" w:firstLine="720"/>
        <w:rPr>
          <w:del w:id="14" w:date="2020-08-08T11:35:58Z" w:author="steven albrezzi"/>
          <w:rStyle w:val="None"/>
          <w:rFonts w:ascii="Times New Roman" w:cs="Times New Roman" w:hAnsi="Times New Roman" w:eastAsia="Times New Roman"/>
          <w:b w:val="1"/>
          <w:bCs w:val="1"/>
        </w:rPr>
      </w:pPr>
    </w:p>
    <w:p>
      <w:pPr>
        <w:pStyle w:val="Body"/>
        <w:ind w:left="720" w:firstLine="720"/>
        <w:rPr>
          <w:del w:id="15" w:date="2020-08-08T11:35:58Z" w:author="steven albrezzi"/>
          <w:rStyle w:val="None"/>
          <w:rFonts w:ascii="Times New Roman" w:cs="Times New Roman" w:hAnsi="Times New Roman" w:eastAsia="Times New Roman"/>
          <w:b w:val="1"/>
          <w:bCs w:val="1"/>
        </w:rPr>
      </w:pPr>
    </w:p>
    <w:p>
      <w:pPr>
        <w:pStyle w:val="Body"/>
        <w:ind w:left="720" w:firstLine="720"/>
        <w:rPr>
          <w:del w:id="16" w:date="2020-08-08T11:35:58Z" w:author="steven albrezzi"/>
          <w:rStyle w:val="None"/>
          <w:rFonts w:ascii="Times New Roman" w:cs="Times New Roman" w:hAnsi="Times New Roman" w:eastAsia="Times New Roman"/>
          <w:b w:val="1"/>
          <w:bCs w:val="1"/>
        </w:rPr>
      </w:pPr>
    </w:p>
    <w:p>
      <w:pPr>
        <w:pStyle w:val="Body"/>
        <w:ind w:left="720" w:firstLine="720"/>
        <w:rPr>
          <w:del w:id="17" w:date="2020-08-08T11:35:58Z" w:author="steven albrezzi"/>
          <w:rStyle w:val="None"/>
          <w:rFonts w:ascii="Times New Roman" w:cs="Times New Roman" w:hAnsi="Times New Roman" w:eastAsia="Times New Roman"/>
          <w:b w:val="1"/>
          <w:bCs w:val="1"/>
        </w:rPr>
      </w:pPr>
    </w:p>
    <w:p>
      <w:pPr>
        <w:pStyle w:val="Body"/>
        <w:ind w:left="720" w:firstLine="720"/>
        <w:rPr>
          <w:del w:id="18" w:date="2020-08-08T11:35:58Z" w:author="steven albrezzi"/>
          <w:rStyle w:val="None"/>
          <w:rFonts w:ascii="Times New Roman" w:cs="Times New Roman" w:hAnsi="Times New Roman" w:eastAsia="Times New Roman"/>
          <w:b w:val="1"/>
          <w:bCs w:val="1"/>
        </w:rPr>
      </w:pPr>
    </w:p>
    <w:p>
      <w:pPr>
        <w:pStyle w:val="Body"/>
        <w:ind w:left="720" w:firstLine="720"/>
        <w:rPr>
          <w:del w:id="19" w:date="2020-08-08T11:35:58Z" w:author="steven albrezzi"/>
          <w:rStyle w:val="None"/>
          <w:rFonts w:ascii="Times New Roman" w:cs="Times New Roman" w:hAnsi="Times New Roman" w:eastAsia="Times New Roman"/>
          <w:b w:val="1"/>
          <w:bCs w:val="1"/>
        </w:rPr>
      </w:pPr>
    </w:p>
    <w:p>
      <w:pPr>
        <w:pStyle w:val="Body"/>
        <w:ind w:left="720" w:firstLine="720"/>
        <w:rPr>
          <w:del w:id="20" w:date="2020-08-08T11:35:58Z" w:author="steven albrezzi"/>
          <w:rStyle w:val="None"/>
          <w:rFonts w:ascii="Times New Roman" w:cs="Times New Roman" w:hAnsi="Times New Roman" w:eastAsia="Times New Roman"/>
          <w:b w:val="1"/>
          <w:bCs w:val="1"/>
        </w:rPr>
      </w:pPr>
    </w:p>
    <w:p>
      <w:pPr>
        <w:pStyle w:val="Body"/>
        <w:ind w:left="720" w:firstLine="720"/>
        <w:rPr>
          <w:del w:id="21" w:date="2020-08-08T11:35:58Z" w:author="steven albrezzi"/>
          <w:rStyle w:val="None"/>
          <w:rFonts w:ascii="Times New Roman" w:cs="Times New Roman" w:hAnsi="Times New Roman" w:eastAsia="Times New Roman"/>
          <w:b w:val="1"/>
          <w:bCs w:val="1"/>
        </w:rPr>
      </w:pPr>
    </w:p>
    <w:p>
      <w:pPr>
        <w:pStyle w:val="Body"/>
        <w:ind w:left="720" w:firstLine="720"/>
        <w:rPr>
          <w:del w:id="22" w:date="2020-08-08T11:35:58Z" w:author="steven albrezzi"/>
          <w:rStyle w:val="None"/>
          <w:rFonts w:ascii="Times New Roman" w:cs="Times New Roman" w:hAnsi="Times New Roman" w:eastAsia="Times New Roman"/>
          <w:b w:val="1"/>
          <w:bCs w:val="1"/>
        </w:rPr>
      </w:pPr>
    </w:p>
    <w:p>
      <w:pPr>
        <w:pStyle w:val="Body"/>
        <w:ind w:left="720" w:firstLine="720"/>
        <w:rPr>
          <w:del w:id="23" w:date="2020-08-08T11:35:58Z" w:author="steven albrezzi"/>
          <w:rStyle w:val="None"/>
          <w:rFonts w:ascii="Times New Roman" w:cs="Times New Roman" w:hAnsi="Times New Roman" w:eastAsia="Times New Roman"/>
          <w:b w:val="1"/>
          <w:bCs w:val="1"/>
        </w:rPr>
      </w:pPr>
    </w:p>
    <w:p>
      <w:pPr>
        <w:pStyle w:val="Body"/>
        <w:ind w:left="720" w:firstLine="720"/>
        <w:rPr>
          <w:del w:id="24" w:date="2020-08-08T11:35:58Z" w:author="steven albrezzi"/>
          <w:rStyle w:val="None"/>
          <w:rFonts w:ascii="Times New Roman" w:cs="Times New Roman" w:hAnsi="Times New Roman" w:eastAsia="Times New Roman"/>
          <w:b w:val="1"/>
          <w:bCs w:val="1"/>
        </w:rPr>
      </w:pPr>
    </w:p>
    <w:p>
      <w:pPr>
        <w:pStyle w:val="Body"/>
        <w:ind w:left="720" w:firstLine="720"/>
        <w:rPr>
          <w:del w:id="25" w:date="2020-08-08T11:35:58Z" w:author="steven albrezzi"/>
          <w:rStyle w:val="None"/>
          <w:rFonts w:ascii="Times New Roman" w:cs="Times New Roman" w:hAnsi="Times New Roman" w:eastAsia="Times New Roman"/>
          <w:b w:val="1"/>
          <w:bCs w:val="1"/>
        </w:rPr>
      </w:pPr>
    </w:p>
    <w:p>
      <w:pPr>
        <w:pStyle w:val="Body"/>
        <w:ind w:left="720" w:firstLine="720"/>
        <w:rPr>
          <w:del w:id="26" w:date="2020-08-08T11:35:58Z" w:author="steven albrezzi"/>
          <w:rStyle w:val="None"/>
          <w:rFonts w:ascii="Times New Roman" w:cs="Times New Roman" w:hAnsi="Times New Roman" w:eastAsia="Times New Roman"/>
          <w:b w:val="1"/>
          <w:bCs w:val="1"/>
        </w:rPr>
      </w:pPr>
    </w:p>
    <w:p>
      <w:pPr>
        <w:pStyle w:val="Body"/>
        <w:ind w:left="720" w:firstLine="720"/>
        <w:rPr>
          <w:rStyle w:val="None"/>
          <w:rFonts w:ascii="Times New Roman" w:cs="Times New Roman" w:hAnsi="Times New Roman" w:eastAsia="Times New Roman"/>
          <w:b w:val="1"/>
          <w:bCs w:val="1"/>
        </w:rPr>
      </w:pPr>
    </w:p>
    <w:p>
      <w:pPr>
        <w:pStyle w:val="Body"/>
        <w:ind w:left="720" w:firstLine="720"/>
        <w:rPr>
          <w:rStyle w:val="None"/>
          <w:rFonts w:ascii="Times New Roman" w:cs="Times New Roman" w:hAnsi="Times New Roman" w:eastAsia="Times New Roman"/>
          <w:b w:val="1"/>
          <w:bCs w:val="1"/>
        </w:rPr>
      </w:pPr>
    </w:p>
    <w:p>
      <w:pPr>
        <w:pStyle w:val="Body"/>
        <w:ind w:left="720" w:firstLine="720"/>
        <w:rPr>
          <w:rStyle w:val="None"/>
          <w:rFonts w:ascii="Times New Roman" w:cs="Times New Roman" w:hAnsi="Times New Roman" w:eastAsia="Times New Roman"/>
          <w:b w:val="1"/>
          <w:bCs w:val="1"/>
        </w:rPr>
      </w:pPr>
    </w:p>
    <w:p>
      <w:pPr>
        <w:pStyle w:val="Body"/>
        <w:ind w:left="720" w:firstLine="720"/>
        <w:rPr>
          <w:ins w:id="27" w:date="2020-08-08T11:36:11Z" w:author="steven albrezzi"/>
          <w:rStyle w:val="None"/>
          <w:rFonts w:ascii="Times New Roman" w:cs="Times New Roman" w:hAnsi="Times New Roman" w:eastAsia="Times New Roman"/>
          <w:b w:val="1"/>
          <w:bCs w:val="1"/>
        </w:rPr>
      </w:pPr>
    </w:p>
    <w:p>
      <w:pPr>
        <w:pStyle w:val="Body"/>
        <w:ind w:left="720" w:firstLine="720"/>
        <w:rPr>
          <w:rFonts w:ascii="Cambria" w:cs="Cambria" w:hAnsi="Cambria" w:eastAsia="Cambria"/>
          <w:b w:val="1"/>
          <w:bCs w:val="1"/>
        </w:rPr>
      </w:pPr>
      <w:r>
        <w:rPr>
          <w:rFonts w:ascii="Cambria" w:hAnsi="Cambria"/>
          <w:b w:val="1"/>
          <w:bCs w:val="1"/>
          <w:rtl w:val="0"/>
          <w:lang w:val="en-US"/>
        </w:rPr>
        <w:t xml:space="preserve">Covid Safety Compliance Understanding and Agreement </w:t>
      </w:r>
    </w:p>
    <w:p>
      <w:pPr>
        <w:pStyle w:val="Body"/>
        <w:rPr>
          <w:rFonts w:ascii="Cambria" w:cs="Cambria" w:hAnsi="Cambria" w:eastAsia="Cambria"/>
        </w:rPr>
      </w:pPr>
    </w:p>
    <w:p>
      <w:pPr>
        <w:pStyle w:val="Body"/>
        <w:rPr>
          <w:rFonts w:ascii="Cambria" w:cs="Cambria" w:hAnsi="Cambria" w:eastAsia="Cambria"/>
        </w:rPr>
      </w:pPr>
      <w:r>
        <w:rPr>
          <w:rStyle w:val="None"/>
          <w:rFonts w:ascii="Cambria" w:hAnsi="Cambria"/>
          <w:rtl w:val="0"/>
          <w:lang w:val="en-US"/>
        </w:rPr>
        <w:t>Due to concerns regarding the spread of COVID-19 in California and around the world, USC and the School of Cinematic Arts (SCA) have taken a strong stance regarding the need for safe and mindful behaviors among all members of the SCA community.  Medical authorities agree that even the young and healthy are capable, if infected, of becoming ill, or of being non-symptomatic, unconscious vectors of the disease</w:t>
      </w:r>
      <w:r>
        <w:rPr>
          <w:rStyle w:val="None"/>
          <w:rFonts w:ascii="Cambria" w:hAnsi="Cambria" w:hint="default"/>
          <w:rtl w:val="1"/>
        </w:rPr>
        <w:t>’</w:t>
      </w:r>
      <w:r>
        <w:rPr>
          <w:rStyle w:val="None"/>
          <w:rFonts w:ascii="Cambria" w:hAnsi="Cambria"/>
          <w:rtl w:val="0"/>
          <w:lang w:val="en-US"/>
        </w:rPr>
        <w:t xml:space="preserve">s spread.  </w:t>
      </w:r>
    </w:p>
    <w:p>
      <w:pPr>
        <w:pStyle w:val="Body"/>
        <w:rPr>
          <w:rFonts w:ascii="Cambria" w:cs="Cambria" w:hAnsi="Cambria" w:eastAsia="Cambria"/>
        </w:rPr>
      </w:pPr>
    </w:p>
    <w:p>
      <w:pPr>
        <w:pStyle w:val="Body"/>
        <w:rPr>
          <w:rFonts w:ascii="Cambria" w:cs="Cambria" w:hAnsi="Cambria" w:eastAsia="Cambria"/>
        </w:rPr>
      </w:pPr>
    </w:p>
    <w:p>
      <w:pPr>
        <w:pStyle w:val="Body"/>
        <w:rPr>
          <w:rFonts w:ascii="Cambria" w:cs="Cambria" w:hAnsi="Cambria" w:eastAsia="Cambria"/>
        </w:rPr>
      </w:pPr>
      <w:r>
        <w:rPr>
          <w:rStyle w:val="None"/>
          <w:rFonts w:ascii="Cambria" w:hAnsi="Cambria"/>
          <w:rtl w:val="0"/>
          <w:lang w:val="en-US"/>
        </w:rPr>
        <w:t xml:space="preserve">The health and wellbeing of all community members has to be our paramount concern as we return to learning and collaborating together.  We understand that attentiveness to the concerns of all SCA community members </w:t>
      </w:r>
      <w:r>
        <w:rPr>
          <w:rStyle w:val="None"/>
          <w:rFonts w:ascii="Cambria" w:hAnsi="Cambria" w:hint="default"/>
          <w:rtl w:val="0"/>
        </w:rPr>
        <w:t xml:space="preserve">– </w:t>
      </w:r>
      <w:r>
        <w:rPr>
          <w:rStyle w:val="None"/>
          <w:rFonts w:ascii="Cambria" w:hAnsi="Cambria"/>
          <w:rtl w:val="0"/>
          <w:lang w:val="en-US"/>
        </w:rPr>
        <w:t>students, staff and faculty, including those with underlying health conditions  -- is simply an extension of the key principle of creative collaboration that has guided our school for decades. We</w:t>
      </w:r>
      <w:r>
        <w:rPr>
          <w:rStyle w:val="None"/>
          <w:rFonts w:ascii="Cambria" w:hAnsi="Cambria" w:hint="default"/>
          <w:rtl w:val="1"/>
        </w:rPr>
        <w:t>’</w:t>
      </w:r>
      <w:r>
        <w:rPr>
          <w:rStyle w:val="None"/>
          <w:rFonts w:ascii="Cambria" w:hAnsi="Cambria"/>
          <w:rtl w:val="0"/>
          <w:lang w:val="en-US"/>
        </w:rPr>
        <w:t>re all in this pandemic together and need to behave accordingly.</w:t>
      </w:r>
    </w:p>
    <w:p>
      <w:pPr>
        <w:pStyle w:val="Body"/>
        <w:rPr>
          <w:rFonts w:ascii="Cambria" w:cs="Cambria" w:hAnsi="Cambria" w:eastAsia="Cambria"/>
        </w:rPr>
      </w:pPr>
    </w:p>
    <w:p>
      <w:pPr>
        <w:pStyle w:val="Body"/>
        <w:rPr>
          <w:rFonts w:ascii="Cambria" w:cs="Cambria" w:hAnsi="Cambria" w:eastAsia="Cambria"/>
        </w:rPr>
      </w:pPr>
      <w:r>
        <w:rPr>
          <w:rStyle w:val="None"/>
          <w:rFonts w:ascii="Cambria" w:hAnsi="Cambria"/>
          <w:rtl w:val="0"/>
          <w:lang w:val="en-US"/>
        </w:rPr>
        <w:t>All of SCA</w:t>
      </w:r>
      <w:r>
        <w:rPr>
          <w:rStyle w:val="None"/>
          <w:rFonts w:ascii="Cambria" w:hAnsi="Cambria" w:hint="default"/>
          <w:rtl w:val="1"/>
        </w:rPr>
        <w:t>’</w:t>
      </w:r>
      <w:r>
        <w:rPr>
          <w:rStyle w:val="None"/>
          <w:rFonts w:ascii="Cambria" w:hAnsi="Cambria"/>
          <w:rtl w:val="0"/>
          <w:lang w:val="en-US"/>
        </w:rPr>
        <w:t xml:space="preserve">s production work, whether </w:t>
      </w:r>
      <w:r>
        <w:rPr>
          <w:rStyle w:val="None"/>
          <w:rFonts w:ascii="Cambria" w:hAnsi="Cambria" w:hint="default"/>
          <w:rtl w:val="1"/>
          <w:lang w:val="ar-SA" w:bidi="ar-SA"/>
        </w:rPr>
        <w:t>“</w:t>
      </w:r>
      <w:r>
        <w:rPr>
          <w:rStyle w:val="None"/>
          <w:rFonts w:ascii="Cambria" w:hAnsi="Cambria"/>
          <w:rtl w:val="0"/>
          <w:lang w:val="it-IT"/>
        </w:rPr>
        <w:t>Virtual</w:t>
      </w:r>
      <w:r>
        <w:rPr>
          <w:rStyle w:val="None"/>
          <w:rFonts w:ascii="Cambria" w:hAnsi="Cambria" w:hint="default"/>
          <w:rtl w:val="0"/>
        </w:rPr>
        <w:t xml:space="preserve">” </w:t>
      </w:r>
      <w:r>
        <w:rPr>
          <w:rStyle w:val="None"/>
          <w:rFonts w:ascii="Cambria" w:hAnsi="Cambria"/>
          <w:rtl w:val="0"/>
        </w:rPr>
        <w:t xml:space="preserve">or </w:t>
      </w:r>
      <w:r>
        <w:rPr>
          <w:rStyle w:val="None"/>
          <w:rFonts w:ascii="Cambria" w:hAnsi="Cambria" w:hint="default"/>
          <w:rtl w:val="1"/>
          <w:lang w:val="ar-SA" w:bidi="ar-SA"/>
        </w:rPr>
        <w:t>“</w:t>
      </w:r>
      <w:r>
        <w:rPr>
          <w:rStyle w:val="None"/>
          <w:rFonts w:ascii="Cambria" w:hAnsi="Cambria"/>
          <w:rtl w:val="0"/>
          <w:lang w:val="en-US"/>
        </w:rPr>
        <w:t>in-person, will be governed by rules laid out in each course syllabus. Compliance with these regulations will be monitored by faculty in conjunction with SCA designated Covid Monitors.  The rules follow the guidelines in SCA-Covid Production Protocols, which follows SAG/DGA and other industry protocols, and are being interpreted by a SAG-certified SCA Covid Advisor.</w:t>
      </w:r>
    </w:p>
    <w:p>
      <w:pPr>
        <w:pStyle w:val="Body"/>
        <w:rPr>
          <w:rFonts w:ascii="Cambria" w:cs="Cambria" w:hAnsi="Cambria" w:eastAsia="Cambria"/>
        </w:rPr>
      </w:pPr>
    </w:p>
    <w:p>
      <w:pPr>
        <w:pStyle w:val="Body"/>
        <w:rPr>
          <w:rFonts w:ascii="Cambria" w:cs="Cambria" w:hAnsi="Cambria" w:eastAsia="Cambria"/>
        </w:rPr>
      </w:pPr>
      <w:r>
        <w:rPr>
          <w:rStyle w:val="None"/>
          <w:rFonts w:ascii="Cambria" w:hAnsi="Cambria"/>
          <w:rtl w:val="0"/>
          <w:lang w:val="en-US"/>
        </w:rPr>
        <w:t>Students indicate their agreement to abide by these regulations by enrolling in the production program fall semester 2020.</w:t>
      </w:r>
    </w:p>
    <w:p>
      <w:pPr>
        <w:pStyle w:val="Body"/>
        <w:rPr>
          <w:del w:id="28" w:date="2020-08-08T11:26:04Z" w:author="steven albrezzi"/>
          <w:rStyle w:val="None"/>
          <w:rFonts w:ascii="Times New Roman" w:cs="Times New Roman" w:hAnsi="Times New Roman" w:eastAsia="Times New Roman"/>
        </w:rPr>
      </w:pPr>
      <w:del w:id="29" w:date="2020-08-08T11:26:04Z" w:author="steven albrezzi">
        <w:r>
          <w:rPr>
            <w:rStyle w:val="None"/>
            <w:rFonts w:ascii="Times New Roman" w:hAnsi="Times New Roman"/>
            <w:b w:val="1"/>
            <w:bCs w:val="1"/>
            <w:u w:val="single"/>
            <w:rtl w:val="0"/>
            <w:lang w:val="en-US"/>
          </w:rPr>
          <w:delText xml:space="preserve">Covid Safety Compliance Understanding and Agreement </w:delText>
        </w:r>
      </w:del>
    </w:p>
    <w:p>
      <w:pPr>
        <w:pStyle w:val="Body"/>
        <w:rPr>
          <w:del w:id="30" w:date="2020-08-08T11:26:04Z" w:author="steven albrezzi"/>
          <w:rStyle w:val="None"/>
          <w:rFonts w:ascii="Times New Roman" w:cs="Times New Roman" w:hAnsi="Times New Roman" w:eastAsia="Times New Roman"/>
        </w:rPr>
      </w:pPr>
    </w:p>
    <w:p>
      <w:pPr>
        <w:pStyle w:val="Body"/>
        <w:rPr>
          <w:del w:id="31" w:date="2020-08-08T11:26:04Z" w:author="steven albrezzi"/>
          <w:rStyle w:val="None"/>
          <w:rFonts w:ascii="Times New Roman" w:cs="Times New Roman" w:hAnsi="Times New Roman" w:eastAsia="Times New Roman"/>
        </w:rPr>
      </w:pPr>
      <w:del w:id="32" w:date="2020-08-08T11:26:04Z" w:author="steven albrezzi">
        <w:r>
          <w:rPr>
            <w:rStyle w:val="None"/>
            <w:rFonts w:ascii="Times New Roman" w:hAnsi="Times New Roman"/>
            <w:rtl w:val="0"/>
            <w:lang w:val="en-US"/>
          </w:rPr>
          <w:delText>Due to concerns regarding the spread of COVID-19 in California and around the world, USC and the School of Cinematic Arts (SCA) have taken a strong stance regarding the need for safe and mindful behaviors among all members of the SCA community.  Medical authorities agree that even the young and healthy are capable, if infected, of becoming ill, or of being non-symptomatic, unconscious vectors of the disease</w:delText>
        </w:r>
      </w:del>
      <w:del w:id="33" w:date="2020-08-08T11:26:04Z" w:author="steven albrezzi">
        <w:r>
          <w:rPr>
            <w:rStyle w:val="None"/>
            <w:rFonts w:ascii="Times New Roman" w:hAnsi="Times New Roman" w:hint="default"/>
            <w:rtl w:val="0"/>
            <w:lang w:val="en-US"/>
          </w:rPr>
          <w:delText>’</w:delText>
        </w:r>
      </w:del>
      <w:del w:id="34" w:date="2020-08-08T11:26:04Z" w:author="steven albrezzi">
        <w:r>
          <w:rPr>
            <w:rStyle w:val="None"/>
            <w:rFonts w:ascii="Times New Roman" w:hAnsi="Times New Roman"/>
            <w:rtl w:val="0"/>
            <w:lang w:val="en-US"/>
          </w:rPr>
          <w:delText xml:space="preserve">s spread.  </w:delText>
        </w:r>
      </w:del>
    </w:p>
    <w:p>
      <w:pPr>
        <w:pStyle w:val="Body"/>
        <w:rPr>
          <w:del w:id="35" w:date="2020-08-08T11:26:04Z" w:author="steven albrezzi"/>
          <w:rStyle w:val="None"/>
          <w:rFonts w:ascii="Times New Roman" w:cs="Times New Roman" w:hAnsi="Times New Roman" w:eastAsia="Times New Roman"/>
        </w:rPr>
      </w:pPr>
    </w:p>
    <w:p>
      <w:pPr>
        <w:pStyle w:val="Body"/>
        <w:rPr>
          <w:del w:id="36" w:date="2020-08-08T11:26:04Z" w:author="steven albrezzi"/>
          <w:rStyle w:val="None"/>
          <w:rFonts w:ascii="Times New Roman" w:cs="Times New Roman" w:hAnsi="Times New Roman" w:eastAsia="Times New Roman"/>
        </w:rPr>
      </w:pPr>
    </w:p>
    <w:p>
      <w:pPr>
        <w:pStyle w:val="Body"/>
        <w:rPr>
          <w:del w:id="37" w:date="2020-08-08T11:26:04Z" w:author="steven albrezzi"/>
          <w:rStyle w:val="None"/>
          <w:rFonts w:ascii="Times New Roman" w:cs="Times New Roman" w:hAnsi="Times New Roman" w:eastAsia="Times New Roman"/>
        </w:rPr>
      </w:pPr>
      <w:del w:id="38" w:date="2020-08-08T11:26:04Z" w:author="steven albrezzi">
        <w:r>
          <w:rPr>
            <w:rStyle w:val="None"/>
            <w:rFonts w:ascii="Times New Roman" w:hAnsi="Times New Roman"/>
            <w:rtl w:val="0"/>
            <w:lang w:val="en-US"/>
          </w:rPr>
          <w:delText xml:space="preserve">The health and wellbeing of all community members has to be our paramount concern as we return to learning and collaborating together.  We understand that attentiveness to the concerns of all SCA community members </w:delText>
        </w:r>
      </w:del>
      <w:del w:id="39" w:date="2020-08-08T11:26:04Z" w:author="steven albrezzi">
        <w:r>
          <w:rPr>
            <w:rStyle w:val="None"/>
            <w:rFonts w:ascii="Times New Roman" w:hAnsi="Times New Roman" w:hint="default"/>
            <w:rtl w:val="0"/>
            <w:lang w:val="en-US"/>
          </w:rPr>
          <w:delText xml:space="preserve">– </w:delText>
        </w:r>
      </w:del>
      <w:del w:id="40" w:date="2020-08-08T11:26:04Z" w:author="steven albrezzi">
        <w:r>
          <w:rPr>
            <w:rStyle w:val="None"/>
            <w:rFonts w:ascii="Times New Roman" w:hAnsi="Times New Roman"/>
            <w:rtl w:val="0"/>
            <w:lang w:val="en-US"/>
          </w:rPr>
          <w:delText>students, staff and faculty, including those with underlying health conditions  -- is simply an extension of the key principle of creative collaboration that has guided our school for decades. We</w:delText>
        </w:r>
      </w:del>
      <w:del w:id="41" w:date="2020-08-08T11:26:04Z" w:author="steven albrezzi">
        <w:r>
          <w:rPr>
            <w:rStyle w:val="None"/>
            <w:rFonts w:ascii="Times New Roman" w:hAnsi="Times New Roman" w:hint="default"/>
            <w:rtl w:val="0"/>
            <w:lang w:val="en-US"/>
          </w:rPr>
          <w:delText>’</w:delText>
        </w:r>
      </w:del>
      <w:del w:id="42" w:date="2020-08-08T11:26:04Z" w:author="steven albrezzi">
        <w:r>
          <w:rPr>
            <w:rStyle w:val="None"/>
            <w:rFonts w:ascii="Times New Roman" w:hAnsi="Times New Roman"/>
            <w:rtl w:val="0"/>
            <w:lang w:val="en-US"/>
          </w:rPr>
          <w:delText>re all in this pandemic together and need to behave accordingly.</w:delText>
        </w:r>
      </w:del>
    </w:p>
    <w:p>
      <w:pPr>
        <w:pStyle w:val="Body"/>
        <w:rPr>
          <w:del w:id="43" w:date="2020-08-08T11:26:04Z" w:author="steven albrezzi"/>
          <w:rStyle w:val="None"/>
          <w:rFonts w:ascii="Times New Roman" w:cs="Times New Roman" w:hAnsi="Times New Roman" w:eastAsia="Times New Roman"/>
        </w:rPr>
      </w:pPr>
    </w:p>
    <w:p>
      <w:pPr>
        <w:pStyle w:val="Body"/>
        <w:rPr>
          <w:del w:id="44" w:date="2020-08-08T11:26:04Z" w:author="steven albrezzi"/>
          <w:rStyle w:val="None"/>
          <w:rFonts w:ascii="Times New Roman" w:cs="Times New Roman" w:hAnsi="Times New Roman" w:eastAsia="Times New Roman"/>
        </w:rPr>
      </w:pPr>
      <w:del w:id="45" w:date="2020-08-08T11:26:04Z" w:author="steven albrezzi">
        <w:r>
          <w:rPr>
            <w:rStyle w:val="None"/>
            <w:rFonts w:ascii="Times New Roman" w:hAnsi="Times New Roman"/>
            <w:rtl w:val="0"/>
            <w:lang w:val="en-US"/>
          </w:rPr>
          <w:delText>All of SCA</w:delText>
        </w:r>
      </w:del>
      <w:del w:id="46" w:date="2020-08-08T11:26:04Z" w:author="steven albrezzi">
        <w:r>
          <w:rPr>
            <w:rStyle w:val="None"/>
            <w:rFonts w:ascii="Times New Roman" w:hAnsi="Times New Roman" w:hint="default"/>
            <w:rtl w:val="0"/>
            <w:lang w:val="en-US"/>
          </w:rPr>
          <w:delText>’</w:delText>
        </w:r>
      </w:del>
      <w:del w:id="47" w:date="2020-08-08T11:26:04Z" w:author="steven albrezzi">
        <w:r>
          <w:rPr>
            <w:rStyle w:val="None"/>
            <w:rFonts w:ascii="Times New Roman" w:hAnsi="Times New Roman"/>
            <w:rtl w:val="0"/>
            <w:lang w:val="en-US"/>
          </w:rPr>
          <w:delText xml:space="preserve">s production work, whether </w:delText>
        </w:r>
      </w:del>
      <w:del w:id="48" w:date="2020-08-08T11:26:04Z" w:author="steven albrezzi">
        <w:r>
          <w:rPr>
            <w:rStyle w:val="None"/>
            <w:rFonts w:ascii="Times New Roman" w:hAnsi="Times New Roman" w:hint="default"/>
            <w:rtl w:val="0"/>
            <w:lang w:val="en-US"/>
          </w:rPr>
          <w:delText>“</w:delText>
        </w:r>
      </w:del>
      <w:del w:id="49" w:date="2020-08-08T11:26:04Z" w:author="steven albrezzi">
        <w:r>
          <w:rPr>
            <w:rStyle w:val="None"/>
            <w:rFonts w:ascii="Times New Roman" w:hAnsi="Times New Roman"/>
            <w:rtl w:val="0"/>
            <w:lang w:val="it-IT"/>
          </w:rPr>
          <w:delText>Virtual</w:delText>
        </w:r>
      </w:del>
      <w:del w:id="50" w:date="2020-08-08T11:26:04Z" w:author="steven albrezzi">
        <w:r>
          <w:rPr>
            <w:rStyle w:val="None"/>
            <w:rFonts w:ascii="Times New Roman" w:hAnsi="Times New Roman" w:hint="default"/>
            <w:rtl w:val="0"/>
            <w:lang w:val="en-US"/>
          </w:rPr>
          <w:delText xml:space="preserve">” </w:delText>
        </w:r>
      </w:del>
      <w:del w:id="51" w:date="2020-08-08T11:26:04Z" w:author="steven albrezzi">
        <w:r>
          <w:rPr>
            <w:rStyle w:val="None"/>
            <w:rFonts w:ascii="Times New Roman" w:hAnsi="Times New Roman"/>
            <w:rtl w:val="0"/>
          </w:rPr>
          <w:delText xml:space="preserve">or </w:delText>
        </w:r>
      </w:del>
      <w:del w:id="52" w:date="2020-08-08T11:26:04Z" w:author="steven albrezzi">
        <w:r>
          <w:rPr>
            <w:rStyle w:val="None"/>
            <w:rFonts w:ascii="Times New Roman" w:hAnsi="Times New Roman" w:hint="default"/>
            <w:rtl w:val="0"/>
            <w:lang w:val="en-US"/>
          </w:rPr>
          <w:delText>“</w:delText>
        </w:r>
      </w:del>
      <w:del w:id="53" w:date="2020-08-08T11:26:04Z" w:author="steven albrezzi">
        <w:r>
          <w:rPr>
            <w:rStyle w:val="None"/>
            <w:rFonts w:ascii="Times New Roman" w:hAnsi="Times New Roman"/>
            <w:rtl w:val="0"/>
            <w:lang w:val="en-US"/>
          </w:rPr>
          <w:delText>in-person, will be governed by rules laid out in each course syllabus. Compliance with these regulations will be monitored by faculty in conjunction with SCA designated Covid Monitors.  The rules follow the guidelines in SCA-Covid Production Protocols, which follows SAG/DGA and other guilds</w:delText>
        </w:r>
      </w:del>
      <w:del w:id="54" w:date="2020-08-08T11:26:04Z" w:author="steven albrezzi">
        <w:r>
          <w:rPr>
            <w:rStyle w:val="None"/>
            <w:rFonts w:ascii="Times New Roman" w:hAnsi="Times New Roman" w:hint="default"/>
            <w:rtl w:val="0"/>
            <w:lang w:val="en-US"/>
          </w:rPr>
          <w:delText xml:space="preserve">’ </w:delText>
        </w:r>
      </w:del>
      <w:del w:id="55" w:date="2020-08-08T11:26:04Z" w:author="steven albrezzi">
        <w:r>
          <w:rPr>
            <w:rStyle w:val="None"/>
            <w:rFonts w:ascii="Times New Roman" w:hAnsi="Times New Roman"/>
            <w:rtl w:val="0"/>
            <w:lang w:val="en-US"/>
          </w:rPr>
          <w:delText>Protocols.  They are also interpreted by a SAG-certified SCA Covid Advisor.</w:delText>
        </w:r>
      </w:del>
    </w:p>
    <w:p>
      <w:pPr>
        <w:pStyle w:val="Body"/>
        <w:rPr>
          <w:del w:id="56" w:date="2020-08-08T11:26:04Z" w:author="steven albrezzi"/>
          <w:rStyle w:val="None"/>
          <w:rFonts w:ascii="Times New Roman" w:cs="Times New Roman" w:hAnsi="Times New Roman" w:eastAsia="Times New Roman"/>
        </w:rPr>
      </w:pPr>
    </w:p>
    <w:p>
      <w:pPr>
        <w:pStyle w:val="Body"/>
        <w:jc w:val="center"/>
      </w:pPr>
      <w:r>
        <w:rPr>
          <w:rStyle w:val="None"/>
          <w:rFonts w:ascii="Arial Unicode MS" w:cs="Arial Unicode MS" w:hAnsi="Arial Unicode MS" w:eastAsia="Arial Unicode MS"/>
          <w:b w:val="0"/>
          <w:bCs w:val="0"/>
          <w:i w:val="0"/>
          <w:iCs w:val="0"/>
        </w:rPr>
        <w:br w:type="page"/>
      </w:r>
    </w:p>
    <w:p>
      <w:pPr>
        <w:pStyle w:val="Body"/>
        <w:jc w:val="center"/>
        <w:rPr>
          <w:del w:id="57" w:date="2020-08-08T11:14:19Z" w:author="steven albrezzi"/>
          <w:rStyle w:val="None"/>
          <w:rFonts w:ascii="Times New Roman" w:cs="Times New Roman" w:hAnsi="Times New Roman" w:eastAsia="Times New Roman"/>
          <w:b w:val="1"/>
          <w:bCs w:val="1"/>
          <w:u w:val="single"/>
        </w:rPr>
      </w:pPr>
      <w:del w:id="58" w:date="2020-08-08T11:14:19Z" w:author="steven albrezzi">
        <w:r>
          <w:rPr>
            <w:rStyle w:val="None"/>
            <w:rFonts w:ascii="Times New Roman" w:hAnsi="Times New Roman"/>
            <w:b w:val="1"/>
            <w:bCs w:val="1"/>
            <w:u w:val="single"/>
            <w:rtl w:val="0"/>
            <w:lang w:val="en-US"/>
          </w:rPr>
          <w:delText>Statement of Understanding</w:delText>
        </w:r>
      </w:del>
    </w:p>
    <w:p>
      <w:pPr>
        <w:pStyle w:val="Body"/>
        <w:jc w:val="center"/>
        <w:rPr>
          <w:del w:id="59" w:date="2020-08-08T11:14:19Z" w:author="steven albrezzi"/>
          <w:rStyle w:val="None"/>
          <w:rFonts w:ascii="Times New Roman" w:cs="Times New Roman" w:hAnsi="Times New Roman" w:eastAsia="Times New Roman"/>
          <w:b w:val="1"/>
          <w:bCs w:val="1"/>
          <w:u w:val="single"/>
        </w:rPr>
      </w:pPr>
    </w:p>
    <w:p>
      <w:pPr>
        <w:pStyle w:val="Body"/>
        <w:jc w:val="both"/>
        <w:rPr>
          <w:del w:id="60" w:date="2020-08-08T11:14:19Z" w:author="steven albrezzi"/>
          <w:rStyle w:val="None"/>
          <w:rFonts w:ascii="Times New Roman" w:cs="Times New Roman" w:hAnsi="Times New Roman" w:eastAsia="Times New Roman"/>
        </w:rPr>
      </w:pPr>
    </w:p>
    <w:p>
      <w:pPr>
        <w:pStyle w:val="Body"/>
        <w:jc w:val="both"/>
        <w:rPr>
          <w:del w:id="61" w:date="2020-08-08T11:14:19Z" w:author="steven albrezzi"/>
          <w:rStyle w:val="None"/>
          <w:rFonts w:ascii="Times New Roman" w:cs="Times New Roman" w:hAnsi="Times New Roman" w:eastAsia="Times New Roman"/>
        </w:rPr>
      </w:pPr>
      <w:del w:id="62" w:date="2020-08-08T11:14:19Z" w:author="steven albrezzi">
        <w:r>
          <w:rPr>
            <w:rStyle w:val="None"/>
            <w:rFonts w:ascii="Times New Roman" w:hAnsi="Times New Roman"/>
            <w:rtl w:val="0"/>
            <w:lang w:val="en-US"/>
          </w:rPr>
          <w:delText>I have read and understand the policies and procedures outlined in the CTPR 294 and CTPR 295 Syllabi, and the Student Production Office Handbook, and have attended the SCA Safety Seminar.</w:delText>
        </w:r>
      </w:del>
    </w:p>
    <w:p>
      <w:pPr>
        <w:pStyle w:val="Body"/>
        <w:jc w:val="both"/>
        <w:rPr>
          <w:del w:id="63" w:date="2020-08-08T11:14:19Z" w:author="steven albrezzi"/>
          <w:rStyle w:val="None"/>
          <w:rFonts w:ascii="Times New Roman" w:cs="Times New Roman" w:hAnsi="Times New Roman" w:eastAsia="Times New Roman"/>
        </w:rPr>
      </w:pPr>
    </w:p>
    <w:p>
      <w:pPr>
        <w:pStyle w:val="Body"/>
        <w:jc w:val="both"/>
        <w:rPr>
          <w:del w:id="64" w:date="2020-08-08T11:14:19Z" w:author="steven albrezzi"/>
          <w:rStyle w:val="None"/>
          <w:rFonts w:ascii="Times New Roman" w:cs="Times New Roman" w:hAnsi="Times New Roman" w:eastAsia="Times New Roman"/>
        </w:rPr>
      </w:pPr>
      <w:del w:id="65" w:date="2020-08-08T11:14:19Z" w:author="steven albrezzi">
        <w:r>
          <w:rPr>
            <w:rStyle w:val="None"/>
            <w:rFonts w:ascii="Times New Roman" w:hAnsi="Times New Roman"/>
            <w:rtl w:val="0"/>
            <w:lang w:val="en-US"/>
          </w:rPr>
          <w:delText>I agree to conference with my instructors before creating any situation that might put my actors, crew, bystanders, or myself in jeopardy.</w:delText>
        </w:r>
      </w:del>
    </w:p>
    <w:p>
      <w:pPr>
        <w:pStyle w:val="Body"/>
        <w:jc w:val="both"/>
        <w:rPr>
          <w:del w:id="66" w:date="2020-08-08T11:14:19Z" w:author="steven albrezzi"/>
          <w:rStyle w:val="None"/>
          <w:rFonts w:ascii="Times New Roman" w:cs="Times New Roman" w:hAnsi="Times New Roman" w:eastAsia="Times New Roman"/>
        </w:rPr>
      </w:pPr>
    </w:p>
    <w:p>
      <w:pPr>
        <w:pStyle w:val="Body"/>
        <w:jc w:val="both"/>
        <w:rPr>
          <w:del w:id="67" w:date="2020-08-08T11:14:19Z" w:author="steven albrezzi"/>
          <w:rStyle w:val="None"/>
          <w:rFonts w:ascii="Times New Roman" w:cs="Times New Roman" w:hAnsi="Times New Roman" w:eastAsia="Times New Roman"/>
        </w:rPr>
      </w:pPr>
      <w:del w:id="68" w:date="2020-08-08T11:14:19Z" w:author="steven albrezzi">
        <w:r>
          <w:rPr>
            <w:rStyle w:val="None"/>
            <w:rFonts w:ascii="Times New Roman" w:hAnsi="Times New Roman"/>
            <w:rtl w:val="0"/>
            <w:lang w:val="en-US"/>
          </w:rPr>
          <w:delText>I am equally committed to protecting and enhancing the reputation of the USC School of Cinematic Arts through my actions.</w:delText>
        </w:r>
      </w:del>
    </w:p>
    <w:p>
      <w:pPr>
        <w:pStyle w:val="Body"/>
        <w:jc w:val="both"/>
        <w:rPr>
          <w:del w:id="69" w:date="2020-08-08T11:14:19Z" w:author="steven albrezzi"/>
          <w:rStyle w:val="None"/>
          <w:rFonts w:ascii="Times New Roman" w:cs="Times New Roman" w:hAnsi="Times New Roman" w:eastAsia="Times New Roman"/>
        </w:rPr>
      </w:pPr>
    </w:p>
    <w:p>
      <w:pPr>
        <w:pStyle w:val="Body"/>
        <w:jc w:val="both"/>
        <w:rPr>
          <w:del w:id="70" w:date="2020-08-08T11:14:19Z" w:author="steven albrezzi"/>
          <w:rStyle w:val="None"/>
          <w:rFonts w:ascii="Times New Roman" w:cs="Times New Roman" w:hAnsi="Times New Roman" w:eastAsia="Times New Roman"/>
        </w:rPr>
      </w:pPr>
    </w:p>
    <w:p>
      <w:pPr>
        <w:pStyle w:val="Body"/>
        <w:jc w:val="both"/>
        <w:rPr>
          <w:del w:id="71" w:date="2020-08-08T11:14:19Z" w:author="steven albrezzi"/>
          <w:rStyle w:val="None"/>
          <w:rFonts w:ascii="Times New Roman" w:cs="Times New Roman" w:hAnsi="Times New Roman" w:eastAsia="Times New Roman"/>
        </w:rPr>
      </w:pPr>
    </w:p>
    <w:p>
      <w:pPr>
        <w:pStyle w:val="Body"/>
        <w:jc w:val="both"/>
        <w:rPr>
          <w:del w:id="72" w:date="2020-08-08T11:14:19Z" w:author="steven albrezzi"/>
          <w:rStyle w:val="None"/>
          <w:rFonts w:ascii="Times New Roman" w:cs="Times New Roman" w:hAnsi="Times New Roman" w:eastAsia="Times New Roman"/>
        </w:rPr>
      </w:pPr>
    </w:p>
    <w:p>
      <w:pPr>
        <w:pStyle w:val="Body"/>
        <w:jc w:val="both"/>
        <w:rPr>
          <w:del w:id="73" w:date="2020-08-08T11:14:19Z" w:author="steven albrezzi"/>
          <w:rStyle w:val="None"/>
          <w:rFonts w:ascii="Times New Roman" w:cs="Times New Roman" w:hAnsi="Times New Roman" w:eastAsia="Times New Roman"/>
        </w:rPr>
      </w:pPr>
    </w:p>
    <w:p>
      <w:pPr>
        <w:pStyle w:val="Body"/>
        <w:jc w:val="both"/>
        <w:rPr>
          <w:del w:id="74" w:date="2020-08-08T11:14:19Z" w:author="steven albrezzi"/>
          <w:rStyle w:val="None"/>
          <w:rFonts w:ascii="Times New Roman" w:cs="Times New Roman" w:hAnsi="Times New Roman" w:eastAsia="Times New Roman"/>
        </w:rPr>
      </w:pPr>
      <w:del w:id="75" w:date="2020-08-08T11:14:19Z" w:author="steven albrezzi">
        <w:r>
          <w:rPr>
            <w:rStyle w:val="None"/>
            <w:rFonts w:ascii="Times New Roman" w:hAnsi="Times New Roman"/>
            <w:rtl w:val="0"/>
            <w:lang w:val="en-US"/>
          </w:rPr>
          <w:delText>Signature:</w:delText>
        </w:r>
      </w:del>
    </w:p>
    <w:p>
      <w:pPr>
        <w:pStyle w:val="Body"/>
        <w:jc w:val="both"/>
        <w:rPr>
          <w:del w:id="76" w:date="2020-08-08T11:14:19Z" w:author="steven albrezzi"/>
          <w:rStyle w:val="None"/>
          <w:rFonts w:ascii="Times New Roman" w:cs="Times New Roman" w:hAnsi="Times New Roman" w:eastAsia="Times New Roman"/>
        </w:rPr>
      </w:pPr>
    </w:p>
    <w:p>
      <w:pPr>
        <w:pStyle w:val="Body"/>
        <w:jc w:val="both"/>
        <w:rPr>
          <w:del w:id="77" w:date="2020-08-08T11:14:19Z" w:author="steven albrezzi"/>
          <w:rStyle w:val="None"/>
          <w:rFonts w:ascii="Times New Roman" w:cs="Times New Roman" w:hAnsi="Times New Roman" w:eastAsia="Times New Roman"/>
        </w:rPr>
      </w:pPr>
    </w:p>
    <w:p>
      <w:pPr>
        <w:pStyle w:val="Body"/>
        <w:jc w:val="both"/>
        <w:rPr>
          <w:del w:id="78" w:date="2020-08-08T11:14:19Z" w:author="steven albrezzi"/>
          <w:rStyle w:val="None"/>
          <w:rFonts w:ascii="Times New Roman" w:cs="Times New Roman" w:hAnsi="Times New Roman" w:eastAsia="Times New Roman"/>
        </w:rPr>
      </w:pPr>
      <w:del w:id="79" w:date="2020-08-08T11:14:19Z" w:author="steven albrezzi">
        <w:r>
          <w:rPr>
            <w:rStyle w:val="None"/>
            <w:rFonts w:ascii="Times New Roman" w:hAnsi="Times New Roman"/>
            <w:rtl w:val="0"/>
            <w:lang w:val="en-US"/>
          </w:rPr>
          <w:delText>Print Name:</w:delText>
        </w:r>
      </w:del>
    </w:p>
    <w:p>
      <w:pPr>
        <w:pStyle w:val="Body"/>
        <w:jc w:val="both"/>
        <w:rPr>
          <w:del w:id="80" w:date="2020-08-08T11:14:19Z" w:author="steven albrezzi"/>
          <w:rStyle w:val="None"/>
          <w:rFonts w:ascii="Times New Roman" w:cs="Times New Roman" w:hAnsi="Times New Roman" w:eastAsia="Times New Roman"/>
        </w:rPr>
      </w:pPr>
    </w:p>
    <w:p>
      <w:pPr>
        <w:pStyle w:val="Body"/>
        <w:jc w:val="both"/>
        <w:rPr>
          <w:del w:id="81" w:date="2020-08-08T11:14:19Z" w:author="steven albrezzi"/>
          <w:rStyle w:val="None"/>
          <w:rFonts w:ascii="Times New Roman" w:cs="Times New Roman" w:hAnsi="Times New Roman" w:eastAsia="Times New Roman"/>
        </w:rPr>
      </w:pPr>
    </w:p>
    <w:p>
      <w:pPr>
        <w:pStyle w:val="Body"/>
        <w:widowControl w:val="0"/>
        <w:rPr>
          <w:del w:id="82" w:date="2020-08-08T11:14:19Z" w:author="steven albrezzi"/>
          <w:rStyle w:val="None"/>
          <w:rFonts w:ascii="Times New Roman" w:cs="Times New Roman" w:hAnsi="Times New Roman" w:eastAsia="Times New Roman"/>
        </w:rPr>
      </w:pPr>
      <w:del w:id="83" w:date="2020-08-08T11:14:19Z" w:author="steven albrezzi">
        <w:r>
          <w:rPr>
            <w:rStyle w:val="None"/>
            <w:rFonts w:ascii="Times New Roman" w:hAnsi="Times New Roman"/>
            <w:rtl w:val="0"/>
            <w:lang w:val="de-DE"/>
          </w:rPr>
          <w:delText xml:space="preserve">Date: </w:delText>
        </w:r>
      </w:del>
    </w:p>
    <w:p>
      <w:pPr>
        <w:pStyle w:val="Body"/>
        <w:widowControl w:val="0"/>
        <w:rPr>
          <w:del w:id="84" w:date="2020-08-08T11:14:19Z" w:author="steven albrezzi"/>
          <w:rStyle w:val="None"/>
          <w:rFonts w:ascii="Times New Roman" w:cs="Times New Roman" w:hAnsi="Times New Roman" w:eastAsia="Times New Roman"/>
        </w:rPr>
      </w:pPr>
    </w:p>
    <w:p>
      <w:pPr>
        <w:pStyle w:val="Body"/>
        <w:widowControl w:val="0"/>
        <w:rPr>
          <w:del w:id="85" w:date="2020-08-08T11:14:19Z" w:author="steven albrezzi"/>
          <w:rStyle w:val="None"/>
          <w:rFonts w:ascii="Times New Roman" w:cs="Times New Roman" w:hAnsi="Times New Roman" w:eastAsia="Times New Roman"/>
        </w:rPr>
      </w:pPr>
    </w:p>
    <w:p>
      <w:pPr>
        <w:pStyle w:val="Body"/>
        <w:widowControl w:val="0"/>
        <w:rPr>
          <w:del w:id="86" w:date="2020-08-08T11:14:19Z" w:author="steven albrezzi"/>
          <w:rStyle w:val="None"/>
          <w:rFonts w:ascii="Times New Roman" w:cs="Times New Roman" w:hAnsi="Times New Roman" w:eastAsia="Times New Roman"/>
        </w:rPr>
      </w:pPr>
    </w:p>
    <w:p>
      <w:pPr>
        <w:pStyle w:val="Heading 2"/>
      </w:pPr>
      <w:del w:id="87" w:date="2020-08-08T11:14:19Z" w:author="steven albrezzi">
        <w:r>
          <w:rPr>
            <w:rStyle w:val="None"/>
            <w:rFonts w:ascii="Times New Roman" w:cs="Times New Roman" w:hAnsi="Times New Roman" w:eastAsia="Times New Roman"/>
          </w:rPr>
        </w:r>
      </w:del>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 w:name="Helvetica">
    <w:charset w:val="00"/>
    <w:family w:val="roman"/>
    <w:pitch w:val="default"/>
  </w:font>
  <w:font w:name="Calibri">
    <w:charset w:val="00"/>
    <w:family w:val="roman"/>
    <w:pitch w:val="default"/>
  </w:font>
  <w:font w:name="MS Mincho">
    <w:charset w:val="00"/>
    <w:family w:val="roman"/>
    <w:pitch w:val="default"/>
  </w:font>
  <w:font w:name="Optim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8620"/>
        <w:tab w:val="clear" w:pos="9360"/>
      </w:tabs>
      <w:jc w:val="right"/>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Body A A">
    <w:name w:val="Body A A"/>
    <w:next w:val="Body A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WP_Normal">
    <w:name w:val="WP_Normal"/>
    <w:next w:val="WP_Normal"/>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Pa5">
    <w:name w:val="Pa5"/>
    <w:next w:val="Body"/>
    <w:pPr>
      <w:keepNext w:val="0"/>
      <w:keepLines w:val="0"/>
      <w:pageBreakBefore w:val="0"/>
      <w:widowControl w:val="0"/>
      <w:shd w:val="clear" w:color="auto" w:fill="auto"/>
      <w:suppressAutoHyphens w:val="0"/>
      <w:bidi w:val="0"/>
      <w:spacing w:before="0" w:after="0" w:line="241" w:lineRule="atLeast"/>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Pa2">
    <w:name w:val="Pa2"/>
    <w:next w:val="Body"/>
    <w:pPr>
      <w:keepNext w:val="0"/>
      <w:keepLines w:val="0"/>
      <w:pageBreakBefore w:val="0"/>
      <w:widowControl w:val="0"/>
      <w:shd w:val="clear" w:color="auto" w:fill="auto"/>
      <w:suppressAutoHyphens w:val="0"/>
      <w:bidi w:val="0"/>
      <w:spacing w:before="0" w:after="0" w:line="241" w:lineRule="atLeast"/>
      <w:ind w:left="0" w:right="0" w:firstLine="0"/>
      <w:jc w:val="left"/>
      <w:outlineLvl w:val="9"/>
    </w:pPr>
    <w:rPr>
      <w:rFonts w:ascii="Optima" w:cs="Arial Unicode MS" w:hAnsi="Optim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None">
    <w:name w:val="None"/>
  </w:style>
  <w:style w:type="character" w:styleId="Hyperlink.0">
    <w:name w:val="Hyperlink.0"/>
    <w:basedOn w:val="None"/>
    <w:next w:val="Hyperlink.0"/>
    <w:rPr>
      <w:rFonts w:ascii="Times New Roman" w:cs="Times New Roman" w:hAnsi="Times New Roman" w:eastAsia="Times New Roman"/>
      <w:outline w:val="0"/>
      <w:color w:val="0070c0"/>
      <w:u w:val="single" w:color="0070c0"/>
      <w14:textFill>
        <w14:solidFill>
          <w14:srgbClr w14:val="0070C0"/>
        </w14:solidFill>
      </w14:textFill>
    </w:rPr>
  </w:style>
  <w:style w:type="character" w:styleId="Hyperlink.1">
    <w:name w:val="Hyperlink.1"/>
    <w:basedOn w:val="Link"/>
    <w:next w:val="Hyperlink.1"/>
    <w:rPr>
      <w:rFonts w:ascii="Times New Roman" w:cs="Times New Roman" w:hAnsi="Times New Roman" w:eastAsia="Times New Roman"/>
    </w:rPr>
  </w:style>
  <w:style w:type="character" w:styleId="Hyperlink.2">
    <w:name w:val="Hyperlink.2"/>
    <w:basedOn w:val="Link"/>
    <w:next w:val="Hyperlink.2"/>
    <w:rPr>
      <w:rFonts w:ascii="Times New Roman" w:cs="Times New Roman" w:hAnsi="Times New Roman" w:eastAsia="Times New Roman"/>
      <w:outline w:val="0"/>
      <w:color w:val="0070c0"/>
      <w:u w:color="0070c0"/>
      <w14:textFill>
        <w14:solidFill>
          <w14:srgbClr w14:val="0070C0"/>
        </w14:solidFill>
      </w14:textFill>
    </w:rPr>
  </w:style>
  <w:style w:type="character" w:styleId="Hyperlink.3">
    <w:name w:val="Hyperlink.3"/>
    <w:basedOn w:val="None"/>
    <w:next w:val="Hyperlink.3"/>
    <w:rPr>
      <w:rFonts w:ascii="Times New Roman" w:cs="Times New Roman" w:hAnsi="Times New Roman" w:eastAsia="Times New Roman"/>
      <w:outline w:val="0"/>
      <w:color w:val="0b4cb4"/>
      <w:u w:val="single" w:color="0b4cb4"/>
      <w14:textFill>
        <w14:solidFill>
          <w14:srgbClr w14:val="0B4CB4"/>
        </w14:solidFill>
      </w14:textFill>
    </w:rPr>
  </w:style>
  <w:style w:type="character" w:styleId="Hyperlink.4">
    <w:name w:val="Hyperlink.4"/>
    <w:basedOn w:val="Link"/>
    <w:next w:val="Hyperlink.4"/>
    <w:rPr>
      <w:rFonts w:ascii="Times New Roman" w:cs="Times New Roman" w:hAnsi="Times New Roman" w:eastAsia="Times New Roman"/>
      <w:outline w:val="0"/>
      <w:color w:val="2e74b5"/>
      <w:u w:color="2e74b5"/>
      <w14:textFill>
        <w14:solidFill>
          <w14:srgbClr w14:val="2E74B5"/>
        </w14:solidFill>
      </w14:textFill>
    </w:rPr>
  </w:style>
  <w:style w:type="character" w:styleId="Hyperlink.5">
    <w:name w:val="Hyperlink.5"/>
    <w:basedOn w:val="None"/>
    <w:next w:val="Hyperlink.5"/>
    <w:rPr>
      <w:rFonts w:ascii="Times New Roman" w:cs="Times New Roman" w:hAnsi="Times New Roman" w:eastAsia="Times New Roman"/>
      <w:outline w:val="0"/>
      <w:color w:val="1155cc"/>
      <w:u w:val="single" w:color="1155cc"/>
      <w14:textFill>
        <w14:solidFill>
          <w14:srgbClr w14:val="1155CC"/>
        </w14:solidFill>
      </w14:textFill>
    </w:rPr>
  </w:style>
  <w:style w:type="character" w:styleId="Hyperlink.6">
    <w:name w:val="Hyperlink.6"/>
    <w:basedOn w:val="Link"/>
    <w:next w:val="Hyperlink.6"/>
    <w:rPr>
      <w:rFonts w:ascii="Times New Roman" w:cs="Times New Roman" w:hAnsi="Times New Roman" w:eastAsia="Times New Roman"/>
    </w:rPr>
  </w:style>
  <w:style w:type="paragraph" w:styleId="Heading 2">
    <w:name w:val="Heading 2"/>
    <w:next w:val="Body"/>
    <w:pPr>
      <w:keepNext w:val="1"/>
      <w:keepLines w:val="0"/>
      <w:pageBreakBefore w:val="0"/>
      <w:widowControl w:val="0"/>
      <w:shd w:val="clear" w:color="auto" w:fill="auto"/>
      <w:suppressAutoHyphens w:val="0"/>
      <w:bidi w:val="0"/>
      <w:spacing w:before="0" w:after="0" w:line="240" w:lineRule="auto"/>
      <w:ind w:left="0" w:right="0" w:firstLine="0"/>
      <w:jc w:val="left"/>
      <w:outlineLvl w:val="0"/>
    </w:pPr>
    <w:rPr>
      <w:rFonts w:ascii="Times Roman" w:cs="Times Roman" w:hAnsi="Times Roman" w:eastAsia="Times Roman"/>
      <w:b w:val="0"/>
      <w:bCs w:val="0"/>
      <w:i w:val="0"/>
      <w:iCs w:val="0"/>
      <w:caps w:val="0"/>
      <w:smallCaps w:val="0"/>
      <w:strike w:val="0"/>
      <w:dstrike w:val="0"/>
      <w:outline w:val="0"/>
      <w:color w:val="000000"/>
      <w:spacing w:val="0"/>
      <w:kern w:val="0"/>
      <w:position w:val="0"/>
      <w:sz w:val="24"/>
      <w:szCs w:val="24"/>
      <w:u w:val="singl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