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7EFFD"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3B9E6E37" w14:textId="77777777" w:rsidR="00F553D6" w:rsidRPr="00D31608" w:rsidRDefault="00F553D6" w:rsidP="00F553D6">
      <w:pPr>
        <w:autoSpaceDE w:val="0"/>
        <w:autoSpaceDN w:val="0"/>
        <w:adjustRightInd w:val="0"/>
        <w:jc w:val="center"/>
        <w:rPr>
          <w:rFonts w:cs="Arial"/>
          <w:sz w:val="32"/>
          <w:szCs w:val="32"/>
        </w:rPr>
      </w:pPr>
      <w:r w:rsidRPr="00D31608">
        <w:rPr>
          <w:rFonts w:cs="Arial"/>
          <w:b/>
          <w:bCs/>
          <w:sz w:val="32"/>
          <w:szCs w:val="32"/>
        </w:rPr>
        <w:t xml:space="preserve">Section </w:t>
      </w:r>
      <w:r w:rsidR="00F423F8">
        <w:rPr>
          <w:rFonts w:cs="Arial"/>
          <w:b/>
          <w:bCs/>
          <w:sz w:val="32"/>
          <w:szCs w:val="32"/>
        </w:rPr>
        <w:t>XXX</w:t>
      </w:r>
    </w:p>
    <w:p w14:paraId="47F6FB63" w14:textId="77777777" w:rsidR="00F553D6" w:rsidRPr="00D31608" w:rsidRDefault="00F553D6" w:rsidP="00F553D6">
      <w:pPr>
        <w:jc w:val="center"/>
        <w:rPr>
          <w:rFonts w:cs="Arial"/>
          <w:sz w:val="24"/>
        </w:rPr>
      </w:pPr>
    </w:p>
    <w:p w14:paraId="6916E2C6" w14:textId="7284C8D1"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 xml:space="preserve">Social Work Practice </w:t>
      </w:r>
      <w:ins w:id="0" w:author="Shane'a Thomas" w:date="2019-06-20T11:38:00Z">
        <w:r w:rsidR="00B37915">
          <w:rPr>
            <w:rFonts w:ascii="Times New Roman" w:hAnsi="Times New Roman"/>
            <w:b/>
            <w:sz w:val="28"/>
            <w:szCs w:val="24"/>
          </w:rPr>
          <w:t>w</w:t>
        </w:r>
      </w:ins>
      <w:r w:rsidRPr="00F2098A">
        <w:rPr>
          <w:rFonts w:ascii="Times New Roman" w:hAnsi="Times New Roman"/>
          <w:b/>
          <w:sz w:val="28"/>
          <w:szCs w:val="24"/>
        </w:rPr>
        <w:t>ith Children, Youth</w:t>
      </w:r>
      <w:r w:rsidR="00707FB3">
        <w:rPr>
          <w:rFonts w:ascii="Times New Roman" w:hAnsi="Times New Roman"/>
          <w:b/>
          <w:sz w:val="28"/>
          <w:szCs w:val="24"/>
        </w:rPr>
        <w:t>,</w:t>
      </w:r>
      <w:r w:rsidRPr="00F2098A">
        <w:rPr>
          <w:rFonts w:ascii="Times New Roman" w:hAnsi="Times New Roman"/>
          <w:b/>
          <w:sz w:val="28"/>
          <w:szCs w:val="24"/>
        </w:rPr>
        <w:t xml:space="preserve"> and Families</w:t>
      </w:r>
    </w:p>
    <w:p w14:paraId="2E06AFA8" w14:textId="77777777" w:rsidR="00F553D6" w:rsidRPr="00D31608" w:rsidRDefault="00F553D6" w:rsidP="00F553D6">
      <w:pPr>
        <w:jc w:val="center"/>
        <w:rPr>
          <w:rFonts w:cs="Arial"/>
          <w:bCs/>
          <w:sz w:val="28"/>
          <w:szCs w:val="36"/>
        </w:rPr>
      </w:pPr>
    </w:p>
    <w:p w14:paraId="518D7ED2"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3C47205F" w14:textId="77777777" w:rsidR="00F553D6" w:rsidRPr="00D31608" w:rsidRDefault="00F553D6" w:rsidP="00F553D6">
      <w:pPr>
        <w:jc w:val="center"/>
        <w:rPr>
          <w:rFonts w:cs="Arial"/>
          <w:bCs/>
          <w:sz w:val="28"/>
          <w:szCs w:val="36"/>
        </w:rPr>
      </w:pPr>
    </w:p>
    <w:p w14:paraId="0FB1AD70" w14:textId="77777777" w:rsidR="00720615" w:rsidRPr="00717D7B" w:rsidRDefault="00254153"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2E575BC2" w14:textId="77777777" w:rsidR="00720615" w:rsidRPr="006C4F7E" w:rsidRDefault="00720615" w:rsidP="00720615">
      <w:pPr>
        <w:widowControl w:val="0"/>
        <w:autoSpaceDE w:val="0"/>
        <w:autoSpaceDN w:val="0"/>
        <w:adjustRightInd w:val="0"/>
        <w:jc w:val="right"/>
        <w:rPr>
          <w:rFonts w:ascii="Times New Roman" w:hAnsi="Times New Roman"/>
          <w:b/>
          <w:bCs/>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6867F28C" w14:textId="77777777" w:rsidR="00F553D6" w:rsidRPr="00D31608" w:rsidRDefault="00F553D6" w:rsidP="00720615">
      <w:pPr>
        <w:rPr>
          <w:rFonts w:cs="Arial"/>
          <w:b/>
          <w:bCs/>
          <w:i/>
          <w:color w:val="7F7F7F"/>
          <w:sz w:val="28"/>
          <w:szCs w:val="36"/>
        </w:rPr>
      </w:pPr>
    </w:p>
    <w:p w14:paraId="76D0D33A" w14:textId="77777777" w:rsidR="00F553D6" w:rsidRPr="002755A0" w:rsidRDefault="00F553D6" w:rsidP="00F553D6">
      <w:pPr>
        <w:jc w:val="center"/>
        <w:rPr>
          <w:rFonts w:ascii="Times New Roman" w:hAnsi="Times New Roman"/>
          <w:bCs/>
          <w:sz w:val="28"/>
          <w:szCs w:val="28"/>
        </w:rPr>
      </w:pPr>
    </w:p>
    <w:p w14:paraId="44444744" w14:textId="77777777" w:rsidR="00F553D6" w:rsidRPr="002755A0" w:rsidRDefault="009A7C43" w:rsidP="00F553D6">
      <w:pPr>
        <w:autoSpaceDE w:val="0"/>
        <w:autoSpaceDN w:val="0"/>
        <w:adjustRightInd w:val="0"/>
        <w:jc w:val="center"/>
        <w:rPr>
          <w:rFonts w:ascii="Times New Roman" w:hAnsi="Times New Roman"/>
          <w:b/>
          <w:bCs/>
          <w:i/>
          <w:color w:val="262626"/>
          <w:sz w:val="28"/>
          <w:szCs w:val="28"/>
        </w:rPr>
      </w:pPr>
      <w:r>
        <w:rPr>
          <w:rFonts w:ascii="Times New Roman" w:hAnsi="Times New Roman"/>
          <w:b/>
          <w:bCs/>
          <w:i/>
          <w:color w:val="262626"/>
          <w:sz w:val="28"/>
          <w:szCs w:val="28"/>
        </w:rPr>
        <w:t>Fall/Spring/Summer 20XX</w:t>
      </w:r>
    </w:p>
    <w:p w14:paraId="0A6EC476" w14:textId="77777777" w:rsidR="00D3555D" w:rsidRDefault="00D3555D" w:rsidP="00F553D6">
      <w:pPr>
        <w:autoSpaceDE w:val="0"/>
        <w:autoSpaceDN w:val="0"/>
        <w:adjustRightInd w:val="0"/>
        <w:jc w:val="center"/>
        <w:rPr>
          <w:rFonts w:cs="Arial"/>
          <w:b/>
          <w:bCs/>
          <w:i/>
          <w:color w:val="262626"/>
          <w:sz w:val="24"/>
          <w:szCs w:val="24"/>
        </w:rPr>
      </w:pPr>
    </w:p>
    <w:p w14:paraId="5673A4A7"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Instructor:</w:t>
      </w:r>
      <w:r w:rsidR="00620050">
        <w:rPr>
          <w:rFonts w:ascii="Times New Roman" w:hAnsi="Times New Roman"/>
          <w:color w:val="262626"/>
          <w:sz w:val="24"/>
          <w:szCs w:val="24"/>
        </w:rPr>
        <w:tab/>
      </w:r>
      <w:r w:rsidR="00414E19">
        <w:rPr>
          <w:rFonts w:ascii="Times New Roman" w:hAnsi="Times New Roman"/>
          <w:color w:val="262626"/>
          <w:sz w:val="24"/>
          <w:szCs w:val="24"/>
        </w:rPr>
        <w:tab/>
      </w:r>
      <w:r>
        <w:rPr>
          <w:rFonts w:ascii="Times New Roman" w:hAnsi="Times New Roman"/>
          <w:color w:val="262626"/>
          <w:sz w:val="24"/>
          <w:szCs w:val="24"/>
        </w:rPr>
        <w:t xml:space="preserve">Course Day:  </w:t>
      </w:r>
    </w:p>
    <w:p w14:paraId="2D8086F1" w14:textId="77777777" w:rsidR="00AD3879" w:rsidRDefault="00AD3879" w:rsidP="00620050">
      <w:pPr>
        <w:tabs>
          <w:tab w:val="left" w:pos="1530"/>
          <w:tab w:val="left" w:pos="4770"/>
          <w:tab w:val="right" w:pos="936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w:t>
      </w:r>
      <w:r w:rsidR="00FB2765">
        <w:rPr>
          <w:rFonts w:ascii="Times New Roman" w:hAnsi="Times New Roman"/>
          <w:color w:val="262626"/>
          <w:sz w:val="24"/>
          <w:szCs w:val="24"/>
        </w:rPr>
        <w:t>-</w:t>
      </w:r>
      <w:r>
        <w:rPr>
          <w:rFonts w:ascii="Times New Roman" w:hAnsi="Times New Roman"/>
          <w:color w:val="262626"/>
          <w:sz w:val="24"/>
          <w:szCs w:val="24"/>
        </w:rPr>
        <w:t>mail:</w:t>
      </w:r>
      <w:r w:rsidR="00620050">
        <w:rPr>
          <w:rFonts w:ascii="Times New Roman" w:hAnsi="Times New Roman"/>
          <w:color w:val="262626"/>
          <w:sz w:val="24"/>
          <w:szCs w:val="24"/>
        </w:rPr>
        <w:tab/>
      </w:r>
      <w:r w:rsidR="00414E19">
        <w:rPr>
          <w:rFonts w:ascii="Times New Roman" w:hAnsi="Times New Roman"/>
          <w:color w:val="262626"/>
          <w:sz w:val="24"/>
          <w:szCs w:val="24"/>
        </w:rPr>
        <w:tab/>
      </w:r>
      <w:r>
        <w:rPr>
          <w:rFonts w:ascii="Times New Roman" w:hAnsi="Times New Roman"/>
          <w:color w:val="262626"/>
          <w:sz w:val="24"/>
          <w:szCs w:val="24"/>
        </w:rPr>
        <w:t xml:space="preserve">Course Time: </w:t>
      </w:r>
      <w:r w:rsidR="00414E19">
        <w:rPr>
          <w:rFonts w:ascii="Times New Roman" w:hAnsi="Times New Roman"/>
          <w:color w:val="262626"/>
          <w:sz w:val="24"/>
          <w:szCs w:val="24"/>
        </w:rPr>
        <w:t>Varied</w:t>
      </w:r>
      <w:r w:rsidR="00620050">
        <w:rPr>
          <w:rFonts w:ascii="Times New Roman" w:hAnsi="Times New Roman"/>
          <w:color w:val="262626"/>
          <w:sz w:val="24"/>
          <w:szCs w:val="24"/>
        </w:rPr>
        <w:tab/>
      </w:r>
    </w:p>
    <w:p w14:paraId="36C59116"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w:t>
      </w:r>
      <w:r>
        <w:rPr>
          <w:rFonts w:ascii="Times New Roman" w:hAnsi="Times New Roman"/>
          <w:color w:val="262626"/>
          <w:sz w:val="24"/>
          <w:szCs w:val="24"/>
        </w:rPr>
        <w:tab/>
      </w:r>
      <w:r>
        <w:rPr>
          <w:rFonts w:ascii="Times New Roman" w:hAnsi="Times New Roman"/>
          <w:color w:val="262626"/>
          <w:sz w:val="24"/>
          <w:szCs w:val="24"/>
        </w:rPr>
        <w:tab/>
        <w:t xml:space="preserve">Course Location:  </w:t>
      </w:r>
      <w:r w:rsidR="00414E19">
        <w:rPr>
          <w:rFonts w:ascii="Times New Roman" w:hAnsi="Times New Roman"/>
          <w:color w:val="262626"/>
          <w:sz w:val="24"/>
          <w:szCs w:val="24"/>
        </w:rPr>
        <w:t>VAC</w:t>
      </w:r>
    </w:p>
    <w:p w14:paraId="545BC20C" w14:textId="77777777" w:rsidR="00AD3879" w:rsidRDefault="00AD3879" w:rsidP="00AD3879">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w:t>
      </w:r>
      <w:r w:rsidR="00414E19">
        <w:rPr>
          <w:rFonts w:ascii="Times New Roman" w:hAnsi="Times New Roman"/>
          <w:color w:val="262626"/>
          <w:sz w:val="24"/>
          <w:szCs w:val="24"/>
        </w:rPr>
        <w:tab/>
        <w:t>VAC</w:t>
      </w:r>
      <w:r>
        <w:rPr>
          <w:rFonts w:ascii="Times New Roman" w:hAnsi="Times New Roman"/>
          <w:color w:val="262626"/>
          <w:sz w:val="24"/>
          <w:szCs w:val="24"/>
        </w:rPr>
        <w:tab/>
      </w:r>
      <w:r>
        <w:rPr>
          <w:rFonts w:ascii="Times New Roman" w:hAnsi="Times New Roman"/>
          <w:color w:val="262626"/>
          <w:sz w:val="24"/>
          <w:szCs w:val="24"/>
        </w:rPr>
        <w:tab/>
      </w:r>
    </w:p>
    <w:p w14:paraId="5F302405" w14:textId="77777777" w:rsidR="00341D96" w:rsidRPr="00D3555D" w:rsidRDefault="00AD3879" w:rsidP="00341D96">
      <w:pPr>
        <w:tabs>
          <w:tab w:val="left" w:pos="153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Hours:</w:t>
      </w:r>
      <w:r>
        <w:rPr>
          <w:rFonts w:ascii="Times New Roman" w:hAnsi="Times New Roman"/>
          <w:color w:val="262626"/>
          <w:sz w:val="24"/>
          <w:szCs w:val="24"/>
        </w:rPr>
        <w:tab/>
      </w:r>
      <w:r w:rsidR="00D3555D">
        <w:rPr>
          <w:rFonts w:ascii="Times New Roman" w:hAnsi="Times New Roman"/>
          <w:color w:val="262626"/>
          <w:sz w:val="24"/>
          <w:szCs w:val="24"/>
        </w:rPr>
        <w:tab/>
      </w:r>
    </w:p>
    <w:p w14:paraId="54E2AF9A" w14:textId="77777777" w:rsidR="00F553D6" w:rsidRPr="00D3555D" w:rsidRDefault="00F553D6" w:rsidP="00341D96">
      <w:pPr>
        <w:tabs>
          <w:tab w:val="left" w:pos="1530"/>
        </w:tabs>
        <w:rPr>
          <w:rFonts w:cs="Arial"/>
          <w:b/>
          <w:sz w:val="24"/>
          <w:szCs w:val="24"/>
        </w:rPr>
      </w:pPr>
    </w:p>
    <w:p w14:paraId="17779458"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Course Prerequisites</w:t>
      </w:r>
    </w:p>
    <w:p w14:paraId="6182AEF0" w14:textId="77777777" w:rsidR="00707FB3" w:rsidRPr="006C4F7E" w:rsidRDefault="00707FB3" w:rsidP="006C4F7E">
      <w:pPr>
        <w:pStyle w:val="BodyText"/>
        <w:rPr>
          <w:rFonts w:ascii="Times New Roman" w:hAnsi="Times New Roman" w:cs="Times New Roman"/>
          <w:sz w:val="24"/>
        </w:rPr>
      </w:pPr>
      <w:r w:rsidRPr="006C4F7E">
        <w:rPr>
          <w:rFonts w:ascii="Times New Roman" w:hAnsi="Times New Roman" w:cs="Times New Roman"/>
          <w:sz w:val="24"/>
        </w:rPr>
        <w:t>SOWK 544, 506, 546, 536, 589A</w:t>
      </w:r>
    </w:p>
    <w:p w14:paraId="6D7E0527" w14:textId="77777777"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Social Work Practice with Children,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is the introductory </w:t>
      </w:r>
      <w:r w:rsidR="00D30693">
        <w:rPr>
          <w:rFonts w:ascii="Times New Roman" w:hAnsi="Times New Roman"/>
          <w:color w:val="000000"/>
          <w:sz w:val="24"/>
          <w:szCs w:val="24"/>
        </w:rPr>
        <w:t xml:space="preserve">specialized </w:t>
      </w:r>
      <w:r>
        <w:rPr>
          <w:rFonts w:ascii="Times New Roman" w:hAnsi="Times New Roman"/>
          <w:color w:val="000000"/>
          <w:sz w:val="24"/>
          <w:szCs w:val="24"/>
        </w:rPr>
        <w:t>practice course of the Department of Children</w:t>
      </w:r>
      <w:r w:rsidR="001E6279">
        <w:rPr>
          <w:rFonts w:ascii="Times New Roman" w:hAnsi="Times New Roman"/>
          <w:color w:val="000000"/>
          <w:sz w:val="24"/>
          <w:szCs w:val="24"/>
        </w:rPr>
        <w:t>,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Students will have successfully completed the </w:t>
      </w:r>
      <w:r w:rsidR="00D30693">
        <w:rPr>
          <w:rFonts w:ascii="Times New Roman" w:hAnsi="Times New Roman"/>
          <w:color w:val="000000"/>
          <w:sz w:val="24"/>
          <w:szCs w:val="24"/>
        </w:rPr>
        <w:t xml:space="preserve">generalist </w:t>
      </w:r>
      <w:r>
        <w:rPr>
          <w:rFonts w:ascii="Times New Roman" w:hAnsi="Times New Roman"/>
          <w:color w:val="000000"/>
          <w:sz w:val="24"/>
          <w:szCs w:val="24"/>
        </w:rPr>
        <w:t xml:space="preserve">semester before enrolling in this course. </w:t>
      </w:r>
    </w:p>
    <w:p w14:paraId="16988C73"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Catalogue Description</w:t>
      </w:r>
    </w:p>
    <w:p w14:paraId="7550E52D"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w:t>
      </w:r>
      <w:r w:rsidR="00FB2765">
        <w:rPr>
          <w:rFonts w:ascii="Times New Roman" w:hAnsi="Times New Roman"/>
          <w:sz w:val="24"/>
          <w:szCs w:val="24"/>
        </w:rPr>
        <w:t xml:space="preserve">rom an ecological perspective. </w:t>
      </w:r>
      <w:r>
        <w:rPr>
          <w:rFonts w:ascii="Times New Roman" w:hAnsi="Times New Roman"/>
          <w:sz w:val="24"/>
          <w:szCs w:val="24"/>
        </w:rPr>
        <w:t>Assessment, and engagement of families</w:t>
      </w:r>
      <w:r w:rsidR="00FB2765">
        <w:rPr>
          <w:rFonts w:ascii="Times New Roman" w:hAnsi="Times New Roman"/>
          <w:sz w:val="24"/>
          <w:szCs w:val="24"/>
        </w:rPr>
        <w:t xml:space="preserve">, is a core component. </w:t>
      </w:r>
      <w:r>
        <w:rPr>
          <w:rFonts w:ascii="Times New Roman" w:hAnsi="Times New Roman"/>
          <w:sz w:val="24"/>
          <w:szCs w:val="24"/>
        </w:rPr>
        <w:t>Interventions are introduced.</w:t>
      </w:r>
    </w:p>
    <w:p w14:paraId="3B74E18A" w14:textId="77777777" w:rsidR="00F553D6" w:rsidRDefault="00F553D6" w:rsidP="00672D28">
      <w:pPr>
        <w:pStyle w:val="Heading1"/>
        <w:numPr>
          <w:ilvl w:val="0"/>
          <w:numId w:val="27"/>
        </w:numPr>
        <w:rPr>
          <w:rFonts w:ascii="Times New Roman" w:hAnsi="Times New Roman"/>
        </w:rPr>
      </w:pPr>
      <w:r w:rsidRPr="006B45CD">
        <w:rPr>
          <w:rFonts w:ascii="Times New Roman" w:hAnsi="Times New Roman"/>
        </w:rPr>
        <w:t>Course Description</w:t>
      </w:r>
    </w:p>
    <w:p w14:paraId="0DFD3E15" w14:textId="77777777" w:rsidR="00F553D6" w:rsidRPr="00D93659" w:rsidRDefault="00F553D6" w:rsidP="00F553D6">
      <w:pPr>
        <w:pStyle w:val="BodyText"/>
        <w:rPr>
          <w:rFonts w:ascii="Times New Roman" w:hAnsi="Times New Roman" w:cs="Times New Roman"/>
          <w:sz w:val="24"/>
        </w:rPr>
      </w:pPr>
      <w:r w:rsidRPr="00D93659">
        <w:rPr>
          <w:rFonts w:ascii="Times New Roman" w:hAnsi="Times New Roman" w:cs="Times New Roman"/>
          <w:sz w:val="24"/>
        </w:rPr>
        <w:t xml:space="preserve">As the introductory </w:t>
      </w:r>
      <w:r w:rsidR="00D30693" w:rsidRPr="00D93659">
        <w:rPr>
          <w:rFonts w:ascii="Times New Roman" w:hAnsi="Times New Roman" w:cs="Times New Roman"/>
          <w:sz w:val="24"/>
        </w:rPr>
        <w:t xml:space="preserve">specialized </w:t>
      </w:r>
      <w:r w:rsidRPr="00D93659">
        <w:rPr>
          <w:rFonts w:ascii="Times New Roman" w:hAnsi="Times New Roman" w:cs="Times New Roman"/>
          <w:sz w:val="24"/>
        </w:rPr>
        <w:t>practice course in the Department of Children</w:t>
      </w:r>
      <w:r w:rsidR="00707FB3" w:rsidRPr="00D93659">
        <w:rPr>
          <w:rFonts w:ascii="Times New Roman" w:hAnsi="Times New Roman" w:cs="Times New Roman"/>
          <w:sz w:val="24"/>
        </w:rPr>
        <w:t>, Youth,</w:t>
      </w:r>
      <w:r w:rsidRPr="00D93659">
        <w:rPr>
          <w:rFonts w:ascii="Times New Roman" w:hAnsi="Times New Roman" w:cs="Times New Roman"/>
          <w:sz w:val="24"/>
        </w:rPr>
        <w:t xml:space="preserve"> and Families, this course will introduce students to understanding development of the child within the family and the role that the larger social enviro</w:t>
      </w:r>
      <w:r w:rsidR="00FB2765" w:rsidRPr="00D93659">
        <w:rPr>
          <w:rFonts w:ascii="Times New Roman" w:hAnsi="Times New Roman" w:cs="Times New Roman"/>
          <w:sz w:val="24"/>
        </w:rPr>
        <w:t xml:space="preserve">nment has on that development. </w:t>
      </w:r>
      <w:r w:rsidRPr="00D93659">
        <w:rPr>
          <w:rFonts w:ascii="Times New Roman" w:hAnsi="Times New Roman" w:cs="Times New Roman"/>
          <w:sz w:val="24"/>
        </w:rPr>
        <w:t>This will be done by highlighting current researc</w:t>
      </w:r>
      <w:r w:rsidR="00FB2765" w:rsidRPr="00D93659">
        <w:rPr>
          <w:rFonts w:ascii="Times New Roman" w:hAnsi="Times New Roman" w:cs="Times New Roman"/>
          <w:sz w:val="24"/>
        </w:rPr>
        <w:t xml:space="preserve">h that informs these theories. </w:t>
      </w:r>
      <w:r w:rsidRPr="00D93659">
        <w:rPr>
          <w:rFonts w:ascii="Times New Roman" w:hAnsi="Times New Roman" w:cs="Times New Roman"/>
          <w:sz w:val="24"/>
        </w:rPr>
        <w:t xml:space="preserve">It will highlight risk and protective factors and common problems that can occur during each stage. It will present ways to </w:t>
      </w:r>
      <w:r w:rsidRPr="00D93659">
        <w:rPr>
          <w:rFonts w:ascii="Times New Roman" w:hAnsi="Times New Roman" w:cs="Times New Roman"/>
          <w:sz w:val="24"/>
        </w:rPr>
        <w:lastRenderedPageBreak/>
        <w:t>engage with children and families in a developmentally appropriate manner through use of evidence supported interventions at the micro, macro, and mezzo</w:t>
      </w:r>
      <w:r w:rsidR="00FB2765" w:rsidRPr="00D93659">
        <w:rPr>
          <w:rFonts w:ascii="Times New Roman" w:hAnsi="Times New Roman" w:cs="Times New Roman"/>
          <w:sz w:val="24"/>
        </w:rPr>
        <w:t xml:space="preserve"> levels</w:t>
      </w:r>
      <w:r w:rsidRPr="00D93659">
        <w:rPr>
          <w:rFonts w:ascii="Times New Roman" w:hAnsi="Times New Roman" w:cs="Times New Roman"/>
          <w:sz w:val="24"/>
        </w:rPr>
        <w:t>.</w:t>
      </w:r>
    </w:p>
    <w:p w14:paraId="47436207" w14:textId="77777777" w:rsidR="00F553D6" w:rsidRPr="006B45CD" w:rsidRDefault="00FB2765" w:rsidP="00672D28">
      <w:pPr>
        <w:pStyle w:val="Heading1"/>
        <w:numPr>
          <w:ilvl w:val="0"/>
          <w:numId w:val="27"/>
        </w:numPr>
        <w:rPr>
          <w:rFonts w:ascii="Times New Roman" w:hAnsi="Times New Roman"/>
        </w:rPr>
      </w:pPr>
      <w:r>
        <w:rPr>
          <w:rFonts w:ascii="Times New Roman" w:hAnsi="Times New Roman"/>
        </w:rPr>
        <w:t xml:space="preserve"> </w:t>
      </w:r>
      <w:r w:rsidR="00F553D6" w:rsidRPr="006B45CD">
        <w:rPr>
          <w:rFonts w:ascii="Times New Roman" w:hAnsi="Times New Roman"/>
        </w:rPr>
        <w:t>Course Objectives</w:t>
      </w:r>
    </w:p>
    <w:p w14:paraId="7F147B6F" w14:textId="77777777" w:rsidR="00F553D6" w:rsidRPr="006B45CD" w:rsidRDefault="00F553D6" w:rsidP="00F553D6">
      <w:pPr>
        <w:pStyle w:val="BodyText"/>
        <w:rPr>
          <w:rFonts w:ascii="Times New Roman" w:hAnsi="Times New Roman"/>
        </w:rPr>
      </w:pPr>
      <w:r>
        <w:rPr>
          <w:rFonts w:ascii="Times New Roman" w:hAnsi="Times New Roman"/>
        </w:rPr>
        <w:t xml:space="preserve">Social Work Practice with Children, Youth and Families </w:t>
      </w:r>
      <w:r w:rsidRPr="006B45CD">
        <w:rPr>
          <w:rFonts w:ascii="Times New Roman" w:hAnsi="Times New Roman"/>
        </w:rPr>
        <w:t xml:space="preserve">(SOWK </w:t>
      </w:r>
      <w:r w:rsidR="003832FC">
        <w:rPr>
          <w:rFonts w:ascii="Times New Roman" w:hAnsi="Times New Roman"/>
        </w:rPr>
        <w:t>609</w:t>
      </w:r>
      <w:r w:rsidRPr="006B45CD">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64F9A021" w14:textId="77777777" w:rsidTr="00304613">
        <w:trPr>
          <w:cantSplit/>
          <w:tblHeader/>
        </w:trPr>
        <w:tc>
          <w:tcPr>
            <w:tcW w:w="1368" w:type="dxa"/>
            <w:tcBorders>
              <w:top w:val="single" w:sz="8" w:space="0" w:color="C0504D"/>
              <w:bottom w:val="single" w:sz="8" w:space="0" w:color="C0504D"/>
            </w:tcBorders>
            <w:shd w:val="clear" w:color="auto" w:fill="C00000"/>
          </w:tcPr>
          <w:p w14:paraId="4FD049CF"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04AC670A"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23325E86" w14:textId="77777777" w:rsidTr="00304613">
        <w:trPr>
          <w:cantSplit/>
        </w:trPr>
        <w:tc>
          <w:tcPr>
            <w:tcW w:w="1368" w:type="dxa"/>
            <w:tcBorders>
              <w:top w:val="single" w:sz="8" w:space="0" w:color="C0504D"/>
              <w:bottom w:val="single" w:sz="8" w:space="0" w:color="C0504D"/>
            </w:tcBorders>
          </w:tcPr>
          <w:p w14:paraId="5781065A"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0BDD87E9"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4CB3A79F" w14:textId="77777777" w:rsidR="00F553D6" w:rsidRPr="000E43F3" w:rsidRDefault="00F553D6" w:rsidP="00304613">
            <w:pPr>
              <w:rPr>
                <w:rFonts w:ascii="Times New Roman" w:hAnsi="Times New Roman"/>
                <w:bCs/>
                <w:sz w:val="24"/>
                <w:szCs w:val="24"/>
              </w:rPr>
            </w:pPr>
          </w:p>
        </w:tc>
      </w:tr>
      <w:tr w:rsidR="00F553D6" w:rsidRPr="006B45CD" w14:paraId="79F71092" w14:textId="77777777" w:rsidTr="00304613">
        <w:trPr>
          <w:cantSplit/>
        </w:trPr>
        <w:tc>
          <w:tcPr>
            <w:tcW w:w="1368" w:type="dxa"/>
            <w:tcBorders>
              <w:top w:val="single" w:sz="8" w:space="0" w:color="C0504D"/>
              <w:bottom w:val="single" w:sz="8" w:space="0" w:color="C0504D"/>
            </w:tcBorders>
          </w:tcPr>
          <w:p w14:paraId="5E60F366"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48667D26"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1EDC06A1" w14:textId="77777777" w:rsidR="00F553D6" w:rsidRPr="000E43F3" w:rsidRDefault="00F553D6" w:rsidP="00304613">
            <w:pPr>
              <w:rPr>
                <w:rFonts w:ascii="Times New Roman" w:hAnsi="Times New Roman"/>
                <w:color w:val="0070C0"/>
                <w:sz w:val="24"/>
                <w:szCs w:val="24"/>
              </w:rPr>
            </w:pPr>
          </w:p>
        </w:tc>
      </w:tr>
      <w:tr w:rsidR="00F553D6" w:rsidRPr="006B45CD" w14:paraId="71F1C131" w14:textId="77777777" w:rsidTr="00304613">
        <w:trPr>
          <w:cantSplit/>
        </w:trPr>
        <w:tc>
          <w:tcPr>
            <w:tcW w:w="1368" w:type="dxa"/>
            <w:tcBorders>
              <w:top w:val="single" w:sz="8" w:space="0" w:color="C0504D"/>
              <w:bottom w:val="single" w:sz="8" w:space="0" w:color="C0504D"/>
            </w:tcBorders>
          </w:tcPr>
          <w:p w14:paraId="1643B930"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3F241B90"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674234D5" w14:textId="77777777" w:rsidR="00F553D6" w:rsidRPr="000E43F3" w:rsidRDefault="00F553D6" w:rsidP="00304613">
            <w:pPr>
              <w:rPr>
                <w:rFonts w:ascii="Times New Roman" w:hAnsi="Times New Roman"/>
                <w:sz w:val="24"/>
                <w:szCs w:val="24"/>
              </w:rPr>
            </w:pPr>
          </w:p>
        </w:tc>
      </w:tr>
      <w:tr w:rsidR="00F553D6" w:rsidRPr="006B45CD" w14:paraId="0A4F0748" w14:textId="77777777" w:rsidTr="00304613">
        <w:trPr>
          <w:cantSplit/>
        </w:trPr>
        <w:tc>
          <w:tcPr>
            <w:tcW w:w="1368" w:type="dxa"/>
            <w:tcBorders>
              <w:top w:val="single" w:sz="8" w:space="0" w:color="C0504D"/>
              <w:bottom w:val="single" w:sz="8" w:space="0" w:color="C0504D"/>
            </w:tcBorders>
          </w:tcPr>
          <w:p w14:paraId="628D71A1"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674D1F01"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14AB4A53" w14:textId="77777777" w:rsidR="00F553D6" w:rsidRPr="000E43F3" w:rsidRDefault="00F553D6" w:rsidP="00304613">
            <w:pPr>
              <w:rPr>
                <w:rFonts w:ascii="Times New Roman" w:hAnsi="Times New Roman"/>
                <w:sz w:val="24"/>
                <w:szCs w:val="24"/>
              </w:rPr>
            </w:pPr>
          </w:p>
        </w:tc>
      </w:tr>
      <w:tr w:rsidR="00F553D6" w:rsidRPr="006B45CD" w14:paraId="3E600435" w14:textId="77777777" w:rsidTr="00304613">
        <w:trPr>
          <w:cantSplit/>
        </w:trPr>
        <w:tc>
          <w:tcPr>
            <w:tcW w:w="1368" w:type="dxa"/>
            <w:tcBorders>
              <w:top w:val="single" w:sz="8" w:space="0" w:color="C0504D"/>
              <w:bottom w:val="single" w:sz="8" w:space="0" w:color="C0504D"/>
            </w:tcBorders>
          </w:tcPr>
          <w:p w14:paraId="14D70051"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1733EEE2"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2271E63C" w14:textId="77777777" w:rsidTr="00304613">
        <w:trPr>
          <w:cantSplit/>
        </w:trPr>
        <w:tc>
          <w:tcPr>
            <w:tcW w:w="1368" w:type="dxa"/>
            <w:tcBorders>
              <w:top w:val="single" w:sz="8" w:space="0" w:color="C0504D"/>
              <w:bottom w:val="single" w:sz="8" w:space="0" w:color="C0504D"/>
            </w:tcBorders>
          </w:tcPr>
          <w:p w14:paraId="048E3043"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5DDE26FF"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2E8AE85E"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22012EEC" w14:textId="77777777" w:rsidR="00F553D6" w:rsidRDefault="00F553D6" w:rsidP="00304613">
            <w:pPr>
              <w:rPr>
                <w:rFonts w:ascii="Times New Roman" w:hAnsi="Times New Roman"/>
                <w:sz w:val="24"/>
                <w:szCs w:val="24"/>
              </w:rPr>
            </w:pPr>
          </w:p>
        </w:tc>
      </w:tr>
      <w:tr w:rsidR="00F553D6" w:rsidRPr="006B45CD" w14:paraId="503AF68C" w14:textId="77777777" w:rsidTr="00304613">
        <w:trPr>
          <w:cantSplit/>
        </w:trPr>
        <w:tc>
          <w:tcPr>
            <w:tcW w:w="1368" w:type="dxa"/>
            <w:tcBorders>
              <w:top w:val="single" w:sz="8" w:space="0" w:color="C0504D"/>
              <w:bottom w:val="single" w:sz="8" w:space="0" w:color="C0504D"/>
            </w:tcBorders>
          </w:tcPr>
          <w:p w14:paraId="069A3EC0"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66661301" w14:textId="77777777"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74F40399" w14:textId="77777777" w:rsidR="00F553D6" w:rsidRDefault="00F553D6" w:rsidP="00304613">
            <w:pPr>
              <w:rPr>
                <w:rFonts w:ascii="Times New Roman" w:hAnsi="Times New Roman"/>
                <w:sz w:val="24"/>
                <w:szCs w:val="24"/>
              </w:rPr>
            </w:pPr>
          </w:p>
        </w:tc>
      </w:tr>
      <w:tr w:rsidR="00F553D6" w:rsidRPr="006B45CD" w14:paraId="4CFC9964" w14:textId="77777777" w:rsidTr="00304613">
        <w:trPr>
          <w:cantSplit/>
        </w:trPr>
        <w:tc>
          <w:tcPr>
            <w:tcW w:w="1368" w:type="dxa"/>
            <w:tcBorders>
              <w:top w:val="single" w:sz="8" w:space="0" w:color="C0504D"/>
              <w:bottom w:val="single" w:sz="8" w:space="0" w:color="C0504D"/>
            </w:tcBorders>
          </w:tcPr>
          <w:p w14:paraId="01113D58"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0D6AFC57"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5C5F3EE4" w14:textId="77777777" w:rsidR="00F553D6" w:rsidRPr="007747DA" w:rsidRDefault="00F553D6" w:rsidP="00304613">
            <w:pPr>
              <w:rPr>
                <w:rFonts w:ascii="Times New Roman" w:hAnsi="Times New Roman"/>
                <w:sz w:val="24"/>
                <w:szCs w:val="24"/>
              </w:rPr>
            </w:pPr>
          </w:p>
        </w:tc>
      </w:tr>
    </w:tbl>
    <w:p w14:paraId="11956A59" w14:textId="77777777" w:rsidR="00F553D6" w:rsidRDefault="00F553D6" w:rsidP="00F553D6"/>
    <w:p w14:paraId="0352E3D8" w14:textId="77777777" w:rsidR="00672D28" w:rsidRDefault="00672D28" w:rsidP="00672D28">
      <w:pPr>
        <w:pStyle w:val="Heading1"/>
        <w:numPr>
          <w:ilvl w:val="0"/>
          <w:numId w:val="0"/>
        </w:numPr>
      </w:pPr>
      <w:r>
        <w:t xml:space="preserve">V.  Course format / </w:t>
      </w:r>
      <w:r w:rsidRPr="003F5ABA">
        <w:t>Instructional Methods</w:t>
      </w:r>
    </w:p>
    <w:p w14:paraId="1DFB7936" w14:textId="77777777" w:rsidR="00F553D6" w:rsidRPr="00B168B4" w:rsidRDefault="00672D28" w:rsidP="00672D28">
      <w:pPr>
        <w:pStyle w:val="BodyText"/>
        <w:rPr>
          <w:rFonts w:ascii="Times New Roman" w:hAnsi="Times New Roman" w:cs="Times New Roman"/>
          <w:b/>
          <w:smallCaps/>
          <w:color w:val="C00000"/>
          <w:sz w:val="22"/>
          <w:szCs w:val="22"/>
          <w:lang w:val="x-none" w:eastAsia="x-none"/>
        </w:rPr>
      </w:pPr>
      <w:r w:rsidRPr="00B168B4">
        <w:rPr>
          <w:rFonts w:ascii="Times New Roman" w:hAnsi="Times New Roman" w:cs="Times New Roman"/>
          <w:color w:val="000000"/>
          <w:sz w:val="22"/>
          <w:szCs w:val="22"/>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r w:rsidR="00F553D6" w:rsidRPr="00B168B4">
        <w:rPr>
          <w:rFonts w:ascii="Times New Roman" w:hAnsi="Times New Roman" w:cs="Times New Roman"/>
          <w:sz w:val="22"/>
          <w:szCs w:val="22"/>
        </w:rPr>
        <w:br w:type="page"/>
      </w:r>
    </w:p>
    <w:p w14:paraId="5365D8BF" w14:textId="0A76C07A" w:rsidR="00F553D6" w:rsidRPr="000E270C" w:rsidRDefault="00FB2765" w:rsidP="00267FA1">
      <w:pPr>
        <w:pStyle w:val="Heading1"/>
        <w:numPr>
          <w:ilvl w:val="0"/>
          <w:numId w:val="32"/>
        </w:numPr>
        <w:rPr>
          <w:rFonts w:ascii="Times New Roman" w:hAnsi="Times New Roman"/>
        </w:rPr>
      </w:pPr>
      <w:r>
        <w:rPr>
          <w:rFonts w:ascii="Times New Roman" w:hAnsi="Times New Roman"/>
        </w:rPr>
        <w:lastRenderedPageBreak/>
        <w:t xml:space="preserve"> </w:t>
      </w:r>
      <w:r w:rsidR="00F553D6" w:rsidRPr="000E270C">
        <w:rPr>
          <w:rFonts w:ascii="Times New Roman" w:hAnsi="Times New Roman"/>
        </w:rPr>
        <w:t>Student Learning Outcomes</w:t>
      </w:r>
    </w:p>
    <w:p w14:paraId="0538F6D9"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723EADB9"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7562A60A"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6488CB36"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6EE8C0F0"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4F177498" w14:textId="77777777" w:rsidTr="00304613">
        <w:trPr>
          <w:cantSplit/>
          <w:jc w:val="center"/>
        </w:trPr>
        <w:tc>
          <w:tcPr>
            <w:tcW w:w="644" w:type="dxa"/>
            <w:tcBorders>
              <w:top w:val="single" w:sz="8" w:space="0" w:color="C0504D"/>
              <w:left w:val="single" w:sz="8" w:space="0" w:color="C0504D"/>
              <w:bottom w:val="single" w:sz="8" w:space="0" w:color="C0504D"/>
            </w:tcBorders>
          </w:tcPr>
          <w:p w14:paraId="699B79D5"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0C9DC250"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1B343A0D" w14:textId="77777777" w:rsidR="00F553D6" w:rsidRPr="00AE6F76" w:rsidRDefault="00F553D6" w:rsidP="00304613">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14:paraId="3DA3C709"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3F0513CF" w14:textId="77777777" w:rsidTr="00304613">
        <w:trPr>
          <w:cantSplit/>
          <w:jc w:val="center"/>
        </w:trPr>
        <w:tc>
          <w:tcPr>
            <w:tcW w:w="644" w:type="dxa"/>
            <w:tcBorders>
              <w:top w:val="single" w:sz="8" w:space="0" w:color="C0504D"/>
              <w:bottom w:val="single" w:sz="8" w:space="0" w:color="C0504D"/>
            </w:tcBorders>
            <w:shd w:val="clear" w:color="auto" w:fill="auto"/>
          </w:tcPr>
          <w:p w14:paraId="51E0BA4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3556B4BF"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5A60C865"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4DF4AFB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0C21708B" w14:textId="77777777" w:rsidTr="00304613">
        <w:trPr>
          <w:cantSplit/>
          <w:jc w:val="center"/>
        </w:trPr>
        <w:tc>
          <w:tcPr>
            <w:tcW w:w="644" w:type="dxa"/>
            <w:tcBorders>
              <w:top w:val="single" w:sz="8" w:space="0" w:color="C0504D"/>
              <w:left w:val="single" w:sz="8" w:space="0" w:color="C0504D"/>
              <w:bottom w:val="single" w:sz="8" w:space="0" w:color="C0504D"/>
            </w:tcBorders>
          </w:tcPr>
          <w:p w14:paraId="40D5C55D"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64016077"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23DEB3B6"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31A117F9" w14:textId="77777777" w:rsidR="00F553D6" w:rsidRPr="00AE6F76" w:rsidRDefault="00F553D6" w:rsidP="00304613">
            <w:pPr>
              <w:jc w:val="center"/>
              <w:rPr>
                <w:rFonts w:ascii="Times New Roman" w:hAnsi="Times New Roman"/>
                <w:b/>
                <w:color w:val="C00000"/>
                <w:sz w:val="24"/>
                <w:szCs w:val="24"/>
              </w:rPr>
            </w:pPr>
          </w:p>
        </w:tc>
      </w:tr>
      <w:tr w:rsidR="00F553D6" w:rsidRPr="000E270C" w14:paraId="4549C748" w14:textId="77777777" w:rsidTr="00304613">
        <w:trPr>
          <w:cantSplit/>
          <w:jc w:val="center"/>
        </w:trPr>
        <w:tc>
          <w:tcPr>
            <w:tcW w:w="644" w:type="dxa"/>
            <w:tcBorders>
              <w:top w:val="single" w:sz="8" w:space="0" w:color="C0504D"/>
              <w:bottom w:val="single" w:sz="8" w:space="0" w:color="C0504D"/>
            </w:tcBorders>
            <w:shd w:val="clear" w:color="auto" w:fill="auto"/>
          </w:tcPr>
          <w:p w14:paraId="79E74A1A"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3912BDD5"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F096DEC"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47CAAC88"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367ACC4F" w14:textId="77777777" w:rsidTr="00304613">
        <w:trPr>
          <w:cantSplit/>
          <w:jc w:val="center"/>
        </w:trPr>
        <w:tc>
          <w:tcPr>
            <w:tcW w:w="644" w:type="dxa"/>
            <w:tcBorders>
              <w:top w:val="single" w:sz="8" w:space="0" w:color="C0504D"/>
              <w:bottom w:val="single" w:sz="8" w:space="0" w:color="C0504D"/>
            </w:tcBorders>
          </w:tcPr>
          <w:p w14:paraId="3A6EE1E2"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4ADC74F1"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067F133A"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54114B18" w14:textId="77777777" w:rsidR="00F553D6" w:rsidRPr="00AE6F76" w:rsidRDefault="00672D28" w:rsidP="00304613">
            <w:pPr>
              <w:jc w:val="center"/>
              <w:rPr>
                <w:rFonts w:ascii="Times New Roman" w:hAnsi="Times New Roman"/>
                <w:b/>
                <w:color w:val="C00000"/>
                <w:sz w:val="24"/>
                <w:szCs w:val="24"/>
              </w:rPr>
            </w:pPr>
            <w:r>
              <w:rPr>
                <w:rFonts w:ascii="Times New Roman" w:hAnsi="Times New Roman"/>
                <w:b/>
                <w:color w:val="C00000"/>
                <w:sz w:val="24"/>
                <w:szCs w:val="24"/>
              </w:rPr>
              <w:t>8</w:t>
            </w:r>
          </w:p>
        </w:tc>
      </w:tr>
      <w:tr w:rsidR="00F553D6" w:rsidRPr="000E270C" w14:paraId="5C24A7FD" w14:textId="77777777" w:rsidTr="00304613">
        <w:trPr>
          <w:cantSplit/>
          <w:jc w:val="center"/>
        </w:trPr>
        <w:tc>
          <w:tcPr>
            <w:tcW w:w="644" w:type="dxa"/>
            <w:tcBorders>
              <w:top w:val="single" w:sz="8" w:space="0" w:color="C0504D"/>
              <w:bottom w:val="single" w:sz="8" w:space="0" w:color="C0504D"/>
            </w:tcBorders>
            <w:shd w:val="clear" w:color="auto" w:fill="auto"/>
          </w:tcPr>
          <w:p w14:paraId="1FFCBE7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3E23341E"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79343C7"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179C242E"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C03FAAE" w14:textId="77777777" w:rsidTr="00304613">
        <w:trPr>
          <w:cantSplit/>
          <w:jc w:val="center"/>
        </w:trPr>
        <w:tc>
          <w:tcPr>
            <w:tcW w:w="644" w:type="dxa"/>
            <w:tcBorders>
              <w:top w:val="single" w:sz="8" w:space="0" w:color="C0504D"/>
              <w:bottom w:val="single" w:sz="8" w:space="0" w:color="C0504D"/>
            </w:tcBorders>
          </w:tcPr>
          <w:p w14:paraId="054D865B"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0A2804B0"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C488D2F"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465D1539"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73B05261" w14:textId="77777777" w:rsidTr="00304613">
        <w:trPr>
          <w:cantSplit/>
          <w:jc w:val="center"/>
        </w:trPr>
        <w:tc>
          <w:tcPr>
            <w:tcW w:w="644" w:type="dxa"/>
            <w:tcBorders>
              <w:top w:val="single" w:sz="8" w:space="0" w:color="C0504D"/>
              <w:bottom w:val="single" w:sz="8" w:space="0" w:color="C0504D"/>
            </w:tcBorders>
          </w:tcPr>
          <w:p w14:paraId="3FB4D049"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16A749BA"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2AC429CE"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42849762"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5241415E" w14:textId="77777777" w:rsidTr="00304613">
        <w:trPr>
          <w:cantSplit/>
          <w:jc w:val="center"/>
        </w:trPr>
        <w:tc>
          <w:tcPr>
            <w:tcW w:w="644" w:type="dxa"/>
            <w:tcBorders>
              <w:top w:val="single" w:sz="8" w:space="0" w:color="C0504D"/>
              <w:bottom w:val="single" w:sz="8" w:space="0" w:color="C0504D"/>
            </w:tcBorders>
          </w:tcPr>
          <w:p w14:paraId="4E5553E4"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3A802706"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6165D8CF"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B3B6FEB"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2C75996D"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368BC21D" w14:textId="0EED8AA9" w:rsidR="00267FA1" w:rsidRDefault="00F553D6" w:rsidP="00F553D6">
      <w:pPr>
        <w:spacing w:before="240" w:after="240"/>
        <w:rPr>
          <w:rFonts w:ascii="Times New Roman" w:hAnsi="Times New Roman"/>
          <w:sz w:val="24"/>
          <w:szCs w:val="24"/>
        </w:rPr>
      </w:pPr>
      <w:r w:rsidRPr="000E270C">
        <w:rPr>
          <w:rFonts w:ascii="Times New Roman" w:hAnsi="Times New Roman"/>
          <w:sz w:val="24"/>
          <w:szCs w:val="24"/>
        </w:rPr>
        <w:t>The following table explains the highlighted competencies for this course, the related student learning outcomes, and the method of assessment.</w:t>
      </w:r>
    </w:p>
    <w:p w14:paraId="49ED2473" w14:textId="77777777" w:rsidR="00267FA1" w:rsidRDefault="00267FA1">
      <w:pPr>
        <w:rPr>
          <w:rFonts w:ascii="Times New Roman" w:hAnsi="Times New Roman"/>
          <w:sz w:val="24"/>
          <w:szCs w:val="24"/>
        </w:rPr>
      </w:pPr>
      <w:r>
        <w:rPr>
          <w:rFonts w:ascii="Times New Roman" w:hAnsi="Times New Roman"/>
          <w:sz w:val="24"/>
          <w:szCs w:val="24"/>
        </w:rPr>
        <w:br w:type="page"/>
      </w:r>
    </w:p>
    <w:p w14:paraId="678FB3B1" w14:textId="77777777" w:rsidR="00F553D6" w:rsidRPr="000E270C" w:rsidRDefault="00F553D6" w:rsidP="00F553D6">
      <w:pPr>
        <w:spacing w:before="240" w:after="240"/>
        <w:rPr>
          <w:rFonts w:ascii="Times New Roman" w:hAnsi="Times New Roman"/>
          <w:sz w:val="24"/>
          <w:szCs w:val="24"/>
        </w:rPr>
      </w:pPr>
    </w:p>
    <w:p w14:paraId="2AA2B25F" w14:textId="77777777" w:rsidR="00F553D6" w:rsidRPr="000E270C" w:rsidRDefault="00F553D6" w:rsidP="00F553D6">
      <w:pPr>
        <w:rPr>
          <w:rFonts w:ascii="Times New Roman" w:hAnsi="Times New Roman"/>
          <w:sz w:val="24"/>
          <w:szCs w:val="24"/>
        </w:rPr>
      </w:pPr>
    </w:p>
    <w:tbl>
      <w:tblPr>
        <w:tblStyle w:val="TableGrid"/>
        <w:tblW w:w="11165" w:type="dxa"/>
        <w:tblInd w:w="-635" w:type="dxa"/>
        <w:tblLayout w:type="fixed"/>
        <w:tblCellMar>
          <w:left w:w="72" w:type="dxa"/>
          <w:right w:w="72" w:type="dxa"/>
        </w:tblCellMar>
        <w:tblLook w:val="04A0" w:firstRow="1" w:lastRow="0" w:firstColumn="1" w:lastColumn="0" w:noHBand="0" w:noVBand="1"/>
      </w:tblPr>
      <w:tblGrid>
        <w:gridCol w:w="3245"/>
        <w:gridCol w:w="1890"/>
        <w:gridCol w:w="2160"/>
        <w:gridCol w:w="1710"/>
        <w:gridCol w:w="2160"/>
      </w:tblGrid>
      <w:tr w:rsidR="00672D28" w:rsidRPr="00CA2750" w14:paraId="37A11DFA" w14:textId="77777777" w:rsidTr="00B168B4">
        <w:tc>
          <w:tcPr>
            <w:tcW w:w="3245" w:type="dxa"/>
            <w:tcBorders>
              <w:top w:val="single" w:sz="4" w:space="0" w:color="C00000"/>
              <w:left w:val="single" w:sz="4" w:space="0" w:color="C00000"/>
              <w:bottom w:val="single" w:sz="4" w:space="0" w:color="C00000"/>
              <w:right w:val="single" w:sz="4" w:space="0" w:color="C00000"/>
            </w:tcBorders>
            <w:shd w:val="clear" w:color="auto" w:fill="C00000"/>
          </w:tcPr>
          <w:p w14:paraId="3EA1A634" w14:textId="77777777" w:rsidR="00672D28" w:rsidRPr="009473B5" w:rsidRDefault="00672D28" w:rsidP="00D30693">
            <w:pPr>
              <w:rPr>
                <w:rFonts w:ascii="Times New Roman" w:hAnsi="Times New Roman"/>
                <w:b/>
              </w:rPr>
            </w:pPr>
          </w:p>
          <w:p w14:paraId="5A71DB80" w14:textId="77777777" w:rsidR="00672D28" w:rsidRPr="009473B5" w:rsidRDefault="00672D28" w:rsidP="00D30693">
            <w:pPr>
              <w:rPr>
                <w:rFonts w:ascii="Times New Roman" w:hAnsi="Times New Roman"/>
                <w:b/>
              </w:rPr>
            </w:pPr>
            <w:r w:rsidRPr="009473B5">
              <w:rPr>
                <w:rFonts w:ascii="Times New Roman" w:hAnsi="Times New Roman"/>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5CFEA9B2" w14:textId="77777777" w:rsidR="00672D28" w:rsidRPr="009473B5" w:rsidRDefault="00672D28" w:rsidP="00D30693">
            <w:pPr>
              <w:rPr>
                <w:rFonts w:ascii="Times New Roman" w:hAnsi="Times New Roman"/>
                <w:b/>
              </w:rPr>
            </w:pPr>
          </w:p>
          <w:p w14:paraId="30C0F698" w14:textId="77777777" w:rsidR="00672D28" w:rsidRPr="009473B5" w:rsidRDefault="00672D28" w:rsidP="00D30693">
            <w:pPr>
              <w:rPr>
                <w:rFonts w:ascii="Times New Roman" w:hAnsi="Times New Roman"/>
                <w:b/>
              </w:rPr>
            </w:pPr>
            <w:r w:rsidRPr="009473B5">
              <w:rPr>
                <w:rFonts w:ascii="Times New Roman" w:hAnsi="Times New Roman"/>
                <w:b/>
              </w:rPr>
              <w:t>Objectives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75C0F264" w14:textId="77777777" w:rsidR="00672D28" w:rsidRPr="009473B5" w:rsidRDefault="00672D28" w:rsidP="00D30693">
            <w:pPr>
              <w:rPr>
                <w:rFonts w:ascii="Times New Roman" w:hAnsi="Times New Roman"/>
                <w:b/>
              </w:rPr>
            </w:pPr>
          </w:p>
          <w:p w14:paraId="061FE9FB" w14:textId="77777777" w:rsidR="00672D28" w:rsidRPr="009473B5" w:rsidRDefault="00672D28" w:rsidP="00D30693">
            <w:pPr>
              <w:rPr>
                <w:rFonts w:ascii="Times New Roman" w:hAnsi="Times New Roman"/>
                <w:b/>
              </w:rPr>
            </w:pPr>
            <w:r w:rsidRPr="009473B5">
              <w:rPr>
                <w:rFonts w:ascii="Times New Roman" w:hAnsi="Times New Roman"/>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115FFB35" w14:textId="77777777" w:rsidR="00672D28" w:rsidRPr="009473B5" w:rsidRDefault="00672D28" w:rsidP="00D30693">
            <w:pPr>
              <w:rPr>
                <w:rFonts w:ascii="Times New Roman" w:hAnsi="Times New Roman"/>
                <w:b/>
              </w:rPr>
            </w:pPr>
          </w:p>
          <w:p w14:paraId="2A34DC7F" w14:textId="77777777" w:rsidR="00672D28" w:rsidRPr="009473B5" w:rsidRDefault="00672D28" w:rsidP="00D30693">
            <w:pPr>
              <w:rPr>
                <w:rFonts w:ascii="Times New Roman" w:hAnsi="Times New Roman"/>
                <w:b/>
              </w:rPr>
            </w:pPr>
            <w:r w:rsidRPr="009473B5">
              <w:rPr>
                <w:rFonts w:ascii="Times New Roman" w:hAnsi="Times New Roman"/>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48FBCF79" w14:textId="77777777" w:rsidR="00672D28" w:rsidRPr="009473B5" w:rsidRDefault="00672D28" w:rsidP="00D30693">
            <w:pPr>
              <w:rPr>
                <w:rFonts w:ascii="Times New Roman" w:hAnsi="Times New Roman"/>
                <w:b/>
              </w:rPr>
            </w:pPr>
          </w:p>
          <w:p w14:paraId="7F533EE7" w14:textId="77777777" w:rsidR="00672D28" w:rsidRPr="009473B5" w:rsidRDefault="00672D28" w:rsidP="00D30693">
            <w:pPr>
              <w:rPr>
                <w:rFonts w:ascii="Times New Roman" w:hAnsi="Times New Roman"/>
                <w:b/>
              </w:rPr>
            </w:pPr>
            <w:r w:rsidRPr="009473B5">
              <w:rPr>
                <w:rFonts w:ascii="Times New Roman" w:hAnsi="Times New Roman"/>
                <w:b/>
              </w:rPr>
              <w:t>Content</w:t>
            </w:r>
          </w:p>
        </w:tc>
      </w:tr>
      <w:tr w:rsidR="00672D28" w:rsidRPr="00CA2750" w14:paraId="7C4CCDB3" w14:textId="77777777" w:rsidTr="00B168B4">
        <w:tc>
          <w:tcPr>
            <w:tcW w:w="3245" w:type="dxa"/>
            <w:tcBorders>
              <w:top w:val="single" w:sz="4" w:space="0" w:color="C00000"/>
              <w:left w:val="single" w:sz="4" w:space="0" w:color="C00000"/>
              <w:bottom w:val="single" w:sz="4" w:space="0" w:color="C00000"/>
              <w:right w:val="single" w:sz="4" w:space="0" w:color="C00000"/>
            </w:tcBorders>
          </w:tcPr>
          <w:p w14:paraId="3B07D59D" w14:textId="77777777" w:rsidR="00672D28" w:rsidRPr="009473B5" w:rsidRDefault="00672D28" w:rsidP="00D30693">
            <w:pPr>
              <w:rPr>
                <w:rFonts w:ascii="Times New Roman" w:hAnsi="Times New Roman"/>
                <w:bCs/>
              </w:rPr>
            </w:pPr>
            <w:r w:rsidRPr="009473B5">
              <w:rPr>
                <w:rFonts w:ascii="Times New Roman" w:hAnsi="Times New Roman"/>
                <w:b/>
              </w:rPr>
              <w:t>Competency 6: Engage with Individuals, Families, Groups, Organizations, and Communities</w:t>
            </w:r>
          </w:p>
          <w:p w14:paraId="369AC10D" w14:textId="77777777" w:rsidR="00672D28" w:rsidRPr="009473B5" w:rsidRDefault="00672D28" w:rsidP="00D30693">
            <w:pPr>
              <w:rPr>
                <w:rFonts w:ascii="Times New Roman" w:hAnsi="Times New Roman"/>
              </w:rPr>
            </w:pPr>
            <w:r w:rsidRPr="009473B5">
              <w:rPr>
                <w:rFonts w:ascii="Times New Roman" w:hAnsi="Times New Roman"/>
              </w:rPr>
              <w:t xml:space="preserve">Child and family social workers understand that engagement is an ongoing component of the dynamic and interactive process of social work 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 </w:t>
            </w:r>
          </w:p>
        </w:tc>
        <w:tc>
          <w:tcPr>
            <w:tcW w:w="1890" w:type="dxa"/>
            <w:tcBorders>
              <w:top w:val="single" w:sz="4" w:space="0" w:color="C00000"/>
              <w:left w:val="single" w:sz="4" w:space="0" w:color="C00000"/>
              <w:bottom w:val="single" w:sz="4" w:space="0" w:color="C00000"/>
              <w:right w:val="single" w:sz="4" w:space="0" w:color="C00000"/>
            </w:tcBorders>
          </w:tcPr>
          <w:p w14:paraId="69ECE178" w14:textId="77777777" w:rsidR="00522D2F" w:rsidRPr="009E14DF" w:rsidRDefault="00522D2F" w:rsidP="00522D2F">
            <w:pPr>
              <w:rPr>
                <w:rFonts w:ascii="Times New Roman" w:hAnsi="Times New Roman"/>
              </w:rPr>
            </w:pPr>
            <w:r w:rsidRPr="0065383E">
              <w:rPr>
                <w:rFonts w:ascii="Times New Roman" w:hAnsi="Times New Roman"/>
              </w:rPr>
              <w:t xml:space="preserve">Objective 2: </w:t>
            </w:r>
            <w:r w:rsidRPr="009E14DF">
              <w:rPr>
                <w:rFonts w:ascii="Times New Roman" w:hAnsi="Times New Roman"/>
              </w:rPr>
              <w:t>Teach about risk and protective factors throughout development with a particular focus on how adverse childhood experiences can impact development.</w:t>
            </w:r>
          </w:p>
          <w:p w14:paraId="3F9298F4" w14:textId="77777777" w:rsidR="00522D2F" w:rsidRDefault="00522D2F" w:rsidP="00D30693">
            <w:pPr>
              <w:rPr>
                <w:rFonts w:ascii="Times New Roman" w:hAnsi="Times New Roman"/>
              </w:rPr>
            </w:pPr>
          </w:p>
          <w:p w14:paraId="760292BE" w14:textId="77777777" w:rsidR="00672D28" w:rsidRPr="009473B5" w:rsidRDefault="00672D28" w:rsidP="00D30693">
            <w:pPr>
              <w:rPr>
                <w:rFonts w:ascii="Times New Roman" w:hAnsi="Times New Roman"/>
              </w:rPr>
            </w:pPr>
            <w:r>
              <w:rPr>
                <w:rFonts w:ascii="Times New Roman" w:hAnsi="Times New Roman"/>
              </w:rPr>
              <w:t xml:space="preserve">Objective 3: </w:t>
            </w:r>
            <w:r w:rsidRPr="009473B5">
              <w:rPr>
                <w:rFonts w:ascii="Times New Roman" w:hAnsi="Times New Roman"/>
              </w:rPr>
              <w:t>Provide strategies for engagement with children and families from infancy through adolescence in a culturally and developmentally appropriate way.</w:t>
            </w:r>
          </w:p>
          <w:p w14:paraId="5BC47583" w14:textId="77777777" w:rsidR="00672D28" w:rsidRPr="009473B5" w:rsidRDefault="00672D28" w:rsidP="00D30693">
            <w:pPr>
              <w:rPr>
                <w:rFonts w:ascii="Times New Roman" w:hAnsi="Times New Roman"/>
              </w:rPr>
            </w:pPr>
          </w:p>
          <w:p w14:paraId="1ADD1169" w14:textId="77777777" w:rsidR="00522D2F" w:rsidRPr="00BA38EA" w:rsidRDefault="00522D2F" w:rsidP="00522D2F">
            <w:pPr>
              <w:rPr>
                <w:rFonts w:ascii="Times New Roman" w:hAnsi="Times New Roman"/>
                <w:sz w:val="24"/>
                <w:szCs w:val="24"/>
              </w:rPr>
            </w:pPr>
            <w:r>
              <w:rPr>
                <w:rFonts w:ascii="Times New Roman" w:hAnsi="Times New Roman"/>
              </w:rPr>
              <w:t xml:space="preserve">Objective 6: </w:t>
            </w:r>
            <w:r w:rsidRPr="0065383E">
              <w:rPr>
                <w:rFonts w:ascii="Times New Roman" w:hAnsi="Times New Roman"/>
              </w:rPr>
              <w:t>Provide opportunities for students to enhance self-awareness by critically evaluating thoughts, feelings, and behaviors when working with children and families.</w:t>
            </w:r>
          </w:p>
          <w:p w14:paraId="2DF1B56C" w14:textId="77777777" w:rsidR="00522D2F" w:rsidRDefault="00522D2F" w:rsidP="00522D2F">
            <w:pPr>
              <w:rPr>
                <w:rFonts w:ascii="Times New Roman" w:hAnsi="Times New Roman"/>
              </w:rPr>
            </w:pPr>
          </w:p>
          <w:p w14:paraId="2CC9C6A1" w14:textId="77777777" w:rsidR="00522D2F" w:rsidRPr="007747DA" w:rsidRDefault="00522D2F" w:rsidP="00522D2F">
            <w:pPr>
              <w:rPr>
                <w:rFonts w:ascii="Times New Roman" w:hAnsi="Times New Roman"/>
                <w:sz w:val="24"/>
                <w:szCs w:val="24"/>
              </w:rPr>
            </w:pPr>
            <w:r>
              <w:rPr>
                <w:rFonts w:ascii="Times New Roman" w:hAnsi="Times New Roman"/>
              </w:rPr>
              <w:t xml:space="preserve">Objective 8: </w:t>
            </w:r>
            <w:r w:rsidRPr="009E14DF">
              <w:rPr>
                <w:rFonts w:ascii="Times New Roman" w:hAnsi="Times New Roman"/>
              </w:rPr>
              <w:t>Provide knowledge on the importance of intervention on micro, mezzo, and macro systems levels and the role of social policy in influencing decisions in working with children and their families.</w:t>
            </w:r>
          </w:p>
          <w:p w14:paraId="53D5D286" w14:textId="77777777" w:rsidR="00672D28" w:rsidRPr="009473B5" w:rsidRDefault="00672D28" w:rsidP="00D30693">
            <w:pPr>
              <w:rPr>
                <w:rFonts w:ascii="Times New Roman" w:hAnsi="Times New Roman"/>
              </w:rPr>
            </w:pPr>
          </w:p>
        </w:tc>
        <w:tc>
          <w:tcPr>
            <w:tcW w:w="2160" w:type="dxa"/>
            <w:tcBorders>
              <w:top w:val="single" w:sz="4" w:space="0" w:color="C00000"/>
              <w:left w:val="single" w:sz="4" w:space="0" w:color="C00000"/>
              <w:bottom w:val="single" w:sz="4" w:space="0" w:color="C00000"/>
              <w:right w:val="single" w:sz="4" w:space="0" w:color="C00000"/>
            </w:tcBorders>
          </w:tcPr>
          <w:p w14:paraId="4CFA35D2" w14:textId="77777777" w:rsidR="00672D28" w:rsidRPr="009473B5" w:rsidRDefault="00672D28" w:rsidP="00D30693">
            <w:pPr>
              <w:rPr>
                <w:rFonts w:ascii="Times New Roman" w:hAnsi="Times New Roman"/>
              </w:rPr>
            </w:pPr>
            <w:r w:rsidRPr="009473B5">
              <w:rPr>
                <w:rFonts w:ascii="Times New Roman" w:hAnsi="Times New Roman"/>
              </w:rPr>
              <w:t xml:space="preserve">6a. Apply knowledge of human behavior and the social environment and development to engage with children, youth, and families in a culturally and developmentally appropriate manner. </w:t>
            </w:r>
          </w:p>
          <w:p w14:paraId="35EF9CA5" w14:textId="77777777" w:rsidR="00672D28" w:rsidRPr="009473B5" w:rsidRDefault="00672D28" w:rsidP="00D30693">
            <w:pPr>
              <w:rPr>
                <w:rFonts w:ascii="Times New Roman" w:hAnsi="Times New Roman"/>
              </w:rPr>
            </w:pPr>
          </w:p>
          <w:p w14:paraId="44593A3C" w14:textId="77777777" w:rsidR="00672D28" w:rsidRPr="009473B5" w:rsidRDefault="00672D28" w:rsidP="00D30693">
            <w:pPr>
              <w:rPr>
                <w:rFonts w:ascii="Times New Roman" w:hAnsi="Times New Roman"/>
              </w:rPr>
            </w:pPr>
          </w:p>
          <w:p w14:paraId="2E1BF6E6" w14:textId="77777777" w:rsidR="00672D28" w:rsidRPr="009473B5" w:rsidRDefault="00672D28" w:rsidP="00D30693">
            <w:pPr>
              <w:rPr>
                <w:rFonts w:ascii="Times New Roman" w:hAnsi="Times New Roman"/>
              </w:rPr>
            </w:pPr>
          </w:p>
          <w:p w14:paraId="01DBAD00" w14:textId="77777777" w:rsidR="00672D28" w:rsidRPr="009473B5" w:rsidRDefault="00672D28" w:rsidP="00D30693">
            <w:pPr>
              <w:rPr>
                <w:rFonts w:ascii="Times New Roman" w:hAnsi="Times New Roman"/>
              </w:rPr>
            </w:pPr>
          </w:p>
          <w:p w14:paraId="63888B80" w14:textId="77777777" w:rsidR="00672D28" w:rsidRPr="009473B5" w:rsidRDefault="00672D28" w:rsidP="00D30693">
            <w:pPr>
              <w:rPr>
                <w:rFonts w:ascii="Times New Roman" w:hAnsi="Times New Roman"/>
              </w:rPr>
            </w:pPr>
          </w:p>
        </w:tc>
        <w:tc>
          <w:tcPr>
            <w:tcW w:w="1710" w:type="dxa"/>
            <w:tcBorders>
              <w:top w:val="single" w:sz="4" w:space="0" w:color="C00000"/>
              <w:left w:val="single" w:sz="4" w:space="0" w:color="C00000"/>
              <w:bottom w:val="single" w:sz="4" w:space="0" w:color="C00000"/>
              <w:right w:val="single" w:sz="4" w:space="0" w:color="C00000"/>
            </w:tcBorders>
          </w:tcPr>
          <w:p w14:paraId="085C97AE" w14:textId="77777777" w:rsidR="00672D28" w:rsidRPr="009473B5" w:rsidRDefault="00672D28" w:rsidP="00D30693">
            <w:pPr>
              <w:rPr>
                <w:rFonts w:ascii="Times New Roman" w:hAnsi="Times New Roman"/>
              </w:rPr>
            </w:pPr>
            <w:r>
              <w:rPr>
                <w:rFonts w:ascii="Times New Roman" w:hAnsi="Times New Roman"/>
              </w:rPr>
              <w:t>Knowledge/Skills</w:t>
            </w:r>
          </w:p>
        </w:tc>
        <w:tc>
          <w:tcPr>
            <w:tcW w:w="2160" w:type="dxa"/>
            <w:tcBorders>
              <w:top w:val="single" w:sz="4" w:space="0" w:color="C00000"/>
              <w:left w:val="single" w:sz="4" w:space="0" w:color="C00000"/>
              <w:bottom w:val="single" w:sz="4" w:space="0" w:color="C00000"/>
              <w:right w:val="single" w:sz="4" w:space="0" w:color="C00000"/>
            </w:tcBorders>
          </w:tcPr>
          <w:p w14:paraId="6333A116" w14:textId="77777777" w:rsidR="00522D2F" w:rsidRDefault="00D93659" w:rsidP="00522D2F">
            <w:pPr>
              <w:pStyle w:val="ListParagraph"/>
              <w:numPr>
                <w:ilvl w:val="0"/>
                <w:numId w:val="30"/>
              </w:numPr>
              <w:rPr>
                <w:rFonts w:ascii="Times New Roman" w:hAnsi="Times New Roman"/>
              </w:rPr>
            </w:pPr>
            <w:r>
              <w:rPr>
                <w:rFonts w:ascii="Times New Roman" w:hAnsi="Times New Roman"/>
              </w:rPr>
              <w:t xml:space="preserve">Weeks 1-15: </w:t>
            </w:r>
            <w:r w:rsidR="00522D2F" w:rsidRPr="009E14DF">
              <w:rPr>
                <w:rFonts w:ascii="Times New Roman" w:hAnsi="Times New Roman"/>
              </w:rPr>
              <w:t>Group and individual participation in class discussions and role-play around specific age group based vignettes.</w:t>
            </w:r>
          </w:p>
          <w:p w14:paraId="4EB7AFA5" w14:textId="77777777" w:rsidR="00D93659" w:rsidRPr="009E14DF" w:rsidRDefault="00D93659" w:rsidP="00D93659">
            <w:pPr>
              <w:pStyle w:val="ListParagraph"/>
              <w:ind w:left="360"/>
              <w:rPr>
                <w:rFonts w:ascii="Times New Roman" w:hAnsi="Times New Roman"/>
              </w:rPr>
            </w:pPr>
          </w:p>
          <w:p w14:paraId="77DA20EF" w14:textId="61EED9F9" w:rsidR="00522D2F" w:rsidRDefault="00522D2F" w:rsidP="00522D2F">
            <w:pPr>
              <w:pStyle w:val="ListParagraph"/>
              <w:numPr>
                <w:ilvl w:val="0"/>
                <w:numId w:val="30"/>
              </w:numPr>
              <w:rPr>
                <w:rFonts w:ascii="Times New Roman" w:hAnsi="Times New Roman"/>
              </w:rPr>
            </w:pPr>
            <w:r>
              <w:rPr>
                <w:rFonts w:ascii="Times New Roman" w:hAnsi="Times New Roman"/>
              </w:rPr>
              <w:t xml:space="preserve">Units 2 and 3: Engagement and Assessment of Children and </w:t>
            </w:r>
            <w:ins w:id="1" w:author="Shane'a Thomas" w:date="2019-06-20T19:56:00Z">
              <w:r w:rsidR="00134226">
                <w:rPr>
                  <w:rFonts w:ascii="Times New Roman" w:hAnsi="Times New Roman"/>
                </w:rPr>
                <w:t>T</w:t>
              </w:r>
            </w:ins>
            <w:r>
              <w:rPr>
                <w:rFonts w:ascii="Times New Roman" w:hAnsi="Times New Roman"/>
              </w:rPr>
              <w:t xml:space="preserve">heir </w:t>
            </w:r>
            <w:ins w:id="2" w:author="Shane'a Thomas" w:date="2019-06-20T19:56:00Z">
              <w:r w:rsidR="00134226">
                <w:rPr>
                  <w:rFonts w:ascii="Times New Roman" w:hAnsi="Times New Roman"/>
                </w:rPr>
                <w:t>F</w:t>
              </w:r>
            </w:ins>
            <w:r>
              <w:rPr>
                <w:rFonts w:ascii="Times New Roman" w:hAnsi="Times New Roman"/>
              </w:rPr>
              <w:t>amilies</w:t>
            </w:r>
            <w:ins w:id="3" w:author="Shane'a Thomas" w:date="2019-06-20T19:56:00Z">
              <w:r w:rsidR="00134226">
                <w:rPr>
                  <w:rFonts w:ascii="Times New Roman" w:hAnsi="Times New Roman"/>
                </w:rPr>
                <w:t>: Part I and II</w:t>
              </w:r>
            </w:ins>
          </w:p>
          <w:p w14:paraId="062E626B" w14:textId="77777777" w:rsidR="00D93659" w:rsidRPr="00D93659" w:rsidRDefault="00D93659" w:rsidP="00D93659">
            <w:pPr>
              <w:rPr>
                <w:rFonts w:ascii="Times New Roman" w:hAnsi="Times New Roman"/>
              </w:rPr>
            </w:pPr>
          </w:p>
          <w:p w14:paraId="3C82646F" w14:textId="77777777" w:rsidR="00D93659" w:rsidRDefault="00D93659" w:rsidP="00D93659">
            <w:pPr>
              <w:pStyle w:val="ListParagraph"/>
              <w:numPr>
                <w:ilvl w:val="0"/>
                <w:numId w:val="30"/>
              </w:numPr>
              <w:rPr>
                <w:rFonts w:ascii="Times New Roman" w:hAnsi="Times New Roman"/>
              </w:rPr>
            </w:pPr>
            <w:r>
              <w:rPr>
                <w:rFonts w:ascii="Times New Roman" w:hAnsi="Times New Roman"/>
              </w:rPr>
              <w:t>Quizzes 1-4</w:t>
            </w:r>
          </w:p>
          <w:p w14:paraId="7153CDB0" w14:textId="77777777" w:rsidR="00D93659" w:rsidRPr="00D93659" w:rsidRDefault="00D93659" w:rsidP="00D93659">
            <w:pPr>
              <w:rPr>
                <w:rFonts w:ascii="Times New Roman" w:hAnsi="Times New Roman"/>
              </w:rPr>
            </w:pPr>
          </w:p>
          <w:p w14:paraId="3706D133" w14:textId="77777777" w:rsidR="00522D2F" w:rsidRDefault="00522D2F" w:rsidP="00522D2F">
            <w:pPr>
              <w:pStyle w:val="ListParagraph"/>
              <w:numPr>
                <w:ilvl w:val="0"/>
                <w:numId w:val="30"/>
              </w:numPr>
              <w:rPr>
                <w:rFonts w:ascii="Times New Roman" w:hAnsi="Times New Roman"/>
              </w:rPr>
            </w:pPr>
            <w:r>
              <w:rPr>
                <w:rFonts w:ascii="Times New Roman" w:hAnsi="Times New Roman"/>
              </w:rPr>
              <w:t>Assignment 2</w:t>
            </w:r>
          </w:p>
          <w:p w14:paraId="1B945989" w14:textId="77777777" w:rsidR="00D93659" w:rsidRDefault="00D93659" w:rsidP="00D93659">
            <w:pPr>
              <w:pStyle w:val="ListParagraph"/>
              <w:ind w:left="360"/>
              <w:rPr>
                <w:rFonts w:ascii="Times New Roman" w:hAnsi="Times New Roman"/>
              </w:rPr>
            </w:pPr>
          </w:p>
          <w:p w14:paraId="253BA59A" w14:textId="77777777" w:rsidR="00672D28" w:rsidRPr="009473B5" w:rsidRDefault="00672D28" w:rsidP="00D93659">
            <w:pPr>
              <w:pStyle w:val="ListParagraph"/>
              <w:ind w:left="360"/>
              <w:rPr>
                <w:rFonts w:ascii="Times New Roman" w:hAnsi="Times New Roman"/>
              </w:rPr>
            </w:pPr>
          </w:p>
        </w:tc>
      </w:tr>
    </w:tbl>
    <w:p w14:paraId="297C342E" w14:textId="73237720" w:rsidR="00B168B4" w:rsidRDefault="00B168B4" w:rsidP="00672D28">
      <w:pPr>
        <w:rPr>
          <w:rFonts w:ascii="Times New Roman" w:hAnsi="Times New Roman"/>
          <w:sz w:val="24"/>
          <w:szCs w:val="24"/>
        </w:rPr>
      </w:pPr>
    </w:p>
    <w:p w14:paraId="329DEBA1" w14:textId="77777777" w:rsidR="00B168B4" w:rsidRDefault="00B168B4">
      <w:pPr>
        <w:rPr>
          <w:rFonts w:ascii="Times New Roman" w:hAnsi="Times New Roman"/>
          <w:sz w:val="24"/>
          <w:szCs w:val="24"/>
        </w:rPr>
      </w:pPr>
      <w:r>
        <w:rPr>
          <w:rFonts w:ascii="Times New Roman" w:hAnsi="Times New Roman"/>
          <w:sz w:val="24"/>
          <w:szCs w:val="24"/>
        </w:rPr>
        <w:br w:type="page"/>
      </w:r>
    </w:p>
    <w:p w14:paraId="2BDA5CB6" w14:textId="77777777" w:rsidR="00672D28" w:rsidRDefault="00672D28" w:rsidP="00672D28">
      <w:pPr>
        <w:rPr>
          <w:rFonts w:ascii="Times New Roman" w:hAnsi="Times New Roman"/>
          <w:sz w:val="24"/>
          <w:szCs w:val="24"/>
        </w:rPr>
      </w:pPr>
    </w:p>
    <w:p w14:paraId="1CEA8EC5" w14:textId="77777777" w:rsidR="00672D28" w:rsidRPr="000E270C" w:rsidRDefault="00672D28" w:rsidP="00672D28">
      <w:pPr>
        <w:rPr>
          <w:rFonts w:ascii="Times New Roman" w:hAnsi="Times New Roman"/>
          <w:sz w:val="24"/>
          <w:szCs w:val="24"/>
        </w:rPr>
      </w:pPr>
    </w:p>
    <w:tbl>
      <w:tblPr>
        <w:tblW w:w="110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879"/>
        <w:gridCol w:w="2126"/>
        <w:gridCol w:w="1744"/>
        <w:gridCol w:w="2160"/>
      </w:tblGrid>
      <w:tr w:rsidR="00267FA1" w:rsidRPr="00267FA1" w14:paraId="07F69F72" w14:textId="77777777" w:rsidTr="00B168B4">
        <w:trPr>
          <w:trHeight w:val="20"/>
        </w:trPr>
        <w:tc>
          <w:tcPr>
            <w:tcW w:w="3161" w:type="dxa"/>
            <w:tcBorders>
              <w:top w:val="single" w:sz="4" w:space="0" w:color="C00000"/>
              <w:left w:val="single" w:sz="4" w:space="0" w:color="C00000"/>
              <w:bottom w:val="single" w:sz="4" w:space="0" w:color="C00000"/>
              <w:right w:val="single" w:sz="4" w:space="0" w:color="C00000"/>
            </w:tcBorders>
            <w:shd w:val="clear" w:color="auto" w:fill="C00000"/>
          </w:tcPr>
          <w:p w14:paraId="6D73EF09" w14:textId="77777777" w:rsidR="00672D28" w:rsidRPr="00267FA1" w:rsidDel="00CA2750" w:rsidRDefault="00672D28" w:rsidP="00D30693">
            <w:pPr>
              <w:spacing w:before="240" w:after="240"/>
              <w:rPr>
                <w:rFonts w:ascii="Times New Roman" w:hAnsi="Times New Roman"/>
                <w:b/>
                <w:color w:val="FFFFFF" w:themeColor="background1"/>
              </w:rPr>
            </w:pPr>
            <w:r w:rsidRPr="00267FA1">
              <w:rPr>
                <w:rFonts w:ascii="Times New Roman" w:hAnsi="Times New Roman"/>
                <w:b/>
                <w:color w:val="FFFFFF" w:themeColor="background1"/>
              </w:rPr>
              <w:t>Competency</w:t>
            </w:r>
          </w:p>
        </w:tc>
        <w:tc>
          <w:tcPr>
            <w:tcW w:w="1879" w:type="dxa"/>
            <w:tcBorders>
              <w:top w:val="single" w:sz="4" w:space="0" w:color="C00000"/>
              <w:left w:val="single" w:sz="4" w:space="0" w:color="C00000"/>
              <w:bottom w:val="single" w:sz="4" w:space="0" w:color="C00000"/>
              <w:right w:val="single" w:sz="4" w:space="0" w:color="C00000"/>
            </w:tcBorders>
            <w:shd w:val="clear" w:color="auto" w:fill="C00000"/>
          </w:tcPr>
          <w:p w14:paraId="13A61373" w14:textId="77777777" w:rsidR="00672D28" w:rsidRPr="00267FA1" w:rsidRDefault="00672D28" w:rsidP="00D30693">
            <w:pPr>
              <w:spacing w:before="240" w:after="240"/>
              <w:rPr>
                <w:rFonts w:ascii="Times New Roman" w:hAnsi="Times New Roman"/>
                <w:b/>
                <w:bCs/>
                <w:color w:val="FFFFFF" w:themeColor="background1"/>
              </w:rPr>
            </w:pPr>
            <w:r w:rsidRPr="00267FA1">
              <w:rPr>
                <w:rFonts w:ascii="Times New Roman" w:hAnsi="Times New Roman"/>
                <w:b/>
                <w:bCs/>
                <w:color w:val="FFFFFF" w:themeColor="background1"/>
              </w:rPr>
              <w:t>Objective</w:t>
            </w:r>
          </w:p>
        </w:tc>
        <w:tc>
          <w:tcPr>
            <w:tcW w:w="2126" w:type="dxa"/>
            <w:tcBorders>
              <w:top w:val="single" w:sz="4" w:space="0" w:color="C00000"/>
              <w:left w:val="single" w:sz="4" w:space="0" w:color="C00000"/>
              <w:bottom w:val="single" w:sz="4" w:space="0" w:color="C00000"/>
              <w:right w:val="single" w:sz="4" w:space="0" w:color="C00000"/>
            </w:tcBorders>
            <w:shd w:val="clear" w:color="auto" w:fill="C00000"/>
          </w:tcPr>
          <w:p w14:paraId="6544DAE6" w14:textId="77777777" w:rsidR="00672D28" w:rsidRPr="00267FA1" w:rsidRDefault="00672D28" w:rsidP="00D30693">
            <w:pPr>
              <w:spacing w:before="240" w:after="240"/>
              <w:rPr>
                <w:rFonts w:ascii="Times New Roman" w:hAnsi="Times New Roman"/>
                <w:b/>
                <w:color w:val="FFFFFF" w:themeColor="background1"/>
              </w:rPr>
            </w:pPr>
            <w:r w:rsidRPr="00267FA1">
              <w:rPr>
                <w:rFonts w:ascii="Times New Roman" w:hAnsi="Times New Roman"/>
                <w:b/>
                <w:color w:val="FFFFFF" w:themeColor="background1"/>
              </w:rPr>
              <w:t>Behavior</w:t>
            </w:r>
          </w:p>
        </w:tc>
        <w:tc>
          <w:tcPr>
            <w:tcW w:w="1744" w:type="dxa"/>
            <w:tcBorders>
              <w:top w:val="single" w:sz="4" w:space="0" w:color="C00000"/>
              <w:left w:val="single" w:sz="4" w:space="0" w:color="C00000"/>
              <w:bottom w:val="single" w:sz="4" w:space="0" w:color="C00000"/>
              <w:right w:val="single" w:sz="4" w:space="0" w:color="C00000"/>
            </w:tcBorders>
            <w:shd w:val="clear" w:color="auto" w:fill="C00000"/>
          </w:tcPr>
          <w:p w14:paraId="1D8E8545" w14:textId="77777777" w:rsidR="00672D28" w:rsidRPr="00267FA1" w:rsidRDefault="00672D28" w:rsidP="00D30693">
            <w:pPr>
              <w:spacing w:before="240" w:after="240"/>
              <w:rPr>
                <w:rFonts w:ascii="Times New Roman" w:hAnsi="Times New Roman"/>
                <w:b/>
                <w:color w:val="FFFFFF" w:themeColor="background1"/>
              </w:rPr>
            </w:pPr>
            <w:r w:rsidRPr="00267FA1">
              <w:rPr>
                <w:rFonts w:ascii="Times New Roman" w:hAnsi="Times New Roman"/>
                <w:b/>
                <w:color w:val="FFFFFF" w:themeColor="background1"/>
              </w:rPr>
              <w:t>Dimension</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7F9B6820" w14:textId="77777777" w:rsidR="00672D28" w:rsidRPr="00267FA1" w:rsidRDefault="00672D28" w:rsidP="00D30693">
            <w:pPr>
              <w:spacing w:before="240" w:after="240"/>
              <w:rPr>
                <w:rFonts w:ascii="Times New Roman" w:hAnsi="Times New Roman"/>
                <w:b/>
                <w:color w:val="FFFFFF" w:themeColor="background1"/>
              </w:rPr>
            </w:pPr>
            <w:r w:rsidRPr="00267FA1">
              <w:rPr>
                <w:rFonts w:ascii="Times New Roman" w:hAnsi="Times New Roman"/>
                <w:b/>
                <w:color w:val="FFFFFF" w:themeColor="background1"/>
              </w:rPr>
              <w:t>Content</w:t>
            </w:r>
          </w:p>
        </w:tc>
      </w:tr>
      <w:tr w:rsidR="00672D28" w:rsidRPr="00303418" w14:paraId="08B82401" w14:textId="77777777" w:rsidTr="00B168B4">
        <w:trPr>
          <w:trHeight w:val="980"/>
        </w:trPr>
        <w:tc>
          <w:tcPr>
            <w:tcW w:w="3161" w:type="dxa"/>
            <w:tcBorders>
              <w:top w:val="single" w:sz="4" w:space="0" w:color="C00000"/>
              <w:left w:val="single" w:sz="4" w:space="0" w:color="C00000"/>
              <w:bottom w:val="single" w:sz="4" w:space="0" w:color="C00000"/>
              <w:right w:val="single" w:sz="4" w:space="0" w:color="C00000"/>
            </w:tcBorders>
            <w:shd w:val="clear" w:color="auto" w:fill="auto"/>
          </w:tcPr>
          <w:p w14:paraId="1B4F89CB" w14:textId="77777777" w:rsidR="00672D28" w:rsidRPr="00303418" w:rsidRDefault="00672D28" w:rsidP="00D30693">
            <w:pPr>
              <w:spacing w:before="240" w:after="240"/>
              <w:rPr>
                <w:rFonts w:ascii="Times New Roman" w:hAnsi="Times New Roman"/>
              </w:rPr>
            </w:pPr>
            <w:r w:rsidRPr="00303418">
              <w:rPr>
                <w:rFonts w:ascii="Times New Roman" w:hAnsi="Times New Roman"/>
                <w:b/>
              </w:rPr>
              <w:t>Competency 7: Assess Individuals, Families, Groups, Organizations, and Communities</w:t>
            </w:r>
            <w:r w:rsidRPr="00303418">
              <w:rPr>
                <w:rFonts w:ascii="Times New Roman" w:hAnsi="Times New Roman"/>
                <w:b/>
              </w:rPr>
              <w:br/>
            </w:r>
            <w:r w:rsidRPr="00303418">
              <w:rPr>
                <w:rFonts w:ascii="Times New Roman" w:hAnsi="Times New Roman"/>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1879" w:type="dxa"/>
            <w:tcBorders>
              <w:top w:val="single" w:sz="4" w:space="0" w:color="C00000"/>
              <w:left w:val="single" w:sz="4" w:space="0" w:color="C00000"/>
              <w:bottom w:val="single" w:sz="4" w:space="0" w:color="C00000"/>
              <w:right w:val="single" w:sz="4" w:space="0" w:color="C00000"/>
            </w:tcBorders>
            <w:shd w:val="clear" w:color="auto" w:fill="auto"/>
          </w:tcPr>
          <w:p w14:paraId="5565FF1F" w14:textId="77777777" w:rsidR="00672D28" w:rsidRPr="00426729" w:rsidRDefault="00672D28" w:rsidP="00D30693">
            <w:pPr>
              <w:spacing w:before="240" w:after="240"/>
              <w:rPr>
                <w:rFonts w:ascii="Times New Roman" w:hAnsi="Times New Roman"/>
                <w:bCs/>
              </w:rPr>
            </w:pPr>
            <w:r>
              <w:rPr>
                <w:rFonts w:ascii="Times New Roman" w:hAnsi="Times New Roman"/>
                <w:bCs/>
              </w:rPr>
              <w:t xml:space="preserve">Objective 4: </w:t>
            </w:r>
            <w:r w:rsidRPr="009473B5">
              <w:rPr>
                <w:rFonts w:ascii="Times New Roman" w:hAnsi="Times New Roman"/>
                <w:bCs/>
              </w:rPr>
              <w:t>Provide skills on conducting an ecological assessment of families and children and experiences for students to practice assessment.</w:t>
            </w:r>
          </w:p>
          <w:p w14:paraId="44F921F3" w14:textId="77777777" w:rsidR="00672D28" w:rsidRPr="009473B5" w:rsidRDefault="00672D28" w:rsidP="00D30693">
            <w:pPr>
              <w:spacing w:before="240" w:after="240"/>
              <w:rPr>
                <w:rFonts w:ascii="Times New Roman" w:hAnsi="Times New Roman"/>
                <w:bCs/>
              </w:rPr>
            </w:pPr>
            <w:r>
              <w:rPr>
                <w:rFonts w:ascii="Times New Roman" w:hAnsi="Times New Roman"/>
                <w:bCs/>
              </w:rPr>
              <w:t xml:space="preserve">Objective 7: </w:t>
            </w:r>
            <w:r w:rsidRPr="009473B5">
              <w:rPr>
                <w:rFonts w:ascii="Times New Roman" w:hAnsi="Times New Roman"/>
                <w:bCs/>
              </w:rPr>
              <w:t>Provide knowledge on the role of science in guiding assessment and intervention choices of children and their families and the way in which that evidence creates changes in our understanding of children and their families and choices of appropriate intervention</w:t>
            </w:r>
          </w:p>
          <w:p w14:paraId="24985161" w14:textId="77777777" w:rsidR="00672D28" w:rsidRPr="00303418" w:rsidRDefault="00672D28" w:rsidP="00D30693">
            <w:pPr>
              <w:spacing w:before="240" w:after="240"/>
              <w:rPr>
                <w:rFonts w:ascii="Times New Roman" w:hAnsi="Times New Roman"/>
              </w:rPr>
            </w:pPr>
          </w:p>
        </w:tc>
        <w:tc>
          <w:tcPr>
            <w:tcW w:w="2126" w:type="dxa"/>
            <w:tcBorders>
              <w:top w:val="single" w:sz="4" w:space="0" w:color="C00000"/>
              <w:left w:val="single" w:sz="4" w:space="0" w:color="C00000"/>
              <w:bottom w:val="single" w:sz="4" w:space="0" w:color="C00000"/>
              <w:right w:val="single" w:sz="4" w:space="0" w:color="C00000"/>
            </w:tcBorders>
            <w:shd w:val="clear" w:color="auto" w:fill="auto"/>
          </w:tcPr>
          <w:p w14:paraId="0276B183" w14:textId="77777777" w:rsidR="00672D28" w:rsidRPr="00426729" w:rsidRDefault="00672D28" w:rsidP="00D30693">
            <w:pPr>
              <w:spacing w:before="240" w:after="240"/>
              <w:rPr>
                <w:rFonts w:ascii="Times New Roman" w:hAnsi="Times New Roman"/>
              </w:rPr>
            </w:pPr>
            <w:r w:rsidRPr="009473B5">
              <w:rPr>
                <w:rFonts w:ascii="Times New Roman" w:hAnsi="Times New Roman"/>
              </w:rPr>
              <w:t>7a. Create developmentally and culturally appropriate intervention strategies based on an ecological assessment, research knowledge, and values and preferences of children, youth, and families.</w:t>
            </w:r>
          </w:p>
          <w:p w14:paraId="1E8495B4" w14:textId="77777777" w:rsidR="00672D28" w:rsidRPr="00303418" w:rsidRDefault="00672D28" w:rsidP="00D30693">
            <w:pPr>
              <w:spacing w:before="240" w:after="240"/>
              <w:rPr>
                <w:rFonts w:ascii="Times New Roman" w:hAnsi="Times New Roman"/>
              </w:rPr>
            </w:pPr>
          </w:p>
          <w:p w14:paraId="5F6FED30" w14:textId="77777777" w:rsidR="00672D28" w:rsidRPr="00303418" w:rsidRDefault="00672D28" w:rsidP="00D30693">
            <w:pPr>
              <w:spacing w:before="240" w:after="240"/>
              <w:rPr>
                <w:rFonts w:ascii="Times New Roman" w:hAnsi="Times New Roman"/>
              </w:rPr>
            </w:pPr>
          </w:p>
          <w:p w14:paraId="63EB3043" w14:textId="77777777" w:rsidR="00672D28" w:rsidRPr="00303418" w:rsidRDefault="00672D28" w:rsidP="00D30693">
            <w:pPr>
              <w:spacing w:before="240" w:after="240"/>
              <w:rPr>
                <w:rFonts w:ascii="Times New Roman" w:hAnsi="Times New Roman"/>
              </w:rPr>
            </w:pPr>
          </w:p>
          <w:p w14:paraId="50A774C6" w14:textId="77777777" w:rsidR="00672D28" w:rsidRPr="00303418" w:rsidRDefault="00672D28" w:rsidP="00D30693">
            <w:pPr>
              <w:spacing w:before="240" w:after="240"/>
              <w:rPr>
                <w:rFonts w:ascii="Times New Roman" w:hAnsi="Times New Roman"/>
              </w:rPr>
            </w:pPr>
          </w:p>
        </w:tc>
        <w:tc>
          <w:tcPr>
            <w:tcW w:w="1744" w:type="dxa"/>
            <w:tcBorders>
              <w:top w:val="single" w:sz="4" w:space="0" w:color="C00000"/>
              <w:left w:val="single" w:sz="4" w:space="0" w:color="C00000"/>
              <w:bottom w:val="single" w:sz="4" w:space="0" w:color="C00000"/>
              <w:right w:val="single" w:sz="4" w:space="0" w:color="C00000"/>
            </w:tcBorders>
            <w:shd w:val="clear" w:color="auto" w:fill="auto"/>
          </w:tcPr>
          <w:p w14:paraId="4337A220" w14:textId="77777777" w:rsidR="00672D28" w:rsidRPr="00303418" w:rsidRDefault="00672D28" w:rsidP="00D30693">
            <w:pPr>
              <w:spacing w:before="240" w:after="240"/>
              <w:rPr>
                <w:rFonts w:ascii="Times New Roman" w:hAnsi="Times New Roman"/>
              </w:rPr>
            </w:pPr>
            <w:r>
              <w:rPr>
                <w:rFonts w:ascii="Times New Roman" w:hAnsi="Times New Roman"/>
              </w:rPr>
              <w:t>Skills/Values</w:t>
            </w:r>
          </w:p>
        </w:tc>
        <w:tc>
          <w:tcPr>
            <w:tcW w:w="2160" w:type="dxa"/>
            <w:tcBorders>
              <w:top w:val="single" w:sz="4" w:space="0" w:color="C00000"/>
              <w:left w:val="single" w:sz="4" w:space="0" w:color="C00000"/>
              <w:bottom w:val="single" w:sz="4" w:space="0" w:color="C00000"/>
              <w:right w:val="single" w:sz="4" w:space="0" w:color="C00000"/>
            </w:tcBorders>
            <w:shd w:val="clear" w:color="auto" w:fill="auto"/>
          </w:tcPr>
          <w:p w14:paraId="4853896E" w14:textId="77777777" w:rsidR="00522D2F" w:rsidRDefault="00522D2F" w:rsidP="00522D2F">
            <w:pPr>
              <w:pStyle w:val="ListParagraph"/>
              <w:numPr>
                <w:ilvl w:val="0"/>
                <w:numId w:val="31"/>
              </w:numPr>
              <w:spacing w:before="240" w:after="240"/>
              <w:rPr>
                <w:rFonts w:ascii="Times New Roman" w:hAnsi="Times New Roman"/>
              </w:rPr>
            </w:pPr>
            <w:r>
              <w:rPr>
                <w:rFonts w:ascii="Times New Roman" w:hAnsi="Times New Roman"/>
              </w:rPr>
              <w:t>Weeks 1-15 of content, group, and individual participation for each age group.</w:t>
            </w:r>
          </w:p>
          <w:p w14:paraId="47CC18B4" w14:textId="249EE089" w:rsidR="00D93659" w:rsidRDefault="00D93659" w:rsidP="00D93659">
            <w:pPr>
              <w:pStyle w:val="ListParagraph"/>
              <w:numPr>
                <w:ilvl w:val="0"/>
                <w:numId w:val="31"/>
              </w:numPr>
              <w:spacing w:before="240" w:after="240"/>
              <w:rPr>
                <w:rFonts w:ascii="Times New Roman" w:hAnsi="Times New Roman"/>
              </w:rPr>
            </w:pPr>
            <w:r>
              <w:rPr>
                <w:rFonts w:ascii="Times New Roman" w:hAnsi="Times New Roman"/>
              </w:rPr>
              <w:t xml:space="preserve">Units 2 and 3 </w:t>
            </w:r>
            <w:del w:id="4" w:author="Shane'a Thomas" w:date="2019-06-20T19:57:00Z">
              <w:r w:rsidDel="00134226">
                <w:rPr>
                  <w:rFonts w:ascii="Times New Roman" w:hAnsi="Times New Roman"/>
                </w:rPr>
                <w:delText>“</w:delText>
              </w:r>
            </w:del>
            <w:r>
              <w:rPr>
                <w:rFonts w:ascii="Times New Roman" w:hAnsi="Times New Roman"/>
              </w:rPr>
              <w:t xml:space="preserve">Engagement and Assessment of Children and their </w:t>
            </w:r>
            <w:ins w:id="5" w:author="Shane'a Thomas" w:date="2019-06-20T19:57:00Z">
              <w:r w:rsidR="00134226">
                <w:rPr>
                  <w:rFonts w:ascii="Times New Roman" w:hAnsi="Times New Roman"/>
                </w:rPr>
                <w:t>F</w:t>
              </w:r>
            </w:ins>
            <w:del w:id="6" w:author="Shane'a Thomas" w:date="2019-06-20T19:57:00Z">
              <w:r w:rsidDel="00134226">
                <w:rPr>
                  <w:rFonts w:ascii="Times New Roman" w:hAnsi="Times New Roman"/>
                </w:rPr>
                <w:delText>f</w:delText>
              </w:r>
            </w:del>
            <w:r>
              <w:rPr>
                <w:rFonts w:ascii="Times New Roman" w:hAnsi="Times New Roman"/>
              </w:rPr>
              <w:t>amilies</w:t>
            </w:r>
            <w:ins w:id="7" w:author="Shane'a Thomas" w:date="2019-06-20T19:57:00Z">
              <w:r w:rsidR="00134226">
                <w:rPr>
                  <w:rFonts w:ascii="Times New Roman" w:hAnsi="Times New Roman"/>
                </w:rPr>
                <w:t>: Part I and II</w:t>
              </w:r>
            </w:ins>
            <w:del w:id="8" w:author="Shane'a Thomas" w:date="2019-06-20T19:57:00Z">
              <w:r w:rsidDel="00134226">
                <w:rPr>
                  <w:rFonts w:ascii="Times New Roman" w:hAnsi="Times New Roman"/>
                </w:rPr>
                <w:delText>.”</w:delText>
              </w:r>
            </w:del>
          </w:p>
          <w:p w14:paraId="7BDC7FC3" w14:textId="77777777" w:rsidR="00D93659" w:rsidRDefault="00D93659" w:rsidP="00522D2F">
            <w:pPr>
              <w:pStyle w:val="ListParagraph"/>
              <w:numPr>
                <w:ilvl w:val="0"/>
                <w:numId w:val="31"/>
              </w:numPr>
              <w:spacing w:before="240" w:after="240"/>
              <w:rPr>
                <w:rFonts w:ascii="Times New Roman" w:hAnsi="Times New Roman"/>
              </w:rPr>
            </w:pPr>
            <w:r>
              <w:rPr>
                <w:rFonts w:ascii="Times New Roman" w:hAnsi="Times New Roman"/>
              </w:rPr>
              <w:t>Quizzes 1-4</w:t>
            </w:r>
          </w:p>
          <w:p w14:paraId="551E5BE4" w14:textId="77777777" w:rsidR="00672D28" w:rsidRPr="00303418" w:rsidRDefault="00D93659" w:rsidP="00522D2F">
            <w:pPr>
              <w:spacing w:before="240" w:after="240"/>
              <w:rPr>
                <w:rFonts w:ascii="Times New Roman" w:hAnsi="Times New Roman"/>
              </w:rPr>
            </w:pPr>
            <w:r>
              <w:rPr>
                <w:rFonts w:ascii="Times New Roman" w:hAnsi="Times New Roman"/>
              </w:rPr>
              <w:t xml:space="preserve">4. </w:t>
            </w:r>
            <w:r w:rsidR="00522D2F">
              <w:rPr>
                <w:rFonts w:ascii="Times New Roman" w:hAnsi="Times New Roman"/>
              </w:rPr>
              <w:t>Assignment 2</w:t>
            </w:r>
          </w:p>
        </w:tc>
      </w:tr>
    </w:tbl>
    <w:p w14:paraId="1B49FC9A" w14:textId="77777777" w:rsidR="00F553D6" w:rsidRPr="000E270C" w:rsidRDefault="00F553D6" w:rsidP="00F553D6">
      <w:pPr>
        <w:rPr>
          <w:sz w:val="24"/>
          <w:szCs w:val="24"/>
        </w:rPr>
      </w:pPr>
    </w:p>
    <w:p w14:paraId="006C694E" w14:textId="48833E6E" w:rsidR="00267FA1" w:rsidRDefault="00267FA1">
      <w:r>
        <w:br w:type="page"/>
      </w:r>
    </w:p>
    <w:p w14:paraId="6DFEE95C" w14:textId="77777777" w:rsidR="00F553D6" w:rsidRDefault="00F553D6" w:rsidP="00F553D6"/>
    <w:p w14:paraId="5A108224" w14:textId="30EC6E6C" w:rsidR="00F553D6" w:rsidRPr="00267FA1" w:rsidRDefault="00F553D6" w:rsidP="00267FA1">
      <w:pPr>
        <w:pStyle w:val="Heading1"/>
        <w:numPr>
          <w:ilvl w:val="0"/>
          <w:numId w:val="32"/>
        </w:numPr>
        <w:pBdr>
          <w:bottom w:val="single" w:sz="4" w:space="1" w:color="auto"/>
        </w:pBdr>
        <w:spacing w:before="0" w:after="0"/>
        <w:rPr>
          <w:rFonts w:ascii="Times New Roman" w:hAnsi="Times New Roman"/>
          <w:sz w:val="28"/>
          <w:szCs w:val="28"/>
        </w:rPr>
      </w:pPr>
      <w:r w:rsidRPr="00267FA1">
        <w:rPr>
          <w:rFonts w:ascii="Times New Roman" w:hAnsi="Times New Roman"/>
          <w:sz w:val="28"/>
          <w:szCs w:val="28"/>
        </w:rPr>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6B0A19F0" w14:textId="77777777" w:rsidTr="00304613">
        <w:trPr>
          <w:cantSplit/>
          <w:tblHeader/>
        </w:trPr>
        <w:tc>
          <w:tcPr>
            <w:tcW w:w="5694" w:type="dxa"/>
            <w:tcBorders>
              <w:top w:val="single" w:sz="8" w:space="0" w:color="C0504D"/>
            </w:tcBorders>
            <w:shd w:val="clear" w:color="auto" w:fill="C00000"/>
            <w:vAlign w:val="center"/>
          </w:tcPr>
          <w:p w14:paraId="465D90BF"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0E86C362"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630251D4"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39DAF684" w14:textId="77777777" w:rsidTr="00304613">
        <w:trPr>
          <w:cantSplit/>
        </w:trPr>
        <w:tc>
          <w:tcPr>
            <w:tcW w:w="5694" w:type="dxa"/>
          </w:tcPr>
          <w:p w14:paraId="7D9209EA" w14:textId="77777777"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66934E6A" w14:textId="77777777" w:rsidR="002C3146" w:rsidRDefault="001B6E62" w:rsidP="00304613">
            <w:pPr>
              <w:jc w:val="center"/>
              <w:rPr>
                <w:rFonts w:ascii="Times New Roman" w:hAnsi="Times New Roman"/>
                <w:sz w:val="24"/>
                <w:szCs w:val="24"/>
              </w:rPr>
            </w:pPr>
            <w:r>
              <w:rPr>
                <w:rFonts w:ascii="Times New Roman" w:hAnsi="Times New Roman"/>
                <w:sz w:val="24"/>
                <w:szCs w:val="24"/>
              </w:rPr>
              <w:t>Week 3, 6</w:t>
            </w:r>
            <w:r w:rsidR="006A0DDE">
              <w:rPr>
                <w:rFonts w:ascii="Times New Roman" w:hAnsi="Times New Roman"/>
                <w:sz w:val="24"/>
                <w:szCs w:val="24"/>
              </w:rPr>
              <w:t>, 10, 1</w:t>
            </w:r>
            <w:r>
              <w:rPr>
                <w:rFonts w:ascii="Times New Roman" w:hAnsi="Times New Roman"/>
                <w:sz w:val="24"/>
                <w:szCs w:val="24"/>
              </w:rPr>
              <w:t>2</w:t>
            </w:r>
          </w:p>
        </w:tc>
        <w:tc>
          <w:tcPr>
            <w:tcW w:w="2445" w:type="dxa"/>
          </w:tcPr>
          <w:p w14:paraId="3C3434D0"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79576A22" w14:textId="77777777" w:rsidTr="00304613">
        <w:trPr>
          <w:cantSplit/>
        </w:trPr>
        <w:tc>
          <w:tcPr>
            <w:tcW w:w="5694" w:type="dxa"/>
            <w:tcBorders>
              <w:top w:val="single" w:sz="8" w:space="0" w:color="C0504D"/>
              <w:bottom w:val="single" w:sz="8" w:space="0" w:color="C0504D"/>
            </w:tcBorders>
          </w:tcPr>
          <w:p w14:paraId="202FEF76" w14:textId="77777777"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6A023C9C" w14:textId="77777777" w:rsidR="008729FF" w:rsidRDefault="00AD3879" w:rsidP="009C7408">
            <w:pPr>
              <w:rPr>
                <w:rFonts w:ascii="Times New Roman" w:hAnsi="Times New Roman"/>
                <w:sz w:val="24"/>
                <w:szCs w:val="24"/>
              </w:rPr>
            </w:pPr>
            <w:r>
              <w:rPr>
                <w:rFonts w:ascii="Times New Roman" w:hAnsi="Times New Roman"/>
                <w:sz w:val="24"/>
                <w:szCs w:val="24"/>
              </w:rPr>
              <w:t>Week 9 (</w:t>
            </w:r>
            <w:r w:rsidR="00E46600">
              <w:rPr>
                <w:rFonts w:ascii="Times New Roman" w:hAnsi="Times New Roman"/>
                <w:sz w:val="24"/>
                <w:szCs w:val="24"/>
              </w:rPr>
              <w:t>P</w:t>
            </w:r>
            <w:r>
              <w:rPr>
                <w:rFonts w:ascii="Times New Roman" w:hAnsi="Times New Roman"/>
                <w:sz w:val="24"/>
                <w:szCs w:val="24"/>
              </w:rPr>
              <w:t xml:space="preserve">art 1) </w:t>
            </w:r>
            <w:r w:rsidR="008729FF">
              <w:rPr>
                <w:rFonts w:ascii="Times New Roman" w:hAnsi="Times New Roman"/>
                <w:sz w:val="24"/>
                <w:szCs w:val="24"/>
              </w:rPr>
              <w:t>&amp;</w:t>
            </w:r>
            <w:r w:rsidR="00E46600">
              <w:rPr>
                <w:rFonts w:ascii="Times New Roman" w:hAnsi="Times New Roman"/>
                <w:sz w:val="24"/>
                <w:szCs w:val="24"/>
              </w:rPr>
              <w:t xml:space="preserve"> </w:t>
            </w:r>
            <w:r w:rsidR="008729FF">
              <w:rPr>
                <w:rFonts w:ascii="Times New Roman" w:hAnsi="Times New Roman"/>
                <w:sz w:val="24"/>
                <w:szCs w:val="24"/>
              </w:rPr>
              <w:t xml:space="preserve">               </w:t>
            </w:r>
          </w:p>
          <w:p w14:paraId="72DC1618" w14:textId="77777777" w:rsidR="00F553D6" w:rsidRPr="00A51F26" w:rsidRDefault="005361A2" w:rsidP="009C7408">
            <w:pPr>
              <w:rPr>
                <w:rFonts w:ascii="Times New Roman" w:hAnsi="Times New Roman"/>
                <w:sz w:val="24"/>
                <w:szCs w:val="24"/>
              </w:rPr>
            </w:pPr>
            <w:r>
              <w:rPr>
                <w:rFonts w:ascii="Times New Roman" w:hAnsi="Times New Roman"/>
                <w:sz w:val="24"/>
                <w:szCs w:val="24"/>
              </w:rPr>
              <w:t>W</w:t>
            </w:r>
            <w:r w:rsidR="00AD3879">
              <w:rPr>
                <w:rFonts w:ascii="Times New Roman" w:hAnsi="Times New Roman"/>
                <w:sz w:val="24"/>
                <w:szCs w:val="24"/>
              </w:rPr>
              <w:t>eek</w:t>
            </w:r>
            <w:r>
              <w:rPr>
                <w:rFonts w:ascii="Times New Roman" w:hAnsi="Times New Roman"/>
                <w:sz w:val="24"/>
                <w:szCs w:val="24"/>
              </w:rPr>
              <w:t xml:space="preserve"> 15</w:t>
            </w:r>
            <w:r w:rsidR="008729FF">
              <w:rPr>
                <w:rFonts w:ascii="Times New Roman" w:hAnsi="Times New Roman"/>
                <w:sz w:val="24"/>
                <w:szCs w:val="24"/>
              </w:rPr>
              <w:t xml:space="preserve"> (Part 2)</w:t>
            </w:r>
            <w:r w:rsidR="00AD3879">
              <w:rPr>
                <w:rFonts w:ascii="Times New Roman" w:hAnsi="Times New Roman"/>
                <w:sz w:val="24"/>
                <w:szCs w:val="24"/>
              </w:rPr>
              <w:t xml:space="preserve"> </w:t>
            </w:r>
          </w:p>
        </w:tc>
        <w:tc>
          <w:tcPr>
            <w:tcW w:w="2445" w:type="dxa"/>
            <w:tcBorders>
              <w:top w:val="single" w:sz="8" w:space="0" w:color="C0504D"/>
              <w:bottom w:val="single" w:sz="8" w:space="0" w:color="C0504D"/>
            </w:tcBorders>
          </w:tcPr>
          <w:p w14:paraId="415A9FE9" w14:textId="77777777" w:rsidR="00F553D6" w:rsidRDefault="007A4F8A"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p w14:paraId="0048865E" w14:textId="4CB5738D" w:rsidR="007A4F8A" w:rsidRPr="00A51F26" w:rsidRDefault="007A4F8A" w:rsidP="00304613">
            <w:pPr>
              <w:rPr>
                <w:rFonts w:ascii="Times New Roman" w:hAnsi="Times New Roman"/>
                <w:sz w:val="24"/>
                <w:szCs w:val="24"/>
              </w:rPr>
            </w:pPr>
            <w:r>
              <w:rPr>
                <w:rFonts w:ascii="Times New Roman" w:hAnsi="Times New Roman"/>
                <w:sz w:val="24"/>
                <w:szCs w:val="24"/>
              </w:rPr>
              <w:t>30%</w:t>
            </w:r>
          </w:p>
        </w:tc>
      </w:tr>
      <w:tr w:rsidR="00F553D6" w:rsidRPr="00A51F26" w14:paraId="319654EA" w14:textId="77777777" w:rsidTr="00304613">
        <w:trPr>
          <w:cantSplit/>
        </w:trPr>
        <w:tc>
          <w:tcPr>
            <w:tcW w:w="5694" w:type="dxa"/>
            <w:tcBorders>
              <w:top w:val="single" w:sz="8" w:space="0" w:color="C0504D"/>
              <w:bottom w:val="single" w:sz="8" w:space="0" w:color="C0504D"/>
            </w:tcBorders>
          </w:tcPr>
          <w:p w14:paraId="298F9E14"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05B03392"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53B71465"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2FDD69F8" w14:textId="77777777" w:rsidTr="00304613">
        <w:trPr>
          <w:cantSplit/>
        </w:trPr>
        <w:tc>
          <w:tcPr>
            <w:tcW w:w="5694" w:type="dxa"/>
            <w:tcBorders>
              <w:top w:val="single" w:sz="8" w:space="0" w:color="C0504D"/>
              <w:bottom w:val="single" w:sz="8" w:space="0" w:color="C0504D"/>
            </w:tcBorders>
          </w:tcPr>
          <w:p w14:paraId="6F444FE6"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2ABA21EB"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41B3F57C"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5C37135A" w14:textId="77777777" w:rsidR="00F553D6" w:rsidRPr="00B168B4" w:rsidRDefault="00F553D6" w:rsidP="00F553D6">
      <w:pPr>
        <w:rPr>
          <w:sz w:val="22"/>
          <w:szCs w:val="22"/>
          <w:lang w:val="x-none"/>
        </w:rPr>
      </w:pPr>
    </w:p>
    <w:p w14:paraId="47EE4FBE" w14:textId="77777777" w:rsidR="00D93D87" w:rsidRPr="00B168B4" w:rsidRDefault="00D93D87" w:rsidP="00D93D87">
      <w:pPr>
        <w:pStyle w:val="BodyText"/>
        <w:rPr>
          <w:rFonts w:ascii="Times New Roman" w:hAnsi="Times New Roman" w:cs="Times New Roman"/>
          <w:color w:val="000000"/>
          <w:sz w:val="22"/>
          <w:szCs w:val="22"/>
        </w:rPr>
      </w:pPr>
      <w:r w:rsidRPr="00B168B4">
        <w:rPr>
          <w:rFonts w:ascii="Times New Roman" w:hAnsi="Times New Roman" w:cs="Times New Roman"/>
          <w:color w:val="000000"/>
          <w:sz w:val="22"/>
          <w:szCs w:val="22"/>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D93D87" w:rsidRPr="00197918" w14:paraId="2342988D" w14:textId="77777777" w:rsidTr="00D93D87">
        <w:trPr>
          <w:cantSplit/>
          <w:tblHeader/>
        </w:trPr>
        <w:tc>
          <w:tcPr>
            <w:tcW w:w="4698" w:type="dxa"/>
            <w:gridSpan w:val="2"/>
            <w:tcBorders>
              <w:top w:val="single" w:sz="8" w:space="0" w:color="C0504D"/>
            </w:tcBorders>
            <w:shd w:val="clear" w:color="auto" w:fill="C00000"/>
            <w:vAlign w:val="center"/>
          </w:tcPr>
          <w:p w14:paraId="1C760305"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765E85DE"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513B07D3" w14:textId="77777777" w:rsidTr="00D93D87">
        <w:trPr>
          <w:cantSplit/>
        </w:trPr>
        <w:tc>
          <w:tcPr>
            <w:tcW w:w="2367" w:type="dxa"/>
            <w:tcBorders>
              <w:top w:val="single" w:sz="8" w:space="0" w:color="C0504D"/>
              <w:left w:val="single" w:sz="8" w:space="0" w:color="C0504D"/>
              <w:bottom w:val="single" w:sz="8" w:space="0" w:color="C0504D"/>
            </w:tcBorders>
          </w:tcPr>
          <w:p w14:paraId="4CE31949" w14:textId="77777777" w:rsidR="00D93D87" w:rsidRPr="000D4EB9" w:rsidRDefault="00D93D87" w:rsidP="00E85812">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3F4DEAF9"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B3C2A0D" w14:textId="77777777" w:rsidR="00D93D87" w:rsidRPr="000D4EB9" w:rsidRDefault="00D93D87" w:rsidP="00E85812">
            <w:pPr>
              <w:jc w:val="center"/>
              <w:rPr>
                <w:rFonts w:cs="Arial"/>
              </w:rPr>
            </w:pPr>
            <w:r w:rsidRPr="000D4EB9">
              <w:rPr>
                <w:rFonts w:cs="Arial"/>
                <w:color w:val="000000"/>
              </w:rPr>
              <w:t xml:space="preserve">  93–100</w:t>
            </w:r>
          </w:p>
        </w:tc>
        <w:tc>
          <w:tcPr>
            <w:tcW w:w="2367" w:type="dxa"/>
            <w:tcBorders>
              <w:top w:val="single" w:sz="8" w:space="0" w:color="C0504D"/>
              <w:left w:val="nil"/>
              <w:bottom w:val="single" w:sz="8" w:space="0" w:color="C0504D"/>
              <w:right w:val="single" w:sz="8" w:space="0" w:color="C0504D"/>
            </w:tcBorders>
          </w:tcPr>
          <w:p w14:paraId="3E25F529" w14:textId="77777777" w:rsidR="00D93D87" w:rsidRPr="000D4EB9" w:rsidRDefault="00D93D87" w:rsidP="00D93D87">
            <w:pPr>
              <w:rPr>
                <w:rFonts w:cs="Arial"/>
              </w:rPr>
            </w:pPr>
            <w:r w:rsidRPr="000D4EB9">
              <w:rPr>
                <w:rFonts w:cs="Arial"/>
                <w:color w:val="000000"/>
              </w:rPr>
              <w:t>A</w:t>
            </w:r>
          </w:p>
        </w:tc>
      </w:tr>
      <w:tr w:rsidR="00D93D87" w:rsidRPr="000D4EB9" w14:paraId="7DB4FFF2" w14:textId="77777777" w:rsidTr="00D93D87">
        <w:trPr>
          <w:cantSplit/>
        </w:trPr>
        <w:tc>
          <w:tcPr>
            <w:tcW w:w="2367" w:type="dxa"/>
            <w:tcBorders>
              <w:top w:val="single" w:sz="8" w:space="0" w:color="C0504D"/>
              <w:left w:val="single" w:sz="8" w:space="0" w:color="C0504D"/>
              <w:bottom w:val="single" w:sz="8" w:space="0" w:color="C0504D"/>
            </w:tcBorders>
          </w:tcPr>
          <w:p w14:paraId="60A81300" w14:textId="77777777" w:rsidR="00D93D87" w:rsidRPr="000D4EB9" w:rsidRDefault="00D93D87" w:rsidP="00E85812">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2AEDCFAD"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044F02D" w14:textId="77777777" w:rsidR="00D93D87" w:rsidRPr="000D4EB9" w:rsidRDefault="00D93D87" w:rsidP="00E85812">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6FBE9708" w14:textId="77777777" w:rsidR="00D93D87" w:rsidRPr="000D4EB9" w:rsidRDefault="00D93D87" w:rsidP="00D93D87">
            <w:pPr>
              <w:rPr>
                <w:rFonts w:cs="Arial"/>
              </w:rPr>
            </w:pPr>
            <w:r w:rsidRPr="000D4EB9">
              <w:rPr>
                <w:rFonts w:cs="Arial"/>
                <w:color w:val="000000"/>
              </w:rPr>
              <w:t>A-</w:t>
            </w:r>
          </w:p>
        </w:tc>
      </w:tr>
      <w:tr w:rsidR="00D93D87" w:rsidRPr="000D4EB9" w14:paraId="6FCD06BB" w14:textId="77777777" w:rsidTr="00D93D87">
        <w:trPr>
          <w:cantSplit/>
        </w:trPr>
        <w:tc>
          <w:tcPr>
            <w:tcW w:w="2367" w:type="dxa"/>
            <w:tcBorders>
              <w:top w:val="single" w:sz="8" w:space="0" w:color="C0504D"/>
              <w:left w:val="single" w:sz="8" w:space="0" w:color="C0504D"/>
              <w:bottom w:val="single" w:sz="8" w:space="0" w:color="C0504D"/>
            </w:tcBorders>
          </w:tcPr>
          <w:p w14:paraId="23CBE0AD" w14:textId="77777777" w:rsidR="00D93D87" w:rsidRPr="000D4EB9" w:rsidRDefault="00D93D87" w:rsidP="00E85812">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5F7706C4"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744B76B3" w14:textId="77777777" w:rsidR="00D93D87" w:rsidRPr="000D4EB9" w:rsidRDefault="00D93D87" w:rsidP="00E85812">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0E15A7A4" w14:textId="77777777" w:rsidR="00D93D87" w:rsidRPr="000D4EB9" w:rsidRDefault="00D93D87" w:rsidP="00D93D87">
            <w:pPr>
              <w:rPr>
                <w:rFonts w:cs="Arial"/>
              </w:rPr>
            </w:pPr>
            <w:r w:rsidRPr="000D4EB9">
              <w:rPr>
                <w:rFonts w:cs="Arial"/>
                <w:color w:val="000000"/>
              </w:rPr>
              <w:t>B+</w:t>
            </w:r>
          </w:p>
        </w:tc>
      </w:tr>
      <w:tr w:rsidR="00D93D87" w:rsidRPr="000D4EB9" w14:paraId="0837168D" w14:textId="77777777" w:rsidTr="00D93D87">
        <w:trPr>
          <w:cantSplit/>
        </w:trPr>
        <w:tc>
          <w:tcPr>
            <w:tcW w:w="2367" w:type="dxa"/>
            <w:tcBorders>
              <w:top w:val="single" w:sz="8" w:space="0" w:color="C0504D"/>
              <w:left w:val="single" w:sz="8" w:space="0" w:color="C0504D"/>
              <w:bottom w:val="single" w:sz="8" w:space="0" w:color="C0504D"/>
            </w:tcBorders>
          </w:tcPr>
          <w:p w14:paraId="27883111" w14:textId="77777777" w:rsidR="00D93D87" w:rsidRPr="000D4EB9" w:rsidRDefault="00D93D87" w:rsidP="00E85812">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2ECF19D7"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A1F1D94" w14:textId="77777777" w:rsidR="00D93D87" w:rsidRPr="000D4EB9" w:rsidRDefault="00D93D87" w:rsidP="00E85812">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76BE93C0" w14:textId="77777777" w:rsidR="00D93D87" w:rsidRPr="000D4EB9" w:rsidRDefault="00D93D87" w:rsidP="00D93D87">
            <w:pPr>
              <w:rPr>
                <w:rFonts w:cs="Arial"/>
              </w:rPr>
            </w:pPr>
            <w:r w:rsidRPr="000D4EB9">
              <w:rPr>
                <w:rFonts w:cs="Arial"/>
                <w:color w:val="000000"/>
              </w:rPr>
              <w:t>B</w:t>
            </w:r>
          </w:p>
        </w:tc>
      </w:tr>
      <w:tr w:rsidR="00D93D87" w:rsidRPr="000D4EB9" w14:paraId="6FDB9DDE" w14:textId="77777777" w:rsidTr="00D93D87">
        <w:trPr>
          <w:cantSplit/>
        </w:trPr>
        <w:tc>
          <w:tcPr>
            <w:tcW w:w="2367" w:type="dxa"/>
            <w:tcBorders>
              <w:top w:val="single" w:sz="8" w:space="0" w:color="C0504D"/>
              <w:left w:val="single" w:sz="8" w:space="0" w:color="C0504D"/>
              <w:bottom w:val="single" w:sz="8" w:space="0" w:color="C0504D"/>
            </w:tcBorders>
          </w:tcPr>
          <w:p w14:paraId="4468E4FB" w14:textId="77777777" w:rsidR="00D93D87" w:rsidRPr="000D4EB9" w:rsidRDefault="00D93D87" w:rsidP="00E85812">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07254F26"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3D5A0FBD" w14:textId="77777777" w:rsidR="00D93D87" w:rsidRPr="000D4EB9" w:rsidRDefault="00D93D87" w:rsidP="00E85812">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431AA292" w14:textId="77777777" w:rsidR="00D93D87" w:rsidRPr="000D4EB9" w:rsidRDefault="00D93D87" w:rsidP="00D93D87">
            <w:pPr>
              <w:rPr>
                <w:rFonts w:cs="Arial"/>
              </w:rPr>
            </w:pPr>
            <w:r w:rsidRPr="000D4EB9">
              <w:rPr>
                <w:rFonts w:cs="Arial"/>
                <w:color w:val="000000"/>
              </w:rPr>
              <w:t>B-</w:t>
            </w:r>
          </w:p>
        </w:tc>
      </w:tr>
      <w:tr w:rsidR="00D93D87" w:rsidRPr="000D4EB9" w14:paraId="7575C239" w14:textId="77777777" w:rsidTr="00D93D87">
        <w:trPr>
          <w:cantSplit/>
        </w:trPr>
        <w:tc>
          <w:tcPr>
            <w:tcW w:w="2367" w:type="dxa"/>
            <w:tcBorders>
              <w:top w:val="single" w:sz="8" w:space="0" w:color="C0504D"/>
              <w:left w:val="single" w:sz="8" w:space="0" w:color="C0504D"/>
              <w:bottom w:val="single" w:sz="8" w:space="0" w:color="C0504D"/>
            </w:tcBorders>
          </w:tcPr>
          <w:p w14:paraId="57443DE4" w14:textId="77777777" w:rsidR="00D93D87" w:rsidRPr="000D4EB9" w:rsidRDefault="00D93D87" w:rsidP="00E85812">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70073190"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F054411" w14:textId="77777777" w:rsidR="00D93D87" w:rsidRPr="000D4EB9" w:rsidRDefault="00D93D87" w:rsidP="00E85812">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68112999" w14:textId="77777777" w:rsidR="00D93D87" w:rsidRPr="000D4EB9" w:rsidRDefault="00D93D87" w:rsidP="00D93D87">
            <w:pPr>
              <w:rPr>
                <w:rFonts w:cs="Arial"/>
              </w:rPr>
            </w:pPr>
            <w:r w:rsidRPr="000D4EB9">
              <w:rPr>
                <w:rFonts w:cs="Arial"/>
                <w:color w:val="000000"/>
              </w:rPr>
              <w:t>C+</w:t>
            </w:r>
          </w:p>
        </w:tc>
      </w:tr>
      <w:tr w:rsidR="00D93D87" w:rsidRPr="000D4EB9" w14:paraId="72DE430A" w14:textId="77777777" w:rsidTr="00D93D87">
        <w:trPr>
          <w:cantSplit/>
        </w:trPr>
        <w:tc>
          <w:tcPr>
            <w:tcW w:w="2367" w:type="dxa"/>
            <w:tcBorders>
              <w:top w:val="single" w:sz="8" w:space="0" w:color="C0504D"/>
              <w:left w:val="single" w:sz="8" w:space="0" w:color="C0504D"/>
              <w:bottom w:val="single" w:sz="8" w:space="0" w:color="C0504D"/>
            </w:tcBorders>
          </w:tcPr>
          <w:p w14:paraId="41A8F746" w14:textId="77777777" w:rsidR="00D93D87" w:rsidRPr="000D4EB9" w:rsidRDefault="00D93D87" w:rsidP="00E85812">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0A2307EF"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7CF40495" w14:textId="77777777" w:rsidR="00D93D87" w:rsidRPr="000D4EB9" w:rsidRDefault="00D93D87" w:rsidP="00E85812">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3860C124" w14:textId="77777777" w:rsidR="00D93D87" w:rsidRPr="000D4EB9" w:rsidRDefault="00D93D87" w:rsidP="00D93D87">
            <w:pPr>
              <w:rPr>
                <w:rFonts w:cs="Arial"/>
              </w:rPr>
            </w:pPr>
            <w:r w:rsidRPr="000D4EB9">
              <w:rPr>
                <w:rFonts w:cs="Arial"/>
                <w:color w:val="000000"/>
              </w:rPr>
              <w:t>C</w:t>
            </w:r>
          </w:p>
        </w:tc>
      </w:tr>
      <w:tr w:rsidR="00D93D87" w:rsidRPr="000D4EB9" w14:paraId="476B7D08" w14:textId="77777777" w:rsidTr="00D93D87">
        <w:trPr>
          <w:cantSplit/>
        </w:trPr>
        <w:tc>
          <w:tcPr>
            <w:tcW w:w="2367" w:type="dxa"/>
            <w:tcBorders>
              <w:top w:val="single" w:sz="8" w:space="0" w:color="C0504D"/>
              <w:left w:val="single" w:sz="8" w:space="0" w:color="C0504D"/>
              <w:bottom w:val="single" w:sz="8" w:space="0" w:color="C0504D"/>
            </w:tcBorders>
          </w:tcPr>
          <w:p w14:paraId="53BEC2FA"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584AE3D6"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C135B9D" w14:textId="77777777" w:rsidR="00D93D87" w:rsidRPr="000D4EB9" w:rsidRDefault="00D93D87" w:rsidP="00E85812">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1DAE6BD5" w14:textId="77777777" w:rsidR="00D93D87" w:rsidRPr="000D4EB9" w:rsidRDefault="00D93D87" w:rsidP="00D93D87">
            <w:pPr>
              <w:rPr>
                <w:rFonts w:cs="Arial"/>
                <w:color w:val="000000"/>
              </w:rPr>
            </w:pPr>
            <w:r w:rsidRPr="000D4EB9">
              <w:rPr>
                <w:rFonts w:cs="Arial"/>
                <w:color w:val="000000"/>
              </w:rPr>
              <w:t>C-</w:t>
            </w:r>
          </w:p>
        </w:tc>
      </w:tr>
    </w:tbl>
    <w:p w14:paraId="01A86DA8" w14:textId="77777777" w:rsidR="00D93D87" w:rsidRPr="00B168B4" w:rsidRDefault="00D93D87" w:rsidP="00D93D87">
      <w:pPr>
        <w:pStyle w:val="BodyText"/>
        <w:rPr>
          <w:color w:val="000000"/>
          <w:sz w:val="22"/>
          <w:szCs w:val="22"/>
        </w:rPr>
      </w:pPr>
    </w:p>
    <w:p w14:paraId="24BD8E5F" w14:textId="77777777" w:rsidR="00662FCA" w:rsidRDefault="00662FCA" w:rsidP="00662FCA">
      <w:pPr>
        <w:rPr>
          <w:ins w:id="9" w:author="Shane'a Thomas" w:date="2019-06-26T10:40:00Z"/>
          <w:rFonts w:ascii="Times New Roman" w:hAnsi="Times New Roman"/>
          <w:sz w:val="22"/>
          <w:szCs w:val="22"/>
        </w:rPr>
      </w:pPr>
      <w:ins w:id="10" w:author="Shane'a Thomas" w:date="2019-06-26T10:40:00Z">
        <w:r w:rsidRPr="00B168B4">
          <w:rPr>
            <w:rFonts w:ascii="Times New Roman" w:hAnsi="Times New Roman"/>
            <w:sz w:val="22"/>
            <w:szCs w:val="22"/>
          </w:rPr>
          <w:t>Within the School of Social Work, grades are determined in each class based on the following standards, which have been established by the faculty of the School: (1) Grades of A or A- are reserved for student work that not only demonstrates very good mastery of content but that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that is judged to be very good.  This grade denotes that a student has demonstrated a more-than-competent understanding of the material being tested in the assignment.  (3)  A grade of B will be given to student work that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ins>
    </w:p>
    <w:p w14:paraId="170BA1A4" w14:textId="77777777" w:rsidR="00662FCA" w:rsidRDefault="00662FCA" w:rsidP="00662FCA">
      <w:pPr>
        <w:rPr>
          <w:ins w:id="11" w:author="Shane'a Thomas" w:date="2019-06-26T10:40:00Z"/>
          <w:rFonts w:ascii="Times New Roman" w:hAnsi="Times New Roman"/>
          <w:sz w:val="22"/>
          <w:szCs w:val="22"/>
        </w:rPr>
      </w:pPr>
    </w:p>
    <w:p w14:paraId="3444BCDD" w14:textId="77777777" w:rsidR="00662FCA" w:rsidRPr="00D81740" w:rsidRDefault="00662FCA" w:rsidP="00662FCA">
      <w:pPr>
        <w:rPr>
          <w:ins w:id="12" w:author="Shane'a Thomas" w:date="2019-06-26T10:40:00Z"/>
          <w:rFonts w:ascii="Times New Roman" w:hAnsi="Times New Roman"/>
          <w:sz w:val="22"/>
          <w:szCs w:val="22"/>
        </w:rPr>
      </w:pPr>
      <w:ins w:id="13" w:author="Shane'a Thomas" w:date="2019-06-26T10:40:00Z">
        <w:r w:rsidRPr="00D81740">
          <w:rPr>
            <w:rFonts w:ascii="Times New Roman" w:hAnsi="Times New Roman"/>
            <w:color w:val="000000"/>
            <w:sz w:val="22"/>
            <w:szCs w:val="22"/>
          </w:rPr>
          <w:t xml:space="preserve">As a professional school, class attendance and participation is an essential part of your professional training and development at the USC Suzanne </w:t>
        </w:r>
        <w:proofErr w:type="spellStart"/>
        <w:r w:rsidRPr="00D81740">
          <w:rPr>
            <w:rFonts w:ascii="Times New Roman" w:hAnsi="Times New Roman"/>
            <w:color w:val="000000"/>
            <w:sz w:val="22"/>
            <w:szCs w:val="22"/>
          </w:rPr>
          <w:t>Dworak</w:t>
        </w:r>
        <w:proofErr w:type="spellEnd"/>
        <w:r w:rsidRPr="00D81740">
          <w:rPr>
            <w:rFonts w:ascii="Times New Roman" w:hAnsi="Times New Roman"/>
            <w:color w:val="000000"/>
            <w:sz w:val="22"/>
            <w:szCs w:val="22"/>
          </w:rPr>
          <w:t>-Peck School of Social Work. You are expected to attend all classes and meaningfully participate.</w:t>
        </w:r>
        <w:r w:rsidRPr="00D81740">
          <w:rPr>
            <w:rFonts w:ascii="Times New Roman" w:hAnsi="Times New Roman"/>
            <w:bCs/>
            <w:color w:val="000000"/>
            <w:sz w:val="22"/>
            <w:szCs w:val="22"/>
          </w:rPr>
          <w:t xml:space="preserve"> For Ground courses,</w:t>
        </w:r>
        <w:r w:rsidRPr="00D81740">
          <w:rPr>
            <w:rFonts w:ascii="Times New Roman" w:hAnsi="Times New Roman"/>
            <w:b/>
            <w:bCs/>
            <w:color w:val="000000"/>
            <w:sz w:val="22"/>
            <w:szCs w:val="22"/>
          </w:rPr>
          <w:t xml:space="preserve"> </w:t>
        </w:r>
        <w:r w:rsidRPr="00D81740">
          <w:rPr>
            <w:rFonts w:ascii="Times New Roman" w:hAnsi="Times New Roman"/>
            <w:color w:val="000000"/>
            <w:sz w:val="22"/>
            <w:szCs w:val="22"/>
          </w:rPr>
          <w:t xml:space="preserve">having more than 2 unexcused absences in class may result in the lowering of your grade by a half grade.  Additional absences can result in additional deductions. </w:t>
        </w:r>
        <w:r w:rsidRPr="00D81740">
          <w:rPr>
            <w:rFonts w:ascii="Times New Roman" w:hAnsi="Times New Roman"/>
            <w:bCs/>
            <w:color w:val="000000"/>
            <w:sz w:val="22"/>
            <w:szCs w:val="22"/>
          </w:rPr>
          <w:t>For VAC courses,</w:t>
        </w:r>
        <w:r w:rsidRPr="00D81740">
          <w:rPr>
            <w:rFonts w:ascii="Times New Roman" w:hAnsi="Times New Roman"/>
            <w:color w:val="000000"/>
            <w:sz w:val="22"/>
            <w:szCs w:val="22"/>
          </w:rPr>
          <w:t xml:space="preserve"> </w:t>
        </w:r>
        <w:r w:rsidRPr="00D81740">
          <w:rPr>
            <w:rFonts w:ascii="Times New Roman" w:hAnsi="Times New Roman"/>
            <w:sz w:val="22"/>
            <w:szCs w:val="22"/>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ins>
    </w:p>
    <w:p w14:paraId="35838007" w14:textId="69EC2E6A" w:rsidR="00D93D87" w:rsidRPr="00B168B4" w:rsidRDefault="00D93D87" w:rsidP="00D93D87">
      <w:pPr>
        <w:rPr>
          <w:rFonts w:ascii="Times New Roman" w:hAnsi="Times New Roman"/>
          <w:sz w:val="22"/>
          <w:szCs w:val="22"/>
        </w:rPr>
      </w:pPr>
      <w:r w:rsidRPr="00B168B4">
        <w:rPr>
          <w:rFonts w:ascii="Times New Roman" w:hAnsi="Times New Roman"/>
          <w:sz w:val="22"/>
          <w:szCs w:val="22"/>
        </w:rPr>
        <w:lastRenderedPageBreak/>
        <w:t>Within the School of Social Work, grades are determined in each class based on the following standards</w:t>
      </w:r>
      <w:r w:rsidR="00E85812" w:rsidRPr="00B168B4">
        <w:rPr>
          <w:rFonts w:ascii="Times New Roman" w:hAnsi="Times New Roman"/>
          <w:sz w:val="22"/>
          <w:szCs w:val="22"/>
        </w:rPr>
        <w:t>,</w:t>
      </w:r>
      <w:r w:rsidRPr="00B168B4">
        <w:rPr>
          <w:rFonts w:ascii="Times New Roman" w:hAnsi="Times New Roman"/>
          <w:sz w:val="22"/>
          <w:szCs w:val="22"/>
        </w:rPr>
        <w:t xml:space="preserve"> which have been established by the faculty of the S</w:t>
      </w:r>
      <w:r w:rsidR="006A0DDE" w:rsidRPr="00B168B4">
        <w:rPr>
          <w:rFonts w:ascii="Times New Roman" w:hAnsi="Times New Roman"/>
          <w:sz w:val="22"/>
          <w:szCs w:val="22"/>
        </w:rPr>
        <w:t>chool: </w:t>
      </w:r>
      <w:r w:rsidRPr="00B168B4">
        <w:rPr>
          <w:rFonts w:ascii="Times New Roman" w:hAnsi="Times New Roman"/>
          <w:sz w:val="22"/>
          <w:szCs w:val="22"/>
        </w:rPr>
        <w:t xml:space="preserve">(1) Grades of A or A- are reserved for student work </w:t>
      </w:r>
      <w:r w:rsidR="00E85812" w:rsidRPr="00B168B4">
        <w:rPr>
          <w:rFonts w:ascii="Times New Roman" w:hAnsi="Times New Roman"/>
          <w:sz w:val="22"/>
          <w:szCs w:val="22"/>
        </w:rPr>
        <w:t xml:space="preserve">that </w:t>
      </w:r>
      <w:r w:rsidRPr="00B168B4">
        <w:rPr>
          <w:rFonts w:ascii="Times New Roman" w:hAnsi="Times New Roman"/>
          <w:sz w:val="22"/>
          <w:szCs w:val="22"/>
        </w:rPr>
        <w:t xml:space="preserve">not only demonstrates very good mastery of content but </w:t>
      </w:r>
      <w:r w:rsidR="00E85812" w:rsidRPr="00B168B4">
        <w:rPr>
          <w:rFonts w:ascii="Times New Roman" w:hAnsi="Times New Roman"/>
          <w:sz w:val="22"/>
          <w:szCs w:val="22"/>
        </w:rPr>
        <w:t xml:space="preserve">that </w:t>
      </w:r>
      <w:r w:rsidRPr="00B168B4">
        <w:rPr>
          <w:rFonts w:ascii="Times New Roman" w:hAnsi="Times New Roman"/>
          <w:sz w:val="22"/>
          <w:szCs w:val="22"/>
        </w:rPr>
        <w:t xml:space="preserve">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t>
      </w:r>
      <w:r w:rsidR="00E85812" w:rsidRPr="00B168B4">
        <w:rPr>
          <w:rFonts w:ascii="Times New Roman" w:hAnsi="Times New Roman"/>
          <w:sz w:val="22"/>
          <w:szCs w:val="22"/>
        </w:rPr>
        <w:t xml:space="preserve">that </w:t>
      </w:r>
      <w:r w:rsidRPr="00B168B4">
        <w:rPr>
          <w:rFonts w:ascii="Times New Roman" w:hAnsi="Times New Roman"/>
          <w:sz w:val="22"/>
          <w:szCs w:val="22"/>
        </w:rPr>
        <w:t>is judged to be very good.  This grade denotes that a student has demonstrated a more-than-competent understanding of the material being tested in the assignment.  (3)</w:t>
      </w:r>
      <w:r w:rsidR="001A7DE2" w:rsidRPr="00B168B4">
        <w:rPr>
          <w:rFonts w:ascii="Times New Roman" w:hAnsi="Times New Roman"/>
          <w:sz w:val="22"/>
          <w:szCs w:val="22"/>
        </w:rPr>
        <w:t xml:space="preserve">  A grade of B will be given to student work </w:t>
      </w:r>
      <w:r w:rsidR="00D13D2F" w:rsidRPr="00B168B4">
        <w:rPr>
          <w:rFonts w:ascii="Times New Roman" w:hAnsi="Times New Roman"/>
          <w:sz w:val="22"/>
          <w:szCs w:val="22"/>
        </w:rPr>
        <w:t xml:space="preserve">that </w:t>
      </w:r>
      <w:r w:rsidR="001A7DE2" w:rsidRPr="00B168B4">
        <w:rPr>
          <w:rFonts w:ascii="Times New Roman" w:hAnsi="Times New Roman"/>
          <w:sz w:val="22"/>
          <w:szCs w:val="22"/>
        </w:rPr>
        <w:t>meets the basic r</w:t>
      </w:r>
      <w:r w:rsidR="00D13D2F" w:rsidRPr="00B168B4">
        <w:rPr>
          <w:rFonts w:ascii="Times New Roman" w:hAnsi="Times New Roman"/>
          <w:sz w:val="22"/>
          <w:szCs w:val="22"/>
        </w:rPr>
        <w:t>equirements of the assignment. </w:t>
      </w:r>
      <w:r w:rsidR="001A7DE2" w:rsidRPr="00B168B4">
        <w:rPr>
          <w:rFonts w:ascii="Times New Roman" w:hAnsi="Times New Roman"/>
          <w:sz w:val="22"/>
          <w:szCs w:val="22"/>
        </w:rPr>
        <w:t>It denotes that the student has done adequate work on the assignment and meets basic course expectations. </w:t>
      </w:r>
      <w:r w:rsidRPr="00B168B4">
        <w:rPr>
          <w:rFonts w:ascii="Times New Roman" w:hAnsi="Times New Roman"/>
          <w:sz w:val="22"/>
          <w:szCs w:val="22"/>
        </w:rPr>
        <w:t xml:space="preserve"> (4)  A grade of B- will denote that a student’s performance was less than adequate on an assignment, reflecting only moderate grasp of content and/or expectations.  (5) A grade of C would reflect a minimal grasp of the assignments, poor organization of ideas</w:t>
      </w:r>
      <w:r w:rsidR="00E85812" w:rsidRPr="00B168B4">
        <w:rPr>
          <w:rFonts w:ascii="Times New Roman" w:hAnsi="Times New Roman"/>
          <w:sz w:val="22"/>
          <w:szCs w:val="22"/>
        </w:rPr>
        <w:t>,</w:t>
      </w:r>
      <w:r w:rsidRPr="00B168B4">
        <w:rPr>
          <w:rFonts w:ascii="Times New Roman" w:hAnsi="Times New Roman"/>
          <w:sz w:val="22"/>
          <w:szCs w:val="22"/>
        </w:rPr>
        <w:t xml:space="preserve"> and/or several significant areas requiring improvement.  (6)  Grades between C- and F will be applied to denote a failure to meet minimum standards, reflecting serious deficiencies in all aspects of a student’s performance on the assignment.</w:t>
      </w:r>
    </w:p>
    <w:p w14:paraId="10D356A7" w14:textId="77777777" w:rsidR="00D93D87" w:rsidRDefault="00D93D87" w:rsidP="00F553D6">
      <w:pPr>
        <w:pStyle w:val="BodyText"/>
        <w:jc w:val="center"/>
        <w:rPr>
          <w:rFonts w:ascii="Times New Roman" w:hAnsi="Times New Roman"/>
          <w:b/>
          <w:u w:val="single"/>
        </w:rPr>
      </w:pPr>
    </w:p>
    <w:p w14:paraId="16AFF5E6"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777938FD" w14:textId="77777777" w:rsidR="008E35E0"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8E71CF">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1E7C39">
        <w:rPr>
          <w:rFonts w:ascii="Times New Roman" w:hAnsi="Times New Roman"/>
          <w:sz w:val="24"/>
          <w:szCs w:val="24"/>
        </w:rPr>
        <w:t xml:space="preserve">a variation of </w:t>
      </w:r>
      <w:r w:rsidR="006A0DDE">
        <w:rPr>
          <w:rFonts w:ascii="Times New Roman" w:hAnsi="Times New Roman"/>
          <w:sz w:val="24"/>
          <w:szCs w:val="24"/>
        </w:rPr>
        <w:t>multiple choice</w:t>
      </w:r>
      <w:r w:rsidR="001E7C39">
        <w:rPr>
          <w:rFonts w:ascii="Times New Roman" w:hAnsi="Times New Roman"/>
          <w:sz w:val="24"/>
          <w:szCs w:val="24"/>
        </w:rPr>
        <w:t>, matching</w:t>
      </w:r>
      <w:r w:rsidR="006A0DDE">
        <w:rPr>
          <w:rFonts w:ascii="Times New Roman" w:hAnsi="Times New Roman"/>
          <w:sz w:val="24"/>
          <w:szCs w:val="24"/>
        </w:rPr>
        <w:t xml:space="preserve"> and </w:t>
      </w:r>
      <w:r w:rsidR="001E7C39">
        <w:rPr>
          <w:rFonts w:ascii="Times New Roman" w:hAnsi="Times New Roman"/>
          <w:sz w:val="24"/>
          <w:szCs w:val="24"/>
        </w:rPr>
        <w:t>fill in the blank</w:t>
      </w:r>
      <w:r>
        <w:rPr>
          <w:rFonts w:ascii="Times New Roman" w:hAnsi="Times New Roman"/>
          <w:sz w:val="24"/>
          <w:szCs w:val="24"/>
        </w:rPr>
        <w:t xml:space="preserve">.  </w:t>
      </w:r>
    </w:p>
    <w:p w14:paraId="008C4A35" w14:textId="77777777" w:rsidR="008E35E0" w:rsidRDefault="008E35E0" w:rsidP="00F553D6">
      <w:pPr>
        <w:rPr>
          <w:rFonts w:ascii="Times New Roman" w:hAnsi="Times New Roman"/>
          <w:sz w:val="24"/>
          <w:szCs w:val="24"/>
        </w:rPr>
      </w:pPr>
    </w:p>
    <w:p w14:paraId="21079651" w14:textId="72A91D10" w:rsidR="008E35E0" w:rsidRDefault="001E7C39" w:rsidP="00F553D6">
      <w:pPr>
        <w:rPr>
          <w:rFonts w:ascii="Times New Roman" w:hAnsi="Times New Roman"/>
          <w:sz w:val="24"/>
          <w:szCs w:val="24"/>
        </w:rPr>
      </w:pPr>
      <w:r>
        <w:rPr>
          <w:rFonts w:ascii="Times New Roman" w:hAnsi="Times New Roman"/>
          <w:sz w:val="24"/>
          <w:szCs w:val="24"/>
        </w:rPr>
        <w:t xml:space="preserve">Quiz 1 </w:t>
      </w:r>
      <w:r w:rsidR="008E35E0">
        <w:rPr>
          <w:rFonts w:ascii="Times New Roman" w:hAnsi="Times New Roman"/>
          <w:sz w:val="24"/>
          <w:szCs w:val="24"/>
        </w:rPr>
        <w:t>(</w:t>
      </w:r>
      <w:r>
        <w:rPr>
          <w:rFonts w:ascii="Times New Roman" w:hAnsi="Times New Roman"/>
          <w:sz w:val="24"/>
          <w:szCs w:val="24"/>
        </w:rPr>
        <w:t>Week 3</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t>
      </w:r>
      <w:ins w:id="14" w:author="Shane'a Thomas" w:date="2019-06-20T11:36:00Z">
        <w:r w:rsidR="00B37915">
          <w:rPr>
            <w:rFonts w:ascii="Times New Roman" w:hAnsi="Times New Roman"/>
            <w:sz w:val="24"/>
            <w:szCs w:val="24"/>
          </w:rPr>
          <w:t>Units</w:t>
        </w:r>
      </w:ins>
      <w:del w:id="15" w:author="Shane'a Thomas" w:date="2019-06-20T11:36:00Z">
        <w:r w:rsidDel="00B37915">
          <w:rPr>
            <w:rFonts w:ascii="Times New Roman" w:hAnsi="Times New Roman"/>
            <w:sz w:val="24"/>
            <w:szCs w:val="24"/>
          </w:rPr>
          <w:delText>Weeks</w:delText>
        </w:r>
      </w:del>
      <w:r>
        <w:rPr>
          <w:rFonts w:ascii="Times New Roman" w:hAnsi="Times New Roman"/>
          <w:sz w:val="24"/>
          <w:szCs w:val="24"/>
        </w:rPr>
        <w:t xml:space="preserve"> 1</w:t>
      </w:r>
      <w:r w:rsidR="00E85812">
        <w:rPr>
          <w:rFonts w:ascii="Times New Roman" w:hAnsi="Times New Roman"/>
          <w:sz w:val="24"/>
          <w:szCs w:val="24"/>
        </w:rPr>
        <w:t>–</w:t>
      </w:r>
      <w:r w:rsidR="008E35E0">
        <w:rPr>
          <w:rFonts w:ascii="Times New Roman" w:hAnsi="Times New Roman"/>
          <w:sz w:val="24"/>
          <w:szCs w:val="24"/>
        </w:rPr>
        <w:t>2</w:t>
      </w:r>
      <w:del w:id="16" w:author="Shane'a Thomas" w:date="2019-06-25T16:57:00Z">
        <w:r w:rsidR="008E35E0" w:rsidDel="00134226">
          <w:rPr>
            <w:rFonts w:ascii="Times New Roman" w:hAnsi="Times New Roman"/>
            <w:sz w:val="24"/>
            <w:szCs w:val="24"/>
          </w:rPr>
          <w:delText>.</w:delText>
        </w:r>
      </w:del>
      <w:del w:id="17" w:author="Shane'a Thomas" w:date="2019-06-20T19:59:00Z">
        <w:r w:rsidR="008E35E0" w:rsidDel="00134226">
          <w:rPr>
            <w:rFonts w:ascii="Times New Roman" w:hAnsi="Times New Roman"/>
            <w:sz w:val="24"/>
            <w:szCs w:val="24"/>
          </w:rPr>
          <w:delText xml:space="preserve">  </w:delText>
        </w:r>
        <w:r w:rsidR="008E35E0" w:rsidRPr="008E35E0" w:rsidDel="00134226">
          <w:rPr>
            <w:rFonts w:ascii="Times New Roman" w:hAnsi="Times New Roman"/>
            <w:i/>
            <w:sz w:val="24"/>
            <w:szCs w:val="24"/>
          </w:rPr>
          <w:delText xml:space="preserve">Quiz is available beginning at the end of class time Week </w:delText>
        </w:r>
        <w:r w:rsidR="008E35E0" w:rsidRPr="008E35E0" w:rsidDel="00134226">
          <w:rPr>
            <w:rFonts w:ascii="Times New Roman" w:hAnsi="Times New Roman"/>
            <w:i/>
            <w:sz w:val="24"/>
            <w:szCs w:val="24"/>
          </w:rPr>
          <w:tab/>
          <w:delText>3 and closes out by the start of class time Week 4.</w:delText>
        </w:r>
        <w:r w:rsidR="008E35E0" w:rsidDel="00134226">
          <w:rPr>
            <w:rFonts w:ascii="Times New Roman" w:hAnsi="Times New Roman"/>
            <w:sz w:val="24"/>
            <w:szCs w:val="24"/>
          </w:rPr>
          <w:delText xml:space="preserve"> </w:delText>
        </w:r>
      </w:del>
    </w:p>
    <w:p w14:paraId="3B1E6AB5" w14:textId="37071717" w:rsidR="008E35E0" w:rsidRDefault="001E7C39" w:rsidP="00F553D6">
      <w:pPr>
        <w:rPr>
          <w:rFonts w:ascii="Times New Roman" w:hAnsi="Times New Roman"/>
          <w:sz w:val="24"/>
          <w:szCs w:val="24"/>
        </w:rPr>
      </w:pPr>
      <w:r>
        <w:rPr>
          <w:rFonts w:ascii="Times New Roman" w:hAnsi="Times New Roman"/>
          <w:sz w:val="24"/>
          <w:szCs w:val="24"/>
        </w:rPr>
        <w:t xml:space="preserve">Quiz 2 </w:t>
      </w:r>
      <w:r w:rsidR="008E35E0">
        <w:rPr>
          <w:rFonts w:ascii="Times New Roman" w:hAnsi="Times New Roman"/>
          <w:sz w:val="24"/>
          <w:szCs w:val="24"/>
        </w:rPr>
        <w:t>(</w:t>
      </w:r>
      <w:r>
        <w:rPr>
          <w:rFonts w:ascii="Times New Roman" w:hAnsi="Times New Roman"/>
          <w:sz w:val="24"/>
          <w:szCs w:val="24"/>
        </w:rPr>
        <w:t>Week 6</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t>
      </w:r>
      <w:ins w:id="18" w:author="Shane'a Thomas" w:date="2019-06-20T11:37:00Z">
        <w:r w:rsidR="00B37915">
          <w:rPr>
            <w:rFonts w:ascii="Times New Roman" w:hAnsi="Times New Roman"/>
            <w:sz w:val="24"/>
            <w:szCs w:val="24"/>
          </w:rPr>
          <w:t>Units</w:t>
        </w:r>
      </w:ins>
      <w:del w:id="19" w:author="Shane'a Thomas" w:date="2019-06-20T11:37:00Z">
        <w:r w:rsidDel="00B37915">
          <w:rPr>
            <w:rFonts w:ascii="Times New Roman" w:hAnsi="Times New Roman"/>
            <w:sz w:val="24"/>
            <w:szCs w:val="24"/>
          </w:rPr>
          <w:delText>Weeks</w:delText>
        </w:r>
      </w:del>
      <w:r>
        <w:rPr>
          <w:rFonts w:ascii="Times New Roman" w:hAnsi="Times New Roman"/>
          <w:sz w:val="24"/>
          <w:szCs w:val="24"/>
        </w:rPr>
        <w:t xml:space="preserve"> 3</w:t>
      </w:r>
      <w:r w:rsidR="00E85812">
        <w:rPr>
          <w:rFonts w:ascii="Times New Roman" w:hAnsi="Times New Roman"/>
          <w:sz w:val="24"/>
          <w:szCs w:val="24"/>
        </w:rPr>
        <w:t>–</w:t>
      </w:r>
      <w:r>
        <w:rPr>
          <w:rFonts w:ascii="Times New Roman" w:hAnsi="Times New Roman"/>
          <w:sz w:val="24"/>
          <w:szCs w:val="24"/>
        </w:rPr>
        <w:t>5</w:t>
      </w:r>
      <w:del w:id="20" w:author="Shane'a Thomas" w:date="2019-06-25T16:57:00Z">
        <w:r w:rsidR="003945FD" w:rsidDel="00134226">
          <w:rPr>
            <w:rFonts w:ascii="Times New Roman" w:hAnsi="Times New Roman"/>
            <w:sz w:val="24"/>
            <w:szCs w:val="24"/>
          </w:rPr>
          <w:delText>.</w:delText>
        </w:r>
      </w:del>
      <w:r w:rsidR="003945FD">
        <w:rPr>
          <w:rFonts w:ascii="Times New Roman" w:hAnsi="Times New Roman"/>
          <w:sz w:val="24"/>
          <w:szCs w:val="24"/>
        </w:rPr>
        <w:t xml:space="preserve">  </w:t>
      </w:r>
    </w:p>
    <w:p w14:paraId="18F07976" w14:textId="260D8C99" w:rsidR="008E35E0" w:rsidRDefault="003945FD" w:rsidP="00F553D6">
      <w:pPr>
        <w:rPr>
          <w:rFonts w:ascii="Times New Roman" w:hAnsi="Times New Roman"/>
          <w:sz w:val="24"/>
          <w:szCs w:val="24"/>
        </w:rPr>
      </w:pPr>
      <w:r>
        <w:rPr>
          <w:rFonts w:ascii="Times New Roman" w:hAnsi="Times New Roman"/>
          <w:sz w:val="24"/>
          <w:szCs w:val="24"/>
        </w:rPr>
        <w:t xml:space="preserve">Quiz </w:t>
      </w:r>
      <w:r w:rsidR="001E7C39">
        <w:rPr>
          <w:rFonts w:ascii="Times New Roman" w:hAnsi="Times New Roman"/>
          <w:sz w:val="24"/>
          <w:szCs w:val="24"/>
        </w:rPr>
        <w:t xml:space="preserve">3 </w:t>
      </w:r>
      <w:r w:rsidR="008E35E0">
        <w:rPr>
          <w:rFonts w:ascii="Times New Roman" w:hAnsi="Times New Roman"/>
          <w:sz w:val="24"/>
          <w:szCs w:val="24"/>
        </w:rPr>
        <w:t>(</w:t>
      </w:r>
      <w:r w:rsidR="001E7C39">
        <w:rPr>
          <w:rFonts w:ascii="Times New Roman" w:hAnsi="Times New Roman"/>
          <w:sz w:val="24"/>
          <w:szCs w:val="24"/>
        </w:rPr>
        <w:t>Week 10</w:t>
      </w:r>
      <w:r w:rsidR="008E35E0">
        <w:rPr>
          <w:rFonts w:ascii="Times New Roman" w:hAnsi="Times New Roman"/>
          <w:sz w:val="24"/>
          <w:szCs w:val="24"/>
        </w:rPr>
        <w:t>): C</w:t>
      </w:r>
      <w:r w:rsidR="001E7C39">
        <w:rPr>
          <w:rFonts w:ascii="Times New Roman" w:hAnsi="Times New Roman"/>
          <w:sz w:val="24"/>
          <w:szCs w:val="24"/>
        </w:rPr>
        <w:t>over</w:t>
      </w:r>
      <w:r w:rsidR="008E35E0">
        <w:rPr>
          <w:rFonts w:ascii="Times New Roman" w:hAnsi="Times New Roman"/>
          <w:sz w:val="24"/>
          <w:szCs w:val="24"/>
        </w:rPr>
        <w:t>s</w:t>
      </w:r>
      <w:r w:rsidR="001E7C39">
        <w:rPr>
          <w:rFonts w:ascii="Times New Roman" w:hAnsi="Times New Roman"/>
          <w:sz w:val="24"/>
          <w:szCs w:val="24"/>
        </w:rPr>
        <w:t xml:space="preserve"> </w:t>
      </w:r>
      <w:ins w:id="21" w:author="Shane'a Thomas" w:date="2019-06-20T11:37:00Z">
        <w:r w:rsidR="00B37915">
          <w:rPr>
            <w:rFonts w:ascii="Times New Roman" w:hAnsi="Times New Roman"/>
            <w:sz w:val="24"/>
            <w:szCs w:val="24"/>
          </w:rPr>
          <w:t>Units</w:t>
        </w:r>
      </w:ins>
      <w:del w:id="22" w:author="Shane'a Thomas" w:date="2019-06-20T11:37:00Z">
        <w:r w:rsidR="001E7C39" w:rsidDel="00B37915">
          <w:rPr>
            <w:rFonts w:ascii="Times New Roman" w:hAnsi="Times New Roman"/>
            <w:sz w:val="24"/>
            <w:szCs w:val="24"/>
          </w:rPr>
          <w:delText>Weeks</w:delText>
        </w:r>
      </w:del>
      <w:r w:rsidR="001E7C39">
        <w:rPr>
          <w:rFonts w:ascii="Times New Roman" w:hAnsi="Times New Roman"/>
          <w:sz w:val="24"/>
          <w:szCs w:val="24"/>
        </w:rPr>
        <w:t xml:space="preserve"> 6</w:t>
      </w:r>
      <w:r w:rsidR="00E85812">
        <w:rPr>
          <w:rFonts w:ascii="Times New Roman" w:hAnsi="Times New Roman"/>
          <w:sz w:val="24"/>
          <w:szCs w:val="24"/>
        </w:rPr>
        <w:t>–</w:t>
      </w:r>
      <w:r w:rsidR="001E7C39">
        <w:rPr>
          <w:rFonts w:ascii="Times New Roman" w:hAnsi="Times New Roman"/>
          <w:sz w:val="24"/>
          <w:szCs w:val="24"/>
        </w:rPr>
        <w:t>9</w:t>
      </w:r>
      <w:del w:id="23" w:author="Shane'a Thomas" w:date="2019-06-25T16:57:00Z">
        <w:r w:rsidR="001E7C39" w:rsidDel="00134226">
          <w:rPr>
            <w:rFonts w:ascii="Times New Roman" w:hAnsi="Times New Roman"/>
            <w:sz w:val="24"/>
            <w:szCs w:val="24"/>
          </w:rPr>
          <w:delText>.</w:delText>
        </w:r>
      </w:del>
      <w:r w:rsidR="001E7C39">
        <w:rPr>
          <w:rFonts w:ascii="Times New Roman" w:hAnsi="Times New Roman"/>
          <w:sz w:val="24"/>
          <w:szCs w:val="24"/>
        </w:rPr>
        <w:t xml:space="preserve">  </w:t>
      </w:r>
    </w:p>
    <w:p w14:paraId="5C705B9D" w14:textId="70D788BE" w:rsidR="008E35E0" w:rsidRDefault="001E7C39" w:rsidP="00F553D6">
      <w:pPr>
        <w:rPr>
          <w:rFonts w:ascii="Times New Roman" w:hAnsi="Times New Roman"/>
          <w:sz w:val="24"/>
          <w:szCs w:val="24"/>
        </w:rPr>
      </w:pPr>
      <w:r>
        <w:rPr>
          <w:rFonts w:ascii="Times New Roman" w:hAnsi="Times New Roman"/>
          <w:sz w:val="24"/>
          <w:szCs w:val="24"/>
        </w:rPr>
        <w:t xml:space="preserve">Quiz 4 </w:t>
      </w:r>
      <w:r w:rsidR="008E35E0">
        <w:rPr>
          <w:rFonts w:ascii="Times New Roman" w:hAnsi="Times New Roman"/>
          <w:sz w:val="24"/>
          <w:szCs w:val="24"/>
        </w:rPr>
        <w:t>(</w:t>
      </w:r>
      <w:r>
        <w:rPr>
          <w:rFonts w:ascii="Times New Roman" w:hAnsi="Times New Roman"/>
          <w:sz w:val="24"/>
          <w:szCs w:val="24"/>
        </w:rPr>
        <w:t>Week 12</w:t>
      </w:r>
      <w:r w:rsidR="008E35E0">
        <w:rPr>
          <w:rFonts w:ascii="Times New Roman" w:hAnsi="Times New Roman"/>
          <w:sz w:val="24"/>
          <w:szCs w:val="24"/>
        </w:rPr>
        <w:t>): C</w:t>
      </w:r>
      <w:r w:rsidR="003945FD">
        <w:rPr>
          <w:rFonts w:ascii="Times New Roman" w:hAnsi="Times New Roman"/>
          <w:sz w:val="24"/>
          <w:szCs w:val="24"/>
        </w:rPr>
        <w:t>ov</w:t>
      </w:r>
      <w:r>
        <w:rPr>
          <w:rFonts w:ascii="Times New Roman" w:hAnsi="Times New Roman"/>
          <w:sz w:val="24"/>
          <w:szCs w:val="24"/>
        </w:rPr>
        <w:t>er</w:t>
      </w:r>
      <w:r w:rsidR="008E35E0">
        <w:rPr>
          <w:rFonts w:ascii="Times New Roman" w:hAnsi="Times New Roman"/>
          <w:sz w:val="24"/>
          <w:szCs w:val="24"/>
        </w:rPr>
        <w:t>s</w:t>
      </w:r>
      <w:r>
        <w:rPr>
          <w:rFonts w:ascii="Times New Roman" w:hAnsi="Times New Roman"/>
          <w:sz w:val="24"/>
          <w:szCs w:val="24"/>
        </w:rPr>
        <w:t xml:space="preserve"> </w:t>
      </w:r>
      <w:ins w:id="24" w:author="Shane'a Thomas" w:date="2019-06-20T11:37:00Z">
        <w:r w:rsidR="00B37915">
          <w:rPr>
            <w:rFonts w:ascii="Times New Roman" w:hAnsi="Times New Roman"/>
            <w:sz w:val="24"/>
            <w:szCs w:val="24"/>
          </w:rPr>
          <w:t>Units</w:t>
        </w:r>
      </w:ins>
      <w:del w:id="25" w:author="Shane'a Thomas" w:date="2019-06-20T11:37:00Z">
        <w:r w:rsidDel="00B37915">
          <w:rPr>
            <w:rFonts w:ascii="Times New Roman" w:hAnsi="Times New Roman"/>
            <w:sz w:val="24"/>
            <w:szCs w:val="24"/>
          </w:rPr>
          <w:delText>Weeks</w:delText>
        </w:r>
      </w:del>
      <w:r>
        <w:rPr>
          <w:rFonts w:ascii="Times New Roman" w:hAnsi="Times New Roman"/>
          <w:sz w:val="24"/>
          <w:szCs w:val="24"/>
        </w:rPr>
        <w:t xml:space="preserve"> 10</w:t>
      </w:r>
      <w:r w:rsidR="00E85812">
        <w:rPr>
          <w:rFonts w:ascii="Times New Roman" w:hAnsi="Times New Roman"/>
          <w:sz w:val="24"/>
          <w:szCs w:val="24"/>
        </w:rPr>
        <w:t>–</w:t>
      </w:r>
      <w:r>
        <w:rPr>
          <w:rFonts w:ascii="Times New Roman" w:hAnsi="Times New Roman"/>
          <w:sz w:val="24"/>
          <w:szCs w:val="24"/>
        </w:rPr>
        <w:t>11</w:t>
      </w:r>
      <w:del w:id="26" w:author="Shane'a Thomas" w:date="2019-06-25T16:57:00Z">
        <w:r w:rsidR="003945FD" w:rsidDel="00134226">
          <w:rPr>
            <w:rFonts w:ascii="Times New Roman" w:hAnsi="Times New Roman"/>
            <w:sz w:val="24"/>
            <w:szCs w:val="24"/>
          </w:rPr>
          <w:delText>.</w:delText>
        </w:r>
      </w:del>
      <w:r w:rsidR="003945FD">
        <w:rPr>
          <w:rFonts w:ascii="Times New Roman" w:hAnsi="Times New Roman"/>
          <w:sz w:val="24"/>
          <w:szCs w:val="24"/>
        </w:rPr>
        <w:t xml:space="preserve">  </w:t>
      </w:r>
    </w:p>
    <w:p w14:paraId="5D777544" w14:textId="77777777" w:rsidR="008E35E0" w:rsidRDefault="008E35E0" w:rsidP="00F553D6">
      <w:pPr>
        <w:rPr>
          <w:rFonts w:ascii="Times New Roman" w:hAnsi="Times New Roman"/>
          <w:sz w:val="24"/>
          <w:szCs w:val="24"/>
        </w:rPr>
      </w:pPr>
    </w:p>
    <w:p w14:paraId="4C59DECC" w14:textId="160D36AA" w:rsidR="00134226" w:rsidRPr="002D3A89" w:rsidRDefault="00134226" w:rsidP="00134226">
      <w:pPr>
        <w:rPr>
          <w:ins w:id="27" w:author="Shane'a Thomas" w:date="2019-06-20T20:03:00Z"/>
          <w:rFonts w:ascii="Times New Roman" w:hAnsi="Times New Roman"/>
          <w:sz w:val="24"/>
          <w:szCs w:val="24"/>
        </w:rPr>
      </w:pPr>
      <w:ins w:id="28" w:author="Shane'a Thomas" w:date="2019-06-20T20:03:00Z">
        <w:r>
          <w:rPr>
            <w:rFonts w:ascii="Times New Roman" w:hAnsi="Times New Roman"/>
            <w:sz w:val="24"/>
            <w:szCs w:val="24"/>
          </w:rPr>
          <w:t xml:space="preserve">Quiz will be done on the VAC platform and will cover content only from the Konrad, Hauser-Cram et al. textbooks, as well as any required readings listed within the units.  Quiz must be done independently and will be timed for 45 minutes.  Quiz must be completed anytime during the open time period from Sunday 8 p.m. PST to Sunday 8 p.m. PST the week the quiz is due. Please note: </w:t>
        </w:r>
        <w:r w:rsidRPr="002D3A89">
          <w:rPr>
            <w:rFonts w:ascii="Times New Roman" w:hAnsi="Times New Roman"/>
            <w:b/>
            <w:sz w:val="24"/>
            <w:szCs w:val="24"/>
          </w:rPr>
          <w:t>The quiz must be started by 7 p.m. PST in order to receive a complete 45 minutes.</w:t>
        </w:r>
        <w:r>
          <w:rPr>
            <w:rFonts w:ascii="Times New Roman" w:hAnsi="Times New Roman"/>
            <w:sz w:val="24"/>
            <w:szCs w:val="24"/>
          </w:rPr>
          <w:t xml:space="preserve">  After this time, there is a risk that the quiz will close before completion.</w:t>
        </w:r>
      </w:ins>
    </w:p>
    <w:p w14:paraId="42218BE0" w14:textId="77777777" w:rsidR="002130D1" w:rsidRDefault="002130D1" w:rsidP="00F553D6">
      <w:pPr>
        <w:rPr>
          <w:rFonts w:ascii="Times New Roman" w:hAnsi="Times New Roman"/>
          <w:sz w:val="24"/>
          <w:szCs w:val="24"/>
        </w:rPr>
      </w:pPr>
    </w:p>
    <w:p w14:paraId="1BFFF994" w14:textId="77777777" w:rsidR="002130D1" w:rsidRPr="002130D1" w:rsidRDefault="002130D1" w:rsidP="00F553D6">
      <w:pPr>
        <w:rPr>
          <w:rFonts w:ascii="Times New Roman" w:hAnsi="Times New Roman"/>
          <w:b/>
          <w:i/>
          <w:sz w:val="24"/>
          <w:szCs w:val="24"/>
        </w:rPr>
      </w:pPr>
      <w:r w:rsidRPr="002130D1">
        <w:rPr>
          <w:rFonts w:ascii="Times New Roman" w:hAnsi="Times New Roman"/>
          <w:b/>
          <w:i/>
          <w:sz w:val="24"/>
          <w:szCs w:val="24"/>
        </w:rPr>
        <w:t>This assignment relates to student learning outcomes 6a and 7a.</w:t>
      </w:r>
    </w:p>
    <w:p w14:paraId="46165724" w14:textId="77777777" w:rsidR="00B64754" w:rsidRDefault="00B64754" w:rsidP="00F553D6">
      <w:pPr>
        <w:rPr>
          <w:rFonts w:ascii="Times New Roman" w:hAnsi="Times New Roman"/>
          <w:sz w:val="24"/>
          <w:szCs w:val="24"/>
        </w:rPr>
      </w:pPr>
    </w:p>
    <w:p w14:paraId="6219D8A4" w14:textId="6DD723BE" w:rsidR="00F1543E" w:rsidRDefault="00F1543E" w:rsidP="00F1543E">
      <w:pPr>
        <w:rPr>
          <w:rFonts w:ascii="Times New Roman" w:hAnsi="Times New Roman"/>
          <w:sz w:val="24"/>
          <w:szCs w:val="24"/>
        </w:rPr>
      </w:pPr>
      <w:r>
        <w:rPr>
          <w:rFonts w:ascii="Times New Roman" w:hAnsi="Times New Roman"/>
          <w:b/>
          <w:sz w:val="24"/>
          <w:szCs w:val="24"/>
        </w:rPr>
        <w:t>Assignment 2:  Paper:</w:t>
      </w:r>
      <w:r>
        <w:rPr>
          <w:rFonts w:ascii="Times New Roman" w:hAnsi="Times New Roman"/>
          <w:sz w:val="24"/>
          <w:szCs w:val="24"/>
        </w:rPr>
        <w:t xml:space="preserve">  Within this research paper, the student is allowed to cover any developmental period.  Choose one stage of development and describe the issues of that stage from a biological, social, cultural, and psychological perspective.  Note how the stage the student chooses may be impacted by issues such as gender, socioeconomic status, culture, race/ethnicity, sexual orientation, etc.  Choose a problem that could arise in this stage, describe the problem, and discuss possible interventions.  Also, describe how you would assess a child and family with this problem and how you would engage them in an intervention process. The st</w:t>
      </w:r>
      <w:r w:rsidR="00653438">
        <w:rPr>
          <w:rFonts w:ascii="Times New Roman" w:hAnsi="Times New Roman"/>
          <w:sz w:val="24"/>
          <w:szCs w:val="24"/>
        </w:rPr>
        <w:t xml:space="preserve">udent’s paper will be between </w:t>
      </w:r>
      <w:ins w:id="29" w:author="Shane'a Thomas" w:date="2019-06-20T20:04:00Z">
        <w:r w:rsidR="00662FCA">
          <w:rPr>
            <w:rFonts w:ascii="Times New Roman" w:hAnsi="Times New Roman"/>
            <w:sz w:val="24"/>
            <w:szCs w:val="24"/>
          </w:rPr>
          <w:t>9-11</w:t>
        </w:r>
      </w:ins>
      <w:del w:id="30" w:author="Shane'a Thomas" w:date="2019-06-20T20:04:00Z">
        <w:r w:rsidR="00653438" w:rsidDel="00134226">
          <w:rPr>
            <w:rFonts w:ascii="Times New Roman" w:hAnsi="Times New Roman"/>
            <w:sz w:val="24"/>
            <w:szCs w:val="24"/>
          </w:rPr>
          <w:delText>13-15</w:delText>
        </w:r>
      </w:del>
      <w:r>
        <w:rPr>
          <w:rFonts w:ascii="Times New Roman" w:hAnsi="Times New Roman"/>
          <w:sz w:val="24"/>
          <w:szCs w:val="24"/>
        </w:rPr>
        <w:t xml:space="preserve"> pages. </w:t>
      </w:r>
      <w:r w:rsidRPr="00267947">
        <w:rPr>
          <w:rFonts w:ascii="Times New Roman" w:hAnsi="Times New Roman"/>
          <w:b/>
          <w:sz w:val="24"/>
          <w:szCs w:val="24"/>
        </w:rPr>
        <w:t>Due Week 15 by the start of class.</w:t>
      </w:r>
    </w:p>
    <w:p w14:paraId="1499003F" w14:textId="77777777" w:rsidR="00F1543E" w:rsidRDefault="00F1543E" w:rsidP="00F1543E">
      <w:pPr>
        <w:rPr>
          <w:rFonts w:ascii="Times New Roman" w:hAnsi="Times New Roman"/>
          <w:sz w:val="24"/>
          <w:szCs w:val="24"/>
        </w:rPr>
      </w:pPr>
    </w:p>
    <w:p w14:paraId="6D8FE351" w14:textId="77777777" w:rsidR="00134226" w:rsidRDefault="00134226" w:rsidP="00134226">
      <w:pPr>
        <w:rPr>
          <w:ins w:id="31" w:author="Shane'a Thomas" w:date="2019-06-20T20:06:00Z"/>
          <w:rFonts w:ascii="Times New Roman" w:hAnsi="Times New Roman"/>
          <w:sz w:val="24"/>
          <w:szCs w:val="24"/>
        </w:rPr>
      </w:pPr>
      <w:ins w:id="32" w:author="Shane'a Thomas" w:date="2019-06-20T20:06:00Z">
        <w:r>
          <w:rPr>
            <w:rFonts w:ascii="Times New Roman" w:hAnsi="Times New Roman"/>
            <w:sz w:val="24"/>
            <w:szCs w:val="24"/>
          </w:rPr>
          <w:t xml:space="preserve">Part 1:  </w:t>
        </w:r>
        <w:r w:rsidRPr="00267947">
          <w:rPr>
            <w:rFonts w:ascii="Times New Roman" w:hAnsi="Times New Roman"/>
            <w:b/>
            <w:sz w:val="24"/>
            <w:szCs w:val="24"/>
          </w:rPr>
          <w:t>On Week 9, the 1</w:t>
        </w:r>
        <w:r w:rsidRPr="00267947">
          <w:rPr>
            <w:rFonts w:ascii="Times New Roman" w:hAnsi="Times New Roman"/>
            <w:b/>
            <w:sz w:val="24"/>
            <w:szCs w:val="24"/>
            <w:vertAlign w:val="superscript"/>
          </w:rPr>
          <w:t>st</w:t>
        </w:r>
        <w:r>
          <w:rPr>
            <w:rFonts w:ascii="Times New Roman" w:hAnsi="Times New Roman"/>
            <w:b/>
            <w:sz w:val="24"/>
            <w:szCs w:val="24"/>
          </w:rPr>
          <w:t xml:space="preserve"> 5 pages of the paper are</w:t>
        </w:r>
        <w:r w:rsidRPr="00267947">
          <w:rPr>
            <w:rFonts w:ascii="Times New Roman" w:hAnsi="Times New Roman"/>
            <w:b/>
            <w:sz w:val="24"/>
            <w:szCs w:val="24"/>
          </w:rPr>
          <w:t xml:space="preserve"> due</w:t>
        </w:r>
        <w:r>
          <w:rPr>
            <w:rFonts w:ascii="Times New Roman" w:hAnsi="Times New Roman"/>
            <w:sz w:val="24"/>
            <w:szCs w:val="24"/>
          </w:rPr>
          <w:t>. This is to ensure the student will get initial feedback around the topic chosen, writing skills and formatting.  This part of your paper will be worth 10% of your class grade and should include an introduction, stage of development, and beginning of the client related challenge section.</w:t>
        </w:r>
      </w:ins>
    </w:p>
    <w:p w14:paraId="4CAB1D3E" w14:textId="270107AB" w:rsidR="00F1543E" w:rsidDel="00134226" w:rsidRDefault="00F1543E" w:rsidP="00F1543E">
      <w:pPr>
        <w:rPr>
          <w:del w:id="33" w:author="Shane'a Thomas" w:date="2019-06-20T20:06:00Z"/>
          <w:rFonts w:ascii="Times New Roman" w:hAnsi="Times New Roman"/>
          <w:sz w:val="24"/>
          <w:szCs w:val="24"/>
        </w:rPr>
      </w:pPr>
      <w:del w:id="34" w:author="Shane'a Thomas" w:date="2019-06-20T20:06:00Z">
        <w:r w:rsidDel="00134226">
          <w:rPr>
            <w:rFonts w:ascii="Times New Roman" w:hAnsi="Times New Roman"/>
            <w:sz w:val="24"/>
            <w:szCs w:val="24"/>
          </w:rPr>
          <w:lastRenderedPageBreak/>
          <w:delText xml:space="preserve">Part 1:  </w:delText>
        </w:r>
        <w:r w:rsidRPr="00267947" w:rsidDel="00134226">
          <w:rPr>
            <w:rFonts w:ascii="Times New Roman" w:hAnsi="Times New Roman"/>
            <w:b/>
            <w:sz w:val="24"/>
            <w:szCs w:val="24"/>
          </w:rPr>
          <w:delText>On Week 9, the 1</w:delText>
        </w:r>
        <w:r w:rsidRPr="00267947" w:rsidDel="00134226">
          <w:rPr>
            <w:rFonts w:ascii="Times New Roman" w:hAnsi="Times New Roman"/>
            <w:b/>
            <w:sz w:val="24"/>
            <w:szCs w:val="24"/>
            <w:vertAlign w:val="superscript"/>
          </w:rPr>
          <w:delText>st</w:delText>
        </w:r>
        <w:r w:rsidRPr="00267947" w:rsidDel="00134226">
          <w:rPr>
            <w:rFonts w:ascii="Times New Roman" w:hAnsi="Times New Roman"/>
            <w:b/>
            <w:sz w:val="24"/>
            <w:szCs w:val="24"/>
          </w:rPr>
          <w:delText xml:space="preserve"> </w:delText>
        </w:r>
        <w:r w:rsidR="002F497B" w:rsidDel="00134226">
          <w:rPr>
            <w:rFonts w:ascii="Times New Roman" w:hAnsi="Times New Roman"/>
            <w:b/>
            <w:sz w:val="24"/>
            <w:szCs w:val="24"/>
          </w:rPr>
          <w:delText>5</w:delText>
        </w:r>
        <w:r w:rsidRPr="00267947" w:rsidDel="00134226">
          <w:rPr>
            <w:rFonts w:ascii="Times New Roman" w:hAnsi="Times New Roman"/>
            <w:b/>
            <w:sz w:val="24"/>
            <w:szCs w:val="24"/>
          </w:rPr>
          <w:delText xml:space="preserve"> pages of the paper is due</w:delText>
        </w:r>
        <w:r w:rsidDel="00134226">
          <w:rPr>
            <w:rFonts w:ascii="Times New Roman" w:hAnsi="Times New Roman"/>
            <w:sz w:val="24"/>
            <w:szCs w:val="24"/>
          </w:rPr>
          <w:delText>. This is including the Introduction</w:delText>
        </w:r>
        <w:r w:rsidR="002F497B" w:rsidDel="00134226">
          <w:rPr>
            <w:rFonts w:ascii="Times New Roman" w:hAnsi="Times New Roman"/>
            <w:sz w:val="24"/>
            <w:szCs w:val="24"/>
          </w:rPr>
          <w:delText xml:space="preserve">, </w:delText>
        </w:r>
        <w:r w:rsidDel="00134226">
          <w:rPr>
            <w:rFonts w:ascii="Times New Roman" w:hAnsi="Times New Roman"/>
            <w:sz w:val="24"/>
            <w:szCs w:val="24"/>
          </w:rPr>
          <w:delText>Stage of Development</w:delText>
        </w:r>
        <w:r w:rsidR="002F497B" w:rsidDel="00134226">
          <w:rPr>
            <w:rFonts w:ascii="Times New Roman" w:hAnsi="Times New Roman"/>
            <w:sz w:val="24"/>
            <w:szCs w:val="24"/>
          </w:rPr>
          <w:delText>, and topic</w:delText>
        </w:r>
        <w:r w:rsidDel="00134226">
          <w:rPr>
            <w:rFonts w:ascii="Times New Roman" w:hAnsi="Times New Roman"/>
            <w:sz w:val="24"/>
            <w:szCs w:val="24"/>
          </w:rPr>
          <w:delText xml:space="preserve"> the student is researching.  This is to ensure the student will get initial feedback around the topic chosen, writing skills and formatting.  </w:delText>
        </w:r>
      </w:del>
    </w:p>
    <w:p w14:paraId="5B8DC1BE" w14:textId="77777777" w:rsidR="00F1543E" w:rsidRDefault="00F1543E" w:rsidP="00F1543E">
      <w:pPr>
        <w:rPr>
          <w:rFonts w:ascii="Times New Roman" w:hAnsi="Times New Roman"/>
          <w:sz w:val="24"/>
          <w:szCs w:val="24"/>
        </w:rPr>
      </w:pPr>
    </w:p>
    <w:p w14:paraId="4B3637D6" w14:textId="77777777" w:rsidR="00134226" w:rsidRDefault="00134226" w:rsidP="00134226">
      <w:pPr>
        <w:rPr>
          <w:ins w:id="35" w:author="Shane'a Thomas" w:date="2019-06-20T20:06:00Z"/>
          <w:rFonts w:ascii="Times New Roman" w:hAnsi="Times New Roman"/>
          <w:sz w:val="24"/>
          <w:szCs w:val="24"/>
        </w:rPr>
      </w:pPr>
      <w:ins w:id="36" w:author="Shane'a Thomas" w:date="2019-06-20T20:06:00Z">
        <w:r>
          <w:rPr>
            <w:rFonts w:ascii="Times New Roman" w:hAnsi="Times New Roman"/>
            <w:sz w:val="24"/>
            <w:szCs w:val="24"/>
          </w:rPr>
          <w:t xml:space="preserve">Part 2:  </w:t>
        </w:r>
        <w:r w:rsidRPr="00267947">
          <w:rPr>
            <w:rFonts w:ascii="Times New Roman" w:hAnsi="Times New Roman"/>
            <w:b/>
            <w:sz w:val="24"/>
            <w:szCs w:val="24"/>
          </w:rPr>
          <w:t>The complete paper is due Week 15 by the start of class</w:t>
        </w:r>
        <w:r>
          <w:rPr>
            <w:rFonts w:ascii="Times New Roman" w:hAnsi="Times New Roman"/>
            <w:sz w:val="24"/>
            <w:szCs w:val="24"/>
          </w:rPr>
          <w:t xml:space="preserve">.  Student will take feedback from Part 1 and incorporate it into the complete paper. This part of your paper is worth 30% of your final class grade.   </w:t>
        </w:r>
      </w:ins>
    </w:p>
    <w:p w14:paraId="684E7747" w14:textId="25F53670" w:rsidR="00F1543E" w:rsidDel="00134226" w:rsidRDefault="00F1543E" w:rsidP="00F1543E">
      <w:pPr>
        <w:rPr>
          <w:del w:id="37" w:author="Shane'a Thomas" w:date="2019-06-20T20:06:00Z"/>
          <w:rFonts w:ascii="Times New Roman" w:hAnsi="Times New Roman"/>
          <w:sz w:val="24"/>
          <w:szCs w:val="24"/>
        </w:rPr>
      </w:pPr>
      <w:del w:id="38" w:author="Shane'a Thomas" w:date="2019-06-20T20:06:00Z">
        <w:r w:rsidDel="00134226">
          <w:rPr>
            <w:rFonts w:ascii="Times New Roman" w:hAnsi="Times New Roman"/>
            <w:sz w:val="24"/>
            <w:szCs w:val="24"/>
          </w:rPr>
          <w:delText xml:space="preserve">Part 2:  </w:delText>
        </w:r>
        <w:r w:rsidRPr="00267947" w:rsidDel="00134226">
          <w:rPr>
            <w:rFonts w:ascii="Times New Roman" w:hAnsi="Times New Roman"/>
            <w:b/>
            <w:sz w:val="24"/>
            <w:szCs w:val="24"/>
          </w:rPr>
          <w:delText>The complete paper is due Week 15 by the start of class</w:delText>
        </w:r>
        <w:r w:rsidDel="00134226">
          <w:rPr>
            <w:rFonts w:ascii="Times New Roman" w:hAnsi="Times New Roman"/>
            <w:sz w:val="24"/>
            <w:szCs w:val="24"/>
          </w:rPr>
          <w:delText xml:space="preserve">.  Student will take feedback from Part 1 and incorporate it into the complete paper.   </w:delText>
        </w:r>
      </w:del>
    </w:p>
    <w:p w14:paraId="2542D628" w14:textId="77777777" w:rsidR="006A0DDE" w:rsidRDefault="006A0DDE" w:rsidP="00F553D6">
      <w:pPr>
        <w:rPr>
          <w:rFonts w:ascii="Times New Roman" w:hAnsi="Times New Roman"/>
          <w:b/>
          <w:sz w:val="24"/>
          <w:szCs w:val="24"/>
        </w:rPr>
      </w:pPr>
    </w:p>
    <w:p w14:paraId="101E7D92" w14:textId="77777777" w:rsidR="002130D1" w:rsidRPr="009473B5" w:rsidRDefault="002130D1" w:rsidP="002130D1">
      <w:pPr>
        <w:rPr>
          <w:rFonts w:ascii="Times New Roman" w:hAnsi="Times New Roman"/>
          <w:b/>
          <w:i/>
          <w:sz w:val="24"/>
          <w:szCs w:val="24"/>
        </w:rPr>
      </w:pPr>
      <w:r w:rsidRPr="009473B5">
        <w:rPr>
          <w:rFonts w:ascii="Times New Roman" w:hAnsi="Times New Roman"/>
          <w:b/>
          <w:i/>
          <w:sz w:val="24"/>
          <w:szCs w:val="24"/>
        </w:rPr>
        <w:t>This assignment relates to student learning outcomes 6a and 7a.</w:t>
      </w:r>
    </w:p>
    <w:p w14:paraId="7CC416FD" w14:textId="77777777" w:rsidR="002130D1" w:rsidRDefault="002130D1" w:rsidP="00F553D6">
      <w:pPr>
        <w:rPr>
          <w:rFonts w:ascii="Times New Roman" w:hAnsi="Times New Roman"/>
          <w:b/>
          <w:sz w:val="24"/>
          <w:szCs w:val="24"/>
        </w:rPr>
      </w:pPr>
    </w:p>
    <w:p w14:paraId="09B2D6A8" w14:textId="77777777" w:rsidR="00720615" w:rsidRDefault="008E71CF" w:rsidP="00F553D6">
      <w:pPr>
        <w:rPr>
          <w:rFonts w:ascii="Times New Roman" w:hAnsi="Times New Roman"/>
          <w:sz w:val="24"/>
          <w:szCs w:val="24"/>
        </w:rPr>
      </w:pPr>
      <w:r>
        <w:rPr>
          <w:rFonts w:ascii="Times New Roman" w:hAnsi="Times New Roman"/>
          <w:b/>
          <w:sz w:val="24"/>
          <w:szCs w:val="24"/>
        </w:rPr>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 xml:space="preserve">Your performance will be judged by your willingness to participate, your preparation for the groups by having done the required readings, and your mastery of the material in class exercises.  </w:t>
      </w:r>
    </w:p>
    <w:p w14:paraId="2CE1B07E" w14:textId="77777777" w:rsidR="00720615" w:rsidRPr="00720615" w:rsidRDefault="00720615" w:rsidP="00F553D6">
      <w:pPr>
        <w:rPr>
          <w:rFonts w:ascii="Times New Roman" w:hAnsi="Times New Roman"/>
          <w:sz w:val="24"/>
          <w:szCs w:val="24"/>
        </w:rPr>
      </w:pPr>
    </w:p>
    <w:p w14:paraId="693C93DC" w14:textId="77777777"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540140B4" w14:textId="77777777" w:rsidR="00C20ED9" w:rsidRPr="00C20ED9" w:rsidRDefault="00C20ED9" w:rsidP="00C20ED9"/>
    <w:p w14:paraId="4F1C14CD"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 along with preparation by having read and considered the assignments, and 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0356ED65" w14:textId="77777777"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t xml:space="preserve">Guidelines for Evaluating Class Participation </w:t>
      </w:r>
    </w:p>
    <w:p w14:paraId="38DDE4E7" w14:textId="77777777"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w:t>
      </w:r>
      <w:r w:rsidR="00906D0A">
        <w:rPr>
          <w:rFonts w:ascii="Times New Roman" w:hAnsi="Times New Roman" w:cs="Times New Roman"/>
          <w:sz w:val="24"/>
        </w:rPr>
        <w:t>,</w:t>
      </w:r>
      <w:r w:rsidR="00720615"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906D0A">
        <w:rPr>
          <w:rFonts w:ascii="Times New Roman" w:hAnsi="Times New Roman" w:cs="Times New Roman"/>
          <w:sz w:val="24"/>
        </w:rPr>
        <w:t>-</w:t>
      </w:r>
      <w:r w:rsidR="00720615" w:rsidRPr="004936CC">
        <w:rPr>
          <w:rFonts w:ascii="Times New Roman" w:hAnsi="Times New Roman" w:cs="Times New Roman"/>
          <w:sz w:val="24"/>
        </w:rPr>
        <w:t>target behavior in role</w:t>
      </w:r>
      <w:r w:rsidR="00906D0A">
        <w:rPr>
          <w:rFonts w:ascii="Times New Roman" w:hAnsi="Times New Roman" w:cs="Times New Roman"/>
          <w:sz w:val="24"/>
        </w:rPr>
        <w:t>-</w:t>
      </w:r>
      <w:r w:rsidR="00720615" w:rsidRPr="004936CC">
        <w:rPr>
          <w:rFonts w:ascii="Times New Roman" w:hAnsi="Times New Roman" w:cs="Times New Roman"/>
          <w:sz w:val="24"/>
        </w:rPr>
        <w:t>plays, small-group discussions, and other activities.</w:t>
      </w:r>
    </w:p>
    <w:p w14:paraId="33A34803"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w:t>
      </w:r>
      <w:r w:rsidR="00906D0A">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1A0E699E"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sidR="00906D0A">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sidR="00906D0A">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w:t>
      </w:r>
      <w:r w:rsidR="008E35E0">
        <w:rPr>
          <w:rFonts w:ascii="Times New Roman" w:hAnsi="Times New Roman" w:cs="Times New Roman"/>
          <w:sz w:val="24"/>
        </w:rPr>
        <w:t xml:space="preserve">are sometimes presented, </w:t>
      </w:r>
      <w:r w:rsidRPr="004936CC">
        <w:rPr>
          <w:rFonts w:ascii="Times New Roman" w:hAnsi="Times New Roman" w:cs="Times New Roman"/>
          <w:sz w:val="24"/>
        </w:rPr>
        <w:t xml:space="preserve">well substantiated, and are sometimes </w:t>
      </w:r>
      <w:r w:rsidRPr="004936CC">
        <w:rPr>
          <w:rFonts w:ascii="Times New Roman" w:hAnsi="Times New Roman" w:cs="Times New Roman"/>
          <w:sz w:val="24"/>
        </w:rPr>
        <w:lastRenderedPageBreak/>
        <w:t>persuasive with good comportment. If this person were not a member of the class, the quality of discussion would be diminished somewhat. Behavior in experiential exercises demonstrates good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35F693A9"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w:t>
      </w:r>
      <w:r w:rsidR="00906D0A">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4F8B9C40"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39F625A2"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330E7E49" w14:textId="2578D7F4" w:rsidR="00F553D6"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28018435" w14:textId="7104CA25" w:rsidR="00267FA1" w:rsidRDefault="00267FA1" w:rsidP="004936CC">
      <w:pPr>
        <w:pStyle w:val="BodyText"/>
        <w:rPr>
          <w:rFonts w:ascii="Times New Roman" w:hAnsi="Times New Roman" w:cs="Times New Roman"/>
          <w:sz w:val="24"/>
        </w:rPr>
      </w:pPr>
    </w:p>
    <w:p w14:paraId="4E0F8678" w14:textId="3FE4C8CE" w:rsidR="00F553D6" w:rsidRDefault="00585566" w:rsidP="00653438">
      <w:pPr>
        <w:pStyle w:val="Heading1"/>
        <w:numPr>
          <w:ilvl w:val="0"/>
          <w:numId w:val="29"/>
        </w:numPr>
        <w:spacing w:before="360" w:after="0"/>
        <w:rPr>
          <w:rFonts w:ascii="Times New Roman" w:hAnsi="Times New Roman"/>
          <w:sz w:val="24"/>
        </w:rPr>
      </w:pPr>
      <w:r>
        <w:rPr>
          <w:rFonts w:ascii="Times New Roman" w:hAnsi="Times New Roman"/>
          <w:sz w:val="24"/>
        </w:rPr>
        <w:t xml:space="preserve"> </w:t>
      </w:r>
      <w:r w:rsidR="00F553D6" w:rsidRPr="00B64754">
        <w:rPr>
          <w:rFonts w:ascii="Times New Roman" w:hAnsi="Times New Roman"/>
          <w:sz w:val="24"/>
        </w:rPr>
        <w:t>Required and Supplementary Instructional Materials and Resources</w:t>
      </w:r>
    </w:p>
    <w:p w14:paraId="46F86B77" w14:textId="77777777" w:rsidR="00B168B4" w:rsidRPr="00B168B4" w:rsidRDefault="00B168B4" w:rsidP="00B168B4">
      <w:pPr>
        <w:pStyle w:val="BodyText"/>
      </w:pPr>
    </w:p>
    <w:p w14:paraId="44A67C2A" w14:textId="77777777"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41F6378A" w14:textId="77777777"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585566">
        <w:rPr>
          <w:rFonts w:ascii="Times New Roman" w:hAnsi="Times New Roman"/>
          <w:b/>
          <w:sz w:val="24"/>
          <w:szCs w:val="24"/>
        </w:rPr>
        <w:t xml:space="preserve">Konrad, S. C. </w:t>
      </w:r>
      <w:r w:rsidR="00F553D6" w:rsidRPr="00B64754">
        <w:rPr>
          <w:rFonts w:ascii="Times New Roman" w:hAnsi="Times New Roman"/>
          <w:b/>
          <w:sz w:val="24"/>
          <w:szCs w:val="24"/>
        </w:rPr>
        <w:t xml:space="preserve">(2013). </w:t>
      </w:r>
      <w:r w:rsidR="00F553D6" w:rsidRPr="00B64754">
        <w:rPr>
          <w:rFonts w:ascii="Times New Roman" w:hAnsi="Times New Roman"/>
          <w:b/>
          <w:i/>
          <w:sz w:val="24"/>
          <w:szCs w:val="24"/>
        </w:rPr>
        <w:t>Child and family</w:t>
      </w:r>
      <w:r w:rsidR="00585566">
        <w:rPr>
          <w:rFonts w:ascii="Times New Roman" w:hAnsi="Times New Roman"/>
          <w:b/>
          <w:i/>
          <w:sz w:val="24"/>
          <w:szCs w:val="24"/>
        </w:rPr>
        <w:t xml:space="preserve"> practice: A relational perspective.</w:t>
      </w:r>
      <w:r w:rsidR="00F553D6" w:rsidRPr="00B64754">
        <w:rPr>
          <w:rFonts w:ascii="Times New Roman" w:hAnsi="Times New Roman"/>
          <w:b/>
          <w:i/>
          <w:sz w:val="24"/>
          <w:szCs w:val="24"/>
        </w:rPr>
        <w:t xml:space="preser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1DBD92A2" w14:textId="77777777"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0CAF211A" w14:textId="77777777" w:rsidR="00F553D6" w:rsidRPr="00B64754" w:rsidRDefault="00F553D6" w:rsidP="00F553D6">
      <w:pPr>
        <w:rPr>
          <w:rFonts w:ascii="Times New Roman" w:hAnsi="Times New Roman"/>
          <w:sz w:val="24"/>
          <w:szCs w:val="24"/>
        </w:rPr>
      </w:pPr>
    </w:p>
    <w:p w14:paraId="3595AA87" w14:textId="77777777"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w:t>
      </w:r>
      <w:proofErr w:type="spellStart"/>
      <w:r w:rsidR="00F553D6" w:rsidRPr="00B64754">
        <w:rPr>
          <w:rFonts w:ascii="Times New Roman" w:hAnsi="Times New Roman"/>
          <w:b/>
          <w:sz w:val="24"/>
          <w:szCs w:val="24"/>
        </w:rPr>
        <w:t>Thies</w:t>
      </w:r>
      <w:proofErr w:type="spellEnd"/>
      <w:r w:rsidR="00F553D6" w:rsidRPr="00B64754">
        <w:rPr>
          <w:rFonts w:ascii="Times New Roman" w:hAnsi="Times New Roman"/>
          <w:b/>
          <w:sz w:val="24"/>
          <w:szCs w:val="24"/>
        </w:rPr>
        <w:t xml:space="preserve">,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r w:rsidR="00F553D6" w:rsidRPr="00B64754">
        <w:rPr>
          <w:rFonts w:ascii="Times New Roman" w:hAnsi="Times New Roman"/>
          <w:b/>
          <w:i/>
          <w:sz w:val="24"/>
          <w:szCs w:val="24"/>
        </w:rPr>
        <w:t xml:space="preserve">The development of children and adolescents. </w:t>
      </w:r>
      <w:r w:rsidR="00C51D78">
        <w:rPr>
          <w:rFonts w:ascii="Times New Roman" w:hAnsi="Times New Roman"/>
          <w:b/>
          <w:sz w:val="24"/>
          <w:szCs w:val="24"/>
        </w:rPr>
        <w:t xml:space="preserve">Hoboken, NJ: </w:t>
      </w:r>
      <w:r w:rsidR="00F553D6" w:rsidRPr="00B64754">
        <w:rPr>
          <w:rFonts w:ascii="Times New Roman" w:hAnsi="Times New Roman"/>
          <w:b/>
          <w:sz w:val="24"/>
          <w:szCs w:val="24"/>
        </w:rPr>
        <w:t>John Wiley &amp; Sons.</w:t>
      </w:r>
    </w:p>
    <w:p w14:paraId="49BBCCD7" w14:textId="77777777" w:rsidR="0061106E" w:rsidRDefault="0061106E" w:rsidP="00F62FEA">
      <w:pPr>
        <w:ind w:left="720" w:hanging="720"/>
        <w:rPr>
          <w:rFonts w:ascii="Times New Roman" w:hAnsi="Times New Roman"/>
          <w:color w:val="191919"/>
          <w:sz w:val="24"/>
          <w:szCs w:val="24"/>
        </w:rPr>
      </w:pPr>
    </w:p>
    <w:p w14:paraId="44AE3F1A" w14:textId="77777777"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t xml:space="preserve">3) </w:t>
      </w:r>
      <w:bookmarkStart w:id="39" w:name="_GoBack"/>
      <w:r w:rsidRPr="0061106E">
        <w:rPr>
          <w:rFonts w:ascii="Times New Roman" w:hAnsi="Times New Roman"/>
          <w:b/>
          <w:color w:val="1A1A1A"/>
          <w:sz w:val="24"/>
          <w:szCs w:val="24"/>
        </w:rPr>
        <w:t>Family Assessment Form (FAF): A Practice-Based Approach to Assessing Family Functioning</w:t>
      </w:r>
      <w:bookmarkEnd w:id="39"/>
    </w:p>
    <w:p w14:paraId="6BB7B0F8" w14:textId="77777777"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w:t>
      </w:r>
      <w:r w:rsidR="00BD3376">
        <w:rPr>
          <w:rFonts w:ascii="Times New Roman" w:hAnsi="Times New Roman"/>
          <w:color w:val="191919"/>
          <w:sz w:val="24"/>
          <w:szCs w:val="24"/>
        </w:rPr>
        <w:t>ed</w:t>
      </w:r>
      <w:r>
        <w:rPr>
          <w:rFonts w:ascii="Times New Roman" w:hAnsi="Times New Roman"/>
          <w:color w:val="191919"/>
          <w:sz w:val="24"/>
          <w:szCs w:val="24"/>
        </w:rPr>
        <w:t xml:space="preserve"> via instructor</w:t>
      </w:r>
    </w:p>
    <w:p w14:paraId="010D02D9" w14:textId="77777777" w:rsidR="0061106E" w:rsidRDefault="0061106E" w:rsidP="00F62FEA">
      <w:pPr>
        <w:ind w:left="720" w:hanging="720"/>
        <w:rPr>
          <w:rFonts w:ascii="Times New Roman" w:hAnsi="Times New Roman"/>
          <w:sz w:val="24"/>
          <w:szCs w:val="24"/>
        </w:rPr>
      </w:pPr>
    </w:p>
    <w:p w14:paraId="1C2A9683"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28DCEEF1"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6C4F7E">
        <w:rPr>
          <w:rFonts w:ascii="Times New Roman" w:hAnsi="Times New Roman" w:cs="Times New Roman"/>
          <w:sz w:val="24"/>
          <w:szCs w:val="24"/>
        </w:rPr>
        <w:t>th</w:t>
      </w:r>
      <w:r w:rsidRPr="004936CC">
        <w:rPr>
          <w:rFonts w:ascii="Times New Roman" w:hAnsi="Times New Roman" w:cs="Times New Roman"/>
          <w:sz w:val="24"/>
          <w:szCs w:val="24"/>
        </w:rPr>
        <w:t xml:space="preserve"> ed.). Washington, DC: APA.</w:t>
      </w:r>
    </w:p>
    <w:p w14:paraId="3EC754BD"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lastRenderedPageBreak/>
        <w:t xml:space="preserve">Recommended Websites </w:t>
      </w:r>
    </w:p>
    <w:p w14:paraId="000AB18D" w14:textId="77777777" w:rsidR="00304613" w:rsidRDefault="00254153" w:rsidP="00304613">
      <w:pPr>
        <w:pStyle w:val="BodyText"/>
        <w:rPr>
          <w:rFonts w:ascii="Times New Roman" w:hAnsi="Times New Roman" w:cs="Times New Roman"/>
          <w:sz w:val="24"/>
        </w:rPr>
      </w:pPr>
      <w:hyperlink r:id="rId10" w:history="1">
        <w:r w:rsidR="00111A8E" w:rsidRPr="00E829DF">
          <w:rPr>
            <w:rStyle w:val="Hyperlink"/>
            <w:rFonts w:ascii="Times New Roman" w:hAnsi="Times New Roman" w:cs="Times New Roman"/>
            <w:sz w:val="24"/>
          </w:rPr>
          <w:t>https://owl.english.purdue.edu/owl/resource/560/01/</w:t>
        </w:r>
      </w:hyperlink>
    </w:p>
    <w:p w14:paraId="354A2E5D"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79E16BD7"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p>
    <w:p w14:paraId="57F31E93" w14:textId="77777777" w:rsidR="00165020" w:rsidRPr="00111A8E" w:rsidRDefault="00254153" w:rsidP="00111A8E">
      <w:pPr>
        <w:pStyle w:val="BodyText"/>
        <w:rPr>
          <w:rFonts w:ascii="Times New Roman" w:hAnsi="Times New Roman" w:cs="Times New Roman"/>
          <w:sz w:val="24"/>
        </w:rPr>
      </w:pPr>
      <w:hyperlink r:id="rId11" w:history="1">
        <w:r w:rsidR="00111A8E" w:rsidRPr="00111A8E">
          <w:rPr>
            <w:rFonts w:ascii="Times New Roman" w:hAnsi="Times New Roman" w:cs="Times New Roman"/>
            <w:color w:val="0000FF"/>
            <w:sz w:val="24"/>
            <w:u w:val="single" w:color="0000FF"/>
          </w:rPr>
          <w:t>http://www.cebc4cw.org/home/using-the-cebc/</w:t>
        </w:r>
      </w:hyperlink>
    </w:p>
    <w:p w14:paraId="24E8D6D4"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13864C4C"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1ABC2774" w14:textId="77777777" w:rsidR="00662FCA" w:rsidRPr="004936CC" w:rsidRDefault="00662FCA" w:rsidP="00662FCA">
      <w:pPr>
        <w:pStyle w:val="BodyText"/>
        <w:rPr>
          <w:ins w:id="40" w:author="Shane'a Thomas" w:date="2019-06-26T10:13:00Z"/>
          <w:rFonts w:ascii="Times New Roman" w:hAnsi="Times New Roman" w:cs="Times New Roman"/>
          <w:sz w:val="24"/>
        </w:rPr>
      </w:pPr>
      <w:ins w:id="41" w:author="Shane'a Thomas" w:date="2019-06-26T10:13:00Z">
        <w:r w:rsidRPr="004936CC">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4936CC">
          <w:rPr>
            <w:rFonts w:ascii="Times New Roman" w:hAnsi="Times New Roman" w:cs="Times New Roman"/>
            <w:sz w:val="24"/>
          </w:rPr>
          <w:t>Leavey</w:t>
        </w:r>
        <w:proofErr w:type="spellEnd"/>
        <w:r w:rsidRPr="004936CC">
          <w:rPr>
            <w:rFonts w:ascii="Times New Roman" w:hAnsi="Times New Roman" w:cs="Times New Roman"/>
            <w:sz w:val="24"/>
          </w:rPr>
          <w:t xml:space="preserve"> Library.</w:t>
        </w:r>
      </w:ins>
    </w:p>
    <w:p w14:paraId="3F423D05" w14:textId="77777777" w:rsidR="00662FCA" w:rsidRPr="004936CC" w:rsidRDefault="00662FCA" w:rsidP="00662FCA">
      <w:pPr>
        <w:pStyle w:val="BodyText"/>
        <w:rPr>
          <w:ins w:id="42" w:author="Shane'a Thomas" w:date="2019-06-26T10:13:00Z"/>
          <w:rFonts w:ascii="Times New Roman" w:hAnsi="Times New Roman" w:cs="Times New Roman"/>
          <w:sz w:val="24"/>
        </w:rPr>
      </w:pPr>
      <w:ins w:id="43" w:author="Shane'a Thomas" w:date="2019-06-26T10:13:00Z">
        <w:r w:rsidRPr="004936CC">
          <w:rPr>
            <w:rFonts w:ascii="Times New Roman" w:hAnsi="Times New Roman" w:cs="Times New Roman"/>
            <w:sz w:val="24"/>
          </w:rPr>
          <w:t>Search under SOWK 609 and instructor name “</w:t>
        </w:r>
        <w:r>
          <w:rPr>
            <w:rFonts w:ascii="Times New Roman" w:hAnsi="Times New Roman" w:cs="Times New Roman"/>
            <w:sz w:val="24"/>
          </w:rPr>
          <w:t>Thomas</w:t>
        </w:r>
        <w:r w:rsidRPr="004936CC">
          <w:rPr>
            <w:rFonts w:ascii="Times New Roman" w:hAnsi="Times New Roman" w:cs="Times New Roman"/>
            <w:sz w:val="24"/>
          </w:rPr>
          <w:t>” to add this course on ARES and access all non</w:t>
        </w:r>
        <w:r>
          <w:rPr>
            <w:rFonts w:ascii="Times New Roman" w:hAnsi="Times New Roman" w:cs="Times New Roman"/>
            <w:sz w:val="24"/>
          </w:rPr>
          <w:t>-</w:t>
        </w:r>
        <w:r w:rsidRPr="004936CC">
          <w:rPr>
            <w:rFonts w:ascii="Times New Roman" w:hAnsi="Times New Roman" w:cs="Times New Roman"/>
            <w:sz w:val="24"/>
          </w:rPr>
          <w:t>textbook “required” readings.  “Recommended” readings are not on ARES and not required to read for this course.</w:t>
        </w:r>
      </w:ins>
    </w:p>
    <w:p w14:paraId="2229CBD0" w14:textId="434116D7" w:rsidR="00304613" w:rsidRPr="004936CC" w:rsidDel="00662FCA" w:rsidRDefault="00304613" w:rsidP="00304613">
      <w:pPr>
        <w:pStyle w:val="BodyText"/>
        <w:rPr>
          <w:del w:id="44" w:author="Shane'a Thomas" w:date="2019-06-26T10:13:00Z"/>
          <w:rFonts w:ascii="Times New Roman" w:hAnsi="Times New Roman" w:cs="Times New Roman"/>
          <w:sz w:val="24"/>
        </w:rPr>
      </w:pPr>
      <w:del w:id="45" w:author="Shane'a Thomas" w:date="2019-06-26T10:13:00Z">
        <w:r w:rsidRPr="004936CC" w:rsidDel="00662FCA">
          <w:rPr>
            <w:rFonts w:ascii="Times New Roman" w:hAnsi="Times New Roman" w:cs="Times New Roman"/>
            <w:sz w:val="24"/>
          </w:rPr>
          <w:delText>All additional required reading that is not in the above required texts is available online through electronic reserve (ARES). The textbooks have also been placed on reserve at Leavey Library.</w:delText>
        </w:r>
      </w:del>
    </w:p>
    <w:p w14:paraId="387CB9FD" w14:textId="6D8B795F" w:rsidR="00304613" w:rsidRPr="004936CC" w:rsidDel="00662FCA" w:rsidRDefault="00781A95" w:rsidP="00304613">
      <w:pPr>
        <w:pStyle w:val="BodyText"/>
        <w:rPr>
          <w:del w:id="46" w:author="Shane'a Thomas" w:date="2019-06-26T10:13:00Z"/>
          <w:rFonts w:ascii="Times New Roman" w:hAnsi="Times New Roman" w:cs="Times New Roman"/>
          <w:sz w:val="24"/>
        </w:rPr>
      </w:pPr>
      <w:del w:id="47" w:author="Shane'a Thomas" w:date="2019-06-26T10:13:00Z">
        <w:r w:rsidRPr="004936CC" w:rsidDel="00662FCA">
          <w:rPr>
            <w:rFonts w:ascii="Times New Roman" w:hAnsi="Times New Roman" w:cs="Times New Roman"/>
            <w:sz w:val="24"/>
          </w:rPr>
          <w:delText>Search under SOWK 609</w:delText>
        </w:r>
        <w:r w:rsidR="00304613" w:rsidRPr="004936CC" w:rsidDel="00662FCA">
          <w:rPr>
            <w:rFonts w:ascii="Times New Roman" w:hAnsi="Times New Roman" w:cs="Times New Roman"/>
            <w:sz w:val="24"/>
          </w:rPr>
          <w:delText xml:space="preserve"> and instructor name “Schott” to add this course on ARES and access all nontextbook “required” readings.  “Recommended” readings are not on ARES and not required to read for this course.</w:delText>
        </w:r>
      </w:del>
    </w:p>
    <w:p w14:paraId="23F7E711" w14:textId="77777777"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w:t>
      </w:r>
      <w:r w:rsidR="00BD3376">
        <w:rPr>
          <w:rFonts w:ascii="Times New Roman" w:hAnsi="Times New Roman" w:cs="Times New Roman"/>
          <w:b/>
          <w:i/>
          <w:sz w:val="24"/>
          <w:u w:val="single"/>
        </w:rPr>
        <w:t>5</w:t>
      </w:r>
    </w:p>
    <w:p w14:paraId="78684DF1" w14:textId="77777777"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w:t>
      </w:r>
      <w:r w:rsidR="00BD3376">
        <w:rPr>
          <w:rFonts w:ascii="Times New Roman" w:hAnsi="Times New Roman"/>
          <w:sz w:val="24"/>
          <w:szCs w:val="24"/>
        </w:rPr>
        <w:t>5</w:t>
      </w:r>
      <w:r w:rsidR="00304613" w:rsidRPr="004936CC">
        <w:rPr>
          <w:rFonts w:ascii="Times New Roman" w:hAnsi="Times New Roman"/>
          <w:sz w:val="24"/>
          <w:szCs w:val="24"/>
        </w:rPr>
        <w:t xml:space="preserve"> is available online through the library’s subscription using the link below.</w:t>
      </w:r>
    </w:p>
    <w:p w14:paraId="5482FD6D"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b/>
          <w:bCs/>
          <w:sz w:val="24"/>
          <w:szCs w:val="24"/>
        </w:rPr>
        <w:t>URL:</w:t>
      </w:r>
      <w:r w:rsidRPr="004936CC">
        <w:rPr>
          <w:rFonts w:ascii="Times New Roman" w:hAnsi="Times New Roman"/>
          <w:sz w:val="24"/>
          <w:szCs w:val="24"/>
        </w:rPr>
        <w:t> </w:t>
      </w:r>
      <w:hyperlink r:id="rId12" w:history="1">
        <w:r w:rsidRPr="004936CC">
          <w:rPr>
            <w:rFonts w:ascii="Times New Roman" w:hAnsi="Times New Roman"/>
            <w:color w:val="0000FF"/>
            <w:sz w:val="24"/>
            <w:szCs w:val="24"/>
            <w:u w:val="single" w:color="0000FF"/>
          </w:rPr>
          <w:t>https://libproxy.usc.edu/login?url=http://www.psychiatryonline.org/</w:t>
        </w:r>
      </w:hyperlink>
    </w:p>
    <w:p w14:paraId="40412793" w14:textId="77777777"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1E97F83D" w14:textId="77777777" w:rsidR="00F24A22" w:rsidRDefault="00F24A22" w:rsidP="00111A8E">
      <w:pPr>
        <w:widowControl w:val="0"/>
        <w:autoSpaceDE w:val="0"/>
        <w:autoSpaceDN w:val="0"/>
        <w:adjustRightInd w:val="0"/>
        <w:rPr>
          <w:rFonts w:ascii="Times New Roman" w:hAnsi="Times New Roman"/>
          <w:sz w:val="24"/>
          <w:szCs w:val="24"/>
        </w:rPr>
      </w:pPr>
    </w:p>
    <w:p w14:paraId="1ABEFE38" w14:textId="77777777" w:rsidR="00B168B4" w:rsidRDefault="00F24A22" w:rsidP="00F24A22">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t>ICD-10</w:t>
      </w:r>
      <w:r w:rsidR="00267FA1">
        <w:rPr>
          <w:rFonts w:ascii="Times New Roman" w:hAnsi="Times New Roman"/>
          <w:b/>
          <w:i/>
          <w:sz w:val="24"/>
          <w:szCs w:val="24"/>
          <w:u w:val="single"/>
        </w:rPr>
        <w:t xml:space="preserve"> </w:t>
      </w:r>
    </w:p>
    <w:p w14:paraId="473842AC" w14:textId="686F8E9D" w:rsidR="00267FA1" w:rsidRDefault="00267FA1" w:rsidP="00F24A22">
      <w:pPr>
        <w:widowControl w:val="0"/>
        <w:autoSpaceDE w:val="0"/>
        <w:autoSpaceDN w:val="0"/>
        <w:adjustRightInd w:val="0"/>
        <w:rPr>
          <w:rStyle w:val="Hyperlink"/>
          <w:rFonts w:ascii="Times New Roman" w:hAnsi="Times New Roman"/>
          <w:sz w:val="24"/>
          <w:szCs w:val="24"/>
        </w:rPr>
      </w:pPr>
      <w:r>
        <w:rPr>
          <w:rFonts w:ascii="Times New Roman" w:hAnsi="Times New Roman"/>
          <w:b/>
          <w:i/>
          <w:sz w:val="24"/>
          <w:szCs w:val="24"/>
          <w:u w:val="single"/>
        </w:rPr>
        <w:t xml:space="preserve"> </w:t>
      </w:r>
      <w:hyperlink r:id="rId13" w:history="1">
        <w:r w:rsidR="00F24A22" w:rsidRPr="00796216">
          <w:rPr>
            <w:rStyle w:val="Hyperlink"/>
            <w:rFonts w:ascii="Times New Roman" w:hAnsi="Times New Roman"/>
            <w:sz w:val="24"/>
            <w:szCs w:val="24"/>
          </w:rPr>
          <w:t>http://www.who.int/classifications/icd/en/</w:t>
        </w:r>
      </w:hyperlink>
    </w:p>
    <w:p w14:paraId="06769AF4" w14:textId="77777777" w:rsidR="00112D5E" w:rsidRDefault="00112D5E" w:rsidP="00653438">
      <w:pPr>
        <w:pStyle w:val="Part"/>
        <w:ind w:left="0" w:firstLine="0"/>
        <w:jc w:val="right"/>
        <w:rPr>
          <w:sz w:val="24"/>
          <w:szCs w:val="24"/>
        </w:rPr>
      </w:pPr>
    </w:p>
    <w:p w14:paraId="0F23463B" w14:textId="77777777" w:rsidR="0061106E" w:rsidRDefault="0061106E" w:rsidP="004936CC">
      <w:pPr>
        <w:pStyle w:val="Part"/>
        <w:ind w:left="0" w:firstLine="0"/>
        <w:jc w:val="left"/>
        <w:rPr>
          <w:sz w:val="24"/>
          <w:szCs w:val="24"/>
        </w:rPr>
      </w:pPr>
    </w:p>
    <w:p w14:paraId="5749F2C4" w14:textId="77777777" w:rsidR="00304613" w:rsidRPr="00267FA1" w:rsidRDefault="00304613" w:rsidP="00304613">
      <w:pPr>
        <w:jc w:val="center"/>
        <w:rPr>
          <w:rFonts w:ascii="Times New Roman" w:hAnsi="Times New Roman"/>
          <w:b/>
          <w:bCs/>
          <w:color w:val="800000"/>
          <w:sz w:val="32"/>
          <w:szCs w:val="32"/>
        </w:rPr>
      </w:pPr>
      <w:r w:rsidRPr="00267FA1">
        <w:rPr>
          <w:rFonts w:ascii="Times New Roman" w:hAnsi="Times New Roman"/>
          <w:b/>
          <w:bCs/>
          <w:color w:val="C00000"/>
          <w:sz w:val="32"/>
          <w:szCs w:val="32"/>
        </w:rPr>
        <w:t>Course Overview</w:t>
      </w:r>
      <w:r w:rsidRPr="00267FA1">
        <w:rPr>
          <w:rFonts w:ascii="Times New Roman" w:hAnsi="Times New Roman"/>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70F947CF" w14:textId="77777777" w:rsidTr="00304613">
        <w:trPr>
          <w:cantSplit/>
          <w:tblHeader/>
          <w:jc w:val="center"/>
        </w:trPr>
        <w:tc>
          <w:tcPr>
            <w:tcW w:w="1209" w:type="dxa"/>
            <w:tcBorders>
              <w:bottom w:val="single" w:sz="12" w:space="0" w:color="000000"/>
            </w:tcBorders>
            <w:shd w:val="clear" w:color="auto" w:fill="C00000"/>
          </w:tcPr>
          <w:p w14:paraId="4AF31EEC"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6BF615C7"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5AAE6F86"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15C7DDAF" w14:textId="77777777" w:rsidTr="00304613">
        <w:trPr>
          <w:cantSplit/>
          <w:jc w:val="center"/>
        </w:trPr>
        <w:tc>
          <w:tcPr>
            <w:tcW w:w="1209" w:type="dxa"/>
            <w:tcBorders>
              <w:top w:val="single" w:sz="12" w:space="0" w:color="000000"/>
              <w:bottom w:val="single" w:sz="12" w:space="0" w:color="000000"/>
            </w:tcBorders>
            <w:shd w:val="clear" w:color="auto" w:fill="auto"/>
          </w:tcPr>
          <w:p w14:paraId="2644D22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393DEE44"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17EA7BF9"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19A2CE0F"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426FBC66" w14:textId="77777777" w:rsidTr="00304613">
        <w:trPr>
          <w:cantSplit/>
          <w:jc w:val="center"/>
        </w:trPr>
        <w:tc>
          <w:tcPr>
            <w:tcW w:w="1209" w:type="dxa"/>
            <w:tcBorders>
              <w:top w:val="single" w:sz="12" w:space="0" w:color="000000"/>
              <w:bottom w:val="single" w:sz="12" w:space="0" w:color="000000"/>
            </w:tcBorders>
            <w:shd w:val="clear" w:color="auto" w:fill="auto"/>
          </w:tcPr>
          <w:p w14:paraId="2F9039F3"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4B0BDBAB" w14:textId="77777777" w:rsidR="00304613" w:rsidRPr="00B64754" w:rsidRDefault="00E54A08" w:rsidP="00C3778B">
            <w:pPr>
              <w:keepNext/>
              <w:spacing w:before="20" w:after="20"/>
              <w:ind w:left="1242" w:hanging="124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20F71866" w14:textId="77777777" w:rsidR="00304613" w:rsidRPr="00B64754" w:rsidRDefault="00304613" w:rsidP="00870107">
            <w:pPr>
              <w:ind w:firstLine="753"/>
              <w:rPr>
                <w:rFonts w:ascii="Times New Roman" w:hAnsi="Times New Roman"/>
                <w:sz w:val="24"/>
                <w:szCs w:val="24"/>
              </w:rPr>
            </w:pPr>
          </w:p>
        </w:tc>
      </w:tr>
      <w:tr w:rsidR="00304613" w:rsidRPr="00B64754" w14:paraId="1C21BF7A"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539B697F"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0C2B222E" w14:textId="77777777" w:rsidR="00304613" w:rsidRPr="00B64754" w:rsidRDefault="00E54A08"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Engagement and Assessment of Children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6DCAE78B" w14:textId="77777777" w:rsidR="00304613" w:rsidRPr="00B64754" w:rsidRDefault="00C3778B" w:rsidP="00870107">
            <w:pPr>
              <w:ind w:firstLine="753"/>
              <w:rPr>
                <w:rFonts w:ascii="Times New Roman" w:hAnsi="Times New Roman"/>
                <w:sz w:val="24"/>
                <w:szCs w:val="24"/>
              </w:rPr>
            </w:pPr>
            <w:r>
              <w:rPr>
                <w:rFonts w:ascii="Times New Roman" w:hAnsi="Times New Roman"/>
                <w:bCs/>
                <w:sz w:val="24"/>
                <w:szCs w:val="24"/>
              </w:rPr>
              <w:t xml:space="preserve"> </w:t>
            </w:r>
            <w:r w:rsidR="00F24A22">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30004EBB" w14:textId="77777777" w:rsidTr="00304613">
        <w:trPr>
          <w:cantSplit/>
          <w:jc w:val="center"/>
        </w:trPr>
        <w:tc>
          <w:tcPr>
            <w:tcW w:w="1209" w:type="dxa"/>
            <w:tcBorders>
              <w:top w:val="single" w:sz="12" w:space="0" w:color="000000"/>
              <w:bottom w:val="single" w:sz="12" w:space="0" w:color="000000"/>
            </w:tcBorders>
            <w:shd w:val="clear" w:color="auto" w:fill="auto"/>
          </w:tcPr>
          <w:p w14:paraId="55BB681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1194F9BF"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1B3DE17E" w14:textId="77777777" w:rsidR="00304613" w:rsidRPr="00B64754" w:rsidRDefault="00304613" w:rsidP="00870107">
            <w:pPr>
              <w:ind w:firstLine="753"/>
              <w:rPr>
                <w:rFonts w:ascii="Times New Roman" w:hAnsi="Times New Roman"/>
                <w:bCs/>
                <w:sz w:val="24"/>
                <w:szCs w:val="24"/>
              </w:rPr>
            </w:pPr>
          </w:p>
        </w:tc>
      </w:tr>
      <w:tr w:rsidR="00304613" w:rsidRPr="00B64754" w14:paraId="2227AA9B" w14:textId="77777777" w:rsidTr="00304613">
        <w:trPr>
          <w:cantSplit/>
          <w:jc w:val="center"/>
        </w:trPr>
        <w:tc>
          <w:tcPr>
            <w:tcW w:w="1209" w:type="dxa"/>
            <w:tcBorders>
              <w:top w:val="single" w:sz="12" w:space="0" w:color="000000"/>
              <w:bottom w:val="single" w:sz="12" w:space="0" w:color="000000"/>
            </w:tcBorders>
            <w:shd w:val="clear" w:color="auto" w:fill="auto"/>
          </w:tcPr>
          <w:p w14:paraId="16D91901"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21A0F044"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362E1D52"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42D64E2D" w14:textId="77777777" w:rsidTr="00304613">
        <w:trPr>
          <w:cantSplit/>
          <w:jc w:val="center"/>
        </w:trPr>
        <w:tc>
          <w:tcPr>
            <w:tcW w:w="1209" w:type="dxa"/>
            <w:tcBorders>
              <w:top w:val="single" w:sz="12" w:space="0" w:color="000000"/>
              <w:bottom w:val="single" w:sz="12" w:space="0" w:color="000000"/>
            </w:tcBorders>
            <w:shd w:val="clear" w:color="auto" w:fill="auto"/>
          </w:tcPr>
          <w:p w14:paraId="66C8D1A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411FC93D"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7B77ED44"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53D2F123" w14:textId="77777777" w:rsidTr="00304613">
        <w:trPr>
          <w:cantSplit/>
          <w:jc w:val="center"/>
        </w:trPr>
        <w:tc>
          <w:tcPr>
            <w:tcW w:w="1209" w:type="dxa"/>
            <w:tcBorders>
              <w:top w:val="single" w:sz="12" w:space="0" w:color="000000"/>
              <w:bottom w:val="single" w:sz="12" w:space="0" w:color="000000"/>
            </w:tcBorders>
            <w:shd w:val="clear" w:color="auto" w:fill="auto"/>
          </w:tcPr>
          <w:p w14:paraId="3281F39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3E6A6FCC"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144FC8B1"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7B8229E1" w14:textId="77777777" w:rsidTr="00304613">
        <w:trPr>
          <w:cantSplit/>
          <w:jc w:val="center"/>
        </w:trPr>
        <w:tc>
          <w:tcPr>
            <w:tcW w:w="1209" w:type="dxa"/>
            <w:tcBorders>
              <w:top w:val="single" w:sz="12" w:space="0" w:color="000000"/>
              <w:bottom w:val="single" w:sz="12" w:space="0" w:color="000000"/>
            </w:tcBorders>
            <w:shd w:val="clear" w:color="auto" w:fill="auto"/>
          </w:tcPr>
          <w:p w14:paraId="5E79A674"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lastRenderedPageBreak/>
              <w:t>8</w:t>
            </w:r>
          </w:p>
        </w:tc>
        <w:tc>
          <w:tcPr>
            <w:tcW w:w="6030" w:type="dxa"/>
            <w:tcBorders>
              <w:top w:val="single" w:sz="12" w:space="0" w:color="000000"/>
              <w:bottom w:val="single" w:sz="12" w:space="0" w:color="000000"/>
            </w:tcBorders>
            <w:shd w:val="clear" w:color="auto" w:fill="auto"/>
          </w:tcPr>
          <w:p w14:paraId="7BF388B4"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48D0560E"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345E8680" w14:textId="77777777" w:rsidTr="00304613">
        <w:trPr>
          <w:cantSplit/>
          <w:jc w:val="center"/>
        </w:trPr>
        <w:tc>
          <w:tcPr>
            <w:tcW w:w="1209" w:type="dxa"/>
            <w:tcBorders>
              <w:top w:val="single" w:sz="12" w:space="0" w:color="000000"/>
              <w:bottom w:val="single" w:sz="12" w:space="0" w:color="000000"/>
            </w:tcBorders>
            <w:shd w:val="clear" w:color="auto" w:fill="auto"/>
          </w:tcPr>
          <w:p w14:paraId="4B8D91E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11240E3D"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2F42E52C" w14:textId="77777777" w:rsidR="00304613" w:rsidRPr="00B64754" w:rsidRDefault="00304613" w:rsidP="00870107">
            <w:pPr>
              <w:ind w:firstLine="753"/>
              <w:rPr>
                <w:rFonts w:ascii="Times New Roman" w:hAnsi="Times New Roman"/>
                <w:sz w:val="24"/>
                <w:szCs w:val="24"/>
              </w:rPr>
            </w:pPr>
          </w:p>
        </w:tc>
      </w:tr>
      <w:tr w:rsidR="00304613" w:rsidRPr="00B64754" w14:paraId="377C207B" w14:textId="77777777" w:rsidTr="00304613">
        <w:trPr>
          <w:cantSplit/>
          <w:jc w:val="center"/>
        </w:trPr>
        <w:tc>
          <w:tcPr>
            <w:tcW w:w="1209" w:type="dxa"/>
            <w:tcBorders>
              <w:top w:val="single" w:sz="12" w:space="0" w:color="000000"/>
              <w:bottom w:val="single" w:sz="12" w:space="0" w:color="000000"/>
            </w:tcBorders>
            <w:shd w:val="clear" w:color="auto" w:fill="auto"/>
          </w:tcPr>
          <w:p w14:paraId="295ABB3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18CCD0E0"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0475D514"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870107">
              <w:rPr>
                <w:rFonts w:ascii="Times New Roman" w:hAnsi="Times New Roman"/>
                <w:sz w:val="24"/>
                <w:szCs w:val="24"/>
              </w:rPr>
              <w:t>1</w:t>
            </w:r>
          </w:p>
        </w:tc>
      </w:tr>
      <w:tr w:rsidR="00304613" w:rsidRPr="00B64754" w14:paraId="6620E38B" w14:textId="77777777" w:rsidTr="00304613">
        <w:trPr>
          <w:cantSplit/>
          <w:jc w:val="center"/>
        </w:trPr>
        <w:tc>
          <w:tcPr>
            <w:tcW w:w="1209" w:type="dxa"/>
            <w:tcBorders>
              <w:top w:val="single" w:sz="12" w:space="0" w:color="000000"/>
              <w:bottom w:val="single" w:sz="12" w:space="0" w:color="000000"/>
            </w:tcBorders>
            <w:shd w:val="clear" w:color="auto" w:fill="auto"/>
          </w:tcPr>
          <w:p w14:paraId="2FF6DBB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2C57A478"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394D50C8"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107A188D" w14:textId="77777777" w:rsidTr="00304613">
        <w:trPr>
          <w:cantSplit/>
          <w:jc w:val="center"/>
        </w:trPr>
        <w:tc>
          <w:tcPr>
            <w:tcW w:w="1209" w:type="dxa"/>
            <w:tcBorders>
              <w:top w:val="single" w:sz="12" w:space="0" w:color="000000"/>
              <w:bottom w:val="single" w:sz="12" w:space="0" w:color="000000"/>
            </w:tcBorders>
            <w:shd w:val="clear" w:color="auto" w:fill="auto"/>
          </w:tcPr>
          <w:p w14:paraId="16C6320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4C78F00F"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569E42EB"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Pr>
                <w:rFonts w:ascii="Times New Roman" w:hAnsi="Times New Roman"/>
                <w:sz w:val="24"/>
                <w:szCs w:val="24"/>
              </w:rPr>
              <w:t>1</w:t>
            </w:r>
          </w:p>
        </w:tc>
      </w:tr>
      <w:tr w:rsidR="00304613" w:rsidRPr="00B64754" w14:paraId="5C0FEF9D" w14:textId="77777777" w:rsidTr="00304613">
        <w:trPr>
          <w:cantSplit/>
          <w:jc w:val="center"/>
        </w:trPr>
        <w:tc>
          <w:tcPr>
            <w:tcW w:w="1209" w:type="dxa"/>
            <w:tcBorders>
              <w:top w:val="single" w:sz="12" w:space="0" w:color="000000"/>
              <w:bottom w:val="single" w:sz="12" w:space="0" w:color="000000"/>
            </w:tcBorders>
            <w:shd w:val="clear" w:color="auto" w:fill="auto"/>
          </w:tcPr>
          <w:p w14:paraId="370C914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782DD8CF"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11E367C0" w14:textId="77777777" w:rsidR="00304613" w:rsidRPr="00B64754" w:rsidRDefault="00304613" w:rsidP="00870107">
            <w:pPr>
              <w:ind w:firstLine="753"/>
              <w:rPr>
                <w:rFonts w:ascii="Times New Roman" w:hAnsi="Times New Roman"/>
                <w:sz w:val="24"/>
                <w:szCs w:val="24"/>
              </w:rPr>
            </w:pPr>
          </w:p>
        </w:tc>
      </w:tr>
      <w:tr w:rsidR="00304613" w:rsidRPr="00B64754" w14:paraId="31E0D823" w14:textId="77777777" w:rsidTr="00304613">
        <w:trPr>
          <w:cantSplit/>
          <w:jc w:val="center"/>
        </w:trPr>
        <w:tc>
          <w:tcPr>
            <w:tcW w:w="1209" w:type="dxa"/>
            <w:tcBorders>
              <w:top w:val="single" w:sz="12" w:space="0" w:color="000000"/>
              <w:bottom w:val="single" w:sz="12" w:space="0" w:color="000000"/>
            </w:tcBorders>
            <w:shd w:val="clear" w:color="auto" w:fill="auto"/>
          </w:tcPr>
          <w:p w14:paraId="6A684315"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3CE26FCB"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55E79F8D" w14:textId="77777777"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304613" w:rsidRPr="00B64754" w14:paraId="11ECAE2D" w14:textId="77777777" w:rsidTr="006C4F7E">
        <w:trPr>
          <w:cantSplit/>
          <w:trHeight w:val="384"/>
          <w:jc w:val="center"/>
        </w:trPr>
        <w:tc>
          <w:tcPr>
            <w:tcW w:w="1209" w:type="dxa"/>
            <w:tcBorders>
              <w:top w:val="single" w:sz="12" w:space="0" w:color="000000"/>
              <w:bottom w:val="single" w:sz="12" w:space="0" w:color="000000"/>
            </w:tcBorders>
            <w:shd w:val="clear" w:color="auto" w:fill="auto"/>
          </w:tcPr>
          <w:p w14:paraId="19D0907B"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71438962" w14:textId="77777777" w:rsidR="00304613" w:rsidRPr="00B64754" w:rsidRDefault="005B32E4" w:rsidP="00C3778B">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Wrap</w:t>
            </w:r>
            <w:r w:rsidR="00C3778B">
              <w:rPr>
                <w:rFonts w:ascii="Times New Roman" w:hAnsi="Times New Roman" w:cs="Times New Roman"/>
                <w:b/>
                <w:sz w:val="24"/>
              </w:rPr>
              <w:t>-</w:t>
            </w:r>
            <w:r w:rsidRPr="00B64754">
              <w:rPr>
                <w:rFonts w:ascii="Times New Roman" w:hAnsi="Times New Roman" w:cs="Times New Roman"/>
                <w:b/>
                <w:sz w:val="24"/>
              </w:rPr>
              <w:t xml:space="preserve">Up and Summary                                                      </w:t>
            </w:r>
          </w:p>
        </w:tc>
        <w:tc>
          <w:tcPr>
            <w:tcW w:w="2558" w:type="dxa"/>
            <w:tcBorders>
              <w:top w:val="single" w:sz="12" w:space="0" w:color="000000"/>
              <w:bottom w:val="single" w:sz="12" w:space="0" w:color="000000"/>
            </w:tcBorders>
            <w:shd w:val="clear" w:color="auto" w:fill="auto"/>
          </w:tcPr>
          <w:p w14:paraId="46FA787A" w14:textId="77777777"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r w:rsidR="00C559E3">
              <w:rPr>
                <w:rFonts w:ascii="Times New Roman" w:hAnsi="Times New Roman"/>
                <w:bCs/>
                <w:sz w:val="24"/>
                <w:szCs w:val="24"/>
              </w:rPr>
              <w:t>2</w:t>
            </w:r>
            <w:r w:rsidRPr="00B64754">
              <w:rPr>
                <w:rFonts w:ascii="Times New Roman" w:hAnsi="Times New Roman"/>
                <w:bCs/>
                <w:sz w:val="24"/>
                <w:szCs w:val="24"/>
              </w:rPr>
              <w:t xml:space="preserve">           </w:t>
            </w:r>
          </w:p>
        </w:tc>
      </w:tr>
      <w:tr w:rsidR="00A86B5E" w:rsidRPr="00B64754" w14:paraId="0E982E22" w14:textId="77777777" w:rsidTr="00304613">
        <w:trPr>
          <w:cantSplit/>
          <w:jc w:val="center"/>
        </w:trPr>
        <w:tc>
          <w:tcPr>
            <w:tcW w:w="1209" w:type="dxa"/>
            <w:tcBorders>
              <w:top w:val="single" w:sz="12" w:space="0" w:color="000000"/>
              <w:bottom w:val="single" w:sz="12" w:space="0" w:color="000000"/>
            </w:tcBorders>
            <w:shd w:val="clear" w:color="auto" w:fill="auto"/>
          </w:tcPr>
          <w:p w14:paraId="3FE29D42"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73B7CD8E"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6D55C5F5" w14:textId="77777777" w:rsidR="00A86B5E" w:rsidRPr="00B64754" w:rsidRDefault="00A86B5E" w:rsidP="00870107">
            <w:pPr>
              <w:ind w:firstLine="753"/>
              <w:rPr>
                <w:rFonts w:ascii="Times New Roman" w:hAnsi="Times New Roman"/>
                <w:bCs/>
                <w:sz w:val="24"/>
                <w:szCs w:val="24"/>
              </w:rPr>
            </w:pPr>
          </w:p>
        </w:tc>
      </w:tr>
      <w:tr w:rsidR="00304613" w:rsidRPr="00B64754" w14:paraId="398A4D68"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7F2E9801" w14:textId="77777777" w:rsidR="00304613" w:rsidRPr="00B64754" w:rsidRDefault="00A86B5E" w:rsidP="00304613">
            <w:pPr>
              <w:ind w:right="-187"/>
              <w:jc w:val="center"/>
              <w:rPr>
                <w:rFonts w:ascii="Times New Roman" w:hAnsi="Times New Roman"/>
                <w:b/>
                <w:bCs/>
                <w:color w:val="800000"/>
                <w:sz w:val="24"/>
                <w:szCs w:val="24"/>
              </w:rPr>
            </w:pPr>
            <w:r>
              <w:rPr>
                <w:rFonts w:ascii="Times New Roman" w:hAnsi="Times New Roman"/>
                <w:b/>
                <w:sz w:val="24"/>
              </w:rPr>
              <w:t>Summative Experience</w:t>
            </w:r>
          </w:p>
        </w:tc>
      </w:tr>
      <w:tr w:rsidR="00304613" w:rsidRPr="00B64754" w14:paraId="6981E080"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09C8701E" w14:textId="77777777"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w:t>
            </w:r>
            <w:r w:rsidR="00C3778B">
              <w:rPr>
                <w:rFonts w:ascii="Times New Roman" w:hAnsi="Times New Roman"/>
                <w:b/>
                <w:snapToGrid w:val="0"/>
                <w:color w:val="000000"/>
                <w:sz w:val="24"/>
                <w:szCs w:val="24"/>
              </w:rPr>
              <w:t>ION</w:t>
            </w:r>
            <w:r>
              <w:rPr>
                <w:rFonts w:ascii="Times New Roman" w:hAnsi="Times New Roman"/>
                <w:b/>
                <w:snapToGrid w:val="0"/>
                <w:color w:val="000000"/>
                <w:sz w:val="24"/>
                <w:szCs w:val="24"/>
              </w:rPr>
              <w:t xml:space="preserve">                                </w:t>
            </w:r>
          </w:p>
        </w:tc>
      </w:tr>
    </w:tbl>
    <w:p w14:paraId="368E71C8" w14:textId="77777777" w:rsidR="00781A95" w:rsidRPr="00B64754" w:rsidRDefault="00781A95" w:rsidP="005B32E4">
      <w:pPr>
        <w:pStyle w:val="Part"/>
        <w:ind w:left="0" w:firstLine="0"/>
        <w:jc w:val="left"/>
        <w:rPr>
          <w:rFonts w:ascii="Times New Roman" w:hAnsi="Times New Roman" w:cs="Times New Roman"/>
          <w:sz w:val="24"/>
          <w:szCs w:val="24"/>
        </w:rPr>
      </w:pPr>
    </w:p>
    <w:p w14:paraId="11AFD2FC" w14:textId="77777777" w:rsidR="00781A95" w:rsidRDefault="00781A95" w:rsidP="00165020">
      <w:pPr>
        <w:pStyle w:val="Part"/>
        <w:rPr>
          <w:sz w:val="24"/>
          <w:szCs w:val="24"/>
        </w:rPr>
      </w:pPr>
    </w:p>
    <w:p w14:paraId="213DD268" w14:textId="77777777" w:rsidR="005B32E4" w:rsidRDefault="005B32E4" w:rsidP="00781A95">
      <w:pPr>
        <w:jc w:val="center"/>
        <w:rPr>
          <w:rFonts w:ascii="Times New Roman" w:hAnsi="Times New Roman"/>
          <w:b/>
          <w:bCs/>
          <w:color w:val="C00000"/>
          <w:sz w:val="32"/>
          <w:szCs w:val="32"/>
        </w:rPr>
      </w:pPr>
    </w:p>
    <w:p w14:paraId="5BBDB6D9" w14:textId="086F79CA" w:rsidR="00267FA1" w:rsidRDefault="00267FA1">
      <w:pPr>
        <w:rPr>
          <w:rFonts w:ascii="Times New Roman" w:hAnsi="Times New Roman"/>
          <w:b/>
          <w:bCs/>
          <w:color w:val="C00000"/>
          <w:sz w:val="32"/>
          <w:szCs w:val="32"/>
        </w:rPr>
      </w:pPr>
      <w:r>
        <w:rPr>
          <w:rFonts w:ascii="Times New Roman" w:hAnsi="Times New Roman"/>
          <w:b/>
          <w:bCs/>
          <w:color w:val="C00000"/>
          <w:sz w:val="32"/>
          <w:szCs w:val="32"/>
        </w:rPr>
        <w:br w:type="page"/>
      </w:r>
    </w:p>
    <w:p w14:paraId="379FE9E3" w14:textId="77777777" w:rsidR="00B64754" w:rsidRDefault="00B64754" w:rsidP="00781A95">
      <w:pPr>
        <w:jc w:val="center"/>
        <w:rPr>
          <w:rFonts w:ascii="Times New Roman" w:hAnsi="Times New Roman"/>
          <w:b/>
          <w:bCs/>
          <w:color w:val="C00000"/>
          <w:sz w:val="32"/>
          <w:szCs w:val="32"/>
        </w:rPr>
      </w:pPr>
    </w:p>
    <w:p w14:paraId="181C7F39" w14:textId="77777777"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6552"/>
        <w:gridCol w:w="2610"/>
      </w:tblGrid>
      <w:tr w:rsidR="00DD51F9" w:rsidRPr="00EF3E32" w14:paraId="5208B1DA" w14:textId="77777777" w:rsidTr="00113434">
        <w:trPr>
          <w:cantSplit/>
          <w:tblHeader/>
        </w:trPr>
        <w:tc>
          <w:tcPr>
            <w:tcW w:w="6552" w:type="dxa"/>
            <w:shd w:val="clear" w:color="auto" w:fill="C00000"/>
          </w:tcPr>
          <w:p w14:paraId="18495FC3"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2610" w:type="dxa"/>
            <w:shd w:val="clear" w:color="auto" w:fill="C00000"/>
          </w:tcPr>
          <w:p w14:paraId="51EB7C34" w14:textId="77777777" w:rsidR="00DD51F9" w:rsidRPr="00EF3E32" w:rsidRDefault="00DD51F9" w:rsidP="00113434">
            <w:pPr>
              <w:keepNext/>
              <w:spacing w:before="20" w:after="20"/>
              <w:ind w:firstLine="38"/>
              <w:jc w:val="right"/>
              <w:rPr>
                <w:rFonts w:ascii="Times New Roman" w:hAnsi="Times New Roman"/>
                <w:b/>
                <w:color w:val="FFFFFF"/>
                <w:sz w:val="28"/>
                <w:szCs w:val="28"/>
              </w:rPr>
            </w:pPr>
          </w:p>
        </w:tc>
      </w:tr>
      <w:tr w:rsidR="00DD51F9" w:rsidRPr="00C01DE2" w14:paraId="5A047A4B" w14:textId="77777777" w:rsidTr="00113434">
        <w:trPr>
          <w:cantSplit/>
        </w:trPr>
        <w:tc>
          <w:tcPr>
            <w:tcW w:w="9162" w:type="dxa"/>
            <w:gridSpan w:val="2"/>
          </w:tcPr>
          <w:p w14:paraId="329BE5AB" w14:textId="77777777" w:rsidR="00DD51F9" w:rsidRPr="00C01DE2" w:rsidRDefault="00DD51F9" w:rsidP="00113434">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21C6930F"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DD51F9" w:rsidRPr="00C01DE2" w14:paraId="31D6DAFE" w14:textId="77777777" w:rsidTr="00113434">
        <w:trPr>
          <w:cantSplit/>
        </w:trPr>
        <w:tc>
          <w:tcPr>
            <w:tcW w:w="9162" w:type="dxa"/>
            <w:gridSpan w:val="2"/>
          </w:tcPr>
          <w:p w14:paraId="78D472E6" w14:textId="2BA2534E"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w:t>
            </w:r>
            <w:ins w:id="48" w:author="Shane'a Thomas" w:date="2019-06-25T16:57:00Z">
              <w:r w:rsidR="00134226">
                <w:rPr>
                  <w:rFonts w:ascii="Times New Roman" w:hAnsi="Times New Roman" w:cs="Times New Roman"/>
                  <w:sz w:val="24"/>
                </w:rPr>
                <w:t>ing</w:t>
              </w:r>
            </w:ins>
            <w:del w:id="49" w:author="Shane'a Thomas" w:date="2019-06-25T16:57:00Z">
              <w:r w:rsidRPr="00C01DE2" w:rsidDel="00134226">
                <w:rPr>
                  <w:rFonts w:ascii="Times New Roman" w:hAnsi="Times New Roman" w:cs="Times New Roman"/>
                  <w:sz w:val="24"/>
                </w:rPr>
                <w:delText>tion</w:delText>
              </w:r>
            </w:del>
            <w:r w:rsidRPr="00C01DE2">
              <w:rPr>
                <w:rFonts w:ascii="Times New Roman" w:hAnsi="Times New Roman" w:cs="Times New Roman"/>
                <w:sz w:val="24"/>
              </w:rPr>
              <w:t xml:space="preserve"> to the development of children and adolescents within the family</w:t>
            </w:r>
          </w:p>
          <w:p w14:paraId="0948D1BA" w14:textId="0D62A38B" w:rsidR="00DD51F9" w:rsidRPr="00134226" w:rsidRDefault="00DD51F9" w:rsidP="00113434">
            <w:pPr>
              <w:pStyle w:val="Level1"/>
              <w:keepNext w:val="0"/>
              <w:rPr>
                <w:ins w:id="50" w:author="Shane'a Thomas" w:date="2019-06-20T20:10:00Z"/>
                <w:rFonts w:ascii="Times New Roman" w:hAnsi="Times New Roman" w:cs="Times New Roman"/>
                <w:b/>
                <w:sz w:val="24"/>
                <w:rPrChange w:id="51" w:author="Shane'a Thomas" w:date="2019-06-20T20:10:00Z">
                  <w:rPr>
                    <w:ins w:id="52" w:author="Shane'a Thomas" w:date="2019-06-20T20:10:00Z"/>
                    <w:rFonts w:ascii="Times New Roman" w:hAnsi="Times New Roman" w:cs="Times New Roman"/>
                    <w:sz w:val="24"/>
                  </w:rPr>
                </w:rPrChange>
              </w:rPr>
            </w:pPr>
            <w:r w:rsidRPr="00C01DE2">
              <w:rPr>
                <w:rFonts w:ascii="Times New Roman" w:hAnsi="Times New Roman" w:cs="Times New Roman"/>
                <w:sz w:val="24"/>
              </w:rPr>
              <w:t>Review</w:t>
            </w:r>
            <w:ins w:id="53" w:author="Shane'a Thomas" w:date="2019-06-25T16:57:00Z">
              <w:r w:rsidR="00134226">
                <w:rPr>
                  <w:rFonts w:ascii="Times New Roman" w:hAnsi="Times New Roman" w:cs="Times New Roman"/>
                  <w:sz w:val="24"/>
                </w:rPr>
                <w:t>ing</w:t>
              </w:r>
            </w:ins>
            <w:del w:id="54" w:author="Shane'a Thomas" w:date="2019-06-25T16:57:00Z">
              <w:r w:rsidRPr="00C01DE2" w:rsidDel="00134226">
                <w:rPr>
                  <w:rFonts w:ascii="Times New Roman" w:hAnsi="Times New Roman" w:cs="Times New Roman"/>
                  <w:sz w:val="24"/>
                </w:rPr>
                <w:delText xml:space="preserve"> of the</w:delText>
              </w:r>
            </w:del>
            <w:r w:rsidRPr="00C01DE2">
              <w:rPr>
                <w:rFonts w:ascii="Times New Roman" w:hAnsi="Times New Roman" w:cs="Times New Roman"/>
                <w:sz w:val="24"/>
              </w:rPr>
              <w:t xml:space="preserve"> ecological framework</w:t>
            </w:r>
            <w:ins w:id="55" w:author="Shane'a Thomas" w:date="2019-06-25T01:28:00Z">
              <w:r w:rsidR="00134226">
                <w:rPr>
                  <w:rFonts w:ascii="Times New Roman" w:hAnsi="Times New Roman" w:cs="Times New Roman"/>
                  <w:sz w:val="24"/>
                </w:rPr>
                <w:t xml:space="preserve"> and theoretical </w:t>
              </w:r>
            </w:ins>
            <w:ins w:id="56" w:author="Shane'a Thomas" w:date="2019-06-25T03:00:00Z">
              <w:r w:rsidR="00134226">
                <w:rPr>
                  <w:rFonts w:ascii="Times New Roman" w:hAnsi="Times New Roman" w:cs="Times New Roman"/>
                  <w:sz w:val="24"/>
                </w:rPr>
                <w:t>perspectives</w:t>
              </w:r>
            </w:ins>
            <w:r w:rsidRPr="00C01DE2">
              <w:rPr>
                <w:rFonts w:ascii="Times New Roman" w:hAnsi="Times New Roman" w:cs="Times New Roman"/>
                <w:sz w:val="24"/>
              </w:rPr>
              <w:t xml:space="preserve"> as it applies to families</w:t>
            </w:r>
          </w:p>
          <w:p w14:paraId="7A08DBB7" w14:textId="7F5BD492" w:rsidR="00134226" w:rsidRPr="00C01DE2" w:rsidRDefault="00134226" w:rsidP="00113434">
            <w:pPr>
              <w:pStyle w:val="Level1"/>
              <w:keepNext w:val="0"/>
              <w:rPr>
                <w:rFonts w:ascii="Times New Roman" w:hAnsi="Times New Roman" w:cs="Times New Roman"/>
                <w:b/>
                <w:sz w:val="24"/>
              </w:rPr>
            </w:pPr>
            <w:ins w:id="57" w:author="Shane'a Thomas" w:date="2019-06-25T16:58:00Z">
              <w:r>
                <w:rPr>
                  <w:rFonts w:ascii="Times New Roman" w:hAnsi="Times New Roman" w:cs="Times New Roman"/>
                  <w:sz w:val="24"/>
                </w:rPr>
                <w:t xml:space="preserve">Considering </w:t>
              </w:r>
            </w:ins>
            <w:ins w:id="58" w:author="Shane'a Thomas" w:date="2019-06-20T20:13:00Z">
              <w:r>
                <w:rPr>
                  <w:rFonts w:ascii="Times New Roman" w:hAnsi="Times New Roman" w:cs="Times New Roman"/>
                  <w:sz w:val="24"/>
                </w:rPr>
                <w:t>intersectionality, and</w:t>
              </w:r>
            </w:ins>
            <w:ins w:id="59" w:author="Shane'a Thomas" w:date="2019-06-20T20:10:00Z">
              <w:r>
                <w:rPr>
                  <w:rFonts w:ascii="Times New Roman" w:hAnsi="Times New Roman" w:cs="Times New Roman"/>
                  <w:sz w:val="24"/>
                </w:rPr>
                <w:t xml:space="preserve"> the role of culture and environment on family</w:t>
              </w:r>
            </w:ins>
          </w:p>
          <w:p w14:paraId="49A27CE6" w14:textId="00F6F248" w:rsidR="00DD51F9" w:rsidRPr="00C01DE2" w:rsidDel="00134226" w:rsidRDefault="00134226" w:rsidP="00113434">
            <w:pPr>
              <w:pStyle w:val="Level1"/>
              <w:keepNext w:val="0"/>
              <w:rPr>
                <w:del w:id="60" w:author="Shane'a Thomas" w:date="2019-06-20T20:11:00Z"/>
                <w:rFonts w:ascii="Times New Roman" w:hAnsi="Times New Roman" w:cs="Times New Roman"/>
                <w:b/>
                <w:sz w:val="24"/>
              </w:rPr>
            </w:pPr>
            <w:ins w:id="61" w:author="Shane'a Thomas" w:date="2019-06-25T16:58:00Z">
              <w:r>
                <w:rPr>
                  <w:rFonts w:ascii="Times New Roman" w:hAnsi="Times New Roman" w:cs="Times New Roman"/>
                  <w:sz w:val="24"/>
                </w:rPr>
                <w:t xml:space="preserve">Exploring </w:t>
              </w:r>
            </w:ins>
            <w:del w:id="62" w:author="Shane'a Thomas" w:date="2019-06-20T20:11:00Z">
              <w:r w:rsidR="00DD51F9" w:rsidRPr="00C01DE2" w:rsidDel="00134226">
                <w:rPr>
                  <w:rFonts w:ascii="Times New Roman" w:hAnsi="Times New Roman" w:cs="Times New Roman"/>
                  <w:sz w:val="24"/>
                </w:rPr>
                <w:delText>Risk and protective factors in families</w:delText>
              </w:r>
            </w:del>
          </w:p>
          <w:p w14:paraId="799E6376" w14:textId="1CB976C5" w:rsidR="00DD51F9" w:rsidRPr="00C01DE2" w:rsidRDefault="00134226" w:rsidP="00113434">
            <w:pPr>
              <w:pStyle w:val="Level1"/>
              <w:keepNext w:val="0"/>
              <w:rPr>
                <w:rFonts w:ascii="Times New Roman" w:hAnsi="Times New Roman" w:cs="Times New Roman"/>
                <w:b/>
                <w:sz w:val="24"/>
              </w:rPr>
            </w:pPr>
            <w:ins w:id="63" w:author="Shane'a Thomas" w:date="2019-06-25T16:58:00Z">
              <w:r>
                <w:rPr>
                  <w:rFonts w:ascii="Times New Roman" w:hAnsi="Times New Roman" w:cs="Times New Roman"/>
                  <w:sz w:val="24"/>
                </w:rPr>
                <w:t>t</w:t>
              </w:r>
            </w:ins>
            <w:del w:id="64" w:author="Shane'a Thomas" w:date="2019-06-25T16:58:00Z">
              <w:r w:rsidR="00DD51F9" w:rsidRPr="00C01DE2" w:rsidDel="00134226">
                <w:rPr>
                  <w:rFonts w:ascii="Times New Roman" w:hAnsi="Times New Roman" w:cs="Times New Roman"/>
                  <w:sz w:val="24"/>
                </w:rPr>
                <w:delText>T</w:delText>
              </w:r>
            </w:del>
            <w:r w:rsidR="00DD51F9" w:rsidRPr="00C01DE2">
              <w:rPr>
                <w:rFonts w:ascii="Times New Roman" w:hAnsi="Times New Roman" w:cs="Times New Roman"/>
                <w:sz w:val="24"/>
              </w:rPr>
              <w:t>he role of adverse childhood experiences in development</w:t>
            </w:r>
          </w:p>
          <w:p w14:paraId="4C5A92E3" w14:textId="0A295046" w:rsidR="00DD51F9" w:rsidRPr="00C01DE2" w:rsidDel="00134226" w:rsidRDefault="00134226" w:rsidP="00113434">
            <w:pPr>
              <w:pStyle w:val="Level1"/>
              <w:keepNext w:val="0"/>
              <w:rPr>
                <w:del w:id="65" w:author="Shane'a Thomas" w:date="2019-06-20T20:12:00Z"/>
                <w:rFonts w:ascii="Times New Roman" w:hAnsi="Times New Roman" w:cs="Times New Roman"/>
                <w:b/>
                <w:sz w:val="24"/>
              </w:rPr>
            </w:pPr>
            <w:ins w:id="66" w:author="Shane'a Thomas" w:date="2019-06-25T16:58:00Z">
              <w:r>
                <w:rPr>
                  <w:rFonts w:ascii="Times New Roman" w:hAnsi="Times New Roman" w:cs="Times New Roman"/>
                  <w:sz w:val="24"/>
                </w:rPr>
                <w:t>Integrating</w:t>
              </w:r>
            </w:ins>
            <w:del w:id="67" w:author="Shane'a Thomas" w:date="2019-06-20T20:12:00Z">
              <w:r w:rsidR="00DD51F9" w:rsidRPr="00C01DE2" w:rsidDel="00134226">
                <w:rPr>
                  <w:rFonts w:ascii="Times New Roman" w:hAnsi="Times New Roman" w:cs="Times New Roman"/>
                  <w:sz w:val="24"/>
                </w:rPr>
                <w:delText>Types of families and role in development</w:delText>
              </w:r>
            </w:del>
          </w:p>
          <w:p w14:paraId="49C1F365" w14:textId="07D863C3" w:rsidR="00DD51F9" w:rsidRPr="00C01DE2" w:rsidDel="00134226" w:rsidRDefault="00DD51F9" w:rsidP="00113434">
            <w:pPr>
              <w:pStyle w:val="Level1"/>
              <w:keepNext w:val="0"/>
              <w:rPr>
                <w:del w:id="68" w:author="Shane'a Thomas" w:date="2019-06-20T20:11:00Z"/>
                <w:rFonts w:ascii="Times New Roman" w:hAnsi="Times New Roman" w:cs="Times New Roman"/>
                <w:b/>
                <w:sz w:val="24"/>
              </w:rPr>
            </w:pPr>
            <w:del w:id="69" w:author="Shane'a Thomas" w:date="2019-06-20T20:11:00Z">
              <w:r w:rsidRPr="00C01DE2" w:rsidDel="00134226">
                <w:rPr>
                  <w:rFonts w:ascii="Times New Roman" w:hAnsi="Times New Roman" w:cs="Times New Roman"/>
                  <w:sz w:val="24"/>
                </w:rPr>
                <w:delText>How research informs our understanding of children and their families</w:delText>
              </w:r>
            </w:del>
          </w:p>
          <w:p w14:paraId="30A336DE" w14:textId="5D3956DF" w:rsidR="00DD51F9" w:rsidRPr="00C01DE2" w:rsidRDefault="00134226">
            <w:pPr>
              <w:pStyle w:val="Level1"/>
              <w:keepNext w:val="0"/>
              <w:rPr>
                <w:rFonts w:ascii="Times New Roman" w:hAnsi="Times New Roman" w:cs="Times New Roman"/>
                <w:b/>
                <w:sz w:val="24"/>
              </w:rPr>
            </w:pPr>
            <w:ins w:id="70" w:author="Shane'a Thomas" w:date="2019-06-25T16:58:00Z">
              <w:r>
                <w:rPr>
                  <w:rFonts w:ascii="Times New Roman" w:hAnsi="Times New Roman" w:cs="Times New Roman"/>
                  <w:sz w:val="24"/>
                </w:rPr>
                <w:t xml:space="preserve"> </w:t>
              </w:r>
            </w:ins>
            <w:del w:id="71" w:author="Shane'a Thomas" w:date="2019-06-25T16:58:00Z">
              <w:r w:rsidR="00DD51F9" w:rsidRPr="00C01DE2" w:rsidDel="00134226">
                <w:rPr>
                  <w:rFonts w:ascii="Times New Roman" w:hAnsi="Times New Roman" w:cs="Times New Roman"/>
                  <w:sz w:val="24"/>
                </w:rPr>
                <w:delText xml:space="preserve">The integration </w:delText>
              </w:r>
            </w:del>
            <w:r w:rsidR="00DD51F9" w:rsidRPr="00C01DE2">
              <w:rPr>
                <w:rFonts w:ascii="Times New Roman" w:hAnsi="Times New Roman" w:cs="Times New Roman"/>
                <w:sz w:val="24"/>
              </w:rPr>
              <w:t>of epigenetics and neurobiology into development</w:t>
            </w:r>
          </w:p>
          <w:p w14:paraId="007CBFF0" w14:textId="7C5DA94E" w:rsidR="00DD51F9" w:rsidDel="00134226" w:rsidRDefault="00DD51F9" w:rsidP="00113434">
            <w:pPr>
              <w:pStyle w:val="Level1"/>
              <w:keepNext w:val="0"/>
              <w:tabs>
                <w:tab w:val="clear" w:pos="342"/>
                <w:tab w:val="num" w:pos="360"/>
              </w:tabs>
              <w:rPr>
                <w:del w:id="72" w:author="Shane'a Thomas" w:date="2019-06-20T20:12:00Z"/>
                <w:rFonts w:ascii="Times New Roman" w:hAnsi="Times New Roman" w:cs="Times New Roman"/>
                <w:b/>
                <w:sz w:val="24"/>
              </w:rPr>
            </w:pPr>
            <w:del w:id="73" w:author="Shane'a Thomas" w:date="2019-06-20T20:12:00Z">
              <w:r w:rsidRPr="00C01DE2" w:rsidDel="00134226">
                <w:rPr>
                  <w:rFonts w:ascii="Times New Roman" w:hAnsi="Times New Roman" w:cs="Times New Roman"/>
                  <w:sz w:val="24"/>
                </w:rPr>
                <w:delText>Culture and the family</w:delText>
              </w:r>
            </w:del>
          </w:p>
          <w:p w14:paraId="4CDC1322" w14:textId="77777777" w:rsidR="00DD51F9" w:rsidRPr="00C01DE2" w:rsidRDefault="00DD51F9" w:rsidP="00113434">
            <w:pPr>
              <w:pStyle w:val="Level1"/>
              <w:keepNext w:val="0"/>
              <w:numPr>
                <w:ilvl w:val="0"/>
                <w:numId w:val="0"/>
              </w:numPr>
              <w:rPr>
                <w:rFonts w:ascii="Times New Roman" w:hAnsi="Times New Roman" w:cs="Times New Roman"/>
                <w:b/>
                <w:sz w:val="24"/>
              </w:rPr>
            </w:pPr>
          </w:p>
        </w:tc>
      </w:tr>
    </w:tbl>
    <w:p w14:paraId="1A9C06D6"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p>
    <w:p w14:paraId="6EBEFAEF" w14:textId="77777777" w:rsidR="00DD51F9" w:rsidRPr="00EC4BDB"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w:t>
      </w:r>
      <w:r>
        <w:rPr>
          <w:rFonts w:ascii="Times New Roman" w:hAnsi="Times New Roman" w:cs="Times New Roman"/>
          <w:b/>
          <w:sz w:val="24"/>
        </w:rPr>
        <w:t>s</w:t>
      </w:r>
      <w:r w:rsidRPr="00C01DE2">
        <w:rPr>
          <w:rFonts w:ascii="Times New Roman" w:hAnsi="Times New Roman" w:cs="Times New Roman"/>
          <w:b/>
          <w:sz w:val="24"/>
        </w:rPr>
        <w:t>:</w:t>
      </w:r>
    </w:p>
    <w:p w14:paraId="2FAD8FB2" w14:textId="77777777" w:rsidR="00DD51F9" w:rsidRDefault="00DD51F9" w:rsidP="00DD51F9">
      <w:pPr>
        <w:rPr>
          <w:rFonts w:ascii="Times New Roman" w:hAnsi="Times New Roman"/>
          <w:i/>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w:t>
      </w:r>
      <w:r>
        <w:rPr>
          <w:rFonts w:ascii="Times New Roman" w:hAnsi="Times New Roman"/>
          <w:i/>
          <w:sz w:val="24"/>
          <w:szCs w:val="24"/>
        </w:rPr>
        <w:t>children</w:t>
      </w:r>
    </w:p>
    <w:p w14:paraId="306E76A8" w14:textId="77777777" w:rsidR="00DD51F9" w:rsidRPr="00C01DE2" w:rsidRDefault="00DD51F9" w:rsidP="00DD51F9">
      <w:pPr>
        <w:ind w:firstLine="684"/>
        <w:rPr>
          <w:rFonts w:ascii="Times New Roman" w:hAnsi="Times New Roman"/>
          <w:sz w:val="24"/>
          <w:szCs w:val="24"/>
        </w:rPr>
      </w:pPr>
      <w:r w:rsidRPr="00C01DE2">
        <w:rPr>
          <w:rFonts w:ascii="Times New Roman" w:hAnsi="Times New Roman"/>
          <w:i/>
          <w:sz w:val="24"/>
          <w:szCs w:val="24"/>
        </w:rPr>
        <w:t xml:space="preserve">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18CAE074" w14:textId="6DF95489"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w:t>
      </w:r>
      <w:ins w:id="74" w:author="Shane'a Thomas" w:date="2019-06-20T20:19:00Z">
        <w:r w:rsidR="00134226">
          <w:rPr>
            <w:rFonts w:ascii="Times New Roman" w:hAnsi="Times New Roman"/>
            <w:sz w:val="24"/>
            <w:szCs w:val="24"/>
          </w:rPr>
          <w:t xml:space="preserve"> (p.</w:t>
        </w:r>
      </w:ins>
      <w:ins w:id="75" w:author="Shane'a Thomas" w:date="2019-06-25T16:59:00Z">
        <w:r w:rsidR="00134226">
          <w:rPr>
            <w:rFonts w:ascii="Times New Roman" w:hAnsi="Times New Roman"/>
            <w:sz w:val="24"/>
            <w:szCs w:val="24"/>
          </w:rPr>
          <w:t xml:space="preserve"> </w:t>
        </w:r>
      </w:ins>
      <w:ins w:id="76" w:author="Shane'a Thomas" w:date="2019-06-20T20:19:00Z">
        <w:r w:rsidR="00134226">
          <w:rPr>
            <w:rFonts w:ascii="Times New Roman" w:hAnsi="Times New Roman"/>
            <w:sz w:val="24"/>
            <w:szCs w:val="24"/>
          </w:rPr>
          <w:t>4-28)</w:t>
        </w:r>
      </w:ins>
      <w:r w:rsidRPr="00C01DE2">
        <w:rPr>
          <w:rFonts w:ascii="Times New Roman" w:hAnsi="Times New Roman"/>
          <w:sz w:val="24"/>
          <w:szCs w:val="24"/>
        </w:rPr>
        <w:t xml:space="preserve">:  A </w:t>
      </w:r>
      <w:del w:id="77" w:author="Shane'a Thomas" w:date="2019-06-20T21:35:00Z">
        <w:r w:rsidDel="00134226">
          <w:rPr>
            <w:rFonts w:ascii="Times New Roman" w:hAnsi="Times New Roman"/>
            <w:sz w:val="24"/>
            <w:szCs w:val="24"/>
          </w:rPr>
          <w:delText>c</w:delText>
        </w:r>
        <w:r w:rsidRPr="00C01DE2" w:rsidDel="00134226">
          <w:rPr>
            <w:rFonts w:ascii="Times New Roman" w:hAnsi="Times New Roman"/>
            <w:sz w:val="24"/>
            <w:szCs w:val="24"/>
          </w:rPr>
          <w:delText xml:space="preserve">hild’s </w:delText>
        </w:r>
        <w:r w:rsidDel="00134226">
          <w:rPr>
            <w:rFonts w:ascii="Times New Roman" w:hAnsi="Times New Roman"/>
            <w:sz w:val="24"/>
            <w:szCs w:val="24"/>
          </w:rPr>
          <w:delText>j</w:delText>
        </w:r>
        <w:r w:rsidRPr="00C01DE2" w:rsidDel="00134226">
          <w:rPr>
            <w:rFonts w:ascii="Times New Roman" w:hAnsi="Times New Roman"/>
            <w:sz w:val="24"/>
            <w:szCs w:val="24"/>
          </w:rPr>
          <w:delText>ourney</w:delText>
        </w:r>
      </w:del>
      <w:ins w:id="78" w:author="Shane'a Thomas" w:date="2019-06-20T21:35:00Z">
        <w:r w:rsidR="00134226">
          <w:rPr>
            <w:rFonts w:ascii="Times New Roman" w:hAnsi="Times New Roman"/>
            <w:sz w:val="24"/>
            <w:szCs w:val="24"/>
          </w:rPr>
          <w:t>Child’s Journey</w:t>
        </w:r>
      </w:ins>
    </w:p>
    <w:p w14:paraId="3972BFCD" w14:textId="112CF413" w:rsidR="00134226" w:rsidRPr="00C01DE2" w:rsidRDefault="00DD51F9">
      <w:pPr>
        <w:ind w:left="684" w:hanging="684"/>
        <w:rPr>
          <w:rFonts w:ascii="Times New Roman" w:hAnsi="Times New Roman"/>
          <w:sz w:val="24"/>
          <w:szCs w:val="24"/>
        </w:rPr>
      </w:pPr>
      <w:r w:rsidRPr="00C01DE2">
        <w:rPr>
          <w:rFonts w:ascii="Times New Roman" w:hAnsi="Times New Roman"/>
          <w:sz w:val="24"/>
          <w:szCs w:val="24"/>
        </w:rPr>
        <w:t xml:space="preserve">            </w:t>
      </w:r>
      <w:r w:rsidRPr="00134226">
        <w:rPr>
          <w:rFonts w:ascii="Times New Roman" w:hAnsi="Times New Roman"/>
          <w:sz w:val="24"/>
          <w:szCs w:val="24"/>
        </w:rPr>
        <w:t>Chapter 2</w:t>
      </w:r>
      <w:ins w:id="79" w:author="Shane'a Thomas" w:date="2019-06-20T21:53:00Z">
        <w:r w:rsidR="00134226" w:rsidRPr="00134226">
          <w:rPr>
            <w:rFonts w:ascii="Times New Roman" w:hAnsi="Times New Roman"/>
            <w:sz w:val="24"/>
            <w:szCs w:val="24"/>
            <w:rPrChange w:id="80" w:author="Shane'a Thomas" w:date="2019-06-25T01:43:00Z">
              <w:rPr>
                <w:rFonts w:ascii="Times New Roman" w:hAnsi="Times New Roman"/>
                <w:sz w:val="24"/>
                <w:szCs w:val="24"/>
                <w:highlight w:val="yellow"/>
              </w:rPr>
            </w:rPrChange>
          </w:rPr>
          <w:t xml:space="preserve"> (p.</w:t>
        </w:r>
      </w:ins>
      <w:ins w:id="81" w:author="Shane'a Thomas" w:date="2019-06-25T16:59:00Z">
        <w:r w:rsidR="00134226">
          <w:rPr>
            <w:rFonts w:ascii="Times New Roman" w:hAnsi="Times New Roman"/>
            <w:sz w:val="24"/>
            <w:szCs w:val="24"/>
          </w:rPr>
          <w:t xml:space="preserve"> </w:t>
        </w:r>
      </w:ins>
      <w:ins w:id="82" w:author="Shane'a Thomas" w:date="2019-06-20T21:53:00Z">
        <w:r w:rsidR="00134226" w:rsidRPr="00134226">
          <w:rPr>
            <w:rFonts w:ascii="Times New Roman" w:hAnsi="Times New Roman"/>
            <w:sz w:val="24"/>
            <w:szCs w:val="24"/>
            <w:rPrChange w:id="83" w:author="Shane'a Thomas" w:date="2019-06-25T01:43:00Z">
              <w:rPr>
                <w:rFonts w:ascii="Times New Roman" w:hAnsi="Times New Roman"/>
                <w:sz w:val="24"/>
                <w:szCs w:val="24"/>
                <w:highlight w:val="yellow"/>
              </w:rPr>
            </w:rPrChange>
          </w:rPr>
          <w:t>44-77)</w:t>
        </w:r>
      </w:ins>
      <w:r w:rsidRPr="00134226">
        <w:rPr>
          <w:rFonts w:ascii="Times New Roman" w:hAnsi="Times New Roman"/>
          <w:sz w:val="24"/>
          <w:szCs w:val="24"/>
        </w:rPr>
        <w:t>:  Biological foundations of child development</w:t>
      </w:r>
    </w:p>
    <w:p w14:paraId="4B417B6A" w14:textId="77777777" w:rsidR="00DD51F9" w:rsidRPr="00C01DE2" w:rsidRDefault="00DD51F9" w:rsidP="00DD51F9">
      <w:pPr>
        <w:ind w:left="684" w:hanging="684"/>
        <w:rPr>
          <w:rFonts w:ascii="Times New Roman" w:hAnsi="Times New Roman"/>
          <w:sz w:val="24"/>
          <w:szCs w:val="24"/>
        </w:rPr>
      </w:pPr>
    </w:p>
    <w:p w14:paraId="2A286FF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Child and family practice:</w:t>
      </w:r>
      <w:r>
        <w:rPr>
          <w:rFonts w:ascii="Times New Roman" w:hAnsi="Times New Roman"/>
          <w:i/>
          <w:sz w:val="24"/>
          <w:szCs w:val="24"/>
        </w:rPr>
        <w:t xml:space="preserve"> 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6C5D3EFC" w14:textId="5E0A2736" w:rsidR="00DD51F9" w:rsidRDefault="00DD51F9" w:rsidP="00DD51F9">
      <w:pPr>
        <w:ind w:left="720"/>
        <w:rPr>
          <w:ins w:id="84" w:author="Shane'a Thomas" w:date="2019-06-20T20:15:00Z"/>
          <w:rFonts w:ascii="Times New Roman" w:hAnsi="Times New Roman"/>
          <w:sz w:val="24"/>
          <w:szCs w:val="24"/>
        </w:rPr>
      </w:pPr>
      <w:r w:rsidRPr="00C01DE2">
        <w:rPr>
          <w:rFonts w:ascii="Times New Roman" w:hAnsi="Times New Roman"/>
          <w:sz w:val="24"/>
          <w:szCs w:val="24"/>
        </w:rPr>
        <w:t>Chapter 1</w:t>
      </w:r>
      <w:ins w:id="85" w:author="Shane'a Thomas" w:date="2019-06-20T20:14:00Z">
        <w:r w:rsidR="00134226">
          <w:rPr>
            <w:rFonts w:ascii="Times New Roman" w:hAnsi="Times New Roman"/>
            <w:sz w:val="24"/>
            <w:szCs w:val="24"/>
          </w:rPr>
          <w:t xml:space="preserve"> (p. 1-17)</w:t>
        </w:r>
      </w:ins>
      <w:r w:rsidRPr="00C01DE2">
        <w:rPr>
          <w:rFonts w:ascii="Times New Roman" w:hAnsi="Times New Roman"/>
          <w:sz w:val="24"/>
          <w:szCs w:val="24"/>
        </w:rPr>
        <w:t xml:space="preserve">:  </w:t>
      </w:r>
      <w:del w:id="86" w:author="Shane'a Thomas" w:date="2019-06-20T20:15:00Z">
        <w:r w:rsidRPr="00C01DE2" w:rsidDel="00134226">
          <w:rPr>
            <w:rFonts w:ascii="Times New Roman" w:hAnsi="Times New Roman"/>
            <w:sz w:val="24"/>
            <w:szCs w:val="24"/>
          </w:rPr>
          <w:delText>Practice with children and their families</w:delText>
        </w:r>
      </w:del>
      <w:ins w:id="87" w:author="Shane'a Thomas" w:date="2019-06-20T20:15:00Z">
        <w:r w:rsidR="00134226">
          <w:rPr>
            <w:rFonts w:ascii="Times New Roman" w:hAnsi="Times New Roman"/>
            <w:sz w:val="24"/>
            <w:szCs w:val="24"/>
          </w:rPr>
          <w:t>Practice with Children and Their Families: A Relational Perspective</w:t>
        </w:r>
      </w:ins>
    </w:p>
    <w:p w14:paraId="527DE959" w14:textId="42F4AD8A" w:rsidR="00134226" w:rsidRPr="00C01DE2" w:rsidRDefault="00134226" w:rsidP="00134226">
      <w:pPr>
        <w:ind w:left="720"/>
        <w:rPr>
          <w:rFonts w:ascii="Times New Roman" w:hAnsi="Times New Roman"/>
          <w:sz w:val="24"/>
          <w:szCs w:val="24"/>
        </w:rPr>
      </w:pPr>
      <w:moveToRangeStart w:id="88" w:author="Shane'a Thomas" w:date="2019-06-20T21:44:00Z" w:name="move11959479"/>
      <w:moveTo w:id="89" w:author="Shane'a Thomas" w:date="2019-06-20T21:44:00Z">
        <w:r w:rsidRPr="00C01DE2">
          <w:rPr>
            <w:rFonts w:ascii="Times New Roman" w:hAnsi="Times New Roman"/>
            <w:sz w:val="24"/>
            <w:szCs w:val="24"/>
          </w:rPr>
          <w:t>Chapter 2</w:t>
        </w:r>
      </w:moveTo>
      <w:ins w:id="90" w:author="Shane'a Thomas" w:date="2019-06-20T21:45:00Z">
        <w:r>
          <w:rPr>
            <w:rFonts w:ascii="Times New Roman" w:hAnsi="Times New Roman"/>
            <w:sz w:val="24"/>
            <w:szCs w:val="24"/>
          </w:rPr>
          <w:t xml:space="preserve"> (p. 22-38)</w:t>
        </w:r>
      </w:ins>
      <w:moveTo w:id="91" w:author="Shane'a Thomas" w:date="2019-06-20T21:44:00Z">
        <w:r w:rsidRPr="00C01DE2">
          <w:rPr>
            <w:rFonts w:ascii="Times New Roman" w:hAnsi="Times New Roman"/>
            <w:sz w:val="24"/>
            <w:szCs w:val="24"/>
          </w:rPr>
          <w:t xml:space="preserve">:  </w:t>
        </w:r>
        <w:del w:id="92" w:author="Shane'a Thomas" w:date="2019-06-20T21:45:00Z">
          <w:r w:rsidRPr="00C01DE2" w:rsidDel="00134226">
            <w:rPr>
              <w:rFonts w:ascii="Times New Roman" w:hAnsi="Times New Roman"/>
              <w:sz w:val="24"/>
              <w:szCs w:val="24"/>
            </w:rPr>
            <w:delText>Early experience matters</w:delText>
          </w:r>
        </w:del>
      </w:moveTo>
      <w:ins w:id="93" w:author="Shane'a Thomas" w:date="2019-06-20T21:45:00Z">
        <w:r>
          <w:rPr>
            <w:rFonts w:ascii="Times New Roman" w:hAnsi="Times New Roman"/>
            <w:sz w:val="24"/>
            <w:szCs w:val="24"/>
          </w:rPr>
          <w:t>Early Experiences Matter</w:t>
        </w:r>
      </w:ins>
    </w:p>
    <w:moveToRangeEnd w:id="88"/>
    <w:p w14:paraId="76F98903" w14:textId="2505E9EA" w:rsidR="00134226" w:rsidRPr="00C01DE2" w:rsidDel="00134226" w:rsidRDefault="00134226" w:rsidP="003236EB">
      <w:pPr>
        <w:rPr>
          <w:del w:id="94" w:author="Shane'a Thomas" w:date="2019-06-20T21:45:00Z"/>
          <w:rFonts w:ascii="Times New Roman" w:hAnsi="Times New Roman"/>
          <w:sz w:val="24"/>
          <w:szCs w:val="24"/>
        </w:rPr>
      </w:pPr>
    </w:p>
    <w:p w14:paraId="2FAB48FC" w14:textId="0016EF12" w:rsidR="00DD51F9" w:rsidRPr="00C01DE2" w:rsidRDefault="00DD51F9" w:rsidP="003236EB">
      <w:pPr>
        <w:ind w:left="720"/>
        <w:rPr>
          <w:rFonts w:ascii="Times New Roman" w:hAnsi="Times New Roman"/>
          <w:sz w:val="24"/>
          <w:szCs w:val="24"/>
        </w:rPr>
      </w:pPr>
      <w:moveFromRangeStart w:id="95" w:author="Shane'a Thomas" w:date="2019-06-20T21:44:00Z" w:name="move11959479"/>
      <w:moveFrom w:id="96" w:author="Shane'a Thomas" w:date="2019-06-20T21:44:00Z">
        <w:r w:rsidRPr="00C01DE2" w:rsidDel="00134226">
          <w:rPr>
            <w:rFonts w:ascii="Times New Roman" w:hAnsi="Times New Roman"/>
            <w:sz w:val="24"/>
            <w:szCs w:val="24"/>
          </w:rPr>
          <w:t>Chapter 2:  Early experience matters</w:t>
        </w:r>
      </w:moveFrom>
      <w:moveFromRangeEnd w:id="95"/>
      <w:r w:rsidRPr="00C01DE2">
        <w:rPr>
          <w:rFonts w:ascii="Times New Roman" w:hAnsi="Times New Roman"/>
          <w:sz w:val="24"/>
          <w:szCs w:val="24"/>
        </w:rPr>
        <w:t>Chapter 3</w:t>
      </w:r>
      <w:ins w:id="97" w:author="Shane'a Thomas" w:date="2019-06-20T21:46:00Z">
        <w:r w:rsidR="00134226">
          <w:rPr>
            <w:rFonts w:ascii="Times New Roman" w:hAnsi="Times New Roman"/>
            <w:sz w:val="24"/>
            <w:szCs w:val="24"/>
          </w:rPr>
          <w:t xml:space="preserve"> (p. 42-59)</w:t>
        </w:r>
      </w:ins>
      <w:r w:rsidRPr="00C01DE2">
        <w:rPr>
          <w:rFonts w:ascii="Times New Roman" w:hAnsi="Times New Roman"/>
          <w:sz w:val="24"/>
          <w:szCs w:val="24"/>
        </w:rPr>
        <w:t xml:space="preserve">:  </w:t>
      </w:r>
      <w:del w:id="98" w:author="Shane'a Thomas" w:date="2019-06-20T21:45:00Z">
        <w:r w:rsidRPr="00C01DE2" w:rsidDel="00134226">
          <w:rPr>
            <w:rFonts w:ascii="Times New Roman" w:hAnsi="Times New Roman"/>
            <w:sz w:val="24"/>
            <w:szCs w:val="24"/>
          </w:rPr>
          <w:delText>Learning how to love</w:delText>
        </w:r>
      </w:del>
      <w:ins w:id="99" w:author="Shane'a Thomas" w:date="2019-06-20T21:45:00Z">
        <w:r w:rsidR="00134226">
          <w:rPr>
            <w:rFonts w:ascii="Times New Roman" w:hAnsi="Times New Roman"/>
            <w:sz w:val="24"/>
            <w:szCs w:val="24"/>
          </w:rPr>
          <w:t>Learning How to Love</w:t>
        </w:r>
      </w:ins>
    </w:p>
    <w:p w14:paraId="591BCA1B" w14:textId="77777777" w:rsidR="00DD51F9" w:rsidRDefault="00DD51F9" w:rsidP="00DD51F9">
      <w:pPr>
        <w:rPr>
          <w:rFonts w:ascii="Times New Roman" w:hAnsi="Times New Roman"/>
          <w:b/>
          <w:sz w:val="24"/>
          <w:szCs w:val="24"/>
        </w:rPr>
      </w:pPr>
    </w:p>
    <w:p w14:paraId="00952D1A" w14:textId="4774E666" w:rsidR="00134226" w:rsidRDefault="00DD51F9" w:rsidP="00DD51F9">
      <w:pPr>
        <w:rPr>
          <w:ins w:id="100" w:author="Shane'a Thomas" w:date="2019-06-25T17:05:00Z"/>
          <w:rFonts w:ascii="Times New Roman" w:hAnsi="Times New Roman"/>
          <w:b/>
          <w:sz w:val="24"/>
          <w:szCs w:val="24"/>
        </w:rPr>
      </w:pPr>
      <w:r w:rsidRPr="00C01DE2">
        <w:rPr>
          <w:rFonts w:ascii="Times New Roman" w:hAnsi="Times New Roman"/>
          <w:b/>
          <w:sz w:val="24"/>
          <w:szCs w:val="24"/>
        </w:rPr>
        <w:t>Suggested Readings:</w:t>
      </w:r>
    </w:p>
    <w:p w14:paraId="62C80184" w14:textId="77777777" w:rsidR="00134226" w:rsidRDefault="00134226" w:rsidP="00DD51F9">
      <w:pPr>
        <w:rPr>
          <w:rFonts w:ascii="Times New Roman" w:hAnsi="Times New Roman"/>
          <w:b/>
          <w:sz w:val="24"/>
          <w:szCs w:val="24"/>
        </w:rPr>
      </w:pPr>
    </w:p>
    <w:p w14:paraId="0E2562D9" w14:textId="77777777" w:rsidR="00134226" w:rsidRPr="00134226" w:rsidRDefault="00134226" w:rsidP="00134226">
      <w:pPr>
        <w:rPr>
          <w:ins w:id="101" w:author="Shane'a Thomas" w:date="2019-06-20T21:49:00Z"/>
          <w:rFonts w:ascii="Times New Roman" w:hAnsi="Times New Roman"/>
          <w:i/>
          <w:sz w:val="24"/>
          <w:szCs w:val="24"/>
        </w:rPr>
      </w:pPr>
      <w:ins w:id="102" w:author="Shane'a Thomas" w:date="2019-06-20T21:49:00Z">
        <w:r w:rsidRPr="00134226">
          <w:rPr>
            <w:rFonts w:ascii="Times New Roman" w:hAnsi="Times New Roman"/>
            <w:sz w:val="24"/>
            <w:szCs w:val="24"/>
          </w:rPr>
          <w:t xml:space="preserve">Hauser-Cram, P., Nugent, J. K., </w:t>
        </w:r>
        <w:proofErr w:type="spellStart"/>
        <w:r w:rsidRPr="00134226">
          <w:rPr>
            <w:rFonts w:ascii="Times New Roman" w:hAnsi="Times New Roman"/>
            <w:sz w:val="24"/>
            <w:szCs w:val="24"/>
          </w:rPr>
          <w:t>Thies</w:t>
        </w:r>
        <w:proofErr w:type="spellEnd"/>
        <w:r w:rsidRPr="00134226">
          <w:rPr>
            <w:rFonts w:ascii="Times New Roman" w:hAnsi="Times New Roman"/>
            <w:sz w:val="24"/>
            <w:szCs w:val="24"/>
          </w:rPr>
          <w:t xml:space="preserve">, K., &amp; Travers, J. F.  (2014). </w:t>
        </w:r>
        <w:r w:rsidRPr="00134226">
          <w:rPr>
            <w:rFonts w:ascii="Times New Roman" w:hAnsi="Times New Roman"/>
            <w:i/>
            <w:sz w:val="24"/>
            <w:szCs w:val="24"/>
          </w:rPr>
          <w:t>The development of children</w:t>
        </w:r>
      </w:ins>
    </w:p>
    <w:p w14:paraId="4B4DCBA4" w14:textId="77777777" w:rsidR="00134226" w:rsidRPr="00134226" w:rsidRDefault="00134226" w:rsidP="00134226">
      <w:pPr>
        <w:ind w:firstLine="684"/>
        <w:rPr>
          <w:ins w:id="103" w:author="Shane'a Thomas" w:date="2019-06-20T21:49:00Z"/>
          <w:rFonts w:ascii="Times New Roman" w:hAnsi="Times New Roman"/>
          <w:sz w:val="24"/>
          <w:szCs w:val="24"/>
        </w:rPr>
      </w:pPr>
      <w:ins w:id="104" w:author="Shane'a Thomas" w:date="2019-06-20T21:49:00Z">
        <w:r w:rsidRPr="00134226">
          <w:rPr>
            <w:rFonts w:ascii="Times New Roman" w:hAnsi="Times New Roman"/>
            <w:i/>
            <w:sz w:val="24"/>
            <w:szCs w:val="24"/>
          </w:rPr>
          <w:t xml:space="preserve">and adolescents. </w:t>
        </w:r>
        <w:r w:rsidRPr="00134226">
          <w:rPr>
            <w:rFonts w:ascii="Times New Roman" w:hAnsi="Times New Roman"/>
            <w:sz w:val="24"/>
            <w:szCs w:val="24"/>
          </w:rPr>
          <w:t>Hoboken, NJ: John Wiley &amp; Sons.</w:t>
        </w:r>
      </w:ins>
    </w:p>
    <w:p w14:paraId="028A1DE3" w14:textId="32458347" w:rsidR="00134226" w:rsidRPr="00C01DE2" w:rsidRDefault="00134226">
      <w:pPr>
        <w:ind w:left="684"/>
        <w:rPr>
          <w:ins w:id="105" w:author="Shane'a Thomas" w:date="2019-06-20T21:49:00Z"/>
          <w:rFonts w:ascii="Times New Roman" w:hAnsi="Times New Roman"/>
          <w:sz w:val="24"/>
          <w:szCs w:val="24"/>
        </w:rPr>
        <w:pPrChange w:id="106" w:author="Shane'a Thomas" w:date="2019-06-20T21:51:00Z">
          <w:pPr>
            <w:ind w:firstLine="684"/>
          </w:pPr>
        </w:pPrChange>
      </w:pPr>
      <w:ins w:id="107" w:author="Shane'a Thomas" w:date="2019-06-20T21:49:00Z">
        <w:r w:rsidRPr="00134226">
          <w:rPr>
            <w:rFonts w:ascii="Times New Roman" w:hAnsi="Times New Roman"/>
            <w:sz w:val="24"/>
            <w:szCs w:val="24"/>
          </w:rPr>
          <w:t>Chapter 7 (p.</w:t>
        </w:r>
      </w:ins>
      <w:ins w:id="108" w:author="Shane'a Thomas" w:date="2019-06-25T17:06:00Z">
        <w:r>
          <w:rPr>
            <w:rFonts w:ascii="Times New Roman" w:hAnsi="Times New Roman"/>
            <w:sz w:val="24"/>
            <w:szCs w:val="24"/>
          </w:rPr>
          <w:t xml:space="preserve"> </w:t>
        </w:r>
      </w:ins>
      <w:ins w:id="109" w:author="Shane'a Thomas" w:date="2019-06-20T21:49:00Z">
        <w:r w:rsidRPr="00134226">
          <w:rPr>
            <w:rFonts w:ascii="Times New Roman" w:hAnsi="Times New Roman"/>
            <w:sz w:val="24"/>
            <w:szCs w:val="24"/>
          </w:rPr>
          <w:t>235-242): Psychosocial Development in Infancy and Toddlerhood (on Attachment)</w:t>
        </w:r>
      </w:ins>
    </w:p>
    <w:p w14:paraId="248DADB8" w14:textId="77777777" w:rsidR="00DD51F9" w:rsidRDefault="00DD51F9" w:rsidP="00DD51F9">
      <w:pPr>
        <w:pStyle w:val="Level1"/>
        <w:keepNext w:val="0"/>
        <w:widowControl w:val="0"/>
        <w:numPr>
          <w:ilvl w:val="0"/>
          <w:numId w:val="0"/>
        </w:numPr>
        <w:ind w:left="778" w:hanging="778"/>
        <w:rPr>
          <w:rFonts w:ascii="Times New Roman" w:hAnsi="Times New Roman" w:cs="Times New Roman"/>
          <w:sz w:val="24"/>
        </w:rPr>
      </w:pPr>
    </w:p>
    <w:p w14:paraId="6A4E2B4E"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proofErr w:type="spellStart"/>
      <w:r w:rsidRPr="00B64754">
        <w:rPr>
          <w:rFonts w:ascii="Times New Roman" w:hAnsi="Times New Roman" w:cs="Times New Roman"/>
          <w:sz w:val="24"/>
        </w:rPr>
        <w:t>Nurius</w:t>
      </w:r>
      <w:proofErr w:type="spellEnd"/>
      <w:r w:rsidRPr="00B64754">
        <w:rPr>
          <w:rFonts w:ascii="Times New Roman" w:hAnsi="Times New Roman" w:cs="Times New Roman"/>
          <w:sz w:val="24"/>
        </w:rPr>
        <w:t>, P. S., Logan-Greene, P., &amp; Green, S. (2012). Adverse childhood experiences (ACE) within a social disadvantage framework: Distinguishing unique, cumulative, and 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 xml:space="preserve">(4), 278-290.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://dx.doi.org/10.1080/10852352.2012.707443</w:t>
      </w:r>
    </w:p>
    <w:p w14:paraId="53E049C5"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5E7ADCC3" w14:textId="77777777" w:rsidR="00DD51F9" w:rsidDel="00134226" w:rsidRDefault="00DD51F9">
      <w:pPr>
        <w:pStyle w:val="Level1"/>
        <w:keepNext w:val="0"/>
        <w:widowControl w:val="0"/>
        <w:numPr>
          <w:ilvl w:val="0"/>
          <w:numId w:val="0"/>
        </w:numPr>
        <w:ind w:left="778" w:hanging="778"/>
        <w:rPr>
          <w:del w:id="110" w:author="Shane'a Thomas" w:date="2019-06-25T17:04:00Z"/>
          <w:rFonts w:ascii="Times New Roman" w:hAnsi="Times New Roman" w:cs="Times New Roman"/>
          <w:sz w:val="24"/>
        </w:rPr>
        <w:pPrChange w:id="111" w:author="Shane'a Thomas" w:date="2019-06-25T17:04:00Z">
          <w:pPr>
            <w:pStyle w:val="Level1"/>
            <w:keepNext w:val="0"/>
            <w:widowControl w:val="0"/>
            <w:numPr>
              <w:numId w:val="0"/>
            </w:numPr>
            <w:tabs>
              <w:tab w:val="clear" w:pos="342"/>
            </w:tabs>
            <w:ind w:left="774" w:hanging="774"/>
          </w:pPr>
        </w:pPrChange>
      </w:pPr>
      <w:r w:rsidRPr="00B64754">
        <w:rPr>
          <w:rFonts w:ascii="Times New Roman" w:hAnsi="Times New Roman" w:cs="Times New Roman"/>
          <w:sz w:val="24"/>
        </w:rPr>
        <w:t xml:space="preserve">Sapienza, J. K., &amp; </w:t>
      </w:r>
      <w:proofErr w:type="spellStart"/>
      <w:r w:rsidRPr="00B64754">
        <w:rPr>
          <w:rFonts w:ascii="Times New Roman" w:hAnsi="Times New Roman" w:cs="Times New Roman"/>
          <w:sz w:val="24"/>
        </w:rPr>
        <w:t>Masten</w:t>
      </w:r>
      <w:proofErr w:type="spellEnd"/>
      <w:r w:rsidRPr="00B64754">
        <w:rPr>
          <w:rFonts w:ascii="Times New Roman" w:hAnsi="Times New Roman" w:cs="Times New Roman"/>
          <w:sz w:val="24"/>
        </w:rPr>
        <w:t>,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 xml:space="preserve">(4), 267-273.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://dx.doi.org/10.1097/YCO.0b013e32834776a8</w:t>
      </w:r>
    </w:p>
    <w:p w14:paraId="26BB7C2F" w14:textId="77777777" w:rsidR="00134226" w:rsidRPr="00B64754" w:rsidRDefault="00134226" w:rsidP="00DD51F9">
      <w:pPr>
        <w:pStyle w:val="Level1"/>
        <w:keepNext w:val="0"/>
        <w:widowControl w:val="0"/>
        <w:numPr>
          <w:ilvl w:val="0"/>
          <w:numId w:val="0"/>
        </w:numPr>
        <w:ind w:left="778" w:hanging="778"/>
        <w:rPr>
          <w:ins w:id="112" w:author="Shane'a Thomas" w:date="2019-06-25T17:04:00Z"/>
          <w:rFonts w:ascii="Times New Roman" w:hAnsi="Times New Roman" w:cs="Times New Roman"/>
          <w:sz w:val="24"/>
        </w:rPr>
      </w:pPr>
    </w:p>
    <w:p w14:paraId="7DAE673D" w14:textId="77777777" w:rsidR="00134226" w:rsidRDefault="00134226">
      <w:pPr>
        <w:pStyle w:val="Level1"/>
        <w:keepNext w:val="0"/>
        <w:widowControl w:val="0"/>
        <w:numPr>
          <w:ilvl w:val="0"/>
          <w:numId w:val="0"/>
        </w:numPr>
        <w:ind w:left="778" w:hanging="778"/>
        <w:rPr>
          <w:ins w:id="113" w:author="Shane'a Thomas" w:date="2019-06-25T17:05:00Z"/>
          <w:rFonts w:ascii="Times New Roman" w:hAnsi="Times New Roman" w:cs="Times New Roman"/>
          <w:sz w:val="24"/>
        </w:rPr>
        <w:pPrChange w:id="114" w:author="Shane'a Thomas" w:date="2019-06-25T17:04:00Z">
          <w:pPr>
            <w:pStyle w:val="Level1"/>
            <w:keepNext w:val="0"/>
            <w:widowControl w:val="0"/>
            <w:numPr>
              <w:numId w:val="0"/>
            </w:numPr>
            <w:tabs>
              <w:tab w:val="clear" w:pos="342"/>
            </w:tabs>
            <w:ind w:left="774" w:hanging="774"/>
          </w:pPr>
        </w:pPrChange>
      </w:pPr>
    </w:p>
    <w:p w14:paraId="5530CB26" w14:textId="77777777" w:rsidR="00134226" w:rsidRDefault="00134226">
      <w:pPr>
        <w:pStyle w:val="Level1"/>
        <w:keepNext w:val="0"/>
        <w:widowControl w:val="0"/>
        <w:numPr>
          <w:ilvl w:val="0"/>
          <w:numId w:val="0"/>
        </w:numPr>
        <w:ind w:left="778" w:hanging="778"/>
        <w:rPr>
          <w:ins w:id="115" w:author="Shane'a Thomas" w:date="2019-06-25T17:05:00Z"/>
          <w:rFonts w:ascii="Times New Roman" w:hAnsi="Times New Roman" w:cs="Times New Roman"/>
          <w:sz w:val="24"/>
        </w:rPr>
        <w:pPrChange w:id="116" w:author="Shane'a Thomas" w:date="2019-06-25T17:04:00Z">
          <w:pPr>
            <w:pStyle w:val="Level1"/>
            <w:keepNext w:val="0"/>
            <w:widowControl w:val="0"/>
            <w:numPr>
              <w:numId w:val="0"/>
            </w:numPr>
            <w:tabs>
              <w:tab w:val="clear" w:pos="342"/>
            </w:tabs>
            <w:ind w:left="774" w:hanging="774"/>
          </w:pPr>
        </w:pPrChange>
      </w:pPr>
    </w:p>
    <w:p w14:paraId="3114246B" w14:textId="77777777" w:rsidR="00134226" w:rsidRDefault="00134226">
      <w:pPr>
        <w:pStyle w:val="Level1"/>
        <w:keepNext w:val="0"/>
        <w:widowControl w:val="0"/>
        <w:numPr>
          <w:ilvl w:val="0"/>
          <w:numId w:val="0"/>
        </w:numPr>
        <w:ind w:left="778" w:hanging="778"/>
        <w:rPr>
          <w:ins w:id="117" w:author="Shane'a Thomas" w:date="2019-06-25T17:05:00Z"/>
          <w:rFonts w:ascii="Times New Roman" w:hAnsi="Times New Roman" w:cs="Times New Roman"/>
          <w:sz w:val="24"/>
        </w:rPr>
        <w:pPrChange w:id="118" w:author="Shane'a Thomas" w:date="2019-06-25T17:04:00Z">
          <w:pPr>
            <w:pStyle w:val="Level1"/>
            <w:keepNext w:val="0"/>
            <w:widowControl w:val="0"/>
            <w:numPr>
              <w:numId w:val="0"/>
            </w:numPr>
            <w:tabs>
              <w:tab w:val="clear" w:pos="342"/>
            </w:tabs>
            <w:ind w:left="774" w:hanging="774"/>
          </w:pPr>
        </w:pPrChange>
      </w:pPr>
    </w:p>
    <w:p w14:paraId="6CC5FAE7" w14:textId="77777777" w:rsidR="00134226" w:rsidRPr="00B64754" w:rsidRDefault="00134226">
      <w:pPr>
        <w:pStyle w:val="Level1"/>
        <w:keepNext w:val="0"/>
        <w:widowControl w:val="0"/>
        <w:numPr>
          <w:ilvl w:val="0"/>
          <w:numId w:val="0"/>
        </w:numPr>
        <w:ind w:left="778" w:hanging="778"/>
        <w:rPr>
          <w:rFonts w:ascii="Times New Roman" w:hAnsi="Times New Roman" w:cs="Times New Roman"/>
          <w:sz w:val="24"/>
        </w:rPr>
        <w:pPrChange w:id="119" w:author="Shane'a Thomas" w:date="2019-06-25T17:04:00Z">
          <w:pPr>
            <w:pStyle w:val="Level1"/>
            <w:keepNext w:val="0"/>
            <w:widowControl w:val="0"/>
            <w:numPr>
              <w:numId w:val="0"/>
            </w:numPr>
            <w:tabs>
              <w:tab w:val="clear" w:pos="342"/>
            </w:tabs>
            <w:ind w:left="774" w:hanging="774"/>
          </w:pPr>
        </w:pPrChange>
      </w:pPr>
    </w:p>
    <w:p w14:paraId="407C79AF" w14:textId="77777777" w:rsidR="00DD51F9" w:rsidDel="00134226" w:rsidRDefault="00DD51F9">
      <w:pPr>
        <w:pStyle w:val="Level1"/>
        <w:keepNext w:val="0"/>
        <w:widowControl w:val="0"/>
        <w:numPr>
          <w:ilvl w:val="0"/>
          <w:numId w:val="0"/>
        </w:numPr>
        <w:ind w:left="774" w:hanging="774"/>
        <w:rPr>
          <w:del w:id="120" w:author="Shane'a Thomas" w:date="2019-06-25T17:05:00Z"/>
          <w:rFonts w:ascii="Times New Roman" w:hAnsi="Times New Roman" w:cs="Times New Roman"/>
          <w:sz w:val="24"/>
        </w:rPr>
      </w:pPr>
      <w:r w:rsidRPr="00B64754">
        <w:rPr>
          <w:rFonts w:ascii="Times New Roman" w:hAnsi="Times New Roman" w:cs="Times New Roman"/>
          <w:sz w:val="24"/>
        </w:rPr>
        <w:lastRenderedPageBreak/>
        <w:t xml:space="preserve">van </w:t>
      </w:r>
      <w:proofErr w:type="spellStart"/>
      <w:r w:rsidRPr="00B64754">
        <w:rPr>
          <w:rFonts w:ascii="Times New Roman" w:hAnsi="Times New Roman" w:cs="Times New Roman"/>
          <w:sz w:val="24"/>
        </w:rPr>
        <w:t>IJzendoorn</w:t>
      </w:r>
      <w:proofErr w:type="spellEnd"/>
      <w:r w:rsidRPr="00B64754">
        <w:rPr>
          <w:rFonts w:ascii="Times New Roman" w:hAnsi="Times New Roman" w:cs="Times New Roman"/>
          <w:sz w:val="24"/>
        </w:rPr>
        <w:t xml:space="preserve">, M. H., </w:t>
      </w:r>
      <w:proofErr w:type="spellStart"/>
      <w:r w:rsidRPr="00B64754">
        <w:rPr>
          <w:rFonts w:ascii="Times New Roman" w:hAnsi="Times New Roman" w:cs="Times New Roman"/>
          <w:sz w:val="24"/>
        </w:rPr>
        <w:t>Bakermans</w:t>
      </w:r>
      <w:r w:rsidRPr="00B64754">
        <w:rPr>
          <w:rFonts w:ascii="Calibri" w:eastAsia="Calibri" w:hAnsi="Calibri" w:cs="Calibri"/>
          <w:sz w:val="24"/>
        </w:rPr>
        <w:t>‐</w:t>
      </w:r>
      <w:r w:rsidRPr="00B64754">
        <w:rPr>
          <w:rFonts w:ascii="Times New Roman" w:hAnsi="Times New Roman" w:cs="Times New Roman"/>
          <w:sz w:val="24"/>
        </w:rPr>
        <w:t>Kranenburg</w:t>
      </w:r>
      <w:proofErr w:type="spellEnd"/>
      <w:r w:rsidRPr="00B64754">
        <w:rPr>
          <w:rFonts w:ascii="Times New Roman" w:hAnsi="Times New Roman" w:cs="Times New Roman"/>
          <w:sz w:val="24"/>
        </w:rPr>
        <w:t xml:space="preserve">, M. J., &amp; </w:t>
      </w:r>
      <w:proofErr w:type="spellStart"/>
      <w:r w:rsidRPr="00B64754">
        <w:rPr>
          <w:rFonts w:ascii="Times New Roman" w:hAnsi="Times New Roman" w:cs="Times New Roman"/>
          <w:sz w:val="24"/>
        </w:rPr>
        <w:t>Ebstein</w:t>
      </w:r>
      <w:proofErr w:type="spellEnd"/>
      <w:r w:rsidRPr="00B64754">
        <w:rPr>
          <w:rFonts w:ascii="Times New Roman" w:hAnsi="Times New Roman" w:cs="Times New Roman"/>
          <w:sz w:val="24"/>
        </w:rPr>
        <w:t>,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 xml:space="preserve">(4), 305-310.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://dx.doi.org/10.1111/j.1750-8606.2011.00202.x</w:t>
      </w:r>
    </w:p>
    <w:p w14:paraId="2DEF03D0" w14:textId="77777777" w:rsidR="00134226" w:rsidRDefault="00134226" w:rsidP="00DD51F9">
      <w:pPr>
        <w:pStyle w:val="Level1"/>
        <w:keepNext w:val="0"/>
        <w:widowControl w:val="0"/>
        <w:numPr>
          <w:ilvl w:val="0"/>
          <w:numId w:val="0"/>
        </w:numPr>
        <w:ind w:left="774" w:hanging="774"/>
        <w:rPr>
          <w:ins w:id="121" w:author="Shane'a Thomas" w:date="2019-06-25T17:05:00Z"/>
          <w:rFonts w:ascii="Times New Roman" w:hAnsi="Times New Roman" w:cs="Times New Roman"/>
          <w:sz w:val="24"/>
        </w:rPr>
      </w:pPr>
    </w:p>
    <w:p w14:paraId="0254FCF4" w14:textId="77777777" w:rsidR="00A23E04" w:rsidRPr="00B64754" w:rsidRDefault="00A23E04">
      <w:pPr>
        <w:pStyle w:val="Level1"/>
        <w:keepNext w:val="0"/>
        <w:widowControl w:val="0"/>
        <w:numPr>
          <w:ilvl w:val="0"/>
          <w:numId w:val="0"/>
        </w:numPr>
        <w:rPr>
          <w:rFonts w:ascii="Times New Roman" w:hAnsi="Times New Roman" w:cs="Times New Roman"/>
          <w:sz w:val="24"/>
        </w:rPr>
        <w:pPrChange w:id="122" w:author="Shane'a Thomas" w:date="2019-06-26T10:14:00Z">
          <w:pPr>
            <w:pStyle w:val="Level1"/>
            <w:keepNext w:val="0"/>
            <w:widowControl w:val="0"/>
            <w:numPr>
              <w:numId w:val="0"/>
            </w:numPr>
            <w:tabs>
              <w:tab w:val="clear" w:pos="342"/>
            </w:tabs>
            <w:ind w:left="774" w:hanging="774"/>
          </w:pPr>
        </w:pPrChange>
      </w:pPr>
    </w:p>
    <w:p w14:paraId="1178CFF8" w14:textId="77777777" w:rsidR="00DD51F9" w:rsidRPr="00C01DE2" w:rsidRDefault="00A23E04" w:rsidP="00DD51F9">
      <w:pPr>
        <w:pStyle w:val="Bib"/>
        <w:rPr>
          <w:rFonts w:ascii="Times New Roman" w:hAnsi="Times New Roman" w:cs="Times New Roman"/>
          <w:sz w:val="24"/>
          <w:szCs w:val="24"/>
        </w:rPr>
      </w:pPr>
      <w:r>
        <w:rPr>
          <w:rFonts w:ascii="Times New Roman" w:hAnsi="Times New Roman"/>
          <w:sz w:val="24"/>
          <w:szCs w:val="24"/>
        </w:rPr>
        <w:t>Winnicott, D.W. (1965) “The theory of the parent-infant relationship” in The Maturational Process and the Facilitating Environment, NY: Int. Univ. Press, pp. 37-55.</w:t>
      </w:r>
    </w:p>
    <w:tbl>
      <w:tblPr>
        <w:tblW w:w="0" w:type="auto"/>
        <w:tblInd w:w="18" w:type="dxa"/>
        <w:tblLook w:val="04A0" w:firstRow="1" w:lastRow="0" w:firstColumn="1" w:lastColumn="0" w:noHBand="0" w:noVBand="1"/>
      </w:tblPr>
      <w:tblGrid>
        <w:gridCol w:w="7764"/>
        <w:gridCol w:w="1578"/>
      </w:tblGrid>
      <w:tr w:rsidR="00DD51F9" w:rsidRPr="00C01DE2" w14:paraId="7DB49413" w14:textId="77777777" w:rsidTr="00113434">
        <w:trPr>
          <w:cantSplit/>
          <w:tblHeader/>
        </w:trPr>
        <w:tc>
          <w:tcPr>
            <w:tcW w:w="7920" w:type="dxa"/>
            <w:shd w:val="clear" w:color="auto" w:fill="C00000"/>
          </w:tcPr>
          <w:p w14:paraId="62CF20D4" w14:textId="77777777"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1620" w:type="dxa"/>
            <w:shd w:val="clear" w:color="auto" w:fill="C00000"/>
          </w:tcPr>
          <w:p w14:paraId="3F2B5DA7" w14:textId="77777777" w:rsidR="00DD51F9" w:rsidRPr="00C3167B" w:rsidRDefault="00DD51F9" w:rsidP="00113434">
            <w:pPr>
              <w:keepNext/>
              <w:spacing w:before="20" w:after="20"/>
              <w:ind w:hanging="33"/>
              <w:rPr>
                <w:rFonts w:ascii="Times New Roman" w:hAnsi="Times New Roman"/>
                <w:b/>
                <w:color w:val="FFFFFF"/>
                <w:sz w:val="28"/>
                <w:szCs w:val="28"/>
              </w:rPr>
            </w:pPr>
          </w:p>
        </w:tc>
      </w:tr>
      <w:tr w:rsidR="00DD51F9" w:rsidRPr="00C01DE2" w14:paraId="0E068127" w14:textId="77777777" w:rsidTr="00113434">
        <w:trPr>
          <w:cantSplit/>
        </w:trPr>
        <w:tc>
          <w:tcPr>
            <w:tcW w:w="9540" w:type="dxa"/>
            <w:gridSpan w:val="2"/>
          </w:tcPr>
          <w:p w14:paraId="13A196E3" w14:textId="77777777" w:rsidR="00DD51F9" w:rsidRPr="00C01DE2" w:rsidRDefault="00DD51F9" w:rsidP="00113434">
            <w:pPr>
              <w:keepNext/>
              <w:rPr>
                <w:rFonts w:ascii="Times New Roman" w:hAnsi="Times New Roman"/>
                <w:b/>
                <w:bCs/>
                <w:color w:val="262626"/>
                <w:sz w:val="24"/>
                <w:szCs w:val="24"/>
              </w:rPr>
            </w:pPr>
          </w:p>
          <w:p w14:paraId="39265137"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218E0311" w14:textId="77777777" w:rsidTr="00113434">
        <w:trPr>
          <w:cantSplit/>
        </w:trPr>
        <w:tc>
          <w:tcPr>
            <w:tcW w:w="9540" w:type="dxa"/>
            <w:gridSpan w:val="2"/>
          </w:tcPr>
          <w:p w14:paraId="2A95644D" w14:textId="2398C9CD"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w:t>
            </w:r>
            <w:ins w:id="123" w:author="Shane'a Thomas" w:date="2019-06-25T17:05:00Z">
              <w:r w:rsidR="00134226">
                <w:rPr>
                  <w:rFonts w:ascii="Times New Roman" w:hAnsi="Times New Roman" w:cs="Times New Roman"/>
                  <w:sz w:val="24"/>
                </w:rPr>
                <w:t>ing</w:t>
              </w:r>
            </w:ins>
            <w:r w:rsidRPr="00C01DE2">
              <w:rPr>
                <w:rFonts w:ascii="Times New Roman" w:hAnsi="Times New Roman" w:cs="Times New Roman"/>
                <w:sz w:val="24"/>
              </w:rPr>
              <w:t xml:space="preserve"> of the primacy of the helping relationship </w:t>
            </w:r>
            <w:ins w:id="124" w:author="Shane'a Thomas" w:date="2019-06-25T17:05:00Z">
              <w:r w:rsidR="00134226">
                <w:rPr>
                  <w:rFonts w:ascii="Times New Roman" w:hAnsi="Times New Roman" w:cs="Times New Roman"/>
                  <w:sz w:val="24"/>
                </w:rPr>
                <w:t>and creating safe holding environments</w:t>
              </w:r>
            </w:ins>
          </w:p>
          <w:p w14:paraId="40359B1D" w14:textId="41FE1D66"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Engaging </w:t>
            </w:r>
            <w:ins w:id="125" w:author="Shane'a Thomas" w:date="2019-06-25T17:05:00Z">
              <w:r w:rsidR="00134226">
                <w:rPr>
                  <w:rFonts w:ascii="Times New Roman" w:hAnsi="Times New Roman" w:cs="Times New Roman"/>
                  <w:sz w:val="24"/>
                </w:rPr>
                <w:t xml:space="preserve">and assessing family members </w:t>
              </w:r>
            </w:ins>
            <w:ins w:id="126" w:author="Shane'a Thomas" w:date="2019-06-25T17:06:00Z">
              <w:r w:rsidR="00134226">
                <w:rPr>
                  <w:rFonts w:ascii="Times New Roman" w:hAnsi="Times New Roman" w:cs="Times New Roman"/>
                  <w:sz w:val="24"/>
                </w:rPr>
                <w:t>“</w:t>
              </w:r>
            </w:ins>
            <w:ins w:id="127" w:author="Shane'a Thomas" w:date="2019-06-25T17:05:00Z">
              <w:r w:rsidR="00134226">
                <w:rPr>
                  <w:rFonts w:ascii="Times New Roman" w:hAnsi="Times New Roman" w:cs="Times New Roman"/>
                  <w:sz w:val="24"/>
                </w:rPr>
                <w:t>where they are</w:t>
              </w:r>
            </w:ins>
            <w:ins w:id="128" w:author="Shane'a Thomas" w:date="2019-06-25T17:06:00Z">
              <w:r w:rsidR="00134226">
                <w:rPr>
                  <w:rFonts w:ascii="Times New Roman" w:hAnsi="Times New Roman" w:cs="Times New Roman"/>
                  <w:sz w:val="24"/>
                </w:rPr>
                <w:t>”</w:t>
              </w:r>
            </w:ins>
            <w:del w:id="129" w:author="Shane'a Thomas" w:date="2019-06-25T17:06:00Z">
              <w:r w:rsidRPr="00C01DE2" w:rsidDel="00134226">
                <w:rPr>
                  <w:rFonts w:ascii="Times New Roman" w:hAnsi="Times New Roman" w:cs="Times New Roman"/>
                  <w:sz w:val="24"/>
                </w:rPr>
                <w:delText>with both the family and the individuals in the family</w:delText>
              </w:r>
            </w:del>
          </w:p>
          <w:p w14:paraId="638C89C4" w14:textId="56576F93" w:rsidR="00DD51F9" w:rsidRPr="009D58F2" w:rsidRDefault="00DD51F9" w:rsidP="009D58F2">
            <w:pPr>
              <w:pStyle w:val="Level1"/>
              <w:rPr>
                <w:rFonts w:ascii="Times New Roman" w:hAnsi="Times New Roman" w:cs="Times New Roman"/>
                <w:sz w:val="24"/>
              </w:rPr>
            </w:pPr>
            <w:del w:id="130" w:author="Shane'a Thomas" w:date="2019-06-25T01:32:00Z">
              <w:r w:rsidRPr="00C01DE2" w:rsidDel="00134226">
                <w:rPr>
                  <w:rFonts w:ascii="Times New Roman" w:hAnsi="Times New Roman" w:cs="Times New Roman"/>
                  <w:sz w:val="24"/>
                </w:rPr>
                <w:delText>The role of culture in engagement</w:delText>
              </w:r>
            </w:del>
            <w:ins w:id="131" w:author="Shane'a Thomas" w:date="2019-06-25T01:32:00Z">
              <w:r w:rsidR="00134226">
                <w:rPr>
                  <w:rFonts w:ascii="Times New Roman" w:hAnsi="Times New Roman" w:cs="Times New Roman"/>
                  <w:sz w:val="24"/>
                </w:rPr>
                <w:t>Building empathy and rapport with families in practice</w:t>
              </w:r>
            </w:ins>
          </w:p>
        </w:tc>
      </w:tr>
    </w:tbl>
    <w:p w14:paraId="60185500" w14:textId="77777777" w:rsidR="00DD51F9" w:rsidRPr="00C01DE2" w:rsidRDefault="009D58F2" w:rsidP="00DD51F9">
      <w:pPr>
        <w:pStyle w:val="BodyText"/>
        <w:rPr>
          <w:rFonts w:ascii="Times New Roman" w:hAnsi="Times New Roman" w:cs="Times New Roman"/>
          <w:sz w:val="24"/>
        </w:rPr>
      </w:pPr>
      <w:r>
        <w:rPr>
          <w:rFonts w:ascii="Times New Roman" w:hAnsi="Times New Roman" w:cs="Times New Roman"/>
          <w:sz w:val="24"/>
        </w:rPr>
        <w:br/>
      </w:r>
      <w:r w:rsidR="00DD51F9" w:rsidRPr="00C01DE2">
        <w:rPr>
          <w:rFonts w:ascii="Times New Roman" w:hAnsi="Times New Roman" w:cs="Times New Roman"/>
          <w:sz w:val="24"/>
        </w:rPr>
        <w:t>This session relates to course objectives</w:t>
      </w:r>
      <w:r w:rsidR="00DD51F9">
        <w:rPr>
          <w:rFonts w:ascii="Times New Roman" w:hAnsi="Times New Roman" w:cs="Times New Roman"/>
          <w:sz w:val="24"/>
        </w:rPr>
        <w:t xml:space="preserve"> </w:t>
      </w:r>
      <w:r w:rsidR="00DD51F9" w:rsidRPr="00725D00">
        <w:rPr>
          <w:rFonts w:ascii="Times New Roman" w:hAnsi="Times New Roman" w:cs="Times New Roman"/>
          <w:sz w:val="24"/>
        </w:rPr>
        <w:t>1–8.</w:t>
      </w:r>
    </w:p>
    <w:p w14:paraId="2081D930"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3075C767"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316F806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D9DBBEC" w14:textId="52762954" w:rsidR="00DD51F9" w:rsidRPr="00C01DE2" w:rsidDel="00134226" w:rsidRDefault="00134226" w:rsidP="00DD51F9">
      <w:pPr>
        <w:ind w:left="691" w:hanging="691"/>
        <w:rPr>
          <w:del w:id="132" w:author="Shane'a Thomas" w:date="2019-06-25T01:35:00Z"/>
          <w:rFonts w:ascii="Times New Roman" w:hAnsi="Times New Roman"/>
          <w:sz w:val="24"/>
          <w:szCs w:val="24"/>
        </w:rPr>
      </w:pPr>
      <w:ins w:id="133" w:author="Shane'a Thomas" w:date="2019-06-25T01:35:00Z">
        <w:r>
          <w:rPr>
            <w:rFonts w:ascii="Times New Roman" w:hAnsi="Times New Roman"/>
            <w:sz w:val="24"/>
            <w:szCs w:val="24"/>
          </w:rPr>
          <w:tab/>
        </w:r>
      </w:ins>
      <w:del w:id="134" w:author="Shane'a Thomas" w:date="2019-06-25T01:35:00Z">
        <w:r w:rsidR="00DD51F9" w:rsidRPr="00C01DE2" w:rsidDel="00134226">
          <w:rPr>
            <w:rFonts w:ascii="Times New Roman" w:hAnsi="Times New Roman"/>
            <w:sz w:val="24"/>
            <w:szCs w:val="24"/>
          </w:rPr>
          <w:delText xml:space="preserve">           Chapter 4:  Child-centered assessment: Lives in translation</w:delText>
        </w:r>
      </w:del>
    </w:p>
    <w:p w14:paraId="473F11AB" w14:textId="2DDA7EF7" w:rsidR="00DD51F9" w:rsidRDefault="00DD51F9" w:rsidP="00DD51F9">
      <w:pPr>
        <w:ind w:left="691" w:hanging="691"/>
        <w:rPr>
          <w:ins w:id="135" w:author="Shane'a Thomas" w:date="2019-06-25T02:59:00Z"/>
          <w:rFonts w:ascii="Times New Roman" w:hAnsi="Times New Roman"/>
          <w:sz w:val="24"/>
          <w:szCs w:val="24"/>
        </w:rPr>
      </w:pPr>
      <w:del w:id="136" w:author="Shane'a Thomas" w:date="2019-06-25T01:35:00Z">
        <w:r w:rsidRPr="00C01DE2" w:rsidDel="00134226">
          <w:rPr>
            <w:rFonts w:ascii="Times New Roman" w:hAnsi="Times New Roman"/>
            <w:sz w:val="24"/>
            <w:szCs w:val="24"/>
          </w:rPr>
          <w:delText xml:space="preserve">           </w:delText>
        </w:r>
      </w:del>
      <w:r w:rsidRPr="00C01DE2">
        <w:rPr>
          <w:rFonts w:ascii="Times New Roman" w:hAnsi="Times New Roman"/>
          <w:sz w:val="24"/>
          <w:szCs w:val="24"/>
        </w:rPr>
        <w:t>Chapter 5</w:t>
      </w:r>
      <w:ins w:id="137" w:author="Shane'a Thomas" w:date="2019-06-25T01:39:00Z">
        <w:r w:rsidR="00134226">
          <w:rPr>
            <w:rFonts w:ascii="Times New Roman" w:hAnsi="Times New Roman"/>
            <w:sz w:val="24"/>
            <w:szCs w:val="24"/>
          </w:rPr>
          <w:t xml:space="preserve"> (p. 94-101; </w:t>
        </w:r>
      </w:ins>
      <w:ins w:id="138" w:author="Shane'a Thomas" w:date="2019-06-25T01:40:00Z">
        <w:r w:rsidR="00134226">
          <w:rPr>
            <w:rFonts w:ascii="Times New Roman" w:hAnsi="Times New Roman"/>
            <w:sz w:val="24"/>
            <w:szCs w:val="24"/>
          </w:rPr>
          <w:t xml:space="preserve">p. </w:t>
        </w:r>
      </w:ins>
      <w:ins w:id="139" w:author="Shane'a Thomas" w:date="2019-06-25T01:39:00Z">
        <w:r w:rsidR="00134226">
          <w:rPr>
            <w:rFonts w:ascii="Times New Roman" w:hAnsi="Times New Roman"/>
            <w:sz w:val="24"/>
            <w:szCs w:val="24"/>
          </w:rPr>
          <w:t>106-116)</w:t>
        </w:r>
      </w:ins>
      <w:r w:rsidRPr="00C01DE2">
        <w:rPr>
          <w:rFonts w:ascii="Times New Roman" w:hAnsi="Times New Roman"/>
          <w:sz w:val="24"/>
          <w:szCs w:val="24"/>
        </w:rPr>
        <w:t xml:space="preserve">:  Therapeutic </w:t>
      </w:r>
      <w:ins w:id="140" w:author="Shane'a Thomas" w:date="2019-06-25T17:06:00Z">
        <w:r w:rsidR="00134226">
          <w:rPr>
            <w:rFonts w:ascii="Times New Roman" w:hAnsi="Times New Roman"/>
            <w:sz w:val="24"/>
            <w:szCs w:val="24"/>
          </w:rPr>
          <w:t>C</w:t>
        </w:r>
      </w:ins>
      <w:del w:id="141" w:author="Shane'a Thomas" w:date="2019-06-25T17:06:00Z">
        <w:r w:rsidDel="00134226">
          <w:rPr>
            <w:rFonts w:ascii="Times New Roman" w:hAnsi="Times New Roman"/>
            <w:sz w:val="24"/>
            <w:szCs w:val="24"/>
          </w:rPr>
          <w:delText>c</w:delText>
        </w:r>
      </w:del>
      <w:r w:rsidRPr="00C01DE2">
        <w:rPr>
          <w:rFonts w:ascii="Times New Roman" w:hAnsi="Times New Roman"/>
          <w:sz w:val="24"/>
          <w:szCs w:val="24"/>
        </w:rPr>
        <w:t xml:space="preserve">onversations with </w:t>
      </w:r>
      <w:ins w:id="142" w:author="Shane'a Thomas" w:date="2019-06-25T17:06:00Z">
        <w:r w:rsidR="00134226">
          <w:rPr>
            <w:rFonts w:ascii="Times New Roman" w:hAnsi="Times New Roman"/>
            <w:sz w:val="24"/>
            <w:szCs w:val="24"/>
          </w:rPr>
          <w:t>C</w:t>
        </w:r>
      </w:ins>
      <w:del w:id="143" w:author="Shane'a Thomas" w:date="2019-06-25T17:06:00Z">
        <w:r w:rsidDel="00134226">
          <w:rPr>
            <w:rFonts w:ascii="Times New Roman" w:hAnsi="Times New Roman"/>
            <w:sz w:val="24"/>
            <w:szCs w:val="24"/>
          </w:rPr>
          <w:delText>c</w:delText>
        </w:r>
      </w:del>
      <w:r w:rsidRPr="00C01DE2">
        <w:rPr>
          <w:rFonts w:ascii="Times New Roman" w:hAnsi="Times New Roman"/>
          <w:sz w:val="24"/>
          <w:szCs w:val="24"/>
        </w:rPr>
        <w:t>hildren</w:t>
      </w:r>
    </w:p>
    <w:p w14:paraId="7B796E3A" w14:textId="7C86A878" w:rsidR="00134226" w:rsidRPr="00C01DE2" w:rsidRDefault="00134226" w:rsidP="00134226">
      <w:pPr>
        <w:ind w:left="720"/>
        <w:rPr>
          <w:ins w:id="144" w:author="Shane'a Thomas" w:date="2019-06-25T02:59:00Z"/>
          <w:rFonts w:ascii="Times New Roman" w:hAnsi="Times New Roman"/>
          <w:sz w:val="24"/>
          <w:szCs w:val="24"/>
        </w:rPr>
      </w:pPr>
      <w:ins w:id="145" w:author="Shane'a Thomas" w:date="2019-06-25T02:59:00Z">
        <w:r>
          <w:rPr>
            <w:rFonts w:ascii="Times New Roman" w:hAnsi="Times New Roman"/>
            <w:sz w:val="24"/>
            <w:szCs w:val="24"/>
          </w:rPr>
          <w:t>Chapter 13 (p. 303-323): Children of the World</w:t>
        </w:r>
      </w:ins>
    </w:p>
    <w:p w14:paraId="4892DE67" w14:textId="0762FC65" w:rsidR="00134226" w:rsidDel="00134226" w:rsidRDefault="00134226" w:rsidP="00DD51F9">
      <w:pPr>
        <w:ind w:left="691" w:hanging="691"/>
        <w:rPr>
          <w:del w:id="146" w:author="Shane'a Thomas" w:date="2019-06-25T02:59:00Z"/>
          <w:rFonts w:ascii="Times New Roman" w:hAnsi="Times New Roman"/>
          <w:sz w:val="24"/>
          <w:szCs w:val="24"/>
        </w:rPr>
      </w:pPr>
    </w:p>
    <w:p w14:paraId="5995AB28" w14:textId="5845685C" w:rsidR="00DD51F9" w:rsidRPr="00C01DE2" w:rsidDel="00134226" w:rsidRDefault="00DD51F9" w:rsidP="00DD51F9">
      <w:pPr>
        <w:ind w:left="684" w:hanging="684"/>
        <w:rPr>
          <w:del w:id="147" w:author="Shane'a Thomas" w:date="2019-06-25T01:39:00Z"/>
          <w:rFonts w:ascii="Times New Roman" w:hAnsi="Times New Roman"/>
          <w:sz w:val="24"/>
          <w:szCs w:val="24"/>
        </w:rPr>
      </w:pPr>
      <w:del w:id="148" w:author="Shane'a Thomas" w:date="2019-06-25T01:39:00Z">
        <w:r w:rsidRPr="00C01DE2" w:rsidDel="00134226">
          <w:rPr>
            <w:rFonts w:ascii="Times New Roman" w:hAnsi="Times New Roman"/>
            <w:sz w:val="24"/>
            <w:szCs w:val="24"/>
          </w:rPr>
          <w:tab/>
          <w:delText xml:space="preserve">Chapter 6:  Working with </w:delText>
        </w:r>
        <w:r w:rsidDel="00134226">
          <w:rPr>
            <w:rFonts w:ascii="Times New Roman" w:hAnsi="Times New Roman"/>
            <w:sz w:val="24"/>
            <w:szCs w:val="24"/>
          </w:rPr>
          <w:delText>p</w:delText>
        </w:r>
        <w:r w:rsidRPr="00C01DE2" w:rsidDel="00134226">
          <w:rPr>
            <w:rFonts w:ascii="Times New Roman" w:hAnsi="Times New Roman"/>
            <w:sz w:val="24"/>
            <w:szCs w:val="24"/>
          </w:rPr>
          <w:delText>arents</w:delText>
        </w:r>
      </w:del>
    </w:p>
    <w:p w14:paraId="5DD3F5CC" w14:textId="77777777" w:rsidR="00DD51F9" w:rsidRPr="00C01DE2" w:rsidDel="00134226" w:rsidRDefault="00DD51F9" w:rsidP="00DD51F9">
      <w:pPr>
        <w:ind w:left="684" w:hanging="684"/>
        <w:rPr>
          <w:del w:id="149" w:author="Shane'a Thomas" w:date="2019-06-25T01:38:00Z"/>
          <w:rFonts w:ascii="Times New Roman" w:hAnsi="Times New Roman"/>
          <w:sz w:val="24"/>
          <w:szCs w:val="24"/>
        </w:rPr>
      </w:pPr>
    </w:p>
    <w:p w14:paraId="27896BE7" w14:textId="209C85AF" w:rsidR="00DD51F9" w:rsidRPr="00C01DE2" w:rsidDel="00134226" w:rsidRDefault="00DD51F9">
      <w:pPr>
        <w:rPr>
          <w:del w:id="150" w:author="Shane'a Thomas" w:date="2019-06-25T01:38:00Z"/>
          <w:rFonts w:ascii="Times New Roman" w:hAnsi="Times New Roman"/>
          <w:sz w:val="24"/>
          <w:szCs w:val="24"/>
        </w:rPr>
        <w:pPrChange w:id="151" w:author="Shane'a Thomas" w:date="2019-06-25T01:38:00Z">
          <w:pPr>
            <w:ind w:left="684" w:hanging="684"/>
          </w:pPr>
        </w:pPrChange>
      </w:pPr>
      <w:del w:id="152" w:author="Shane'a Thomas" w:date="2019-06-25T01:38:00Z">
        <w:r w:rsidRPr="00C01DE2" w:rsidDel="00134226">
          <w:rPr>
            <w:rFonts w:ascii="Times New Roman" w:hAnsi="Times New Roman"/>
            <w:sz w:val="24"/>
            <w:szCs w:val="24"/>
          </w:rPr>
          <w:delText>McCroskey, J., Nishimoto, R., &amp; Subramanian, K. (1991). Assessment in family support programs: Initial reliability and validity testing of the family assessment form.</w:delText>
        </w:r>
        <w:r w:rsidRPr="00C01DE2" w:rsidDel="00134226">
          <w:rPr>
            <w:rFonts w:ascii="Times New Roman" w:hAnsi="Times New Roman"/>
            <w:i/>
            <w:iCs/>
            <w:sz w:val="24"/>
            <w:szCs w:val="24"/>
          </w:rPr>
          <w:delText xml:space="preserve"> Child Welfare: Journal of Policy, Practice, and Program, 70</w:delText>
        </w:r>
        <w:r w:rsidRPr="00C01DE2" w:rsidDel="00134226">
          <w:rPr>
            <w:rFonts w:ascii="Times New Roman" w:hAnsi="Times New Roman"/>
            <w:sz w:val="24"/>
            <w:szCs w:val="24"/>
          </w:rPr>
          <w:delText xml:space="preserve">(1), 19-33. Retrieved from </w:delText>
        </w:r>
        <w:r w:rsidR="00E01019" w:rsidDel="00134226">
          <w:fldChar w:fldCharType="begin"/>
        </w:r>
        <w:r w:rsidR="00E01019" w:rsidDel="00134226">
          <w:delInstrText xml:space="preserve"> HYPERLINK "http://search.proquest.com/docview/617926362?accountid=14749" </w:delInstrText>
        </w:r>
        <w:r w:rsidR="00E01019" w:rsidDel="00134226">
          <w:fldChar w:fldCharType="separate"/>
        </w:r>
        <w:r w:rsidRPr="00C01DE2" w:rsidDel="00134226">
          <w:rPr>
            <w:rStyle w:val="Hyperlink"/>
            <w:rFonts w:ascii="Times New Roman" w:hAnsi="Times New Roman"/>
            <w:sz w:val="24"/>
            <w:szCs w:val="24"/>
          </w:rPr>
          <w:delText>http://search.proquest.com/docview/617926362?accountid=14749</w:delText>
        </w:r>
        <w:r w:rsidR="00E01019" w:rsidDel="00134226">
          <w:rPr>
            <w:rStyle w:val="Hyperlink"/>
            <w:rFonts w:ascii="Times New Roman" w:hAnsi="Times New Roman"/>
            <w:sz w:val="24"/>
            <w:szCs w:val="24"/>
          </w:rPr>
          <w:fldChar w:fldCharType="end"/>
        </w:r>
      </w:del>
    </w:p>
    <w:p w14:paraId="5DFD39C2" w14:textId="77777777" w:rsidR="00DD51F9" w:rsidRPr="00C01DE2" w:rsidRDefault="00DD51F9">
      <w:pPr>
        <w:rPr>
          <w:rFonts w:ascii="Times New Roman" w:hAnsi="Times New Roman"/>
          <w:sz w:val="24"/>
          <w:szCs w:val="24"/>
        </w:rPr>
        <w:pPrChange w:id="153" w:author="Shane'a Thomas" w:date="2019-06-25T01:38:00Z">
          <w:pPr>
            <w:ind w:left="684" w:hanging="684"/>
          </w:pPr>
        </w:pPrChange>
      </w:pPr>
    </w:p>
    <w:p w14:paraId="569DB432" w14:textId="77777777" w:rsidR="00A23E04" w:rsidRDefault="00A23E04" w:rsidP="00A23E04">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
    <w:p w14:paraId="7B16D181" w14:textId="77777777" w:rsidR="00A23E04" w:rsidRPr="00C01DE2" w:rsidRDefault="00A23E04" w:rsidP="00A23E04">
      <w:pPr>
        <w:ind w:left="684" w:hanging="684"/>
        <w:rPr>
          <w:rFonts w:ascii="Times New Roman" w:hAnsi="Times New Roman"/>
          <w:sz w:val="24"/>
          <w:szCs w:val="24"/>
        </w:rPr>
      </w:pPr>
    </w:p>
    <w:p w14:paraId="35703EEB" w14:textId="77777777" w:rsidR="00DD51F9" w:rsidRPr="00C01DE2" w:rsidDel="00134226" w:rsidRDefault="00DD51F9" w:rsidP="00DD51F9">
      <w:pPr>
        <w:ind w:left="684" w:hanging="684"/>
        <w:rPr>
          <w:del w:id="154" w:author="Shane'a Thomas" w:date="2019-06-25T17:07:00Z"/>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
    <w:p w14:paraId="2E2A9D5B" w14:textId="77777777" w:rsidR="00DD51F9" w:rsidRPr="00C01DE2" w:rsidRDefault="00DD51F9">
      <w:pPr>
        <w:ind w:left="684" w:hanging="684"/>
        <w:rPr>
          <w:rFonts w:ascii="Times New Roman" w:hAnsi="Times New Roman"/>
          <w:sz w:val="24"/>
          <w:szCs w:val="24"/>
        </w:rPr>
      </w:pPr>
    </w:p>
    <w:p w14:paraId="38C00F4F" w14:textId="77777777" w:rsidR="00DD51F9" w:rsidRPr="00C01DE2" w:rsidRDefault="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lastRenderedPageBreak/>
        <w:t xml:space="preserve">Suggested Readings:  </w:t>
      </w:r>
    </w:p>
    <w:p w14:paraId="3B181048"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2535780B" w14:textId="77777777" w:rsidR="00DD51F9" w:rsidRPr="00C01DE2" w:rsidRDefault="00DD51F9" w:rsidP="00DD51F9">
      <w:pPr>
        <w:pStyle w:val="Level1"/>
        <w:numPr>
          <w:ilvl w:val="0"/>
          <w:numId w:val="0"/>
        </w:numPr>
        <w:ind w:left="684" w:hanging="684"/>
        <w:rPr>
          <w:rFonts w:ascii="Times New Roman" w:hAnsi="Times New Roman" w:cs="Times New Roman"/>
          <w:i/>
          <w:sz w:val="24"/>
        </w:rPr>
      </w:pPr>
      <w:proofErr w:type="spellStart"/>
      <w:r w:rsidRPr="00C01DE2">
        <w:rPr>
          <w:rFonts w:ascii="Times New Roman" w:hAnsi="Times New Roman" w:cs="Times New Roman"/>
          <w:sz w:val="24"/>
        </w:rPr>
        <w:t>Canino</w:t>
      </w:r>
      <w:proofErr w:type="spellEnd"/>
      <w:r w:rsidRPr="00C01DE2">
        <w:rPr>
          <w:rFonts w:ascii="Times New Roman" w:hAnsi="Times New Roman" w:cs="Times New Roman"/>
          <w:sz w:val="24"/>
        </w:rPr>
        <w:t xml:space="preserve">,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0F4B0854" w14:textId="77777777" w:rsidR="00DD51F9" w:rsidRPr="00C01DE2" w:rsidRDefault="00DD51F9" w:rsidP="00DD51F9">
      <w:pPr>
        <w:pStyle w:val="Level1"/>
        <w:numPr>
          <w:ilvl w:val="0"/>
          <w:numId w:val="0"/>
        </w:numPr>
        <w:ind w:left="684" w:hanging="684"/>
        <w:rPr>
          <w:rFonts w:ascii="Times New Roman" w:hAnsi="Times New Roman" w:cs="Times New Roman"/>
          <w:i/>
          <w:sz w:val="24"/>
        </w:rPr>
      </w:pPr>
    </w:p>
    <w:p w14:paraId="4C8B392F" w14:textId="77777777" w:rsidR="00DD51F9"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Chorpita</w:t>
      </w:r>
      <w:proofErr w:type="spellEnd"/>
      <w:r w:rsidRPr="00C01DE2">
        <w:rPr>
          <w:rFonts w:ascii="Times New Roman" w:hAnsi="Times New Roman" w:cs="Times New Roman"/>
          <w:sz w:val="24"/>
        </w:rPr>
        <w:t xml:space="preserve">, B. F., Daleiden, E. L., </w:t>
      </w:r>
      <w:proofErr w:type="spellStart"/>
      <w:r w:rsidRPr="00C01DE2">
        <w:rPr>
          <w:rFonts w:ascii="Times New Roman" w:hAnsi="Times New Roman" w:cs="Times New Roman"/>
          <w:sz w:val="24"/>
        </w:rPr>
        <w:t>Ebesutani</w:t>
      </w:r>
      <w:proofErr w:type="spellEnd"/>
      <w:r w:rsidRPr="00C01DE2">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C01DE2">
        <w:rPr>
          <w:rFonts w:ascii="Times New Roman" w:hAnsi="Times New Roman" w:cs="Times New Roman"/>
          <w:sz w:val="24"/>
        </w:rPr>
        <w:t>Starace</w:t>
      </w:r>
      <w:proofErr w:type="spellEnd"/>
      <w:r w:rsidRPr="00C01DE2">
        <w:rPr>
          <w:rFonts w:ascii="Times New Roman" w:hAnsi="Times New Roman" w:cs="Times New Roman"/>
          <w:sz w:val="24"/>
        </w:rPr>
        <w:t>, N. (2011). Evidence-based treatments for children and adolescents: An updated 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141DA288" w14:textId="77777777" w:rsidR="00A23E04" w:rsidRDefault="00A23E04" w:rsidP="00DD51F9">
      <w:pPr>
        <w:pStyle w:val="Level1"/>
        <w:numPr>
          <w:ilvl w:val="0"/>
          <w:numId w:val="0"/>
        </w:numPr>
        <w:ind w:left="684" w:hanging="684"/>
        <w:rPr>
          <w:rFonts w:ascii="Times New Roman" w:hAnsi="Times New Roman" w:cs="Times New Roman"/>
          <w:sz w:val="24"/>
        </w:rPr>
      </w:pPr>
    </w:p>
    <w:p w14:paraId="4FF108CE" w14:textId="77777777" w:rsidR="00DD51F9" w:rsidRPr="00A23E04" w:rsidRDefault="00A23E04" w:rsidP="00DD51F9">
      <w:pPr>
        <w:pStyle w:val="Level1"/>
        <w:numPr>
          <w:ilvl w:val="0"/>
          <w:numId w:val="0"/>
        </w:numPr>
        <w:ind w:left="684" w:hanging="684"/>
        <w:rPr>
          <w:rFonts w:ascii="Times New Roman" w:hAnsi="Times New Roman" w:cs="Times New Roman"/>
          <w:sz w:val="24"/>
        </w:rPr>
      </w:pPr>
      <w:proofErr w:type="spellStart"/>
      <w:r w:rsidRPr="00D93659">
        <w:rPr>
          <w:rFonts w:ascii="Times New Roman" w:hAnsi="Times New Roman" w:cs="Times New Roman"/>
          <w:color w:val="333333"/>
          <w:sz w:val="24"/>
        </w:rPr>
        <w:t>Lanyado</w:t>
      </w:r>
      <w:proofErr w:type="spellEnd"/>
      <w:r w:rsidRPr="00D93659">
        <w:rPr>
          <w:rFonts w:ascii="Times New Roman" w:hAnsi="Times New Roman" w:cs="Times New Roman"/>
          <w:color w:val="333333"/>
          <w:sz w:val="24"/>
        </w:rPr>
        <w:t>, M. (1996). Winnicott's children: The holding environment and therapeutic communication in brief and non-intensive work. </w:t>
      </w:r>
      <w:r w:rsidRPr="00D93659">
        <w:rPr>
          <w:rFonts w:ascii="Times New Roman" w:hAnsi="Times New Roman" w:cs="Times New Roman"/>
          <w:i/>
          <w:iCs/>
          <w:color w:val="333333"/>
          <w:sz w:val="24"/>
        </w:rPr>
        <w:t>Journal of Child Psychotherapy,</w:t>
      </w:r>
      <w:r w:rsidRPr="00D93659">
        <w:rPr>
          <w:rFonts w:ascii="Times New Roman" w:hAnsi="Times New Roman" w:cs="Times New Roman"/>
          <w:color w:val="333333"/>
          <w:sz w:val="24"/>
        </w:rPr>
        <w:t> </w:t>
      </w:r>
      <w:r w:rsidRPr="00D93659">
        <w:rPr>
          <w:rFonts w:ascii="Times New Roman" w:hAnsi="Times New Roman" w:cs="Times New Roman"/>
          <w:i/>
          <w:iCs/>
          <w:color w:val="333333"/>
          <w:sz w:val="24"/>
        </w:rPr>
        <w:t>22</w:t>
      </w:r>
      <w:r w:rsidRPr="00D93659">
        <w:rPr>
          <w:rFonts w:ascii="Times New Roman" w:hAnsi="Times New Roman" w:cs="Times New Roman"/>
          <w:color w:val="333333"/>
          <w:sz w:val="24"/>
        </w:rPr>
        <w:t>(3), 423-443.</w:t>
      </w:r>
    </w:p>
    <w:p w14:paraId="6CEBB906" w14:textId="77777777" w:rsidR="00DD51F9" w:rsidRPr="00C01DE2" w:rsidRDefault="00DD51F9" w:rsidP="00DD51F9">
      <w:pPr>
        <w:rPr>
          <w:rFonts w:ascii="Times New Roman" w:hAnsi="Times New Roman"/>
          <w:sz w:val="24"/>
          <w:szCs w:val="24"/>
          <w:lang w:eastAsia="x-none"/>
        </w:rPr>
      </w:pPr>
    </w:p>
    <w:p w14:paraId="2A26147E" w14:textId="77777777" w:rsidR="00DD51F9" w:rsidRPr="00C3167B" w:rsidRDefault="00DD51F9" w:rsidP="00DD51F9">
      <w:pPr>
        <w:ind w:firstLine="720"/>
        <w:rPr>
          <w:rFonts w:ascii="Times New Roman" w:hAnsi="Times New Roman"/>
          <w:sz w:val="28"/>
          <w:szCs w:val="28"/>
          <w:lang w:eastAsia="x-none"/>
        </w:rPr>
      </w:pPr>
    </w:p>
    <w:tbl>
      <w:tblPr>
        <w:tblW w:w="0" w:type="auto"/>
        <w:tblInd w:w="18" w:type="dxa"/>
        <w:tblLook w:val="04A0" w:firstRow="1" w:lastRow="0" w:firstColumn="1" w:lastColumn="0" w:noHBand="0" w:noVBand="1"/>
      </w:tblPr>
      <w:tblGrid>
        <w:gridCol w:w="7065"/>
        <w:gridCol w:w="2277"/>
      </w:tblGrid>
      <w:tr w:rsidR="00DD51F9" w:rsidRPr="00C3167B" w14:paraId="56EFEBC0" w14:textId="77777777" w:rsidTr="00113434">
        <w:trPr>
          <w:cantSplit/>
          <w:tblHeader/>
        </w:trPr>
        <w:tc>
          <w:tcPr>
            <w:tcW w:w="7200" w:type="dxa"/>
            <w:shd w:val="clear" w:color="auto" w:fill="C00000"/>
          </w:tcPr>
          <w:p w14:paraId="11ECDC40" w14:textId="77777777" w:rsidR="00DD51F9" w:rsidRPr="00C3167B" w:rsidRDefault="00DD51F9" w:rsidP="00113434">
            <w:pPr>
              <w:keepNext/>
              <w:spacing w:before="20" w:after="20"/>
              <w:ind w:left="948" w:hanging="948"/>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3: </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40" w:type="dxa"/>
            <w:shd w:val="clear" w:color="auto" w:fill="C00000"/>
          </w:tcPr>
          <w:p w14:paraId="46CA38C0"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1EA68984" w14:textId="77777777" w:rsidTr="00113434">
        <w:trPr>
          <w:cantSplit/>
        </w:trPr>
        <w:tc>
          <w:tcPr>
            <w:tcW w:w="9540" w:type="dxa"/>
            <w:gridSpan w:val="2"/>
          </w:tcPr>
          <w:p w14:paraId="4D3401F6" w14:textId="77777777" w:rsidR="00DD51F9" w:rsidRDefault="00DD51F9" w:rsidP="00113434">
            <w:pPr>
              <w:keepNext/>
              <w:rPr>
                <w:rFonts w:ascii="Times New Roman" w:hAnsi="Times New Roman"/>
                <w:b/>
                <w:bCs/>
                <w:color w:val="262626"/>
                <w:sz w:val="24"/>
                <w:szCs w:val="24"/>
              </w:rPr>
            </w:pPr>
          </w:p>
          <w:p w14:paraId="5F3C12B5"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6E60AE4A" w14:textId="77777777" w:rsidTr="00113434">
        <w:trPr>
          <w:cantSplit/>
        </w:trPr>
        <w:tc>
          <w:tcPr>
            <w:tcW w:w="9540" w:type="dxa"/>
            <w:gridSpan w:val="2"/>
          </w:tcPr>
          <w:p w14:paraId="75F645AC" w14:textId="552E760F" w:rsidR="00DD51F9" w:rsidRPr="00C01DE2" w:rsidDel="00134226" w:rsidRDefault="00134226" w:rsidP="00113434">
            <w:pPr>
              <w:pStyle w:val="Level1"/>
              <w:tabs>
                <w:tab w:val="clear" w:pos="342"/>
                <w:tab w:val="num" w:pos="360"/>
              </w:tabs>
              <w:rPr>
                <w:del w:id="155" w:author="Shane'a Thomas" w:date="2019-06-25T01:46:00Z"/>
                <w:rFonts w:ascii="Times New Roman" w:hAnsi="Times New Roman" w:cs="Times New Roman"/>
                <w:sz w:val="24"/>
              </w:rPr>
            </w:pPr>
            <w:ins w:id="156" w:author="Shane'a Thomas" w:date="2019-06-25T17:08:00Z">
              <w:r>
                <w:rPr>
                  <w:rFonts w:ascii="Times New Roman" w:hAnsi="Times New Roman" w:cs="Times New Roman"/>
                  <w:sz w:val="24"/>
                </w:rPr>
                <w:t xml:space="preserve">Examining the </w:t>
              </w:r>
            </w:ins>
            <w:del w:id="157" w:author="Shane'a Thomas" w:date="2019-06-25T01:46:00Z">
              <w:r w:rsidR="00DD51F9" w:rsidRPr="00C01DE2" w:rsidDel="00134226">
                <w:rPr>
                  <w:rFonts w:ascii="Times New Roman" w:hAnsi="Times New Roman" w:cs="Times New Roman"/>
                  <w:sz w:val="24"/>
                </w:rPr>
                <w:delText>Review of ecological assessment</w:delText>
              </w:r>
            </w:del>
          </w:p>
          <w:p w14:paraId="03DBC495" w14:textId="7273FEEE" w:rsidR="00DD51F9" w:rsidRPr="00C01DE2" w:rsidRDefault="00134226" w:rsidP="00113434">
            <w:pPr>
              <w:pStyle w:val="Level1"/>
              <w:tabs>
                <w:tab w:val="clear" w:pos="342"/>
                <w:tab w:val="num" w:pos="360"/>
              </w:tabs>
              <w:rPr>
                <w:rFonts w:ascii="Times New Roman" w:hAnsi="Times New Roman" w:cs="Times New Roman"/>
                <w:sz w:val="24"/>
              </w:rPr>
            </w:pPr>
            <w:ins w:id="158" w:author="Shane'a Thomas" w:date="2019-06-25T17:08:00Z">
              <w:r>
                <w:rPr>
                  <w:rFonts w:ascii="Times New Roman" w:hAnsi="Times New Roman" w:cs="Times New Roman"/>
                  <w:sz w:val="24"/>
                </w:rPr>
                <w:t>e</w:t>
              </w:r>
            </w:ins>
            <w:del w:id="159" w:author="Shane'a Thomas" w:date="2019-06-25T17:08:00Z">
              <w:r w:rsidR="00DD51F9" w:rsidRPr="00C01DE2" w:rsidDel="00134226">
                <w:rPr>
                  <w:rFonts w:ascii="Times New Roman" w:hAnsi="Times New Roman" w:cs="Times New Roman"/>
                  <w:sz w:val="24"/>
                </w:rPr>
                <w:delText>E</w:delText>
              </w:r>
            </w:del>
            <w:r w:rsidR="00DD51F9" w:rsidRPr="00C01DE2">
              <w:rPr>
                <w:rFonts w:ascii="Times New Roman" w:hAnsi="Times New Roman" w:cs="Times New Roman"/>
                <w:sz w:val="24"/>
              </w:rPr>
              <w:t xml:space="preserve">cological assessment of </w:t>
            </w:r>
            <w:ins w:id="160" w:author="Shane'a Thomas" w:date="2019-06-25T01:46:00Z">
              <w:r>
                <w:rPr>
                  <w:rFonts w:ascii="Times New Roman" w:hAnsi="Times New Roman" w:cs="Times New Roman"/>
                  <w:sz w:val="24"/>
                </w:rPr>
                <w:t xml:space="preserve">the child and </w:t>
              </w:r>
            </w:ins>
            <w:del w:id="161" w:author="Shane'a Thomas" w:date="2019-06-25T01:46:00Z">
              <w:r w:rsidR="00DD51F9" w:rsidRPr="00C01DE2" w:rsidDel="00134226">
                <w:rPr>
                  <w:rFonts w:ascii="Times New Roman" w:hAnsi="Times New Roman" w:cs="Times New Roman"/>
                  <w:sz w:val="24"/>
                </w:rPr>
                <w:delText xml:space="preserve">a </w:delText>
              </w:r>
            </w:del>
            <w:r w:rsidR="00DD51F9" w:rsidRPr="00C01DE2">
              <w:rPr>
                <w:rFonts w:ascii="Times New Roman" w:hAnsi="Times New Roman" w:cs="Times New Roman"/>
                <w:sz w:val="24"/>
              </w:rPr>
              <w:t>family</w:t>
            </w:r>
          </w:p>
          <w:p w14:paraId="21114D97" w14:textId="0062F4E6" w:rsidR="00DD51F9" w:rsidRPr="00C01DE2" w:rsidDel="00134226" w:rsidRDefault="00DD51F9" w:rsidP="00113434">
            <w:pPr>
              <w:pStyle w:val="Level1"/>
              <w:tabs>
                <w:tab w:val="clear" w:pos="342"/>
                <w:tab w:val="num" w:pos="360"/>
              </w:tabs>
              <w:rPr>
                <w:del w:id="162" w:author="Shane'a Thomas" w:date="2019-06-25T01:46:00Z"/>
                <w:rFonts w:ascii="Times New Roman" w:hAnsi="Times New Roman" w:cs="Times New Roman"/>
                <w:sz w:val="24"/>
              </w:rPr>
            </w:pPr>
            <w:del w:id="163" w:author="Shane'a Thomas" w:date="2019-06-25T01:46:00Z">
              <w:r w:rsidRPr="00C01DE2" w:rsidDel="00134226">
                <w:rPr>
                  <w:rFonts w:ascii="Times New Roman" w:hAnsi="Times New Roman" w:cs="Times New Roman"/>
                  <w:sz w:val="24"/>
                </w:rPr>
                <w:delText>Ecological assessment of a child within a family</w:delText>
              </w:r>
            </w:del>
          </w:p>
          <w:p w14:paraId="2FDA5BF2" w14:textId="32B788D3" w:rsidR="00DD51F9" w:rsidRDefault="00134226" w:rsidP="00113434">
            <w:pPr>
              <w:pStyle w:val="Level1"/>
              <w:tabs>
                <w:tab w:val="clear" w:pos="342"/>
                <w:tab w:val="num" w:pos="360"/>
              </w:tabs>
              <w:rPr>
                <w:ins w:id="164" w:author="Shane'a Thomas" w:date="2019-06-20T21:57:00Z"/>
                <w:rFonts w:ascii="Times New Roman" w:hAnsi="Times New Roman" w:cs="Times New Roman"/>
                <w:sz w:val="24"/>
              </w:rPr>
            </w:pPr>
            <w:ins w:id="165" w:author="Shane'a Thomas" w:date="2019-06-20T21:57:00Z">
              <w:r>
                <w:rPr>
                  <w:rFonts w:ascii="Times New Roman" w:hAnsi="Times New Roman" w:cs="Times New Roman"/>
                  <w:sz w:val="24"/>
                </w:rPr>
                <w:t>Introducing to t</w:t>
              </w:r>
            </w:ins>
            <w:del w:id="166" w:author="Shane'a Thomas" w:date="2019-06-20T21:57:00Z">
              <w:r w:rsidR="00DD51F9" w:rsidRPr="00C01DE2" w:rsidDel="00134226">
                <w:rPr>
                  <w:rFonts w:ascii="Times New Roman" w:hAnsi="Times New Roman" w:cs="Times New Roman"/>
                  <w:sz w:val="24"/>
                </w:rPr>
                <w:delText>T</w:delText>
              </w:r>
            </w:del>
            <w:r w:rsidR="00DD51F9" w:rsidRPr="00C01DE2">
              <w:rPr>
                <w:rFonts w:ascii="Times New Roman" w:hAnsi="Times New Roman" w:cs="Times New Roman"/>
                <w:sz w:val="24"/>
              </w:rPr>
              <w:t>he Family Assessment Form</w:t>
            </w:r>
            <w:ins w:id="167" w:author="Shane'a Thomas" w:date="2019-06-25T01:46:00Z">
              <w:r>
                <w:rPr>
                  <w:rFonts w:ascii="Times New Roman" w:hAnsi="Times New Roman" w:cs="Times New Roman"/>
                  <w:sz w:val="24"/>
                </w:rPr>
                <w:t xml:space="preserve"> as an assessment tool</w:t>
              </w:r>
            </w:ins>
          </w:p>
          <w:p w14:paraId="0E12E1C1" w14:textId="0DC8DE3B" w:rsidR="00134226" w:rsidRDefault="00134226" w:rsidP="00113434">
            <w:pPr>
              <w:pStyle w:val="Level1"/>
              <w:tabs>
                <w:tab w:val="clear" w:pos="342"/>
                <w:tab w:val="num" w:pos="360"/>
              </w:tabs>
              <w:rPr>
                <w:ins w:id="168" w:author="Shane'a Thomas" w:date="2019-06-25T17:10:00Z"/>
                <w:rFonts w:ascii="Times New Roman" w:hAnsi="Times New Roman" w:cs="Times New Roman"/>
                <w:sz w:val="24"/>
              </w:rPr>
            </w:pPr>
            <w:ins w:id="169" w:author="Shane'a Thomas" w:date="2019-06-25T17:08:00Z">
              <w:r>
                <w:rPr>
                  <w:rFonts w:ascii="Times New Roman" w:hAnsi="Times New Roman" w:cs="Times New Roman"/>
                  <w:sz w:val="24"/>
                </w:rPr>
                <w:t>Focusing on as</w:t>
              </w:r>
            </w:ins>
            <w:ins w:id="170" w:author="Shane'a Thomas" w:date="2019-06-25T01:46:00Z">
              <w:r>
                <w:rPr>
                  <w:rFonts w:ascii="Times New Roman" w:hAnsi="Times New Roman" w:cs="Times New Roman"/>
                  <w:sz w:val="24"/>
                </w:rPr>
                <w:t>sessments in practice:</w:t>
              </w:r>
            </w:ins>
            <w:ins w:id="171" w:author="Shane'a Thomas" w:date="2019-06-25T01:47:00Z">
              <w:r>
                <w:rPr>
                  <w:rFonts w:ascii="Times New Roman" w:hAnsi="Times New Roman" w:cs="Times New Roman"/>
                  <w:sz w:val="24"/>
                </w:rPr>
                <w:t xml:space="preserve"> </w:t>
              </w:r>
            </w:ins>
            <w:ins w:id="172" w:author="Shane'a Thomas" w:date="2019-06-25T01:46:00Z">
              <w:r>
                <w:rPr>
                  <w:rFonts w:ascii="Times New Roman" w:hAnsi="Times New Roman" w:cs="Times New Roman"/>
                  <w:sz w:val="24"/>
                </w:rPr>
                <w:t>Observations and concepts of neutrality</w:t>
              </w:r>
            </w:ins>
          </w:p>
          <w:p w14:paraId="47486A58" w14:textId="40247ACD" w:rsidR="00134226" w:rsidRPr="00134226" w:rsidRDefault="00134226" w:rsidP="00113434">
            <w:pPr>
              <w:pStyle w:val="Level1"/>
              <w:tabs>
                <w:tab w:val="clear" w:pos="342"/>
                <w:tab w:val="num" w:pos="360"/>
              </w:tabs>
              <w:rPr>
                <w:rFonts w:ascii="Times New Roman" w:hAnsi="Times New Roman" w:cs="Times New Roman"/>
                <w:b/>
                <w:sz w:val="24"/>
                <w:rPrChange w:id="173" w:author="Shane'a Thomas" w:date="2019-06-25T22:31:00Z">
                  <w:rPr>
                    <w:rFonts w:ascii="Times New Roman" w:hAnsi="Times New Roman" w:cs="Times New Roman"/>
                    <w:sz w:val="24"/>
                  </w:rPr>
                </w:rPrChange>
              </w:rPr>
            </w:pPr>
            <w:ins w:id="174" w:author="Shane'a Thomas" w:date="2019-06-25T17:10:00Z">
              <w:r w:rsidRPr="00134226">
                <w:rPr>
                  <w:rFonts w:ascii="Times New Roman" w:hAnsi="Times New Roman" w:cs="Times New Roman"/>
                  <w:b/>
                  <w:sz w:val="24"/>
                  <w:rPrChange w:id="175" w:author="Shane'a Thomas" w:date="2019-06-25T22:31:00Z">
                    <w:rPr>
                      <w:rFonts w:ascii="Times New Roman" w:hAnsi="Times New Roman" w:cs="Times New Roman"/>
                      <w:sz w:val="24"/>
                    </w:rPr>
                  </w:rPrChange>
                </w:rPr>
                <w:t>Quiz 1: Covering Units 1-2</w:t>
              </w:r>
            </w:ins>
          </w:p>
          <w:p w14:paraId="67060E55" w14:textId="671E3CE4" w:rsidR="00DD51F9" w:rsidRPr="00C01DE2" w:rsidRDefault="00DD51F9">
            <w:pPr>
              <w:pStyle w:val="Level1"/>
              <w:numPr>
                <w:ilvl w:val="0"/>
                <w:numId w:val="0"/>
              </w:numPr>
              <w:ind w:left="346"/>
              <w:rPr>
                <w:rFonts w:ascii="Times New Roman" w:hAnsi="Times New Roman" w:cs="Times New Roman"/>
                <w:sz w:val="24"/>
              </w:rPr>
              <w:pPrChange w:id="176" w:author="Shane'a Thomas" w:date="2019-06-20T21:57:00Z">
                <w:pPr>
                  <w:pStyle w:val="Level1"/>
                  <w:tabs>
                    <w:tab w:val="clear" w:pos="342"/>
                    <w:tab w:val="num" w:pos="360"/>
                  </w:tabs>
                </w:pPr>
              </w:pPrChange>
            </w:pPr>
            <w:del w:id="177" w:author="Shane'a Thomas" w:date="2019-06-20T21:57:00Z">
              <w:r w:rsidDel="00134226">
                <w:rPr>
                  <w:rFonts w:ascii="Times New Roman" w:hAnsi="Times New Roman" w:cs="Times New Roman"/>
                  <w:sz w:val="24"/>
                </w:rPr>
                <w:delText>Case study: Child Welfare League of America</w:delText>
              </w:r>
            </w:del>
          </w:p>
        </w:tc>
      </w:tr>
    </w:tbl>
    <w:p w14:paraId="0E0B3DCE" w14:textId="77777777" w:rsidR="00DD51F9" w:rsidRDefault="00DD51F9" w:rsidP="00DD51F9">
      <w:pPr>
        <w:pStyle w:val="BodyText"/>
        <w:spacing w:after="0"/>
        <w:rPr>
          <w:rFonts w:ascii="Times New Roman" w:hAnsi="Times New Roman" w:cs="Times New Roman"/>
          <w:sz w:val="24"/>
        </w:rPr>
      </w:pPr>
    </w:p>
    <w:p w14:paraId="604EB11F"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1–8.</w:t>
      </w:r>
    </w:p>
    <w:p w14:paraId="45EDCF53"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Readings</w:t>
      </w:r>
      <w:del w:id="178" w:author="Shane'a Thomas" w:date="2019-06-25T01:39:00Z">
        <w:r w:rsidDel="00134226">
          <w:rPr>
            <w:rFonts w:ascii="Times New Roman" w:hAnsi="Times New Roman" w:cs="Times New Roman"/>
            <w:b/>
            <w:sz w:val="24"/>
          </w:rPr>
          <w:delText xml:space="preserve"> (readings repeat from Unit 2)</w:delText>
        </w:r>
      </w:del>
      <w:r w:rsidRPr="00C01DE2">
        <w:rPr>
          <w:rFonts w:ascii="Times New Roman" w:hAnsi="Times New Roman" w:cs="Times New Roman"/>
          <w:b/>
          <w:sz w:val="24"/>
        </w:rPr>
        <w:t>:</w:t>
      </w:r>
    </w:p>
    <w:p w14:paraId="4F376D8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C72C897" w14:textId="655D495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w:t>
      </w:r>
      <w:del w:id="179" w:author="Shane'a Thomas" w:date="2019-06-25T01:40:00Z">
        <w:r w:rsidRPr="00C01DE2" w:rsidDel="00134226">
          <w:rPr>
            <w:rFonts w:ascii="Times New Roman" w:hAnsi="Times New Roman"/>
            <w:sz w:val="24"/>
            <w:szCs w:val="24"/>
          </w:rPr>
          <w:delText xml:space="preserve"> </w:delText>
        </w:r>
      </w:del>
      <w:r w:rsidRPr="00C01DE2">
        <w:rPr>
          <w:rFonts w:ascii="Times New Roman" w:hAnsi="Times New Roman"/>
          <w:sz w:val="24"/>
          <w:szCs w:val="24"/>
        </w:rPr>
        <w:t>Chapter 4</w:t>
      </w:r>
      <w:ins w:id="180" w:author="Shane'a Thomas" w:date="2019-06-25T01:36:00Z">
        <w:r w:rsidR="00134226">
          <w:rPr>
            <w:rFonts w:ascii="Times New Roman" w:hAnsi="Times New Roman"/>
            <w:sz w:val="24"/>
            <w:szCs w:val="24"/>
          </w:rPr>
          <w:t xml:space="preserve"> (p.</w:t>
        </w:r>
      </w:ins>
      <w:ins w:id="181" w:author="Shane'a Thomas" w:date="2019-06-25T17:09:00Z">
        <w:r w:rsidR="00134226">
          <w:rPr>
            <w:rFonts w:ascii="Times New Roman" w:hAnsi="Times New Roman"/>
            <w:sz w:val="24"/>
            <w:szCs w:val="24"/>
          </w:rPr>
          <w:t xml:space="preserve"> </w:t>
        </w:r>
      </w:ins>
      <w:ins w:id="182" w:author="Shane'a Thomas" w:date="2019-06-25T01:36:00Z">
        <w:r w:rsidR="00134226">
          <w:rPr>
            <w:rFonts w:ascii="Times New Roman" w:hAnsi="Times New Roman"/>
            <w:sz w:val="24"/>
            <w:szCs w:val="24"/>
          </w:rPr>
          <w:t>65-80)</w:t>
        </w:r>
      </w:ins>
      <w:r w:rsidRPr="00C01DE2">
        <w:rPr>
          <w:rFonts w:ascii="Times New Roman" w:hAnsi="Times New Roman"/>
          <w:sz w:val="24"/>
          <w:szCs w:val="24"/>
        </w:rPr>
        <w:t xml:space="preserve">:  Child-centered assessment: Lives in </w:t>
      </w:r>
      <w:ins w:id="183" w:author="Shane'a Thomas" w:date="2019-06-25T17:09:00Z">
        <w:r w:rsidR="00134226">
          <w:rPr>
            <w:rFonts w:ascii="Times New Roman" w:hAnsi="Times New Roman"/>
            <w:sz w:val="24"/>
            <w:szCs w:val="24"/>
          </w:rPr>
          <w:t>T</w:t>
        </w:r>
      </w:ins>
      <w:del w:id="184" w:author="Shane'a Thomas" w:date="2019-06-25T17:09:00Z">
        <w:r w:rsidRPr="00C01DE2" w:rsidDel="00134226">
          <w:rPr>
            <w:rFonts w:ascii="Times New Roman" w:hAnsi="Times New Roman"/>
            <w:sz w:val="24"/>
            <w:szCs w:val="24"/>
          </w:rPr>
          <w:delText>t</w:delText>
        </w:r>
      </w:del>
      <w:r w:rsidRPr="00C01DE2">
        <w:rPr>
          <w:rFonts w:ascii="Times New Roman" w:hAnsi="Times New Roman"/>
          <w:sz w:val="24"/>
          <w:szCs w:val="24"/>
        </w:rPr>
        <w:t>ranslation</w:t>
      </w:r>
    </w:p>
    <w:p w14:paraId="358140C6" w14:textId="38C2D157" w:rsidR="00134226" w:rsidRPr="00C01DE2" w:rsidRDefault="00DD51F9" w:rsidP="00DD51F9">
      <w:pPr>
        <w:ind w:left="691" w:hanging="691"/>
        <w:rPr>
          <w:rFonts w:ascii="Times New Roman" w:hAnsi="Times New Roman"/>
          <w:sz w:val="24"/>
          <w:szCs w:val="24"/>
        </w:rPr>
      </w:pPr>
      <w:del w:id="185" w:author="Shane'a Thomas" w:date="2019-06-25T01:40:00Z">
        <w:r w:rsidRPr="00C01DE2" w:rsidDel="00134226">
          <w:rPr>
            <w:rFonts w:ascii="Times New Roman" w:hAnsi="Times New Roman"/>
            <w:sz w:val="24"/>
            <w:szCs w:val="24"/>
          </w:rPr>
          <w:delText xml:space="preserve">            </w:delText>
        </w:r>
        <w:r w:rsidRPr="00134226" w:rsidDel="00134226">
          <w:rPr>
            <w:rFonts w:ascii="Times New Roman" w:hAnsi="Times New Roman"/>
            <w:sz w:val="24"/>
            <w:szCs w:val="24"/>
          </w:rPr>
          <w:delText>Chapter 5:  Therapeutic conversations with children</w:delText>
        </w:r>
      </w:del>
      <w:ins w:id="186" w:author="Shane'a Thomas" w:date="2019-06-20T21:58:00Z">
        <w:r w:rsidR="00134226" w:rsidRPr="00134226">
          <w:rPr>
            <w:rFonts w:ascii="Times New Roman" w:hAnsi="Times New Roman"/>
            <w:sz w:val="24"/>
            <w:szCs w:val="24"/>
          </w:rPr>
          <w:tab/>
          <w:t>Chapter 6 (p. 121-137): Working with Parents</w:t>
        </w:r>
      </w:ins>
    </w:p>
    <w:p w14:paraId="01DA92CC" w14:textId="77777777" w:rsidR="00DD51F9" w:rsidRPr="00C01DE2" w:rsidRDefault="00DD51F9" w:rsidP="00DD51F9">
      <w:pPr>
        <w:ind w:left="684" w:hanging="684"/>
        <w:rPr>
          <w:rFonts w:ascii="Times New Roman" w:hAnsi="Times New Roman"/>
          <w:sz w:val="24"/>
          <w:szCs w:val="24"/>
        </w:rPr>
      </w:pPr>
    </w:p>
    <w:p w14:paraId="393E3E34"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McCroskey,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4" w:history="1">
        <w:r w:rsidRPr="00C01DE2">
          <w:rPr>
            <w:rStyle w:val="Hyperlink"/>
            <w:rFonts w:ascii="Times New Roman" w:hAnsi="Times New Roman"/>
            <w:sz w:val="24"/>
            <w:szCs w:val="24"/>
          </w:rPr>
          <w:t>http://search.proquest.com/docview/617926362?accountid=14749</w:t>
        </w:r>
      </w:hyperlink>
    </w:p>
    <w:p w14:paraId="23E51D2C" w14:textId="77777777" w:rsidR="00DD51F9" w:rsidRPr="00C01DE2" w:rsidDel="00134226" w:rsidRDefault="00DD51F9" w:rsidP="00DD51F9">
      <w:pPr>
        <w:ind w:left="684" w:hanging="684"/>
        <w:rPr>
          <w:del w:id="187" w:author="Shane'a Thomas" w:date="2019-06-25T01:40:00Z"/>
          <w:rFonts w:ascii="Times New Roman" w:hAnsi="Times New Roman"/>
          <w:sz w:val="24"/>
          <w:szCs w:val="24"/>
        </w:rPr>
      </w:pPr>
    </w:p>
    <w:p w14:paraId="75896598" w14:textId="6D3A0A2D" w:rsidR="00134226" w:rsidRPr="00C01DE2" w:rsidDel="00134226" w:rsidRDefault="00A23E04">
      <w:pPr>
        <w:rPr>
          <w:del w:id="188" w:author="Shane'a Thomas" w:date="2019-06-25T01:40:00Z"/>
          <w:rFonts w:ascii="Times New Roman" w:hAnsi="Times New Roman"/>
          <w:sz w:val="24"/>
          <w:szCs w:val="24"/>
        </w:rPr>
        <w:pPrChange w:id="189" w:author="Shane'a Thomas" w:date="2019-06-25T01:40:00Z">
          <w:pPr>
            <w:ind w:left="684" w:hanging="684"/>
          </w:pPr>
        </w:pPrChange>
      </w:pPr>
      <w:del w:id="190" w:author="Shane'a Thomas" w:date="2019-06-25T01:40:00Z">
        <w:r w:rsidRPr="00C01DE2" w:rsidDel="00134226">
          <w:rPr>
            <w:rFonts w:ascii="Times New Roman" w:hAnsi="Times New Roman"/>
            <w:sz w:val="24"/>
            <w:szCs w:val="24"/>
          </w:rPr>
          <w:delText>Murray, L. K., Nguyen, A., &amp; Cohen, J. A. (2014). Child sexual abuse.</w:delText>
        </w:r>
        <w:r w:rsidRPr="00C01DE2" w:rsidDel="00134226">
          <w:rPr>
            <w:rFonts w:ascii="Times New Roman" w:hAnsi="Times New Roman"/>
            <w:i/>
            <w:iCs/>
            <w:sz w:val="24"/>
            <w:szCs w:val="24"/>
          </w:rPr>
          <w:delText xml:space="preserve"> Child and Adolescent Psychiatric Clinics of North America, 23</w:delText>
        </w:r>
        <w:r w:rsidRPr="00C01DE2" w:rsidDel="00134226">
          <w:rPr>
            <w:rFonts w:ascii="Times New Roman" w:hAnsi="Times New Roman"/>
            <w:sz w:val="24"/>
            <w:szCs w:val="24"/>
          </w:rPr>
          <w:delText>(2), 321-337. doi:http://dx.doi.org/10.1016/j.chc.2014.01.003</w:delText>
        </w:r>
      </w:del>
    </w:p>
    <w:p w14:paraId="497DC2C9" w14:textId="73CECBDA" w:rsidR="00DD51F9" w:rsidRPr="00C01DE2" w:rsidDel="00134226" w:rsidRDefault="00DD51F9">
      <w:pPr>
        <w:rPr>
          <w:del w:id="191" w:author="Shane'a Thomas" w:date="2019-06-25T01:40:00Z"/>
          <w:rFonts w:ascii="Times New Roman" w:hAnsi="Times New Roman"/>
          <w:sz w:val="24"/>
          <w:szCs w:val="24"/>
        </w:rPr>
        <w:pPrChange w:id="192" w:author="Shane'a Thomas" w:date="2019-06-25T01:40:00Z">
          <w:pPr>
            <w:ind w:left="684" w:hanging="684"/>
          </w:pPr>
        </w:pPrChange>
      </w:pPr>
      <w:del w:id="193" w:author="Shane'a Thomas" w:date="2019-06-25T01:40:00Z">
        <w:r w:rsidRPr="00C01DE2" w:rsidDel="00134226">
          <w:rPr>
            <w:rFonts w:ascii="Times New Roman" w:hAnsi="Times New Roman"/>
            <w:sz w:val="24"/>
            <w:szCs w:val="24"/>
          </w:rPr>
          <w:delText>Schilling, S., &amp; Christian, C. W. (2014). Child physical abuse and neglect.</w:delText>
        </w:r>
        <w:r w:rsidRPr="00C01DE2" w:rsidDel="00134226">
          <w:rPr>
            <w:rFonts w:ascii="Times New Roman" w:hAnsi="Times New Roman"/>
            <w:i/>
            <w:iCs/>
            <w:sz w:val="24"/>
            <w:szCs w:val="24"/>
          </w:rPr>
          <w:delText xml:space="preserve"> Child and Adolescent Psychiatric Clinics of North America, 23</w:delText>
        </w:r>
        <w:r w:rsidRPr="00C01DE2" w:rsidDel="00134226">
          <w:rPr>
            <w:rFonts w:ascii="Times New Roman" w:hAnsi="Times New Roman"/>
            <w:sz w:val="24"/>
            <w:szCs w:val="24"/>
          </w:rPr>
          <w:delText>(2), 309-319. doi:http://dx.doi.org/10.1016/j.chc.2014.01.001</w:delText>
        </w:r>
      </w:del>
    </w:p>
    <w:p w14:paraId="78A670FB" w14:textId="77777777" w:rsidR="00DD51F9" w:rsidRPr="00C01DE2" w:rsidRDefault="00DD51F9">
      <w:pPr>
        <w:rPr>
          <w:rFonts w:ascii="Times New Roman" w:hAnsi="Times New Roman"/>
          <w:sz w:val="24"/>
          <w:szCs w:val="24"/>
        </w:rPr>
        <w:pPrChange w:id="194" w:author="Shane'a Thomas" w:date="2019-06-25T01:40:00Z">
          <w:pPr>
            <w:ind w:left="684" w:hanging="684"/>
          </w:pPr>
        </w:pPrChange>
      </w:pPr>
    </w:p>
    <w:p w14:paraId="2C94D06B" w14:textId="77777777" w:rsidR="00DD51F9" w:rsidRPr="00626DFD" w:rsidRDefault="00DD51F9" w:rsidP="00DD51F9">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640C64B2" w14:textId="77777777" w:rsidR="00DD51F9" w:rsidRPr="00626DFD" w:rsidRDefault="00DD51F9" w:rsidP="00DD51F9">
      <w:pPr>
        <w:pStyle w:val="Level1"/>
        <w:numPr>
          <w:ilvl w:val="0"/>
          <w:numId w:val="0"/>
        </w:numPr>
        <w:ind w:left="346" w:hanging="346"/>
        <w:rPr>
          <w:rFonts w:ascii="Times New Roman" w:hAnsi="Times New Roman" w:cs="Times New Roman"/>
          <w:b/>
          <w:sz w:val="24"/>
        </w:rPr>
      </w:pPr>
    </w:p>
    <w:p w14:paraId="4A7FF9F9"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i/>
          <w:sz w:val="24"/>
        </w:rPr>
      </w:pPr>
      <w:proofErr w:type="spellStart"/>
      <w:r w:rsidRPr="00626DFD">
        <w:rPr>
          <w:rFonts w:ascii="Times New Roman" w:hAnsi="Times New Roman" w:cs="Times New Roman"/>
          <w:sz w:val="24"/>
        </w:rPr>
        <w:t>Canino</w:t>
      </w:r>
      <w:proofErr w:type="spellEnd"/>
      <w:r w:rsidRPr="00626DFD">
        <w:rPr>
          <w:rFonts w:ascii="Times New Roman" w:hAnsi="Times New Roman" w:cs="Times New Roman"/>
          <w:sz w:val="24"/>
        </w:rPr>
        <w:t xml:space="preserve">, I. A., &amp; Spurlock, J. (2000). The influence of culture and multiple social stressors on the 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7A5053">
        <w:rPr>
          <w:rFonts w:ascii="Times New Roman" w:hAnsi="Times New Roman" w:cs="Times New Roman"/>
          <w:sz w:val="24"/>
        </w:rPr>
        <w:t>nd</w:t>
      </w:r>
      <w:r w:rsidRPr="00626DFD">
        <w:rPr>
          <w:rFonts w:ascii="Times New Roman" w:hAnsi="Times New Roman" w:cs="Times New Roman"/>
          <w:sz w:val="24"/>
        </w:rPr>
        <w:t xml:space="preserve"> ed., pp. 7-44). New York, NY: Guilford Press.</w:t>
      </w:r>
    </w:p>
    <w:p w14:paraId="2AA5A238" w14:textId="77777777" w:rsidR="00DD51F9" w:rsidRDefault="00DD51F9" w:rsidP="00DD51F9">
      <w:pPr>
        <w:widowControl w:val="0"/>
        <w:rPr>
          <w:rFonts w:ascii="Times New Roman" w:hAnsi="Times New Roman"/>
          <w:color w:val="000000"/>
          <w:sz w:val="24"/>
          <w:szCs w:val="24"/>
        </w:rPr>
      </w:pPr>
    </w:p>
    <w:p w14:paraId="2F4D133D"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sz w:val="24"/>
        </w:rPr>
      </w:pPr>
      <w:proofErr w:type="spellStart"/>
      <w:r w:rsidRPr="00626DFD">
        <w:rPr>
          <w:rFonts w:ascii="Times New Roman" w:hAnsi="Times New Roman" w:cs="Times New Roman"/>
          <w:sz w:val="24"/>
        </w:rPr>
        <w:t>Chorpita</w:t>
      </w:r>
      <w:proofErr w:type="spellEnd"/>
      <w:r w:rsidRPr="00626DFD">
        <w:rPr>
          <w:rFonts w:ascii="Times New Roman" w:hAnsi="Times New Roman" w:cs="Times New Roman"/>
          <w:sz w:val="24"/>
        </w:rPr>
        <w:t xml:space="preserve">, B. F., Daleiden, E. L., </w:t>
      </w:r>
      <w:proofErr w:type="spellStart"/>
      <w:r w:rsidRPr="00626DFD">
        <w:rPr>
          <w:rFonts w:ascii="Times New Roman" w:hAnsi="Times New Roman" w:cs="Times New Roman"/>
          <w:sz w:val="24"/>
        </w:rPr>
        <w:t>Ebesutani</w:t>
      </w:r>
      <w:proofErr w:type="spellEnd"/>
      <w:r w:rsidRPr="00626DFD">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626DFD">
        <w:rPr>
          <w:rFonts w:ascii="Times New Roman" w:hAnsi="Times New Roman" w:cs="Times New Roman"/>
          <w:sz w:val="24"/>
        </w:rPr>
        <w:t>Starace</w:t>
      </w:r>
      <w:proofErr w:type="spellEnd"/>
      <w:r w:rsidRPr="00626DFD">
        <w:rPr>
          <w:rFonts w:ascii="Times New Roman" w:hAnsi="Times New Roman" w:cs="Times New Roman"/>
          <w:sz w:val="24"/>
        </w:rPr>
        <w:t>,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3AE7DD48" w14:textId="77777777" w:rsidR="00DD51F9" w:rsidRPr="00C01DE2" w:rsidRDefault="00DD51F9" w:rsidP="00DD51F9">
      <w:pPr>
        <w:pStyle w:val="Heading3"/>
        <w:rPr>
          <w:rFonts w:ascii="Times New Roman" w:hAnsi="Times New Roman" w:cs="Times New Roman"/>
          <w:sz w:val="24"/>
        </w:rPr>
      </w:pPr>
    </w:p>
    <w:tbl>
      <w:tblPr>
        <w:tblW w:w="0" w:type="auto"/>
        <w:tblInd w:w="18" w:type="dxa"/>
        <w:tblLook w:val="04A0" w:firstRow="1" w:lastRow="0" w:firstColumn="1" w:lastColumn="0" w:noHBand="0" w:noVBand="1"/>
      </w:tblPr>
      <w:tblGrid>
        <w:gridCol w:w="6976"/>
        <w:gridCol w:w="2366"/>
      </w:tblGrid>
      <w:tr w:rsidR="00DD51F9" w:rsidRPr="00C3167B" w14:paraId="139EDE6D" w14:textId="77777777" w:rsidTr="00267FA1">
        <w:trPr>
          <w:cantSplit/>
          <w:tblHeader/>
        </w:trPr>
        <w:tc>
          <w:tcPr>
            <w:tcW w:w="6976" w:type="dxa"/>
            <w:shd w:val="clear" w:color="auto" w:fill="C00000"/>
          </w:tcPr>
          <w:p w14:paraId="12E86FDE"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366" w:type="dxa"/>
            <w:shd w:val="clear" w:color="auto" w:fill="C00000"/>
          </w:tcPr>
          <w:p w14:paraId="7A185C6E"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71CC43F3" w14:textId="77777777" w:rsidTr="00267FA1">
        <w:trPr>
          <w:cantSplit/>
        </w:trPr>
        <w:tc>
          <w:tcPr>
            <w:tcW w:w="9342" w:type="dxa"/>
            <w:gridSpan w:val="2"/>
          </w:tcPr>
          <w:p w14:paraId="50C7B5D1" w14:textId="77777777" w:rsidR="00DD51F9" w:rsidRPr="00C01DE2" w:rsidRDefault="00DD51F9" w:rsidP="00113434">
            <w:pPr>
              <w:widowControl w:val="0"/>
              <w:autoSpaceDE w:val="0"/>
              <w:autoSpaceDN w:val="0"/>
              <w:adjustRightInd w:val="0"/>
              <w:rPr>
                <w:rFonts w:ascii="Times New Roman" w:hAnsi="Times New Roman"/>
                <w:sz w:val="24"/>
                <w:szCs w:val="24"/>
              </w:rPr>
            </w:pPr>
          </w:p>
          <w:p w14:paraId="1896F1F0"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Topics</w:t>
            </w:r>
            <w:del w:id="195" w:author="Shane'a Thomas" w:date="2019-06-25T01:48:00Z">
              <w:r w:rsidRPr="00C01DE2" w:rsidDel="00134226">
                <w:rPr>
                  <w:rFonts w:ascii="Times New Roman" w:hAnsi="Times New Roman"/>
                  <w:b/>
                  <w:bCs/>
                  <w:color w:val="262626"/>
                  <w:sz w:val="24"/>
                  <w:szCs w:val="24"/>
                </w:rPr>
                <w:delText xml:space="preserve"> </w:delText>
              </w:r>
            </w:del>
          </w:p>
        </w:tc>
      </w:tr>
      <w:tr w:rsidR="00DD51F9" w:rsidRPr="00C01DE2" w14:paraId="3F31EB61" w14:textId="77777777" w:rsidTr="00267FA1">
        <w:trPr>
          <w:cantSplit/>
        </w:trPr>
        <w:tc>
          <w:tcPr>
            <w:tcW w:w="9342" w:type="dxa"/>
            <w:gridSpan w:val="2"/>
          </w:tcPr>
          <w:p w14:paraId="1DABAF36" w14:textId="5C5239EB" w:rsidR="00134226" w:rsidRPr="00C01DE2" w:rsidRDefault="00134226" w:rsidP="00134226">
            <w:pPr>
              <w:pStyle w:val="Level1"/>
              <w:tabs>
                <w:tab w:val="clear" w:pos="342"/>
                <w:tab w:val="num" w:pos="360"/>
              </w:tabs>
              <w:rPr>
                <w:ins w:id="196" w:author="Shane'a Thomas" w:date="2019-06-25T01:52:00Z"/>
                <w:rFonts w:ascii="Times New Roman" w:hAnsi="Times New Roman" w:cs="Times New Roman"/>
                <w:sz w:val="24"/>
              </w:rPr>
            </w:pPr>
            <w:ins w:id="197" w:author="Shane'a Thomas" w:date="2019-06-25T17:09:00Z">
              <w:r>
                <w:rPr>
                  <w:rFonts w:ascii="Times New Roman" w:hAnsi="Times New Roman" w:cs="Times New Roman"/>
                  <w:sz w:val="24"/>
                </w:rPr>
                <w:t xml:space="preserve">Introducing </w:t>
              </w:r>
            </w:ins>
            <w:ins w:id="198" w:author="Shane'a Thomas" w:date="2019-06-25T01:52:00Z">
              <w:r>
                <w:rPr>
                  <w:rFonts w:ascii="Times New Roman" w:hAnsi="Times New Roman" w:cs="Times New Roman"/>
                  <w:sz w:val="24"/>
                </w:rPr>
                <w:t>c</w:t>
              </w:r>
              <w:r w:rsidRPr="00C01DE2">
                <w:rPr>
                  <w:rFonts w:ascii="Times New Roman" w:hAnsi="Times New Roman" w:cs="Times New Roman"/>
                  <w:sz w:val="24"/>
                </w:rPr>
                <w:t xml:space="preserve">ritical tasks of development from </w:t>
              </w:r>
              <w:r>
                <w:rPr>
                  <w:rFonts w:ascii="Times New Roman" w:hAnsi="Times New Roman" w:cs="Times New Roman"/>
                  <w:sz w:val="24"/>
                </w:rPr>
                <w:t xml:space="preserve">ages </w:t>
              </w:r>
              <w:r w:rsidRPr="00C01DE2">
                <w:rPr>
                  <w:rFonts w:ascii="Times New Roman" w:hAnsi="Times New Roman" w:cs="Times New Roman"/>
                  <w:sz w:val="24"/>
                </w:rPr>
                <w:t>0</w:t>
              </w:r>
              <w:r>
                <w:rPr>
                  <w:rFonts w:ascii="Times New Roman" w:hAnsi="Times New Roman" w:cs="Times New Roman"/>
                  <w:sz w:val="24"/>
                </w:rPr>
                <w:t xml:space="preserve"> to </w:t>
              </w:r>
              <w:r w:rsidRPr="00C01DE2">
                <w:rPr>
                  <w:rFonts w:ascii="Times New Roman" w:hAnsi="Times New Roman" w:cs="Times New Roman"/>
                  <w:sz w:val="24"/>
                </w:rPr>
                <w:t>5 years</w:t>
              </w:r>
            </w:ins>
          </w:p>
          <w:p w14:paraId="4457B138" w14:textId="5984E3A8" w:rsidR="00DD51F9" w:rsidRPr="00C01DE2" w:rsidDel="00134226" w:rsidRDefault="00134226" w:rsidP="00113434">
            <w:pPr>
              <w:pStyle w:val="Level1"/>
              <w:tabs>
                <w:tab w:val="clear" w:pos="342"/>
                <w:tab w:val="num" w:pos="360"/>
              </w:tabs>
              <w:rPr>
                <w:del w:id="199" w:author="Shane'a Thomas" w:date="2019-06-25T01:50:00Z"/>
                <w:rFonts w:ascii="Times New Roman" w:hAnsi="Times New Roman" w:cs="Times New Roman"/>
                <w:sz w:val="24"/>
              </w:rPr>
            </w:pPr>
            <w:ins w:id="200" w:author="Shane'a Thomas" w:date="2019-06-25T17:10:00Z">
              <w:r>
                <w:rPr>
                  <w:rFonts w:ascii="Times New Roman" w:hAnsi="Times New Roman" w:cs="Times New Roman"/>
                  <w:sz w:val="24"/>
                </w:rPr>
                <w:t xml:space="preserve">Examining </w:t>
              </w:r>
            </w:ins>
            <w:del w:id="201" w:author="Shane'a Thomas" w:date="2019-06-25T01:50:00Z">
              <w:r w:rsidR="00DD51F9" w:rsidRPr="00C01DE2" w:rsidDel="00134226">
                <w:rPr>
                  <w:rFonts w:ascii="Times New Roman" w:hAnsi="Times New Roman" w:cs="Times New Roman"/>
                  <w:sz w:val="24"/>
                </w:rPr>
                <w:delText>Pregnancy and the beginning of a family</w:delText>
              </w:r>
            </w:del>
          </w:p>
          <w:p w14:paraId="73369991" w14:textId="5A1E8476" w:rsidR="00DD51F9" w:rsidDel="00134226" w:rsidRDefault="00134226">
            <w:pPr>
              <w:pStyle w:val="Level1"/>
              <w:tabs>
                <w:tab w:val="clear" w:pos="342"/>
                <w:tab w:val="num" w:pos="360"/>
              </w:tabs>
              <w:rPr>
                <w:del w:id="202" w:author="Shane'a Thomas" w:date="2019-06-25T22:47:00Z"/>
                <w:rFonts w:ascii="Times New Roman" w:hAnsi="Times New Roman" w:cs="Times New Roman"/>
                <w:sz w:val="24"/>
              </w:rPr>
            </w:pPr>
            <w:ins w:id="203" w:author="Shane'a Thomas" w:date="2019-06-25T17:10:00Z">
              <w:r>
                <w:rPr>
                  <w:rFonts w:ascii="Times New Roman" w:hAnsi="Times New Roman" w:cs="Times New Roman"/>
                  <w:sz w:val="24"/>
                </w:rPr>
                <w:t>h</w:t>
              </w:r>
            </w:ins>
            <w:del w:id="204" w:author="Shane'a Thomas" w:date="2019-06-25T17:10:00Z">
              <w:r w:rsidR="00DD51F9" w:rsidRPr="00C01DE2" w:rsidDel="00134226">
                <w:rPr>
                  <w:rFonts w:ascii="Times New Roman" w:hAnsi="Times New Roman" w:cs="Times New Roman"/>
                  <w:sz w:val="24"/>
                </w:rPr>
                <w:delText>H</w:delText>
              </w:r>
            </w:del>
            <w:r w:rsidR="00DD51F9" w:rsidRPr="00C01DE2">
              <w:rPr>
                <w:rFonts w:ascii="Times New Roman" w:hAnsi="Times New Roman" w:cs="Times New Roman"/>
                <w:sz w:val="24"/>
              </w:rPr>
              <w:t>ow</w:t>
            </w:r>
            <w:ins w:id="205" w:author="Shane'a Thomas" w:date="2019-06-25T01:50:00Z">
              <w:r>
                <w:rPr>
                  <w:rFonts w:ascii="Times New Roman" w:hAnsi="Times New Roman" w:cs="Times New Roman"/>
                  <w:sz w:val="24"/>
                </w:rPr>
                <w:t xml:space="preserve"> the role of</w:t>
              </w:r>
            </w:ins>
            <w:r w:rsidR="00DD51F9" w:rsidRPr="00C01DE2">
              <w:rPr>
                <w:rFonts w:ascii="Times New Roman" w:hAnsi="Times New Roman" w:cs="Times New Roman"/>
                <w:sz w:val="24"/>
              </w:rPr>
              <w:t xml:space="preserve"> pregnancy influences </w:t>
            </w:r>
            <w:ins w:id="206" w:author="Shane'a Thomas" w:date="2019-06-25T01:50:00Z">
              <w:r>
                <w:rPr>
                  <w:rFonts w:ascii="Times New Roman" w:hAnsi="Times New Roman" w:cs="Times New Roman"/>
                  <w:sz w:val="24"/>
                </w:rPr>
                <w:t xml:space="preserve">family </w:t>
              </w:r>
            </w:ins>
            <w:r w:rsidR="00DD51F9" w:rsidRPr="00C01DE2">
              <w:rPr>
                <w:rFonts w:ascii="Times New Roman" w:hAnsi="Times New Roman" w:cs="Times New Roman"/>
                <w:sz w:val="24"/>
              </w:rPr>
              <w:t>development and</w:t>
            </w:r>
            <w:ins w:id="207" w:author="Shane'a Thomas" w:date="2019-06-25T01:50:00Z">
              <w:r>
                <w:rPr>
                  <w:rFonts w:ascii="Times New Roman" w:hAnsi="Times New Roman" w:cs="Times New Roman"/>
                  <w:sz w:val="24"/>
                </w:rPr>
                <w:t xml:space="preserve"> </w:t>
              </w:r>
            </w:ins>
            <w:del w:id="208" w:author="Shane'a Thomas" w:date="2019-06-25T01:50:00Z">
              <w:r w:rsidR="00DD51F9" w:rsidRPr="00C01DE2" w:rsidDel="00134226">
                <w:rPr>
                  <w:rFonts w:ascii="Times New Roman" w:hAnsi="Times New Roman" w:cs="Times New Roman"/>
                  <w:sz w:val="24"/>
                </w:rPr>
                <w:delText xml:space="preserve"> family </w:delText>
              </w:r>
            </w:del>
            <w:r w:rsidR="00DD51F9" w:rsidRPr="00C01DE2">
              <w:rPr>
                <w:rFonts w:ascii="Times New Roman" w:hAnsi="Times New Roman" w:cs="Times New Roman"/>
                <w:sz w:val="24"/>
              </w:rPr>
              <w:t>relationships</w:t>
            </w:r>
          </w:p>
          <w:p w14:paraId="37C5049D" w14:textId="77777777" w:rsidR="00134226" w:rsidRPr="00C01DE2" w:rsidRDefault="00134226" w:rsidP="00113434">
            <w:pPr>
              <w:pStyle w:val="Level1"/>
              <w:tabs>
                <w:tab w:val="clear" w:pos="342"/>
                <w:tab w:val="num" w:pos="360"/>
              </w:tabs>
              <w:rPr>
                <w:ins w:id="209" w:author="Shane'a Thomas" w:date="2019-06-25T22:47:00Z"/>
                <w:rFonts w:ascii="Times New Roman" w:hAnsi="Times New Roman" w:cs="Times New Roman"/>
                <w:sz w:val="24"/>
              </w:rPr>
            </w:pPr>
          </w:p>
          <w:p w14:paraId="10AE42EB" w14:textId="5FCC9A4D" w:rsidR="00DD51F9" w:rsidRPr="00134226" w:rsidDel="00134226" w:rsidRDefault="00134226">
            <w:pPr>
              <w:pStyle w:val="Level1"/>
              <w:tabs>
                <w:tab w:val="clear" w:pos="342"/>
                <w:tab w:val="num" w:pos="360"/>
              </w:tabs>
              <w:rPr>
                <w:del w:id="210" w:author="Shane'a Thomas" w:date="2019-06-25T01:50:00Z"/>
                <w:rFonts w:ascii="Times New Roman" w:hAnsi="Times New Roman" w:cs="Times New Roman"/>
                <w:sz w:val="24"/>
              </w:rPr>
            </w:pPr>
            <w:ins w:id="211" w:author="Shane'a Thomas" w:date="2019-06-25T17:10:00Z">
              <w:r w:rsidRPr="00134226">
                <w:rPr>
                  <w:rFonts w:ascii="Times New Roman" w:hAnsi="Times New Roman"/>
                  <w:sz w:val="24"/>
                </w:rPr>
                <w:t xml:space="preserve">Focusing on the </w:t>
              </w:r>
            </w:ins>
            <w:del w:id="212" w:author="Shane'a Thomas" w:date="2019-06-25T01:50:00Z">
              <w:r w:rsidR="00DD51F9" w:rsidRPr="00134226" w:rsidDel="00134226">
                <w:rPr>
                  <w:rFonts w:ascii="Times New Roman" w:hAnsi="Times New Roman"/>
                  <w:sz w:val="24"/>
                </w:rPr>
                <w:delText>Pregnancy loss and its influences on the family</w:delText>
              </w:r>
            </w:del>
          </w:p>
          <w:p w14:paraId="0849F2F0" w14:textId="7B4EEB74" w:rsidR="00DD51F9" w:rsidRPr="00C01DE2" w:rsidDel="00134226" w:rsidRDefault="00DD51F9">
            <w:pPr>
              <w:pStyle w:val="Level1"/>
              <w:tabs>
                <w:tab w:val="clear" w:pos="342"/>
                <w:tab w:val="num" w:pos="360"/>
              </w:tabs>
              <w:ind w:left="0"/>
              <w:rPr>
                <w:del w:id="213" w:author="Shane'a Thomas" w:date="2019-06-25T01:52:00Z"/>
                <w:rFonts w:ascii="Times New Roman" w:hAnsi="Times New Roman" w:cs="Times New Roman"/>
                <w:sz w:val="24"/>
              </w:rPr>
              <w:pPrChange w:id="214" w:author="Shane'a Thomas" w:date="2019-06-25T22:47:00Z">
                <w:pPr>
                  <w:pStyle w:val="Level1"/>
                  <w:tabs>
                    <w:tab w:val="clear" w:pos="342"/>
                    <w:tab w:val="num" w:pos="360"/>
                  </w:tabs>
                </w:pPr>
              </w:pPrChange>
            </w:pPr>
            <w:del w:id="215" w:author="Shane'a Thomas" w:date="2019-06-25T01:52:00Z">
              <w:r w:rsidRPr="00C01DE2" w:rsidDel="00134226">
                <w:rPr>
                  <w:rFonts w:ascii="Times New Roman" w:hAnsi="Times New Roman" w:cs="Times New Roman"/>
                  <w:sz w:val="24"/>
                </w:rPr>
                <w:delText xml:space="preserve">Critical tasks of development from </w:delText>
              </w:r>
              <w:r w:rsidDel="00134226">
                <w:rPr>
                  <w:rFonts w:ascii="Times New Roman" w:hAnsi="Times New Roman" w:cs="Times New Roman"/>
                  <w:sz w:val="24"/>
                </w:rPr>
                <w:delText xml:space="preserve">ages </w:delText>
              </w:r>
              <w:r w:rsidRPr="00C01DE2" w:rsidDel="00134226">
                <w:rPr>
                  <w:rFonts w:ascii="Times New Roman" w:hAnsi="Times New Roman" w:cs="Times New Roman"/>
                  <w:sz w:val="24"/>
                </w:rPr>
                <w:delText>0</w:delText>
              </w:r>
              <w:r w:rsidDel="00134226">
                <w:rPr>
                  <w:rFonts w:ascii="Times New Roman" w:hAnsi="Times New Roman" w:cs="Times New Roman"/>
                  <w:sz w:val="24"/>
                </w:rPr>
                <w:delText xml:space="preserve"> to </w:delText>
              </w:r>
              <w:r w:rsidRPr="00C01DE2" w:rsidDel="00134226">
                <w:rPr>
                  <w:rFonts w:ascii="Times New Roman" w:hAnsi="Times New Roman" w:cs="Times New Roman"/>
                  <w:sz w:val="24"/>
                </w:rPr>
                <w:delText>5 years</w:delText>
              </w:r>
            </w:del>
          </w:p>
          <w:p w14:paraId="17F99232" w14:textId="2988194D" w:rsidR="00DD51F9" w:rsidRPr="00C01DE2" w:rsidDel="00134226" w:rsidRDefault="00DD51F9">
            <w:pPr>
              <w:pStyle w:val="Level1"/>
              <w:tabs>
                <w:tab w:val="clear" w:pos="342"/>
                <w:tab w:val="num" w:pos="360"/>
              </w:tabs>
              <w:ind w:left="0"/>
              <w:rPr>
                <w:del w:id="216" w:author="Shane'a Thomas" w:date="2019-06-25T01:52:00Z"/>
                <w:rFonts w:ascii="Times New Roman" w:hAnsi="Times New Roman" w:cs="Times New Roman"/>
                <w:sz w:val="24"/>
              </w:rPr>
              <w:pPrChange w:id="217" w:author="Shane'a Thomas" w:date="2019-06-25T22:47:00Z">
                <w:pPr>
                  <w:pStyle w:val="Level1"/>
                  <w:tabs>
                    <w:tab w:val="clear" w:pos="342"/>
                    <w:tab w:val="num" w:pos="360"/>
                  </w:tabs>
                </w:pPr>
              </w:pPrChange>
            </w:pPr>
            <w:del w:id="218" w:author="Shane'a Thomas" w:date="2019-06-25T01:52:00Z">
              <w:r w:rsidRPr="00C01DE2" w:rsidDel="00134226">
                <w:rPr>
                  <w:rFonts w:ascii="Times New Roman" w:hAnsi="Times New Roman" w:cs="Times New Roman"/>
                  <w:sz w:val="24"/>
                </w:rPr>
                <w:delText>Cultural influences on development</w:delText>
              </w:r>
            </w:del>
          </w:p>
          <w:p w14:paraId="5C6A33B2" w14:textId="18B3AE31" w:rsidR="00DD51F9" w:rsidRPr="00C01DE2" w:rsidDel="00134226" w:rsidRDefault="00DD51F9">
            <w:pPr>
              <w:pStyle w:val="Level1"/>
              <w:tabs>
                <w:tab w:val="clear" w:pos="342"/>
                <w:tab w:val="num" w:pos="360"/>
              </w:tabs>
              <w:ind w:left="0"/>
              <w:rPr>
                <w:del w:id="219" w:author="Shane'a Thomas" w:date="2019-06-25T01:49:00Z"/>
                <w:rFonts w:ascii="Times New Roman" w:hAnsi="Times New Roman" w:cs="Times New Roman"/>
                <w:sz w:val="24"/>
              </w:rPr>
              <w:pPrChange w:id="220" w:author="Shane'a Thomas" w:date="2019-06-25T22:47:00Z">
                <w:pPr>
                  <w:pStyle w:val="Level1"/>
                  <w:tabs>
                    <w:tab w:val="clear" w:pos="342"/>
                    <w:tab w:val="num" w:pos="360"/>
                  </w:tabs>
                </w:pPr>
              </w:pPrChange>
            </w:pPr>
            <w:del w:id="221" w:author="Shane'a Thomas" w:date="2019-06-25T01:49:00Z">
              <w:r w:rsidRPr="00C01DE2" w:rsidDel="00134226">
                <w:rPr>
                  <w:rFonts w:ascii="Times New Roman" w:hAnsi="Times New Roman" w:cs="Times New Roman"/>
                  <w:sz w:val="24"/>
                </w:rPr>
                <w:delText xml:space="preserve">The role of sex on development </w:delText>
              </w:r>
            </w:del>
          </w:p>
          <w:p w14:paraId="714E21F5" w14:textId="49AD90EA" w:rsidR="00DD51F9" w:rsidRPr="00C01DE2" w:rsidDel="00134226" w:rsidRDefault="00DD51F9">
            <w:pPr>
              <w:pStyle w:val="Level1"/>
              <w:tabs>
                <w:tab w:val="clear" w:pos="342"/>
                <w:tab w:val="num" w:pos="360"/>
              </w:tabs>
              <w:ind w:left="0"/>
              <w:rPr>
                <w:del w:id="222" w:author="Shane'a Thomas" w:date="2019-06-25T01:49:00Z"/>
                <w:rFonts w:ascii="Times New Roman" w:hAnsi="Times New Roman" w:cs="Times New Roman"/>
                <w:sz w:val="24"/>
              </w:rPr>
              <w:pPrChange w:id="223" w:author="Shane'a Thomas" w:date="2019-06-25T22:47:00Z">
                <w:pPr>
                  <w:pStyle w:val="Level1"/>
                  <w:tabs>
                    <w:tab w:val="clear" w:pos="342"/>
                    <w:tab w:val="num" w:pos="360"/>
                  </w:tabs>
                </w:pPr>
              </w:pPrChange>
            </w:pPr>
            <w:del w:id="224" w:author="Shane'a Thomas" w:date="2019-06-25T01:49:00Z">
              <w:r w:rsidRPr="00C01DE2" w:rsidDel="00134226">
                <w:rPr>
                  <w:rFonts w:ascii="Times New Roman" w:hAnsi="Times New Roman" w:cs="Times New Roman"/>
                  <w:sz w:val="24"/>
                </w:rPr>
                <w:delText>Gender and identity development in the early period</w:delText>
              </w:r>
            </w:del>
          </w:p>
          <w:p w14:paraId="5D799C3A" w14:textId="653F5B23" w:rsidR="00DD51F9" w:rsidRPr="00C01DE2" w:rsidRDefault="00DD51F9">
            <w:pPr>
              <w:pStyle w:val="Level1"/>
              <w:tabs>
                <w:tab w:val="clear" w:pos="342"/>
                <w:tab w:val="num" w:pos="360"/>
              </w:tabs>
              <w:rPr>
                <w:rFonts w:ascii="Times New Roman" w:hAnsi="Times New Roman" w:cs="Times New Roman"/>
                <w:sz w:val="24"/>
              </w:rPr>
            </w:pPr>
            <w:del w:id="225" w:author="Shane'a Thomas" w:date="2019-06-25T17:10:00Z">
              <w:r w:rsidRPr="00C01DE2" w:rsidDel="00134226">
                <w:rPr>
                  <w:rFonts w:ascii="Times New Roman" w:hAnsi="Times New Roman" w:cs="Times New Roman"/>
                  <w:sz w:val="24"/>
                </w:rPr>
                <w:delText xml:space="preserve">The </w:delText>
              </w:r>
            </w:del>
            <w:r w:rsidRPr="00C01DE2">
              <w:rPr>
                <w:rFonts w:ascii="Times New Roman" w:hAnsi="Times New Roman" w:cs="Times New Roman"/>
                <w:sz w:val="24"/>
              </w:rPr>
              <w:t xml:space="preserve">influence of </w:t>
            </w:r>
            <w:del w:id="226" w:author="Shane'a Thomas" w:date="2019-06-25T01:51:00Z">
              <w:r w:rsidRPr="00C01DE2" w:rsidDel="00134226">
                <w:rPr>
                  <w:rFonts w:ascii="Times New Roman" w:hAnsi="Times New Roman" w:cs="Times New Roman"/>
                  <w:sz w:val="24"/>
                </w:rPr>
                <w:delText>adverse child experiences</w:delText>
              </w:r>
            </w:del>
            <w:ins w:id="227" w:author="Shane'a Thomas" w:date="2019-06-25T01:51:00Z">
              <w:r w:rsidR="00134226">
                <w:rPr>
                  <w:rFonts w:ascii="Times New Roman" w:hAnsi="Times New Roman" w:cs="Times New Roman"/>
                  <w:sz w:val="24"/>
                </w:rPr>
                <w:t>trauma</w:t>
              </w:r>
            </w:ins>
            <w:r w:rsidRPr="00C01DE2">
              <w:rPr>
                <w:rFonts w:ascii="Times New Roman" w:hAnsi="Times New Roman" w:cs="Times New Roman"/>
                <w:sz w:val="24"/>
              </w:rPr>
              <w:t xml:space="preserve"> on</w:t>
            </w:r>
            <w:ins w:id="228" w:author="Shane'a Thomas" w:date="2019-06-25T01:51:00Z">
              <w:r w:rsidR="00134226">
                <w:rPr>
                  <w:rFonts w:ascii="Times New Roman" w:hAnsi="Times New Roman" w:cs="Times New Roman"/>
                  <w:sz w:val="24"/>
                </w:rPr>
                <w:t xml:space="preserve"> brain</w:t>
              </w:r>
            </w:ins>
            <w:r w:rsidRPr="00C01DE2">
              <w:rPr>
                <w:rFonts w:ascii="Times New Roman" w:hAnsi="Times New Roman" w:cs="Times New Roman"/>
                <w:sz w:val="24"/>
              </w:rPr>
              <w:t xml:space="preserve"> development</w:t>
            </w:r>
            <w:ins w:id="229" w:author="Shane'a Thomas" w:date="2019-06-25T01:52:00Z">
              <w:r w:rsidR="00134226">
                <w:rPr>
                  <w:rFonts w:ascii="Times New Roman" w:hAnsi="Times New Roman" w:cs="Times New Roman"/>
                  <w:sz w:val="24"/>
                </w:rPr>
                <w:t xml:space="preserve"> of infants and toddlers</w:t>
              </w:r>
            </w:ins>
          </w:p>
          <w:p w14:paraId="1D6B5063" w14:textId="032CBC6D" w:rsidR="00DD51F9" w:rsidDel="00134226" w:rsidRDefault="00DD51F9" w:rsidP="00113434">
            <w:pPr>
              <w:pStyle w:val="Level1"/>
              <w:tabs>
                <w:tab w:val="clear" w:pos="342"/>
                <w:tab w:val="num" w:pos="360"/>
              </w:tabs>
              <w:rPr>
                <w:del w:id="230" w:author="Shane'a Thomas" w:date="2019-06-25T01:50:00Z"/>
                <w:rFonts w:ascii="Times New Roman" w:hAnsi="Times New Roman" w:cs="Times New Roman"/>
                <w:sz w:val="24"/>
              </w:rPr>
            </w:pPr>
            <w:del w:id="231" w:author="Shane'a Thomas" w:date="2019-06-25T01:50:00Z">
              <w:r w:rsidRPr="00C01DE2" w:rsidDel="00134226">
                <w:rPr>
                  <w:rFonts w:ascii="Times New Roman" w:hAnsi="Times New Roman" w:cs="Times New Roman"/>
                  <w:sz w:val="24"/>
                </w:rPr>
                <w:delText>Common struggles in this period</w:delText>
              </w:r>
            </w:del>
          </w:p>
          <w:p w14:paraId="3B90DB18" w14:textId="77777777" w:rsidR="00DD51F9" w:rsidRPr="00C01DE2" w:rsidRDefault="00DD51F9" w:rsidP="00781DC6">
            <w:pPr>
              <w:pStyle w:val="Level1"/>
              <w:numPr>
                <w:ilvl w:val="0"/>
                <w:numId w:val="0"/>
              </w:numPr>
              <w:rPr>
                <w:rFonts w:ascii="Times New Roman" w:hAnsi="Times New Roman" w:cs="Times New Roman"/>
                <w:sz w:val="24"/>
              </w:rPr>
            </w:pPr>
          </w:p>
        </w:tc>
      </w:tr>
    </w:tbl>
    <w:p w14:paraId="791FC2E6"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p>
    <w:p w14:paraId="5284E984"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4FFF3F73" w14:textId="77777777" w:rsidR="00DD51F9" w:rsidRPr="00C01DE2" w:rsidRDefault="00DD51F9" w:rsidP="00DD51F9">
      <w:pPr>
        <w:pStyle w:val="Level1"/>
        <w:numPr>
          <w:ilvl w:val="0"/>
          <w:numId w:val="0"/>
        </w:numPr>
        <w:rPr>
          <w:rFonts w:ascii="Times New Roman" w:hAnsi="Times New Roman" w:cs="Times New Roman"/>
          <w:b/>
          <w:sz w:val="24"/>
        </w:rPr>
      </w:pPr>
    </w:p>
    <w:p w14:paraId="0E31F818"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2E0777FA" w14:textId="7FE2DC63"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3</w:t>
      </w:r>
      <w:ins w:id="232" w:author="Shane'a Thomas" w:date="2019-06-25T01:53:00Z">
        <w:r w:rsidR="00134226">
          <w:rPr>
            <w:rFonts w:ascii="Times New Roman" w:hAnsi="Times New Roman"/>
            <w:sz w:val="24"/>
            <w:szCs w:val="24"/>
          </w:rPr>
          <w:t xml:space="preserve"> (p. 82-115)</w:t>
        </w:r>
      </w:ins>
      <w:r>
        <w:rPr>
          <w:rFonts w:ascii="Times New Roman" w:hAnsi="Times New Roman"/>
          <w:sz w:val="24"/>
          <w:szCs w:val="24"/>
        </w:rPr>
        <w:t xml:space="preserve">:  Prenatal </w:t>
      </w:r>
      <w:ins w:id="233" w:author="Shane'a Thomas" w:date="2019-06-25T22:48:00Z">
        <w:r w:rsidR="00134226">
          <w:rPr>
            <w:rFonts w:ascii="Times New Roman" w:hAnsi="Times New Roman"/>
            <w:sz w:val="24"/>
            <w:szCs w:val="24"/>
          </w:rPr>
          <w:t>D</w:t>
        </w:r>
      </w:ins>
      <w:del w:id="234" w:author="Shane'a Thomas" w:date="2019-06-25T22:48:00Z">
        <w:r w:rsidDel="00134226">
          <w:rPr>
            <w:rFonts w:ascii="Times New Roman" w:hAnsi="Times New Roman"/>
            <w:sz w:val="24"/>
            <w:szCs w:val="24"/>
          </w:rPr>
          <w:delText>d</w:delText>
        </w:r>
      </w:del>
      <w:r w:rsidRPr="00C01DE2">
        <w:rPr>
          <w:rFonts w:ascii="Times New Roman" w:hAnsi="Times New Roman"/>
          <w:sz w:val="24"/>
          <w:szCs w:val="24"/>
        </w:rPr>
        <w:t>evelopment</w:t>
      </w:r>
    </w:p>
    <w:p w14:paraId="6F9281B1" w14:textId="3D2DB0EF" w:rsidR="00DD51F9" w:rsidRDefault="00DD51F9" w:rsidP="00DD51F9">
      <w:pPr>
        <w:ind w:left="720" w:hanging="720"/>
        <w:rPr>
          <w:rFonts w:ascii="Times New Roman" w:hAnsi="Times New Roman"/>
          <w:sz w:val="24"/>
          <w:szCs w:val="24"/>
        </w:rPr>
      </w:pPr>
      <w:r>
        <w:rPr>
          <w:rFonts w:ascii="Times New Roman" w:hAnsi="Times New Roman"/>
          <w:sz w:val="24"/>
          <w:szCs w:val="24"/>
        </w:rPr>
        <w:tab/>
        <w:t>Chapter 4</w:t>
      </w:r>
      <w:ins w:id="235" w:author="Shane'a Thomas" w:date="2019-06-25T01:53:00Z">
        <w:r w:rsidR="00134226">
          <w:rPr>
            <w:rFonts w:ascii="Times New Roman" w:hAnsi="Times New Roman"/>
            <w:sz w:val="24"/>
            <w:szCs w:val="24"/>
          </w:rPr>
          <w:t xml:space="preserve"> (p.120-151)</w:t>
        </w:r>
      </w:ins>
      <w:r>
        <w:rPr>
          <w:rFonts w:ascii="Times New Roman" w:hAnsi="Times New Roman"/>
          <w:sz w:val="24"/>
          <w:szCs w:val="24"/>
        </w:rPr>
        <w:t xml:space="preserve">:  Birth and the </w:t>
      </w:r>
      <w:ins w:id="236" w:author="Shane'a Thomas" w:date="2019-06-25T22:48:00Z">
        <w:r w:rsidR="00134226">
          <w:rPr>
            <w:rFonts w:ascii="Times New Roman" w:hAnsi="Times New Roman"/>
            <w:sz w:val="24"/>
            <w:szCs w:val="24"/>
          </w:rPr>
          <w:t>N</w:t>
        </w:r>
      </w:ins>
      <w:del w:id="237" w:author="Shane'a Thomas" w:date="2019-06-25T22:48:00Z">
        <w:r w:rsidDel="00134226">
          <w:rPr>
            <w:rFonts w:ascii="Times New Roman" w:hAnsi="Times New Roman"/>
            <w:sz w:val="24"/>
            <w:szCs w:val="24"/>
          </w:rPr>
          <w:delText>n</w:delText>
        </w:r>
      </w:del>
      <w:r w:rsidRPr="00C01DE2">
        <w:rPr>
          <w:rFonts w:ascii="Times New Roman" w:hAnsi="Times New Roman"/>
          <w:sz w:val="24"/>
          <w:szCs w:val="24"/>
        </w:rPr>
        <w:t>ewborn</w:t>
      </w:r>
    </w:p>
    <w:p w14:paraId="62865544" w14:textId="4CEAF9B2"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7</w:t>
      </w:r>
      <w:ins w:id="238" w:author="Shane'a Thomas" w:date="2019-06-25T01:53:00Z">
        <w:r w:rsidR="00134226">
          <w:rPr>
            <w:rFonts w:ascii="Times New Roman" w:hAnsi="Times New Roman"/>
            <w:sz w:val="24"/>
            <w:szCs w:val="24"/>
          </w:rPr>
          <w:t xml:space="preserve"> (p.243-266)</w:t>
        </w:r>
      </w:ins>
      <w:r>
        <w:rPr>
          <w:rFonts w:ascii="Times New Roman" w:hAnsi="Times New Roman"/>
          <w:sz w:val="24"/>
          <w:szCs w:val="24"/>
        </w:rPr>
        <w:t xml:space="preserve">:  Psychosocial </w:t>
      </w:r>
      <w:ins w:id="239" w:author="Shane'a Thomas" w:date="2019-06-25T22:48:00Z">
        <w:r w:rsidR="00134226">
          <w:rPr>
            <w:rFonts w:ascii="Times New Roman" w:hAnsi="Times New Roman"/>
            <w:sz w:val="24"/>
            <w:szCs w:val="24"/>
          </w:rPr>
          <w:t>D</w:t>
        </w:r>
      </w:ins>
      <w:del w:id="240" w:author="Shane'a Thomas" w:date="2019-06-25T22:48:00Z">
        <w:r w:rsidDel="00134226">
          <w:rPr>
            <w:rFonts w:ascii="Times New Roman" w:hAnsi="Times New Roman"/>
            <w:sz w:val="24"/>
            <w:szCs w:val="24"/>
          </w:rPr>
          <w:delText>d</w:delText>
        </w:r>
      </w:del>
      <w:r>
        <w:rPr>
          <w:rFonts w:ascii="Times New Roman" w:hAnsi="Times New Roman"/>
          <w:sz w:val="24"/>
          <w:szCs w:val="24"/>
        </w:rPr>
        <w:t xml:space="preserve">evelopment in </w:t>
      </w:r>
      <w:ins w:id="241" w:author="Shane'a Thomas" w:date="2019-06-25T22:48:00Z">
        <w:r w:rsidR="00134226">
          <w:rPr>
            <w:rFonts w:ascii="Times New Roman" w:hAnsi="Times New Roman"/>
            <w:sz w:val="24"/>
            <w:szCs w:val="24"/>
          </w:rPr>
          <w:t>I</w:t>
        </w:r>
      </w:ins>
      <w:del w:id="242" w:author="Shane'a Thomas" w:date="2019-06-25T22:48:00Z">
        <w:r w:rsidDel="00134226">
          <w:rPr>
            <w:rFonts w:ascii="Times New Roman" w:hAnsi="Times New Roman"/>
            <w:sz w:val="24"/>
            <w:szCs w:val="24"/>
          </w:rPr>
          <w:delText>i</w:delText>
        </w:r>
      </w:del>
      <w:r>
        <w:rPr>
          <w:rFonts w:ascii="Times New Roman" w:hAnsi="Times New Roman"/>
          <w:sz w:val="24"/>
          <w:szCs w:val="24"/>
        </w:rPr>
        <w:t xml:space="preserve">nfancy and </w:t>
      </w:r>
      <w:ins w:id="243" w:author="Shane'a Thomas" w:date="2019-06-25T22:48:00Z">
        <w:r w:rsidR="00134226">
          <w:rPr>
            <w:rFonts w:ascii="Times New Roman" w:hAnsi="Times New Roman"/>
            <w:sz w:val="24"/>
            <w:szCs w:val="24"/>
          </w:rPr>
          <w:t>T</w:t>
        </w:r>
      </w:ins>
      <w:del w:id="244" w:author="Shane'a Thomas" w:date="2019-06-25T22:48:00Z">
        <w:r w:rsidDel="00134226">
          <w:rPr>
            <w:rFonts w:ascii="Times New Roman" w:hAnsi="Times New Roman"/>
            <w:sz w:val="24"/>
            <w:szCs w:val="24"/>
          </w:rPr>
          <w:delText>t</w:delText>
        </w:r>
      </w:del>
      <w:r>
        <w:rPr>
          <w:rFonts w:ascii="Times New Roman" w:hAnsi="Times New Roman"/>
          <w:sz w:val="24"/>
          <w:szCs w:val="24"/>
        </w:rPr>
        <w:t>oddlerhood</w:t>
      </w:r>
    </w:p>
    <w:p w14:paraId="5681F62E"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52CE32CE"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4B7FD87C" w14:textId="77777777" w:rsidR="00DD51F9" w:rsidRPr="00C01DE2" w:rsidRDefault="00DD51F9" w:rsidP="00DD51F9">
      <w:pPr>
        <w:ind w:left="684" w:hanging="684"/>
        <w:rPr>
          <w:rFonts w:ascii="Times New Roman" w:hAnsi="Times New Roman"/>
          <w:sz w:val="24"/>
          <w:szCs w:val="24"/>
        </w:rPr>
      </w:pPr>
    </w:p>
    <w:p w14:paraId="02A0EA1D"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xml:space="preserve">,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7241FE93" w14:textId="77777777" w:rsidR="00DD51F9" w:rsidRPr="00C01DE2" w:rsidRDefault="00DD51F9" w:rsidP="00DD51F9">
      <w:pPr>
        <w:ind w:left="684" w:hanging="684"/>
        <w:rPr>
          <w:rFonts w:ascii="Times New Roman" w:hAnsi="Times New Roman"/>
          <w:sz w:val="24"/>
          <w:szCs w:val="24"/>
        </w:rPr>
      </w:pPr>
    </w:p>
    <w:p w14:paraId="68D0356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sidR="00CE76C4">
        <w:rPr>
          <w:rFonts w:ascii="Times New Roman" w:hAnsi="Times New Roman"/>
          <w:sz w:val="24"/>
          <w:szCs w:val="24"/>
        </w:rPr>
        <w:t xml:space="preserve">Issue 6. Art. No.: CD000452. </w:t>
      </w:r>
      <w:proofErr w:type="spellStart"/>
      <w:r w:rsidR="00CE76C4">
        <w:rPr>
          <w:rFonts w:ascii="Times New Roman" w:hAnsi="Times New Roman"/>
          <w:sz w:val="24"/>
          <w:szCs w:val="24"/>
        </w:rPr>
        <w:t>doi</w:t>
      </w:r>
      <w:proofErr w:type="spellEnd"/>
      <w:r w:rsidRPr="00C01DE2">
        <w:rPr>
          <w:rFonts w:ascii="Times New Roman" w:hAnsi="Times New Roman"/>
          <w:sz w:val="24"/>
          <w:szCs w:val="24"/>
        </w:rPr>
        <w:t>:</w:t>
      </w:r>
      <w:r w:rsidR="00CE76C4">
        <w:rPr>
          <w:rFonts w:ascii="Times New Roman" w:hAnsi="Times New Roman"/>
          <w:sz w:val="24"/>
          <w:szCs w:val="24"/>
        </w:rPr>
        <w:t xml:space="preserve"> 10.1002/14651858.CD000452.pub3</w:t>
      </w:r>
    </w:p>
    <w:p w14:paraId="169DA5D5" w14:textId="77777777" w:rsidR="00DD51F9" w:rsidRPr="00C01DE2" w:rsidRDefault="00DD51F9" w:rsidP="00DD51F9">
      <w:pPr>
        <w:ind w:left="684" w:hanging="684"/>
        <w:rPr>
          <w:rFonts w:ascii="Times New Roman" w:hAnsi="Times New Roman"/>
          <w:sz w:val="24"/>
          <w:szCs w:val="24"/>
        </w:rPr>
      </w:pPr>
    </w:p>
    <w:p w14:paraId="38EFA80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Ambrose, S., . . .</w:t>
      </w:r>
      <w:r w:rsidR="00533919">
        <w:rPr>
          <w:rFonts w:ascii="Times New Roman" w:hAnsi="Times New Roman"/>
          <w:sz w:val="24"/>
          <w:szCs w:val="24"/>
        </w:rPr>
        <w:t xml:space="preserve">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://dx.doi.org/10.1007/s10826-014-0010-9</w:t>
      </w:r>
    </w:p>
    <w:p w14:paraId="5D0F0C75" w14:textId="77777777" w:rsidR="00DD51F9" w:rsidRPr="00C01DE2" w:rsidRDefault="00DD51F9" w:rsidP="00DD51F9">
      <w:pPr>
        <w:ind w:left="684" w:hanging="684"/>
        <w:rPr>
          <w:rFonts w:ascii="Times New Roman" w:hAnsi="Times New Roman"/>
          <w:sz w:val="24"/>
          <w:szCs w:val="24"/>
        </w:rPr>
      </w:pPr>
    </w:p>
    <w:p w14:paraId="255DC982" w14:textId="03997469" w:rsidR="00254153" w:rsidRDefault="00DD51F9" w:rsidP="00DD51F9">
      <w:pPr>
        <w:ind w:left="684" w:hanging="684"/>
        <w:rPr>
          <w:ins w:id="245" w:author="Lily Ross" w:date="2019-06-26T20:23:00Z"/>
          <w:rFonts w:ascii="Times New Roman" w:hAnsi="Times New Roman"/>
          <w:sz w:val="24"/>
          <w:szCs w:val="24"/>
        </w:rPr>
      </w:pPr>
      <w:r w:rsidRPr="00C01DE2">
        <w:rPr>
          <w:rFonts w:ascii="Times New Roman" w:hAnsi="Times New Roman"/>
          <w:sz w:val="24"/>
          <w:szCs w:val="24"/>
        </w:rPr>
        <w:t>O</w:t>
      </w:r>
      <w:r>
        <w:rPr>
          <w:rFonts w:ascii="Times New Roman" w:hAnsi="Times New Roman"/>
          <w:sz w:val="24"/>
          <w:szCs w:val="24"/>
        </w:rPr>
        <w:t xml:space="preserve">ppenheim, D., &amp; </w:t>
      </w:r>
      <w:proofErr w:type="spellStart"/>
      <w:r>
        <w:rPr>
          <w:rFonts w:ascii="Times New Roman" w:hAnsi="Times New Roman"/>
          <w:sz w:val="24"/>
          <w:szCs w:val="24"/>
        </w:rPr>
        <w:t>Koren-Karie</w:t>
      </w:r>
      <w:proofErr w:type="spellEnd"/>
      <w:r>
        <w:rPr>
          <w:rFonts w:ascii="Times New Roman" w:hAnsi="Times New Roman"/>
          <w:sz w:val="24"/>
          <w:szCs w:val="24"/>
        </w:rPr>
        <w:t>, N.</w:t>
      </w:r>
      <w:r w:rsidRPr="00C01DE2">
        <w:rPr>
          <w:rFonts w:ascii="Times New Roman" w:hAnsi="Times New Roman"/>
          <w:sz w:val="24"/>
          <w:szCs w:val="24"/>
        </w:rPr>
        <w:t xml:space="preserve">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w:t>
      </w:r>
      <w:r>
        <w:rPr>
          <w:rFonts w:ascii="Times New Roman" w:hAnsi="Times New Roman"/>
          <w:sz w:val="24"/>
          <w:szCs w:val="24"/>
        </w:rPr>
        <w:t>ung children’s internal worlds.</w:t>
      </w:r>
      <w:r w:rsidRPr="00C01DE2">
        <w:rPr>
          <w:rFonts w:ascii="Times New Roman" w:hAnsi="Times New Roman"/>
          <w:sz w:val="24"/>
          <w:szCs w:val="24"/>
        </w:rPr>
        <w:t xml:space="preserve">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proofErr w:type="gramStart"/>
      <w:r w:rsidRPr="00C01DE2">
        <w:rPr>
          <w:rFonts w:ascii="Times New Roman" w:hAnsi="Times New Roman"/>
          <w:sz w:val="24"/>
          <w:szCs w:val="24"/>
        </w:rPr>
        <w:t>)</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Ha</w:t>
      </w:r>
      <w:r>
        <w:rPr>
          <w:rFonts w:ascii="Times New Roman" w:hAnsi="Times New Roman"/>
          <w:i/>
          <w:sz w:val="24"/>
          <w:szCs w:val="24"/>
        </w:rPr>
        <w:t>ndbook</w:t>
      </w:r>
      <w:proofErr w:type="gramEnd"/>
      <w:r>
        <w:rPr>
          <w:rFonts w:ascii="Times New Roman" w:hAnsi="Times New Roman"/>
          <w:i/>
          <w:sz w:val="24"/>
          <w:szCs w:val="24"/>
        </w:rPr>
        <w:t xml:space="preserve"> of infant mental health.</w:t>
      </w:r>
      <w:r w:rsidRPr="00C01DE2">
        <w:rPr>
          <w:rFonts w:ascii="Times New Roman" w:hAnsi="Times New Roman"/>
          <w:i/>
          <w:sz w:val="24"/>
          <w:szCs w:val="24"/>
        </w:rPr>
        <w:t xml:space="preserve"> </w:t>
      </w:r>
      <w:r>
        <w:rPr>
          <w:rFonts w:ascii="Times New Roman" w:hAnsi="Times New Roman"/>
          <w:sz w:val="24"/>
          <w:szCs w:val="24"/>
        </w:rPr>
        <w:t xml:space="preserve">New York,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3492ECF6" w14:textId="37BD46C1" w:rsidR="00545E6F" w:rsidRDefault="00545E6F">
      <w:pPr>
        <w:rPr>
          <w:ins w:id="246" w:author="Lily Ross" w:date="2019-06-26T20:31:00Z"/>
          <w:rFonts w:ascii="Times New Roman" w:hAnsi="Times New Roman"/>
          <w:sz w:val="24"/>
          <w:szCs w:val="24"/>
        </w:rPr>
      </w:pPr>
      <w:ins w:id="247" w:author="Lily Ross" w:date="2019-06-26T20:31:00Z">
        <w:r>
          <w:rPr>
            <w:rFonts w:ascii="Times New Roman" w:hAnsi="Times New Roman"/>
            <w:sz w:val="24"/>
            <w:szCs w:val="24"/>
          </w:rPr>
          <w:br w:type="page"/>
        </w:r>
      </w:ins>
    </w:p>
    <w:p w14:paraId="73502976" w14:textId="77777777" w:rsidR="00DD51F9" w:rsidDel="00545E6F" w:rsidRDefault="00DD51F9">
      <w:pPr>
        <w:rPr>
          <w:del w:id="248" w:author="Lily Ross" w:date="2019-06-26T20:30:00Z"/>
          <w:rFonts w:ascii="Times New Roman" w:hAnsi="Times New Roman"/>
          <w:sz w:val="24"/>
          <w:szCs w:val="24"/>
        </w:rPr>
        <w:pPrChange w:id="249" w:author="Lily Ross" w:date="2019-06-26T20:30:00Z">
          <w:pPr>
            <w:ind w:left="684" w:hanging="684"/>
          </w:pPr>
        </w:pPrChange>
      </w:pPr>
    </w:p>
    <w:p w14:paraId="1420F1DB" w14:textId="77777777" w:rsidR="00B168B4" w:rsidDel="00545E6F" w:rsidRDefault="00B168B4">
      <w:pPr>
        <w:rPr>
          <w:del w:id="250" w:author="Lily Ross" w:date="2019-06-26T20:30:00Z"/>
          <w:rFonts w:ascii="Times New Roman" w:hAnsi="Times New Roman"/>
          <w:sz w:val="24"/>
          <w:szCs w:val="24"/>
        </w:rPr>
        <w:pPrChange w:id="251" w:author="Lily Ross" w:date="2019-06-26T20:30:00Z">
          <w:pPr>
            <w:ind w:left="684" w:hanging="684"/>
          </w:pPr>
        </w:pPrChange>
      </w:pPr>
    </w:p>
    <w:p w14:paraId="1A085460" w14:textId="77777777" w:rsidR="00DD51F9" w:rsidRPr="00C01DE2" w:rsidRDefault="00DD51F9">
      <w:pPr>
        <w:rPr>
          <w:rFonts w:ascii="Times New Roman" w:hAnsi="Times New Roman"/>
          <w:sz w:val="24"/>
          <w:szCs w:val="24"/>
        </w:rPr>
        <w:pPrChange w:id="252" w:author="Lily Ross" w:date="2019-06-26T20:30:00Z">
          <w:pPr>
            <w:ind w:left="684" w:hanging="684"/>
          </w:pPr>
        </w:pPrChange>
      </w:pPr>
    </w:p>
    <w:tbl>
      <w:tblPr>
        <w:tblW w:w="0" w:type="auto"/>
        <w:tblInd w:w="18" w:type="dxa"/>
        <w:tblLook w:val="04A0" w:firstRow="1" w:lastRow="0" w:firstColumn="1" w:lastColumn="0" w:noHBand="0" w:noVBand="1"/>
      </w:tblPr>
      <w:tblGrid>
        <w:gridCol w:w="6976"/>
        <w:gridCol w:w="2366"/>
      </w:tblGrid>
      <w:tr w:rsidR="00DD51F9" w:rsidRPr="00C3167B" w14:paraId="2842BD89" w14:textId="77777777" w:rsidTr="00B168B4">
        <w:trPr>
          <w:cantSplit/>
          <w:tblHeader/>
        </w:trPr>
        <w:tc>
          <w:tcPr>
            <w:tcW w:w="6976" w:type="dxa"/>
            <w:shd w:val="clear" w:color="auto" w:fill="C00000"/>
          </w:tcPr>
          <w:p w14:paraId="3BA96188"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5:</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366" w:type="dxa"/>
            <w:shd w:val="clear" w:color="auto" w:fill="C00000"/>
          </w:tcPr>
          <w:p w14:paraId="6C0F7685"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2C66D5" w:rsidRPr="00C01DE2" w14:paraId="7789E388" w14:textId="77777777" w:rsidTr="00B168B4">
        <w:trPr>
          <w:cantSplit/>
        </w:trPr>
        <w:tc>
          <w:tcPr>
            <w:tcW w:w="9342" w:type="dxa"/>
            <w:gridSpan w:val="2"/>
          </w:tcPr>
          <w:p w14:paraId="236DF5EE" w14:textId="77777777" w:rsidR="002C66D5" w:rsidRPr="00C01DE2" w:rsidRDefault="002C66D5" w:rsidP="00113434">
            <w:pPr>
              <w:widowControl w:val="0"/>
              <w:autoSpaceDE w:val="0"/>
              <w:autoSpaceDN w:val="0"/>
              <w:adjustRightInd w:val="0"/>
              <w:rPr>
                <w:rFonts w:ascii="Times New Roman" w:hAnsi="Times New Roman"/>
                <w:sz w:val="24"/>
                <w:szCs w:val="24"/>
              </w:rPr>
            </w:pPr>
          </w:p>
          <w:p w14:paraId="4C80780A" w14:textId="77777777" w:rsidR="002C66D5" w:rsidRPr="00C01DE2" w:rsidRDefault="002C66D5"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1906FFB1" w14:textId="77777777" w:rsidTr="00B168B4">
        <w:trPr>
          <w:cantSplit/>
        </w:trPr>
        <w:tc>
          <w:tcPr>
            <w:tcW w:w="9342" w:type="dxa"/>
            <w:gridSpan w:val="2"/>
          </w:tcPr>
          <w:p w14:paraId="7FEAD8AE" w14:textId="41259765"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w:t>
            </w:r>
            <w:ins w:id="253" w:author="Shane'a Thomas" w:date="2019-06-25T01:54:00Z">
              <w:r w:rsidR="00134226">
                <w:rPr>
                  <w:rFonts w:ascii="Times New Roman" w:hAnsi="Times New Roman" w:cs="Times New Roman"/>
                  <w:sz w:val="24"/>
                </w:rPr>
                <w:t xml:space="preserve"> and assessing</w:t>
              </w:r>
            </w:ins>
            <w:r w:rsidRPr="00C01DE2">
              <w:rPr>
                <w:rFonts w:ascii="Times New Roman" w:hAnsi="Times New Roman" w:cs="Times New Roman"/>
                <w:sz w:val="24"/>
              </w:rPr>
              <w:t xml:space="preserve"> </w:t>
            </w:r>
            <w:del w:id="254" w:author="Shane'a Thomas" w:date="2019-06-25T01:54:00Z">
              <w:r w:rsidRPr="00C01DE2" w:rsidDel="00134226">
                <w:rPr>
                  <w:rFonts w:ascii="Times New Roman" w:hAnsi="Times New Roman" w:cs="Times New Roman"/>
                  <w:sz w:val="24"/>
                </w:rPr>
                <w:delText>the young child and family</w:delText>
              </w:r>
            </w:del>
            <w:ins w:id="255" w:author="Shane'a Thomas" w:date="2019-06-25T01:54:00Z">
              <w:r w:rsidR="00134226">
                <w:rPr>
                  <w:rFonts w:ascii="Times New Roman" w:hAnsi="Times New Roman" w:cs="Times New Roman"/>
                  <w:sz w:val="24"/>
                </w:rPr>
                <w:t>young children and their families</w:t>
              </w:r>
            </w:ins>
          </w:p>
          <w:p w14:paraId="6F878A36" w14:textId="72C785F9" w:rsidR="00DD51F9" w:rsidRPr="00C01DE2" w:rsidDel="00134226" w:rsidRDefault="00134226" w:rsidP="00113434">
            <w:pPr>
              <w:pStyle w:val="Level1"/>
              <w:tabs>
                <w:tab w:val="clear" w:pos="342"/>
                <w:tab w:val="num" w:pos="360"/>
              </w:tabs>
              <w:rPr>
                <w:del w:id="256" w:author="Shane'a Thomas" w:date="2019-06-25T01:55:00Z"/>
                <w:rFonts w:ascii="Times New Roman" w:hAnsi="Times New Roman" w:cs="Times New Roman"/>
                <w:sz w:val="24"/>
              </w:rPr>
            </w:pPr>
            <w:ins w:id="257" w:author="Shane'a Thomas" w:date="2019-06-25T01:55:00Z">
              <w:r>
                <w:rPr>
                  <w:rFonts w:ascii="Times New Roman" w:hAnsi="Times New Roman" w:cs="Times New Roman"/>
                  <w:sz w:val="24"/>
                </w:rPr>
                <w:t xml:space="preserve">Creating </w:t>
              </w:r>
            </w:ins>
            <w:del w:id="258" w:author="Shane'a Thomas" w:date="2019-06-25T01:55:00Z">
              <w:r w:rsidR="00DD51F9" w:rsidRPr="00C01DE2" w:rsidDel="00134226">
                <w:rPr>
                  <w:rFonts w:ascii="Times New Roman" w:hAnsi="Times New Roman" w:cs="Times New Roman"/>
                  <w:sz w:val="24"/>
                </w:rPr>
                <w:delText>Assessing the young child and family</w:delText>
              </w:r>
            </w:del>
          </w:p>
          <w:p w14:paraId="3DCE3553" w14:textId="408E802B" w:rsidR="00DD51F9" w:rsidRPr="00C01DE2" w:rsidRDefault="00134226" w:rsidP="00113434">
            <w:pPr>
              <w:pStyle w:val="Level1"/>
              <w:tabs>
                <w:tab w:val="clear" w:pos="342"/>
                <w:tab w:val="num" w:pos="360"/>
              </w:tabs>
              <w:rPr>
                <w:rFonts w:ascii="Times New Roman" w:hAnsi="Times New Roman" w:cs="Times New Roman"/>
                <w:sz w:val="24"/>
              </w:rPr>
            </w:pPr>
            <w:ins w:id="259" w:author="Shane'a Thomas" w:date="2019-06-25T01:55:00Z">
              <w:r>
                <w:rPr>
                  <w:rFonts w:ascii="Times New Roman" w:hAnsi="Times New Roman" w:cs="Times New Roman"/>
                  <w:sz w:val="24"/>
                </w:rPr>
                <w:t>s</w:t>
              </w:r>
            </w:ins>
            <w:del w:id="260" w:author="Shane'a Thomas" w:date="2019-06-25T01:55:00Z">
              <w:r w:rsidR="00DD51F9" w:rsidRPr="00C01DE2" w:rsidDel="00134226">
                <w:rPr>
                  <w:rFonts w:ascii="Times New Roman" w:hAnsi="Times New Roman" w:cs="Times New Roman"/>
                  <w:sz w:val="24"/>
                </w:rPr>
                <w:delText>S</w:delText>
              </w:r>
            </w:del>
            <w:r w:rsidR="00DD51F9" w:rsidRPr="00C01DE2">
              <w:rPr>
                <w:rFonts w:ascii="Times New Roman" w:hAnsi="Times New Roman" w:cs="Times New Roman"/>
                <w:sz w:val="24"/>
              </w:rPr>
              <w:t>kills for intervention</w:t>
            </w:r>
            <w:ins w:id="261" w:author="Shane'a Thomas" w:date="2019-06-25T01:55:00Z">
              <w:r>
                <w:rPr>
                  <w:rFonts w:ascii="Times New Roman" w:hAnsi="Times New Roman" w:cs="Times New Roman"/>
                  <w:sz w:val="24"/>
                </w:rPr>
                <w:t>s</w:t>
              </w:r>
            </w:ins>
            <w:r w:rsidR="00DD51F9" w:rsidRPr="00C01DE2">
              <w:rPr>
                <w:rFonts w:ascii="Times New Roman" w:hAnsi="Times New Roman" w:cs="Times New Roman"/>
                <w:sz w:val="24"/>
              </w:rPr>
              <w:t xml:space="preserve"> with </w:t>
            </w:r>
            <w:del w:id="262" w:author="Shane'a Thomas" w:date="2019-06-25T01:55:00Z">
              <w:r w:rsidR="00DD51F9" w:rsidRPr="00C01DE2" w:rsidDel="00134226">
                <w:rPr>
                  <w:rFonts w:ascii="Times New Roman" w:hAnsi="Times New Roman" w:cs="Times New Roman"/>
                  <w:sz w:val="24"/>
                </w:rPr>
                <w:delText>the young child and family</w:delText>
              </w:r>
            </w:del>
            <w:ins w:id="263" w:author="Shane'a Thomas" w:date="2019-06-25T01:55:00Z">
              <w:r>
                <w:rPr>
                  <w:rFonts w:ascii="Times New Roman" w:hAnsi="Times New Roman" w:cs="Times New Roman"/>
                  <w:sz w:val="24"/>
                </w:rPr>
                <w:t>young children and their families</w:t>
              </w:r>
            </w:ins>
          </w:p>
          <w:p w14:paraId="2AE086CC" w14:textId="72555DD5" w:rsidR="00DD51F9" w:rsidRPr="00C01DE2" w:rsidRDefault="00DD51F9" w:rsidP="00113434">
            <w:pPr>
              <w:pStyle w:val="Level1"/>
              <w:rPr>
                <w:rFonts w:ascii="Times New Roman" w:hAnsi="Times New Roman" w:cs="Times New Roman"/>
                <w:sz w:val="24"/>
              </w:rPr>
            </w:pPr>
            <w:del w:id="264" w:author="Shane'a Thomas" w:date="2019-06-25T01:55:00Z">
              <w:r w:rsidRPr="00C01DE2" w:rsidDel="00134226">
                <w:rPr>
                  <w:rFonts w:ascii="Times New Roman" w:hAnsi="Times New Roman" w:cs="Times New Roman"/>
                  <w:sz w:val="24"/>
                </w:rPr>
                <w:delText xml:space="preserve">What </w:delText>
              </w:r>
            </w:del>
            <w:ins w:id="265" w:author="Shane'a Thomas" w:date="2019-06-25T01:55:00Z">
              <w:r w:rsidR="00134226">
                <w:rPr>
                  <w:rFonts w:ascii="Times New Roman" w:hAnsi="Times New Roman" w:cs="Times New Roman"/>
                  <w:sz w:val="24"/>
                </w:rPr>
                <w:t>Exploring what</w:t>
              </w:r>
              <w:r w:rsidR="00134226" w:rsidRPr="00C01DE2">
                <w:rPr>
                  <w:rFonts w:ascii="Times New Roman" w:hAnsi="Times New Roman" w:cs="Times New Roman"/>
                  <w:sz w:val="24"/>
                </w:rPr>
                <w:t xml:space="preserve"> </w:t>
              </w:r>
            </w:ins>
            <w:r w:rsidRPr="00C01DE2">
              <w:rPr>
                <w:rFonts w:ascii="Times New Roman" w:hAnsi="Times New Roman" w:cs="Times New Roman"/>
                <w:sz w:val="24"/>
              </w:rPr>
              <w:t xml:space="preserve">research </w:t>
            </w:r>
            <w:del w:id="266" w:author="Shane'a Thomas" w:date="2019-06-25T01:56:00Z">
              <w:r w:rsidRPr="00C01DE2" w:rsidDel="00134226">
                <w:rPr>
                  <w:rFonts w:ascii="Times New Roman" w:hAnsi="Times New Roman" w:cs="Times New Roman"/>
                  <w:sz w:val="24"/>
                </w:rPr>
                <w:delText>tells us</w:delText>
              </w:r>
            </w:del>
            <w:ins w:id="267" w:author="Shane'a Thomas" w:date="2019-06-25T01:56:00Z">
              <w:r w:rsidR="00134226">
                <w:rPr>
                  <w:rFonts w:ascii="Times New Roman" w:hAnsi="Times New Roman" w:cs="Times New Roman"/>
                  <w:sz w:val="24"/>
                </w:rPr>
                <w:t>discovers</w:t>
              </w:r>
            </w:ins>
            <w:r w:rsidRPr="00C01DE2">
              <w:rPr>
                <w:rFonts w:ascii="Times New Roman" w:hAnsi="Times New Roman" w:cs="Times New Roman"/>
                <w:sz w:val="24"/>
              </w:rPr>
              <w:t xml:space="preserve"> about effective interventions on the micro, macro, and mezzo levels</w:t>
            </w:r>
          </w:p>
          <w:p w14:paraId="02A00B31" w14:textId="27904E38" w:rsidR="00DD51F9" w:rsidRDefault="00134226" w:rsidP="00113434">
            <w:pPr>
              <w:pStyle w:val="Level1"/>
              <w:rPr>
                <w:rFonts w:ascii="Times New Roman" w:hAnsi="Times New Roman" w:cs="Times New Roman"/>
                <w:sz w:val="24"/>
              </w:rPr>
            </w:pPr>
            <w:ins w:id="268" w:author="Shane'a Thomas" w:date="2019-06-25T01:55:00Z">
              <w:r>
                <w:rPr>
                  <w:rFonts w:ascii="Times New Roman" w:hAnsi="Times New Roman" w:cs="Times New Roman"/>
                  <w:sz w:val="24"/>
                </w:rPr>
                <w:t>Understanding h</w:t>
              </w:r>
            </w:ins>
            <w:del w:id="269" w:author="Shane'a Thomas" w:date="2019-06-25T01:55:00Z">
              <w:r w:rsidR="00DD51F9" w:rsidRPr="00C01DE2" w:rsidDel="00134226">
                <w:rPr>
                  <w:rFonts w:ascii="Times New Roman" w:hAnsi="Times New Roman" w:cs="Times New Roman"/>
                  <w:sz w:val="24"/>
                </w:rPr>
                <w:delText>H</w:delText>
              </w:r>
            </w:del>
            <w:r w:rsidR="00DD51F9" w:rsidRPr="00C01DE2">
              <w:rPr>
                <w:rFonts w:ascii="Times New Roman" w:hAnsi="Times New Roman" w:cs="Times New Roman"/>
                <w:sz w:val="24"/>
              </w:rPr>
              <w:t>ow social policies influence service delivery</w:t>
            </w:r>
            <w:ins w:id="270" w:author="Shane'a Thomas" w:date="2019-06-25T01:55:00Z">
              <w:r>
                <w:rPr>
                  <w:rFonts w:ascii="Times New Roman" w:hAnsi="Times New Roman" w:cs="Times New Roman"/>
                  <w:sz w:val="24"/>
                </w:rPr>
                <w:t xml:space="preserve"> and practice</w:t>
              </w:r>
            </w:ins>
          </w:p>
          <w:p w14:paraId="3522F468" w14:textId="77777777" w:rsidR="00DD51F9" w:rsidRPr="00C01DE2" w:rsidRDefault="00DD51F9" w:rsidP="00781DC6">
            <w:pPr>
              <w:pStyle w:val="BodyText"/>
              <w:rPr>
                <w:rFonts w:ascii="Times New Roman" w:hAnsi="Times New Roman" w:cs="Times New Roman"/>
                <w:sz w:val="24"/>
              </w:rPr>
            </w:pPr>
          </w:p>
        </w:tc>
      </w:tr>
    </w:tbl>
    <w:p w14:paraId="3C8BEED6"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F5650CC"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0D667FC6" w14:textId="77777777" w:rsidR="00DD51F9" w:rsidRPr="00C01DE2" w:rsidRDefault="00DD51F9" w:rsidP="00DD51F9">
      <w:pPr>
        <w:pStyle w:val="Level1"/>
        <w:numPr>
          <w:ilvl w:val="0"/>
          <w:numId w:val="0"/>
        </w:numPr>
        <w:rPr>
          <w:rFonts w:ascii="Times New Roman" w:hAnsi="Times New Roman" w:cs="Times New Roman"/>
          <w:b/>
          <w:sz w:val="24"/>
        </w:rPr>
      </w:pPr>
    </w:p>
    <w:p w14:paraId="3040845B"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36225E17" w14:textId="08ED5ACA"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5</w:t>
      </w:r>
      <w:ins w:id="271" w:author="Shane'a Thomas" w:date="2019-06-25T22:48:00Z">
        <w:r w:rsidR="00134226">
          <w:rPr>
            <w:rFonts w:ascii="Times New Roman" w:hAnsi="Times New Roman"/>
            <w:sz w:val="24"/>
            <w:szCs w:val="24"/>
          </w:rPr>
          <w:t xml:space="preserve"> (p. 156-192)</w:t>
        </w:r>
      </w:ins>
      <w:r>
        <w:rPr>
          <w:rFonts w:ascii="Times New Roman" w:hAnsi="Times New Roman"/>
          <w:sz w:val="24"/>
          <w:szCs w:val="24"/>
        </w:rPr>
        <w:t xml:space="preserve">:  Physical </w:t>
      </w:r>
      <w:ins w:id="272" w:author="Shane'a Thomas" w:date="2019-06-25T22:49:00Z">
        <w:r w:rsidR="00134226">
          <w:rPr>
            <w:rFonts w:ascii="Times New Roman" w:hAnsi="Times New Roman"/>
            <w:sz w:val="24"/>
            <w:szCs w:val="24"/>
          </w:rPr>
          <w:t>D</w:t>
        </w:r>
      </w:ins>
      <w:del w:id="273" w:author="Shane'a Thomas" w:date="2019-06-25T22:49:00Z">
        <w:r w:rsidDel="00134226">
          <w:rPr>
            <w:rFonts w:ascii="Times New Roman" w:hAnsi="Times New Roman"/>
            <w:sz w:val="24"/>
            <w:szCs w:val="24"/>
          </w:rPr>
          <w:delText>d</w:delText>
        </w:r>
      </w:del>
      <w:r>
        <w:rPr>
          <w:rFonts w:ascii="Times New Roman" w:hAnsi="Times New Roman"/>
          <w:sz w:val="24"/>
          <w:szCs w:val="24"/>
        </w:rPr>
        <w:t xml:space="preserve">evelopment and </w:t>
      </w:r>
      <w:ins w:id="274" w:author="Shane'a Thomas" w:date="2019-06-25T22:49:00Z">
        <w:r w:rsidR="00134226">
          <w:rPr>
            <w:rFonts w:ascii="Times New Roman" w:hAnsi="Times New Roman"/>
            <w:sz w:val="24"/>
            <w:szCs w:val="24"/>
          </w:rPr>
          <w:t>H</w:t>
        </w:r>
      </w:ins>
      <w:del w:id="275" w:author="Shane'a Thomas" w:date="2019-06-25T22:49:00Z">
        <w:r w:rsidDel="00134226">
          <w:rPr>
            <w:rFonts w:ascii="Times New Roman" w:hAnsi="Times New Roman"/>
            <w:sz w:val="24"/>
            <w:szCs w:val="24"/>
          </w:rPr>
          <w:delText>h</w:delText>
        </w:r>
      </w:del>
      <w:r>
        <w:rPr>
          <w:rFonts w:ascii="Times New Roman" w:hAnsi="Times New Roman"/>
          <w:sz w:val="24"/>
          <w:szCs w:val="24"/>
        </w:rPr>
        <w:t xml:space="preserve">ealth in </w:t>
      </w:r>
      <w:ins w:id="276" w:author="Shane'a Thomas" w:date="2019-06-25T22:49:00Z">
        <w:r w:rsidR="00134226">
          <w:rPr>
            <w:rFonts w:ascii="Times New Roman" w:hAnsi="Times New Roman"/>
            <w:sz w:val="24"/>
            <w:szCs w:val="24"/>
          </w:rPr>
          <w:t>I</w:t>
        </w:r>
      </w:ins>
      <w:del w:id="277" w:author="Shane'a Thomas" w:date="2019-06-25T22:49:00Z">
        <w:r w:rsidDel="00134226">
          <w:rPr>
            <w:rFonts w:ascii="Times New Roman" w:hAnsi="Times New Roman"/>
            <w:sz w:val="24"/>
            <w:szCs w:val="24"/>
          </w:rPr>
          <w:delText>i</w:delText>
        </w:r>
      </w:del>
      <w:r>
        <w:rPr>
          <w:rFonts w:ascii="Times New Roman" w:hAnsi="Times New Roman"/>
          <w:sz w:val="24"/>
          <w:szCs w:val="24"/>
        </w:rPr>
        <w:t xml:space="preserve">nfancy and </w:t>
      </w:r>
      <w:ins w:id="278" w:author="Shane'a Thomas" w:date="2019-06-25T22:49:00Z">
        <w:r w:rsidR="00134226">
          <w:rPr>
            <w:rFonts w:ascii="Times New Roman" w:hAnsi="Times New Roman"/>
            <w:sz w:val="24"/>
            <w:szCs w:val="24"/>
          </w:rPr>
          <w:t>T</w:t>
        </w:r>
      </w:ins>
      <w:del w:id="279" w:author="Shane'a Thomas" w:date="2019-06-25T22:49:00Z">
        <w:r w:rsidDel="00134226">
          <w:rPr>
            <w:rFonts w:ascii="Times New Roman" w:hAnsi="Times New Roman"/>
            <w:sz w:val="24"/>
            <w:szCs w:val="24"/>
          </w:rPr>
          <w:delText>t</w:delText>
        </w:r>
      </w:del>
      <w:r>
        <w:rPr>
          <w:rFonts w:ascii="Times New Roman" w:hAnsi="Times New Roman"/>
          <w:sz w:val="24"/>
          <w:szCs w:val="24"/>
        </w:rPr>
        <w:t>oddlerhood</w:t>
      </w:r>
    </w:p>
    <w:p w14:paraId="5F8079B0" w14:textId="77777777" w:rsidR="00DD51F9" w:rsidRDefault="00DD51F9" w:rsidP="00DD51F9">
      <w:pPr>
        <w:ind w:left="720" w:hanging="720"/>
        <w:rPr>
          <w:ins w:id="280" w:author="Shane'a Thomas" w:date="2019-06-25T01:59:00Z"/>
          <w:rFonts w:ascii="Times New Roman" w:hAnsi="Times New Roman"/>
          <w:sz w:val="24"/>
          <w:szCs w:val="24"/>
        </w:rPr>
      </w:pPr>
      <w:r>
        <w:rPr>
          <w:rFonts w:ascii="Times New Roman" w:hAnsi="Times New Roman"/>
          <w:sz w:val="24"/>
          <w:szCs w:val="24"/>
        </w:rPr>
        <w:tab/>
        <w:t>Chapter 6</w:t>
      </w:r>
      <w:ins w:id="281" w:author="Shane'a Thomas" w:date="2019-06-25T22:48:00Z">
        <w:r w:rsidR="00134226">
          <w:rPr>
            <w:rFonts w:ascii="Times New Roman" w:hAnsi="Times New Roman"/>
            <w:sz w:val="24"/>
            <w:szCs w:val="24"/>
          </w:rPr>
          <w:t xml:space="preserve"> (198-227)</w:t>
        </w:r>
      </w:ins>
      <w:r>
        <w:rPr>
          <w:rFonts w:ascii="Times New Roman" w:hAnsi="Times New Roman"/>
          <w:sz w:val="24"/>
          <w:szCs w:val="24"/>
        </w:rPr>
        <w:t xml:space="preserve">:  Cognitive </w:t>
      </w:r>
      <w:ins w:id="282" w:author="Shane'a Thomas" w:date="2019-06-25T22:49:00Z">
        <w:r w:rsidR="00134226">
          <w:rPr>
            <w:rFonts w:ascii="Times New Roman" w:hAnsi="Times New Roman"/>
            <w:sz w:val="24"/>
            <w:szCs w:val="24"/>
          </w:rPr>
          <w:t>D</w:t>
        </w:r>
      </w:ins>
      <w:del w:id="283" w:author="Shane'a Thomas" w:date="2019-06-25T22:49:00Z">
        <w:r w:rsidDel="00134226">
          <w:rPr>
            <w:rFonts w:ascii="Times New Roman" w:hAnsi="Times New Roman"/>
            <w:sz w:val="24"/>
            <w:szCs w:val="24"/>
          </w:rPr>
          <w:delText>d</w:delText>
        </w:r>
      </w:del>
      <w:r>
        <w:rPr>
          <w:rFonts w:ascii="Times New Roman" w:hAnsi="Times New Roman"/>
          <w:sz w:val="24"/>
          <w:szCs w:val="24"/>
        </w:rPr>
        <w:t xml:space="preserve">evelopment in </w:t>
      </w:r>
      <w:ins w:id="284" w:author="Shane'a Thomas" w:date="2019-06-25T22:49:00Z">
        <w:r w:rsidR="00134226">
          <w:rPr>
            <w:rFonts w:ascii="Times New Roman" w:hAnsi="Times New Roman"/>
            <w:sz w:val="24"/>
            <w:szCs w:val="24"/>
          </w:rPr>
          <w:t>I</w:t>
        </w:r>
      </w:ins>
      <w:del w:id="285" w:author="Shane'a Thomas" w:date="2019-06-25T22:49:00Z">
        <w:r w:rsidDel="00134226">
          <w:rPr>
            <w:rFonts w:ascii="Times New Roman" w:hAnsi="Times New Roman"/>
            <w:sz w:val="24"/>
            <w:szCs w:val="24"/>
          </w:rPr>
          <w:delText>i</w:delText>
        </w:r>
      </w:del>
      <w:r>
        <w:rPr>
          <w:rFonts w:ascii="Times New Roman" w:hAnsi="Times New Roman"/>
          <w:sz w:val="24"/>
          <w:szCs w:val="24"/>
        </w:rPr>
        <w:t xml:space="preserve">nfancy and </w:t>
      </w:r>
      <w:ins w:id="286" w:author="Shane'a Thomas" w:date="2019-06-25T22:49:00Z">
        <w:r w:rsidR="00134226">
          <w:rPr>
            <w:rFonts w:ascii="Times New Roman" w:hAnsi="Times New Roman"/>
            <w:sz w:val="24"/>
            <w:szCs w:val="24"/>
          </w:rPr>
          <w:t>T</w:t>
        </w:r>
      </w:ins>
      <w:del w:id="287" w:author="Shane'a Thomas" w:date="2019-06-25T22:49:00Z">
        <w:r w:rsidDel="00134226">
          <w:rPr>
            <w:rFonts w:ascii="Times New Roman" w:hAnsi="Times New Roman"/>
            <w:sz w:val="24"/>
            <w:szCs w:val="24"/>
          </w:rPr>
          <w:delText>t</w:delText>
        </w:r>
      </w:del>
      <w:r>
        <w:rPr>
          <w:rFonts w:ascii="Times New Roman" w:hAnsi="Times New Roman"/>
          <w:sz w:val="24"/>
          <w:szCs w:val="24"/>
        </w:rPr>
        <w:t>oddlerhood</w:t>
      </w:r>
    </w:p>
    <w:p w14:paraId="0E7D803E" w14:textId="77777777" w:rsidR="00134226" w:rsidRPr="00C01DE2" w:rsidRDefault="00134226" w:rsidP="00134226">
      <w:pPr>
        <w:ind w:left="684" w:hanging="684"/>
        <w:rPr>
          <w:ins w:id="288" w:author="Shane'a Thomas" w:date="2019-06-25T01:59:00Z"/>
          <w:rFonts w:ascii="Times New Roman" w:hAnsi="Times New Roman"/>
          <w:sz w:val="24"/>
          <w:szCs w:val="24"/>
        </w:rPr>
      </w:pPr>
      <w:ins w:id="289" w:author="Shane'a Thomas" w:date="2019-06-25T01:59:00Z">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ins>
    </w:p>
    <w:p w14:paraId="5D4B9231" w14:textId="5C2D39D7" w:rsidR="00134226" w:rsidRPr="00C01DE2" w:rsidRDefault="00134226" w:rsidP="00DD51F9">
      <w:pPr>
        <w:ind w:left="720" w:hanging="720"/>
        <w:rPr>
          <w:rFonts w:ascii="Times New Roman" w:hAnsi="Times New Roman"/>
          <w:sz w:val="24"/>
          <w:szCs w:val="24"/>
        </w:rPr>
      </w:pPr>
      <w:ins w:id="290" w:author="Shane'a Thomas" w:date="2019-06-25T02:00:00Z">
        <w:r>
          <w:rPr>
            <w:rFonts w:ascii="Times New Roman" w:hAnsi="Times New Roman"/>
            <w:sz w:val="24"/>
            <w:szCs w:val="24"/>
          </w:rPr>
          <w:tab/>
          <w:t>Chapter 6 (p. 121-137): Working with Parents</w:t>
        </w:r>
      </w:ins>
    </w:p>
    <w:p w14:paraId="5EC92CE7"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66CC7D32"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4DEBDADA" w14:textId="77777777" w:rsidR="00DD51F9" w:rsidRPr="00C01DE2" w:rsidRDefault="00DD51F9" w:rsidP="00DD51F9">
      <w:pPr>
        <w:ind w:left="684" w:hanging="684"/>
        <w:rPr>
          <w:rFonts w:ascii="Times New Roman" w:hAnsi="Times New Roman"/>
          <w:sz w:val="24"/>
          <w:szCs w:val="24"/>
        </w:rPr>
      </w:pPr>
    </w:p>
    <w:p w14:paraId="6C37C86A"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331087F0" w14:textId="77777777" w:rsidR="00DD51F9" w:rsidRPr="00C01DE2" w:rsidRDefault="00DD51F9" w:rsidP="00DD51F9">
      <w:pPr>
        <w:ind w:left="684" w:hanging="684"/>
        <w:rPr>
          <w:rFonts w:ascii="Times New Roman" w:hAnsi="Times New Roman"/>
          <w:sz w:val="24"/>
          <w:szCs w:val="24"/>
        </w:rPr>
      </w:pPr>
    </w:p>
    <w:p w14:paraId="1C3BDEBA"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 xml:space="preserve">Issue 6. Art. No.: CD000452. </w:t>
      </w:r>
      <w:proofErr w:type="spellStart"/>
      <w:r>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10.1002/14651858.CD000452.pub3</w:t>
      </w:r>
    </w:p>
    <w:p w14:paraId="3FDC458F" w14:textId="77777777" w:rsidR="00DD51F9" w:rsidRPr="00C01DE2" w:rsidRDefault="00DD51F9" w:rsidP="00DD51F9">
      <w:pPr>
        <w:ind w:left="684" w:hanging="684"/>
        <w:rPr>
          <w:rFonts w:ascii="Times New Roman" w:hAnsi="Times New Roman"/>
          <w:sz w:val="24"/>
          <w:szCs w:val="24"/>
        </w:rPr>
      </w:pPr>
    </w:p>
    <w:p w14:paraId="00655D7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w:t>
      </w:r>
      <w:proofErr w:type="spellStart"/>
      <w:r w:rsidRPr="00C01DE2">
        <w:rPr>
          <w:rFonts w:ascii="Times New Roman" w:hAnsi="Times New Roman"/>
          <w:sz w:val="24"/>
          <w:szCs w:val="24"/>
        </w:rPr>
        <w:t>Monro</w:t>
      </w:r>
      <w:proofErr w:type="spellEnd"/>
      <w:r w:rsidRPr="00C01DE2">
        <w:rPr>
          <w:rFonts w:ascii="Times New Roman" w:hAnsi="Times New Roman"/>
          <w:sz w:val="24"/>
          <w:szCs w:val="24"/>
        </w:rPr>
        <w:t xml:space="preserve">,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w:t>
      </w:r>
      <w:r w:rsidR="00533919">
        <w:rPr>
          <w:rFonts w:ascii="Times New Roman" w:hAnsi="Times New Roman"/>
          <w:sz w:val="24"/>
          <w:szCs w:val="24"/>
        </w:rPr>
        <w:t>rose, S., . . .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w:t>
      </w:r>
      <w:r w:rsidRPr="00C01DE2">
        <w:rPr>
          <w:rFonts w:ascii="Times New Roman" w:hAnsi="Times New Roman"/>
          <w:sz w:val="24"/>
          <w:szCs w:val="24"/>
        </w:rPr>
        <w:t>http://dx.doi.org/10.1007/s10826-014-0010-9</w:t>
      </w:r>
    </w:p>
    <w:p w14:paraId="4BBE4709" w14:textId="77777777" w:rsidR="00DD51F9" w:rsidRPr="00C01DE2" w:rsidRDefault="00DD51F9" w:rsidP="00DD51F9">
      <w:pPr>
        <w:ind w:left="684" w:hanging="684"/>
        <w:rPr>
          <w:rFonts w:ascii="Times New Roman" w:hAnsi="Times New Roman"/>
          <w:sz w:val="24"/>
          <w:szCs w:val="24"/>
        </w:rPr>
      </w:pPr>
    </w:p>
    <w:p w14:paraId="5DB80AB2"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Oppenheim, D., &amp; </w:t>
      </w:r>
      <w:proofErr w:type="spellStart"/>
      <w:r w:rsidRPr="00C01DE2">
        <w:rPr>
          <w:rFonts w:ascii="Times New Roman" w:hAnsi="Times New Roman"/>
          <w:sz w:val="24"/>
          <w:szCs w:val="24"/>
        </w:rPr>
        <w:t>Koren-Karie</w:t>
      </w:r>
      <w:proofErr w:type="spellEnd"/>
      <w:r w:rsidRPr="00C01DE2">
        <w:rPr>
          <w:rFonts w:ascii="Times New Roman" w:hAnsi="Times New Roman"/>
          <w:sz w:val="24"/>
          <w:szCs w:val="24"/>
        </w:rPr>
        <w:t>, N.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young children’s internal worlds. In</w:t>
      </w:r>
      <w:r>
        <w:rPr>
          <w:rFonts w:ascii="Times New Roman" w:hAnsi="Times New Roman"/>
          <w:sz w:val="24"/>
          <w:szCs w:val="24"/>
        </w:rPr>
        <w:t xml:space="preserve"> C.</w:t>
      </w:r>
      <w:r w:rsidRPr="00C01DE2">
        <w:rPr>
          <w:rFonts w:ascii="Times New Roman" w:hAnsi="Times New Roman"/>
          <w:sz w:val="24"/>
          <w:szCs w:val="24"/>
        </w:rPr>
        <w:t xml:space="preserve">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proofErr w:type="gramStart"/>
      <w:r w:rsidRPr="00C01DE2">
        <w:rPr>
          <w:rFonts w:ascii="Times New Roman" w:hAnsi="Times New Roman"/>
          <w:sz w:val="24"/>
          <w:szCs w:val="24"/>
        </w:rPr>
        <w:t>)</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 </w:t>
      </w:r>
      <w:proofErr w:type="gramEnd"/>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787F4280" w14:textId="77777777" w:rsidR="00DD51F9" w:rsidRDefault="00DD51F9" w:rsidP="00DD51F9">
      <w:pPr>
        <w:ind w:left="684" w:hanging="684"/>
        <w:rPr>
          <w:rFonts w:ascii="Times New Roman" w:hAnsi="Times New Roman"/>
          <w:sz w:val="24"/>
          <w:szCs w:val="24"/>
        </w:rPr>
      </w:pPr>
    </w:p>
    <w:p w14:paraId="452721A9" w14:textId="77777777" w:rsidR="00DD51F9" w:rsidRDefault="00DD51F9" w:rsidP="00DD51F9">
      <w:pPr>
        <w:ind w:left="684" w:hanging="684"/>
        <w:rPr>
          <w:rFonts w:ascii="Times New Roman" w:hAnsi="Times New Roman"/>
          <w:sz w:val="24"/>
          <w:szCs w:val="24"/>
        </w:rPr>
      </w:pPr>
    </w:p>
    <w:p w14:paraId="09431F4C" w14:textId="77777777" w:rsidR="00DD51F9" w:rsidRPr="00C01DE2" w:rsidRDefault="00DD51F9" w:rsidP="00DD51F9">
      <w:pPr>
        <w:ind w:left="684" w:hanging="684"/>
        <w:rPr>
          <w:rFonts w:ascii="Times New Roman" w:hAnsi="Times New Roman"/>
          <w:sz w:val="24"/>
          <w:szCs w:val="24"/>
        </w:rPr>
      </w:pPr>
    </w:p>
    <w:p w14:paraId="6F146459" w14:textId="77777777" w:rsidR="00DD51F9" w:rsidRPr="00C01DE2" w:rsidRDefault="00DD51F9" w:rsidP="00DD51F9">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6976"/>
        <w:gridCol w:w="2366"/>
      </w:tblGrid>
      <w:tr w:rsidR="00DD51F9" w:rsidRPr="00C01DE2" w14:paraId="73EFF9C0" w14:textId="77777777" w:rsidTr="00113434">
        <w:trPr>
          <w:cantSplit/>
          <w:tblHeader/>
        </w:trPr>
        <w:tc>
          <w:tcPr>
            <w:tcW w:w="7110" w:type="dxa"/>
            <w:shd w:val="clear" w:color="auto" w:fill="C00000"/>
          </w:tcPr>
          <w:p w14:paraId="7C5A9DF1"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lastRenderedPageBreak/>
              <w:t>Unit 6:</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430" w:type="dxa"/>
            <w:shd w:val="clear" w:color="auto" w:fill="C00000"/>
          </w:tcPr>
          <w:p w14:paraId="3B6A313E" w14:textId="77777777" w:rsidR="00DD51F9" w:rsidRPr="00C3167B" w:rsidRDefault="00DD51F9" w:rsidP="00113434">
            <w:pPr>
              <w:keepNext/>
              <w:spacing w:before="20" w:after="20"/>
              <w:ind w:hanging="237"/>
              <w:jc w:val="right"/>
              <w:rPr>
                <w:rFonts w:ascii="Times New Roman" w:hAnsi="Times New Roman"/>
                <w:b/>
                <w:color w:val="FFFFFF"/>
                <w:sz w:val="28"/>
                <w:szCs w:val="28"/>
              </w:rPr>
            </w:pPr>
          </w:p>
        </w:tc>
      </w:tr>
      <w:tr w:rsidR="00DD51F9" w:rsidRPr="00C01DE2" w14:paraId="4B7D70DE" w14:textId="77777777" w:rsidTr="00113434">
        <w:trPr>
          <w:cantSplit/>
        </w:trPr>
        <w:tc>
          <w:tcPr>
            <w:tcW w:w="9540" w:type="dxa"/>
            <w:gridSpan w:val="2"/>
          </w:tcPr>
          <w:p w14:paraId="584D3FF9" w14:textId="77777777" w:rsidR="00DD51F9" w:rsidRPr="00C01DE2" w:rsidRDefault="00DD51F9" w:rsidP="00113434">
            <w:pPr>
              <w:keepNext/>
              <w:rPr>
                <w:rFonts w:ascii="Times New Roman" w:hAnsi="Times New Roman"/>
                <w:b/>
                <w:bCs/>
                <w:color w:val="262626"/>
                <w:sz w:val="24"/>
                <w:szCs w:val="24"/>
              </w:rPr>
            </w:pPr>
          </w:p>
          <w:p w14:paraId="269C0BCD"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4D914D44" w14:textId="77777777" w:rsidTr="00113434">
        <w:trPr>
          <w:cantSplit/>
        </w:trPr>
        <w:tc>
          <w:tcPr>
            <w:tcW w:w="9540" w:type="dxa"/>
            <w:gridSpan w:val="2"/>
          </w:tcPr>
          <w:p w14:paraId="265FD3BC"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454A9A07" w14:textId="5486EA5A" w:rsidR="00DD51F9" w:rsidRPr="00C01DE2" w:rsidDel="00134226" w:rsidRDefault="00DD51F9" w:rsidP="00113434">
            <w:pPr>
              <w:pStyle w:val="Level1"/>
              <w:rPr>
                <w:del w:id="291" w:author="Shane'a Thomas" w:date="2019-06-25T02:07:00Z"/>
                <w:rFonts w:ascii="Times New Roman" w:hAnsi="Times New Roman" w:cs="Times New Roman"/>
                <w:sz w:val="24"/>
              </w:rPr>
            </w:pPr>
            <w:del w:id="292" w:author="Shane'a Thomas" w:date="2019-06-25T02:07:00Z">
              <w:r w:rsidRPr="00C01DE2" w:rsidDel="00134226">
                <w:rPr>
                  <w:rFonts w:ascii="Times New Roman" w:hAnsi="Times New Roman" w:cs="Times New Roman"/>
                  <w:sz w:val="24"/>
                </w:rPr>
                <w:delText>Cultural influences on development</w:delText>
              </w:r>
            </w:del>
          </w:p>
          <w:p w14:paraId="5A03EA5D" w14:textId="06ECAC9D" w:rsidR="00DD51F9" w:rsidRPr="00C01DE2" w:rsidDel="00134226" w:rsidRDefault="00DD51F9" w:rsidP="00113434">
            <w:pPr>
              <w:pStyle w:val="Level1"/>
              <w:tabs>
                <w:tab w:val="clear" w:pos="342"/>
                <w:tab w:val="num" w:pos="1080"/>
              </w:tabs>
              <w:rPr>
                <w:del w:id="293" w:author="Shane'a Thomas" w:date="2019-06-25T02:07:00Z"/>
                <w:rFonts w:ascii="Times New Roman" w:hAnsi="Times New Roman" w:cs="Times New Roman"/>
                <w:sz w:val="24"/>
              </w:rPr>
            </w:pPr>
            <w:del w:id="294" w:author="Shane'a Thomas" w:date="2019-06-25T02:07:00Z">
              <w:r w:rsidRPr="00C01DE2" w:rsidDel="00134226">
                <w:rPr>
                  <w:rFonts w:ascii="Times New Roman" w:hAnsi="Times New Roman" w:cs="Times New Roman"/>
                  <w:sz w:val="24"/>
                </w:rPr>
                <w:delText xml:space="preserve">The role of sex on development </w:delText>
              </w:r>
            </w:del>
          </w:p>
          <w:p w14:paraId="72C92195" w14:textId="77777777" w:rsidR="00134226" w:rsidRDefault="00134226" w:rsidP="00113434">
            <w:pPr>
              <w:pStyle w:val="Level1"/>
              <w:tabs>
                <w:tab w:val="clear" w:pos="342"/>
                <w:tab w:val="num" w:pos="360"/>
              </w:tabs>
              <w:rPr>
                <w:ins w:id="295" w:author="Shane'a Thomas" w:date="2019-06-25T02:04:00Z"/>
                <w:rFonts w:ascii="Times New Roman" w:hAnsi="Times New Roman" w:cs="Times New Roman"/>
                <w:sz w:val="24"/>
              </w:rPr>
            </w:pPr>
            <w:ins w:id="296" w:author="Shane'a Thomas" w:date="2019-06-25T02:04:00Z">
              <w:r>
                <w:rPr>
                  <w:rFonts w:ascii="Times New Roman" w:hAnsi="Times New Roman" w:cs="Times New Roman"/>
                  <w:sz w:val="24"/>
                </w:rPr>
                <w:t>Exploring i</w:t>
              </w:r>
            </w:ins>
            <w:del w:id="297" w:author="Shane'a Thomas" w:date="2019-06-25T02:04:00Z">
              <w:r w:rsidR="00DD51F9" w:rsidRPr="00C01DE2" w:rsidDel="00134226">
                <w:rPr>
                  <w:rFonts w:ascii="Times New Roman" w:hAnsi="Times New Roman" w:cs="Times New Roman"/>
                  <w:sz w:val="24"/>
                </w:rPr>
                <w:delText>The i</w:delText>
              </w:r>
            </w:del>
            <w:r w:rsidR="00DD51F9" w:rsidRPr="00C01DE2">
              <w:rPr>
                <w:rFonts w:ascii="Times New Roman" w:hAnsi="Times New Roman" w:cs="Times New Roman"/>
                <w:sz w:val="24"/>
              </w:rPr>
              <w:t>nfluence</w:t>
            </w:r>
            <w:ins w:id="298" w:author="Shane'a Thomas" w:date="2019-06-25T02:04:00Z">
              <w:r>
                <w:rPr>
                  <w:rFonts w:ascii="Times New Roman" w:hAnsi="Times New Roman" w:cs="Times New Roman"/>
                  <w:sz w:val="24"/>
                </w:rPr>
                <w:t>s</w:t>
              </w:r>
            </w:ins>
            <w:r w:rsidR="00DD51F9" w:rsidRPr="00C01DE2">
              <w:rPr>
                <w:rFonts w:ascii="Times New Roman" w:hAnsi="Times New Roman" w:cs="Times New Roman"/>
                <w:sz w:val="24"/>
              </w:rPr>
              <w:t xml:space="preserve"> of adverse child experiences</w:t>
            </w:r>
            <w:ins w:id="299" w:author="Shane'a Thomas" w:date="2019-06-25T02:03:00Z">
              <w:r>
                <w:rPr>
                  <w:rFonts w:ascii="Times New Roman" w:hAnsi="Times New Roman" w:cs="Times New Roman"/>
                  <w:sz w:val="24"/>
                </w:rPr>
                <w:t>: Preschool to Prison Pipeline</w:t>
              </w:r>
            </w:ins>
          </w:p>
          <w:p w14:paraId="14C0B3DA" w14:textId="77777777" w:rsidR="00134226" w:rsidRDefault="00134226" w:rsidP="00113434">
            <w:pPr>
              <w:pStyle w:val="Level1"/>
              <w:tabs>
                <w:tab w:val="clear" w:pos="342"/>
                <w:tab w:val="num" w:pos="360"/>
              </w:tabs>
              <w:rPr>
                <w:ins w:id="300" w:author="Shane'a Thomas" w:date="2019-06-25T22:53:00Z"/>
                <w:rFonts w:ascii="Times New Roman" w:hAnsi="Times New Roman" w:cs="Times New Roman"/>
                <w:sz w:val="24"/>
              </w:rPr>
            </w:pPr>
            <w:ins w:id="301" w:author="Shane'a Thomas" w:date="2019-06-25T02:04:00Z">
              <w:r>
                <w:rPr>
                  <w:rFonts w:ascii="Times New Roman" w:hAnsi="Times New Roman" w:cs="Times New Roman"/>
                  <w:sz w:val="24"/>
                </w:rPr>
                <w:t xml:space="preserve">Explaining </w:t>
              </w:r>
            </w:ins>
            <w:ins w:id="302" w:author="Shane'a Thomas" w:date="2019-06-25T02:05:00Z">
              <w:r>
                <w:rPr>
                  <w:rFonts w:ascii="Times New Roman" w:hAnsi="Times New Roman" w:cs="Times New Roman"/>
                  <w:sz w:val="24"/>
                </w:rPr>
                <w:t xml:space="preserve">the experience of </w:t>
              </w:r>
            </w:ins>
            <w:ins w:id="303" w:author="Shane'a Thomas" w:date="2019-06-25T02:04:00Z">
              <w:r>
                <w:rPr>
                  <w:rFonts w:ascii="Times New Roman" w:hAnsi="Times New Roman" w:cs="Times New Roman"/>
                  <w:sz w:val="24"/>
                </w:rPr>
                <w:t>neurodiversity</w:t>
              </w:r>
            </w:ins>
          </w:p>
          <w:p w14:paraId="6342DA3C" w14:textId="5664C27D" w:rsidR="00DD51F9" w:rsidRPr="00134226" w:rsidRDefault="00134226" w:rsidP="00113434">
            <w:pPr>
              <w:pStyle w:val="Level1"/>
              <w:tabs>
                <w:tab w:val="clear" w:pos="342"/>
                <w:tab w:val="num" w:pos="360"/>
              </w:tabs>
              <w:rPr>
                <w:rFonts w:ascii="Times New Roman" w:hAnsi="Times New Roman" w:cs="Times New Roman"/>
                <w:b/>
                <w:sz w:val="24"/>
                <w:rPrChange w:id="304" w:author="Shane'a Thomas" w:date="2019-06-25T22:54:00Z">
                  <w:rPr>
                    <w:rFonts w:ascii="Times New Roman" w:hAnsi="Times New Roman" w:cs="Times New Roman"/>
                    <w:sz w:val="24"/>
                  </w:rPr>
                </w:rPrChange>
              </w:rPr>
            </w:pPr>
            <w:ins w:id="305" w:author="Shane'a Thomas" w:date="2019-06-25T22:53:00Z">
              <w:r w:rsidRPr="00134226">
                <w:rPr>
                  <w:rFonts w:ascii="Times New Roman" w:hAnsi="Times New Roman" w:cs="Times New Roman"/>
                  <w:b/>
                  <w:sz w:val="24"/>
                  <w:rPrChange w:id="306" w:author="Shane'a Thomas" w:date="2019-06-25T22:54:00Z">
                    <w:rPr>
                      <w:rFonts w:ascii="Times New Roman" w:hAnsi="Times New Roman" w:cs="Times New Roman"/>
                      <w:sz w:val="24"/>
                    </w:rPr>
                  </w:rPrChange>
                </w:rPr>
                <w:t>Quiz 2: Covering Units 3-5</w:t>
              </w:r>
            </w:ins>
            <w:del w:id="307" w:author="Shane'a Thomas" w:date="2019-06-25T02:04:00Z">
              <w:r w:rsidR="00DD51F9" w:rsidRPr="00134226" w:rsidDel="00134226">
                <w:rPr>
                  <w:rFonts w:ascii="Times New Roman" w:hAnsi="Times New Roman" w:cs="Times New Roman"/>
                  <w:b/>
                  <w:sz w:val="24"/>
                  <w:rPrChange w:id="308" w:author="Shane'a Thomas" w:date="2019-06-25T22:54:00Z">
                    <w:rPr>
                      <w:rFonts w:ascii="Times New Roman" w:hAnsi="Times New Roman" w:cs="Times New Roman"/>
                      <w:sz w:val="24"/>
                    </w:rPr>
                  </w:rPrChange>
                </w:rPr>
                <w:delText xml:space="preserve"> on development (e.g., child abuse, poverty, family violence, community violence, other trauma)</w:delText>
              </w:r>
            </w:del>
          </w:p>
          <w:p w14:paraId="16BB1195" w14:textId="73FDAB79" w:rsidR="00DD51F9" w:rsidRPr="00C01DE2" w:rsidDel="00134226" w:rsidRDefault="00DD51F9" w:rsidP="00113434">
            <w:pPr>
              <w:pStyle w:val="Level1"/>
              <w:tabs>
                <w:tab w:val="clear" w:pos="342"/>
                <w:tab w:val="num" w:pos="360"/>
              </w:tabs>
              <w:rPr>
                <w:del w:id="309" w:author="Shane'a Thomas" w:date="2019-06-25T02:01:00Z"/>
                <w:rFonts w:ascii="Times New Roman" w:hAnsi="Times New Roman" w:cs="Times New Roman"/>
                <w:sz w:val="24"/>
              </w:rPr>
            </w:pPr>
            <w:del w:id="310" w:author="Shane'a Thomas" w:date="2019-06-25T02:01:00Z">
              <w:r w:rsidRPr="00C01DE2" w:rsidDel="00134226">
                <w:rPr>
                  <w:rFonts w:ascii="Times New Roman" w:hAnsi="Times New Roman" w:cs="Times New Roman"/>
                  <w:sz w:val="24"/>
                </w:rPr>
                <w:delText>Common struggles in this period</w:delText>
              </w:r>
            </w:del>
          </w:p>
          <w:p w14:paraId="219E362E"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5A4DF947"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7C60EEE2"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2DB948FE" w14:textId="77777777" w:rsidR="00DD51F9" w:rsidRPr="00C01DE2" w:rsidRDefault="00DD51F9" w:rsidP="00DD51F9">
      <w:pPr>
        <w:pStyle w:val="Level1"/>
        <w:numPr>
          <w:ilvl w:val="0"/>
          <w:numId w:val="0"/>
        </w:numPr>
        <w:rPr>
          <w:rFonts w:ascii="Times New Roman" w:hAnsi="Times New Roman" w:cs="Times New Roman"/>
          <w:b/>
          <w:sz w:val="24"/>
        </w:rPr>
      </w:pPr>
    </w:p>
    <w:p w14:paraId="3831F989" w14:textId="77777777" w:rsidR="00DD51F9" w:rsidDel="00134226" w:rsidRDefault="00DD51F9">
      <w:pPr>
        <w:ind w:left="720" w:hanging="720"/>
        <w:rPr>
          <w:del w:id="311" w:author="Shane'a Thomas" w:date="2019-06-25T23:26:00Z"/>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&amp; Travers, J. F.</w:t>
      </w:r>
      <w:r w:rsidRPr="00C01DE2">
        <w:rPr>
          <w:rFonts w:ascii="Times New Roman" w:hAnsi="Times New Roman"/>
          <w:sz w:val="24"/>
          <w:szCs w:val="24"/>
        </w:rPr>
        <w:t xml:space="preserve">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w:t>
      </w:r>
      <w:r>
        <w:rPr>
          <w:rFonts w:ascii="Times New Roman" w:hAnsi="Times New Roman"/>
          <w:sz w:val="24"/>
          <w:szCs w:val="24"/>
        </w:rPr>
        <w:t xml:space="preserve"> NJ: </w:t>
      </w:r>
      <w:r w:rsidRPr="00C01DE2">
        <w:rPr>
          <w:rFonts w:ascii="Times New Roman" w:hAnsi="Times New Roman"/>
          <w:sz w:val="24"/>
          <w:szCs w:val="24"/>
        </w:rPr>
        <w:t>John Wiley &amp; Sons.</w:t>
      </w:r>
    </w:p>
    <w:p w14:paraId="023E4D83" w14:textId="77777777" w:rsidR="00134226" w:rsidRPr="00C01DE2" w:rsidRDefault="00134226" w:rsidP="00DD51F9">
      <w:pPr>
        <w:ind w:left="720" w:hanging="720"/>
        <w:rPr>
          <w:ins w:id="312" w:author="Shane'a Thomas" w:date="2019-06-25T23:35:00Z"/>
          <w:rFonts w:ascii="Times New Roman" w:hAnsi="Times New Roman"/>
          <w:sz w:val="24"/>
          <w:szCs w:val="24"/>
        </w:rPr>
      </w:pPr>
    </w:p>
    <w:p w14:paraId="703EDEA0" w14:textId="572EE5ED" w:rsidR="00DD51F9" w:rsidRPr="00C01DE2" w:rsidDel="00134226" w:rsidRDefault="00134226">
      <w:pPr>
        <w:ind w:firstLine="720"/>
        <w:rPr>
          <w:del w:id="313" w:author="Shane'a Thomas" w:date="2019-06-25T23:26:00Z"/>
          <w:rFonts w:ascii="Times New Roman" w:hAnsi="Times New Roman"/>
          <w:sz w:val="24"/>
          <w:szCs w:val="24"/>
        </w:rPr>
        <w:pPrChange w:id="314" w:author="Shane'a Thomas" w:date="2019-06-25T23:35:00Z">
          <w:pPr>
            <w:ind w:left="720" w:hanging="720"/>
          </w:pPr>
        </w:pPrChange>
      </w:pPr>
      <w:ins w:id="315" w:author="Shane'a Thomas" w:date="2019-06-25T23:35:00Z">
        <w:r>
          <w:rPr>
            <w:rFonts w:ascii="Times New Roman" w:hAnsi="Times New Roman"/>
            <w:sz w:val="24"/>
            <w:szCs w:val="24"/>
          </w:rPr>
          <w:t>Chapter 9 (p. 315-351)</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r>
          <w:rPr>
            <w:rFonts w:ascii="Times New Roman" w:hAnsi="Times New Roman"/>
            <w:sz w:val="24"/>
            <w:szCs w:val="24"/>
          </w:rPr>
          <w:tab/>
        </w:r>
      </w:ins>
      <w:del w:id="316" w:author="Shane'a Thomas" w:date="2019-06-25T23:26:00Z">
        <w:r w:rsidR="00DD51F9" w:rsidDel="00134226">
          <w:rPr>
            <w:rFonts w:ascii="Times New Roman" w:hAnsi="Times New Roman"/>
            <w:sz w:val="24"/>
            <w:szCs w:val="24"/>
          </w:rPr>
          <w:delText xml:space="preserve">            Chapter 8</w:delText>
        </w:r>
        <w:r w:rsidR="00DD51F9" w:rsidRPr="00C01DE2" w:rsidDel="00134226">
          <w:rPr>
            <w:rFonts w:ascii="Times New Roman" w:hAnsi="Times New Roman"/>
            <w:sz w:val="24"/>
            <w:szCs w:val="24"/>
          </w:rPr>
          <w:delText xml:space="preserve">:  Physical </w:delText>
        </w:r>
        <w:r w:rsidR="00DD51F9" w:rsidDel="00134226">
          <w:rPr>
            <w:rFonts w:ascii="Times New Roman" w:hAnsi="Times New Roman"/>
            <w:sz w:val="24"/>
            <w:szCs w:val="24"/>
          </w:rPr>
          <w:delText>h</w:delText>
        </w:r>
        <w:r w:rsidR="00DD51F9" w:rsidRPr="00C01DE2" w:rsidDel="00134226">
          <w:rPr>
            <w:rFonts w:ascii="Times New Roman" w:hAnsi="Times New Roman"/>
            <w:sz w:val="24"/>
            <w:szCs w:val="24"/>
          </w:rPr>
          <w:delText xml:space="preserve">ealth and </w:delText>
        </w:r>
        <w:r w:rsidR="00DD51F9" w:rsidDel="00134226">
          <w:rPr>
            <w:rFonts w:ascii="Times New Roman" w:hAnsi="Times New Roman"/>
            <w:sz w:val="24"/>
            <w:szCs w:val="24"/>
          </w:rPr>
          <w:delText>d</w:delText>
        </w:r>
        <w:r w:rsidR="00DD51F9" w:rsidRPr="00C01DE2" w:rsidDel="00134226">
          <w:rPr>
            <w:rFonts w:ascii="Times New Roman" w:hAnsi="Times New Roman"/>
            <w:sz w:val="24"/>
            <w:szCs w:val="24"/>
          </w:rPr>
          <w:delText xml:space="preserve">evelopment in </w:delText>
        </w:r>
        <w:r w:rsidR="00DD51F9" w:rsidDel="00134226">
          <w:rPr>
            <w:rFonts w:ascii="Times New Roman" w:hAnsi="Times New Roman"/>
            <w:sz w:val="24"/>
            <w:szCs w:val="24"/>
          </w:rPr>
          <w:delText>e</w:delText>
        </w:r>
        <w:r w:rsidR="00DD51F9" w:rsidRPr="00C01DE2" w:rsidDel="00134226">
          <w:rPr>
            <w:rFonts w:ascii="Times New Roman" w:hAnsi="Times New Roman"/>
            <w:sz w:val="24"/>
            <w:szCs w:val="24"/>
          </w:rPr>
          <w:delText xml:space="preserve">arly </w:delText>
        </w:r>
        <w:r w:rsidR="00DD51F9" w:rsidDel="00134226">
          <w:rPr>
            <w:rFonts w:ascii="Times New Roman" w:hAnsi="Times New Roman"/>
            <w:sz w:val="24"/>
            <w:szCs w:val="24"/>
          </w:rPr>
          <w:delText>c</w:delText>
        </w:r>
        <w:r w:rsidR="00DD51F9" w:rsidRPr="00C01DE2" w:rsidDel="00134226">
          <w:rPr>
            <w:rFonts w:ascii="Times New Roman" w:hAnsi="Times New Roman"/>
            <w:sz w:val="24"/>
            <w:szCs w:val="24"/>
          </w:rPr>
          <w:delText>hildhood</w:delText>
        </w:r>
      </w:del>
    </w:p>
    <w:p w14:paraId="36EF8282" w14:textId="62F667C3" w:rsidR="00DD51F9" w:rsidRPr="00C01DE2" w:rsidRDefault="00DD51F9">
      <w:pPr>
        <w:ind w:firstLine="720"/>
        <w:rPr>
          <w:rFonts w:ascii="Times New Roman" w:hAnsi="Times New Roman"/>
          <w:sz w:val="24"/>
          <w:szCs w:val="24"/>
        </w:rPr>
        <w:pPrChange w:id="317" w:author="Shane'a Thomas" w:date="2019-06-25T23:35:00Z">
          <w:pPr>
            <w:ind w:left="720" w:hanging="720"/>
          </w:pPr>
        </w:pPrChange>
      </w:pPr>
      <w:del w:id="318" w:author="Shane'a Thomas" w:date="2019-06-25T23:26:00Z">
        <w:r w:rsidDel="00134226">
          <w:rPr>
            <w:rFonts w:ascii="Times New Roman" w:hAnsi="Times New Roman"/>
            <w:sz w:val="24"/>
            <w:szCs w:val="24"/>
          </w:rPr>
          <w:delText xml:space="preserve">            Chapter 9</w:delText>
        </w:r>
        <w:r w:rsidRPr="00C01DE2" w:rsidDel="00134226">
          <w:rPr>
            <w:rFonts w:ascii="Times New Roman" w:hAnsi="Times New Roman"/>
            <w:sz w:val="24"/>
            <w:szCs w:val="24"/>
          </w:rPr>
          <w:delText xml:space="preserve">:  Cognitive </w:delText>
        </w:r>
        <w:r w:rsidDel="00134226">
          <w:rPr>
            <w:rFonts w:ascii="Times New Roman" w:hAnsi="Times New Roman"/>
            <w:sz w:val="24"/>
            <w:szCs w:val="24"/>
          </w:rPr>
          <w:delText>d</w:delText>
        </w:r>
        <w:r w:rsidRPr="00C01DE2" w:rsidDel="00134226">
          <w:rPr>
            <w:rFonts w:ascii="Times New Roman" w:hAnsi="Times New Roman"/>
            <w:sz w:val="24"/>
            <w:szCs w:val="24"/>
          </w:rPr>
          <w:delText xml:space="preserve">evelopment in </w:delText>
        </w:r>
        <w:r w:rsidDel="00134226">
          <w:rPr>
            <w:rFonts w:ascii="Times New Roman" w:hAnsi="Times New Roman"/>
            <w:sz w:val="24"/>
            <w:szCs w:val="24"/>
          </w:rPr>
          <w:delText>e</w:delText>
        </w:r>
        <w:r w:rsidRPr="00C01DE2" w:rsidDel="00134226">
          <w:rPr>
            <w:rFonts w:ascii="Times New Roman" w:hAnsi="Times New Roman"/>
            <w:sz w:val="24"/>
            <w:szCs w:val="24"/>
          </w:rPr>
          <w:delText xml:space="preserve">arly </w:delText>
        </w:r>
        <w:r w:rsidDel="00134226">
          <w:rPr>
            <w:rFonts w:ascii="Times New Roman" w:hAnsi="Times New Roman"/>
            <w:sz w:val="24"/>
            <w:szCs w:val="24"/>
          </w:rPr>
          <w:delText>c</w:delText>
        </w:r>
        <w:r w:rsidRPr="00C01DE2" w:rsidDel="00134226">
          <w:rPr>
            <w:rFonts w:ascii="Times New Roman" w:hAnsi="Times New Roman"/>
            <w:sz w:val="24"/>
            <w:szCs w:val="24"/>
          </w:rPr>
          <w:delText>hildhood</w:delText>
        </w:r>
      </w:del>
    </w:p>
    <w:p w14:paraId="1D6E7BBD" w14:textId="4A3850A3" w:rsidR="00DD51F9" w:rsidRPr="00C01DE2" w:rsidDel="00134226" w:rsidRDefault="00DD51F9" w:rsidP="00DD51F9">
      <w:pPr>
        <w:ind w:left="720" w:hanging="720"/>
        <w:rPr>
          <w:del w:id="319" w:author="Shane'a Thomas" w:date="2019-06-25T23:36:00Z"/>
          <w:rFonts w:ascii="Times New Roman" w:hAnsi="Times New Roman"/>
          <w:sz w:val="24"/>
          <w:szCs w:val="24"/>
        </w:rPr>
      </w:pPr>
      <w:del w:id="320" w:author="Shane'a Thomas" w:date="2019-06-25T23:36:00Z">
        <w:r w:rsidDel="00134226">
          <w:rPr>
            <w:rFonts w:ascii="Times New Roman" w:hAnsi="Times New Roman"/>
            <w:sz w:val="24"/>
            <w:szCs w:val="24"/>
          </w:rPr>
          <w:delText xml:space="preserve">            Chapter 10: </w:delText>
        </w:r>
      </w:del>
      <w:del w:id="321" w:author="Shane'a Thomas" w:date="2019-06-25T02:02:00Z">
        <w:r w:rsidDel="00134226">
          <w:rPr>
            <w:rFonts w:ascii="Times New Roman" w:hAnsi="Times New Roman"/>
            <w:sz w:val="24"/>
            <w:szCs w:val="24"/>
          </w:rPr>
          <w:delText xml:space="preserve"> </w:delText>
        </w:r>
      </w:del>
      <w:del w:id="322" w:author="Shane'a Thomas" w:date="2019-06-25T01:59:00Z">
        <w:r w:rsidRPr="00C01DE2" w:rsidDel="00134226">
          <w:rPr>
            <w:rFonts w:ascii="Times New Roman" w:hAnsi="Times New Roman"/>
            <w:sz w:val="24"/>
            <w:szCs w:val="24"/>
          </w:rPr>
          <w:delText>Pyschosocial</w:delText>
        </w:r>
      </w:del>
      <w:del w:id="323" w:author="Shane'a Thomas" w:date="2019-06-25T23:36:00Z">
        <w:r w:rsidRPr="00C01DE2" w:rsidDel="00134226">
          <w:rPr>
            <w:rFonts w:ascii="Times New Roman" w:hAnsi="Times New Roman"/>
            <w:sz w:val="24"/>
            <w:szCs w:val="24"/>
          </w:rPr>
          <w:delText xml:space="preserve"> </w:delText>
        </w:r>
      </w:del>
      <w:del w:id="324" w:author="Shane'a Thomas" w:date="2019-06-25T23:27:00Z">
        <w:r w:rsidDel="00134226">
          <w:rPr>
            <w:rFonts w:ascii="Times New Roman" w:hAnsi="Times New Roman"/>
            <w:sz w:val="24"/>
            <w:szCs w:val="24"/>
          </w:rPr>
          <w:delText>d</w:delText>
        </w:r>
      </w:del>
      <w:del w:id="325" w:author="Shane'a Thomas" w:date="2019-06-25T23:36:00Z">
        <w:r w:rsidRPr="00C01DE2" w:rsidDel="00134226">
          <w:rPr>
            <w:rFonts w:ascii="Times New Roman" w:hAnsi="Times New Roman"/>
            <w:sz w:val="24"/>
            <w:szCs w:val="24"/>
          </w:rPr>
          <w:delText xml:space="preserve">evelopment in </w:delText>
        </w:r>
      </w:del>
      <w:del w:id="326" w:author="Shane'a Thomas" w:date="2019-06-25T23:27:00Z">
        <w:r w:rsidDel="00134226">
          <w:rPr>
            <w:rFonts w:ascii="Times New Roman" w:hAnsi="Times New Roman"/>
            <w:sz w:val="24"/>
            <w:szCs w:val="24"/>
          </w:rPr>
          <w:delText>e</w:delText>
        </w:r>
      </w:del>
      <w:del w:id="327" w:author="Shane'a Thomas" w:date="2019-06-25T23:36:00Z">
        <w:r w:rsidRPr="00C01DE2" w:rsidDel="00134226">
          <w:rPr>
            <w:rFonts w:ascii="Times New Roman" w:hAnsi="Times New Roman"/>
            <w:sz w:val="24"/>
            <w:szCs w:val="24"/>
          </w:rPr>
          <w:delText xml:space="preserve">arly </w:delText>
        </w:r>
      </w:del>
      <w:del w:id="328" w:author="Shane'a Thomas" w:date="2019-06-25T23:27:00Z">
        <w:r w:rsidDel="00134226">
          <w:rPr>
            <w:rFonts w:ascii="Times New Roman" w:hAnsi="Times New Roman"/>
            <w:sz w:val="24"/>
            <w:szCs w:val="24"/>
          </w:rPr>
          <w:delText>c</w:delText>
        </w:r>
      </w:del>
      <w:del w:id="329" w:author="Shane'a Thomas" w:date="2019-06-25T23:36:00Z">
        <w:r w:rsidRPr="00C01DE2" w:rsidDel="00134226">
          <w:rPr>
            <w:rFonts w:ascii="Times New Roman" w:hAnsi="Times New Roman"/>
            <w:sz w:val="24"/>
            <w:szCs w:val="24"/>
          </w:rPr>
          <w:delText>hildhood</w:delText>
        </w:r>
      </w:del>
    </w:p>
    <w:p w14:paraId="328DB237" w14:textId="096F13F9" w:rsidR="00DD51F9" w:rsidRPr="00C01DE2" w:rsidRDefault="00DD51F9" w:rsidP="00DD51F9">
      <w:pPr>
        <w:ind w:left="720" w:hanging="720"/>
        <w:rPr>
          <w:rFonts w:ascii="Times New Roman" w:hAnsi="Times New Roman"/>
          <w:sz w:val="24"/>
          <w:szCs w:val="24"/>
        </w:rPr>
      </w:pPr>
    </w:p>
    <w:p w14:paraId="00FAB66F"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2D357A9F" w14:textId="7433467C" w:rsidR="00DD51F9" w:rsidRPr="00C01DE2" w:rsidDel="00134226" w:rsidRDefault="00DD51F9" w:rsidP="00DD51F9">
      <w:pPr>
        <w:ind w:left="684" w:hanging="684"/>
        <w:rPr>
          <w:del w:id="330" w:author="Shane'a Thomas" w:date="2019-06-25T02:07:00Z"/>
          <w:rFonts w:ascii="Times New Roman" w:hAnsi="Times New Roman"/>
          <w:sz w:val="24"/>
          <w:szCs w:val="24"/>
        </w:rPr>
      </w:pPr>
      <w:del w:id="331" w:author="Shane'a Thomas" w:date="2019-06-25T02:07:00Z">
        <w:r w:rsidRPr="00C01DE2" w:rsidDel="00134226">
          <w:rPr>
            <w:rFonts w:ascii="Times New Roman" w:hAnsi="Times New Roman"/>
            <w:sz w:val="24"/>
            <w:szCs w:val="24"/>
          </w:rPr>
          <w:delText xml:space="preserve">           </w:delText>
        </w:r>
        <w:r w:rsidRPr="00134226" w:rsidDel="00134226">
          <w:rPr>
            <w:rFonts w:ascii="Times New Roman" w:hAnsi="Times New Roman"/>
            <w:sz w:val="24"/>
            <w:szCs w:val="24"/>
            <w:highlight w:val="yellow"/>
            <w:rPrChange w:id="332" w:author="Shane'a Thomas" w:date="2019-06-25T02:02:00Z">
              <w:rPr>
                <w:rFonts w:ascii="Times New Roman" w:hAnsi="Times New Roman"/>
                <w:sz w:val="24"/>
                <w:szCs w:val="24"/>
              </w:rPr>
            </w:rPrChange>
          </w:rPr>
          <w:delText>Chapter 7:  Play and expressive therapies</w:delText>
        </w:r>
      </w:del>
    </w:p>
    <w:p w14:paraId="77ADE560" w14:textId="5E875906"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w:t>
      </w:r>
      <w:ins w:id="333" w:author="Shane'a Thomas" w:date="2019-06-25T02:02:00Z">
        <w:r w:rsidR="00134226">
          <w:rPr>
            <w:rFonts w:ascii="Times New Roman" w:hAnsi="Times New Roman"/>
            <w:sz w:val="24"/>
            <w:szCs w:val="24"/>
          </w:rPr>
          <w:t xml:space="preserve"> (p. 198-219)</w:t>
        </w:r>
      </w:ins>
      <w:r w:rsidRPr="00C01DE2">
        <w:rPr>
          <w:rFonts w:ascii="Times New Roman" w:hAnsi="Times New Roman"/>
          <w:sz w:val="24"/>
          <w:szCs w:val="24"/>
        </w:rPr>
        <w:t xml:space="preserve">:  Neurodiversity and </w:t>
      </w:r>
      <w:ins w:id="334" w:author="Shane'a Thomas" w:date="2019-06-25T23:27:00Z">
        <w:r w:rsidR="00134226">
          <w:rPr>
            <w:rFonts w:ascii="Times New Roman" w:hAnsi="Times New Roman"/>
            <w:sz w:val="24"/>
            <w:szCs w:val="24"/>
          </w:rPr>
          <w:t>O</w:t>
        </w:r>
      </w:ins>
      <w:del w:id="335" w:author="Shane'a Thomas" w:date="2019-06-25T23:27:00Z">
        <w:r w:rsidDel="00134226">
          <w:rPr>
            <w:rFonts w:ascii="Times New Roman" w:hAnsi="Times New Roman"/>
            <w:sz w:val="24"/>
            <w:szCs w:val="24"/>
          </w:rPr>
          <w:delText>o</w:delText>
        </w:r>
      </w:del>
      <w:r w:rsidRPr="00C01DE2">
        <w:rPr>
          <w:rFonts w:ascii="Times New Roman" w:hAnsi="Times New Roman"/>
          <w:sz w:val="24"/>
          <w:szCs w:val="24"/>
        </w:rPr>
        <w:t xml:space="preserve">ther </w:t>
      </w:r>
      <w:ins w:id="336" w:author="Shane'a Thomas" w:date="2019-06-25T23:27:00Z">
        <w:r w:rsidR="00134226">
          <w:rPr>
            <w:rFonts w:ascii="Times New Roman" w:hAnsi="Times New Roman"/>
            <w:sz w:val="24"/>
            <w:szCs w:val="24"/>
          </w:rPr>
          <w:t>D</w:t>
        </w:r>
      </w:ins>
      <w:del w:id="337" w:author="Shane'a Thomas" w:date="2019-06-25T23:27:00Z">
        <w:r w:rsidDel="00134226">
          <w:rPr>
            <w:rFonts w:ascii="Times New Roman" w:hAnsi="Times New Roman"/>
            <w:sz w:val="24"/>
            <w:szCs w:val="24"/>
          </w:rPr>
          <w:delText>d</w:delText>
        </w:r>
      </w:del>
      <w:r w:rsidRPr="00C01DE2">
        <w:rPr>
          <w:rFonts w:ascii="Times New Roman" w:hAnsi="Times New Roman"/>
          <w:sz w:val="24"/>
          <w:szCs w:val="24"/>
        </w:rPr>
        <w:t xml:space="preserve">evelopmental </w:t>
      </w:r>
      <w:ins w:id="338" w:author="Shane'a Thomas" w:date="2019-06-25T23:27:00Z">
        <w:r w:rsidR="00134226">
          <w:rPr>
            <w:rFonts w:ascii="Times New Roman" w:hAnsi="Times New Roman"/>
            <w:sz w:val="24"/>
            <w:szCs w:val="24"/>
          </w:rPr>
          <w:t>D</w:t>
        </w:r>
      </w:ins>
      <w:del w:id="339" w:author="Shane'a Thomas" w:date="2019-06-25T23:27:00Z">
        <w:r w:rsidDel="00134226">
          <w:rPr>
            <w:rFonts w:ascii="Times New Roman" w:hAnsi="Times New Roman"/>
            <w:sz w:val="24"/>
            <w:szCs w:val="24"/>
          </w:rPr>
          <w:delText>d</w:delText>
        </w:r>
      </w:del>
      <w:r w:rsidRPr="00C01DE2">
        <w:rPr>
          <w:rFonts w:ascii="Times New Roman" w:hAnsi="Times New Roman"/>
          <w:sz w:val="24"/>
          <w:szCs w:val="24"/>
        </w:rPr>
        <w:t xml:space="preserve">isabilities of </w:t>
      </w:r>
      <w:ins w:id="340" w:author="Shane'a Thomas" w:date="2019-06-25T23:27:00Z">
        <w:r w:rsidR="00134226">
          <w:rPr>
            <w:rFonts w:ascii="Times New Roman" w:hAnsi="Times New Roman"/>
            <w:sz w:val="24"/>
            <w:szCs w:val="24"/>
          </w:rPr>
          <w:t>C</w:t>
        </w:r>
      </w:ins>
      <w:del w:id="341" w:author="Shane'a Thomas" w:date="2019-06-25T23:27:00Z">
        <w:r w:rsidDel="00134226">
          <w:rPr>
            <w:rFonts w:ascii="Times New Roman" w:hAnsi="Times New Roman"/>
            <w:sz w:val="24"/>
            <w:szCs w:val="24"/>
          </w:rPr>
          <w:delText>c</w:delText>
        </w:r>
      </w:del>
      <w:r w:rsidRPr="00C01DE2">
        <w:rPr>
          <w:rFonts w:ascii="Times New Roman" w:hAnsi="Times New Roman"/>
          <w:sz w:val="24"/>
          <w:szCs w:val="24"/>
        </w:rPr>
        <w:t>hildhood</w:t>
      </w:r>
    </w:p>
    <w:p w14:paraId="65458161" w14:textId="77777777" w:rsidR="00DD51F9" w:rsidRPr="00C01DE2" w:rsidRDefault="00DD51F9" w:rsidP="00DD51F9">
      <w:pPr>
        <w:ind w:left="684" w:hanging="684"/>
        <w:rPr>
          <w:rFonts w:ascii="Times New Roman" w:hAnsi="Times New Roman"/>
          <w:sz w:val="24"/>
          <w:szCs w:val="24"/>
        </w:rPr>
      </w:pPr>
    </w:p>
    <w:p w14:paraId="3681653E"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1D15D0CB" w14:textId="77777777" w:rsidR="00DD51F9" w:rsidRPr="00C01DE2" w:rsidRDefault="00DD51F9" w:rsidP="00653438">
      <w:pPr>
        <w:rPr>
          <w:rFonts w:ascii="Times New Roman" w:hAnsi="Times New Roman"/>
          <w:sz w:val="24"/>
          <w:szCs w:val="24"/>
        </w:rPr>
      </w:pPr>
    </w:p>
    <w:p w14:paraId="68F7CA58" w14:textId="77777777" w:rsidR="00DD51F9" w:rsidRDefault="00DD51F9" w:rsidP="00DD51F9">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proofErr w:type="spellStart"/>
      <w:r w:rsidRPr="00C01DE2">
        <w:rPr>
          <w:rFonts w:ascii="Times New Roman" w:hAnsi="Times New Roman" w:cs="Times New Roman"/>
          <w:sz w:val="24"/>
          <w:szCs w:val="24"/>
        </w:rPr>
        <w:t>Pretrauma</w:t>
      </w:r>
      <w:proofErr w:type="spellEnd"/>
      <w:r w:rsidRPr="00C01DE2">
        <w:rPr>
          <w:rFonts w:ascii="Times New Roman" w:hAnsi="Times New Roman" w:cs="Times New Roman"/>
          <w:sz w:val="24"/>
          <w:szCs w:val="24"/>
        </w:rPr>
        <w:t xml:space="preserve">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 xml:space="preserve">(6), 728-744. </w:t>
      </w:r>
      <w:proofErr w:type="spellStart"/>
      <w:r w:rsidRPr="00C01DE2">
        <w:rPr>
          <w:rFonts w:ascii="Times New Roman" w:hAnsi="Times New Roman" w:cs="Times New Roman"/>
          <w:sz w:val="24"/>
          <w:szCs w:val="24"/>
        </w:rPr>
        <w:t>doi:http</w:t>
      </w:r>
      <w:proofErr w:type="spellEnd"/>
      <w:r w:rsidRPr="00C01DE2">
        <w:rPr>
          <w:rFonts w:ascii="Times New Roman" w:hAnsi="Times New Roman" w:cs="Times New Roman"/>
          <w:sz w:val="24"/>
          <w:szCs w:val="24"/>
        </w:rPr>
        <w:t>://dx.doi.org/10.1016/j.cpr.2013.05.002</w:t>
      </w:r>
    </w:p>
    <w:p w14:paraId="051A8091" w14:textId="77777777" w:rsidR="00A23E04" w:rsidRPr="00A23E04" w:rsidRDefault="00A23E04" w:rsidP="00A23E04">
      <w:pPr>
        <w:pStyle w:val="Bib"/>
        <w:rPr>
          <w:rFonts w:ascii="Times New Roman" w:hAnsi="Times New Roman" w:cs="Times New Roman"/>
          <w:sz w:val="24"/>
          <w:szCs w:val="24"/>
        </w:rPr>
      </w:pPr>
      <w:r w:rsidRPr="00A94596">
        <w:rPr>
          <w:rFonts w:ascii="Times New Roman" w:hAnsi="Times New Roman" w:cs="Times New Roman"/>
          <w:color w:val="333333"/>
          <w:sz w:val="24"/>
          <w:szCs w:val="24"/>
        </w:rPr>
        <w:t>Kohut, H. (2010). On Empathy. </w:t>
      </w:r>
      <w:r w:rsidRPr="00A94596">
        <w:rPr>
          <w:rFonts w:ascii="Times New Roman" w:hAnsi="Times New Roman" w:cs="Times New Roman"/>
          <w:i/>
          <w:iCs/>
          <w:color w:val="333333"/>
          <w:sz w:val="24"/>
          <w:szCs w:val="24"/>
        </w:rPr>
        <w:t>International Journal of Psychoanalytic Self Psychology,</w:t>
      </w:r>
      <w:r w:rsidRPr="00A94596">
        <w:rPr>
          <w:rFonts w:ascii="Times New Roman" w:hAnsi="Times New Roman" w:cs="Times New Roman"/>
          <w:color w:val="333333"/>
          <w:sz w:val="24"/>
          <w:szCs w:val="24"/>
        </w:rPr>
        <w:t> </w:t>
      </w:r>
      <w:r w:rsidRPr="00A94596">
        <w:rPr>
          <w:rFonts w:ascii="Times New Roman" w:hAnsi="Times New Roman" w:cs="Times New Roman"/>
          <w:i/>
          <w:iCs/>
          <w:color w:val="333333"/>
          <w:sz w:val="24"/>
          <w:szCs w:val="24"/>
        </w:rPr>
        <w:t>5</w:t>
      </w:r>
      <w:r w:rsidRPr="00A94596">
        <w:rPr>
          <w:rFonts w:ascii="Times New Roman" w:hAnsi="Times New Roman" w:cs="Times New Roman"/>
          <w:color w:val="333333"/>
          <w:sz w:val="24"/>
          <w:szCs w:val="24"/>
        </w:rPr>
        <w:t>(2), 122-131.</w:t>
      </w:r>
    </w:p>
    <w:p w14:paraId="64C2F20C" w14:textId="77777777" w:rsidR="00A23E04" w:rsidRDefault="00A23E04" w:rsidP="00A23E04">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Buchmann, A. F., Schmid,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
    <w:p w14:paraId="25CC991E" w14:textId="11558580" w:rsidR="00A23E04" w:rsidDel="00134226" w:rsidRDefault="00A23E04" w:rsidP="00A23E04">
      <w:pPr>
        <w:ind w:left="720" w:hanging="720"/>
        <w:rPr>
          <w:del w:id="342" w:author="Shane'a Thomas" w:date="2019-06-25T02:23:00Z"/>
          <w:rFonts w:ascii="Times New Roman" w:hAnsi="Times New Roman"/>
          <w:sz w:val="24"/>
          <w:szCs w:val="24"/>
        </w:rPr>
      </w:pPr>
    </w:p>
    <w:p w14:paraId="18EF3633" w14:textId="2A484803" w:rsidR="00267FA1" w:rsidDel="00134226" w:rsidRDefault="00267FA1" w:rsidP="00A23E04">
      <w:pPr>
        <w:ind w:left="720" w:hanging="720"/>
        <w:rPr>
          <w:del w:id="343" w:author="Shane'a Thomas" w:date="2019-06-25T02:23:00Z"/>
          <w:rFonts w:ascii="Times New Roman" w:hAnsi="Times New Roman"/>
          <w:sz w:val="24"/>
          <w:szCs w:val="24"/>
        </w:rPr>
      </w:pPr>
    </w:p>
    <w:p w14:paraId="31FF5742" w14:textId="4C537AA1" w:rsidR="00267FA1" w:rsidRPr="00C01DE2" w:rsidDel="00134226" w:rsidRDefault="00267FA1">
      <w:pPr>
        <w:rPr>
          <w:del w:id="344" w:author="Shane'a Thomas" w:date="2019-06-25T02:23:00Z"/>
          <w:rFonts w:ascii="Times New Roman" w:hAnsi="Times New Roman"/>
          <w:sz w:val="24"/>
          <w:szCs w:val="24"/>
        </w:rPr>
        <w:pPrChange w:id="345" w:author="Shane'a Thomas" w:date="2019-06-25T02:23:00Z">
          <w:pPr>
            <w:ind w:left="720" w:hanging="720"/>
          </w:pPr>
        </w:pPrChange>
      </w:pPr>
    </w:p>
    <w:p w14:paraId="351AD6CF" w14:textId="3994607C" w:rsidR="00DD51F9" w:rsidDel="00134226" w:rsidRDefault="00DD51F9">
      <w:pPr>
        <w:pStyle w:val="Bib"/>
        <w:ind w:left="0" w:firstLine="0"/>
        <w:rPr>
          <w:del w:id="346" w:author="Shane'a Thomas" w:date="2019-06-25T02:23:00Z"/>
          <w:rFonts w:ascii="Times New Roman" w:hAnsi="Times New Roman" w:cs="Times New Roman"/>
          <w:sz w:val="24"/>
          <w:szCs w:val="24"/>
        </w:rPr>
        <w:pPrChange w:id="347" w:author="Shane'a Thomas" w:date="2019-06-25T02:23:00Z">
          <w:pPr>
            <w:pStyle w:val="Bib"/>
          </w:pPr>
        </w:pPrChange>
      </w:pPr>
    </w:p>
    <w:p w14:paraId="61AFA4E7" w14:textId="0C464167" w:rsidR="00DD51F9" w:rsidDel="00134226" w:rsidRDefault="00DD51F9">
      <w:pPr>
        <w:pStyle w:val="Bib"/>
        <w:ind w:left="0" w:firstLine="0"/>
        <w:rPr>
          <w:del w:id="348" w:author="Shane'a Thomas" w:date="2019-06-25T02:23:00Z"/>
          <w:rFonts w:ascii="Times New Roman" w:hAnsi="Times New Roman" w:cs="Times New Roman"/>
          <w:sz w:val="24"/>
          <w:szCs w:val="24"/>
        </w:rPr>
        <w:pPrChange w:id="349" w:author="Shane'a Thomas" w:date="2019-06-25T02:23:00Z">
          <w:pPr>
            <w:pStyle w:val="Bib"/>
          </w:pPr>
        </w:pPrChange>
      </w:pPr>
    </w:p>
    <w:p w14:paraId="746ECD0B" w14:textId="7E47C369" w:rsidR="00B168B4" w:rsidDel="00134226" w:rsidRDefault="00B168B4">
      <w:pPr>
        <w:pStyle w:val="Bib"/>
        <w:ind w:left="0" w:firstLine="0"/>
        <w:rPr>
          <w:del w:id="350" w:author="Shane'a Thomas" w:date="2019-06-25T02:23:00Z"/>
          <w:rFonts w:ascii="Times New Roman" w:hAnsi="Times New Roman" w:cs="Times New Roman"/>
          <w:sz w:val="24"/>
          <w:szCs w:val="24"/>
        </w:rPr>
        <w:pPrChange w:id="351" w:author="Shane'a Thomas" w:date="2019-06-25T02:23:00Z">
          <w:pPr>
            <w:pStyle w:val="Bib"/>
          </w:pPr>
        </w:pPrChange>
      </w:pPr>
    </w:p>
    <w:p w14:paraId="23C809AD" w14:textId="77777777" w:rsidR="00B168B4" w:rsidRPr="00C01DE2" w:rsidRDefault="00B168B4">
      <w:pPr>
        <w:pStyle w:val="Bib"/>
        <w:ind w:left="0" w:firstLine="0"/>
        <w:rPr>
          <w:rFonts w:ascii="Times New Roman" w:hAnsi="Times New Roman" w:cs="Times New Roman"/>
          <w:sz w:val="24"/>
          <w:szCs w:val="24"/>
        </w:rPr>
        <w:pPrChange w:id="352" w:author="Shane'a Thomas" w:date="2019-06-25T02:23:00Z">
          <w:pPr>
            <w:pStyle w:val="Bib"/>
          </w:pPr>
        </w:pPrChange>
      </w:pPr>
    </w:p>
    <w:tbl>
      <w:tblPr>
        <w:tblW w:w="0" w:type="auto"/>
        <w:tblInd w:w="18" w:type="dxa"/>
        <w:tblLook w:val="04A0" w:firstRow="1" w:lastRow="0" w:firstColumn="1" w:lastColumn="0" w:noHBand="0" w:noVBand="1"/>
      </w:tblPr>
      <w:tblGrid>
        <w:gridCol w:w="6552"/>
        <w:gridCol w:w="2610"/>
      </w:tblGrid>
      <w:tr w:rsidR="00DD51F9" w:rsidRPr="00C01DE2" w14:paraId="32D60216" w14:textId="77777777" w:rsidTr="00113434">
        <w:trPr>
          <w:cantSplit/>
          <w:tblHeader/>
        </w:trPr>
        <w:tc>
          <w:tcPr>
            <w:tcW w:w="6552" w:type="dxa"/>
            <w:shd w:val="clear" w:color="auto" w:fill="C00000"/>
          </w:tcPr>
          <w:p w14:paraId="2A562CBA"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7:</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p>
        </w:tc>
        <w:tc>
          <w:tcPr>
            <w:tcW w:w="2610" w:type="dxa"/>
            <w:shd w:val="clear" w:color="auto" w:fill="C00000"/>
          </w:tcPr>
          <w:p w14:paraId="46FEAA3F" w14:textId="77777777" w:rsidR="00DD51F9" w:rsidRPr="00C3167B" w:rsidRDefault="00DD51F9" w:rsidP="00113434">
            <w:pPr>
              <w:keepNext/>
              <w:spacing w:before="20" w:after="20"/>
              <w:rPr>
                <w:rFonts w:ascii="Times New Roman" w:hAnsi="Times New Roman"/>
                <w:b/>
                <w:color w:val="FFFFFF"/>
                <w:sz w:val="28"/>
                <w:szCs w:val="28"/>
              </w:rPr>
            </w:pPr>
          </w:p>
        </w:tc>
      </w:tr>
      <w:tr w:rsidR="00DD51F9" w:rsidRPr="00C01DE2" w14:paraId="6F464E70" w14:textId="77777777" w:rsidTr="00113434">
        <w:trPr>
          <w:cantSplit/>
        </w:trPr>
        <w:tc>
          <w:tcPr>
            <w:tcW w:w="9162" w:type="dxa"/>
            <w:gridSpan w:val="2"/>
          </w:tcPr>
          <w:p w14:paraId="571ADF9B" w14:textId="77777777" w:rsidR="00DD51F9" w:rsidRPr="00C01DE2" w:rsidRDefault="00DD51F9" w:rsidP="00113434">
            <w:pPr>
              <w:keepNext/>
              <w:rPr>
                <w:rFonts w:ascii="Times New Roman" w:hAnsi="Times New Roman"/>
                <w:b/>
                <w:bCs/>
                <w:color w:val="262626"/>
                <w:sz w:val="24"/>
                <w:szCs w:val="24"/>
              </w:rPr>
            </w:pPr>
          </w:p>
          <w:p w14:paraId="3D012070"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1079403F" w14:textId="77777777" w:rsidTr="00113434">
        <w:trPr>
          <w:cantSplit/>
        </w:trPr>
        <w:tc>
          <w:tcPr>
            <w:tcW w:w="9162" w:type="dxa"/>
            <w:gridSpan w:val="2"/>
          </w:tcPr>
          <w:p w14:paraId="773C1226" w14:textId="47316969" w:rsidR="00DD51F9" w:rsidRPr="00134226" w:rsidRDefault="00134226" w:rsidP="00113434">
            <w:pPr>
              <w:pStyle w:val="Level1"/>
              <w:tabs>
                <w:tab w:val="clear" w:pos="342"/>
                <w:tab w:val="num" w:pos="360"/>
              </w:tabs>
              <w:rPr>
                <w:rFonts w:ascii="Times New Roman" w:hAnsi="Times New Roman" w:cs="Times New Roman"/>
                <w:sz w:val="24"/>
              </w:rPr>
            </w:pPr>
            <w:ins w:id="353" w:author="Shane'a Thomas" w:date="2019-06-25T23:29:00Z">
              <w:r w:rsidRPr="00134226">
                <w:rPr>
                  <w:rFonts w:ascii="Times New Roman" w:hAnsi="Times New Roman" w:cs="Times New Roman"/>
                  <w:sz w:val="24"/>
                  <w:rPrChange w:id="354" w:author="Shane'a Thomas" w:date="2019-06-25T23:29:00Z">
                    <w:rPr>
                      <w:rFonts w:ascii="Times New Roman" w:hAnsi="Times New Roman" w:cs="Times New Roman"/>
                      <w:sz w:val="24"/>
                      <w:highlight w:val="yellow"/>
                    </w:rPr>
                  </w:rPrChange>
                </w:rPr>
                <w:t>Examining s</w:t>
              </w:r>
            </w:ins>
            <w:del w:id="355" w:author="Shane'a Thomas" w:date="2019-06-25T23:29:00Z">
              <w:r w:rsidR="00DD51F9" w:rsidRPr="00134226" w:rsidDel="00134226">
                <w:rPr>
                  <w:rFonts w:ascii="Times New Roman" w:hAnsi="Times New Roman" w:cs="Times New Roman"/>
                  <w:sz w:val="24"/>
                </w:rPr>
                <w:delText>S</w:delText>
              </w:r>
            </w:del>
            <w:r w:rsidR="00DD51F9" w:rsidRPr="00134226">
              <w:rPr>
                <w:rFonts w:ascii="Times New Roman" w:hAnsi="Times New Roman" w:cs="Times New Roman"/>
                <w:sz w:val="24"/>
              </w:rPr>
              <w:t>kills for intervention with the young child and</w:t>
            </w:r>
            <w:ins w:id="356" w:author="Shane'a Thomas" w:date="2019-06-25T23:29:00Z">
              <w:r>
                <w:rPr>
                  <w:rFonts w:ascii="Times New Roman" w:hAnsi="Times New Roman" w:cs="Times New Roman"/>
                  <w:sz w:val="24"/>
                </w:rPr>
                <w:t xml:space="preserve"> their</w:t>
              </w:r>
            </w:ins>
            <w:r w:rsidR="00DD51F9" w:rsidRPr="00134226">
              <w:rPr>
                <w:rFonts w:ascii="Times New Roman" w:hAnsi="Times New Roman" w:cs="Times New Roman"/>
                <w:sz w:val="24"/>
              </w:rPr>
              <w:t xml:space="preserve"> family</w:t>
            </w:r>
          </w:p>
          <w:p w14:paraId="5691388F" w14:textId="2DF9EE8C" w:rsidR="00DD51F9" w:rsidRPr="00134226" w:rsidDel="00134226" w:rsidRDefault="00DD51F9" w:rsidP="00113434">
            <w:pPr>
              <w:pStyle w:val="Level1"/>
              <w:tabs>
                <w:tab w:val="clear" w:pos="342"/>
                <w:tab w:val="num" w:pos="360"/>
              </w:tabs>
              <w:rPr>
                <w:del w:id="357" w:author="Shane'a Thomas" w:date="2019-06-25T23:29:00Z"/>
                <w:rFonts w:ascii="Times New Roman" w:hAnsi="Times New Roman" w:cs="Times New Roman"/>
                <w:sz w:val="24"/>
              </w:rPr>
            </w:pPr>
            <w:del w:id="358" w:author="Shane'a Thomas" w:date="2019-06-25T23:29:00Z">
              <w:r w:rsidRPr="00134226" w:rsidDel="00134226">
                <w:rPr>
                  <w:rFonts w:ascii="Times New Roman" w:hAnsi="Times New Roman"/>
                  <w:sz w:val="24"/>
                </w:rPr>
                <w:delText>Assessing the young child and family</w:delText>
              </w:r>
            </w:del>
          </w:p>
          <w:p w14:paraId="1C33B06D" w14:textId="55B2CB63" w:rsidR="00DD51F9" w:rsidRPr="00134226" w:rsidRDefault="00DD51F9" w:rsidP="00113434">
            <w:pPr>
              <w:pStyle w:val="Level1"/>
              <w:tabs>
                <w:tab w:val="clear" w:pos="342"/>
                <w:tab w:val="num" w:pos="360"/>
              </w:tabs>
              <w:rPr>
                <w:rFonts w:ascii="Times New Roman" w:hAnsi="Times New Roman" w:cs="Times New Roman"/>
                <w:sz w:val="24"/>
              </w:rPr>
            </w:pPr>
            <w:r w:rsidRPr="00134226">
              <w:rPr>
                <w:rFonts w:ascii="Times New Roman" w:hAnsi="Times New Roman" w:cs="Times New Roman"/>
                <w:sz w:val="24"/>
              </w:rPr>
              <w:t>Engaging</w:t>
            </w:r>
            <w:ins w:id="359" w:author="Shane'a Thomas" w:date="2019-06-25T23:29:00Z">
              <w:r w:rsidR="00134226" w:rsidRPr="00134226">
                <w:rPr>
                  <w:rFonts w:ascii="Times New Roman" w:hAnsi="Times New Roman" w:cs="Times New Roman"/>
                  <w:sz w:val="24"/>
                  <w:rPrChange w:id="360" w:author="Shane'a Thomas" w:date="2019-06-25T23:31:00Z">
                    <w:rPr>
                      <w:rFonts w:ascii="Times New Roman" w:hAnsi="Times New Roman" w:cs="Times New Roman"/>
                      <w:sz w:val="24"/>
                      <w:highlight w:val="yellow"/>
                    </w:rPr>
                  </w:rPrChange>
                </w:rPr>
                <w:t xml:space="preserve"> and assessing</w:t>
              </w:r>
            </w:ins>
            <w:r w:rsidRPr="00134226">
              <w:rPr>
                <w:rFonts w:ascii="Times New Roman" w:hAnsi="Times New Roman" w:cs="Times New Roman"/>
                <w:sz w:val="24"/>
              </w:rPr>
              <w:t xml:space="preserve"> the young child</w:t>
            </w:r>
            <w:ins w:id="361" w:author="Shane'a Thomas" w:date="2019-06-25T23:29:00Z">
              <w:r w:rsidR="00134226" w:rsidRPr="00134226">
                <w:rPr>
                  <w:rFonts w:ascii="Times New Roman" w:hAnsi="Times New Roman" w:cs="Times New Roman"/>
                  <w:sz w:val="24"/>
                  <w:rPrChange w:id="362" w:author="Shane'a Thomas" w:date="2019-06-25T23:31:00Z">
                    <w:rPr>
                      <w:rFonts w:ascii="Times New Roman" w:hAnsi="Times New Roman" w:cs="Times New Roman"/>
                      <w:sz w:val="24"/>
                      <w:highlight w:val="yellow"/>
                    </w:rPr>
                  </w:rPrChange>
                </w:rPr>
                <w:t>ren</w:t>
              </w:r>
            </w:ins>
            <w:r w:rsidRPr="00134226">
              <w:rPr>
                <w:rFonts w:ascii="Times New Roman" w:hAnsi="Times New Roman" w:cs="Times New Roman"/>
                <w:sz w:val="24"/>
              </w:rPr>
              <w:t xml:space="preserve"> and</w:t>
            </w:r>
            <w:ins w:id="363" w:author="Shane'a Thomas" w:date="2019-06-25T23:29:00Z">
              <w:r w:rsidR="00134226" w:rsidRPr="00134226">
                <w:rPr>
                  <w:rFonts w:ascii="Times New Roman" w:hAnsi="Times New Roman" w:cs="Times New Roman"/>
                  <w:sz w:val="24"/>
                  <w:rPrChange w:id="364" w:author="Shane'a Thomas" w:date="2019-06-25T23:31:00Z">
                    <w:rPr>
                      <w:rFonts w:ascii="Times New Roman" w:hAnsi="Times New Roman" w:cs="Times New Roman"/>
                      <w:sz w:val="24"/>
                      <w:highlight w:val="yellow"/>
                    </w:rPr>
                  </w:rPrChange>
                </w:rPr>
                <w:t xml:space="preserve"> their</w:t>
              </w:r>
            </w:ins>
            <w:r w:rsidRPr="00134226">
              <w:rPr>
                <w:rFonts w:ascii="Times New Roman" w:hAnsi="Times New Roman" w:cs="Times New Roman"/>
                <w:sz w:val="24"/>
              </w:rPr>
              <w:t xml:space="preserve"> family</w:t>
            </w:r>
          </w:p>
          <w:p w14:paraId="0603FD59" w14:textId="5ED7625B" w:rsidR="00DD51F9" w:rsidRPr="00134226" w:rsidDel="00134226" w:rsidRDefault="00134226">
            <w:pPr>
              <w:pStyle w:val="Level1"/>
              <w:tabs>
                <w:tab w:val="clear" w:pos="342"/>
                <w:tab w:val="num" w:pos="360"/>
              </w:tabs>
              <w:rPr>
                <w:del w:id="365" w:author="Shane'a Thomas" w:date="2019-06-25T23:30:00Z"/>
                <w:rFonts w:ascii="Times New Roman" w:hAnsi="Times New Roman" w:cs="Times New Roman"/>
                <w:sz w:val="24"/>
              </w:rPr>
            </w:pPr>
            <w:ins w:id="366" w:author="Shane'a Thomas" w:date="2019-06-25T23:30:00Z">
              <w:r w:rsidRPr="00134226">
                <w:rPr>
                  <w:rFonts w:ascii="Times New Roman" w:hAnsi="Times New Roman"/>
                  <w:sz w:val="24"/>
                  <w:rPrChange w:id="367" w:author="Shane'a Thomas" w:date="2019-06-25T23:31:00Z">
                    <w:rPr>
                      <w:rFonts w:ascii="Times New Roman" w:hAnsi="Times New Roman"/>
                      <w:sz w:val="24"/>
                      <w:highlight w:val="yellow"/>
                    </w:rPr>
                  </w:rPrChange>
                </w:rPr>
                <w:t xml:space="preserve">Exploring </w:t>
              </w:r>
            </w:ins>
            <w:del w:id="368" w:author="Shane'a Thomas" w:date="2019-06-25T23:30:00Z">
              <w:r w:rsidR="00DD51F9" w:rsidRPr="00134226" w:rsidDel="00134226">
                <w:rPr>
                  <w:rFonts w:ascii="Times New Roman" w:hAnsi="Times New Roman"/>
                  <w:sz w:val="24"/>
                </w:rPr>
                <w:delText>Gender and identity development</w:delText>
              </w:r>
            </w:del>
          </w:p>
          <w:p w14:paraId="621AF833" w14:textId="7B0B39F5" w:rsidR="00DD51F9" w:rsidRPr="00134226" w:rsidRDefault="00DD51F9">
            <w:pPr>
              <w:pStyle w:val="Level1"/>
              <w:tabs>
                <w:tab w:val="clear" w:pos="342"/>
                <w:tab w:val="num" w:pos="360"/>
              </w:tabs>
              <w:rPr>
                <w:rFonts w:ascii="Times New Roman" w:hAnsi="Times New Roman" w:cs="Times New Roman"/>
                <w:sz w:val="24"/>
              </w:rPr>
            </w:pPr>
            <w:del w:id="369" w:author="Shane'a Thomas" w:date="2019-06-25T23:30:00Z">
              <w:r w:rsidRPr="00134226" w:rsidDel="00134226">
                <w:rPr>
                  <w:rFonts w:ascii="Times New Roman" w:hAnsi="Times New Roman" w:cs="Times New Roman"/>
                  <w:sz w:val="24"/>
                </w:rPr>
                <w:delText xml:space="preserve">What research tells us </w:delText>
              </w:r>
            </w:del>
            <w:del w:id="370" w:author="Shane'a Thomas" w:date="2019-06-25T23:31:00Z">
              <w:r w:rsidRPr="00134226" w:rsidDel="00134226">
                <w:rPr>
                  <w:rFonts w:ascii="Times New Roman" w:hAnsi="Times New Roman" w:cs="Times New Roman"/>
                  <w:sz w:val="24"/>
                </w:rPr>
                <w:delText xml:space="preserve">about </w:delText>
              </w:r>
            </w:del>
            <w:r w:rsidRPr="00134226">
              <w:rPr>
                <w:rFonts w:ascii="Times New Roman" w:hAnsi="Times New Roman" w:cs="Times New Roman"/>
                <w:sz w:val="24"/>
              </w:rPr>
              <w:t>effective interventions on the micro, macro, and mezzo levels</w:t>
            </w:r>
          </w:p>
          <w:p w14:paraId="3FB0B78F" w14:textId="653F1D67" w:rsidR="00DD51F9" w:rsidRPr="00134226" w:rsidDel="00134226" w:rsidRDefault="00DD51F9" w:rsidP="00113434">
            <w:pPr>
              <w:pStyle w:val="Level1"/>
              <w:rPr>
                <w:del w:id="371" w:author="Shane'a Thomas" w:date="2019-06-25T23:31:00Z"/>
                <w:rFonts w:ascii="Times New Roman" w:hAnsi="Times New Roman" w:cs="Times New Roman"/>
                <w:sz w:val="24"/>
              </w:rPr>
            </w:pPr>
            <w:del w:id="372" w:author="Shane'a Thomas" w:date="2019-06-25T23:31:00Z">
              <w:r w:rsidRPr="00134226" w:rsidDel="00134226">
                <w:rPr>
                  <w:rFonts w:ascii="Times New Roman" w:hAnsi="Times New Roman"/>
                  <w:sz w:val="24"/>
                </w:rPr>
                <w:delText>How social policies influence service delivery</w:delText>
              </w:r>
            </w:del>
          </w:p>
          <w:p w14:paraId="797ECC87" w14:textId="77777777" w:rsidR="00DD51F9" w:rsidRPr="00C01DE2" w:rsidRDefault="00DD51F9" w:rsidP="00113434">
            <w:pPr>
              <w:pStyle w:val="Level1"/>
              <w:keepNext w:val="0"/>
              <w:numPr>
                <w:ilvl w:val="0"/>
                <w:numId w:val="0"/>
              </w:numPr>
              <w:ind w:left="346"/>
              <w:rPr>
                <w:rFonts w:ascii="Times New Roman" w:hAnsi="Times New Roman" w:cs="Times New Roman"/>
                <w:sz w:val="24"/>
              </w:rPr>
            </w:pPr>
          </w:p>
        </w:tc>
      </w:tr>
    </w:tbl>
    <w:p w14:paraId="6F1393E7"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D1DF994"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lastRenderedPageBreak/>
        <w:t>Required Readings</w:t>
      </w:r>
      <w:r>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61FC9BEC" w14:textId="77777777" w:rsidR="00DD51F9" w:rsidRPr="00C01DE2" w:rsidRDefault="00DD51F9" w:rsidP="00DD51F9">
      <w:pPr>
        <w:pStyle w:val="Level1"/>
        <w:numPr>
          <w:ilvl w:val="0"/>
          <w:numId w:val="0"/>
        </w:numPr>
        <w:rPr>
          <w:rFonts w:ascii="Times New Roman" w:hAnsi="Times New Roman" w:cs="Times New Roman"/>
          <w:b/>
          <w:sz w:val="24"/>
        </w:rPr>
      </w:pPr>
    </w:p>
    <w:p w14:paraId="32F6A1EC"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sidRPr="00C01DE2">
        <w:rPr>
          <w:rFonts w:ascii="Times New Roman" w:hAnsi="Times New Roman"/>
          <w:sz w:val="24"/>
          <w:szCs w:val="24"/>
        </w:rPr>
        <w:t>Hoboken, NJ: John Wiley &amp; Sons.</w:t>
      </w:r>
    </w:p>
    <w:p w14:paraId="3AAEB7DF" w14:textId="180247B1" w:rsidR="00DD51F9" w:rsidRDefault="00DD51F9" w:rsidP="00DD51F9">
      <w:pPr>
        <w:ind w:left="720" w:hanging="720"/>
        <w:rPr>
          <w:ins w:id="373" w:author="Shane'a Thomas" w:date="2019-06-25T23:36:00Z"/>
          <w:rFonts w:ascii="Times New Roman" w:hAnsi="Times New Roman"/>
          <w:sz w:val="24"/>
          <w:szCs w:val="24"/>
        </w:rPr>
      </w:pPr>
      <w:r>
        <w:rPr>
          <w:rFonts w:ascii="Times New Roman" w:hAnsi="Times New Roman"/>
          <w:sz w:val="24"/>
          <w:szCs w:val="24"/>
        </w:rPr>
        <w:t xml:space="preserve">            Chapter 8</w:t>
      </w:r>
      <w:ins w:id="374" w:author="Shane'a Thomas" w:date="2019-06-25T02:09:00Z">
        <w:r w:rsidR="00134226">
          <w:rPr>
            <w:rFonts w:ascii="Times New Roman" w:hAnsi="Times New Roman"/>
            <w:sz w:val="24"/>
            <w:szCs w:val="24"/>
          </w:rPr>
          <w:t xml:space="preserve"> (p. 274-308)</w:t>
        </w:r>
      </w:ins>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6D7A6224" w14:textId="3D37886B" w:rsidR="00134226" w:rsidRPr="00C01DE2" w:rsidRDefault="00134226">
      <w:pPr>
        <w:ind w:left="720" w:hanging="720"/>
        <w:rPr>
          <w:rFonts w:ascii="Times New Roman" w:hAnsi="Times New Roman"/>
          <w:sz w:val="24"/>
          <w:szCs w:val="24"/>
        </w:rPr>
      </w:pPr>
      <w:ins w:id="375" w:author="Shane'a Thomas" w:date="2019-06-25T23:36:00Z">
        <w:r>
          <w:rPr>
            <w:rFonts w:ascii="Times New Roman" w:hAnsi="Times New Roman"/>
            <w:sz w:val="24"/>
            <w:szCs w:val="24"/>
          </w:rPr>
          <w:t xml:space="preserve">            Chapter 10 (p. 356-391):  </w:t>
        </w:r>
        <w:r w:rsidRPr="00C01DE2">
          <w:rPr>
            <w:rFonts w:ascii="Times New Roman" w:hAnsi="Times New Roman"/>
            <w:sz w:val="24"/>
            <w:szCs w:val="24"/>
          </w:rPr>
          <w:t xml:space="preserve">Psychosocial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ins>
    </w:p>
    <w:p w14:paraId="5BD0B762" w14:textId="51CB96D2" w:rsidR="00DD51F9" w:rsidRPr="00C01DE2" w:rsidDel="00134226" w:rsidRDefault="00DD51F9" w:rsidP="00DD51F9">
      <w:pPr>
        <w:ind w:left="720" w:hanging="720"/>
        <w:rPr>
          <w:del w:id="376" w:author="Shane'a Thomas" w:date="2019-06-25T23:35:00Z"/>
          <w:rFonts w:ascii="Times New Roman" w:hAnsi="Times New Roman"/>
          <w:sz w:val="24"/>
          <w:szCs w:val="24"/>
        </w:rPr>
      </w:pPr>
      <w:del w:id="377" w:author="Shane'a Thomas" w:date="2019-06-25T23:35:00Z">
        <w:r w:rsidDel="00134226">
          <w:rPr>
            <w:rFonts w:ascii="Times New Roman" w:hAnsi="Times New Roman"/>
            <w:sz w:val="24"/>
            <w:szCs w:val="24"/>
          </w:rPr>
          <w:delText xml:space="preserve">            Chapter 9</w:delText>
        </w:r>
        <w:r w:rsidRPr="00C01DE2" w:rsidDel="00134226">
          <w:rPr>
            <w:rFonts w:ascii="Times New Roman" w:hAnsi="Times New Roman"/>
            <w:sz w:val="24"/>
            <w:szCs w:val="24"/>
          </w:rPr>
          <w:delText xml:space="preserve">:  Cognitive </w:delText>
        </w:r>
        <w:r w:rsidDel="00134226">
          <w:rPr>
            <w:rFonts w:ascii="Times New Roman" w:hAnsi="Times New Roman"/>
            <w:sz w:val="24"/>
            <w:szCs w:val="24"/>
          </w:rPr>
          <w:delText>d</w:delText>
        </w:r>
        <w:r w:rsidRPr="00C01DE2" w:rsidDel="00134226">
          <w:rPr>
            <w:rFonts w:ascii="Times New Roman" w:hAnsi="Times New Roman"/>
            <w:sz w:val="24"/>
            <w:szCs w:val="24"/>
          </w:rPr>
          <w:delText xml:space="preserve">evelopment in </w:delText>
        </w:r>
        <w:r w:rsidDel="00134226">
          <w:rPr>
            <w:rFonts w:ascii="Times New Roman" w:hAnsi="Times New Roman"/>
            <w:sz w:val="24"/>
            <w:szCs w:val="24"/>
          </w:rPr>
          <w:delText>e</w:delText>
        </w:r>
        <w:r w:rsidRPr="00C01DE2" w:rsidDel="00134226">
          <w:rPr>
            <w:rFonts w:ascii="Times New Roman" w:hAnsi="Times New Roman"/>
            <w:sz w:val="24"/>
            <w:szCs w:val="24"/>
          </w:rPr>
          <w:delText xml:space="preserve">arly </w:delText>
        </w:r>
        <w:r w:rsidDel="00134226">
          <w:rPr>
            <w:rFonts w:ascii="Times New Roman" w:hAnsi="Times New Roman"/>
            <w:sz w:val="24"/>
            <w:szCs w:val="24"/>
          </w:rPr>
          <w:delText>c</w:delText>
        </w:r>
        <w:r w:rsidRPr="00C01DE2" w:rsidDel="00134226">
          <w:rPr>
            <w:rFonts w:ascii="Times New Roman" w:hAnsi="Times New Roman"/>
            <w:sz w:val="24"/>
            <w:szCs w:val="24"/>
          </w:rPr>
          <w:delText>hildhood</w:delText>
        </w:r>
      </w:del>
    </w:p>
    <w:p w14:paraId="71180E7A" w14:textId="0900CC87" w:rsidR="00DD51F9" w:rsidRPr="00C01DE2" w:rsidDel="00134226" w:rsidRDefault="00DD51F9">
      <w:pPr>
        <w:rPr>
          <w:del w:id="378" w:author="Shane'a Thomas" w:date="2019-06-25T23:36:00Z"/>
          <w:rFonts w:ascii="Times New Roman" w:hAnsi="Times New Roman"/>
          <w:sz w:val="24"/>
          <w:szCs w:val="24"/>
        </w:rPr>
        <w:pPrChange w:id="379" w:author="Shane'a Thomas" w:date="2019-06-25T23:36:00Z">
          <w:pPr>
            <w:ind w:left="720" w:hanging="720"/>
          </w:pPr>
        </w:pPrChange>
      </w:pPr>
      <w:del w:id="380" w:author="Shane'a Thomas" w:date="2019-06-25T23:35:00Z">
        <w:r w:rsidDel="00134226">
          <w:rPr>
            <w:rFonts w:ascii="Times New Roman" w:hAnsi="Times New Roman"/>
            <w:sz w:val="24"/>
            <w:szCs w:val="24"/>
          </w:rPr>
          <w:delText xml:space="preserve">            </w:delText>
        </w:r>
      </w:del>
      <w:del w:id="381" w:author="Shane'a Thomas" w:date="2019-06-25T23:36:00Z">
        <w:r w:rsidDel="00134226">
          <w:rPr>
            <w:rFonts w:ascii="Times New Roman" w:hAnsi="Times New Roman"/>
            <w:sz w:val="24"/>
            <w:szCs w:val="24"/>
          </w:rPr>
          <w:delText>Chapter 10</w:delText>
        </w:r>
        <w:r w:rsidRPr="00C01DE2" w:rsidDel="00134226">
          <w:rPr>
            <w:rFonts w:ascii="Times New Roman" w:hAnsi="Times New Roman"/>
            <w:sz w:val="24"/>
            <w:szCs w:val="24"/>
          </w:rPr>
          <w:delText xml:space="preserve">:  </w:delText>
        </w:r>
      </w:del>
      <w:del w:id="382" w:author="Shane'a Thomas" w:date="2019-02-25T14:55:00Z">
        <w:r w:rsidRPr="00C01DE2" w:rsidDel="009F5827">
          <w:rPr>
            <w:rFonts w:ascii="Times New Roman" w:hAnsi="Times New Roman"/>
            <w:sz w:val="24"/>
            <w:szCs w:val="24"/>
          </w:rPr>
          <w:delText>Pyschosocial</w:delText>
        </w:r>
      </w:del>
      <w:del w:id="383" w:author="Shane'a Thomas" w:date="2019-06-25T23:36:00Z">
        <w:r w:rsidRPr="00C01DE2" w:rsidDel="00134226">
          <w:rPr>
            <w:rFonts w:ascii="Times New Roman" w:hAnsi="Times New Roman"/>
            <w:sz w:val="24"/>
            <w:szCs w:val="24"/>
          </w:rPr>
          <w:delText xml:space="preserve"> </w:delText>
        </w:r>
        <w:r w:rsidDel="00134226">
          <w:rPr>
            <w:rFonts w:ascii="Times New Roman" w:hAnsi="Times New Roman"/>
            <w:sz w:val="24"/>
            <w:szCs w:val="24"/>
          </w:rPr>
          <w:delText>d</w:delText>
        </w:r>
        <w:r w:rsidRPr="00C01DE2" w:rsidDel="00134226">
          <w:rPr>
            <w:rFonts w:ascii="Times New Roman" w:hAnsi="Times New Roman"/>
            <w:sz w:val="24"/>
            <w:szCs w:val="24"/>
          </w:rPr>
          <w:delText xml:space="preserve">evelopment in </w:delText>
        </w:r>
        <w:r w:rsidDel="00134226">
          <w:rPr>
            <w:rFonts w:ascii="Times New Roman" w:hAnsi="Times New Roman"/>
            <w:sz w:val="24"/>
            <w:szCs w:val="24"/>
          </w:rPr>
          <w:delText>e</w:delText>
        </w:r>
        <w:r w:rsidRPr="00C01DE2" w:rsidDel="00134226">
          <w:rPr>
            <w:rFonts w:ascii="Times New Roman" w:hAnsi="Times New Roman"/>
            <w:sz w:val="24"/>
            <w:szCs w:val="24"/>
          </w:rPr>
          <w:delText xml:space="preserve">arly </w:delText>
        </w:r>
        <w:r w:rsidDel="00134226">
          <w:rPr>
            <w:rFonts w:ascii="Times New Roman" w:hAnsi="Times New Roman"/>
            <w:sz w:val="24"/>
            <w:szCs w:val="24"/>
          </w:rPr>
          <w:delText>c</w:delText>
        </w:r>
        <w:r w:rsidRPr="00C01DE2" w:rsidDel="00134226">
          <w:rPr>
            <w:rFonts w:ascii="Times New Roman" w:hAnsi="Times New Roman"/>
            <w:sz w:val="24"/>
            <w:szCs w:val="24"/>
          </w:rPr>
          <w:delText>hildhood</w:delText>
        </w:r>
      </w:del>
    </w:p>
    <w:p w14:paraId="42F06365" w14:textId="77777777" w:rsidR="00DD51F9" w:rsidRPr="00C01DE2" w:rsidRDefault="00DD51F9">
      <w:pPr>
        <w:rPr>
          <w:rFonts w:ascii="Times New Roman" w:hAnsi="Times New Roman"/>
          <w:sz w:val="24"/>
          <w:szCs w:val="24"/>
        </w:rPr>
        <w:pPrChange w:id="384" w:author="Shane'a Thomas" w:date="2019-06-25T23:36:00Z">
          <w:pPr>
            <w:ind w:left="720" w:hanging="720"/>
          </w:pPr>
        </w:pPrChange>
      </w:pPr>
    </w:p>
    <w:p w14:paraId="1B21E3F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7E3294F9" w14:textId="732B079F"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w:t>
      </w:r>
      <w:ins w:id="385" w:author="Shane'a Thomas" w:date="2019-06-25T02:08:00Z">
        <w:r w:rsidR="00134226">
          <w:rPr>
            <w:rFonts w:ascii="Times New Roman" w:hAnsi="Times New Roman"/>
            <w:sz w:val="24"/>
            <w:szCs w:val="24"/>
          </w:rPr>
          <w:t xml:space="preserve"> </w:t>
        </w:r>
      </w:ins>
      <w:ins w:id="386" w:author="Shane'a Thomas" w:date="2019-06-25T02:07:00Z">
        <w:r w:rsidR="00134226">
          <w:rPr>
            <w:rFonts w:ascii="Times New Roman" w:hAnsi="Times New Roman"/>
            <w:sz w:val="24"/>
            <w:szCs w:val="24"/>
          </w:rPr>
          <w:t>(p. 143-159; p. 161-173)</w:t>
        </w:r>
      </w:ins>
      <w:r w:rsidRPr="00C01DE2">
        <w:rPr>
          <w:rFonts w:ascii="Times New Roman" w:hAnsi="Times New Roman"/>
          <w:sz w:val="24"/>
          <w:szCs w:val="24"/>
        </w:rPr>
        <w:t xml:space="preserve">: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758A2165" w14:textId="77BC908C" w:rsidR="00DD51F9" w:rsidRPr="00C01DE2" w:rsidDel="00134226" w:rsidRDefault="00DD51F9" w:rsidP="00DD51F9">
      <w:pPr>
        <w:ind w:left="684" w:hanging="684"/>
        <w:rPr>
          <w:del w:id="387" w:author="Shane'a Thomas" w:date="2019-06-25T02:09:00Z"/>
          <w:rFonts w:ascii="Times New Roman" w:hAnsi="Times New Roman"/>
          <w:sz w:val="24"/>
          <w:szCs w:val="24"/>
        </w:rPr>
      </w:pPr>
      <w:del w:id="388" w:author="Shane'a Thomas" w:date="2019-06-25T02:09:00Z">
        <w:r w:rsidRPr="00C01DE2" w:rsidDel="00134226">
          <w:rPr>
            <w:rFonts w:ascii="Times New Roman" w:hAnsi="Times New Roman"/>
            <w:sz w:val="24"/>
            <w:szCs w:val="24"/>
          </w:rPr>
          <w:delText xml:space="preserve">           Chapter 9:  Neurodiversity and </w:delText>
        </w:r>
        <w:r w:rsidDel="00134226">
          <w:rPr>
            <w:rFonts w:ascii="Times New Roman" w:hAnsi="Times New Roman"/>
            <w:sz w:val="24"/>
            <w:szCs w:val="24"/>
          </w:rPr>
          <w:delText>o</w:delText>
        </w:r>
        <w:r w:rsidRPr="00C01DE2" w:rsidDel="00134226">
          <w:rPr>
            <w:rFonts w:ascii="Times New Roman" w:hAnsi="Times New Roman"/>
            <w:sz w:val="24"/>
            <w:szCs w:val="24"/>
          </w:rPr>
          <w:delText xml:space="preserve">ther </w:delText>
        </w:r>
        <w:r w:rsidDel="00134226">
          <w:rPr>
            <w:rFonts w:ascii="Times New Roman" w:hAnsi="Times New Roman"/>
            <w:sz w:val="24"/>
            <w:szCs w:val="24"/>
          </w:rPr>
          <w:delText>d</w:delText>
        </w:r>
        <w:r w:rsidRPr="00C01DE2" w:rsidDel="00134226">
          <w:rPr>
            <w:rFonts w:ascii="Times New Roman" w:hAnsi="Times New Roman"/>
            <w:sz w:val="24"/>
            <w:szCs w:val="24"/>
          </w:rPr>
          <w:delText xml:space="preserve">evelopmental </w:delText>
        </w:r>
        <w:r w:rsidDel="00134226">
          <w:rPr>
            <w:rFonts w:ascii="Times New Roman" w:hAnsi="Times New Roman"/>
            <w:sz w:val="24"/>
            <w:szCs w:val="24"/>
          </w:rPr>
          <w:delText>d</w:delText>
        </w:r>
        <w:r w:rsidRPr="00C01DE2" w:rsidDel="00134226">
          <w:rPr>
            <w:rFonts w:ascii="Times New Roman" w:hAnsi="Times New Roman"/>
            <w:sz w:val="24"/>
            <w:szCs w:val="24"/>
          </w:rPr>
          <w:delText xml:space="preserve">isabilities of </w:delText>
        </w:r>
        <w:r w:rsidDel="00134226">
          <w:rPr>
            <w:rFonts w:ascii="Times New Roman" w:hAnsi="Times New Roman"/>
            <w:sz w:val="24"/>
            <w:szCs w:val="24"/>
          </w:rPr>
          <w:delText>c</w:delText>
        </w:r>
        <w:r w:rsidRPr="00C01DE2" w:rsidDel="00134226">
          <w:rPr>
            <w:rFonts w:ascii="Times New Roman" w:hAnsi="Times New Roman"/>
            <w:sz w:val="24"/>
            <w:szCs w:val="24"/>
          </w:rPr>
          <w:delText>hildhood</w:delText>
        </w:r>
      </w:del>
    </w:p>
    <w:p w14:paraId="4F301328" w14:textId="77777777" w:rsidR="00DD51F9" w:rsidRPr="00C01DE2" w:rsidRDefault="00DD51F9" w:rsidP="00DD51F9">
      <w:pPr>
        <w:ind w:left="684" w:hanging="684"/>
        <w:rPr>
          <w:rFonts w:ascii="Times New Roman" w:hAnsi="Times New Roman"/>
          <w:sz w:val="24"/>
          <w:szCs w:val="24"/>
        </w:rPr>
      </w:pPr>
    </w:p>
    <w:p w14:paraId="025BBBED"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14453723" w14:textId="77777777" w:rsidR="00DD51F9" w:rsidRPr="00C01DE2" w:rsidRDefault="00DD51F9" w:rsidP="00DD51F9">
      <w:pPr>
        <w:ind w:left="684" w:hanging="684"/>
        <w:rPr>
          <w:rFonts w:ascii="Times New Roman" w:hAnsi="Times New Roman"/>
          <w:b/>
          <w:sz w:val="24"/>
          <w:szCs w:val="24"/>
        </w:rPr>
      </w:pPr>
    </w:p>
    <w:p w14:paraId="3E60EA7F" w14:textId="77777777" w:rsidR="00A23E04" w:rsidRDefault="00A23E04" w:rsidP="00A23E04">
      <w:pPr>
        <w:rPr>
          <w:rFonts w:ascii="Times New Roman" w:hAnsi="Times New Roman"/>
          <w:sz w:val="24"/>
          <w:szCs w:val="24"/>
          <w:lang w:val="es-MX"/>
        </w:rPr>
      </w:pPr>
      <w:r w:rsidRPr="00C01DE2">
        <w:rPr>
          <w:rFonts w:ascii="Times New Roman" w:hAnsi="Times New Roman"/>
          <w:sz w:val="24"/>
          <w:szCs w:val="24"/>
          <w:lang w:val="es-MX"/>
        </w:rPr>
        <w:t>DiGangi, J. A., Gomez, D., Mendoza, L., Jason, L. A., Keys, C. B., &amp; Koenen, K</w:t>
      </w:r>
      <w:r>
        <w:rPr>
          <w:rFonts w:ascii="Times New Roman" w:hAnsi="Times New Roman"/>
          <w:sz w:val="24"/>
          <w:szCs w:val="24"/>
          <w:lang w:val="es-MX"/>
        </w:rPr>
        <w:t>. C. (2013).</w:t>
      </w:r>
    </w:p>
    <w:p w14:paraId="2710DE22" w14:textId="77777777" w:rsidR="00A23E04" w:rsidRDefault="00A23E04" w:rsidP="00A23E04">
      <w:pPr>
        <w:ind w:left="720"/>
        <w:rPr>
          <w:rFonts w:ascii="Times New Roman" w:hAnsi="Times New Roman"/>
          <w:sz w:val="24"/>
          <w:szCs w:val="24"/>
        </w:rPr>
      </w:pPr>
      <w:proofErr w:type="spellStart"/>
      <w:r w:rsidRPr="00C01DE2">
        <w:rPr>
          <w:rFonts w:ascii="Times New Roman" w:hAnsi="Times New Roman"/>
          <w:sz w:val="24"/>
          <w:szCs w:val="24"/>
        </w:rPr>
        <w:t>Pretrauma</w:t>
      </w:r>
      <w:proofErr w:type="spellEnd"/>
      <w:r w:rsidRPr="00C01DE2">
        <w:rPr>
          <w:rFonts w:ascii="Times New Roman" w:hAnsi="Times New Roman"/>
          <w:sz w:val="24"/>
          <w:szCs w:val="24"/>
        </w:rPr>
        <w:t xml:space="preserve">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 xml:space="preserve">(6), 728-744.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://dx.doi.org/10.1016/j.cpr.2013.05.002</w:t>
      </w:r>
    </w:p>
    <w:p w14:paraId="4D268994" w14:textId="77777777" w:rsidR="00A23E04" w:rsidRDefault="00A23E04" w:rsidP="00A23E04">
      <w:pPr>
        <w:ind w:left="720"/>
        <w:rPr>
          <w:rFonts w:ascii="Times New Roman" w:hAnsi="Times New Roman"/>
          <w:sz w:val="24"/>
          <w:szCs w:val="24"/>
        </w:rPr>
      </w:pPr>
    </w:p>
    <w:p w14:paraId="5A78DAB1" w14:textId="77777777" w:rsidR="00DD51F9" w:rsidRPr="00C01DE2" w:rsidRDefault="00DD51F9" w:rsidP="00DD51F9">
      <w:pPr>
        <w:ind w:left="720" w:hanging="720"/>
        <w:rPr>
          <w:rFonts w:ascii="Times New Roman" w:hAnsi="Times New Roman"/>
          <w:sz w:val="24"/>
          <w:szCs w:val="24"/>
        </w:rPr>
      </w:pPr>
      <w:proofErr w:type="spellStart"/>
      <w:r w:rsidRPr="00C01DE2">
        <w:rPr>
          <w:rFonts w:ascii="Times New Roman" w:hAnsi="Times New Roman"/>
          <w:sz w:val="24"/>
          <w:szCs w:val="24"/>
        </w:rPr>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Buchmann, A. F., Schmid,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
    <w:p w14:paraId="696A8FAA" w14:textId="77777777" w:rsidR="00DD51F9" w:rsidRPr="00C01DE2" w:rsidDel="00134226" w:rsidRDefault="00DD51F9" w:rsidP="00DD51F9">
      <w:pPr>
        <w:ind w:left="720" w:hanging="720"/>
        <w:rPr>
          <w:del w:id="389" w:author="Shane'a Thomas" w:date="2019-06-25T02:23:00Z"/>
          <w:rFonts w:ascii="Times New Roman" w:hAnsi="Times New Roman"/>
          <w:sz w:val="24"/>
          <w:szCs w:val="24"/>
        </w:rPr>
      </w:pPr>
    </w:p>
    <w:p w14:paraId="38166505" w14:textId="77777777" w:rsidR="00DD51F9" w:rsidDel="00134226" w:rsidRDefault="00DD51F9" w:rsidP="00DD51F9">
      <w:pPr>
        <w:ind w:left="720"/>
        <w:rPr>
          <w:del w:id="390" w:author="Shane'a Thomas" w:date="2019-06-25T02:23:00Z"/>
          <w:rFonts w:ascii="Times New Roman" w:hAnsi="Times New Roman"/>
          <w:sz w:val="24"/>
          <w:szCs w:val="24"/>
        </w:rPr>
      </w:pPr>
    </w:p>
    <w:p w14:paraId="4E2E38BF" w14:textId="77777777" w:rsidR="00DD51F9" w:rsidRPr="00C01DE2" w:rsidRDefault="00DD51F9" w:rsidP="00DD51F9">
      <w:pPr>
        <w:pStyle w:val="Bib"/>
        <w:spacing w:after="0"/>
        <w:ind w:left="0" w:firstLine="0"/>
        <w:rPr>
          <w:rFonts w:ascii="Times New Roman" w:hAnsi="Times New Roman" w:cs="Times New Roman"/>
          <w:b/>
          <w:sz w:val="24"/>
          <w:szCs w:val="24"/>
          <w:u w:val="single"/>
        </w:rPr>
      </w:pPr>
    </w:p>
    <w:p w14:paraId="5E43DF9C" w14:textId="77777777" w:rsidR="00DD51F9" w:rsidRPr="00C01DE2" w:rsidRDefault="00DD51F9" w:rsidP="00DD51F9">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26"/>
        <w:gridCol w:w="2016"/>
      </w:tblGrid>
      <w:tr w:rsidR="00DD51F9" w:rsidRPr="00C3167B" w14:paraId="4CFFC8BD" w14:textId="77777777" w:rsidTr="00113434">
        <w:trPr>
          <w:cantSplit/>
          <w:tblHeader/>
        </w:trPr>
        <w:tc>
          <w:tcPr>
            <w:tcW w:w="7470" w:type="dxa"/>
            <w:shd w:val="clear" w:color="auto" w:fill="C00000"/>
          </w:tcPr>
          <w:p w14:paraId="6CE656E9"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8: </w:t>
            </w:r>
            <w:r>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070" w:type="dxa"/>
            <w:shd w:val="clear" w:color="auto" w:fill="C00000"/>
          </w:tcPr>
          <w:p w14:paraId="5BA1106B"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387004C5" w14:textId="77777777" w:rsidTr="00113434">
        <w:trPr>
          <w:cantSplit/>
        </w:trPr>
        <w:tc>
          <w:tcPr>
            <w:tcW w:w="9540" w:type="dxa"/>
            <w:gridSpan w:val="2"/>
          </w:tcPr>
          <w:p w14:paraId="0BC4DBC5" w14:textId="77777777" w:rsidR="00DD51F9" w:rsidRPr="00C01DE2" w:rsidRDefault="00DD51F9" w:rsidP="00113434">
            <w:pPr>
              <w:keepNext/>
              <w:rPr>
                <w:rFonts w:ascii="Times New Roman" w:hAnsi="Times New Roman"/>
                <w:b/>
                <w:bCs/>
                <w:color w:val="262626"/>
                <w:sz w:val="24"/>
                <w:szCs w:val="24"/>
              </w:rPr>
            </w:pPr>
          </w:p>
          <w:p w14:paraId="1A2FD7A1"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725F199F" w14:textId="77777777" w:rsidTr="00113434">
        <w:trPr>
          <w:cantSplit/>
        </w:trPr>
        <w:tc>
          <w:tcPr>
            <w:tcW w:w="9540" w:type="dxa"/>
            <w:gridSpan w:val="2"/>
          </w:tcPr>
          <w:p w14:paraId="3C73C5C5" w14:textId="4EA60F71" w:rsidR="00DD51F9" w:rsidDel="00662FCA" w:rsidRDefault="00134226">
            <w:pPr>
              <w:pStyle w:val="Level1"/>
              <w:tabs>
                <w:tab w:val="clear" w:pos="342"/>
                <w:tab w:val="num" w:pos="360"/>
              </w:tabs>
              <w:rPr>
                <w:del w:id="391" w:author="Shane'a Thomas" w:date="2019-06-26T10:26:00Z"/>
                <w:rFonts w:ascii="Times New Roman" w:hAnsi="Times New Roman" w:cs="Times New Roman"/>
                <w:sz w:val="24"/>
              </w:rPr>
            </w:pPr>
            <w:ins w:id="392" w:author="Shane'a Thomas" w:date="2019-06-25T02:15:00Z">
              <w:r>
                <w:rPr>
                  <w:rFonts w:ascii="Times New Roman" w:hAnsi="Times New Roman" w:cs="Times New Roman"/>
                  <w:sz w:val="24"/>
                </w:rPr>
                <w:t xml:space="preserve">Examining </w:t>
              </w:r>
            </w:ins>
            <w:ins w:id="393" w:author="Shane'a Thomas" w:date="2019-06-25T02:16:00Z">
              <w:r>
                <w:rPr>
                  <w:rFonts w:ascii="Times New Roman" w:hAnsi="Times New Roman" w:cs="Times New Roman"/>
                  <w:sz w:val="24"/>
                </w:rPr>
                <w:t>c</w:t>
              </w:r>
            </w:ins>
            <w:del w:id="394" w:author="Shane'a Thomas" w:date="2019-06-25T02:16:00Z">
              <w:r w:rsidR="00DD51F9" w:rsidRPr="00C01DE2" w:rsidDel="00134226">
                <w:rPr>
                  <w:rFonts w:ascii="Times New Roman" w:hAnsi="Times New Roman" w:cs="Times New Roman"/>
                  <w:sz w:val="24"/>
                </w:rPr>
                <w:delText>C</w:delText>
              </w:r>
            </w:del>
            <w:r w:rsidR="00DD51F9" w:rsidRPr="00C01DE2">
              <w:rPr>
                <w:rFonts w:ascii="Times New Roman" w:hAnsi="Times New Roman" w:cs="Times New Roman"/>
                <w:sz w:val="24"/>
              </w:rPr>
              <w:t xml:space="preserve">ritical tasks of development from </w:t>
            </w:r>
            <w:r w:rsidR="00DD51F9">
              <w:rPr>
                <w:rFonts w:ascii="Times New Roman" w:hAnsi="Times New Roman" w:cs="Times New Roman"/>
                <w:sz w:val="24"/>
              </w:rPr>
              <w:t xml:space="preserve">ages </w:t>
            </w:r>
            <w:r w:rsidR="00DD51F9" w:rsidRPr="00C01DE2">
              <w:rPr>
                <w:rFonts w:ascii="Times New Roman" w:hAnsi="Times New Roman" w:cs="Times New Roman"/>
                <w:sz w:val="24"/>
              </w:rPr>
              <w:t>6</w:t>
            </w:r>
            <w:r w:rsidR="00DD51F9">
              <w:rPr>
                <w:rFonts w:ascii="Times New Roman" w:hAnsi="Times New Roman" w:cs="Times New Roman"/>
                <w:sz w:val="24"/>
              </w:rPr>
              <w:t xml:space="preserve"> to </w:t>
            </w:r>
            <w:r w:rsidR="00DD51F9" w:rsidRPr="00C01DE2">
              <w:rPr>
                <w:rFonts w:ascii="Times New Roman" w:hAnsi="Times New Roman" w:cs="Times New Roman"/>
                <w:sz w:val="24"/>
              </w:rPr>
              <w:t>10 years</w:t>
            </w:r>
          </w:p>
          <w:p w14:paraId="744FB366" w14:textId="77777777" w:rsidR="00662FCA" w:rsidRPr="00C01DE2" w:rsidRDefault="00662FCA" w:rsidP="00113434">
            <w:pPr>
              <w:pStyle w:val="Level1"/>
              <w:tabs>
                <w:tab w:val="clear" w:pos="342"/>
                <w:tab w:val="num" w:pos="360"/>
              </w:tabs>
              <w:rPr>
                <w:ins w:id="395" w:author="Shane'a Thomas" w:date="2019-06-26T10:26:00Z"/>
                <w:rFonts w:ascii="Times New Roman" w:hAnsi="Times New Roman" w:cs="Times New Roman"/>
                <w:sz w:val="24"/>
              </w:rPr>
            </w:pPr>
          </w:p>
          <w:p w14:paraId="4076E5FE" w14:textId="6CB4F985" w:rsidR="00DD51F9" w:rsidRPr="00662FCA" w:rsidDel="00134226" w:rsidRDefault="00DD51F9">
            <w:pPr>
              <w:pStyle w:val="Level1"/>
              <w:rPr>
                <w:del w:id="396" w:author="Shane'a Thomas" w:date="2019-06-25T02:16:00Z"/>
                <w:rFonts w:ascii="Times New Roman" w:hAnsi="Times New Roman" w:cs="Times New Roman"/>
                <w:sz w:val="24"/>
              </w:rPr>
            </w:pPr>
            <w:del w:id="397" w:author="Shane'a Thomas" w:date="2019-06-25T02:16:00Z">
              <w:r w:rsidRPr="00662FCA" w:rsidDel="00134226">
                <w:rPr>
                  <w:rFonts w:ascii="Times New Roman" w:hAnsi="Times New Roman"/>
                  <w:sz w:val="24"/>
                </w:rPr>
                <w:delText>Cultural influences on development</w:delText>
              </w:r>
            </w:del>
          </w:p>
          <w:p w14:paraId="2C62096E" w14:textId="3C0DE034" w:rsidR="00DD51F9" w:rsidRPr="00C01DE2" w:rsidRDefault="00DD51F9">
            <w:pPr>
              <w:pStyle w:val="Level1"/>
              <w:tabs>
                <w:tab w:val="clear" w:pos="342"/>
                <w:tab w:val="num" w:pos="360"/>
              </w:tabs>
              <w:rPr>
                <w:rFonts w:ascii="Times New Roman" w:hAnsi="Times New Roman" w:cs="Times New Roman"/>
                <w:sz w:val="24"/>
              </w:rPr>
            </w:pPr>
            <w:del w:id="398" w:author="Shane'a Thomas" w:date="2019-06-25T02:16:00Z">
              <w:r w:rsidRPr="00C01DE2" w:rsidDel="00134226">
                <w:rPr>
                  <w:rFonts w:ascii="Times New Roman" w:hAnsi="Times New Roman" w:cs="Times New Roman"/>
                  <w:sz w:val="24"/>
                </w:rPr>
                <w:delText>The influence of adverse child experiences on development</w:delText>
              </w:r>
            </w:del>
            <w:ins w:id="399" w:author="Shane'a Thomas" w:date="2019-06-25T02:16:00Z">
              <w:r w:rsidR="00134226">
                <w:rPr>
                  <w:rFonts w:ascii="Times New Roman" w:hAnsi="Times New Roman" w:cs="Times New Roman"/>
                  <w:sz w:val="24"/>
                </w:rPr>
                <w:t>Parenting styles and affects of toxic stress on the family</w:t>
              </w:r>
            </w:ins>
          </w:p>
          <w:p w14:paraId="481097BA" w14:textId="0A895F89" w:rsidR="00DD51F9" w:rsidRPr="00C01DE2" w:rsidRDefault="00134226" w:rsidP="00113434">
            <w:pPr>
              <w:pStyle w:val="Level1"/>
              <w:tabs>
                <w:tab w:val="clear" w:pos="342"/>
                <w:tab w:val="num" w:pos="360"/>
              </w:tabs>
              <w:rPr>
                <w:rFonts w:ascii="Times New Roman" w:hAnsi="Times New Roman" w:cs="Times New Roman"/>
                <w:sz w:val="24"/>
              </w:rPr>
            </w:pPr>
            <w:ins w:id="400" w:author="Shane'a Thomas" w:date="2019-06-25T23:49:00Z">
              <w:r>
                <w:rPr>
                  <w:rFonts w:ascii="Times New Roman" w:hAnsi="Times New Roman" w:cs="Times New Roman"/>
                  <w:sz w:val="24"/>
                </w:rPr>
                <w:t>Considering t</w:t>
              </w:r>
            </w:ins>
            <w:del w:id="401" w:author="Shane'a Thomas" w:date="2019-06-25T23:49:00Z">
              <w:r w:rsidR="00DD51F9" w:rsidRPr="00C01DE2" w:rsidDel="00134226">
                <w:rPr>
                  <w:rFonts w:ascii="Times New Roman" w:hAnsi="Times New Roman" w:cs="Times New Roman"/>
                  <w:sz w:val="24"/>
                </w:rPr>
                <w:delText>T</w:delText>
              </w:r>
            </w:del>
            <w:r w:rsidR="00DD51F9" w:rsidRPr="00C01DE2">
              <w:rPr>
                <w:rFonts w:ascii="Times New Roman" w:hAnsi="Times New Roman" w:cs="Times New Roman"/>
                <w:sz w:val="24"/>
              </w:rPr>
              <w:t>he role of school</w:t>
            </w:r>
            <w:ins w:id="402" w:author="Shane'a Thomas" w:date="2019-06-25T02:17:00Z">
              <w:r>
                <w:rPr>
                  <w:rFonts w:ascii="Times New Roman" w:hAnsi="Times New Roman" w:cs="Times New Roman"/>
                  <w:sz w:val="24"/>
                </w:rPr>
                <w:t xml:space="preserve">, </w:t>
              </w:r>
            </w:ins>
            <w:del w:id="403" w:author="Shane'a Thomas" w:date="2019-06-25T02:17:00Z">
              <w:r w:rsidR="00DD51F9" w:rsidRPr="00C01DE2" w:rsidDel="00134226">
                <w:rPr>
                  <w:rFonts w:ascii="Times New Roman" w:hAnsi="Times New Roman" w:cs="Times New Roman"/>
                  <w:sz w:val="24"/>
                </w:rPr>
                <w:delText xml:space="preserve"> and </w:delText>
              </w:r>
            </w:del>
            <w:r w:rsidR="00DD51F9" w:rsidRPr="00C01DE2">
              <w:rPr>
                <w:rFonts w:ascii="Times New Roman" w:hAnsi="Times New Roman" w:cs="Times New Roman"/>
                <w:sz w:val="24"/>
              </w:rPr>
              <w:t>peers</w:t>
            </w:r>
            <w:ins w:id="404" w:author="Shane'a Thomas" w:date="2019-06-25T02:17:00Z">
              <w:r>
                <w:rPr>
                  <w:rFonts w:ascii="Times New Roman" w:hAnsi="Times New Roman" w:cs="Times New Roman"/>
                  <w:sz w:val="24"/>
                </w:rPr>
                <w:t xml:space="preserve"> and community </w:t>
              </w:r>
            </w:ins>
            <w:del w:id="405" w:author="Shane'a Thomas" w:date="2019-06-25T02:17:00Z">
              <w:r w:rsidR="00DD51F9" w:rsidRPr="00C01DE2" w:rsidDel="00134226">
                <w:rPr>
                  <w:rFonts w:ascii="Times New Roman" w:hAnsi="Times New Roman" w:cs="Times New Roman"/>
                  <w:sz w:val="24"/>
                </w:rPr>
                <w:delText xml:space="preserve"> </w:delText>
              </w:r>
            </w:del>
            <w:r w:rsidR="00DD51F9" w:rsidRPr="00C01DE2">
              <w:rPr>
                <w:rFonts w:ascii="Times New Roman" w:hAnsi="Times New Roman" w:cs="Times New Roman"/>
                <w:sz w:val="24"/>
              </w:rPr>
              <w:t xml:space="preserve">on </w:t>
            </w:r>
            <w:ins w:id="406" w:author="Shane'a Thomas" w:date="2019-06-25T02:17:00Z">
              <w:r>
                <w:rPr>
                  <w:rFonts w:ascii="Times New Roman" w:hAnsi="Times New Roman" w:cs="Times New Roman"/>
                  <w:sz w:val="24"/>
                </w:rPr>
                <w:t xml:space="preserve">physical, cognitive and psychosocial </w:t>
              </w:r>
            </w:ins>
            <w:r w:rsidR="00DD51F9" w:rsidRPr="00C01DE2">
              <w:rPr>
                <w:rFonts w:ascii="Times New Roman" w:hAnsi="Times New Roman" w:cs="Times New Roman"/>
                <w:sz w:val="24"/>
              </w:rPr>
              <w:t>development</w:t>
            </w:r>
          </w:p>
          <w:p w14:paraId="3F99A172" w14:textId="537492B2" w:rsidR="00DD51F9" w:rsidRPr="00C01DE2" w:rsidDel="00134226" w:rsidRDefault="00DD51F9" w:rsidP="00113434">
            <w:pPr>
              <w:pStyle w:val="Level1"/>
              <w:tabs>
                <w:tab w:val="clear" w:pos="342"/>
                <w:tab w:val="num" w:pos="1080"/>
              </w:tabs>
              <w:rPr>
                <w:del w:id="407" w:author="Shane'a Thomas" w:date="2019-06-25T02:17:00Z"/>
                <w:rFonts w:ascii="Times New Roman" w:hAnsi="Times New Roman" w:cs="Times New Roman"/>
                <w:sz w:val="24"/>
              </w:rPr>
            </w:pPr>
            <w:del w:id="408" w:author="Shane'a Thomas" w:date="2019-06-25T02:17:00Z">
              <w:r w:rsidRPr="00C01DE2" w:rsidDel="00134226">
                <w:rPr>
                  <w:rFonts w:ascii="Times New Roman" w:hAnsi="Times New Roman" w:cs="Times New Roman"/>
                  <w:sz w:val="24"/>
                </w:rPr>
                <w:delText xml:space="preserve">The role of sex on development </w:delText>
              </w:r>
            </w:del>
          </w:p>
          <w:p w14:paraId="03D37B51" w14:textId="7B7D1445" w:rsidR="00DD51F9" w:rsidRPr="00C01DE2" w:rsidDel="00134226" w:rsidRDefault="00134226" w:rsidP="00113434">
            <w:pPr>
              <w:pStyle w:val="Level1"/>
              <w:tabs>
                <w:tab w:val="clear" w:pos="342"/>
                <w:tab w:val="num" w:pos="1080"/>
              </w:tabs>
              <w:rPr>
                <w:del w:id="409" w:author="Shane'a Thomas" w:date="2019-06-25T02:18:00Z"/>
                <w:rFonts w:ascii="Times New Roman" w:hAnsi="Times New Roman" w:cs="Times New Roman"/>
                <w:sz w:val="24"/>
              </w:rPr>
            </w:pPr>
            <w:ins w:id="410" w:author="Shane'a Thomas" w:date="2019-06-25T02:19:00Z">
              <w:r>
                <w:rPr>
                  <w:rFonts w:ascii="Times New Roman" w:hAnsi="Times New Roman" w:cs="Times New Roman"/>
                  <w:sz w:val="24"/>
                </w:rPr>
                <w:t>Discussing body sovereignty and consent as a response to childhood sexual abuse</w:t>
              </w:r>
              <w:r w:rsidRPr="00C01DE2" w:rsidDel="00134226">
                <w:rPr>
                  <w:rFonts w:ascii="Times New Roman" w:hAnsi="Times New Roman" w:cs="Times New Roman"/>
                  <w:sz w:val="24"/>
                </w:rPr>
                <w:t xml:space="preserve"> </w:t>
              </w:r>
            </w:ins>
            <w:del w:id="411" w:author="Shane'a Thomas" w:date="2019-06-25T02:18:00Z">
              <w:r w:rsidR="00DD51F9" w:rsidRPr="00C01DE2" w:rsidDel="00134226">
                <w:rPr>
                  <w:rFonts w:ascii="Times New Roman" w:hAnsi="Times New Roman" w:cs="Times New Roman"/>
                  <w:sz w:val="24"/>
                </w:rPr>
                <w:delText>Gender and identity development in the school</w:delText>
              </w:r>
              <w:r w:rsidR="00DD51F9" w:rsidDel="00134226">
                <w:rPr>
                  <w:rFonts w:ascii="Times New Roman" w:hAnsi="Times New Roman" w:cs="Times New Roman"/>
                  <w:sz w:val="24"/>
                </w:rPr>
                <w:delText>-</w:delText>
              </w:r>
              <w:r w:rsidR="00DD51F9" w:rsidRPr="00C01DE2" w:rsidDel="00134226">
                <w:rPr>
                  <w:rFonts w:ascii="Times New Roman" w:hAnsi="Times New Roman" w:cs="Times New Roman"/>
                  <w:sz w:val="24"/>
                </w:rPr>
                <w:delText>age child</w:delText>
              </w:r>
            </w:del>
          </w:p>
          <w:p w14:paraId="632E914A" w14:textId="2EC31EC4" w:rsidR="00DD51F9" w:rsidRPr="00C01DE2" w:rsidDel="00134226" w:rsidRDefault="00DD51F9" w:rsidP="00113434">
            <w:pPr>
              <w:pStyle w:val="Level1"/>
              <w:tabs>
                <w:tab w:val="clear" w:pos="342"/>
                <w:tab w:val="num" w:pos="360"/>
              </w:tabs>
              <w:rPr>
                <w:del w:id="412" w:author="Shane'a Thomas" w:date="2019-06-25T02:14:00Z"/>
                <w:rFonts w:ascii="Times New Roman" w:hAnsi="Times New Roman" w:cs="Times New Roman"/>
                <w:sz w:val="24"/>
              </w:rPr>
            </w:pPr>
            <w:del w:id="413" w:author="Shane'a Thomas" w:date="2019-06-25T02:14:00Z">
              <w:r w:rsidRPr="00C01DE2" w:rsidDel="00134226">
                <w:rPr>
                  <w:rFonts w:ascii="Times New Roman" w:hAnsi="Times New Roman" w:cs="Times New Roman"/>
                  <w:sz w:val="24"/>
                </w:rPr>
                <w:delText>The larger social context</w:delText>
              </w:r>
            </w:del>
          </w:p>
          <w:p w14:paraId="0C88ACF0" w14:textId="0E801BC0" w:rsidR="00DD51F9" w:rsidRPr="00626DFD" w:rsidRDefault="00DD51F9" w:rsidP="00113434">
            <w:pPr>
              <w:pStyle w:val="Level1"/>
              <w:tabs>
                <w:tab w:val="clear" w:pos="342"/>
                <w:tab w:val="num" w:pos="360"/>
              </w:tabs>
              <w:rPr>
                <w:rFonts w:ascii="Times New Roman" w:hAnsi="Times New Roman" w:cs="Times New Roman"/>
                <w:sz w:val="24"/>
              </w:rPr>
            </w:pPr>
            <w:del w:id="414" w:author="Shane'a Thomas" w:date="2019-06-25T02:14:00Z">
              <w:r w:rsidRPr="00C01DE2" w:rsidDel="00134226">
                <w:rPr>
                  <w:rFonts w:ascii="Times New Roman" w:hAnsi="Times New Roman" w:cs="Times New Roman"/>
                  <w:sz w:val="24"/>
                </w:rPr>
                <w:delText>Common struggles in this period</w:delText>
              </w:r>
            </w:del>
          </w:p>
        </w:tc>
      </w:tr>
    </w:tbl>
    <w:p w14:paraId="4566EFEF" w14:textId="77777777" w:rsidR="00DD51F9" w:rsidRDefault="00DD51F9" w:rsidP="00DD51F9">
      <w:pPr>
        <w:pStyle w:val="BodyText"/>
        <w:spacing w:after="0"/>
        <w:rPr>
          <w:rFonts w:ascii="Times New Roman" w:hAnsi="Times New Roman" w:cs="Times New Roman"/>
          <w:sz w:val="24"/>
        </w:rPr>
      </w:pPr>
    </w:p>
    <w:p w14:paraId="190F7161"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07D49A5"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617EE348" w14:textId="77777777" w:rsidR="00DD51F9" w:rsidRPr="00C01DE2" w:rsidRDefault="00DD51F9" w:rsidP="00DD51F9">
      <w:pPr>
        <w:pStyle w:val="Level1"/>
        <w:numPr>
          <w:ilvl w:val="0"/>
          <w:numId w:val="0"/>
        </w:numPr>
        <w:rPr>
          <w:rFonts w:ascii="Times New Roman" w:hAnsi="Times New Roman" w:cs="Times New Roman"/>
          <w:sz w:val="24"/>
        </w:rPr>
      </w:pPr>
    </w:p>
    <w:p w14:paraId="5BE21EAB"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0CBF5F70" w14:textId="3F6DE5A1"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w:t>
      </w:r>
      <w:ins w:id="415" w:author="Shane'a Thomas" w:date="2019-06-25T23:50:00Z">
        <w:r w:rsidR="00134226">
          <w:rPr>
            <w:rFonts w:ascii="Times New Roman" w:hAnsi="Times New Roman"/>
            <w:sz w:val="24"/>
            <w:szCs w:val="24"/>
          </w:rPr>
          <w:t xml:space="preserve"> (p. 398-431)</w:t>
        </w:r>
      </w:ins>
      <w:r w:rsidRPr="00C01DE2">
        <w:rPr>
          <w:rFonts w:ascii="Times New Roman" w:hAnsi="Times New Roman"/>
          <w:sz w:val="24"/>
          <w:szCs w:val="24"/>
        </w:rPr>
        <w:t xml:space="preserve">:  Physical </w:t>
      </w:r>
      <w:ins w:id="416" w:author="Shane'a Thomas" w:date="2019-06-25T23:51:00Z">
        <w:r w:rsidR="00134226">
          <w:rPr>
            <w:rFonts w:ascii="Times New Roman" w:hAnsi="Times New Roman"/>
            <w:sz w:val="24"/>
            <w:szCs w:val="24"/>
          </w:rPr>
          <w:t>H</w:t>
        </w:r>
      </w:ins>
      <w:del w:id="417" w:author="Shane'a Thomas" w:date="2019-06-25T23:51:00Z">
        <w:r w:rsidDel="00134226">
          <w:rPr>
            <w:rFonts w:ascii="Times New Roman" w:hAnsi="Times New Roman"/>
            <w:sz w:val="24"/>
            <w:szCs w:val="24"/>
          </w:rPr>
          <w:delText>h</w:delText>
        </w:r>
      </w:del>
      <w:r w:rsidRPr="00C01DE2">
        <w:rPr>
          <w:rFonts w:ascii="Times New Roman" w:hAnsi="Times New Roman"/>
          <w:sz w:val="24"/>
          <w:szCs w:val="24"/>
        </w:rPr>
        <w:t xml:space="preserve">ealth and </w:t>
      </w:r>
      <w:ins w:id="418" w:author="Shane'a Thomas" w:date="2019-06-25T23:51:00Z">
        <w:r w:rsidR="00134226">
          <w:rPr>
            <w:rFonts w:ascii="Times New Roman" w:hAnsi="Times New Roman"/>
            <w:sz w:val="24"/>
            <w:szCs w:val="24"/>
          </w:rPr>
          <w:t>D</w:t>
        </w:r>
      </w:ins>
      <w:del w:id="419" w:author="Shane'a Thomas" w:date="2019-06-25T23:51:00Z">
        <w:r w:rsidDel="00134226">
          <w:rPr>
            <w:rFonts w:ascii="Times New Roman" w:hAnsi="Times New Roman"/>
            <w:sz w:val="24"/>
            <w:szCs w:val="24"/>
          </w:rPr>
          <w:delText>d</w:delText>
        </w:r>
      </w:del>
      <w:r w:rsidRPr="00C01DE2">
        <w:rPr>
          <w:rFonts w:ascii="Times New Roman" w:hAnsi="Times New Roman"/>
          <w:sz w:val="24"/>
          <w:szCs w:val="24"/>
        </w:rPr>
        <w:t xml:space="preserve">evelopment in </w:t>
      </w:r>
      <w:ins w:id="420" w:author="Shane'a Thomas" w:date="2019-06-25T23:51:00Z">
        <w:r w:rsidR="00134226">
          <w:rPr>
            <w:rFonts w:ascii="Times New Roman" w:hAnsi="Times New Roman"/>
            <w:sz w:val="24"/>
            <w:szCs w:val="24"/>
          </w:rPr>
          <w:t>M</w:t>
        </w:r>
      </w:ins>
      <w:del w:id="421" w:author="Shane'a Thomas" w:date="2019-06-25T23:51:00Z">
        <w:r w:rsidDel="00134226">
          <w:rPr>
            <w:rFonts w:ascii="Times New Roman" w:hAnsi="Times New Roman"/>
            <w:sz w:val="24"/>
            <w:szCs w:val="24"/>
          </w:rPr>
          <w:delText>m</w:delText>
        </w:r>
      </w:del>
      <w:r w:rsidRPr="00C01DE2">
        <w:rPr>
          <w:rFonts w:ascii="Times New Roman" w:hAnsi="Times New Roman"/>
          <w:sz w:val="24"/>
          <w:szCs w:val="24"/>
        </w:rPr>
        <w:t xml:space="preserve">iddle </w:t>
      </w:r>
      <w:ins w:id="422" w:author="Shane'a Thomas" w:date="2019-06-25T23:51:00Z">
        <w:r w:rsidR="00134226">
          <w:rPr>
            <w:rFonts w:ascii="Times New Roman" w:hAnsi="Times New Roman"/>
            <w:sz w:val="24"/>
            <w:szCs w:val="24"/>
          </w:rPr>
          <w:t>C</w:t>
        </w:r>
      </w:ins>
      <w:del w:id="423" w:author="Shane'a Thomas" w:date="2019-06-25T23:51:00Z">
        <w:r w:rsidDel="00134226">
          <w:rPr>
            <w:rFonts w:ascii="Times New Roman" w:hAnsi="Times New Roman"/>
            <w:sz w:val="24"/>
            <w:szCs w:val="24"/>
          </w:rPr>
          <w:delText>c</w:delText>
        </w:r>
      </w:del>
      <w:r w:rsidRPr="00C01DE2">
        <w:rPr>
          <w:rFonts w:ascii="Times New Roman" w:hAnsi="Times New Roman"/>
          <w:sz w:val="24"/>
          <w:szCs w:val="24"/>
        </w:rPr>
        <w:t>hildhood</w:t>
      </w:r>
    </w:p>
    <w:p w14:paraId="24BD12F2" w14:textId="78EF9704"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ins w:id="424" w:author="Shane'a Thomas" w:date="2019-06-25T23:51:00Z">
        <w:r w:rsidR="00134226">
          <w:rPr>
            <w:rFonts w:ascii="Times New Roman" w:hAnsi="Times New Roman"/>
            <w:sz w:val="24"/>
            <w:szCs w:val="24"/>
          </w:rPr>
          <w:t xml:space="preserve"> (p. 436-471)</w:t>
        </w:r>
      </w:ins>
      <w:r w:rsidRPr="00C01DE2">
        <w:rPr>
          <w:rFonts w:ascii="Times New Roman" w:hAnsi="Times New Roman"/>
          <w:sz w:val="24"/>
          <w:szCs w:val="24"/>
        </w:rPr>
        <w:t xml:space="preserve">:  Cognitive </w:t>
      </w:r>
      <w:ins w:id="425" w:author="Shane'a Thomas" w:date="2019-06-25T23:51:00Z">
        <w:r w:rsidR="00134226">
          <w:rPr>
            <w:rFonts w:ascii="Times New Roman" w:hAnsi="Times New Roman"/>
            <w:sz w:val="24"/>
            <w:szCs w:val="24"/>
          </w:rPr>
          <w:t>D</w:t>
        </w:r>
      </w:ins>
      <w:del w:id="426" w:author="Shane'a Thomas" w:date="2019-06-25T23:51:00Z">
        <w:r w:rsidDel="00134226">
          <w:rPr>
            <w:rFonts w:ascii="Times New Roman" w:hAnsi="Times New Roman"/>
            <w:sz w:val="24"/>
            <w:szCs w:val="24"/>
          </w:rPr>
          <w:delText>d</w:delText>
        </w:r>
      </w:del>
      <w:r w:rsidRPr="00C01DE2">
        <w:rPr>
          <w:rFonts w:ascii="Times New Roman" w:hAnsi="Times New Roman"/>
          <w:sz w:val="24"/>
          <w:szCs w:val="24"/>
        </w:rPr>
        <w:t xml:space="preserve">evelopment in </w:t>
      </w:r>
      <w:ins w:id="427" w:author="Shane'a Thomas" w:date="2019-06-25T23:51:00Z">
        <w:r w:rsidR="00134226">
          <w:rPr>
            <w:rFonts w:ascii="Times New Roman" w:hAnsi="Times New Roman"/>
            <w:sz w:val="24"/>
            <w:szCs w:val="24"/>
          </w:rPr>
          <w:t>M</w:t>
        </w:r>
      </w:ins>
      <w:del w:id="428" w:author="Shane'a Thomas" w:date="2019-06-25T23:51:00Z">
        <w:r w:rsidDel="00134226">
          <w:rPr>
            <w:rFonts w:ascii="Times New Roman" w:hAnsi="Times New Roman"/>
            <w:sz w:val="24"/>
            <w:szCs w:val="24"/>
          </w:rPr>
          <w:delText>m</w:delText>
        </w:r>
      </w:del>
      <w:r w:rsidRPr="00C01DE2">
        <w:rPr>
          <w:rFonts w:ascii="Times New Roman" w:hAnsi="Times New Roman"/>
          <w:sz w:val="24"/>
          <w:szCs w:val="24"/>
        </w:rPr>
        <w:t xml:space="preserve">iddle </w:t>
      </w:r>
      <w:ins w:id="429" w:author="Shane'a Thomas" w:date="2019-06-25T23:51:00Z">
        <w:r w:rsidR="00134226">
          <w:rPr>
            <w:rFonts w:ascii="Times New Roman" w:hAnsi="Times New Roman"/>
            <w:sz w:val="24"/>
            <w:szCs w:val="24"/>
          </w:rPr>
          <w:t>C</w:t>
        </w:r>
      </w:ins>
      <w:del w:id="430" w:author="Shane'a Thomas" w:date="2019-06-25T23:51:00Z">
        <w:r w:rsidDel="00134226">
          <w:rPr>
            <w:rFonts w:ascii="Times New Roman" w:hAnsi="Times New Roman"/>
            <w:sz w:val="24"/>
            <w:szCs w:val="24"/>
          </w:rPr>
          <w:delText>c</w:delText>
        </w:r>
      </w:del>
      <w:r w:rsidRPr="00C01DE2">
        <w:rPr>
          <w:rFonts w:ascii="Times New Roman" w:hAnsi="Times New Roman"/>
          <w:sz w:val="24"/>
          <w:szCs w:val="24"/>
        </w:rPr>
        <w:t>hildhood</w:t>
      </w:r>
    </w:p>
    <w:p w14:paraId="048C9DCB" w14:textId="2E367ED6" w:rsidR="00DD51F9" w:rsidRPr="00C01DE2" w:rsidDel="00134226" w:rsidRDefault="00DD51F9" w:rsidP="00DD51F9">
      <w:pPr>
        <w:ind w:left="720" w:hanging="720"/>
        <w:rPr>
          <w:del w:id="431" w:author="Shane'a Thomas" w:date="2019-06-25T02:26:00Z"/>
          <w:rFonts w:ascii="Times New Roman" w:hAnsi="Times New Roman"/>
          <w:sz w:val="24"/>
          <w:szCs w:val="24"/>
        </w:rPr>
      </w:pPr>
      <w:del w:id="432" w:author="Shane'a Thomas" w:date="2019-06-25T02:26:00Z">
        <w:r w:rsidDel="00134226">
          <w:rPr>
            <w:rFonts w:ascii="Times New Roman" w:hAnsi="Times New Roman"/>
            <w:sz w:val="24"/>
            <w:szCs w:val="24"/>
          </w:rPr>
          <w:delText xml:space="preserve">            Chapter 13</w:delText>
        </w:r>
        <w:r w:rsidRPr="00C01DE2" w:rsidDel="00134226">
          <w:rPr>
            <w:rFonts w:ascii="Times New Roman" w:hAnsi="Times New Roman"/>
            <w:sz w:val="24"/>
            <w:szCs w:val="24"/>
          </w:rPr>
          <w:delText xml:space="preserve">:  </w:delText>
        </w:r>
      </w:del>
      <w:del w:id="433" w:author="Shane'a Thomas" w:date="2019-06-25T02:14:00Z">
        <w:r w:rsidRPr="00C01DE2" w:rsidDel="00134226">
          <w:rPr>
            <w:rFonts w:ascii="Times New Roman" w:hAnsi="Times New Roman"/>
            <w:sz w:val="24"/>
            <w:szCs w:val="24"/>
          </w:rPr>
          <w:delText>Pyschosocial</w:delText>
        </w:r>
      </w:del>
      <w:del w:id="434" w:author="Shane'a Thomas" w:date="2019-06-25T02:26:00Z">
        <w:r w:rsidRPr="00C01DE2" w:rsidDel="00134226">
          <w:rPr>
            <w:rFonts w:ascii="Times New Roman" w:hAnsi="Times New Roman"/>
            <w:sz w:val="24"/>
            <w:szCs w:val="24"/>
          </w:rPr>
          <w:delText xml:space="preserve"> </w:delText>
        </w:r>
        <w:r w:rsidDel="00134226">
          <w:rPr>
            <w:rFonts w:ascii="Times New Roman" w:hAnsi="Times New Roman"/>
            <w:sz w:val="24"/>
            <w:szCs w:val="24"/>
          </w:rPr>
          <w:delText>d</w:delText>
        </w:r>
        <w:r w:rsidRPr="00C01DE2" w:rsidDel="00134226">
          <w:rPr>
            <w:rFonts w:ascii="Times New Roman" w:hAnsi="Times New Roman"/>
            <w:sz w:val="24"/>
            <w:szCs w:val="24"/>
          </w:rPr>
          <w:delText xml:space="preserve">evelopment in </w:delText>
        </w:r>
        <w:r w:rsidDel="00134226">
          <w:rPr>
            <w:rFonts w:ascii="Times New Roman" w:hAnsi="Times New Roman"/>
            <w:sz w:val="24"/>
            <w:szCs w:val="24"/>
          </w:rPr>
          <w:delText>m</w:delText>
        </w:r>
        <w:r w:rsidRPr="00C01DE2" w:rsidDel="00134226">
          <w:rPr>
            <w:rFonts w:ascii="Times New Roman" w:hAnsi="Times New Roman"/>
            <w:sz w:val="24"/>
            <w:szCs w:val="24"/>
          </w:rPr>
          <w:delText xml:space="preserve">iddle </w:delText>
        </w:r>
        <w:r w:rsidDel="00134226">
          <w:rPr>
            <w:rFonts w:ascii="Times New Roman" w:hAnsi="Times New Roman"/>
            <w:sz w:val="24"/>
            <w:szCs w:val="24"/>
          </w:rPr>
          <w:delText>c</w:delText>
        </w:r>
        <w:r w:rsidRPr="00C01DE2" w:rsidDel="00134226">
          <w:rPr>
            <w:rFonts w:ascii="Times New Roman" w:hAnsi="Times New Roman"/>
            <w:sz w:val="24"/>
            <w:szCs w:val="24"/>
          </w:rPr>
          <w:delText>hildhood</w:delText>
        </w:r>
      </w:del>
    </w:p>
    <w:p w14:paraId="218E19FD" w14:textId="77777777" w:rsidR="00DD51F9" w:rsidRPr="00C01DE2" w:rsidRDefault="00DD51F9" w:rsidP="00DD51F9">
      <w:pPr>
        <w:rPr>
          <w:rFonts w:ascii="Times New Roman" w:hAnsi="Times New Roman"/>
          <w:sz w:val="24"/>
          <w:szCs w:val="24"/>
        </w:rPr>
      </w:pPr>
    </w:p>
    <w:p w14:paraId="6387BCF3"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xml:space="preserve"> Lyceum.</w:t>
      </w:r>
    </w:p>
    <w:p w14:paraId="69689F66" w14:textId="5CDE0430"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Chapter 10</w:t>
      </w:r>
      <w:ins w:id="435" w:author="Shane'a Thomas" w:date="2019-06-25T02:20:00Z">
        <w:r w:rsidR="00134226">
          <w:rPr>
            <w:rFonts w:ascii="Times New Roman" w:hAnsi="Times New Roman"/>
            <w:sz w:val="24"/>
            <w:szCs w:val="24"/>
          </w:rPr>
          <w:t xml:space="preserve"> (p.223-231; p. 234-249)</w:t>
        </w:r>
      </w:ins>
      <w:r w:rsidRPr="00C01DE2">
        <w:rPr>
          <w:rFonts w:ascii="Times New Roman" w:hAnsi="Times New Roman"/>
          <w:sz w:val="24"/>
          <w:szCs w:val="24"/>
        </w:rPr>
        <w:t xml:space="preserve">:  Family </w:t>
      </w:r>
      <w:ins w:id="436" w:author="Shane'a Thomas" w:date="2019-06-25T02:21:00Z">
        <w:r w:rsidR="00134226">
          <w:rPr>
            <w:rFonts w:ascii="Times New Roman" w:hAnsi="Times New Roman"/>
            <w:sz w:val="24"/>
            <w:szCs w:val="24"/>
          </w:rPr>
          <w:t>D</w:t>
        </w:r>
      </w:ins>
      <w:del w:id="437" w:author="Shane'a Thomas" w:date="2019-06-25T02:21:00Z">
        <w:r w:rsidDel="00134226">
          <w:rPr>
            <w:rFonts w:ascii="Times New Roman" w:hAnsi="Times New Roman"/>
            <w:sz w:val="24"/>
            <w:szCs w:val="24"/>
          </w:rPr>
          <w:delText>d</w:delText>
        </w:r>
      </w:del>
      <w:r w:rsidRPr="00C01DE2">
        <w:rPr>
          <w:rFonts w:ascii="Times New Roman" w:hAnsi="Times New Roman"/>
          <w:sz w:val="24"/>
          <w:szCs w:val="24"/>
        </w:rPr>
        <w:t xml:space="preserve">isruption and </w:t>
      </w:r>
      <w:ins w:id="438" w:author="Shane'a Thomas" w:date="2019-06-25T02:21:00Z">
        <w:r w:rsidR="00134226">
          <w:rPr>
            <w:rFonts w:ascii="Times New Roman" w:hAnsi="Times New Roman"/>
            <w:sz w:val="24"/>
            <w:szCs w:val="24"/>
          </w:rPr>
          <w:t>A</w:t>
        </w:r>
      </w:ins>
      <w:del w:id="439" w:author="Shane'a Thomas" w:date="2019-06-25T02:21:00Z">
        <w:r w:rsidDel="00134226">
          <w:rPr>
            <w:rFonts w:ascii="Times New Roman" w:hAnsi="Times New Roman"/>
            <w:sz w:val="24"/>
            <w:szCs w:val="24"/>
          </w:rPr>
          <w:delText>a</w:delText>
        </w:r>
      </w:del>
      <w:r w:rsidRPr="00C01DE2">
        <w:rPr>
          <w:rFonts w:ascii="Times New Roman" w:hAnsi="Times New Roman"/>
          <w:sz w:val="24"/>
          <w:szCs w:val="24"/>
        </w:rPr>
        <w:t xml:space="preserve">mbiguous </w:t>
      </w:r>
      <w:ins w:id="440" w:author="Shane'a Thomas" w:date="2019-06-25T02:21:00Z">
        <w:r w:rsidR="00134226">
          <w:rPr>
            <w:rFonts w:ascii="Times New Roman" w:hAnsi="Times New Roman"/>
            <w:sz w:val="24"/>
            <w:szCs w:val="24"/>
          </w:rPr>
          <w:t>L</w:t>
        </w:r>
      </w:ins>
      <w:del w:id="441" w:author="Shane'a Thomas" w:date="2019-06-25T02:21:00Z">
        <w:r w:rsidDel="00134226">
          <w:rPr>
            <w:rFonts w:ascii="Times New Roman" w:hAnsi="Times New Roman"/>
            <w:sz w:val="24"/>
            <w:szCs w:val="24"/>
          </w:rPr>
          <w:delText>l</w:delText>
        </w:r>
      </w:del>
      <w:r w:rsidRPr="00C01DE2">
        <w:rPr>
          <w:rFonts w:ascii="Times New Roman" w:hAnsi="Times New Roman"/>
          <w:sz w:val="24"/>
          <w:szCs w:val="24"/>
        </w:rPr>
        <w:t>osses</w:t>
      </w:r>
    </w:p>
    <w:p w14:paraId="6DB8062F" w14:textId="6129FB49" w:rsidR="00DD51F9" w:rsidRPr="00C01DE2" w:rsidDel="00134226" w:rsidRDefault="00DD51F9" w:rsidP="00DD51F9">
      <w:pPr>
        <w:ind w:left="684" w:hanging="684"/>
        <w:rPr>
          <w:del w:id="442" w:author="Shane'a Thomas" w:date="2019-06-25T02:26:00Z"/>
          <w:rFonts w:ascii="Times New Roman" w:hAnsi="Times New Roman"/>
          <w:sz w:val="24"/>
          <w:szCs w:val="24"/>
        </w:rPr>
      </w:pPr>
      <w:del w:id="443" w:author="Shane'a Thomas" w:date="2019-06-25T02:26:00Z">
        <w:r w:rsidRPr="00C01DE2" w:rsidDel="00134226">
          <w:rPr>
            <w:rFonts w:ascii="Times New Roman" w:hAnsi="Times New Roman"/>
            <w:sz w:val="24"/>
            <w:szCs w:val="24"/>
          </w:rPr>
          <w:delText xml:space="preserve">           </w:delText>
        </w:r>
        <w:r w:rsidRPr="00134226" w:rsidDel="00134226">
          <w:rPr>
            <w:rFonts w:ascii="Times New Roman" w:hAnsi="Times New Roman"/>
            <w:sz w:val="24"/>
            <w:szCs w:val="24"/>
            <w:highlight w:val="yellow"/>
            <w:rPrChange w:id="444" w:author="Shane'a Thomas" w:date="2019-06-25T02:20:00Z">
              <w:rPr>
                <w:rFonts w:ascii="Times New Roman" w:hAnsi="Times New Roman"/>
                <w:sz w:val="24"/>
                <w:szCs w:val="24"/>
              </w:rPr>
            </w:rPrChange>
          </w:rPr>
          <w:delText>Chapter 11:  Death and grief in childhood</w:delText>
        </w:r>
      </w:del>
    </w:p>
    <w:p w14:paraId="47D23C20" w14:textId="77777777" w:rsidR="00DD51F9" w:rsidRPr="00C01DE2" w:rsidRDefault="00DD51F9" w:rsidP="00DD51F9">
      <w:pPr>
        <w:ind w:left="684" w:hanging="684"/>
        <w:rPr>
          <w:rFonts w:ascii="Times New Roman" w:hAnsi="Times New Roman"/>
          <w:sz w:val="24"/>
          <w:szCs w:val="24"/>
        </w:rPr>
      </w:pPr>
    </w:p>
    <w:p w14:paraId="675965A0"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lastRenderedPageBreak/>
        <w:t>Suggested Readings</w:t>
      </w:r>
      <w:r w:rsidRPr="00C01DE2">
        <w:rPr>
          <w:rFonts w:ascii="Times New Roman" w:hAnsi="Times New Roman" w:cs="Times New Roman"/>
          <w:sz w:val="24"/>
        </w:rPr>
        <w:t xml:space="preserve">:  </w:t>
      </w:r>
    </w:p>
    <w:p w14:paraId="6B9C8855" w14:textId="77777777" w:rsidR="00DD51F9" w:rsidRPr="00C3167B" w:rsidRDefault="00DD51F9" w:rsidP="00DD51F9">
      <w:pPr>
        <w:pStyle w:val="Level1"/>
        <w:numPr>
          <w:ilvl w:val="0"/>
          <w:numId w:val="0"/>
        </w:numPr>
        <w:rPr>
          <w:rFonts w:ascii="Times New Roman" w:hAnsi="Times New Roman" w:cs="Times New Roman"/>
          <w:sz w:val="24"/>
        </w:rPr>
      </w:pPr>
    </w:p>
    <w:p w14:paraId="6F272395" w14:textId="77777777" w:rsidR="00A23E04" w:rsidRPr="00C3167B" w:rsidRDefault="00A23E04" w:rsidP="00A23E04">
      <w:pPr>
        <w:rPr>
          <w:rFonts w:ascii="Times New Roman" w:hAnsi="Times New Roman"/>
          <w:sz w:val="24"/>
          <w:szCs w:val="24"/>
        </w:rPr>
      </w:pPr>
      <w:proofErr w:type="spellStart"/>
      <w:r w:rsidRPr="00C3167B">
        <w:rPr>
          <w:rFonts w:ascii="Times New Roman" w:hAnsi="Times New Roman"/>
          <w:sz w:val="24"/>
          <w:szCs w:val="24"/>
        </w:rPr>
        <w:t>Bastaits</w:t>
      </w:r>
      <w:proofErr w:type="spellEnd"/>
      <w:r w:rsidRPr="00C3167B">
        <w:rPr>
          <w:rFonts w:ascii="Times New Roman" w:hAnsi="Times New Roman"/>
          <w:sz w:val="24"/>
          <w:szCs w:val="24"/>
        </w:rPr>
        <w:t xml:space="preserve">, K., </w:t>
      </w:r>
      <w:proofErr w:type="spellStart"/>
      <w:r w:rsidRPr="00C3167B">
        <w:rPr>
          <w:rFonts w:ascii="Times New Roman" w:hAnsi="Times New Roman"/>
          <w:sz w:val="24"/>
          <w:szCs w:val="24"/>
        </w:rPr>
        <w:t>Ponnet</w:t>
      </w:r>
      <w:proofErr w:type="spellEnd"/>
      <w:r w:rsidRPr="00C3167B">
        <w:rPr>
          <w:rFonts w:ascii="Times New Roman" w:hAnsi="Times New Roman"/>
          <w:sz w:val="24"/>
          <w:szCs w:val="24"/>
        </w:rPr>
        <w:t xml:space="preserve">, K., &amp; </w:t>
      </w:r>
      <w:proofErr w:type="spellStart"/>
      <w:r w:rsidRPr="00C3167B">
        <w:rPr>
          <w:rFonts w:ascii="Times New Roman" w:hAnsi="Times New Roman"/>
          <w:sz w:val="24"/>
          <w:szCs w:val="24"/>
        </w:rPr>
        <w:t>Mortelmans</w:t>
      </w:r>
      <w:proofErr w:type="spellEnd"/>
      <w:r w:rsidRPr="00C3167B">
        <w:rPr>
          <w:rFonts w:ascii="Times New Roman" w:hAnsi="Times New Roman"/>
          <w:sz w:val="24"/>
          <w:szCs w:val="24"/>
        </w:rPr>
        <w:t xml:space="preserve">,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4B8CEAF6" w14:textId="77777777" w:rsidR="00A23E04" w:rsidRDefault="00A23E04" w:rsidP="00A23E04">
      <w:pPr>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 xml:space="preserve">(5), 363-390. </w:t>
      </w:r>
      <w:proofErr w:type="spellStart"/>
      <w:r w:rsidRPr="00C3167B">
        <w:rPr>
          <w:rFonts w:ascii="Times New Roman" w:hAnsi="Times New Roman"/>
          <w:sz w:val="24"/>
          <w:szCs w:val="24"/>
        </w:rPr>
        <w:t>doi:http</w:t>
      </w:r>
      <w:proofErr w:type="spellEnd"/>
      <w:r w:rsidRPr="00C3167B">
        <w:rPr>
          <w:rFonts w:ascii="Times New Roman" w:hAnsi="Times New Roman"/>
          <w:sz w:val="24"/>
          <w:szCs w:val="24"/>
        </w:rPr>
        <w:t>://dx.doi.org/10.1080/10502556.2014.920682</w:t>
      </w:r>
    </w:p>
    <w:p w14:paraId="781EC57E" w14:textId="77777777" w:rsidR="00A23E04" w:rsidRPr="00C3167B" w:rsidRDefault="00A23E04" w:rsidP="00A23E04">
      <w:pPr>
        <w:ind w:left="684"/>
        <w:rPr>
          <w:rFonts w:ascii="Times New Roman" w:hAnsi="Times New Roman"/>
          <w:sz w:val="24"/>
          <w:szCs w:val="24"/>
        </w:rPr>
      </w:pPr>
    </w:p>
    <w:p w14:paraId="4F8B62B7" w14:textId="77777777" w:rsidR="00A23E04" w:rsidRDefault="00A23E04" w:rsidP="00A23E04">
      <w:pPr>
        <w:pStyle w:val="Level1"/>
        <w:numPr>
          <w:ilvl w:val="0"/>
          <w:numId w:val="0"/>
        </w:numPr>
        <w:ind w:left="684" w:hanging="684"/>
        <w:rPr>
          <w:rFonts w:ascii="Times New Roman" w:hAnsi="Times New Roman" w:cs="Times New Roman"/>
          <w:sz w:val="24"/>
        </w:rPr>
      </w:pPr>
      <w:proofErr w:type="spellStart"/>
      <w:r w:rsidRPr="00C3167B">
        <w:rPr>
          <w:rFonts w:ascii="Times New Roman" w:hAnsi="Times New Roman" w:cs="Times New Roman"/>
          <w:sz w:val="24"/>
        </w:rPr>
        <w:t>Golombok</w:t>
      </w:r>
      <w:proofErr w:type="spellEnd"/>
      <w:r w:rsidRPr="00C3167B">
        <w:rPr>
          <w:rFonts w:ascii="Times New Roman" w:hAnsi="Times New Roman" w:cs="Times New Roman"/>
          <w:sz w:val="24"/>
        </w:rPr>
        <w:t>, S., Mellish,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w:t>
      </w:r>
      <w:proofErr w:type="spellStart"/>
      <w:r w:rsidRPr="00C3167B">
        <w:rPr>
          <w:rFonts w:ascii="Times New Roman" w:hAnsi="Times New Roman" w:cs="Times New Roman"/>
          <w:sz w:val="24"/>
        </w:rPr>
        <w:t>doi:http</w:t>
      </w:r>
      <w:proofErr w:type="spellEnd"/>
      <w:r w:rsidRPr="00C3167B">
        <w:rPr>
          <w:rFonts w:ascii="Times New Roman" w:hAnsi="Times New Roman" w:cs="Times New Roman"/>
          <w:sz w:val="24"/>
        </w:rPr>
        <w:t xml:space="preserve">://dx.doi.org/10.1111/cdev.12155 </w:t>
      </w:r>
    </w:p>
    <w:p w14:paraId="3156EEB5" w14:textId="77777777" w:rsidR="00A23E04" w:rsidRDefault="00A23E04" w:rsidP="00A23E04">
      <w:pPr>
        <w:pStyle w:val="Level1"/>
        <w:numPr>
          <w:ilvl w:val="0"/>
          <w:numId w:val="0"/>
        </w:numPr>
        <w:ind w:left="684" w:hanging="684"/>
        <w:rPr>
          <w:rFonts w:ascii="Times New Roman" w:hAnsi="Times New Roman" w:cs="Times New Roman"/>
          <w:sz w:val="24"/>
        </w:rPr>
      </w:pPr>
    </w:p>
    <w:p w14:paraId="6F1062A1" w14:textId="77777777" w:rsidR="00A23E04" w:rsidRPr="00C3167B" w:rsidRDefault="00A23E04" w:rsidP="00A23E04">
      <w:pPr>
        <w:rPr>
          <w:rFonts w:ascii="Times New Roman" w:hAnsi="Times New Roman"/>
          <w:sz w:val="24"/>
          <w:szCs w:val="24"/>
        </w:rPr>
      </w:pPr>
      <w:proofErr w:type="spellStart"/>
      <w:r w:rsidRPr="00C3167B">
        <w:rPr>
          <w:rFonts w:ascii="Times New Roman" w:hAnsi="Times New Roman"/>
          <w:sz w:val="24"/>
          <w:szCs w:val="24"/>
        </w:rPr>
        <w:t>Jabagchourian</w:t>
      </w:r>
      <w:proofErr w:type="spellEnd"/>
      <w:r w:rsidRPr="00C3167B">
        <w:rPr>
          <w:rFonts w:ascii="Times New Roman" w:hAnsi="Times New Roman"/>
          <w:sz w:val="24"/>
          <w:szCs w:val="24"/>
        </w:rPr>
        <w:t xml:space="preserve">, J. J., </w:t>
      </w:r>
      <w:proofErr w:type="spellStart"/>
      <w:r w:rsidRPr="00C3167B">
        <w:rPr>
          <w:rFonts w:ascii="Times New Roman" w:hAnsi="Times New Roman"/>
          <w:sz w:val="24"/>
          <w:szCs w:val="24"/>
        </w:rPr>
        <w:t>Sorkhabi</w:t>
      </w:r>
      <w:proofErr w:type="spellEnd"/>
      <w:r w:rsidRPr="00C3167B">
        <w:rPr>
          <w:rFonts w:ascii="Times New Roman" w:hAnsi="Times New Roman"/>
          <w:sz w:val="24"/>
          <w:szCs w:val="24"/>
        </w:rPr>
        <w:t xml:space="preserve">, N., Quach, W., &amp; </w:t>
      </w:r>
      <w:proofErr w:type="spellStart"/>
      <w:r w:rsidRPr="00C3167B">
        <w:rPr>
          <w:rFonts w:ascii="Times New Roman" w:hAnsi="Times New Roman"/>
          <w:sz w:val="24"/>
          <w:szCs w:val="24"/>
        </w:rPr>
        <w:t>Strage</w:t>
      </w:r>
      <w:proofErr w:type="spellEnd"/>
      <w:r w:rsidRPr="00C3167B">
        <w:rPr>
          <w:rFonts w:ascii="Times New Roman" w:hAnsi="Times New Roman"/>
          <w:sz w:val="24"/>
          <w:szCs w:val="24"/>
        </w:rPr>
        <w:t>, A. (2014). Parenting styles and</w:t>
      </w:r>
    </w:p>
    <w:p w14:paraId="62A4A243" w14:textId="77777777" w:rsidR="00A23E04" w:rsidRPr="00C3167B" w:rsidRDefault="00A23E04" w:rsidP="00A23E04">
      <w:pPr>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 xml:space="preserve">(2), 175-194. </w:t>
      </w:r>
      <w:proofErr w:type="spellStart"/>
      <w:r w:rsidRPr="00C3167B">
        <w:rPr>
          <w:rFonts w:ascii="Times New Roman" w:hAnsi="Times New Roman"/>
          <w:sz w:val="24"/>
          <w:szCs w:val="24"/>
        </w:rPr>
        <w:t>doi:http</w:t>
      </w:r>
      <w:proofErr w:type="spellEnd"/>
      <w:r w:rsidRPr="00C3167B">
        <w:rPr>
          <w:rFonts w:ascii="Times New Roman" w:hAnsi="Times New Roman"/>
          <w:sz w:val="24"/>
          <w:szCs w:val="24"/>
        </w:rPr>
        <w:t>://dx.doi.org/10.1177/0739986314523289</w:t>
      </w:r>
    </w:p>
    <w:p w14:paraId="60F1D435" w14:textId="77777777" w:rsidR="00A23E04" w:rsidRPr="00C3167B" w:rsidRDefault="00A23E04" w:rsidP="00A23E04">
      <w:pPr>
        <w:pStyle w:val="Level1"/>
        <w:numPr>
          <w:ilvl w:val="0"/>
          <w:numId w:val="0"/>
        </w:numPr>
        <w:ind w:left="684" w:hanging="684"/>
        <w:rPr>
          <w:rFonts w:ascii="Times New Roman" w:hAnsi="Times New Roman" w:cs="Times New Roman"/>
          <w:sz w:val="24"/>
        </w:rPr>
      </w:pPr>
    </w:p>
    <w:p w14:paraId="3866D65D" w14:textId="77777777"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 xml:space="preserve">Palermo, T. M., Law, E. F., </w:t>
      </w:r>
      <w:proofErr w:type="spellStart"/>
      <w:r w:rsidRPr="00C3167B">
        <w:rPr>
          <w:rFonts w:ascii="Times New Roman" w:hAnsi="Times New Roman" w:cs="Times New Roman"/>
          <w:sz w:val="24"/>
        </w:rPr>
        <w:t>Essner</w:t>
      </w:r>
      <w:proofErr w:type="spellEnd"/>
      <w:r w:rsidRPr="00C3167B">
        <w:rPr>
          <w:rFonts w:ascii="Times New Roman" w:hAnsi="Times New Roman" w:cs="Times New Roman"/>
          <w:sz w:val="24"/>
        </w:rPr>
        <w:t xml:space="preserve">, B., </w:t>
      </w:r>
      <w:proofErr w:type="spellStart"/>
      <w:r w:rsidRPr="00C3167B">
        <w:rPr>
          <w:rFonts w:ascii="Times New Roman" w:hAnsi="Times New Roman" w:cs="Times New Roman"/>
          <w:sz w:val="24"/>
        </w:rPr>
        <w:t>Jessen-Fiddick</w:t>
      </w:r>
      <w:proofErr w:type="spellEnd"/>
      <w:r w:rsidRPr="00C3167B">
        <w:rPr>
          <w:rFonts w:ascii="Times New Roman" w:hAnsi="Times New Roman" w:cs="Times New Roman"/>
          <w:sz w:val="24"/>
        </w:rPr>
        <w:t>, T., &amp; Eccleston,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 xml:space="preserve">(3), 212-223. </w:t>
      </w:r>
      <w:proofErr w:type="spellStart"/>
      <w:r w:rsidRPr="00C3167B">
        <w:rPr>
          <w:rFonts w:ascii="Times New Roman" w:hAnsi="Times New Roman" w:cs="Times New Roman"/>
          <w:sz w:val="24"/>
        </w:rPr>
        <w:t>doi:http</w:t>
      </w:r>
      <w:proofErr w:type="spellEnd"/>
      <w:r w:rsidRPr="00C3167B">
        <w:rPr>
          <w:rFonts w:ascii="Times New Roman" w:hAnsi="Times New Roman" w:cs="Times New Roman"/>
          <w:sz w:val="24"/>
        </w:rPr>
        <w:t>://dx.doi.org/10.1037/cpp0000067</w:t>
      </w:r>
    </w:p>
    <w:p w14:paraId="5C3A70D8" w14:textId="77777777" w:rsidR="00DD51F9" w:rsidRPr="00C3167B" w:rsidRDefault="00DD51F9" w:rsidP="00DD51F9">
      <w:pPr>
        <w:ind w:left="684" w:hanging="684"/>
        <w:rPr>
          <w:rFonts w:ascii="Times New Roman" w:hAnsi="Times New Roman"/>
          <w:sz w:val="24"/>
          <w:szCs w:val="24"/>
          <w:lang w:val="x-none"/>
        </w:rPr>
      </w:pPr>
    </w:p>
    <w:p w14:paraId="4907FE1D" w14:textId="77777777" w:rsidR="00DD51F9" w:rsidRDefault="00DD51F9" w:rsidP="00DD51F9">
      <w:pPr>
        <w:rPr>
          <w:rFonts w:ascii="Times New Roman" w:hAnsi="Times New Roman"/>
          <w:sz w:val="24"/>
          <w:szCs w:val="24"/>
        </w:rPr>
      </w:pPr>
    </w:p>
    <w:p w14:paraId="52AC6ABD"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326"/>
        <w:gridCol w:w="2016"/>
      </w:tblGrid>
      <w:tr w:rsidR="00DD51F9" w:rsidRPr="00C01DE2" w14:paraId="10759093" w14:textId="77777777" w:rsidTr="00113434">
        <w:trPr>
          <w:cantSplit/>
          <w:tblHeader/>
        </w:trPr>
        <w:tc>
          <w:tcPr>
            <w:tcW w:w="7470" w:type="dxa"/>
            <w:shd w:val="clear" w:color="auto" w:fill="C00000"/>
          </w:tcPr>
          <w:p w14:paraId="3B87A416" w14:textId="77777777" w:rsidR="00DD51F9" w:rsidRPr="00B1787C" w:rsidRDefault="00DD51F9" w:rsidP="00113434">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children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p>
        </w:tc>
        <w:tc>
          <w:tcPr>
            <w:tcW w:w="2070" w:type="dxa"/>
            <w:shd w:val="clear" w:color="auto" w:fill="C00000"/>
          </w:tcPr>
          <w:p w14:paraId="5DAEA826" w14:textId="77777777" w:rsidR="00DD51F9" w:rsidRPr="00B1787C" w:rsidRDefault="00DD51F9" w:rsidP="00113434">
            <w:pPr>
              <w:keepNext/>
              <w:spacing w:before="20" w:after="20"/>
              <w:jc w:val="right"/>
              <w:rPr>
                <w:rFonts w:ascii="Times New Roman" w:hAnsi="Times New Roman"/>
                <w:b/>
                <w:color w:val="FFFFFF"/>
                <w:sz w:val="28"/>
                <w:szCs w:val="28"/>
              </w:rPr>
            </w:pPr>
          </w:p>
        </w:tc>
      </w:tr>
    </w:tbl>
    <w:p w14:paraId="093817EB" w14:textId="77777777" w:rsidR="00DD51F9" w:rsidRPr="00C01DE2" w:rsidRDefault="00DD51F9" w:rsidP="00DD51F9">
      <w:pPr>
        <w:keepNext/>
        <w:rPr>
          <w:rFonts w:ascii="Times New Roman" w:hAnsi="Times New Roman"/>
          <w:b/>
          <w:bCs/>
          <w:color w:val="262626"/>
          <w:sz w:val="24"/>
          <w:szCs w:val="24"/>
        </w:rPr>
      </w:pPr>
    </w:p>
    <w:p w14:paraId="47FA54E8" w14:textId="77777777" w:rsidR="00DD51F9" w:rsidRPr="00C01DE2" w:rsidRDefault="00DD51F9" w:rsidP="00DD51F9">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69982D82" w14:textId="589EB99C" w:rsidR="00DD51F9" w:rsidRPr="00C01DE2" w:rsidDel="00134226" w:rsidRDefault="00DD51F9" w:rsidP="00DD51F9">
      <w:pPr>
        <w:pStyle w:val="Level1"/>
        <w:tabs>
          <w:tab w:val="clear" w:pos="342"/>
          <w:tab w:val="num" w:pos="360"/>
        </w:tabs>
        <w:rPr>
          <w:del w:id="445" w:author="Shane'a Thomas" w:date="2019-06-25T02:25:00Z"/>
          <w:rFonts w:ascii="Times New Roman" w:hAnsi="Times New Roman" w:cs="Times New Roman"/>
          <w:sz w:val="24"/>
        </w:rPr>
      </w:pPr>
      <w:r w:rsidRPr="00C01DE2">
        <w:rPr>
          <w:rFonts w:ascii="Times New Roman" w:hAnsi="Times New Roman" w:cs="Times New Roman"/>
          <w:sz w:val="24"/>
        </w:rPr>
        <w:t>Engaging</w:t>
      </w:r>
      <w:ins w:id="446" w:author="Shane'a Thomas" w:date="2019-06-25T02:24:00Z">
        <w:r w:rsidR="00134226">
          <w:rPr>
            <w:rFonts w:ascii="Times New Roman" w:hAnsi="Times New Roman" w:cs="Times New Roman"/>
            <w:sz w:val="24"/>
          </w:rPr>
          <w:t xml:space="preserve"> and assessing</w:t>
        </w:r>
      </w:ins>
      <w:r w:rsidRPr="00C01DE2">
        <w:rPr>
          <w:rFonts w:ascii="Times New Roman" w:hAnsi="Times New Roman" w:cs="Times New Roman"/>
          <w:sz w:val="24"/>
        </w:rPr>
        <w:t xml:space="preserve"> the school</w:t>
      </w:r>
      <w:r>
        <w:rPr>
          <w:rFonts w:ascii="Times New Roman" w:hAnsi="Times New Roman" w:cs="Times New Roman"/>
          <w:sz w:val="24"/>
        </w:rPr>
        <w:t>-</w:t>
      </w:r>
      <w:r w:rsidRPr="00C01DE2">
        <w:rPr>
          <w:rFonts w:ascii="Times New Roman" w:hAnsi="Times New Roman" w:cs="Times New Roman"/>
          <w:sz w:val="24"/>
        </w:rPr>
        <w:t>age child and</w:t>
      </w:r>
      <w:ins w:id="447" w:author="Shane'a Thomas" w:date="2019-06-25T02:24:00Z">
        <w:r w:rsidR="00134226">
          <w:rPr>
            <w:rFonts w:ascii="Times New Roman" w:hAnsi="Times New Roman" w:cs="Times New Roman"/>
            <w:sz w:val="24"/>
          </w:rPr>
          <w:t xml:space="preserve"> their</w:t>
        </w:r>
      </w:ins>
      <w:r w:rsidRPr="00C01DE2">
        <w:rPr>
          <w:rFonts w:ascii="Times New Roman" w:hAnsi="Times New Roman" w:cs="Times New Roman"/>
          <w:sz w:val="24"/>
        </w:rPr>
        <w:t xml:space="preserve"> family</w:t>
      </w:r>
    </w:p>
    <w:p w14:paraId="0E16BD48" w14:textId="576D60D0" w:rsidR="00DD51F9" w:rsidRPr="00134226" w:rsidRDefault="00DD51F9">
      <w:pPr>
        <w:pStyle w:val="Level1"/>
        <w:tabs>
          <w:tab w:val="clear" w:pos="342"/>
          <w:tab w:val="num" w:pos="360"/>
        </w:tabs>
        <w:rPr>
          <w:rFonts w:ascii="Times New Roman" w:hAnsi="Times New Roman" w:cs="Times New Roman"/>
          <w:sz w:val="24"/>
        </w:rPr>
      </w:pPr>
      <w:del w:id="448" w:author="Shane'a Thomas" w:date="2019-06-25T02:25:00Z">
        <w:r w:rsidRPr="00134226" w:rsidDel="00134226">
          <w:rPr>
            <w:rFonts w:ascii="Times New Roman" w:hAnsi="Times New Roman" w:cs="Times New Roman"/>
            <w:sz w:val="24"/>
          </w:rPr>
          <w:delText>Assessing the school-age child and family</w:delText>
        </w:r>
      </w:del>
    </w:p>
    <w:p w14:paraId="0282C89D" w14:textId="04381521" w:rsidR="00134226" w:rsidRPr="00134226" w:rsidRDefault="00134226">
      <w:pPr>
        <w:pStyle w:val="Level1"/>
        <w:tabs>
          <w:tab w:val="clear" w:pos="342"/>
          <w:tab w:val="num" w:pos="360"/>
        </w:tabs>
        <w:rPr>
          <w:ins w:id="449" w:author="Shane'a Thomas" w:date="2019-06-25T23:58:00Z"/>
          <w:rFonts w:ascii="Times New Roman" w:hAnsi="Times New Roman" w:cs="Times New Roman"/>
          <w:sz w:val="24"/>
        </w:rPr>
      </w:pPr>
      <w:ins w:id="450" w:author="Shane'a Thomas" w:date="2019-06-25T02:25:00Z">
        <w:r>
          <w:rPr>
            <w:rFonts w:ascii="Times New Roman" w:hAnsi="Times New Roman" w:cs="Times New Roman"/>
            <w:sz w:val="24"/>
          </w:rPr>
          <w:t>Building s</w:t>
        </w:r>
      </w:ins>
      <w:del w:id="451" w:author="Shane'a Thomas" w:date="2019-06-25T02:25:00Z">
        <w:r w:rsidR="00DD51F9" w:rsidRPr="00C01DE2" w:rsidDel="00134226">
          <w:rPr>
            <w:rFonts w:ascii="Times New Roman" w:hAnsi="Times New Roman" w:cs="Times New Roman"/>
            <w:sz w:val="24"/>
          </w:rPr>
          <w:delText>S</w:delText>
        </w:r>
      </w:del>
      <w:r w:rsidR="00DD51F9" w:rsidRPr="00C01DE2">
        <w:rPr>
          <w:rFonts w:ascii="Times New Roman" w:hAnsi="Times New Roman" w:cs="Times New Roman"/>
          <w:sz w:val="24"/>
        </w:rPr>
        <w:t>kills for intervention with the school</w:t>
      </w:r>
      <w:r w:rsidR="00DD51F9">
        <w:rPr>
          <w:rFonts w:ascii="Times New Roman" w:hAnsi="Times New Roman" w:cs="Times New Roman"/>
          <w:sz w:val="24"/>
        </w:rPr>
        <w:t>-</w:t>
      </w:r>
      <w:r w:rsidR="00DD51F9" w:rsidRPr="00C01DE2">
        <w:rPr>
          <w:rFonts w:ascii="Times New Roman" w:hAnsi="Times New Roman" w:cs="Times New Roman"/>
          <w:sz w:val="24"/>
        </w:rPr>
        <w:t>age child and</w:t>
      </w:r>
      <w:ins w:id="452" w:author="Shane'a Thomas" w:date="2019-06-25T02:25:00Z">
        <w:r>
          <w:rPr>
            <w:rFonts w:ascii="Times New Roman" w:hAnsi="Times New Roman" w:cs="Times New Roman"/>
            <w:sz w:val="24"/>
          </w:rPr>
          <w:t xml:space="preserve"> their</w:t>
        </w:r>
      </w:ins>
      <w:r w:rsidR="00DD51F9" w:rsidRPr="00C01DE2">
        <w:rPr>
          <w:rFonts w:ascii="Times New Roman" w:hAnsi="Times New Roman" w:cs="Times New Roman"/>
          <w:sz w:val="24"/>
        </w:rPr>
        <w:t xml:space="preserve"> family</w:t>
      </w:r>
    </w:p>
    <w:p w14:paraId="538DD074" w14:textId="6F89AC2E" w:rsidR="00134226" w:rsidRDefault="00134226">
      <w:pPr>
        <w:pStyle w:val="Level1"/>
        <w:tabs>
          <w:tab w:val="clear" w:pos="342"/>
          <w:tab w:val="num" w:pos="360"/>
        </w:tabs>
        <w:rPr>
          <w:ins w:id="453" w:author="Shane'a Thomas" w:date="2019-06-25T23:58:00Z"/>
          <w:rFonts w:ascii="Times New Roman" w:hAnsi="Times New Roman" w:cs="Times New Roman"/>
          <w:sz w:val="24"/>
        </w:rPr>
      </w:pPr>
      <w:ins w:id="454" w:author="Shane'a Thomas" w:date="2019-06-25T23:58:00Z">
        <w:r>
          <w:rPr>
            <w:rFonts w:ascii="Times New Roman" w:hAnsi="Times New Roman" w:cs="Times New Roman"/>
            <w:sz w:val="24"/>
          </w:rPr>
          <w:t>Exploring play therapy as an intervention to trauma for school-age children</w:t>
        </w:r>
      </w:ins>
    </w:p>
    <w:p w14:paraId="768F38F9" w14:textId="4EACE87E" w:rsidR="00134226" w:rsidRPr="00134226" w:rsidRDefault="00612CE0">
      <w:pPr>
        <w:pStyle w:val="Level1"/>
        <w:tabs>
          <w:tab w:val="clear" w:pos="342"/>
          <w:tab w:val="num" w:pos="360"/>
        </w:tabs>
        <w:rPr>
          <w:rFonts w:ascii="Times New Roman" w:hAnsi="Times New Roman" w:cs="Times New Roman"/>
          <w:b/>
          <w:sz w:val="24"/>
          <w:rPrChange w:id="455" w:author="Shane'a Thomas" w:date="2019-06-25T23:59:00Z">
            <w:rPr>
              <w:rFonts w:ascii="Times New Roman" w:hAnsi="Times New Roman" w:cs="Times New Roman"/>
              <w:sz w:val="24"/>
            </w:rPr>
          </w:rPrChange>
        </w:rPr>
      </w:pPr>
      <w:ins w:id="456" w:author="Shane'a Thomas" w:date="2019-06-25T23:58:00Z">
        <w:r>
          <w:rPr>
            <w:rFonts w:ascii="Times New Roman" w:hAnsi="Times New Roman" w:cs="Times New Roman"/>
            <w:b/>
            <w:sz w:val="24"/>
          </w:rPr>
          <w:t xml:space="preserve">Assignment #2: Part 1 </w:t>
        </w:r>
        <w:r w:rsidR="00134226" w:rsidRPr="00134226">
          <w:rPr>
            <w:rFonts w:ascii="Times New Roman" w:hAnsi="Times New Roman" w:cs="Times New Roman"/>
            <w:b/>
            <w:sz w:val="24"/>
            <w:rPrChange w:id="457" w:author="Shane'a Thomas" w:date="2019-06-25T23:59:00Z">
              <w:rPr>
                <w:rFonts w:ascii="Times New Roman" w:hAnsi="Times New Roman" w:cs="Times New Roman"/>
                <w:sz w:val="24"/>
              </w:rPr>
            </w:rPrChange>
          </w:rPr>
          <w:t>Due</w:t>
        </w:r>
      </w:ins>
    </w:p>
    <w:p w14:paraId="49AABD07" w14:textId="65D97202" w:rsidR="00DD51F9" w:rsidDel="00134226" w:rsidRDefault="00DD51F9" w:rsidP="00DD51F9">
      <w:pPr>
        <w:pStyle w:val="Level1"/>
        <w:tabs>
          <w:tab w:val="clear" w:pos="342"/>
          <w:tab w:val="num" w:pos="360"/>
        </w:tabs>
        <w:rPr>
          <w:del w:id="458" w:author="Shane'a Thomas" w:date="2019-06-25T02:25:00Z"/>
          <w:rFonts w:ascii="Times New Roman" w:hAnsi="Times New Roman" w:cs="Times New Roman"/>
          <w:sz w:val="24"/>
        </w:rPr>
      </w:pPr>
      <w:del w:id="459" w:author="Shane'a Thomas" w:date="2019-06-25T02:25:00Z">
        <w:r w:rsidRPr="00C01DE2" w:rsidDel="00134226">
          <w:rPr>
            <w:rFonts w:ascii="Times New Roman" w:hAnsi="Times New Roman" w:cs="Times New Roman"/>
            <w:sz w:val="24"/>
          </w:rPr>
          <w:delText>What research tells us about effective interventions on the micro, macro, and mezzo levels</w:delText>
        </w:r>
      </w:del>
    </w:p>
    <w:p w14:paraId="36228318" w14:textId="7260719C" w:rsidR="00DD51F9" w:rsidRPr="00B1787C" w:rsidDel="00134226" w:rsidRDefault="00DD51F9" w:rsidP="00DD51F9">
      <w:pPr>
        <w:pStyle w:val="Level1"/>
        <w:tabs>
          <w:tab w:val="clear" w:pos="342"/>
          <w:tab w:val="num" w:pos="360"/>
        </w:tabs>
        <w:rPr>
          <w:del w:id="460" w:author="Shane'a Thomas" w:date="2019-06-25T02:25:00Z"/>
          <w:rFonts w:ascii="Times New Roman" w:hAnsi="Times New Roman" w:cs="Times New Roman"/>
          <w:sz w:val="24"/>
        </w:rPr>
      </w:pPr>
      <w:del w:id="461" w:author="Shane'a Thomas" w:date="2019-06-25T02:25:00Z">
        <w:r w:rsidRPr="00B1787C" w:rsidDel="00134226">
          <w:rPr>
            <w:rFonts w:ascii="Times New Roman" w:hAnsi="Times New Roman" w:cs="Times New Roman"/>
            <w:sz w:val="24"/>
          </w:rPr>
          <w:delText>How social policies influence service delivery</w:delText>
        </w:r>
      </w:del>
    </w:p>
    <w:p w14:paraId="650C097B" w14:textId="77777777" w:rsidR="00DD51F9" w:rsidRPr="00C01DE2" w:rsidRDefault="00DD51F9" w:rsidP="00DD51F9">
      <w:pPr>
        <w:pStyle w:val="Level1"/>
        <w:keepNext w:val="0"/>
        <w:numPr>
          <w:ilvl w:val="0"/>
          <w:numId w:val="0"/>
        </w:numPr>
        <w:ind w:left="126" w:hanging="346"/>
        <w:rPr>
          <w:rFonts w:ascii="Times New Roman" w:hAnsi="Times New Roman" w:cs="Times New Roman"/>
          <w:sz w:val="24"/>
        </w:rPr>
      </w:pPr>
    </w:p>
    <w:p w14:paraId="0DC13744"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4871D331" w14:textId="22BD1105"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del w:id="462" w:author="Shane'a Thomas" w:date="2019-06-25T02:28:00Z">
        <w:r w:rsidDel="00134226">
          <w:rPr>
            <w:rFonts w:ascii="Times New Roman" w:hAnsi="Times New Roman" w:cs="Times New Roman"/>
            <w:b/>
            <w:sz w:val="24"/>
          </w:rPr>
          <w:delText xml:space="preserve"> (readings repeat from Unit 8)</w:delText>
        </w:r>
      </w:del>
      <w:r w:rsidRPr="00C01DE2">
        <w:rPr>
          <w:rFonts w:ascii="Times New Roman" w:hAnsi="Times New Roman" w:cs="Times New Roman"/>
          <w:b/>
          <w:sz w:val="24"/>
        </w:rPr>
        <w:t>:</w:t>
      </w:r>
    </w:p>
    <w:p w14:paraId="51BFCE13" w14:textId="77777777" w:rsidR="00DD51F9" w:rsidRPr="00C01DE2" w:rsidRDefault="00DD51F9" w:rsidP="00DD51F9">
      <w:pPr>
        <w:pStyle w:val="Level1"/>
        <w:numPr>
          <w:ilvl w:val="0"/>
          <w:numId w:val="0"/>
        </w:numPr>
        <w:rPr>
          <w:rFonts w:ascii="Times New Roman" w:hAnsi="Times New Roman" w:cs="Times New Roman"/>
          <w:sz w:val="24"/>
        </w:rPr>
      </w:pPr>
    </w:p>
    <w:p w14:paraId="46518F7C"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41FA670E" w14:textId="0A99257E" w:rsidR="00DD51F9" w:rsidRPr="00C01DE2" w:rsidDel="00134226" w:rsidRDefault="00134226" w:rsidP="00DD51F9">
      <w:pPr>
        <w:ind w:left="720" w:hanging="720"/>
        <w:rPr>
          <w:del w:id="463" w:author="Shane'a Thomas" w:date="2019-06-25T02:27:00Z"/>
          <w:rFonts w:ascii="Times New Roman" w:hAnsi="Times New Roman"/>
          <w:sz w:val="24"/>
          <w:szCs w:val="24"/>
        </w:rPr>
      </w:pPr>
      <w:ins w:id="464" w:author="Shane'a Thomas" w:date="2019-06-25T02:27:00Z">
        <w:r>
          <w:rPr>
            <w:rFonts w:ascii="Times New Roman" w:hAnsi="Times New Roman"/>
            <w:sz w:val="24"/>
            <w:szCs w:val="24"/>
          </w:rPr>
          <w:tab/>
        </w:r>
      </w:ins>
      <w:del w:id="465" w:author="Shane'a Thomas" w:date="2019-06-25T02:27:00Z">
        <w:r w:rsidR="00DD51F9" w:rsidDel="00134226">
          <w:rPr>
            <w:rFonts w:ascii="Times New Roman" w:hAnsi="Times New Roman"/>
            <w:sz w:val="24"/>
            <w:szCs w:val="24"/>
          </w:rPr>
          <w:delText xml:space="preserve">            Chapter 11</w:delText>
        </w:r>
        <w:r w:rsidR="00DD51F9" w:rsidRPr="00C01DE2" w:rsidDel="00134226">
          <w:rPr>
            <w:rFonts w:ascii="Times New Roman" w:hAnsi="Times New Roman"/>
            <w:sz w:val="24"/>
            <w:szCs w:val="24"/>
          </w:rPr>
          <w:delText xml:space="preserve">:  Physical </w:delText>
        </w:r>
        <w:r w:rsidR="00DD51F9" w:rsidDel="00134226">
          <w:rPr>
            <w:rFonts w:ascii="Times New Roman" w:hAnsi="Times New Roman"/>
            <w:sz w:val="24"/>
            <w:szCs w:val="24"/>
          </w:rPr>
          <w:delText>h</w:delText>
        </w:r>
        <w:r w:rsidR="00DD51F9" w:rsidRPr="00C01DE2" w:rsidDel="00134226">
          <w:rPr>
            <w:rFonts w:ascii="Times New Roman" w:hAnsi="Times New Roman"/>
            <w:sz w:val="24"/>
            <w:szCs w:val="24"/>
          </w:rPr>
          <w:delText xml:space="preserve">ealth and </w:delText>
        </w:r>
        <w:r w:rsidR="00DD51F9" w:rsidDel="00134226">
          <w:rPr>
            <w:rFonts w:ascii="Times New Roman" w:hAnsi="Times New Roman"/>
            <w:sz w:val="24"/>
            <w:szCs w:val="24"/>
          </w:rPr>
          <w:delText>d</w:delText>
        </w:r>
        <w:r w:rsidR="00DD51F9" w:rsidRPr="00C01DE2" w:rsidDel="00134226">
          <w:rPr>
            <w:rFonts w:ascii="Times New Roman" w:hAnsi="Times New Roman"/>
            <w:sz w:val="24"/>
            <w:szCs w:val="24"/>
          </w:rPr>
          <w:delText xml:space="preserve">evelopment in </w:delText>
        </w:r>
        <w:r w:rsidR="00DD51F9" w:rsidDel="00134226">
          <w:rPr>
            <w:rFonts w:ascii="Times New Roman" w:hAnsi="Times New Roman"/>
            <w:sz w:val="24"/>
            <w:szCs w:val="24"/>
          </w:rPr>
          <w:delText>m</w:delText>
        </w:r>
        <w:r w:rsidR="00DD51F9" w:rsidRPr="00C01DE2" w:rsidDel="00134226">
          <w:rPr>
            <w:rFonts w:ascii="Times New Roman" w:hAnsi="Times New Roman"/>
            <w:sz w:val="24"/>
            <w:szCs w:val="24"/>
          </w:rPr>
          <w:delText xml:space="preserve">iddle </w:delText>
        </w:r>
        <w:r w:rsidR="00DD51F9" w:rsidDel="00134226">
          <w:rPr>
            <w:rFonts w:ascii="Times New Roman" w:hAnsi="Times New Roman"/>
            <w:sz w:val="24"/>
            <w:szCs w:val="24"/>
          </w:rPr>
          <w:delText>c</w:delText>
        </w:r>
        <w:r w:rsidR="00DD51F9" w:rsidRPr="00C01DE2" w:rsidDel="00134226">
          <w:rPr>
            <w:rFonts w:ascii="Times New Roman" w:hAnsi="Times New Roman"/>
            <w:sz w:val="24"/>
            <w:szCs w:val="24"/>
          </w:rPr>
          <w:delText>hildhood</w:delText>
        </w:r>
      </w:del>
    </w:p>
    <w:p w14:paraId="3E506A37" w14:textId="1F09E1DC" w:rsidR="00DD51F9" w:rsidRPr="00C01DE2" w:rsidDel="00134226" w:rsidRDefault="00DD51F9" w:rsidP="00DD51F9">
      <w:pPr>
        <w:ind w:left="720" w:hanging="720"/>
        <w:rPr>
          <w:del w:id="466" w:author="Shane'a Thomas" w:date="2019-06-25T02:27:00Z"/>
          <w:rFonts w:ascii="Times New Roman" w:hAnsi="Times New Roman"/>
          <w:sz w:val="24"/>
          <w:szCs w:val="24"/>
        </w:rPr>
      </w:pPr>
      <w:del w:id="467" w:author="Shane'a Thomas" w:date="2019-06-25T02:27:00Z">
        <w:r w:rsidDel="00134226">
          <w:rPr>
            <w:rFonts w:ascii="Times New Roman" w:hAnsi="Times New Roman"/>
            <w:sz w:val="24"/>
            <w:szCs w:val="24"/>
          </w:rPr>
          <w:delText xml:space="preserve">            Chapter 12</w:delText>
        </w:r>
        <w:r w:rsidRPr="00C01DE2" w:rsidDel="00134226">
          <w:rPr>
            <w:rFonts w:ascii="Times New Roman" w:hAnsi="Times New Roman"/>
            <w:sz w:val="24"/>
            <w:szCs w:val="24"/>
          </w:rPr>
          <w:delText xml:space="preserve">:  Cognitive </w:delText>
        </w:r>
        <w:r w:rsidDel="00134226">
          <w:rPr>
            <w:rFonts w:ascii="Times New Roman" w:hAnsi="Times New Roman"/>
            <w:sz w:val="24"/>
            <w:szCs w:val="24"/>
          </w:rPr>
          <w:delText>d</w:delText>
        </w:r>
        <w:r w:rsidRPr="00C01DE2" w:rsidDel="00134226">
          <w:rPr>
            <w:rFonts w:ascii="Times New Roman" w:hAnsi="Times New Roman"/>
            <w:sz w:val="24"/>
            <w:szCs w:val="24"/>
          </w:rPr>
          <w:delText xml:space="preserve">evelopment in </w:delText>
        </w:r>
        <w:r w:rsidDel="00134226">
          <w:rPr>
            <w:rFonts w:ascii="Times New Roman" w:hAnsi="Times New Roman"/>
            <w:sz w:val="24"/>
            <w:szCs w:val="24"/>
          </w:rPr>
          <w:delText>m</w:delText>
        </w:r>
        <w:r w:rsidRPr="00C01DE2" w:rsidDel="00134226">
          <w:rPr>
            <w:rFonts w:ascii="Times New Roman" w:hAnsi="Times New Roman"/>
            <w:sz w:val="24"/>
            <w:szCs w:val="24"/>
          </w:rPr>
          <w:delText xml:space="preserve">iddle </w:delText>
        </w:r>
        <w:r w:rsidDel="00134226">
          <w:rPr>
            <w:rFonts w:ascii="Times New Roman" w:hAnsi="Times New Roman"/>
            <w:sz w:val="24"/>
            <w:szCs w:val="24"/>
          </w:rPr>
          <w:delText>c</w:delText>
        </w:r>
        <w:r w:rsidRPr="00C01DE2" w:rsidDel="00134226">
          <w:rPr>
            <w:rFonts w:ascii="Times New Roman" w:hAnsi="Times New Roman"/>
            <w:sz w:val="24"/>
            <w:szCs w:val="24"/>
          </w:rPr>
          <w:delText>hildhood</w:delText>
        </w:r>
      </w:del>
    </w:p>
    <w:p w14:paraId="2E078990" w14:textId="00999477" w:rsidR="00DD51F9" w:rsidRPr="00C01DE2" w:rsidRDefault="00DD51F9" w:rsidP="00DD51F9">
      <w:pPr>
        <w:ind w:left="720" w:hanging="720"/>
        <w:rPr>
          <w:rFonts w:ascii="Times New Roman" w:hAnsi="Times New Roman"/>
          <w:sz w:val="24"/>
          <w:szCs w:val="24"/>
        </w:rPr>
      </w:pPr>
      <w:del w:id="468" w:author="Shane'a Thomas" w:date="2019-06-25T02:27:00Z">
        <w:r w:rsidRPr="00C01DE2" w:rsidDel="00134226">
          <w:rPr>
            <w:rFonts w:ascii="Times New Roman" w:hAnsi="Times New Roman"/>
            <w:sz w:val="24"/>
            <w:szCs w:val="24"/>
          </w:rPr>
          <w:delText xml:space="preserve">      </w:delText>
        </w:r>
        <w:r w:rsidDel="00134226">
          <w:rPr>
            <w:rFonts w:ascii="Times New Roman" w:hAnsi="Times New Roman"/>
            <w:sz w:val="24"/>
            <w:szCs w:val="24"/>
          </w:rPr>
          <w:delText xml:space="preserve">      </w:delText>
        </w:r>
      </w:del>
      <w:r>
        <w:rPr>
          <w:rFonts w:ascii="Times New Roman" w:hAnsi="Times New Roman"/>
          <w:sz w:val="24"/>
          <w:szCs w:val="24"/>
        </w:rPr>
        <w:t>Chapter 13</w:t>
      </w:r>
      <w:ins w:id="469" w:author="Shane'a Thomas" w:date="2019-06-25T02:27:00Z">
        <w:r w:rsidR="00134226">
          <w:rPr>
            <w:rFonts w:ascii="Times New Roman" w:hAnsi="Times New Roman"/>
            <w:sz w:val="24"/>
            <w:szCs w:val="24"/>
          </w:rPr>
          <w:t xml:space="preserve"> (</w:t>
        </w:r>
      </w:ins>
      <w:ins w:id="470" w:author="Shane'a Thomas" w:date="2019-06-26T00:00:00Z">
        <w:r w:rsidR="00134226">
          <w:rPr>
            <w:rFonts w:ascii="Times New Roman" w:hAnsi="Times New Roman"/>
            <w:sz w:val="24"/>
            <w:szCs w:val="24"/>
          </w:rPr>
          <w:t>p. 475-509</w:t>
        </w:r>
      </w:ins>
      <w:ins w:id="471" w:author="Shane'a Thomas" w:date="2019-06-25T02:28:00Z">
        <w:r w:rsidR="00134226">
          <w:rPr>
            <w:rFonts w:ascii="Times New Roman" w:hAnsi="Times New Roman"/>
            <w:sz w:val="24"/>
            <w:szCs w:val="24"/>
          </w:rPr>
          <w:t>)</w:t>
        </w:r>
      </w:ins>
      <w:r w:rsidRPr="00C01DE2">
        <w:rPr>
          <w:rFonts w:ascii="Times New Roman" w:hAnsi="Times New Roman"/>
          <w:sz w:val="24"/>
          <w:szCs w:val="24"/>
        </w:rPr>
        <w:t xml:space="preserve">:  </w:t>
      </w:r>
      <w:del w:id="472" w:author="Shane'a Thomas" w:date="2019-02-25T14:57:00Z">
        <w:r w:rsidRPr="00C01DE2" w:rsidDel="009F5827">
          <w:rPr>
            <w:rFonts w:ascii="Times New Roman" w:hAnsi="Times New Roman"/>
            <w:sz w:val="24"/>
            <w:szCs w:val="24"/>
          </w:rPr>
          <w:delText>Pyschosocial</w:delText>
        </w:r>
      </w:del>
      <w:ins w:id="473" w:author="Shane'a Thomas" w:date="2019-02-25T14:57:00Z">
        <w:r w:rsidR="009F5827" w:rsidRPr="00C01DE2">
          <w:rPr>
            <w:rFonts w:ascii="Times New Roman" w:hAnsi="Times New Roman"/>
            <w:sz w:val="24"/>
            <w:szCs w:val="24"/>
          </w:rPr>
          <w:t>Psychosocial</w:t>
        </w:r>
      </w:ins>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72351B06" w14:textId="77777777" w:rsidR="00DD51F9" w:rsidRPr="00C01DE2" w:rsidRDefault="00DD51F9" w:rsidP="00DD51F9">
      <w:pPr>
        <w:rPr>
          <w:rFonts w:ascii="Times New Roman" w:hAnsi="Times New Roman"/>
          <w:sz w:val="24"/>
          <w:szCs w:val="24"/>
        </w:rPr>
      </w:pPr>
    </w:p>
    <w:p w14:paraId="7A5A9A7B"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sidRPr="00C01DE2">
        <w:rPr>
          <w:rFonts w:ascii="Times New Roman" w:hAnsi="Times New Roman"/>
          <w:i/>
          <w:sz w:val="24"/>
          <w:szCs w:val="24"/>
        </w:rPr>
        <w:t xml:space="preserve">Child and family practice: </w:t>
      </w:r>
      <w:r>
        <w:rPr>
          <w:rFonts w:ascii="Times New Roman" w:hAnsi="Times New Roman"/>
          <w:i/>
          <w:sz w:val="24"/>
          <w:szCs w:val="24"/>
        </w:rPr>
        <w:t>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00E550B5" w14:textId="567A91D7" w:rsidR="00DD51F9" w:rsidRPr="00C01DE2" w:rsidDel="00134226" w:rsidRDefault="00DD51F9" w:rsidP="00DD51F9">
      <w:pPr>
        <w:ind w:left="684" w:hanging="684"/>
        <w:rPr>
          <w:del w:id="474" w:author="Shane'a Thomas" w:date="2019-06-25T02:25:00Z"/>
          <w:rFonts w:ascii="Times New Roman" w:hAnsi="Times New Roman"/>
          <w:sz w:val="24"/>
          <w:szCs w:val="24"/>
        </w:rPr>
      </w:pPr>
      <w:del w:id="475" w:author="Shane'a Thomas" w:date="2019-06-25T02:25:00Z">
        <w:r w:rsidRPr="00C01DE2" w:rsidDel="00134226">
          <w:rPr>
            <w:rFonts w:ascii="Times New Roman" w:hAnsi="Times New Roman"/>
            <w:sz w:val="24"/>
            <w:szCs w:val="24"/>
          </w:rPr>
          <w:tab/>
          <w:delText xml:space="preserve">Chapter 10:  Family </w:delText>
        </w:r>
        <w:r w:rsidDel="00134226">
          <w:rPr>
            <w:rFonts w:ascii="Times New Roman" w:hAnsi="Times New Roman"/>
            <w:sz w:val="24"/>
            <w:szCs w:val="24"/>
          </w:rPr>
          <w:delText>d</w:delText>
        </w:r>
        <w:r w:rsidRPr="00C01DE2" w:rsidDel="00134226">
          <w:rPr>
            <w:rFonts w:ascii="Times New Roman" w:hAnsi="Times New Roman"/>
            <w:sz w:val="24"/>
            <w:szCs w:val="24"/>
          </w:rPr>
          <w:delText xml:space="preserve">isruption and </w:delText>
        </w:r>
        <w:r w:rsidDel="00134226">
          <w:rPr>
            <w:rFonts w:ascii="Times New Roman" w:hAnsi="Times New Roman"/>
            <w:sz w:val="24"/>
            <w:szCs w:val="24"/>
          </w:rPr>
          <w:delText>a</w:delText>
        </w:r>
        <w:r w:rsidRPr="00C01DE2" w:rsidDel="00134226">
          <w:rPr>
            <w:rFonts w:ascii="Times New Roman" w:hAnsi="Times New Roman"/>
            <w:sz w:val="24"/>
            <w:szCs w:val="24"/>
          </w:rPr>
          <w:delText xml:space="preserve">mbiguous </w:delText>
        </w:r>
        <w:r w:rsidDel="00134226">
          <w:rPr>
            <w:rFonts w:ascii="Times New Roman" w:hAnsi="Times New Roman"/>
            <w:sz w:val="24"/>
            <w:szCs w:val="24"/>
          </w:rPr>
          <w:delText>l</w:delText>
        </w:r>
        <w:r w:rsidRPr="00C01DE2" w:rsidDel="00134226">
          <w:rPr>
            <w:rFonts w:ascii="Times New Roman" w:hAnsi="Times New Roman"/>
            <w:sz w:val="24"/>
            <w:szCs w:val="24"/>
          </w:rPr>
          <w:delText>osses</w:delText>
        </w:r>
      </w:del>
    </w:p>
    <w:p w14:paraId="7855D225" w14:textId="41E728D8"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w:t>
      </w:r>
      <w:ins w:id="476" w:author="Shane'a Thomas" w:date="2019-06-25T02:28:00Z">
        <w:r w:rsidR="00134226">
          <w:rPr>
            <w:rFonts w:ascii="Times New Roman" w:hAnsi="Times New Roman"/>
            <w:sz w:val="24"/>
            <w:szCs w:val="24"/>
          </w:rPr>
          <w:t xml:space="preserve"> </w:t>
        </w:r>
      </w:ins>
      <w:ins w:id="477" w:author="Shane'a Thomas" w:date="2019-06-25T02:27:00Z">
        <w:r w:rsidR="00134226">
          <w:rPr>
            <w:rFonts w:ascii="Times New Roman" w:hAnsi="Times New Roman"/>
            <w:sz w:val="24"/>
            <w:szCs w:val="24"/>
          </w:rPr>
          <w:t>(p.252-272)</w:t>
        </w:r>
      </w:ins>
      <w:r w:rsidRPr="00C01DE2">
        <w:rPr>
          <w:rFonts w:ascii="Times New Roman" w:hAnsi="Times New Roman"/>
          <w:sz w:val="24"/>
          <w:szCs w:val="24"/>
        </w:rPr>
        <w:t xml:space="preserve">:  Death and </w:t>
      </w:r>
      <w:ins w:id="478" w:author="Shane'a Thomas" w:date="2019-06-26T00:00:00Z">
        <w:r w:rsidR="00134226">
          <w:rPr>
            <w:rFonts w:ascii="Times New Roman" w:hAnsi="Times New Roman"/>
            <w:sz w:val="24"/>
            <w:szCs w:val="24"/>
          </w:rPr>
          <w:t>G</w:t>
        </w:r>
      </w:ins>
      <w:del w:id="479" w:author="Shane'a Thomas" w:date="2019-06-26T00:00:00Z">
        <w:r w:rsidDel="00134226">
          <w:rPr>
            <w:rFonts w:ascii="Times New Roman" w:hAnsi="Times New Roman"/>
            <w:sz w:val="24"/>
            <w:szCs w:val="24"/>
          </w:rPr>
          <w:delText>g</w:delText>
        </w:r>
      </w:del>
      <w:r w:rsidRPr="00C01DE2">
        <w:rPr>
          <w:rFonts w:ascii="Times New Roman" w:hAnsi="Times New Roman"/>
          <w:sz w:val="24"/>
          <w:szCs w:val="24"/>
        </w:rPr>
        <w:t xml:space="preserve">rief in </w:t>
      </w:r>
      <w:ins w:id="480" w:author="Shane'a Thomas" w:date="2019-06-26T00:00:00Z">
        <w:r w:rsidR="00134226">
          <w:rPr>
            <w:rFonts w:ascii="Times New Roman" w:hAnsi="Times New Roman"/>
            <w:sz w:val="24"/>
            <w:szCs w:val="24"/>
          </w:rPr>
          <w:t>C</w:t>
        </w:r>
      </w:ins>
      <w:del w:id="481" w:author="Shane'a Thomas" w:date="2019-06-26T00:00:00Z">
        <w:r w:rsidDel="00134226">
          <w:rPr>
            <w:rFonts w:ascii="Times New Roman" w:hAnsi="Times New Roman"/>
            <w:sz w:val="24"/>
            <w:szCs w:val="24"/>
          </w:rPr>
          <w:delText>c</w:delText>
        </w:r>
      </w:del>
      <w:r w:rsidRPr="00C01DE2">
        <w:rPr>
          <w:rFonts w:ascii="Times New Roman" w:hAnsi="Times New Roman"/>
          <w:sz w:val="24"/>
          <w:szCs w:val="24"/>
        </w:rPr>
        <w:t>hildhood</w:t>
      </w:r>
    </w:p>
    <w:p w14:paraId="0F6BBD99" w14:textId="77777777" w:rsidR="00DD51F9" w:rsidRPr="00C01DE2" w:rsidRDefault="00DD51F9" w:rsidP="00DD51F9">
      <w:pPr>
        <w:ind w:left="684" w:hanging="684"/>
        <w:rPr>
          <w:rFonts w:ascii="Times New Roman" w:hAnsi="Times New Roman"/>
          <w:sz w:val="24"/>
          <w:szCs w:val="24"/>
        </w:rPr>
      </w:pPr>
    </w:p>
    <w:p w14:paraId="335541AB"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68C5019A" w14:textId="77777777" w:rsidR="00DD51F9" w:rsidRPr="00C01DE2" w:rsidRDefault="00DD51F9" w:rsidP="00DD51F9">
      <w:pPr>
        <w:pStyle w:val="Level1"/>
        <w:numPr>
          <w:ilvl w:val="0"/>
          <w:numId w:val="0"/>
        </w:numPr>
        <w:rPr>
          <w:rFonts w:ascii="Times New Roman" w:hAnsi="Times New Roman" w:cs="Times New Roman"/>
          <w:sz w:val="24"/>
        </w:rPr>
      </w:pPr>
    </w:p>
    <w:p w14:paraId="68DB71E5" w14:textId="77777777" w:rsidR="00A23E04" w:rsidRDefault="00A23E04" w:rsidP="00A23E04">
      <w:pPr>
        <w:rPr>
          <w:rFonts w:ascii="Times New Roman" w:hAnsi="Times New Roman"/>
          <w:sz w:val="24"/>
          <w:szCs w:val="24"/>
        </w:rPr>
      </w:pPr>
      <w:proofErr w:type="spellStart"/>
      <w:r w:rsidRPr="00C01DE2">
        <w:rPr>
          <w:rFonts w:ascii="Times New Roman" w:hAnsi="Times New Roman"/>
          <w:sz w:val="24"/>
          <w:szCs w:val="24"/>
        </w:rPr>
        <w:t>Bastaits</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Ponnet</w:t>
      </w:r>
      <w:proofErr w:type="spellEnd"/>
      <w:r w:rsidRPr="00C01DE2">
        <w:rPr>
          <w:rFonts w:ascii="Times New Roman" w:hAnsi="Times New Roman"/>
          <w:sz w:val="24"/>
          <w:szCs w:val="24"/>
        </w:rPr>
        <w:t xml:space="preserve">, K., &amp; </w:t>
      </w:r>
      <w:proofErr w:type="spellStart"/>
      <w:r w:rsidRPr="00C01DE2">
        <w:rPr>
          <w:rFonts w:ascii="Times New Roman" w:hAnsi="Times New Roman"/>
          <w:sz w:val="24"/>
          <w:szCs w:val="24"/>
        </w:rPr>
        <w:t>Mortelmans</w:t>
      </w:r>
      <w:proofErr w:type="spellEnd"/>
      <w:r w:rsidRPr="00C01DE2">
        <w:rPr>
          <w:rFonts w:ascii="Times New Roman" w:hAnsi="Times New Roman"/>
          <w:sz w:val="24"/>
          <w:szCs w:val="24"/>
        </w:rPr>
        <w:t>, D. (2014). Do divorce</w:t>
      </w:r>
      <w:r>
        <w:rPr>
          <w:rFonts w:ascii="Times New Roman" w:hAnsi="Times New Roman"/>
          <w:sz w:val="24"/>
          <w:szCs w:val="24"/>
        </w:rPr>
        <w:t>d fathers matter? The impact of</w:t>
      </w:r>
    </w:p>
    <w:p w14:paraId="45AD4F2F" w14:textId="77777777" w:rsidR="00A23E04" w:rsidRDefault="00A23E04" w:rsidP="00A23E04">
      <w:pPr>
        <w:ind w:left="684"/>
        <w:rPr>
          <w:rFonts w:ascii="Times New Roman" w:hAnsi="Times New Roman"/>
          <w:sz w:val="24"/>
          <w:szCs w:val="24"/>
        </w:rPr>
      </w:pPr>
      <w:r>
        <w:rPr>
          <w:rFonts w:ascii="Times New Roman" w:hAnsi="Times New Roman"/>
          <w:sz w:val="24"/>
          <w:szCs w:val="24"/>
        </w:rPr>
        <w:lastRenderedPageBreak/>
        <w:t xml:space="preserve">parenting </w:t>
      </w:r>
      <w:r w:rsidRPr="00C01DE2">
        <w:rPr>
          <w:rFonts w:ascii="Times New Roman" w:hAnsi="Times New Roman"/>
          <w:sz w:val="24"/>
          <w:szCs w:val="24"/>
        </w:rPr>
        <w:t>styles of divorced fathers on the well-being of the child.</w:t>
      </w:r>
      <w:r w:rsidRPr="00C01DE2">
        <w:rPr>
          <w:rFonts w:ascii="Times New Roman" w:hAnsi="Times New Roman"/>
          <w:i/>
          <w:iCs/>
          <w:sz w:val="24"/>
          <w:szCs w:val="24"/>
        </w:rPr>
        <w:t xml:space="preserve"> Journal of Divorce &amp; Remarriage, 55</w:t>
      </w:r>
      <w:r w:rsidRPr="00C01DE2">
        <w:rPr>
          <w:rFonts w:ascii="Times New Roman" w:hAnsi="Times New Roman"/>
          <w:sz w:val="24"/>
          <w:szCs w:val="24"/>
        </w:rPr>
        <w:t xml:space="preserve">(5), 363-390.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://dx.doi.org/10.1080/10502556.2014.920682</w:t>
      </w:r>
    </w:p>
    <w:p w14:paraId="24C3949E" w14:textId="77777777" w:rsidR="00A23E04" w:rsidRPr="00C01DE2" w:rsidRDefault="00A23E04" w:rsidP="00A23E04">
      <w:pPr>
        <w:ind w:left="684"/>
        <w:rPr>
          <w:rFonts w:ascii="Times New Roman" w:hAnsi="Times New Roman"/>
          <w:sz w:val="24"/>
          <w:szCs w:val="24"/>
        </w:rPr>
      </w:pPr>
    </w:p>
    <w:p w14:paraId="7E29435E" w14:textId="77777777" w:rsidR="00A23E04" w:rsidRDefault="00A23E04" w:rsidP="00A23E04">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Golombok</w:t>
      </w:r>
      <w:proofErr w:type="spellEnd"/>
      <w:r w:rsidRPr="00C01DE2">
        <w:rPr>
          <w:rFonts w:ascii="Times New Roman" w:hAnsi="Times New Roman" w:cs="Times New Roman"/>
          <w:sz w:val="24"/>
        </w:rPr>
        <w:t>, S., Mellish,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 xml:space="preserve">://dx.doi.org/10.1111/cdev.12155 </w:t>
      </w:r>
    </w:p>
    <w:p w14:paraId="100A626A" w14:textId="77777777" w:rsidR="00A23E04" w:rsidRDefault="00A23E04" w:rsidP="00A23E04">
      <w:pPr>
        <w:pStyle w:val="Level1"/>
        <w:numPr>
          <w:ilvl w:val="0"/>
          <w:numId w:val="0"/>
        </w:numPr>
        <w:ind w:left="684" w:hanging="684"/>
        <w:rPr>
          <w:rFonts w:ascii="Times New Roman" w:hAnsi="Times New Roman" w:cs="Times New Roman"/>
          <w:sz w:val="24"/>
        </w:rPr>
      </w:pPr>
    </w:p>
    <w:p w14:paraId="796E3A52" w14:textId="77777777" w:rsidR="00A23E04" w:rsidRDefault="00A23E04" w:rsidP="00A23E04">
      <w:pPr>
        <w:rPr>
          <w:rFonts w:ascii="Times New Roman" w:hAnsi="Times New Roman"/>
          <w:sz w:val="24"/>
          <w:szCs w:val="24"/>
        </w:rPr>
      </w:pPr>
      <w:proofErr w:type="spellStart"/>
      <w:r w:rsidRPr="00C01DE2">
        <w:rPr>
          <w:rFonts w:ascii="Times New Roman" w:hAnsi="Times New Roman"/>
          <w:sz w:val="24"/>
          <w:szCs w:val="24"/>
        </w:rPr>
        <w:t>Jabagchourian</w:t>
      </w:r>
      <w:proofErr w:type="spellEnd"/>
      <w:r w:rsidRPr="00C01DE2">
        <w:rPr>
          <w:rFonts w:ascii="Times New Roman" w:hAnsi="Times New Roman"/>
          <w:sz w:val="24"/>
          <w:szCs w:val="24"/>
        </w:rPr>
        <w:t xml:space="preserve">, J. J., </w:t>
      </w:r>
      <w:proofErr w:type="spellStart"/>
      <w:r w:rsidRPr="00C01DE2">
        <w:rPr>
          <w:rFonts w:ascii="Times New Roman" w:hAnsi="Times New Roman"/>
          <w:sz w:val="24"/>
          <w:szCs w:val="24"/>
        </w:rPr>
        <w:t>Sorkhabi</w:t>
      </w:r>
      <w:proofErr w:type="spellEnd"/>
      <w:r w:rsidRPr="00C01DE2">
        <w:rPr>
          <w:rFonts w:ascii="Times New Roman" w:hAnsi="Times New Roman"/>
          <w:sz w:val="24"/>
          <w:szCs w:val="24"/>
        </w:rPr>
        <w:t xml:space="preserve">, N., Quach, W., &amp; </w:t>
      </w:r>
      <w:proofErr w:type="spellStart"/>
      <w:r w:rsidRPr="00C01DE2">
        <w:rPr>
          <w:rFonts w:ascii="Times New Roman" w:hAnsi="Times New Roman"/>
          <w:sz w:val="24"/>
          <w:szCs w:val="24"/>
        </w:rPr>
        <w:t>Strage</w:t>
      </w:r>
      <w:proofErr w:type="spellEnd"/>
      <w:r w:rsidRPr="00C01DE2">
        <w:rPr>
          <w:rFonts w:ascii="Times New Roman" w:hAnsi="Times New Roman"/>
          <w:sz w:val="24"/>
          <w:szCs w:val="24"/>
        </w:rPr>
        <w:t xml:space="preserve">, </w:t>
      </w:r>
      <w:r>
        <w:rPr>
          <w:rFonts w:ascii="Times New Roman" w:hAnsi="Times New Roman"/>
          <w:sz w:val="24"/>
          <w:szCs w:val="24"/>
        </w:rPr>
        <w:t>A. (2014). Parenting styles and</w:t>
      </w:r>
    </w:p>
    <w:p w14:paraId="14C05660" w14:textId="77777777" w:rsidR="00A23E04" w:rsidRDefault="00A23E04" w:rsidP="00A23E04">
      <w:pPr>
        <w:pStyle w:val="Level1"/>
        <w:numPr>
          <w:ilvl w:val="0"/>
          <w:numId w:val="0"/>
        </w:numPr>
        <w:ind w:left="684" w:hanging="684"/>
        <w:rPr>
          <w:rFonts w:ascii="Times New Roman" w:hAnsi="Times New Roman"/>
          <w:sz w:val="24"/>
        </w:rPr>
      </w:pPr>
      <w:r w:rsidRPr="00C01DE2">
        <w:rPr>
          <w:rFonts w:ascii="Times New Roman" w:hAnsi="Times New Roman"/>
          <w:sz w:val="24"/>
        </w:rPr>
        <w:t xml:space="preserve">practices of </w:t>
      </w:r>
      <w:r>
        <w:rPr>
          <w:rFonts w:ascii="Times New Roman" w:hAnsi="Times New Roman"/>
          <w:sz w:val="24"/>
        </w:rPr>
        <w:t>L</w:t>
      </w:r>
      <w:r w:rsidRPr="00C01DE2">
        <w:rPr>
          <w:rFonts w:ascii="Times New Roman" w:hAnsi="Times New Roman"/>
          <w:sz w:val="24"/>
        </w:rPr>
        <w:t xml:space="preserve">atino parents and </w:t>
      </w:r>
      <w:r>
        <w:rPr>
          <w:rFonts w:ascii="Times New Roman" w:hAnsi="Times New Roman"/>
          <w:sz w:val="24"/>
        </w:rPr>
        <w:t>L</w:t>
      </w:r>
      <w:r w:rsidRPr="00C01DE2">
        <w:rPr>
          <w:rFonts w:ascii="Times New Roman" w:hAnsi="Times New Roman"/>
          <w:sz w:val="24"/>
        </w:rPr>
        <w:t>atino fifth graders’ academic, cognitive, social, and behavioral outcomes.</w:t>
      </w:r>
      <w:r w:rsidRPr="00C01DE2">
        <w:rPr>
          <w:rFonts w:ascii="Times New Roman" w:hAnsi="Times New Roman"/>
          <w:i/>
          <w:iCs/>
          <w:sz w:val="24"/>
        </w:rPr>
        <w:t xml:space="preserve"> Hispanic Journal of Behavioral Sciences, 36</w:t>
      </w:r>
      <w:r w:rsidRPr="00C01DE2">
        <w:rPr>
          <w:rFonts w:ascii="Times New Roman" w:hAnsi="Times New Roman"/>
          <w:sz w:val="24"/>
        </w:rPr>
        <w:t xml:space="preserve">(2), 175-194. </w:t>
      </w:r>
      <w:proofErr w:type="spellStart"/>
      <w:r w:rsidRPr="00C01DE2">
        <w:rPr>
          <w:rFonts w:ascii="Times New Roman" w:hAnsi="Times New Roman"/>
          <w:sz w:val="24"/>
        </w:rPr>
        <w:t>doi:http</w:t>
      </w:r>
      <w:proofErr w:type="spellEnd"/>
      <w:r w:rsidRPr="00C01DE2">
        <w:rPr>
          <w:rFonts w:ascii="Times New Roman" w:hAnsi="Times New Roman"/>
          <w:sz w:val="24"/>
        </w:rPr>
        <w:t>://dx.doi.org/10.1177/0739986314523289</w:t>
      </w:r>
    </w:p>
    <w:p w14:paraId="31BE5AA5" w14:textId="77777777" w:rsidR="00A23E04" w:rsidRPr="00C01DE2" w:rsidRDefault="00A23E04" w:rsidP="00A23E04">
      <w:pPr>
        <w:pStyle w:val="Level1"/>
        <w:numPr>
          <w:ilvl w:val="0"/>
          <w:numId w:val="0"/>
        </w:numPr>
        <w:ind w:left="684" w:hanging="684"/>
        <w:rPr>
          <w:rFonts w:ascii="Times New Roman" w:hAnsi="Times New Roman" w:cs="Times New Roman"/>
          <w:sz w:val="24"/>
        </w:rPr>
      </w:pPr>
    </w:p>
    <w:p w14:paraId="6EA84780"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Palermo, T. M., Law, E. F., </w:t>
      </w:r>
      <w:proofErr w:type="spellStart"/>
      <w:r w:rsidRPr="00C01DE2">
        <w:rPr>
          <w:rFonts w:ascii="Times New Roman" w:hAnsi="Times New Roman" w:cs="Times New Roman"/>
          <w:sz w:val="24"/>
        </w:rPr>
        <w:t>Essner</w:t>
      </w:r>
      <w:proofErr w:type="spellEnd"/>
      <w:r w:rsidRPr="00C01DE2">
        <w:rPr>
          <w:rFonts w:ascii="Times New Roman" w:hAnsi="Times New Roman" w:cs="Times New Roman"/>
          <w:sz w:val="24"/>
        </w:rPr>
        <w:t xml:space="preserve">, B., </w:t>
      </w:r>
      <w:proofErr w:type="spellStart"/>
      <w:r w:rsidRPr="00C01DE2">
        <w:rPr>
          <w:rFonts w:ascii="Times New Roman" w:hAnsi="Times New Roman" w:cs="Times New Roman"/>
          <w:sz w:val="24"/>
        </w:rPr>
        <w:t>Jessen-Fiddick</w:t>
      </w:r>
      <w:proofErr w:type="spellEnd"/>
      <w:r w:rsidRPr="00C01DE2">
        <w:rPr>
          <w:rFonts w:ascii="Times New Roman" w:hAnsi="Times New Roman" w:cs="Times New Roman"/>
          <w:sz w:val="24"/>
        </w:rPr>
        <w:t>, T., &amp; Eccleston,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 xml:space="preserve">(3), 212-223.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://dx.doi.org/10.1037/cpp0000067</w:t>
      </w:r>
    </w:p>
    <w:p w14:paraId="48CBF85A" w14:textId="77777777" w:rsidR="00DD51F9" w:rsidRDefault="00DD51F9">
      <w:pPr>
        <w:rPr>
          <w:rFonts w:ascii="Times New Roman" w:hAnsi="Times New Roman"/>
          <w:sz w:val="24"/>
          <w:szCs w:val="24"/>
        </w:rPr>
      </w:pPr>
    </w:p>
    <w:tbl>
      <w:tblPr>
        <w:tblW w:w="0" w:type="auto"/>
        <w:tblInd w:w="18" w:type="dxa"/>
        <w:tblLook w:val="04A0" w:firstRow="1" w:lastRow="0" w:firstColumn="1" w:lastColumn="0" w:noHBand="0" w:noVBand="1"/>
      </w:tblPr>
      <w:tblGrid>
        <w:gridCol w:w="6947"/>
        <w:gridCol w:w="2395"/>
      </w:tblGrid>
      <w:tr w:rsidR="00DD51F9" w:rsidRPr="00C01DE2" w14:paraId="1CCFC237" w14:textId="77777777" w:rsidTr="00267FA1">
        <w:trPr>
          <w:cantSplit/>
        </w:trPr>
        <w:tc>
          <w:tcPr>
            <w:tcW w:w="6947" w:type="dxa"/>
          </w:tcPr>
          <w:p w14:paraId="25B0ED0B" w14:textId="77777777" w:rsidR="00DD51F9" w:rsidRPr="00C01DE2" w:rsidRDefault="00DD51F9" w:rsidP="00113434">
            <w:pPr>
              <w:rPr>
                <w:rFonts w:ascii="Times New Roman" w:hAnsi="Times New Roman"/>
                <w:b/>
                <w:sz w:val="24"/>
                <w:szCs w:val="24"/>
              </w:rPr>
            </w:pPr>
          </w:p>
        </w:tc>
        <w:tc>
          <w:tcPr>
            <w:tcW w:w="2395" w:type="dxa"/>
          </w:tcPr>
          <w:p w14:paraId="0F82825C" w14:textId="77777777" w:rsidR="00DD51F9" w:rsidRPr="00C01DE2" w:rsidRDefault="00DD51F9" w:rsidP="00113434">
            <w:pPr>
              <w:rPr>
                <w:rFonts w:ascii="Times New Roman" w:hAnsi="Times New Roman"/>
                <w:b/>
                <w:sz w:val="24"/>
                <w:szCs w:val="24"/>
              </w:rPr>
            </w:pPr>
          </w:p>
        </w:tc>
      </w:tr>
    </w:tbl>
    <w:p w14:paraId="695A73B2" w14:textId="77777777" w:rsidR="00DD51F9" w:rsidRPr="00B1787C" w:rsidRDefault="00DD51F9" w:rsidP="00DD51F9">
      <w:pPr>
        <w:rPr>
          <w:rFonts w:ascii="Times New Roman" w:hAnsi="Times New Roman"/>
          <w:b/>
          <w:bCs/>
          <w:color w:val="262626"/>
          <w:sz w:val="28"/>
          <w:szCs w:val="28"/>
        </w:rPr>
      </w:pPr>
    </w:p>
    <w:tbl>
      <w:tblPr>
        <w:tblStyle w:val="TableGrid"/>
        <w:tblW w:w="9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D51F9" w:rsidRPr="00B1787C" w14:paraId="26B4CCB6" w14:textId="77777777" w:rsidTr="00D2176B">
        <w:tc>
          <w:tcPr>
            <w:tcW w:w="9530" w:type="dxa"/>
            <w:shd w:val="clear" w:color="auto" w:fill="C00000"/>
          </w:tcPr>
          <w:p w14:paraId="4E156AF3" w14:textId="77777777" w:rsidR="00DD51F9" w:rsidRPr="00B1787C" w:rsidRDefault="00DD51F9" w:rsidP="00D2176B">
            <w:pPr>
              <w:ind w:left="76"/>
              <w:rPr>
                <w:rFonts w:ascii="Times New Roman" w:hAnsi="Times New Roman"/>
                <w:b/>
                <w:sz w:val="28"/>
                <w:szCs w:val="28"/>
              </w:rPr>
            </w:pPr>
            <w:r w:rsidRPr="00B1787C">
              <w:rPr>
                <w:rFonts w:ascii="Times New Roman" w:hAnsi="Times New Roman"/>
                <w:b/>
                <w:sz w:val="28"/>
                <w:szCs w:val="28"/>
              </w:rPr>
              <w:t>Unit 10</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r w:rsidRPr="00B1787C">
              <w:rPr>
                <w:rFonts w:ascii="Times New Roman" w:hAnsi="Times New Roman"/>
                <w:b/>
                <w:sz w:val="28"/>
                <w:szCs w:val="28"/>
              </w:rPr>
              <w:t xml:space="preserve"> </w:t>
            </w:r>
          </w:p>
        </w:tc>
      </w:tr>
      <w:tr w:rsidR="00DD51F9" w:rsidRPr="00C01DE2" w14:paraId="6424259D" w14:textId="77777777" w:rsidTr="00D2176B">
        <w:tc>
          <w:tcPr>
            <w:tcW w:w="9530" w:type="dxa"/>
          </w:tcPr>
          <w:p w14:paraId="011E3332" w14:textId="77777777" w:rsidR="00DD51F9" w:rsidRDefault="00DD51F9" w:rsidP="00113434">
            <w:pPr>
              <w:rPr>
                <w:rFonts w:ascii="Times New Roman" w:hAnsi="Times New Roman"/>
                <w:b/>
                <w:sz w:val="24"/>
                <w:szCs w:val="24"/>
              </w:rPr>
            </w:pPr>
          </w:p>
          <w:p w14:paraId="7E9EA6CE" w14:textId="77777777" w:rsidR="00494F04" w:rsidRDefault="00DD51F9" w:rsidP="00113434">
            <w:pPr>
              <w:rPr>
                <w:rFonts w:ascii="Times New Roman" w:hAnsi="Times New Roman"/>
                <w:b/>
                <w:sz w:val="24"/>
                <w:szCs w:val="24"/>
              </w:rPr>
            </w:pPr>
            <w:r w:rsidRPr="00C01DE2">
              <w:rPr>
                <w:rFonts w:ascii="Times New Roman" w:hAnsi="Times New Roman"/>
                <w:b/>
                <w:sz w:val="24"/>
                <w:szCs w:val="24"/>
              </w:rPr>
              <w:t>Topics</w:t>
            </w:r>
            <w:r w:rsidR="00494F04">
              <w:rPr>
                <w:rFonts w:ascii="Times New Roman" w:hAnsi="Times New Roman"/>
                <w:b/>
                <w:sz w:val="24"/>
                <w:szCs w:val="24"/>
              </w:rPr>
              <w:t>:</w:t>
            </w:r>
            <w:r>
              <w:rPr>
                <w:rFonts w:ascii="Times New Roman" w:hAnsi="Times New Roman"/>
                <w:b/>
                <w:sz w:val="24"/>
                <w:szCs w:val="24"/>
              </w:rPr>
              <w:t xml:space="preserve"> </w:t>
            </w:r>
          </w:p>
          <w:p w14:paraId="27721C08" w14:textId="221AA04B" w:rsidR="00494F04" w:rsidRPr="004B5B39" w:rsidRDefault="00134226" w:rsidP="00494F04">
            <w:pPr>
              <w:pStyle w:val="Level1"/>
              <w:tabs>
                <w:tab w:val="clear" w:pos="342"/>
                <w:tab w:val="num" w:pos="360"/>
              </w:tabs>
              <w:rPr>
                <w:rFonts w:ascii="Times New Roman" w:hAnsi="Times New Roman" w:cs="Times New Roman"/>
                <w:sz w:val="24"/>
              </w:rPr>
            </w:pPr>
            <w:ins w:id="482" w:author="Shane'a Thomas" w:date="2019-06-26T00:07:00Z">
              <w:r>
                <w:rPr>
                  <w:rFonts w:ascii="Times New Roman" w:hAnsi="Times New Roman" w:cs="Times New Roman"/>
                  <w:sz w:val="24"/>
                </w:rPr>
                <w:t>Exploring c</w:t>
              </w:r>
            </w:ins>
            <w:del w:id="483" w:author="Shane'a Thomas" w:date="2019-06-26T00:07:00Z">
              <w:r w:rsidR="00494F04" w:rsidRPr="004B5B39" w:rsidDel="00134226">
                <w:rPr>
                  <w:rFonts w:ascii="Times New Roman" w:hAnsi="Times New Roman" w:cs="Times New Roman"/>
                  <w:sz w:val="24"/>
                </w:rPr>
                <w:delText>C</w:delText>
              </w:r>
            </w:del>
            <w:r w:rsidR="00494F04" w:rsidRPr="004B5B39">
              <w:rPr>
                <w:rFonts w:ascii="Times New Roman" w:hAnsi="Times New Roman" w:cs="Times New Roman"/>
                <w:sz w:val="24"/>
              </w:rPr>
              <w:t>ritical tasks of development from</w:t>
            </w:r>
            <w:r w:rsidR="00494F04">
              <w:rPr>
                <w:rFonts w:ascii="Times New Roman" w:hAnsi="Times New Roman" w:cs="Times New Roman"/>
                <w:sz w:val="24"/>
              </w:rPr>
              <w:t xml:space="preserve"> ages</w:t>
            </w:r>
            <w:r w:rsidR="00494F04" w:rsidRPr="004B5B39">
              <w:rPr>
                <w:rFonts w:ascii="Times New Roman" w:hAnsi="Times New Roman" w:cs="Times New Roman"/>
                <w:sz w:val="24"/>
              </w:rPr>
              <w:t xml:space="preserve"> 11</w:t>
            </w:r>
            <w:r w:rsidR="00494F04">
              <w:rPr>
                <w:rFonts w:ascii="Times New Roman" w:hAnsi="Times New Roman" w:cs="Times New Roman"/>
                <w:sz w:val="24"/>
              </w:rPr>
              <w:t xml:space="preserve"> to </w:t>
            </w:r>
            <w:r w:rsidR="00494F04" w:rsidRPr="004B5B39">
              <w:rPr>
                <w:rFonts w:ascii="Times New Roman" w:hAnsi="Times New Roman" w:cs="Times New Roman"/>
                <w:sz w:val="24"/>
              </w:rPr>
              <w:t>13 years</w:t>
            </w:r>
          </w:p>
          <w:p w14:paraId="5FAA3333" w14:textId="0927F065" w:rsidR="00494F04" w:rsidRPr="004B5B39" w:rsidDel="00134226" w:rsidRDefault="00494F04" w:rsidP="00494F04">
            <w:pPr>
              <w:pStyle w:val="Level1"/>
              <w:rPr>
                <w:del w:id="484" w:author="Shane'a Thomas" w:date="2019-06-25T02:29:00Z"/>
                <w:rFonts w:ascii="Times New Roman" w:hAnsi="Times New Roman" w:cs="Times New Roman"/>
                <w:sz w:val="24"/>
              </w:rPr>
            </w:pPr>
            <w:del w:id="485" w:author="Shane'a Thomas" w:date="2019-06-25T02:29:00Z">
              <w:r w:rsidRPr="004B5B39" w:rsidDel="00134226">
                <w:rPr>
                  <w:rFonts w:ascii="Times New Roman" w:hAnsi="Times New Roman" w:cs="Times New Roman"/>
                  <w:sz w:val="24"/>
                </w:rPr>
                <w:delText>Cultural influences on development</w:delText>
              </w:r>
            </w:del>
          </w:p>
          <w:p w14:paraId="1F7B12A2" w14:textId="521DB5B0" w:rsidR="00494F04" w:rsidRPr="004B5B39" w:rsidDel="00134226" w:rsidRDefault="00494F04" w:rsidP="00494F04">
            <w:pPr>
              <w:pStyle w:val="Level1"/>
              <w:tabs>
                <w:tab w:val="clear" w:pos="342"/>
                <w:tab w:val="num" w:pos="360"/>
              </w:tabs>
              <w:rPr>
                <w:del w:id="486" w:author="Shane'a Thomas" w:date="2019-06-25T02:29:00Z"/>
                <w:rFonts w:ascii="Times New Roman" w:hAnsi="Times New Roman" w:cs="Times New Roman"/>
                <w:sz w:val="24"/>
              </w:rPr>
            </w:pPr>
            <w:del w:id="487" w:author="Shane'a Thomas" w:date="2019-06-25T02:29:00Z">
              <w:r w:rsidRPr="004B5B39" w:rsidDel="00134226">
                <w:rPr>
                  <w:rFonts w:ascii="Times New Roman" w:hAnsi="Times New Roman" w:cs="Times New Roman"/>
                  <w:sz w:val="24"/>
                </w:rPr>
                <w:delText>The influence of adverse child experiences on development</w:delText>
              </w:r>
            </w:del>
          </w:p>
          <w:p w14:paraId="4F8681EE" w14:textId="41834B8C" w:rsidR="00494F04" w:rsidRPr="004B5B39" w:rsidDel="00134226" w:rsidRDefault="00494F04" w:rsidP="00494F04">
            <w:pPr>
              <w:pStyle w:val="Level1"/>
              <w:tabs>
                <w:tab w:val="clear" w:pos="342"/>
                <w:tab w:val="num" w:pos="360"/>
              </w:tabs>
              <w:rPr>
                <w:del w:id="488" w:author="Shane'a Thomas" w:date="2019-06-25T02:29:00Z"/>
                <w:rFonts w:ascii="Times New Roman" w:hAnsi="Times New Roman" w:cs="Times New Roman"/>
                <w:sz w:val="24"/>
              </w:rPr>
            </w:pPr>
            <w:del w:id="489" w:author="Shane'a Thomas" w:date="2019-06-25T02:29:00Z">
              <w:r w:rsidRPr="004B5B39" w:rsidDel="00134226">
                <w:rPr>
                  <w:rFonts w:ascii="Times New Roman" w:hAnsi="Times New Roman" w:cs="Times New Roman"/>
                  <w:sz w:val="24"/>
                </w:rPr>
                <w:delText>The role of school and peers on development</w:delText>
              </w:r>
            </w:del>
          </w:p>
          <w:p w14:paraId="24FCEBC8" w14:textId="77777777" w:rsidR="00134226" w:rsidRDefault="00494F04" w:rsidP="00494F04">
            <w:pPr>
              <w:pStyle w:val="Level1"/>
              <w:tabs>
                <w:tab w:val="clear" w:pos="342"/>
                <w:tab w:val="num" w:pos="1080"/>
              </w:tabs>
              <w:rPr>
                <w:ins w:id="490" w:author="Shane'a Thomas" w:date="2019-06-25T02:30:00Z"/>
                <w:rFonts w:ascii="Times New Roman" w:hAnsi="Times New Roman" w:cs="Times New Roman"/>
                <w:sz w:val="24"/>
              </w:rPr>
            </w:pPr>
            <w:r w:rsidRPr="004B5B39">
              <w:rPr>
                <w:rFonts w:ascii="Times New Roman" w:hAnsi="Times New Roman" w:cs="Times New Roman"/>
                <w:sz w:val="24"/>
              </w:rPr>
              <w:t>The role of sex</w:t>
            </w:r>
            <w:ins w:id="491" w:author="Shane'a Thomas" w:date="2019-06-25T02:29:00Z">
              <w:r w:rsidR="00134226">
                <w:rPr>
                  <w:rFonts w:ascii="Times New Roman" w:hAnsi="Times New Roman" w:cs="Times New Roman"/>
                  <w:sz w:val="24"/>
                </w:rPr>
                <w:t>, gender and identity</w:t>
              </w:r>
            </w:ins>
            <w:r w:rsidRPr="004B5B39">
              <w:rPr>
                <w:rFonts w:ascii="Times New Roman" w:hAnsi="Times New Roman" w:cs="Times New Roman"/>
                <w:sz w:val="24"/>
              </w:rPr>
              <w:t xml:space="preserve"> </w:t>
            </w:r>
            <w:del w:id="492" w:author="Shane'a Thomas" w:date="2019-06-25T02:29:00Z">
              <w:r w:rsidRPr="004B5B39" w:rsidDel="00134226">
                <w:rPr>
                  <w:rFonts w:ascii="Times New Roman" w:hAnsi="Times New Roman" w:cs="Times New Roman"/>
                  <w:sz w:val="24"/>
                </w:rPr>
                <w:delText>on development</w:delText>
              </w:r>
            </w:del>
            <w:ins w:id="493" w:author="Shane'a Thomas" w:date="2019-06-25T02:29:00Z">
              <w:r w:rsidR="00134226">
                <w:rPr>
                  <w:rFonts w:ascii="Times New Roman" w:hAnsi="Times New Roman" w:cs="Times New Roman"/>
                  <w:sz w:val="24"/>
                </w:rPr>
                <w:t>in the development of young adolescents</w:t>
              </w:r>
            </w:ins>
          </w:p>
          <w:p w14:paraId="72860A3A" w14:textId="7284136B" w:rsidR="00134226" w:rsidRDefault="00134226" w:rsidP="00494F04">
            <w:pPr>
              <w:pStyle w:val="Level1"/>
              <w:tabs>
                <w:tab w:val="clear" w:pos="342"/>
                <w:tab w:val="num" w:pos="1080"/>
              </w:tabs>
              <w:rPr>
                <w:ins w:id="494" w:author="Shane'a Thomas" w:date="2019-06-25T23:15:00Z"/>
                <w:rFonts w:ascii="Times New Roman" w:hAnsi="Times New Roman" w:cs="Times New Roman"/>
                <w:sz w:val="24"/>
              </w:rPr>
            </w:pPr>
            <w:ins w:id="495" w:author="Shane'a Thomas" w:date="2019-06-25T02:30:00Z">
              <w:r>
                <w:rPr>
                  <w:rFonts w:ascii="Times New Roman" w:hAnsi="Times New Roman" w:cs="Times New Roman"/>
                  <w:sz w:val="24"/>
                </w:rPr>
                <w:t xml:space="preserve">Exploring </w:t>
              </w:r>
            </w:ins>
            <w:ins w:id="496" w:author="Shane'a Thomas" w:date="2019-06-25T02:31:00Z">
              <w:r>
                <w:rPr>
                  <w:rFonts w:ascii="Times New Roman" w:hAnsi="Times New Roman" w:cs="Times New Roman"/>
                  <w:sz w:val="24"/>
                </w:rPr>
                <w:t xml:space="preserve">internal and external </w:t>
              </w:r>
            </w:ins>
            <w:ins w:id="497" w:author="Shane'a Thomas" w:date="2019-06-25T02:30:00Z">
              <w:r>
                <w:rPr>
                  <w:rFonts w:ascii="Times New Roman" w:hAnsi="Times New Roman" w:cs="Times New Roman"/>
                  <w:sz w:val="24"/>
                </w:rPr>
                <w:t xml:space="preserve">the forces that impact </w:t>
              </w:r>
            </w:ins>
            <w:ins w:id="498" w:author="Shane'a Thomas" w:date="2019-06-26T00:07:00Z">
              <w:r>
                <w:rPr>
                  <w:rFonts w:ascii="Times New Roman" w:hAnsi="Times New Roman" w:cs="Times New Roman"/>
                  <w:sz w:val="24"/>
                </w:rPr>
                <w:t xml:space="preserve">overall </w:t>
              </w:r>
            </w:ins>
            <w:ins w:id="499" w:author="Shane'a Thomas" w:date="2019-06-25T02:30:00Z">
              <w:r>
                <w:rPr>
                  <w:rFonts w:ascii="Times New Roman" w:hAnsi="Times New Roman" w:cs="Times New Roman"/>
                  <w:sz w:val="24"/>
                </w:rPr>
                <w:t>development</w:t>
              </w:r>
            </w:ins>
          </w:p>
          <w:p w14:paraId="76336053" w14:textId="7EAB0F85" w:rsidR="00494F04" w:rsidRPr="00134226" w:rsidRDefault="00134226" w:rsidP="00494F04">
            <w:pPr>
              <w:pStyle w:val="Level1"/>
              <w:tabs>
                <w:tab w:val="clear" w:pos="342"/>
                <w:tab w:val="num" w:pos="1080"/>
              </w:tabs>
              <w:rPr>
                <w:rFonts w:ascii="Times New Roman" w:hAnsi="Times New Roman" w:cs="Times New Roman"/>
                <w:b/>
                <w:sz w:val="24"/>
                <w:rPrChange w:id="500" w:author="Shane'a Thomas" w:date="2019-06-25T23:17:00Z">
                  <w:rPr>
                    <w:rFonts w:ascii="Times New Roman" w:hAnsi="Times New Roman" w:cs="Times New Roman"/>
                    <w:sz w:val="24"/>
                  </w:rPr>
                </w:rPrChange>
              </w:rPr>
            </w:pPr>
            <w:ins w:id="501" w:author="Shane'a Thomas" w:date="2019-06-25T23:15:00Z">
              <w:r w:rsidRPr="00134226">
                <w:rPr>
                  <w:rFonts w:ascii="Times New Roman" w:hAnsi="Times New Roman" w:cs="Times New Roman"/>
                  <w:b/>
                  <w:sz w:val="24"/>
                  <w:rPrChange w:id="502" w:author="Shane'a Thomas" w:date="2019-06-25T23:17:00Z">
                    <w:rPr>
                      <w:rFonts w:ascii="Times New Roman" w:hAnsi="Times New Roman" w:cs="Times New Roman"/>
                      <w:sz w:val="24"/>
                    </w:rPr>
                  </w:rPrChange>
                </w:rPr>
                <w:t>Quiz 3: Covering Units 6-9</w:t>
              </w:r>
            </w:ins>
            <w:r w:rsidR="00494F04" w:rsidRPr="00134226">
              <w:rPr>
                <w:rFonts w:ascii="Times New Roman" w:hAnsi="Times New Roman" w:cs="Times New Roman"/>
                <w:b/>
                <w:sz w:val="24"/>
                <w:rPrChange w:id="503" w:author="Shane'a Thomas" w:date="2019-06-25T23:17:00Z">
                  <w:rPr>
                    <w:rFonts w:ascii="Times New Roman" w:hAnsi="Times New Roman" w:cs="Times New Roman"/>
                    <w:sz w:val="24"/>
                  </w:rPr>
                </w:rPrChange>
              </w:rPr>
              <w:t xml:space="preserve"> </w:t>
            </w:r>
          </w:p>
          <w:p w14:paraId="2C033A54" w14:textId="4DF45BFE" w:rsidR="00494F04" w:rsidRPr="004B5B39" w:rsidDel="00134226" w:rsidRDefault="00494F04" w:rsidP="00494F04">
            <w:pPr>
              <w:pStyle w:val="Level1"/>
              <w:tabs>
                <w:tab w:val="clear" w:pos="342"/>
                <w:tab w:val="num" w:pos="1080"/>
              </w:tabs>
              <w:rPr>
                <w:del w:id="504" w:author="Shane'a Thomas" w:date="2019-06-25T02:29:00Z"/>
                <w:rFonts w:ascii="Times New Roman" w:hAnsi="Times New Roman" w:cs="Times New Roman"/>
                <w:sz w:val="24"/>
              </w:rPr>
            </w:pPr>
            <w:del w:id="505" w:author="Shane'a Thomas" w:date="2019-06-25T02:29:00Z">
              <w:r w:rsidRPr="004B5B39" w:rsidDel="00134226">
                <w:rPr>
                  <w:rFonts w:ascii="Times New Roman" w:hAnsi="Times New Roman" w:cs="Times New Roman"/>
                  <w:sz w:val="24"/>
                </w:rPr>
                <w:delText>Gender and identity development in young adolescents</w:delText>
              </w:r>
            </w:del>
          </w:p>
          <w:p w14:paraId="12E16AD5" w14:textId="63DD6857" w:rsidR="00494F04" w:rsidRPr="004B5B39" w:rsidDel="00134226" w:rsidRDefault="00494F04" w:rsidP="00494F04">
            <w:pPr>
              <w:pStyle w:val="Level1"/>
              <w:tabs>
                <w:tab w:val="clear" w:pos="342"/>
                <w:tab w:val="num" w:pos="360"/>
              </w:tabs>
              <w:rPr>
                <w:del w:id="506" w:author="Shane'a Thomas" w:date="2019-06-25T02:29:00Z"/>
                <w:rFonts w:ascii="Times New Roman" w:hAnsi="Times New Roman" w:cs="Times New Roman"/>
                <w:sz w:val="24"/>
              </w:rPr>
            </w:pPr>
            <w:del w:id="507" w:author="Shane'a Thomas" w:date="2019-06-25T02:29:00Z">
              <w:r w:rsidRPr="004B5B39" w:rsidDel="00134226">
                <w:rPr>
                  <w:rFonts w:ascii="Times New Roman" w:hAnsi="Times New Roman" w:cs="Times New Roman"/>
                  <w:sz w:val="24"/>
                </w:rPr>
                <w:delText>The larger social context</w:delText>
              </w:r>
            </w:del>
          </w:p>
          <w:p w14:paraId="6CCC1756" w14:textId="43A4D144" w:rsidR="00494F04" w:rsidRPr="004B5B39" w:rsidDel="00134226" w:rsidRDefault="00494F04" w:rsidP="00494F04">
            <w:pPr>
              <w:pStyle w:val="Level1"/>
              <w:tabs>
                <w:tab w:val="clear" w:pos="342"/>
                <w:tab w:val="num" w:pos="360"/>
              </w:tabs>
              <w:rPr>
                <w:del w:id="508" w:author="Shane'a Thomas" w:date="2019-06-25T02:29:00Z"/>
                <w:rFonts w:ascii="Times New Roman" w:hAnsi="Times New Roman" w:cs="Times New Roman"/>
                <w:sz w:val="24"/>
              </w:rPr>
            </w:pPr>
            <w:del w:id="509" w:author="Shane'a Thomas" w:date="2019-06-25T02:29:00Z">
              <w:r w:rsidRPr="004B5B39" w:rsidDel="00134226">
                <w:rPr>
                  <w:rFonts w:ascii="Times New Roman" w:hAnsi="Times New Roman" w:cs="Times New Roman"/>
                  <w:sz w:val="24"/>
                </w:rPr>
                <w:delText>Common struggles in this period</w:delText>
              </w:r>
            </w:del>
          </w:p>
          <w:p w14:paraId="6CA833A7" w14:textId="77777777" w:rsidR="00494F04" w:rsidRPr="00C01DE2" w:rsidRDefault="00494F04" w:rsidP="00494F04">
            <w:pPr>
              <w:rPr>
                <w:rFonts w:ascii="Times New Roman" w:hAnsi="Times New Roman"/>
                <w:sz w:val="24"/>
                <w:szCs w:val="24"/>
              </w:rPr>
            </w:pPr>
          </w:p>
          <w:p w14:paraId="0BD27FCA" w14:textId="77777777" w:rsidR="00494F04" w:rsidRPr="00C01DE2" w:rsidRDefault="00494F04" w:rsidP="00494F0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257D0E13" w14:textId="77777777" w:rsidR="00494F04" w:rsidRDefault="00494F04" w:rsidP="00494F04">
            <w:pPr>
              <w:pStyle w:val="Level1"/>
              <w:numPr>
                <w:ilvl w:val="0"/>
                <w:numId w:val="0"/>
              </w:numPr>
              <w:ind w:left="346" w:hanging="346"/>
              <w:rPr>
                <w:ins w:id="510" w:author="Shane'a Thomas" w:date="2019-06-25T23:18:00Z"/>
                <w:rFonts w:ascii="Times New Roman" w:hAnsi="Times New Roman" w:cs="Times New Roman"/>
                <w:b/>
                <w:sz w:val="24"/>
              </w:rPr>
            </w:pPr>
            <w:r w:rsidRPr="00C01DE2">
              <w:rPr>
                <w:rFonts w:ascii="Times New Roman" w:hAnsi="Times New Roman" w:cs="Times New Roman"/>
                <w:b/>
                <w:sz w:val="24"/>
              </w:rPr>
              <w:t>Required Readings:</w:t>
            </w:r>
          </w:p>
          <w:p w14:paraId="551919A8" w14:textId="77777777" w:rsidR="00134226" w:rsidRPr="00C01DE2" w:rsidRDefault="00134226" w:rsidP="00494F04">
            <w:pPr>
              <w:pStyle w:val="Level1"/>
              <w:numPr>
                <w:ilvl w:val="0"/>
                <w:numId w:val="0"/>
              </w:numPr>
              <w:ind w:left="346" w:hanging="346"/>
              <w:rPr>
                <w:rFonts w:ascii="Times New Roman" w:hAnsi="Times New Roman" w:cs="Times New Roman"/>
                <w:b/>
                <w:sz w:val="24"/>
              </w:rPr>
            </w:pPr>
          </w:p>
          <w:p w14:paraId="4991B064" w14:textId="432DF4E7" w:rsidR="00494F04" w:rsidRDefault="00134226" w:rsidP="00494F04">
            <w:pPr>
              <w:pStyle w:val="Level1"/>
              <w:numPr>
                <w:ilvl w:val="0"/>
                <w:numId w:val="0"/>
              </w:numPr>
              <w:ind w:left="346" w:hanging="346"/>
              <w:rPr>
                <w:ins w:id="511" w:author="Shane'a Thomas" w:date="2019-06-25T23:18:00Z"/>
                <w:rFonts w:ascii="Times New Roman" w:hAnsi="Times New Roman" w:cs="Times New Roman"/>
                <w:sz w:val="24"/>
              </w:rPr>
            </w:pPr>
            <w:ins w:id="512" w:author="Shane'a Thomas" w:date="2019-06-25T23:18:00Z">
              <w:r w:rsidRPr="00DD3698">
                <w:rPr>
                  <w:rFonts w:ascii="Times New Roman" w:hAnsi="Times New Roman" w:cs="Times New Roman"/>
                  <w:sz w:val="24"/>
                </w:rPr>
                <w:t>Goldbach,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://dx.doi.org/10.1007/s11121-013-0393-7</w:t>
              </w:r>
            </w:ins>
          </w:p>
          <w:p w14:paraId="39E790B6" w14:textId="77777777" w:rsidR="00134226" w:rsidRPr="00C01DE2" w:rsidRDefault="00134226" w:rsidP="00494F04">
            <w:pPr>
              <w:pStyle w:val="Level1"/>
              <w:numPr>
                <w:ilvl w:val="0"/>
                <w:numId w:val="0"/>
              </w:numPr>
              <w:ind w:left="346" w:hanging="346"/>
              <w:rPr>
                <w:rFonts w:ascii="Times New Roman" w:hAnsi="Times New Roman" w:cs="Times New Roman"/>
                <w:b/>
                <w:sz w:val="24"/>
              </w:rPr>
            </w:pPr>
          </w:p>
          <w:p w14:paraId="7528BCB9" w14:textId="77777777" w:rsidR="00494F04" w:rsidRPr="00C01DE2" w:rsidRDefault="00494F04" w:rsidP="00494F04">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36DD0197" w14:textId="7036F455"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14</w:t>
            </w:r>
            <w:ins w:id="513" w:author="Shane'a Thomas" w:date="2019-06-26T00:00:00Z">
              <w:r w:rsidR="00134226">
                <w:rPr>
                  <w:rFonts w:ascii="Times New Roman" w:hAnsi="Times New Roman"/>
                  <w:sz w:val="24"/>
                  <w:szCs w:val="24"/>
                </w:rPr>
                <w:t xml:space="preserve"> (p. 516-551)</w:t>
              </w:r>
            </w:ins>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5792C569" w14:textId="57B9A56C"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15</w:t>
            </w:r>
            <w:ins w:id="514" w:author="Shane'a Thomas" w:date="2019-06-26T00:00:00Z">
              <w:r w:rsidR="00134226">
                <w:rPr>
                  <w:rFonts w:ascii="Times New Roman" w:hAnsi="Times New Roman"/>
                  <w:sz w:val="24"/>
                  <w:szCs w:val="24"/>
                </w:rPr>
                <w:t xml:space="preserve"> (p.</w:t>
              </w:r>
            </w:ins>
            <w:ins w:id="515" w:author="Shane'a Thomas" w:date="2019-06-26T08:49:00Z">
              <w:r w:rsidR="00134226">
                <w:rPr>
                  <w:rFonts w:ascii="Times New Roman" w:hAnsi="Times New Roman"/>
                  <w:sz w:val="24"/>
                  <w:szCs w:val="24"/>
                </w:rPr>
                <w:t xml:space="preserve"> </w:t>
              </w:r>
            </w:ins>
            <w:ins w:id="516" w:author="Shane'a Thomas" w:date="2019-06-26T00:00:00Z">
              <w:r w:rsidR="00134226">
                <w:rPr>
                  <w:rFonts w:ascii="Times New Roman" w:hAnsi="Times New Roman"/>
                  <w:sz w:val="24"/>
                  <w:szCs w:val="24"/>
                </w:rPr>
                <w:t>556-587)</w:t>
              </w:r>
            </w:ins>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34AC38E4" w14:textId="72D066B7" w:rsidR="00494F04" w:rsidRPr="00C01DE2" w:rsidDel="00134226" w:rsidRDefault="00494F04" w:rsidP="00494F04">
            <w:pPr>
              <w:ind w:left="720" w:hanging="720"/>
              <w:rPr>
                <w:del w:id="517" w:author="Shane'a Thomas" w:date="2019-06-25T23:18:00Z"/>
                <w:rFonts w:ascii="Times New Roman" w:hAnsi="Times New Roman"/>
                <w:sz w:val="24"/>
                <w:szCs w:val="24"/>
              </w:rPr>
            </w:pPr>
            <w:r>
              <w:rPr>
                <w:rFonts w:ascii="Times New Roman" w:hAnsi="Times New Roman"/>
                <w:sz w:val="24"/>
                <w:szCs w:val="24"/>
              </w:rPr>
              <w:t xml:space="preserve"> </w:t>
            </w:r>
            <w:del w:id="518" w:author="Shane'a Thomas" w:date="2019-06-25T02:53:00Z">
              <w:r w:rsidDel="00134226">
                <w:rPr>
                  <w:rFonts w:ascii="Times New Roman" w:hAnsi="Times New Roman"/>
                  <w:sz w:val="24"/>
                  <w:szCs w:val="24"/>
                </w:rPr>
                <w:delText xml:space="preserve">           Chapter 16</w:delText>
              </w:r>
              <w:r w:rsidRPr="00C01DE2" w:rsidDel="00134226">
                <w:rPr>
                  <w:rFonts w:ascii="Times New Roman" w:hAnsi="Times New Roman"/>
                  <w:sz w:val="24"/>
                  <w:szCs w:val="24"/>
                </w:rPr>
                <w:delText xml:space="preserve">:  </w:delText>
              </w:r>
            </w:del>
            <w:del w:id="519" w:author="Shane'a Thomas" w:date="2019-06-25T02:28:00Z">
              <w:r w:rsidRPr="00C01DE2" w:rsidDel="00134226">
                <w:rPr>
                  <w:rFonts w:ascii="Times New Roman" w:hAnsi="Times New Roman"/>
                  <w:sz w:val="24"/>
                  <w:szCs w:val="24"/>
                </w:rPr>
                <w:delText>Pyschosocial</w:delText>
              </w:r>
            </w:del>
            <w:del w:id="520" w:author="Shane'a Thomas" w:date="2019-06-25T02:53:00Z">
              <w:r w:rsidRPr="00C01DE2" w:rsidDel="00134226">
                <w:rPr>
                  <w:rFonts w:ascii="Times New Roman" w:hAnsi="Times New Roman"/>
                  <w:sz w:val="24"/>
                  <w:szCs w:val="24"/>
                </w:rPr>
                <w:delText xml:space="preserve"> </w:delText>
              </w:r>
              <w:r w:rsidDel="00134226">
                <w:rPr>
                  <w:rFonts w:ascii="Times New Roman" w:hAnsi="Times New Roman"/>
                  <w:sz w:val="24"/>
                  <w:szCs w:val="24"/>
                </w:rPr>
                <w:delText>d</w:delText>
              </w:r>
              <w:r w:rsidRPr="00C01DE2" w:rsidDel="00134226">
                <w:rPr>
                  <w:rFonts w:ascii="Times New Roman" w:hAnsi="Times New Roman"/>
                  <w:sz w:val="24"/>
                  <w:szCs w:val="24"/>
                </w:rPr>
                <w:delText xml:space="preserve">evelopment in </w:delText>
              </w:r>
              <w:r w:rsidDel="00134226">
                <w:rPr>
                  <w:rFonts w:ascii="Times New Roman" w:hAnsi="Times New Roman"/>
                  <w:sz w:val="24"/>
                  <w:szCs w:val="24"/>
                </w:rPr>
                <w:delText>m</w:delText>
              </w:r>
              <w:r w:rsidRPr="00C01DE2" w:rsidDel="00134226">
                <w:rPr>
                  <w:rFonts w:ascii="Times New Roman" w:hAnsi="Times New Roman"/>
                  <w:sz w:val="24"/>
                  <w:szCs w:val="24"/>
                </w:rPr>
                <w:delText xml:space="preserve">iddle </w:delText>
              </w:r>
              <w:r w:rsidDel="00134226">
                <w:rPr>
                  <w:rFonts w:ascii="Times New Roman" w:hAnsi="Times New Roman"/>
                  <w:sz w:val="24"/>
                  <w:szCs w:val="24"/>
                </w:rPr>
                <w:delText>a</w:delText>
              </w:r>
              <w:r w:rsidRPr="00C01DE2" w:rsidDel="00134226">
                <w:rPr>
                  <w:rFonts w:ascii="Times New Roman" w:hAnsi="Times New Roman"/>
                  <w:sz w:val="24"/>
                  <w:szCs w:val="24"/>
                </w:rPr>
                <w:delText xml:space="preserve">dolescence </w:delText>
              </w:r>
            </w:del>
          </w:p>
          <w:p w14:paraId="4E0F644F" w14:textId="77777777" w:rsidR="00494F04" w:rsidRPr="00C01DE2" w:rsidRDefault="00494F04">
            <w:pPr>
              <w:ind w:left="720" w:hanging="720"/>
              <w:rPr>
                <w:rFonts w:ascii="Times New Roman" w:hAnsi="Times New Roman"/>
                <w:sz w:val="24"/>
                <w:szCs w:val="24"/>
              </w:rPr>
            </w:pPr>
          </w:p>
          <w:p w14:paraId="3F88109A" w14:textId="77777777" w:rsidR="00494F04" w:rsidRPr="00C01DE2" w:rsidRDefault="00494F04" w:rsidP="00494F0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61F1BEFB" w14:textId="1D7CDCA7" w:rsidR="00494F04" w:rsidDel="00134226" w:rsidRDefault="00494F04">
            <w:pPr>
              <w:ind w:left="684" w:hanging="684"/>
              <w:rPr>
                <w:del w:id="521" w:author="Shane'a Thomas" w:date="2019-06-25T02:43:00Z"/>
                <w:rFonts w:ascii="Times New Roman" w:hAnsi="Times New Roman"/>
                <w:sz w:val="24"/>
                <w:szCs w:val="24"/>
              </w:rPr>
            </w:pPr>
            <w:r w:rsidRPr="00C01DE2">
              <w:rPr>
                <w:rFonts w:ascii="Times New Roman" w:hAnsi="Times New Roman"/>
                <w:sz w:val="24"/>
                <w:szCs w:val="24"/>
              </w:rPr>
              <w:tab/>
              <w:t>Chapter 8</w:t>
            </w:r>
            <w:ins w:id="522" w:author="Shane'a Thomas" w:date="2019-06-25T02:36:00Z">
              <w:r w:rsidR="00134226">
                <w:rPr>
                  <w:rFonts w:ascii="Times New Roman" w:hAnsi="Times New Roman"/>
                  <w:sz w:val="24"/>
                  <w:szCs w:val="24"/>
                </w:rPr>
                <w:t xml:space="preserve"> (p. 176-193)</w:t>
              </w:r>
            </w:ins>
            <w:r w:rsidRPr="00C01DE2">
              <w:rPr>
                <w:rFonts w:ascii="Times New Roman" w:hAnsi="Times New Roman"/>
                <w:sz w:val="24"/>
                <w:szCs w:val="24"/>
              </w:rPr>
              <w:t xml:space="preserve">:  Working with </w:t>
            </w:r>
            <w:ins w:id="523" w:author="Shane'a Thomas" w:date="2019-06-25T02:38:00Z">
              <w:r w:rsidR="00134226">
                <w:rPr>
                  <w:rFonts w:ascii="Times New Roman" w:hAnsi="Times New Roman"/>
                  <w:sz w:val="24"/>
                  <w:szCs w:val="24"/>
                </w:rPr>
                <w:t>A</w:t>
              </w:r>
            </w:ins>
            <w:del w:id="524" w:author="Shane'a Thomas" w:date="2019-06-25T02:38:00Z">
              <w:r w:rsidDel="00134226">
                <w:rPr>
                  <w:rFonts w:ascii="Times New Roman" w:hAnsi="Times New Roman"/>
                  <w:sz w:val="24"/>
                  <w:szCs w:val="24"/>
                </w:rPr>
                <w:delText>a</w:delText>
              </w:r>
            </w:del>
            <w:r w:rsidRPr="00C01DE2">
              <w:rPr>
                <w:rFonts w:ascii="Times New Roman" w:hAnsi="Times New Roman"/>
                <w:sz w:val="24"/>
                <w:szCs w:val="24"/>
              </w:rPr>
              <w:t>dolescents</w:t>
            </w:r>
          </w:p>
          <w:p w14:paraId="037F6A24" w14:textId="77777777" w:rsidR="00134226" w:rsidRPr="00C01DE2" w:rsidRDefault="00134226" w:rsidP="00494F04">
            <w:pPr>
              <w:ind w:left="684" w:hanging="684"/>
              <w:rPr>
                <w:ins w:id="525" w:author="Shane'a Thomas" w:date="2019-06-25T23:18:00Z"/>
                <w:rFonts w:ascii="Times New Roman" w:hAnsi="Times New Roman"/>
                <w:sz w:val="24"/>
                <w:szCs w:val="24"/>
              </w:rPr>
            </w:pPr>
          </w:p>
          <w:p w14:paraId="66F4F980" w14:textId="55775963" w:rsidR="00134226" w:rsidRDefault="00494F04">
            <w:pPr>
              <w:ind w:left="684" w:hanging="684"/>
              <w:rPr>
                <w:rFonts w:ascii="Times New Roman" w:hAnsi="Times New Roman"/>
                <w:sz w:val="24"/>
                <w:szCs w:val="24"/>
              </w:rPr>
            </w:pPr>
            <w:del w:id="526" w:author="Shane'a Thomas" w:date="2019-06-25T02:42:00Z">
              <w:r w:rsidRPr="00C01DE2" w:rsidDel="00134226">
                <w:rPr>
                  <w:rFonts w:ascii="Times New Roman" w:hAnsi="Times New Roman"/>
                  <w:sz w:val="24"/>
                  <w:szCs w:val="24"/>
                </w:rPr>
                <w:delText xml:space="preserve">           Chapter 12:  The </w:delText>
              </w:r>
            </w:del>
            <w:del w:id="527" w:author="Shane'a Thomas" w:date="2019-06-25T02:37:00Z">
              <w:r w:rsidDel="00134226">
                <w:rPr>
                  <w:rFonts w:ascii="Times New Roman" w:hAnsi="Times New Roman"/>
                  <w:sz w:val="24"/>
                  <w:szCs w:val="24"/>
                </w:rPr>
                <w:delText>i</w:delText>
              </w:r>
            </w:del>
            <w:del w:id="528" w:author="Shane'a Thomas" w:date="2019-06-25T02:42:00Z">
              <w:r w:rsidRPr="00C01DE2" w:rsidDel="00134226">
                <w:rPr>
                  <w:rFonts w:ascii="Times New Roman" w:hAnsi="Times New Roman"/>
                  <w:sz w:val="24"/>
                  <w:szCs w:val="24"/>
                </w:rPr>
                <w:delText xml:space="preserve">mpact of </w:delText>
              </w:r>
            </w:del>
            <w:del w:id="529" w:author="Shane'a Thomas" w:date="2019-06-25T02:37:00Z">
              <w:r w:rsidDel="00134226">
                <w:rPr>
                  <w:rFonts w:ascii="Times New Roman" w:hAnsi="Times New Roman"/>
                  <w:sz w:val="24"/>
                  <w:szCs w:val="24"/>
                </w:rPr>
                <w:delText>v</w:delText>
              </w:r>
            </w:del>
            <w:del w:id="530" w:author="Shane'a Thomas" w:date="2019-06-25T02:42:00Z">
              <w:r w:rsidRPr="00C01DE2" w:rsidDel="00134226">
                <w:rPr>
                  <w:rFonts w:ascii="Times New Roman" w:hAnsi="Times New Roman"/>
                  <w:sz w:val="24"/>
                  <w:szCs w:val="24"/>
                </w:rPr>
                <w:delText xml:space="preserve">iolence on </w:delText>
              </w:r>
            </w:del>
            <w:del w:id="531" w:author="Shane'a Thomas" w:date="2019-06-25T02:37:00Z">
              <w:r w:rsidDel="00134226">
                <w:rPr>
                  <w:rFonts w:ascii="Times New Roman" w:hAnsi="Times New Roman"/>
                  <w:sz w:val="24"/>
                  <w:szCs w:val="24"/>
                </w:rPr>
                <w:delText>c</w:delText>
              </w:r>
            </w:del>
            <w:del w:id="532" w:author="Shane'a Thomas" w:date="2019-06-25T02:42:00Z">
              <w:r w:rsidRPr="00C01DE2" w:rsidDel="00134226">
                <w:rPr>
                  <w:rFonts w:ascii="Times New Roman" w:hAnsi="Times New Roman"/>
                  <w:sz w:val="24"/>
                  <w:szCs w:val="24"/>
                </w:rPr>
                <w:delText>hildren</w:delText>
              </w:r>
            </w:del>
          </w:p>
          <w:p w14:paraId="18A40232" w14:textId="39D57D07" w:rsidR="00134226" w:rsidDel="00134226" w:rsidRDefault="00134226">
            <w:pPr>
              <w:pStyle w:val="Level1"/>
              <w:numPr>
                <w:ilvl w:val="0"/>
                <w:numId w:val="0"/>
              </w:numPr>
              <w:ind w:left="540" w:hanging="540"/>
              <w:outlineLvl w:val="9"/>
              <w:rPr>
                <w:del w:id="533" w:author="Shane'a Thomas" w:date="2019-06-25T02:42:00Z"/>
                <w:rFonts w:ascii="Times New Roman" w:hAnsi="Times New Roman"/>
                <w:sz w:val="24"/>
              </w:rPr>
              <w:pPrChange w:id="534" w:author="Shane'a Thomas" w:date="2019-06-25T02:42:00Z">
                <w:pPr>
                  <w:ind w:left="684" w:hanging="684"/>
                </w:pPr>
              </w:pPrChange>
            </w:pPr>
            <w:moveToRangeStart w:id="535" w:author="Shane'a Thomas" w:date="2019-06-25T02:42:00Z" w:name="move12322958"/>
            <w:moveTo w:id="536" w:author="Shane'a Thomas" w:date="2019-06-25T02:42:00Z">
              <w:del w:id="537" w:author="Shane'a Thomas" w:date="2019-06-25T23:18:00Z">
                <w:r w:rsidRPr="00DD3698" w:rsidDel="00134226">
                  <w:rPr>
                    <w:rFonts w:ascii="Times New Roman" w:hAnsi="Times New Roman" w:cs="Times New Roman"/>
                    <w:sz w:val="24"/>
                  </w:rPr>
                  <w:lastRenderedPageBreak/>
                  <w:delText>Goldbach, J. T., Tanner-Smith, E., Bagwell, M., &amp; Dunlap, S. (2014). Minority stress and substance use in sexual minority adolescents: A meta-analysis.</w:delText>
                </w:r>
                <w:r w:rsidRPr="00DD3698" w:rsidDel="00134226">
                  <w:rPr>
                    <w:rFonts w:ascii="Times New Roman" w:hAnsi="Times New Roman" w:cs="Times New Roman"/>
                    <w:i/>
                    <w:iCs/>
                    <w:sz w:val="24"/>
                  </w:rPr>
                  <w:delText xml:space="preserve"> Prevention Science, 15</w:delText>
                </w:r>
                <w:r w:rsidRPr="00DD3698" w:rsidDel="00134226">
                  <w:rPr>
                    <w:rFonts w:ascii="Times New Roman" w:hAnsi="Times New Roman" w:cs="Times New Roman"/>
                    <w:sz w:val="24"/>
                  </w:rPr>
                  <w:delText>(3), 350-363. doi:http://dx.doi.org/10.1007/s11121-013-0393-7</w:delText>
                </w:r>
              </w:del>
            </w:moveTo>
          </w:p>
          <w:p w14:paraId="334B8D91" w14:textId="77777777" w:rsidR="00134226" w:rsidRDefault="00134226" w:rsidP="00134226">
            <w:pPr>
              <w:pStyle w:val="Level1"/>
              <w:numPr>
                <w:ilvl w:val="0"/>
                <w:numId w:val="0"/>
              </w:numPr>
              <w:ind w:left="540" w:hanging="540"/>
              <w:rPr>
                <w:ins w:id="538" w:author="Shane'a Thomas" w:date="2019-06-25T02:42:00Z"/>
                <w:rFonts w:ascii="Times New Roman" w:hAnsi="Times New Roman" w:cs="Times New Roman"/>
                <w:sz w:val="24"/>
              </w:rPr>
            </w:pPr>
          </w:p>
          <w:moveToRangeEnd w:id="535"/>
          <w:p w14:paraId="201D92F1" w14:textId="77777777" w:rsidR="00494F04" w:rsidRDefault="00494F04">
            <w:pPr>
              <w:pStyle w:val="Level1"/>
              <w:numPr>
                <w:ilvl w:val="0"/>
                <w:numId w:val="0"/>
              </w:numPr>
              <w:ind w:left="540" w:hanging="540"/>
              <w:outlineLvl w:val="9"/>
              <w:pPrChange w:id="539" w:author="Shane'a Thomas" w:date="2019-06-25T02:42:00Z">
                <w:pPr>
                  <w:ind w:left="684" w:hanging="684"/>
                </w:pPr>
              </w:pPrChange>
            </w:pPr>
          </w:p>
          <w:p w14:paraId="299AFBC6" w14:textId="77777777" w:rsidR="00494F04" w:rsidRDefault="00494F04" w:rsidP="00494F04">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Suggested Readings</w:t>
            </w:r>
            <w:del w:id="540" w:author="Shane'a Thomas" w:date="2019-06-26T00:08:00Z">
              <w:r w:rsidRPr="00AB7D1B" w:rsidDel="00134226">
                <w:rPr>
                  <w:rFonts w:ascii="Times New Roman" w:hAnsi="Times New Roman" w:cs="Times New Roman"/>
                  <w:b/>
                  <w:sz w:val="24"/>
                </w:rPr>
                <w:delText xml:space="preserve"> for Sessions 10 and 11</w:delText>
              </w:r>
            </w:del>
            <w:r w:rsidRPr="00AB7D1B">
              <w:rPr>
                <w:rFonts w:ascii="Times New Roman" w:hAnsi="Times New Roman" w:cs="Times New Roman"/>
                <w:b/>
                <w:sz w:val="24"/>
              </w:rPr>
              <w:t>:</w:t>
            </w:r>
          </w:p>
          <w:p w14:paraId="39B994B3" w14:textId="77777777" w:rsidR="00494F04" w:rsidDel="00134226" w:rsidRDefault="00494F04" w:rsidP="00494F04">
            <w:pPr>
              <w:pStyle w:val="Level1"/>
              <w:numPr>
                <w:ilvl w:val="0"/>
                <w:numId w:val="0"/>
              </w:numPr>
              <w:rPr>
                <w:del w:id="541" w:author="Shane'a Thomas" w:date="2019-06-26T08:49:00Z"/>
                <w:rFonts w:ascii="Times New Roman" w:hAnsi="Times New Roman" w:cs="Times New Roman"/>
                <w:b/>
                <w:sz w:val="24"/>
              </w:rPr>
            </w:pPr>
          </w:p>
          <w:p w14:paraId="1F8A7298" w14:textId="7BC031CD" w:rsidR="00494F04" w:rsidDel="00134226" w:rsidRDefault="00494F04">
            <w:pPr>
              <w:pStyle w:val="Level1"/>
              <w:numPr>
                <w:ilvl w:val="0"/>
                <w:numId w:val="0"/>
              </w:numPr>
              <w:rPr>
                <w:del w:id="542" w:author="Shane'a Thomas" w:date="2019-06-26T08:46:00Z"/>
                <w:rFonts w:ascii="Times New Roman" w:hAnsi="Times New Roman" w:cs="Times New Roman"/>
                <w:sz w:val="24"/>
              </w:rPr>
              <w:pPrChange w:id="543" w:author="Shane'a Thomas" w:date="2019-06-26T08:49:00Z">
                <w:pPr>
                  <w:pStyle w:val="Level1"/>
                  <w:numPr>
                    <w:numId w:val="0"/>
                  </w:numPr>
                  <w:tabs>
                    <w:tab w:val="clear" w:pos="342"/>
                  </w:tabs>
                  <w:ind w:left="684" w:hanging="684"/>
                </w:pPr>
              </w:pPrChange>
            </w:pPr>
            <w:del w:id="544" w:author="Shane'a Thomas" w:date="2019-06-26T08:46:00Z">
              <w:r w:rsidRPr="00134226" w:rsidDel="00134226">
                <w:rPr>
                  <w:rFonts w:ascii="Times New Roman" w:hAnsi="Times New Roman"/>
                  <w:sz w:val="24"/>
                  <w:highlight w:val="green"/>
                  <w:rPrChange w:id="545" w:author="Shane'a Thomas" w:date="2019-06-26T00:12:00Z">
                    <w:rPr>
                      <w:rFonts w:ascii="Times New Roman" w:hAnsi="Times New Roman"/>
                      <w:sz w:val="24"/>
                    </w:rPr>
                  </w:rPrChange>
                </w:rPr>
                <w:delText>Bøe</w:delText>
              </w:r>
              <w:r w:rsidRPr="00134226" w:rsidDel="00134226">
                <w:rPr>
                  <w:rFonts w:ascii="Times New Roman" w:hAnsi="Times New Roman"/>
                  <w:sz w:val="24"/>
                  <w:highlight w:val="green"/>
                  <w:rPrChange w:id="546" w:author="Shane'a Thomas" w:date="2019-06-26T00:08:00Z">
                    <w:rPr>
                      <w:rFonts w:ascii="Times New Roman" w:hAnsi="Times New Roman"/>
                      <w:sz w:val="24"/>
                    </w:rPr>
                  </w:rPrChange>
                </w:rPr>
                <w:delText>, T., Sivertsen, B., Heiervang, E., Goodman, R., Lundervold, A. J., &amp; Hysing, M. (2014). Socioeconomic status and child mental health: The role of parental emotional well-being and parenting practices.</w:delText>
              </w:r>
              <w:r w:rsidRPr="00134226" w:rsidDel="00134226">
                <w:rPr>
                  <w:rFonts w:ascii="Times New Roman" w:hAnsi="Times New Roman"/>
                  <w:i/>
                  <w:iCs/>
                  <w:sz w:val="24"/>
                  <w:highlight w:val="green"/>
                  <w:rPrChange w:id="547" w:author="Shane'a Thomas" w:date="2019-06-26T00:08:00Z">
                    <w:rPr>
                      <w:rFonts w:ascii="Times New Roman" w:hAnsi="Times New Roman"/>
                      <w:i/>
                      <w:iCs/>
                      <w:sz w:val="24"/>
                    </w:rPr>
                  </w:rPrChange>
                </w:rPr>
                <w:delText xml:space="preserve"> Journal of Abnormal Child Psychology, 42</w:delText>
              </w:r>
              <w:r w:rsidRPr="00134226" w:rsidDel="00134226">
                <w:rPr>
                  <w:rFonts w:ascii="Times New Roman" w:hAnsi="Times New Roman"/>
                  <w:sz w:val="24"/>
                  <w:highlight w:val="green"/>
                  <w:rPrChange w:id="548" w:author="Shane'a Thomas" w:date="2019-06-26T00:08:00Z">
                    <w:rPr>
                      <w:rFonts w:ascii="Times New Roman" w:hAnsi="Times New Roman"/>
                      <w:sz w:val="24"/>
                    </w:rPr>
                  </w:rPrChange>
                </w:rPr>
                <w:delText>(5), 705-715. doi:http://dx.doi.org/10.1007/s10802-013-9818-9</w:delText>
              </w:r>
            </w:del>
          </w:p>
          <w:p w14:paraId="1D5AE359" w14:textId="77777777" w:rsidR="00494F04" w:rsidRPr="00C01DE2" w:rsidRDefault="00494F04">
            <w:pPr>
              <w:pStyle w:val="Level1"/>
              <w:numPr>
                <w:ilvl w:val="0"/>
                <w:numId w:val="0"/>
              </w:numPr>
              <w:rPr>
                <w:rFonts w:ascii="Times New Roman" w:hAnsi="Times New Roman" w:cs="Times New Roman"/>
                <w:sz w:val="24"/>
              </w:rPr>
              <w:pPrChange w:id="549" w:author="Shane'a Thomas" w:date="2019-06-26T08:49:00Z">
                <w:pPr>
                  <w:pStyle w:val="Level1"/>
                  <w:numPr>
                    <w:numId w:val="0"/>
                  </w:numPr>
                  <w:tabs>
                    <w:tab w:val="clear" w:pos="342"/>
                  </w:tabs>
                  <w:ind w:left="684" w:hanging="684"/>
                </w:pPr>
              </w:pPrChange>
            </w:pPr>
          </w:p>
          <w:p w14:paraId="42D094AA" w14:textId="77777777" w:rsidR="00494F04" w:rsidRDefault="00494F04" w:rsidP="00494F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Brody, G. H., Yu, T., Beach, S. R. H., Kogan, S. M., Windle, M., &amp; Philibert,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 xml:space="preserve">(5), 401-409.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://dx.doi.org/10.1037/a0032686</w:t>
            </w:r>
          </w:p>
          <w:p w14:paraId="56E41499" w14:textId="77777777" w:rsidR="00494F04" w:rsidRDefault="00494F04" w:rsidP="00494F04">
            <w:pPr>
              <w:pStyle w:val="Level1"/>
              <w:numPr>
                <w:ilvl w:val="0"/>
                <w:numId w:val="0"/>
              </w:numPr>
              <w:ind w:left="684" w:hanging="684"/>
              <w:rPr>
                <w:rFonts w:ascii="Times New Roman" w:hAnsi="Times New Roman" w:cs="Times New Roman"/>
                <w:sz w:val="24"/>
              </w:rPr>
            </w:pPr>
          </w:p>
          <w:p w14:paraId="06F71F6E" w14:textId="77777777" w:rsidR="00494F04" w:rsidRPr="00C01DE2" w:rsidDel="00134226" w:rsidRDefault="00494F04" w:rsidP="00494F04">
            <w:pPr>
              <w:pStyle w:val="Level1"/>
              <w:numPr>
                <w:ilvl w:val="0"/>
                <w:numId w:val="0"/>
              </w:numPr>
              <w:ind w:left="684" w:hanging="684"/>
              <w:rPr>
                <w:del w:id="550" w:author="Shane'a Thomas" w:date="2019-06-26T08:49:00Z"/>
                <w:rFonts w:ascii="Times New Roman" w:hAnsi="Times New Roman" w:cs="Times New Roman"/>
                <w:sz w:val="24"/>
              </w:rPr>
            </w:pPr>
            <w:r>
              <w:rPr>
                <w:rFonts w:ascii="Times New Roman" w:hAnsi="Times New Roman" w:cs="Times New Roman"/>
                <w:sz w:val="24"/>
              </w:rPr>
              <w:t>Cass. V.C. (1984). Homosexual identity formation: Testing a theoretical model. The Journal of Sex Research, 20(2), 143-167. Doi:10.1080/00224498409551214</w:t>
            </w:r>
          </w:p>
          <w:p w14:paraId="517D7D60" w14:textId="77777777" w:rsidR="00494F04" w:rsidRPr="00C01DE2" w:rsidRDefault="00494F04">
            <w:pPr>
              <w:pStyle w:val="Level1"/>
              <w:numPr>
                <w:ilvl w:val="0"/>
                <w:numId w:val="0"/>
              </w:numPr>
              <w:ind w:left="684" w:hanging="684"/>
              <w:rPr>
                <w:rFonts w:ascii="Times New Roman" w:hAnsi="Times New Roman" w:cs="Times New Roman"/>
                <w:sz w:val="24"/>
              </w:rPr>
              <w:pPrChange w:id="551" w:author="Shane'a Thomas" w:date="2019-06-26T08:49:00Z">
                <w:pPr>
                  <w:pStyle w:val="Level1"/>
                  <w:numPr>
                    <w:numId w:val="0"/>
                  </w:numPr>
                  <w:tabs>
                    <w:tab w:val="clear" w:pos="342"/>
                  </w:tabs>
                  <w:ind w:left="0" w:firstLine="0"/>
                </w:pPr>
              </w:pPrChange>
            </w:pPr>
          </w:p>
          <w:p w14:paraId="563FB17A" w14:textId="50F260A4" w:rsidR="00494F04" w:rsidRPr="00C01DE2" w:rsidDel="00134226" w:rsidRDefault="00494F04" w:rsidP="00494F04">
            <w:pPr>
              <w:pStyle w:val="Level1"/>
              <w:numPr>
                <w:ilvl w:val="0"/>
                <w:numId w:val="0"/>
              </w:numPr>
              <w:ind w:left="684" w:hanging="684"/>
              <w:rPr>
                <w:del w:id="552" w:author="Shane'a Thomas" w:date="2019-06-26T08:47:00Z"/>
                <w:rStyle w:val="Hyperlink"/>
                <w:rFonts w:ascii="Times New Roman" w:hAnsi="Times New Roman" w:cs="Times New Roman"/>
                <w:sz w:val="24"/>
              </w:rPr>
            </w:pPr>
            <w:del w:id="553" w:author="Shane'a Thomas" w:date="2019-06-26T08:47:00Z">
              <w:r w:rsidRPr="00134226" w:rsidDel="00134226">
                <w:rPr>
                  <w:rFonts w:ascii="Times New Roman" w:hAnsi="Times New Roman"/>
                  <w:sz w:val="24"/>
                  <w:highlight w:val="green"/>
                  <w:rPrChange w:id="554" w:author="Shane'a Thomas" w:date="2019-06-26T00:08:00Z">
                    <w:rPr>
                      <w:rFonts w:ascii="Times New Roman" w:hAnsi="Times New Roman"/>
                      <w:sz w:val="24"/>
                    </w:rPr>
                  </w:rPrChange>
                </w:rPr>
                <w:delText>Gonzalez, M., Jones, D., &amp; Parent, J. (2014). Coparenting experiences in African American families: An examination of single mothers and their nonmarital coparents.</w:delText>
              </w:r>
              <w:r w:rsidRPr="00134226" w:rsidDel="00134226">
                <w:rPr>
                  <w:rFonts w:ascii="Times New Roman" w:hAnsi="Times New Roman"/>
                  <w:i/>
                  <w:iCs/>
                  <w:sz w:val="24"/>
                  <w:highlight w:val="green"/>
                  <w:rPrChange w:id="555" w:author="Shane'a Thomas" w:date="2019-06-26T00:08:00Z">
                    <w:rPr>
                      <w:rFonts w:ascii="Times New Roman" w:hAnsi="Times New Roman"/>
                      <w:i/>
                      <w:iCs/>
                      <w:sz w:val="24"/>
                    </w:rPr>
                  </w:rPrChange>
                </w:rPr>
                <w:delText xml:space="preserve"> Family Process, 53</w:delText>
              </w:r>
              <w:r w:rsidRPr="00134226" w:rsidDel="00134226">
                <w:rPr>
                  <w:rFonts w:ascii="Times New Roman" w:hAnsi="Times New Roman"/>
                  <w:sz w:val="24"/>
                  <w:highlight w:val="green"/>
                  <w:rPrChange w:id="556" w:author="Shane'a Thomas" w:date="2019-06-26T00:08:00Z">
                    <w:rPr>
                      <w:rFonts w:ascii="Times New Roman" w:hAnsi="Times New Roman"/>
                      <w:sz w:val="24"/>
                    </w:rPr>
                  </w:rPrChange>
                </w:rPr>
                <w:delText xml:space="preserve">(1), 33-54. Retrieved from </w:delText>
              </w:r>
              <w:r w:rsidRPr="00134226" w:rsidDel="00134226">
                <w:rPr>
                  <w:highlight w:val="green"/>
                  <w:rPrChange w:id="557" w:author="Shane'a Thomas" w:date="2019-06-26T08:49:00Z">
                    <w:rPr>
                      <w:rStyle w:val="Hyperlink"/>
                      <w:rFonts w:ascii="Times New Roman" w:hAnsi="Times New Roman"/>
                      <w:sz w:val="24"/>
                    </w:rPr>
                  </w:rPrChange>
                </w:rPr>
                <w:delText>http://search.proquest.com/docview/1515991192?accountid=14749</w:delText>
              </w:r>
            </w:del>
          </w:p>
          <w:p w14:paraId="64887AD9" w14:textId="77777777" w:rsidR="00494F04" w:rsidRPr="00C01DE2" w:rsidDel="00134226" w:rsidRDefault="00494F04" w:rsidP="00494F04">
            <w:pPr>
              <w:pStyle w:val="Level1"/>
              <w:numPr>
                <w:ilvl w:val="0"/>
                <w:numId w:val="0"/>
              </w:numPr>
              <w:rPr>
                <w:del w:id="558" w:author="Shane'a Thomas" w:date="2019-06-26T08:49:00Z"/>
                <w:rFonts w:ascii="Times New Roman" w:hAnsi="Times New Roman" w:cs="Times New Roman"/>
                <w:sz w:val="24"/>
              </w:rPr>
            </w:pPr>
          </w:p>
          <w:p w14:paraId="62DDB564" w14:textId="48A2F145" w:rsidR="00494F04" w:rsidDel="00134226" w:rsidRDefault="00494F04">
            <w:pPr>
              <w:pStyle w:val="Level1"/>
              <w:numPr>
                <w:ilvl w:val="0"/>
                <w:numId w:val="0"/>
              </w:numPr>
              <w:rPr>
                <w:del w:id="559" w:author="Shane'a Thomas" w:date="2019-06-26T08:47:00Z"/>
                <w:rStyle w:val="Hyperlink"/>
                <w:rFonts w:ascii="Times New Roman" w:hAnsi="Times New Roman" w:cs="Times New Roman"/>
                <w:sz w:val="24"/>
                <w:szCs w:val="20"/>
              </w:rPr>
              <w:pPrChange w:id="560" w:author="Shane'a Thomas" w:date="2019-06-26T08:49:00Z">
                <w:pPr>
                  <w:pStyle w:val="Level1"/>
                  <w:numPr>
                    <w:numId w:val="0"/>
                  </w:numPr>
                  <w:tabs>
                    <w:tab w:val="clear" w:pos="342"/>
                  </w:tabs>
                  <w:ind w:left="684" w:hanging="684"/>
                </w:pPr>
              </w:pPrChange>
            </w:pPr>
            <w:del w:id="561" w:author="Shane'a Thomas" w:date="2019-06-26T08:47:00Z">
              <w:r w:rsidRPr="00134226" w:rsidDel="00134226">
                <w:rPr>
                  <w:rFonts w:ascii="Times New Roman" w:hAnsi="Times New Roman"/>
                  <w:sz w:val="24"/>
                  <w:highlight w:val="green"/>
                  <w:rPrChange w:id="562" w:author="Shane'a Thomas" w:date="2019-06-26T00:12:00Z">
                    <w:rPr>
                      <w:rFonts w:ascii="Times New Roman" w:hAnsi="Times New Roman"/>
                      <w:sz w:val="24"/>
                    </w:rPr>
                  </w:rPrChange>
                </w:rPr>
                <w:delText>Juvonen, J., &amp; Graham, S. (2014). Bullying in schools: The power of bullies and the plight of victims.</w:delText>
              </w:r>
              <w:r w:rsidRPr="00134226" w:rsidDel="00134226">
                <w:rPr>
                  <w:rFonts w:ascii="Times New Roman" w:hAnsi="Times New Roman"/>
                  <w:i/>
                  <w:iCs/>
                  <w:sz w:val="24"/>
                  <w:highlight w:val="green"/>
                  <w:rPrChange w:id="563" w:author="Shane'a Thomas" w:date="2019-06-26T00:12:00Z">
                    <w:rPr>
                      <w:rFonts w:ascii="Times New Roman" w:hAnsi="Times New Roman"/>
                      <w:i/>
                      <w:iCs/>
                      <w:sz w:val="24"/>
                    </w:rPr>
                  </w:rPrChange>
                </w:rPr>
                <w:delText xml:space="preserve"> Annual Review of Psychology, 65</w:delText>
              </w:r>
              <w:r w:rsidRPr="00134226" w:rsidDel="00134226">
                <w:rPr>
                  <w:rFonts w:ascii="Times New Roman" w:hAnsi="Times New Roman"/>
                  <w:sz w:val="24"/>
                  <w:highlight w:val="green"/>
                  <w:rPrChange w:id="564" w:author="Shane'a Thomas" w:date="2019-06-26T00:12:00Z">
                    <w:rPr>
                      <w:rFonts w:ascii="Times New Roman" w:hAnsi="Times New Roman"/>
                      <w:sz w:val="24"/>
                    </w:rPr>
                  </w:rPrChange>
                </w:rPr>
                <w:delText xml:space="preserve">, 159-185. Retrieved from </w:delText>
              </w:r>
              <w:r w:rsidR="00E01019" w:rsidRPr="00134226" w:rsidDel="00134226">
                <w:rPr>
                  <w:highlight w:val="green"/>
                  <w:rPrChange w:id="565" w:author="Shane'a Thomas" w:date="2019-06-26T00:12:00Z">
                    <w:rPr>
                      <w:rStyle w:val="Hyperlink"/>
                      <w:rFonts w:ascii="Times New Roman" w:hAnsi="Times New Roman"/>
                      <w:sz w:val="24"/>
                    </w:rPr>
                  </w:rPrChange>
                </w:rPr>
                <w:fldChar w:fldCharType="begin"/>
              </w:r>
              <w:r w:rsidR="00E01019" w:rsidRPr="00134226" w:rsidDel="00134226">
                <w:rPr>
                  <w:highlight w:val="green"/>
                  <w:rPrChange w:id="566" w:author="Shane'a Thomas" w:date="2019-06-26T00:12:00Z">
                    <w:rPr/>
                  </w:rPrChange>
                </w:rPr>
                <w:delInstrText xml:space="preserve"> HYPERLINK "http://search.proquest.com/docview/1515991298?accountid=14749" </w:delInstrText>
              </w:r>
              <w:r w:rsidR="00E01019" w:rsidRPr="00134226" w:rsidDel="00134226">
                <w:rPr>
                  <w:highlight w:val="green"/>
                  <w:rPrChange w:id="567" w:author="Shane'a Thomas" w:date="2019-06-26T00:12:00Z">
                    <w:rPr>
                      <w:rStyle w:val="Hyperlink"/>
                      <w:rFonts w:ascii="Times New Roman" w:hAnsi="Times New Roman"/>
                      <w:sz w:val="24"/>
                    </w:rPr>
                  </w:rPrChange>
                </w:rPr>
                <w:fldChar w:fldCharType="separate"/>
              </w:r>
              <w:r w:rsidRPr="00134226" w:rsidDel="00134226">
                <w:rPr>
                  <w:rStyle w:val="Hyperlink"/>
                  <w:rFonts w:ascii="Times New Roman" w:hAnsi="Times New Roman"/>
                  <w:sz w:val="24"/>
                  <w:highlight w:val="green"/>
                  <w:rPrChange w:id="568" w:author="Shane'a Thomas" w:date="2019-06-26T00:12:00Z">
                    <w:rPr>
                      <w:rStyle w:val="Hyperlink"/>
                      <w:rFonts w:ascii="Times New Roman" w:hAnsi="Times New Roman"/>
                      <w:sz w:val="24"/>
                    </w:rPr>
                  </w:rPrChange>
                </w:rPr>
                <w:delText>http://search.proquest.com/docview/1515991298?accountid=14749</w:delText>
              </w:r>
              <w:r w:rsidR="00E01019" w:rsidRPr="00134226" w:rsidDel="00134226">
                <w:rPr>
                  <w:rStyle w:val="Hyperlink"/>
                  <w:rFonts w:ascii="Times New Roman" w:hAnsi="Times New Roman"/>
                  <w:sz w:val="24"/>
                  <w:highlight w:val="green"/>
                  <w:rPrChange w:id="569" w:author="Shane'a Thomas" w:date="2019-06-26T00:12:00Z">
                    <w:rPr>
                      <w:rStyle w:val="Hyperlink"/>
                      <w:rFonts w:ascii="Times New Roman" w:hAnsi="Times New Roman"/>
                      <w:sz w:val="24"/>
                    </w:rPr>
                  </w:rPrChange>
                </w:rPr>
                <w:fldChar w:fldCharType="end"/>
              </w:r>
            </w:del>
          </w:p>
          <w:p w14:paraId="6E84A002" w14:textId="77777777" w:rsidR="00494F04" w:rsidRPr="00C01DE2" w:rsidDel="00134226" w:rsidRDefault="00494F04">
            <w:pPr>
              <w:pStyle w:val="Level1"/>
              <w:numPr>
                <w:ilvl w:val="0"/>
                <w:numId w:val="0"/>
              </w:numPr>
              <w:rPr>
                <w:del w:id="570" w:author="Shane'a Thomas" w:date="2019-06-26T08:49:00Z"/>
                <w:rStyle w:val="Hyperlink"/>
                <w:rFonts w:ascii="Times New Roman" w:hAnsi="Times New Roman" w:cs="Times New Roman"/>
                <w:sz w:val="24"/>
                <w:szCs w:val="20"/>
              </w:rPr>
              <w:pPrChange w:id="571" w:author="Shane'a Thomas" w:date="2019-06-26T08:49:00Z">
                <w:pPr>
                  <w:pStyle w:val="Level1"/>
                  <w:numPr>
                    <w:numId w:val="0"/>
                  </w:numPr>
                  <w:tabs>
                    <w:tab w:val="clear" w:pos="342"/>
                  </w:tabs>
                  <w:ind w:left="684" w:hanging="684"/>
                </w:pPr>
              </w:pPrChange>
            </w:pPr>
          </w:p>
          <w:p w14:paraId="70FB4F08" w14:textId="01DB3127" w:rsidR="00494F04" w:rsidRPr="00C01DE2" w:rsidDel="00134226" w:rsidRDefault="00494F04">
            <w:pPr>
              <w:pStyle w:val="Level1"/>
              <w:numPr>
                <w:ilvl w:val="0"/>
                <w:numId w:val="0"/>
              </w:numPr>
              <w:rPr>
                <w:del w:id="572" w:author="Shane'a Thomas" w:date="2019-06-26T08:48:00Z"/>
                <w:rFonts w:ascii="Times New Roman" w:hAnsi="Times New Roman" w:cs="Times New Roman"/>
                <w:sz w:val="24"/>
              </w:rPr>
              <w:pPrChange w:id="573" w:author="Shane'a Thomas" w:date="2019-06-26T08:49:00Z">
                <w:pPr>
                  <w:pStyle w:val="Level1"/>
                  <w:numPr>
                    <w:numId w:val="0"/>
                  </w:numPr>
                  <w:tabs>
                    <w:tab w:val="clear" w:pos="342"/>
                  </w:tabs>
                  <w:ind w:left="684" w:hanging="684"/>
                </w:pPr>
              </w:pPrChange>
            </w:pPr>
            <w:del w:id="574" w:author="Shane'a Thomas" w:date="2019-06-26T08:48:00Z">
              <w:r w:rsidRPr="00134226" w:rsidDel="00134226">
                <w:rPr>
                  <w:rFonts w:ascii="Times New Roman" w:hAnsi="Times New Roman"/>
                  <w:sz w:val="24"/>
                  <w:highlight w:val="green"/>
                  <w:rPrChange w:id="575" w:author="Shane'a Thomas" w:date="2019-06-26T00:12:00Z">
                    <w:rPr>
                      <w:rFonts w:ascii="Times New Roman" w:hAnsi="Times New Roman"/>
                      <w:sz w:val="24"/>
                    </w:rPr>
                  </w:rPrChange>
                </w:rPr>
                <w:delText>Khafi, T. Y., Yates, T. M., &amp; Luthar, S. S. (2014). Ethnic differences in the developmental significance of parentification.</w:delText>
              </w:r>
              <w:r w:rsidRPr="00134226" w:rsidDel="00134226">
                <w:rPr>
                  <w:rFonts w:ascii="Times New Roman" w:hAnsi="Times New Roman"/>
                  <w:i/>
                  <w:iCs/>
                  <w:sz w:val="24"/>
                  <w:highlight w:val="green"/>
                  <w:rPrChange w:id="576" w:author="Shane'a Thomas" w:date="2019-06-26T00:12:00Z">
                    <w:rPr>
                      <w:rFonts w:ascii="Times New Roman" w:hAnsi="Times New Roman"/>
                      <w:i/>
                      <w:iCs/>
                      <w:sz w:val="24"/>
                    </w:rPr>
                  </w:rPrChange>
                </w:rPr>
                <w:delText xml:space="preserve"> Family Process, 53</w:delText>
              </w:r>
              <w:r w:rsidRPr="00134226" w:rsidDel="00134226">
                <w:rPr>
                  <w:rFonts w:ascii="Times New Roman" w:hAnsi="Times New Roman"/>
                  <w:sz w:val="24"/>
                  <w:highlight w:val="green"/>
                  <w:rPrChange w:id="577" w:author="Shane'a Thomas" w:date="2019-06-26T00:12:00Z">
                    <w:rPr>
                      <w:rFonts w:ascii="Times New Roman" w:hAnsi="Times New Roman"/>
                      <w:sz w:val="24"/>
                    </w:rPr>
                  </w:rPrChange>
                </w:rPr>
                <w:delText>(2), 267-287. doi:http://dx.doi.org/10.1111/famp.12072</w:delText>
              </w:r>
            </w:del>
          </w:p>
          <w:p w14:paraId="7413CBBB" w14:textId="77777777" w:rsidR="00494F04" w:rsidRPr="00C01DE2" w:rsidRDefault="00494F04">
            <w:pPr>
              <w:pStyle w:val="Level1"/>
              <w:numPr>
                <w:ilvl w:val="0"/>
                <w:numId w:val="0"/>
              </w:numPr>
              <w:rPr>
                <w:rStyle w:val="Hyperlink"/>
                <w:rFonts w:ascii="Times New Roman" w:hAnsi="Times New Roman" w:cs="Times New Roman"/>
                <w:sz w:val="24"/>
                <w:szCs w:val="20"/>
              </w:rPr>
              <w:pPrChange w:id="578" w:author="Shane'a Thomas" w:date="2019-06-26T08:49:00Z">
                <w:pPr>
                  <w:pStyle w:val="Level1"/>
                  <w:numPr>
                    <w:numId w:val="0"/>
                  </w:numPr>
                  <w:tabs>
                    <w:tab w:val="clear" w:pos="342"/>
                  </w:tabs>
                  <w:ind w:left="684" w:hanging="684"/>
                </w:pPr>
              </w:pPrChange>
            </w:pPr>
          </w:p>
          <w:p w14:paraId="367BBF71" w14:textId="77777777" w:rsidR="00494F04" w:rsidRDefault="00494F04" w:rsidP="00494F04">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 xml:space="preserve">(1), 38-47.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://dx.doi.org/10.1007/s10826-012-9590-4</w:t>
            </w:r>
          </w:p>
          <w:p w14:paraId="446C2B4A" w14:textId="77777777" w:rsidR="00494F04" w:rsidRDefault="00494F04" w:rsidP="00494F04">
            <w:pPr>
              <w:pStyle w:val="Level1"/>
              <w:keepNext w:val="0"/>
              <w:widowControl w:val="0"/>
              <w:numPr>
                <w:ilvl w:val="0"/>
                <w:numId w:val="0"/>
              </w:numPr>
              <w:ind w:left="684" w:hanging="720"/>
              <w:rPr>
                <w:rFonts w:ascii="Times New Roman" w:hAnsi="Times New Roman" w:cs="Times New Roman"/>
                <w:sz w:val="24"/>
              </w:rPr>
            </w:pPr>
          </w:p>
          <w:p w14:paraId="04C59C8A" w14:textId="77777777" w:rsidR="00494F04" w:rsidRPr="00C01DE2" w:rsidRDefault="00494F04" w:rsidP="00494F04">
            <w:pPr>
              <w:pStyle w:val="Level1"/>
              <w:keepNext w:val="0"/>
              <w:widowControl w:val="0"/>
              <w:numPr>
                <w:ilvl w:val="0"/>
                <w:numId w:val="0"/>
              </w:numPr>
              <w:ind w:left="691" w:hanging="684"/>
              <w:rPr>
                <w:rFonts w:ascii="Times New Roman" w:hAnsi="Times New Roman" w:cs="Times New Roman"/>
                <w:sz w:val="24"/>
              </w:rPr>
            </w:pPr>
            <w:r w:rsidRPr="00C01DE2">
              <w:rPr>
                <w:rFonts w:ascii="Times New Roman" w:hAnsi="Times New Roman" w:cs="Times New Roman"/>
                <w:sz w:val="24"/>
              </w:rPr>
              <w:t xml:space="preserve">Varner, F., &amp; </w:t>
            </w:r>
            <w:proofErr w:type="spellStart"/>
            <w:r w:rsidRPr="00C01DE2">
              <w:rPr>
                <w:rFonts w:ascii="Times New Roman" w:hAnsi="Times New Roman" w:cs="Times New Roman"/>
                <w:sz w:val="24"/>
              </w:rPr>
              <w:t>Mandara</w:t>
            </w:r>
            <w:proofErr w:type="spellEnd"/>
            <w:r w:rsidRPr="00C01DE2">
              <w:rPr>
                <w:rFonts w:ascii="Times New Roman" w:hAnsi="Times New Roman" w:cs="Times New Roman"/>
                <w:sz w:val="24"/>
              </w:rPr>
              <w:t xml:space="preserve">, J. (2014). Differential parenting of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 xml:space="preserve">(4), 667-680.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://dx.doi.org/10.1111/jora.12063</w:t>
            </w:r>
          </w:p>
          <w:p w14:paraId="2C1307C4" w14:textId="77777777" w:rsidR="00494F04" w:rsidRPr="00C01DE2" w:rsidDel="00134226" w:rsidRDefault="00494F04" w:rsidP="00494F04">
            <w:pPr>
              <w:pStyle w:val="Level1"/>
              <w:numPr>
                <w:ilvl w:val="0"/>
                <w:numId w:val="0"/>
              </w:numPr>
              <w:ind w:left="684" w:hanging="684"/>
              <w:rPr>
                <w:del w:id="579" w:author="Shane'a Thomas" w:date="2019-06-26T08:49:00Z"/>
                <w:rFonts w:ascii="Times New Roman" w:hAnsi="Times New Roman" w:cs="Times New Roman"/>
                <w:sz w:val="24"/>
              </w:rPr>
            </w:pPr>
          </w:p>
          <w:p w14:paraId="711DB56E" w14:textId="0AD99FC2" w:rsidR="00494F04" w:rsidDel="00134226" w:rsidRDefault="00494F04">
            <w:pPr>
              <w:pStyle w:val="Level1"/>
              <w:numPr>
                <w:ilvl w:val="0"/>
                <w:numId w:val="0"/>
              </w:numPr>
              <w:rPr>
                <w:del w:id="580" w:author="Shane'a Thomas" w:date="2019-06-26T08:48:00Z"/>
                <w:rFonts w:ascii="Times New Roman" w:hAnsi="Times New Roman" w:cs="Times New Roman"/>
                <w:sz w:val="24"/>
              </w:rPr>
              <w:pPrChange w:id="581" w:author="Shane'a Thomas" w:date="2019-06-26T08:49:00Z">
                <w:pPr>
                  <w:pStyle w:val="Level1"/>
                  <w:numPr>
                    <w:numId w:val="0"/>
                  </w:numPr>
                  <w:tabs>
                    <w:tab w:val="clear" w:pos="342"/>
                  </w:tabs>
                  <w:ind w:left="684" w:hanging="684"/>
                </w:pPr>
              </w:pPrChange>
            </w:pPr>
            <w:del w:id="582" w:author="Shane'a Thomas" w:date="2019-06-26T08:48:00Z">
              <w:r w:rsidRPr="00134226" w:rsidDel="00134226">
                <w:rPr>
                  <w:rFonts w:ascii="Times New Roman" w:hAnsi="Times New Roman"/>
                  <w:sz w:val="24"/>
                  <w:highlight w:val="green"/>
                  <w:rPrChange w:id="583" w:author="Shane'a Thomas" w:date="2019-06-26T00:12:00Z">
                    <w:rPr>
                      <w:rFonts w:ascii="Times New Roman" w:hAnsi="Times New Roman"/>
                      <w:sz w:val="24"/>
                    </w:rPr>
                  </w:rPrChange>
                </w:rPr>
                <w:delText>Wang, M., &amp; Kenny, S. (2014). Parental physical punishment and adolescent adjustment: Bidirectionality and the moderation effects of child ethnicity and parental warmth.</w:delText>
              </w:r>
              <w:r w:rsidRPr="00134226" w:rsidDel="00134226">
                <w:rPr>
                  <w:rFonts w:ascii="Times New Roman" w:hAnsi="Times New Roman"/>
                  <w:i/>
                  <w:iCs/>
                  <w:sz w:val="24"/>
                  <w:highlight w:val="green"/>
                  <w:rPrChange w:id="584" w:author="Shane'a Thomas" w:date="2019-06-26T00:12:00Z">
                    <w:rPr>
                      <w:rFonts w:ascii="Times New Roman" w:hAnsi="Times New Roman"/>
                      <w:i/>
                      <w:iCs/>
                      <w:sz w:val="24"/>
                    </w:rPr>
                  </w:rPrChange>
                </w:rPr>
                <w:delText xml:space="preserve"> Journal of Abnormal Child Psychology, 42</w:delText>
              </w:r>
              <w:r w:rsidRPr="00134226" w:rsidDel="00134226">
                <w:rPr>
                  <w:rFonts w:ascii="Times New Roman" w:hAnsi="Times New Roman"/>
                  <w:sz w:val="24"/>
                  <w:highlight w:val="green"/>
                  <w:rPrChange w:id="585" w:author="Shane'a Thomas" w:date="2019-06-26T00:12:00Z">
                    <w:rPr>
                      <w:rFonts w:ascii="Times New Roman" w:hAnsi="Times New Roman"/>
                      <w:sz w:val="24"/>
                    </w:rPr>
                  </w:rPrChange>
                </w:rPr>
                <w:delText>(5), 717-730. doi:http://dx.doi.org/10.1007/s10802-013-9827-8</w:delText>
              </w:r>
            </w:del>
          </w:p>
          <w:p w14:paraId="1BC624E4" w14:textId="77777777" w:rsidR="00494F04" w:rsidRPr="00C01DE2" w:rsidRDefault="00494F04">
            <w:pPr>
              <w:pStyle w:val="Level1"/>
              <w:numPr>
                <w:ilvl w:val="0"/>
                <w:numId w:val="0"/>
              </w:numPr>
              <w:rPr>
                <w:rFonts w:ascii="Times New Roman" w:hAnsi="Times New Roman" w:cs="Times New Roman"/>
                <w:sz w:val="24"/>
              </w:rPr>
              <w:pPrChange w:id="586" w:author="Shane'a Thomas" w:date="2019-06-26T08:49:00Z">
                <w:pPr>
                  <w:pStyle w:val="Level1"/>
                  <w:numPr>
                    <w:numId w:val="0"/>
                  </w:numPr>
                  <w:tabs>
                    <w:tab w:val="clear" w:pos="342"/>
                  </w:tabs>
                  <w:ind w:left="684" w:hanging="684"/>
                </w:pPr>
              </w:pPrChange>
            </w:pPr>
          </w:p>
          <w:p w14:paraId="1B81EFE9" w14:textId="77777777" w:rsidR="00494F04" w:rsidRPr="00C01DE2" w:rsidRDefault="00494F04" w:rsidP="00494F04">
            <w:pPr>
              <w:pStyle w:val="Level1"/>
              <w:keepNext w:val="0"/>
              <w:widowControl w:val="0"/>
              <w:numPr>
                <w:ilvl w:val="0"/>
                <w:numId w:val="0"/>
              </w:numPr>
              <w:ind w:left="691" w:hanging="720"/>
              <w:rPr>
                <w:rFonts w:ascii="Times New Roman" w:hAnsi="Times New Roman" w:cs="Times New Roman"/>
                <w:sz w:val="24"/>
              </w:rPr>
            </w:pPr>
            <w:proofErr w:type="spellStart"/>
            <w:r w:rsidRPr="00C01DE2">
              <w:rPr>
                <w:rFonts w:ascii="Times New Roman" w:hAnsi="Times New Roman" w:cs="Times New Roman"/>
                <w:sz w:val="24"/>
              </w:rPr>
              <w:t>Wormington</w:t>
            </w:r>
            <w:proofErr w:type="spellEnd"/>
            <w:r w:rsidRPr="00C01DE2">
              <w:rPr>
                <w:rFonts w:ascii="Times New Roman" w:hAnsi="Times New Roman" w:cs="Times New Roman"/>
                <w:sz w:val="24"/>
              </w:rPr>
              <w:t>,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 xml:space="preserve">(5), 610-634.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://dx.doi.org/10.1177/0272431612453650</w:t>
            </w:r>
          </w:p>
          <w:p w14:paraId="62DD7025" w14:textId="77777777" w:rsidR="00DD51F9" w:rsidRPr="00C01DE2" w:rsidRDefault="00DD51F9" w:rsidP="00113434">
            <w:pPr>
              <w:rPr>
                <w:rFonts w:ascii="Times New Roman" w:hAnsi="Times New Roman"/>
                <w:b/>
                <w:sz w:val="24"/>
                <w:szCs w:val="24"/>
              </w:rPr>
            </w:pPr>
          </w:p>
        </w:tc>
      </w:tr>
    </w:tbl>
    <w:p w14:paraId="59C3E0A2" w14:textId="779527EA" w:rsidR="00DD51F9" w:rsidDel="00134226" w:rsidRDefault="00DD51F9" w:rsidP="00DD51F9">
      <w:pPr>
        <w:rPr>
          <w:del w:id="587" w:author="Shane'a Thomas" w:date="2019-06-26T08:49:00Z"/>
          <w:rFonts w:ascii="Times New Roman" w:hAnsi="Times New Roman"/>
          <w:b/>
          <w:bCs/>
          <w:color w:val="262626"/>
          <w:sz w:val="24"/>
          <w:szCs w:val="24"/>
        </w:rPr>
      </w:pPr>
    </w:p>
    <w:p w14:paraId="302941D5" w14:textId="490FC445" w:rsidR="00267FA1" w:rsidDel="00134226" w:rsidRDefault="00267FA1" w:rsidP="00DD51F9">
      <w:pPr>
        <w:rPr>
          <w:del w:id="588" w:author="Shane'a Thomas" w:date="2019-06-26T08:49:00Z"/>
          <w:rFonts w:ascii="Times New Roman" w:hAnsi="Times New Roman"/>
          <w:b/>
          <w:bCs/>
          <w:color w:val="262626"/>
          <w:sz w:val="24"/>
          <w:szCs w:val="24"/>
        </w:rPr>
      </w:pPr>
    </w:p>
    <w:p w14:paraId="7CE979F5" w14:textId="77777777" w:rsidR="00267FA1" w:rsidRPr="00C01DE2" w:rsidRDefault="00267FA1" w:rsidP="00DD51F9">
      <w:pPr>
        <w:rPr>
          <w:rFonts w:ascii="Times New Roman" w:hAnsi="Times New Roman"/>
          <w:b/>
          <w:bCs/>
          <w:color w:val="262626"/>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B1787C" w14:paraId="34D63236" w14:textId="77777777" w:rsidTr="00113434">
        <w:tc>
          <w:tcPr>
            <w:tcW w:w="9440" w:type="dxa"/>
            <w:shd w:val="clear" w:color="auto" w:fill="C00000"/>
          </w:tcPr>
          <w:p w14:paraId="4A8D9692" w14:textId="77777777" w:rsidR="00DD51F9" w:rsidRPr="00B1787C" w:rsidRDefault="00DD51F9" w:rsidP="00113434">
            <w:pPr>
              <w:rPr>
                <w:rFonts w:ascii="Times New Roman" w:hAnsi="Times New Roman"/>
                <w:b/>
                <w:sz w:val="28"/>
                <w:szCs w:val="28"/>
              </w:rPr>
            </w:pPr>
            <w:r w:rsidRPr="00B1787C">
              <w:rPr>
                <w:rFonts w:ascii="Times New Roman" w:hAnsi="Times New Roman"/>
                <w:b/>
                <w:sz w:val="28"/>
                <w:szCs w:val="28"/>
              </w:rPr>
              <w:t>Unit 11</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2                 </w:t>
            </w:r>
          </w:p>
        </w:tc>
      </w:tr>
    </w:tbl>
    <w:p w14:paraId="18510CEC" w14:textId="77777777" w:rsidR="00DD51F9" w:rsidRPr="00C01DE2" w:rsidRDefault="00DD51F9" w:rsidP="00DD51F9">
      <w:pPr>
        <w:rPr>
          <w:rFonts w:ascii="Times New Roman" w:hAnsi="Times New Roman"/>
          <w:sz w:val="24"/>
          <w:szCs w:val="24"/>
        </w:rPr>
      </w:pPr>
    </w:p>
    <w:p w14:paraId="78698243" w14:textId="77777777" w:rsidR="00DD51F9" w:rsidRPr="000A6475" w:rsidRDefault="00DD51F9" w:rsidP="00DD51F9">
      <w:pPr>
        <w:rPr>
          <w:rFonts w:ascii="Times New Roman" w:hAnsi="Times New Roman"/>
          <w:b/>
          <w:sz w:val="24"/>
          <w:szCs w:val="24"/>
        </w:rPr>
      </w:pPr>
      <w:r>
        <w:rPr>
          <w:rFonts w:ascii="Times New Roman" w:hAnsi="Times New Roman"/>
          <w:b/>
          <w:sz w:val="24"/>
          <w:szCs w:val="24"/>
        </w:rPr>
        <w:t>Topics</w:t>
      </w:r>
    </w:p>
    <w:p w14:paraId="02B73DF4" w14:textId="6492D693"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w:t>
      </w:r>
      <w:ins w:id="589" w:author="Shane'a Thomas" w:date="2019-06-26T08:49:00Z">
        <w:r w:rsidR="00134226">
          <w:rPr>
            <w:rFonts w:ascii="Times New Roman" w:hAnsi="Times New Roman" w:cs="Times New Roman"/>
            <w:sz w:val="24"/>
          </w:rPr>
          <w:t xml:space="preserve"> and assessing</w:t>
        </w:r>
      </w:ins>
      <w:r w:rsidRPr="004B5B39">
        <w:rPr>
          <w:rFonts w:ascii="Times New Roman" w:hAnsi="Times New Roman" w:cs="Times New Roman"/>
          <w:sz w:val="24"/>
        </w:rPr>
        <w:t xml:space="preserve"> the young adolescent and </w:t>
      </w:r>
      <w:ins w:id="590" w:author="Shane'a Thomas" w:date="2019-06-26T08:49:00Z">
        <w:r w:rsidR="00134226">
          <w:rPr>
            <w:rFonts w:ascii="Times New Roman" w:hAnsi="Times New Roman" w:cs="Times New Roman"/>
            <w:sz w:val="24"/>
          </w:rPr>
          <w:t xml:space="preserve">their </w:t>
        </w:r>
      </w:ins>
      <w:r w:rsidRPr="004B5B39">
        <w:rPr>
          <w:rFonts w:ascii="Times New Roman" w:hAnsi="Times New Roman" w:cs="Times New Roman"/>
          <w:sz w:val="24"/>
        </w:rPr>
        <w:t>family</w:t>
      </w:r>
    </w:p>
    <w:p w14:paraId="4AD065A0" w14:textId="21EDA526" w:rsidR="00DD51F9" w:rsidRPr="004B5B39" w:rsidDel="00134226" w:rsidRDefault="00134226" w:rsidP="00DD51F9">
      <w:pPr>
        <w:pStyle w:val="Level1"/>
        <w:tabs>
          <w:tab w:val="clear" w:pos="342"/>
          <w:tab w:val="num" w:pos="360"/>
        </w:tabs>
        <w:rPr>
          <w:del w:id="591" w:author="Shane'a Thomas" w:date="2019-06-26T08:49:00Z"/>
          <w:rFonts w:ascii="Times New Roman" w:hAnsi="Times New Roman" w:cs="Times New Roman"/>
          <w:sz w:val="24"/>
        </w:rPr>
      </w:pPr>
      <w:ins w:id="592" w:author="Shane'a Thomas" w:date="2019-06-26T08:50:00Z">
        <w:r>
          <w:rPr>
            <w:rFonts w:ascii="Times New Roman" w:hAnsi="Times New Roman" w:cs="Times New Roman"/>
            <w:sz w:val="24"/>
          </w:rPr>
          <w:t xml:space="preserve">Building </w:t>
        </w:r>
      </w:ins>
      <w:del w:id="593" w:author="Shane'a Thomas" w:date="2019-06-26T08:49:00Z">
        <w:r w:rsidR="00DD51F9" w:rsidRPr="004B5B39" w:rsidDel="00134226">
          <w:rPr>
            <w:rFonts w:ascii="Times New Roman" w:hAnsi="Times New Roman" w:cs="Times New Roman"/>
            <w:sz w:val="24"/>
          </w:rPr>
          <w:delText>Assessing the young adolescent and family</w:delText>
        </w:r>
      </w:del>
    </w:p>
    <w:p w14:paraId="37D77682" w14:textId="5EBB67DA" w:rsidR="00DD51F9" w:rsidRPr="004B5B39" w:rsidRDefault="00134226" w:rsidP="00DD51F9">
      <w:pPr>
        <w:pStyle w:val="Level1"/>
        <w:tabs>
          <w:tab w:val="clear" w:pos="342"/>
          <w:tab w:val="num" w:pos="360"/>
        </w:tabs>
        <w:rPr>
          <w:rFonts w:ascii="Times New Roman" w:hAnsi="Times New Roman" w:cs="Times New Roman"/>
          <w:sz w:val="24"/>
        </w:rPr>
      </w:pPr>
      <w:ins w:id="594" w:author="Shane'a Thomas" w:date="2019-06-26T08:50:00Z">
        <w:r>
          <w:rPr>
            <w:rFonts w:ascii="Times New Roman" w:hAnsi="Times New Roman" w:cs="Times New Roman"/>
            <w:sz w:val="24"/>
          </w:rPr>
          <w:t>s</w:t>
        </w:r>
      </w:ins>
      <w:del w:id="595" w:author="Shane'a Thomas" w:date="2019-06-26T08:50:00Z">
        <w:r w:rsidR="00DD51F9" w:rsidRPr="004B5B39" w:rsidDel="00134226">
          <w:rPr>
            <w:rFonts w:ascii="Times New Roman" w:hAnsi="Times New Roman" w:cs="Times New Roman"/>
            <w:sz w:val="24"/>
          </w:rPr>
          <w:delText>S</w:delText>
        </w:r>
      </w:del>
      <w:r w:rsidR="00DD51F9" w:rsidRPr="004B5B39">
        <w:rPr>
          <w:rFonts w:ascii="Times New Roman" w:hAnsi="Times New Roman" w:cs="Times New Roman"/>
          <w:sz w:val="24"/>
        </w:rPr>
        <w:t>kills for intervention with the young adolescent and</w:t>
      </w:r>
      <w:ins w:id="596" w:author="Shane'a Thomas" w:date="2019-06-26T08:50:00Z">
        <w:r>
          <w:rPr>
            <w:rFonts w:ascii="Times New Roman" w:hAnsi="Times New Roman" w:cs="Times New Roman"/>
            <w:sz w:val="24"/>
          </w:rPr>
          <w:t xml:space="preserve"> their</w:t>
        </w:r>
      </w:ins>
      <w:r w:rsidR="00DD51F9" w:rsidRPr="004B5B39">
        <w:rPr>
          <w:rFonts w:ascii="Times New Roman" w:hAnsi="Times New Roman" w:cs="Times New Roman"/>
          <w:sz w:val="24"/>
        </w:rPr>
        <w:t xml:space="preserve"> family</w:t>
      </w:r>
    </w:p>
    <w:p w14:paraId="5FEA195D" w14:textId="5B9BA7C5" w:rsidR="00DD51F9" w:rsidRPr="004B5B39" w:rsidRDefault="00134226" w:rsidP="00DD51F9">
      <w:pPr>
        <w:pStyle w:val="Level1"/>
        <w:tabs>
          <w:tab w:val="clear" w:pos="342"/>
          <w:tab w:val="num" w:pos="360"/>
        </w:tabs>
        <w:rPr>
          <w:rFonts w:ascii="Times New Roman" w:hAnsi="Times New Roman" w:cs="Times New Roman"/>
          <w:sz w:val="24"/>
        </w:rPr>
      </w:pPr>
      <w:ins w:id="597" w:author="Shane'a Thomas" w:date="2019-06-26T08:50:00Z">
        <w:r>
          <w:rPr>
            <w:rFonts w:ascii="Times New Roman" w:hAnsi="Times New Roman" w:cs="Times New Roman"/>
            <w:sz w:val="24"/>
          </w:rPr>
          <w:t xml:space="preserve">Examining </w:t>
        </w:r>
      </w:ins>
      <w:del w:id="598" w:author="Shane'a Thomas" w:date="2019-06-26T08:50:00Z">
        <w:r w:rsidR="00DD51F9" w:rsidRPr="004B5B39" w:rsidDel="00134226">
          <w:rPr>
            <w:rFonts w:ascii="Times New Roman" w:hAnsi="Times New Roman" w:cs="Times New Roman"/>
            <w:sz w:val="24"/>
          </w:rPr>
          <w:delText xml:space="preserve">What research tells us about </w:delText>
        </w:r>
      </w:del>
      <w:r w:rsidR="00DD51F9" w:rsidRPr="004B5B39">
        <w:rPr>
          <w:rFonts w:ascii="Times New Roman" w:hAnsi="Times New Roman" w:cs="Times New Roman"/>
          <w:sz w:val="24"/>
        </w:rPr>
        <w:t>effective</w:t>
      </w:r>
      <w:ins w:id="599" w:author="Shane'a Thomas" w:date="2019-06-26T08:50:00Z">
        <w:r>
          <w:rPr>
            <w:rFonts w:ascii="Times New Roman" w:hAnsi="Times New Roman" w:cs="Times New Roman"/>
            <w:sz w:val="24"/>
          </w:rPr>
          <w:t xml:space="preserve"> research-based</w:t>
        </w:r>
      </w:ins>
      <w:r w:rsidR="00DD51F9" w:rsidRPr="004B5B39">
        <w:rPr>
          <w:rFonts w:ascii="Times New Roman" w:hAnsi="Times New Roman" w:cs="Times New Roman"/>
          <w:sz w:val="24"/>
        </w:rPr>
        <w:t xml:space="preserve"> interventions on the micro, macro, and mezzo levels</w:t>
      </w:r>
    </w:p>
    <w:p w14:paraId="32DBF135" w14:textId="33FF4ABF" w:rsidR="00DD51F9" w:rsidRPr="004B5B39" w:rsidDel="00134226" w:rsidRDefault="00DD51F9" w:rsidP="00DD51F9">
      <w:pPr>
        <w:pStyle w:val="Level1"/>
        <w:tabs>
          <w:tab w:val="clear" w:pos="342"/>
          <w:tab w:val="num" w:pos="360"/>
        </w:tabs>
        <w:rPr>
          <w:del w:id="600" w:author="Shane'a Thomas" w:date="2019-06-26T08:50:00Z"/>
          <w:rFonts w:ascii="Times New Roman" w:hAnsi="Times New Roman" w:cs="Times New Roman"/>
          <w:sz w:val="24"/>
        </w:rPr>
      </w:pPr>
      <w:del w:id="601" w:author="Shane'a Thomas" w:date="2019-06-26T08:50:00Z">
        <w:r w:rsidRPr="004B5B39" w:rsidDel="00134226">
          <w:rPr>
            <w:rFonts w:ascii="Times New Roman" w:hAnsi="Times New Roman" w:cs="Times New Roman"/>
            <w:sz w:val="24"/>
          </w:rPr>
          <w:delText>How social policies influence service delivery</w:delText>
        </w:r>
      </w:del>
    </w:p>
    <w:p w14:paraId="3AC151BA" w14:textId="77777777" w:rsidR="00DD51F9" w:rsidRPr="00C01DE2" w:rsidRDefault="00DD51F9" w:rsidP="00DD51F9">
      <w:pPr>
        <w:rPr>
          <w:rFonts w:ascii="Times New Roman" w:hAnsi="Times New Roman"/>
          <w:sz w:val="24"/>
          <w:szCs w:val="24"/>
        </w:rPr>
      </w:pPr>
    </w:p>
    <w:p w14:paraId="4A334703"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2C3812D6"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7E375FEC"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2D67EC2D" w14:textId="77777777" w:rsidR="00DD51F9" w:rsidRPr="00C01DE2" w:rsidRDefault="00DD51F9" w:rsidP="00DD51F9">
      <w:pPr>
        <w:ind w:left="810" w:hanging="81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06DC558A" w14:textId="6BC37273" w:rsidR="00DD51F9" w:rsidRPr="00C01DE2" w:rsidDel="00134226" w:rsidRDefault="00134226" w:rsidP="00DD51F9">
      <w:pPr>
        <w:ind w:left="810" w:hanging="810"/>
        <w:rPr>
          <w:del w:id="602" w:author="Shane'a Thomas" w:date="2019-06-25T02:53:00Z"/>
          <w:rFonts w:ascii="Times New Roman" w:hAnsi="Times New Roman"/>
          <w:sz w:val="24"/>
          <w:szCs w:val="24"/>
        </w:rPr>
      </w:pPr>
      <w:ins w:id="603" w:author="Shane'a Thomas" w:date="2019-06-25T02:53:00Z">
        <w:r>
          <w:rPr>
            <w:rFonts w:ascii="Times New Roman" w:hAnsi="Times New Roman"/>
            <w:sz w:val="24"/>
            <w:szCs w:val="24"/>
          </w:rPr>
          <w:tab/>
        </w:r>
      </w:ins>
      <w:del w:id="604" w:author="Shane'a Thomas" w:date="2019-06-25T02:53:00Z">
        <w:r w:rsidR="00DD51F9" w:rsidDel="00134226">
          <w:rPr>
            <w:rFonts w:ascii="Times New Roman" w:hAnsi="Times New Roman"/>
            <w:sz w:val="24"/>
            <w:szCs w:val="24"/>
          </w:rPr>
          <w:delText xml:space="preserve">            Chapter 14</w:delText>
        </w:r>
        <w:r w:rsidR="00DD51F9" w:rsidRPr="00C01DE2" w:rsidDel="00134226">
          <w:rPr>
            <w:rFonts w:ascii="Times New Roman" w:hAnsi="Times New Roman"/>
            <w:sz w:val="24"/>
            <w:szCs w:val="24"/>
          </w:rPr>
          <w:delText xml:space="preserve">:  Physical </w:delText>
        </w:r>
        <w:r w:rsidR="00DD51F9" w:rsidDel="00134226">
          <w:rPr>
            <w:rFonts w:ascii="Times New Roman" w:hAnsi="Times New Roman"/>
            <w:sz w:val="24"/>
            <w:szCs w:val="24"/>
          </w:rPr>
          <w:delText>h</w:delText>
        </w:r>
        <w:r w:rsidR="00DD51F9" w:rsidRPr="00C01DE2" w:rsidDel="00134226">
          <w:rPr>
            <w:rFonts w:ascii="Times New Roman" w:hAnsi="Times New Roman"/>
            <w:sz w:val="24"/>
            <w:szCs w:val="24"/>
          </w:rPr>
          <w:delText xml:space="preserve">ealth and </w:delText>
        </w:r>
        <w:r w:rsidR="00DD51F9" w:rsidDel="00134226">
          <w:rPr>
            <w:rFonts w:ascii="Times New Roman" w:hAnsi="Times New Roman"/>
            <w:sz w:val="24"/>
            <w:szCs w:val="24"/>
          </w:rPr>
          <w:delText>d</w:delText>
        </w:r>
        <w:r w:rsidR="00DD51F9" w:rsidRPr="00C01DE2" w:rsidDel="00134226">
          <w:rPr>
            <w:rFonts w:ascii="Times New Roman" w:hAnsi="Times New Roman"/>
            <w:sz w:val="24"/>
            <w:szCs w:val="24"/>
          </w:rPr>
          <w:delText xml:space="preserve">evelopment in </w:delText>
        </w:r>
        <w:r w:rsidR="00DD51F9" w:rsidDel="00134226">
          <w:rPr>
            <w:rFonts w:ascii="Times New Roman" w:hAnsi="Times New Roman"/>
            <w:sz w:val="24"/>
            <w:szCs w:val="24"/>
          </w:rPr>
          <w:delText>a</w:delText>
        </w:r>
        <w:r w:rsidR="00DD51F9" w:rsidRPr="00C01DE2" w:rsidDel="00134226">
          <w:rPr>
            <w:rFonts w:ascii="Times New Roman" w:hAnsi="Times New Roman"/>
            <w:sz w:val="24"/>
            <w:szCs w:val="24"/>
          </w:rPr>
          <w:delText>dolescence</w:delText>
        </w:r>
      </w:del>
    </w:p>
    <w:p w14:paraId="4DCA44C8" w14:textId="38DE5927" w:rsidR="00DD51F9" w:rsidRPr="00C01DE2" w:rsidDel="00134226" w:rsidRDefault="00DD51F9" w:rsidP="00DD51F9">
      <w:pPr>
        <w:ind w:left="810" w:hanging="810"/>
        <w:rPr>
          <w:del w:id="605" w:author="Shane'a Thomas" w:date="2019-06-25T02:53:00Z"/>
          <w:rFonts w:ascii="Times New Roman" w:hAnsi="Times New Roman"/>
          <w:sz w:val="24"/>
          <w:szCs w:val="24"/>
        </w:rPr>
      </w:pPr>
      <w:del w:id="606" w:author="Shane'a Thomas" w:date="2019-06-25T02:53:00Z">
        <w:r w:rsidDel="00134226">
          <w:rPr>
            <w:rFonts w:ascii="Times New Roman" w:hAnsi="Times New Roman"/>
            <w:sz w:val="24"/>
            <w:szCs w:val="24"/>
          </w:rPr>
          <w:delText xml:space="preserve">            Chapter 15</w:delText>
        </w:r>
        <w:r w:rsidRPr="00C01DE2" w:rsidDel="00134226">
          <w:rPr>
            <w:rFonts w:ascii="Times New Roman" w:hAnsi="Times New Roman"/>
            <w:sz w:val="24"/>
            <w:szCs w:val="24"/>
          </w:rPr>
          <w:delText xml:space="preserve">:  Cognitive </w:delText>
        </w:r>
        <w:r w:rsidDel="00134226">
          <w:rPr>
            <w:rFonts w:ascii="Times New Roman" w:hAnsi="Times New Roman"/>
            <w:sz w:val="24"/>
            <w:szCs w:val="24"/>
          </w:rPr>
          <w:delText>d</w:delText>
        </w:r>
        <w:r w:rsidRPr="00C01DE2" w:rsidDel="00134226">
          <w:rPr>
            <w:rFonts w:ascii="Times New Roman" w:hAnsi="Times New Roman"/>
            <w:sz w:val="24"/>
            <w:szCs w:val="24"/>
          </w:rPr>
          <w:delText xml:space="preserve">evelopment in </w:delText>
        </w:r>
        <w:r w:rsidDel="00134226">
          <w:rPr>
            <w:rFonts w:ascii="Times New Roman" w:hAnsi="Times New Roman"/>
            <w:sz w:val="24"/>
            <w:szCs w:val="24"/>
          </w:rPr>
          <w:delText>m</w:delText>
        </w:r>
        <w:r w:rsidRPr="00C01DE2" w:rsidDel="00134226">
          <w:rPr>
            <w:rFonts w:ascii="Times New Roman" w:hAnsi="Times New Roman"/>
            <w:sz w:val="24"/>
            <w:szCs w:val="24"/>
          </w:rPr>
          <w:delText xml:space="preserve">iddle </w:delText>
        </w:r>
        <w:r w:rsidDel="00134226">
          <w:rPr>
            <w:rFonts w:ascii="Times New Roman" w:hAnsi="Times New Roman"/>
            <w:sz w:val="24"/>
            <w:szCs w:val="24"/>
          </w:rPr>
          <w:delText>a</w:delText>
        </w:r>
        <w:r w:rsidRPr="00C01DE2" w:rsidDel="00134226">
          <w:rPr>
            <w:rFonts w:ascii="Times New Roman" w:hAnsi="Times New Roman"/>
            <w:sz w:val="24"/>
            <w:szCs w:val="24"/>
          </w:rPr>
          <w:delText>dolescence</w:delText>
        </w:r>
      </w:del>
    </w:p>
    <w:p w14:paraId="63BD8897" w14:textId="3B3B5A39" w:rsidR="00DD51F9" w:rsidRPr="00C01DE2" w:rsidRDefault="00DD51F9" w:rsidP="00DD51F9">
      <w:pPr>
        <w:ind w:left="810" w:hanging="810"/>
        <w:rPr>
          <w:rFonts w:ascii="Times New Roman" w:hAnsi="Times New Roman"/>
          <w:sz w:val="24"/>
          <w:szCs w:val="24"/>
        </w:rPr>
      </w:pPr>
      <w:del w:id="607" w:author="Shane'a Thomas" w:date="2019-06-25T02:53:00Z">
        <w:r w:rsidDel="00134226">
          <w:rPr>
            <w:rFonts w:ascii="Times New Roman" w:hAnsi="Times New Roman"/>
            <w:sz w:val="24"/>
            <w:szCs w:val="24"/>
          </w:rPr>
          <w:delText xml:space="preserve">            </w:delText>
        </w:r>
      </w:del>
      <w:r>
        <w:rPr>
          <w:rFonts w:ascii="Times New Roman" w:hAnsi="Times New Roman"/>
          <w:sz w:val="24"/>
          <w:szCs w:val="24"/>
        </w:rPr>
        <w:t>Chapter 16</w:t>
      </w:r>
      <w:ins w:id="608" w:author="Shane'a Thomas" w:date="2019-06-26T08:50:00Z">
        <w:r w:rsidR="00134226">
          <w:rPr>
            <w:rFonts w:ascii="Times New Roman" w:hAnsi="Times New Roman"/>
            <w:sz w:val="24"/>
            <w:szCs w:val="24"/>
          </w:rPr>
          <w:t xml:space="preserve"> (p. 592-625)</w:t>
        </w:r>
      </w:ins>
      <w:r w:rsidRPr="00C01DE2">
        <w:rPr>
          <w:rFonts w:ascii="Times New Roman" w:hAnsi="Times New Roman"/>
          <w:sz w:val="24"/>
          <w:szCs w:val="24"/>
        </w:rPr>
        <w:t xml:space="preserve">:  </w:t>
      </w:r>
      <w:r w:rsidR="00946409" w:rsidRPr="00C01DE2">
        <w:rPr>
          <w:rFonts w:ascii="Times New Roman" w:hAnsi="Times New Roman"/>
          <w:sz w:val="24"/>
          <w:szCs w:val="24"/>
        </w:rPr>
        <w:t>Psychosocial</w:t>
      </w:r>
      <w:r w:rsidRPr="00C01DE2">
        <w:rPr>
          <w:rFonts w:ascii="Times New Roman" w:hAnsi="Times New Roman"/>
          <w:sz w:val="24"/>
          <w:szCs w:val="24"/>
        </w:rPr>
        <w:t xml:space="preserve"> </w:t>
      </w:r>
      <w:ins w:id="609" w:author="Shane'a Thomas" w:date="2019-06-26T08:50:00Z">
        <w:r w:rsidR="00134226">
          <w:rPr>
            <w:rFonts w:ascii="Times New Roman" w:hAnsi="Times New Roman"/>
            <w:sz w:val="24"/>
            <w:szCs w:val="24"/>
          </w:rPr>
          <w:t>D</w:t>
        </w:r>
      </w:ins>
      <w:del w:id="610" w:author="Shane'a Thomas" w:date="2019-06-26T08:50:00Z">
        <w:r w:rsidDel="00134226">
          <w:rPr>
            <w:rFonts w:ascii="Times New Roman" w:hAnsi="Times New Roman"/>
            <w:sz w:val="24"/>
            <w:szCs w:val="24"/>
          </w:rPr>
          <w:delText>d</w:delText>
        </w:r>
      </w:del>
      <w:r w:rsidRPr="00C01DE2">
        <w:rPr>
          <w:rFonts w:ascii="Times New Roman" w:hAnsi="Times New Roman"/>
          <w:sz w:val="24"/>
          <w:szCs w:val="24"/>
        </w:rPr>
        <w:t xml:space="preserve">evelopment in </w:t>
      </w:r>
      <w:ins w:id="611" w:author="Shane'a Thomas" w:date="2019-06-26T08:50:00Z">
        <w:r w:rsidR="00134226">
          <w:rPr>
            <w:rFonts w:ascii="Times New Roman" w:hAnsi="Times New Roman"/>
            <w:sz w:val="24"/>
            <w:szCs w:val="24"/>
          </w:rPr>
          <w:t>M</w:t>
        </w:r>
      </w:ins>
      <w:del w:id="612" w:author="Shane'a Thomas" w:date="2019-06-26T08:50:00Z">
        <w:r w:rsidDel="00134226">
          <w:rPr>
            <w:rFonts w:ascii="Times New Roman" w:hAnsi="Times New Roman"/>
            <w:sz w:val="24"/>
            <w:szCs w:val="24"/>
          </w:rPr>
          <w:delText>m</w:delText>
        </w:r>
      </w:del>
      <w:r w:rsidRPr="00C01DE2">
        <w:rPr>
          <w:rFonts w:ascii="Times New Roman" w:hAnsi="Times New Roman"/>
          <w:sz w:val="24"/>
          <w:szCs w:val="24"/>
        </w:rPr>
        <w:t xml:space="preserve">iddle </w:t>
      </w:r>
      <w:ins w:id="613" w:author="Shane'a Thomas" w:date="2019-06-26T08:50:00Z">
        <w:r w:rsidR="00134226">
          <w:rPr>
            <w:rFonts w:ascii="Times New Roman" w:hAnsi="Times New Roman"/>
            <w:sz w:val="24"/>
            <w:szCs w:val="24"/>
          </w:rPr>
          <w:t>A</w:t>
        </w:r>
      </w:ins>
      <w:del w:id="614" w:author="Shane'a Thomas" w:date="2019-06-26T08:50:00Z">
        <w:r w:rsidDel="00134226">
          <w:rPr>
            <w:rFonts w:ascii="Times New Roman" w:hAnsi="Times New Roman"/>
            <w:sz w:val="24"/>
            <w:szCs w:val="24"/>
          </w:rPr>
          <w:delText>a</w:delText>
        </w:r>
      </w:del>
      <w:r w:rsidRPr="00C01DE2">
        <w:rPr>
          <w:rFonts w:ascii="Times New Roman" w:hAnsi="Times New Roman"/>
          <w:sz w:val="24"/>
          <w:szCs w:val="24"/>
        </w:rPr>
        <w:t xml:space="preserve">dolescence </w:t>
      </w:r>
    </w:p>
    <w:p w14:paraId="792E042F" w14:textId="77777777" w:rsidR="00DD51F9" w:rsidRPr="00C01DE2" w:rsidDel="00134226" w:rsidRDefault="00DD51F9" w:rsidP="00DD51F9">
      <w:pPr>
        <w:ind w:hanging="810"/>
        <w:rPr>
          <w:del w:id="615" w:author="Shane'a Thomas" w:date="2019-06-25T02:43:00Z"/>
          <w:rFonts w:ascii="Times New Roman" w:hAnsi="Times New Roman"/>
          <w:b/>
          <w:sz w:val="24"/>
          <w:szCs w:val="24"/>
        </w:rPr>
      </w:pPr>
    </w:p>
    <w:p w14:paraId="75637E86" w14:textId="77777777" w:rsidR="00DD51F9" w:rsidRPr="00C01DE2" w:rsidDel="00134226" w:rsidRDefault="00DD51F9" w:rsidP="00DD51F9">
      <w:pPr>
        <w:ind w:left="720" w:hanging="810"/>
        <w:rPr>
          <w:del w:id="616" w:author="Shane'a Thomas" w:date="2019-06-25T02:43:00Z"/>
          <w:rFonts w:ascii="Times New Roman" w:hAnsi="Times New Roman"/>
          <w:sz w:val="24"/>
          <w:szCs w:val="24"/>
        </w:rPr>
      </w:pPr>
    </w:p>
    <w:p w14:paraId="04F9D9D6" w14:textId="56BCD27D" w:rsidR="00DD51F9" w:rsidRPr="00134226" w:rsidDel="00134226" w:rsidRDefault="00DD51F9">
      <w:pPr>
        <w:rPr>
          <w:del w:id="617" w:author="Shane'a Thomas" w:date="2019-06-25T02:43:00Z"/>
          <w:rFonts w:ascii="Times New Roman" w:hAnsi="Times New Roman"/>
          <w:sz w:val="24"/>
          <w:szCs w:val="24"/>
          <w:highlight w:val="yellow"/>
          <w:rPrChange w:id="618" w:author="Shane'a Thomas" w:date="2019-06-25T02:41:00Z">
            <w:rPr>
              <w:del w:id="619" w:author="Shane'a Thomas" w:date="2019-06-25T02:43:00Z"/>
              <w:rFonts w:ascii="Times New Roman" w:hAnsi="Times New Roman"/>
              <w:sz w:val="24"/>
              <w:szCs w:val="24"/>
            </w:rPr>
          </w:rPrChange>
        </w:rPr>
        <w:pPrChange w:id="620" w:author="Shane'a Thomas" w:date="2019-06-25T02:43:00Z">
          <w:pPr>
            <w:ind w:left="810" w:hanging="810"/>
          </w:pPr>
        </w:pPrChange>
      </w:pPr>
      <w:del w:id="621" w:author="Shane'a Thomas" w:date="2019-06-25T02:43:00Z">
        <w:r w:rsidRPr="00134226" w:rsidDel="00134226">
          <w:rPr>
            <w:rFonts w:ascii="Times New Roman" w:hAnsi="Times New Roman"/>
            <w:sz w:val="24"/>
            <w:szCs w:val="24"/>
            <w:highlight w:val="yellow"/>
            <w:rPrChange w:id="622" w:author="Shane'a Thomas" w:date="2019-06-25T02:41:00Z">
              <w:rPr>
                <w:rFonts w:ascii="Times New Roman" w:hAnsi="Times New Roman"/>
                <w:sz w:val="24"/>
                <w:szCs w:val="24"/>
              </w:rPr>
            </w:rPrChange>
          </w:rPr>
          <w:delText xml:space="preserve">Konrad, S. C. (2013). </w:delText>
        </w:r>
        <w:r w:rsidRPr="00134226" w:rsidDel="00134226">
          <w:rPr>
            <w:rFonts w:ascii="Times New Roman" w:hAnsi="Times New Roman"/>
            <w:i/>
            <w:sz w:val="24"/>
            <w:szCs w:val="24"/>
            <w:highlight w:val="yellow"/>
            <w:rPrChange w:id="623" w:author="Shane'a Thomas" w:date="2019-06-25T02:41:00Z">
              <w:rPr>
                <w:rFonts w:ascii="Times New Roman" w:hAnsi="Times New Roman"/>
                <w:i/>
                <w:sz w:val="24"/>
                <w:szCs w:val="24"/>
              </w:rPr>
            </w:rPrChange>
          </w:rPr>
          <w:delText xml:space="preserve">Child and family practice: A relational perspective. </w:delText>
        </w:r>
        <w:r w:rsidRPr="00134226" w:rsidDel="00134226">
          <w:rPr>
            <w:rFonts w:ascii="Times New Roman" w:hAnsi="Times New Roman"/>
            <w:sz w:val="24"/>
            <w:szCs w:val="24"/>
            <w:highlight w:val="yellow"/>
            <w:rPrChange w:id="624" w:author="Shane'a Thomas" w:date="2019-06-25T02:41:00Z">
              <w:rPr>
                <w:rFonts w:ascii="Times New Roman" w:hAnsi="Times New Roman"/>
                <w:sz w:val="24"/>
                <w:szCs w:val="24"/>
              </w:rPr>
            </w:rPrChange>
          </w:rPr>
          <w:delText>Chicago, IL: Lyceum.</w:delText>
        </w:r>
      </w:del>
    </w:p>
    <w:p w14:paraId="0026A3AA" w14:textId="5E108E62" w:rsidR="00DD51F9" w:rsidDel="00134226" w:rsidRDefault="00DD51F9">
      <w:pPr>
        <w:tabs>
          <w:tab w:val="left" w:pos="819"/>
        </w:tabs>
        <w:rPr>
          <w:del w:id="625" w:author="Shane'a Thomas" w:date="2019-06-25T02:43:00Z"/>
          <w:rFonts w:ascii="Times New Roman" w:hAnsi="Times New Roman"/>
          <w:sz w:val="24"/>
          <w:szCs w:val="24"/>
        </w:rPr>
        <w:pPrChange w:id="626" w:author="Shane'a Thomas" w:date="2019-06-25T02:43:00Z">
          <w:pPr>
            <w:tabs>
              <w:tab w:val="left" w:pos="819"/>
            </w:tabs>
            <w:ind w:left="684" w:hanging="810"/>
          </w:pPr>
        </w:pPrChange>
      </w:pPr>
      <w:del w:id="627" w:author="Shane'a Thomas" w:date="2019-06-25T02:43:00Z">
        <w:r w:rsidRPr="00134226" w:rsidDel="00134226">
          <w:rPr>
            <w:rFonts w:ascii="Times New Roman" w:hAnsi="Times New Roman"/>
            <w:sz w:val="24"/>
            <w:szCs w:val="24"/>
            <w:highlight w:val="yellow"/>
            <w:rPrChange w:id="628" w:author="Shane'a Thomas" w:date="2019-06-25T02:41:00Z">
              <w:rPr>
                <w:rFonts w:ascii="Times New Roman" w:hAnsi="Times New Roman"/>
                <w:sz w:val="24"/>
                <w:szCs w:val="24"/>
              </w:rPr>
            </w:rPrChange>
          </w:rPr>
          <w:tab/>
          <w:delText>Chapter 8:  Working with adolescents</w:delText>
        </w:r>
      </w:del>
    </w:p>
    <w:p w14:paraId="656157B8" w14:textId="77C4E9CD" w:rsidR="00DD51F9" w:rsidDel="00134226" w:rsidRDefault="00DD51F9">
      <w:pPr>
        <w:tabs>
          <w:tab w:val="left" w:pos="819"/>
        </w:tabs>
        <w:rPr>
          <w:del w:id="629" w:author="Shane'a Thomas" w:date="2019-06-25T02:40:00Z"/>
          <w:rFonts w:ascii="Times New Roman" w:hAnsi="Times New Roman"/>
          <w:sz w:val="24"/>
          <w:szCs w:val="24"/>
        </w:rPr>
        <w:pPrChange w:id="630" w:author="Shane'a Thomas" w:date="2019-06-25T02:43:00Z">
          <w:pPr>
            <w:tabs>
              <w:tab w:val="left" w:pos="819"/>
            </w:tabs>
            <w:ind w:left="702" w:hanging="828"/>
          </w:pPr>
        </w:pPrChange>
      </w:pPr>
      <w:del w:id="631" w:author="Shane'a Thomas" w:date="2019-06-25T02:40:00Z">
        <w:r w:rsidDel="00134226">
          <w:rPr>
            <w:rFonts w:ascii="Times New Roman" w:hAnsi="Times New Roman"/>
            <w:sz w:val="24"/>
            <w:szCs w:val="24"/>
          </w:rPr>
          <w:tab/>
        </w:r>
        <w:r w:rsidRPr="00C01DE2" w:rsidDel="00134226">
          <w:rPr>
            <w:rFonts w:ascii="Times New Roman" w:hAnsi="Times New Roman"/>
            <w:sz w:val="24"/>
            <w:szCs w:val="24"/>
          </w:rPr>
          <w:delText xml:space="preserve">Chapter 12:  The </w:delText>
        </w:r>
        <w:r w:rsidDel="00134226">
          <w:rPr>
            <w:rFonts w:ascii="Times New Roman" w:hAnsi="Times New Roman"/>
            <w:sz w:val="24"/>
            <w:szCs w:val="24"/>
          </w:rPr>
          <w:delText>i</w:delText>
        </w:r>
        <w:r w:rsidRPr="00C01DE2" w:rsidDel="00134226">
          <w:rPr>
            <w:rFonts w:ascii="Times New Roman" w:hAnsi="Times New Roman"/>
            <w:sz w:val="24"/>
            <w:szCs w:val="24"/>
          </w:rPr>
          <w:delText xml:space="preserve">mpact of </w:delText>
        </w:r>
        <w:r w:rsidDel="00134226">
          <w:rPr>
            <w:rFonts w:ascii="Times New Roman" w:hAnsi="Times New Roman"/>
            <w:sz w:val="24"/>
            <w:szCs w:val="24"/>
          </w:rPr>
          <w:delText>v</w:delText>
        </w:r>
        <w:r w:rsidRPr="00C01DE2" w:rsidDel="00134226">
          <w:rPr>
            <w:rFonts w:ascii="Times New Roman" w:hAnsi="Times New Roman"/>
            <w:sz w:val="24"/>
            <w:szCs w:val="24"/>
          </w:rPr>
          <w:delText xml:space="preserve">iolence on </w:delText>
        </w:r>
        <w:r w:rsidDel="00134226">
          <w:rPr>
            <w:rFonts w:ascii="Times New Roman" w:hAnsi="Times New Roman"/>
            <w:sz w:val="24"/>
            <w:szCs w:val="24"/>
          </w:rPr>
          <w:delText>c</w:delText>
        </w:r>
        <w:r w:rsidRPr="00C01DE2" w:rsidDel="00134226">
          <w:rPr>
            <w:rFonts w:ascii="Times New Roman" w:hAnsi="Times New Roman"/>
            <w:sz w:val="24"/>
            <w:szCs w:val="24"/>
          </w:rPr>
          <w:delText>hildren</w:delText>
        </w:r>
      </w:del>
    </w:p>
    <w:p w14:paraId="626F1911" w14:textId="77777777" w:rsidR="00DD51F9" w:rsidDel="00134226" w:rsidRDefault="00DD51F9" w:rsidP="00DD51F9">
      <w:pPr>
        <w:rPr>
          <w:del w:id="632" w:author="Shane'a Thomas" w:date="2019-06-26T08:48:00Z"/>
          <w:rFonts w:ascii="Times New Roman" w:hAnsi="Times New Roman"/>
          <w:b/>
          <w:sz w:val="24"/>
        </w:rPr>
      </w:pPr>
    </w:p>
    <w:p w14:paraId="74041FFE" w14:textId="77777777" w:rsidR="00134226" w:rsidRPr="00C01DE2" w:rsidRDefault="00134226">
      <w:pPr>
        <w:tabs>
          <w:tab w:val="left" w:pos="819"/>
        </w:tabs>
        <w:rPr>
          <w:ins w:id="633" w:author="Shane'a Thomas" w:date="2019-06-26T08:48:00Z"/>
          <w:rFonts w:ascii="Times New Roman" w:hAnsi="Times New Roman"/>
          <w:sz w:val="24"/>
          <w:szCs w:val="24"/>
        </w:rPr>
        <w:pPrChange w:id="634" w:author="Shane'a Thomas" w:date="2019-06-25T02:43:00Z">
          <w:pPr>
            <w:tabs>
              <w:tab w:val="left" w:pos="819"/>
            </w:tabs>
            <w:ind w:left="702" w:hanging="828"/>
          </w:pPr>
        </w:pPrChange>
      </w:pPr>
    </w:p>
    <w:p w14:paraId="649105C5" w14:textId="7B793571" w:rsidR="00134226" w:rsidRDefault="00134226" w:rsidP="00DD51F9">
      <w:pPr>
        <w:rPr>
          <w:ins w:id="635" w:author="Shane'a Thomas" w:date="2019-06-26T08:48:00Z"/>
          <w:rFonts w:ascii="Times New Roman" w:hAnsi="Times New Roman"/>
          <w:b/>
          <w:sz w:val="24"/>
        </w:rPr>
      </w:pPr>
      <w:ins w:id="636" w:author="Shane'a Thomas" w:date="2019-06-25T02:53:00Z">
        <w:r>
          <w:rPr>
            <w:rFonts w:ascii="Times New Roman" w:hAnsi="Times New Roman"/>
            <w:b/>
            <w:sz w:val="24"/>
          </w:rPr>
          <w:t>Suggested Readings:</w:t>
        </w:r>
      </w:ins>
    </w:p>
    <w:p w14:paraId="7EB43519" w14:textId="77777777" w:rsidR="00134226" w:rsidRDefault="00134226" w:rsidP="00DD51F9">
      <w:pPr>
        <w:rPr>
          <w:ins w:id="637" w:author="Shane'a Thomas" w:date="2019-06-26T08:47:00Z"/>
          <w:rFonts w:ascii="Times New Roman" w:hAnsi="Times New Roman"/>
          <w:b/>
          <w:sz w:val="24"/>
        </w:rPr>
      </w:pPr>
    </w:p>
    <w:p w14:paraId="071FE0D3" w14:textId="77777777" w:rsidR="00134226" w:rsidRDefault="00134226" w:rsidP="00134226">
      <w:pPr>
        <w:pStyle w:val="Level1"/>
        <w:numPr>
          <w:ilvl w:val="0"/>
          <w:numId w:val="0"/>
        </w:numPr>
        <w:ind w:left="684" w:hanging="684"/>
        <w:rPr>
          <w:ins w:id="638" w:author="Shane'a Thomas" w:date="2019-06-26T08:48:00Z"/>
          <w:rFonts w:ascii="Times New Roman" w:hAnsi="Times New Roman" w:cs="Times New Roman"/>
          <w:sz w:val="24"/>
        </w:rPr>
      </w:pPr>
      <w:proofErr w:type="spellStart"/>
      <w:ins w:id="639" w:author="Shane'a Thomas" w:date="2019-06-26T08:47:00Z">
        <w:r w:rsidRPr="00134226">
          <w:rPr>
            <w:rFonts w:ascii="Times New Roman" w:hAnsi="Times New Roman" w:cs="Times New Roman"/>
            <w:sz w:val="24"/>
            <w:rPrChange w:id="640" w:author="Shane'a Thomas" w:date="2019-06-26T08:48:00Z">
              <w:rPr>
                <w:rFonts w:ascii="Times New Roman" w:hAnsi="Times New Roman" w:cs="Times New Roman"/>
                <w:sz w:val="24"/>
                <w:highlight w:val="green"/>
              </w:rPr>
            </w:rPrChange>
          </w:rPr>
          <w:t>Bøe</w:t>
        </w:r>
        <w:proofErr w:type="spellEnd"/>
        <w:r w:rsidRPr="00134226">
          <w:rPr>
            <w:rFonts w:ascii="Times New Roman" w:hAnsi="Times New Roman" w:cs="Times New Roman"/>
            <w:sz w:val="24"/>
            <w:rPrChange w:id="641" w:author="Shane'a Thomas" w:date="2019-06-26T08:48:00Z">
              <w:rPr>
                <w:rFonts w:ascii="Times New Roman" w:hAnsi="Times New Roman" w:cs="Times New Roman"/>
                <w:sz w:val="24"/>
                <w:highlight w:val="green"/>
              </w:rPr>
            </w:rPrChange>
          </w:rPr>
          <w:t xml:space="preserve">, T., Sivertsen, B., </w:t>
        </w:r>
        <w:proofErr w:type="spellStart"/>
        <w:r w:rsidRPr="00134226">
          <w:rPr>
            <w:rFonts w:ascii="Times New Roman" w:hAnsi="Times New Roman" w:cs="Times New Roman"/>
            <w:sz w:val="24"/>
            <w:rPrChange w:id="642" w:author="Shane'a Thomas" w:date="2019-06-26T08:48:00Z">
              <w:rPr>
                <w:rFonts w:ascii="Times New Roman" w:hAnsi="Times New Roman" w:cs="Times New Roman"/>
                <w:sz w:val="24"/>
                <w:highlight w:val="green"/>
              </w:rPr>
            </w:rPrChange>
          </w:rPr>
          <w:t>Heiervang</w:t>
        </w:r>
        <w:proofErr w:type="spellEnd"/>
        <w:r w:rsidRPr="00134226">
          <w:rPr>
            <w:rFonts w:ascii="Times New Roman" w:hAnsi="Times New Roman" w:cs="Times New Roman"/>
            <w:sz w:val="24"/>
            <w:rPrChange w:id="643" w:author="Shane'a Thomas" w:date="2019-06-26T08:48:00Z">
              <w:rPr>
                <w:rFonts w:ascii="Times New Roman" w:hAnsi="Times New Roman" w:cs="Times New Roman"/>
                <w:sz w:val="24"/>
                <w:highlight w:val="green"/>
              </w:rPr>
            </w:rPrChange>
          </w:rPr>
          <w:t xml:space="preserve">, E., Goodman, R., </w:t>
        </w:r>
        <w:proofErr w:type="spellStart"/>
        <w:r w:rsidRPr="00134226">
          <w:rPr>
            <w:rFonts w:ascii="Times New Roman" w:hAnsi="Times New Roman" w:cs="Times New Roman"/>
            <w:sz w:val="24"/>
            <w:rPrChange w:id="644" w:author="Shane'a Thomas" w:date="2019-06-26T08:48:00Z">
              <w:rPr>
                <w:rFonts w:ascii="Times New Roman" w:hAnsi="Times New Roman" w:cs="Times New Roman"/>
                <w:sz w:val="24"/>
                <w:highlight w:val="green"/>
              </w:rPr>
            </w:rPrChange>
          </w:rPr>
          <w:t>Lundervold</w:t>
        </w:r>
        <w:proofErr w:type="spellEnd"/>
        <w:r w:rsidRPr="00134226">
          <w:rPr>
            <w:rFonts w:ascii="Times New Roman" w:hAnsi="Times New Roman" w:cs="Times New Roman"/>
            <w:sz w:val="24"/>
            <w:rPrChange w:id="645" w:author="Shane'a Thomas" w:date="2019-06-26T08:48:00Z">
              <w:rPr>
                <w:rFonts w:ascii="Times New Roman" w:hAnsi="Times New Roman" w:cs="Times New Roman"/>
                <w:sz w:val="24"/>
                <w:highlight w:val="green"/>
              </w:rPr>
            </w:rPrChange>
          </w:rPr>
          <w:t xml:space="preserve">, A. J., &amp; </w:t>
        </w:r>
        <w:proofErr w:type="spellStart"/>
        <w:r w:rsidRPr="00134226">
          <w:rPr>
            <w:rFonts w:ascii="Times New Roman" w:hAnsi="Times New Roman" w:cs="Times New Roman"/>
            <w:sz w:val="24"/>
            <w:rPrChange w:id="646" w:author="Shane'a Thomas" w:date="2019-06-26T08:48:00Z">
              <w:rPr>
                <w:rFonts w:ascii="Times New Roman" w:hAnsi="Times New Roman" w:cs="Times New Roman"/>
                <w:sz w:val="24"/>
                <w:highlight w:val="green"/>
              </w:rPr>
            </w:rPrChange>
          </w:rPr>
          <w:t>Hysing</w:t>
        </w:r>
        <w:proofErr w:type="spellEnd"/>
        <w:r w:rsidRPr="00134226">
          <w:rPr>
            <w:rFonts w:ascii="Times New Roman" w:hAnsi="Times New Roman" w:cs="Times New Roman"/>
            <w:sz w:val="24"/>
            <w:rPrChange w:id="647" w:author="Shane'a Thomas" w:date="2019-06-26T08:48:00Z">
              <w:rPr>
                <w:rFonts w:ascii="Times New Roman" w:hAnsi="Times New Roman" w:cs="Times New Roman"/>
                <w:sz w:val="24"/>
                <w:highlight w:val="green"/>
              </w:rPr>
            </w:rPrChange>
          </w:rPr>
          <w:t xml:space="preserve">, M. (2014). Socioeconomic status and child mental health: The role of parental emotional well-being </w:t>
        </w:r>
        <w:r w:rsidRPr="00134226">
          <w:rPr>
            <w:rFonts w:ascii="Times New Roman" w:hAnsi="Times New Roman" w:cs="Times New Roman"/>
            <w:sz w:val="24"/>
            <w:rPrChange w:id="648" w:author="Shane'a Thomas" w:date="2019-06-26T08:48:00Z">
              <w:rPr>
                <w:rFonts w:ascii="Times New Roman" w:hAnsi="Times New Roman" w:cs="Times New Roman"/>
                <w:sz w:val="24"/>
                <w:highlight w:val="green"/>
              </w:rPr>
            </w:rPrChange>
          </w:rPr>
          <w:lastRenderedPageBreak/>
          <w:t>and parenting practices.</w:t>
        </w:r>
        <w:r w:rsidRPr="00134226">
          <w:rPr>
            <w:rFonts w:ascii="Times New Roman" w:hAnsi="Times New Roman" w:cs="Times New Roman"/>
            <w:i/>
            <w:iCs/>
            <w:sz w:val="24"/>
            <w:rPrChange w:id="649" w:author="Shane'a Thomas" w:date="2019-06-26T08:48:00Z">
              <w:rPr>
                <w:rFonts w:ascii="Times New Roman" w:hAnsi="Times New Roman" w:cs="Times New Roman"/>
                <w:i/>
                <w:iCs/>
                <w:sz w:val="24"/>
                <w:highlight w:val="green"/>
              </w:rPr>
            </w:rPrChange>
          </w:rPr>
          <w:t xml:space="preserve"> Journal of Abnormal Child Psychology, 42</w:t>
        </w:r>
        <w:r w:rsidRPr="00134226">
          <w:rPr>
            <w:rFonts w:ascii="Times New Roman" w:hAnsi="Times New Roman" w:cs="Times New Roman"/>
            <w:sz w:val="24"/>
            <w:rPrChange w:id="650" w:author="Shane'a Thomas" w:date="2019-06-26T08:48:00Z">
              <w:rPr>
                <w:rFonts w:ascii="Times New Roman" w:hAnsi="Times New Roman" w:cs="Times New Roman"/>
                <w:sz w:val="24"/>
                <w:highlight w:val="green"/>
              </w:rPr>
            </w:rPrChange>
          </w:rPr>
          <w:t xml:space="preserve">(5), 705-715. </w:t>
        </w:r>
        <w:proofErr w:type="spellStart"/>
        <w:r w:rsidRPr="00134226">
          <w:rPr>
            <w:rFonts w:ascii="Times New Roman" w:hAnsi="Times New Roman" w:cs="Times New Roman"/>
            <w:sz w:val="24"/>
            <w:rPrChange w:id="651" w:author="Shane'a Thomas" w:date="2019-06-26T08:48:00Z">
              <w:rPr>
                <w:rFonts w:ascii="Times New Roman" w:hAnsi="Times New Roman" w:cs="Times New Roman"/>
                <w:sz w:val="24"/>
                <w:highlight w:val="green"/>
              </w:rPr>
            </w:rPrChange>
          </w:rPr>
          <w:t>doi:http</w:t>
        </w:r>
        <w:proofErr w:type="spellEnd"/>
        <w:r w:rsidRPr="00134226">
          <w:rPr>
            <w:rFonts w:ascii="Times New Roman" w:hAnsi="Times New Roman" w:cs="Times New Roman"/>
            <w:sz w:val="24"/>
            <w:rPrChange w:id="652" w:author="Shane'a Thomas" w:date="2019-06-26T08:48:00Z">
              <w:rPr>
                <w:rFonts w:ascii="Times New Roman" w:hAnsi="Times New Roman" w:cs="Times New Roman"/>
                <w:sz w:val="24"/>
                <w:highlight w:val="green"/>
              </w:rPr>
            </w:rPrChange>
          </w:rPr>
          <w:t>://dx.doi.org/10.1007/s10802-013-9818-9</w:t>
        </w:r>
      </w:ins>
    </w:p>
    <w:p w14:paraId="4267AC86" w14:textId="77777777" w:rsidR="00134226" w:rsidRPr="00134226" w:rsidRDefault="00134226" w:rsidP="00134226">
      <w:pPr>
        <w:pStyle w:val="Level1"/>
        <w:numPr>
          <w:ilvl w:val="0"/>
          <w:numId w:val="0"/>
        </w:numPr>
        <w:ind w:left="684" w:hanging="684"/>
        <w:rPr>
          <w:ins w:id="653" w:author="Shane'a Thomas" w:date="2019-06-26T08:47:00Z"/>
          <w:rFonts w:ascii="Times New Roman" w:hAnsi="Times New Roman" w:cs="Times New Roman"/>
          <w:sz w:val="24"/>
        </w:rPr>
      </w:pPr>
    </w:p>
    <w:p w14:paraId="367875C6" w14:textId="77777777" w:rsidR="00134226" w:rsidRDefault="00134226" w:rsidP="00134226">
      <w:pPr>
        <w:pStyle w:val="Level1"/>
        <w:numPr>
          <w:ilvl w:val="0"/>
          <w:numId w:val="0"/>
        </w:numPr>
        <w:ind w:left="684" w:hanging="684"/>
        <w:rPr>
          <w:ins w:id="654" w:author="Shane'a Thomas" w:date="2019-06-26T08:48:00Z"/>
          <w:rStyle w:val="Hyperlink"/>
          <w:rFonts w:ascii="Times New Roman" w:hAnsi="Times New Roman" w:cs="Times New Roman"/>
          <w:sz w:val="24"/>
        </w:rPr>
      </w:pPr>
      <w:ins w:id="655" w:author="Shane'a Thomas" w:date="2019-06-26T08:47:00Z">
        <w:r w:rsidRPr="00134226">
          <w:rPr>
            <w:rFonts w:ascii="Times New Roman" w:hAnsi="Times New Roman" w:cs="Times New Roman"/>
            <w:sz w:val="24"/>
            <w:rPrChange w:id="656" w:author="Shane'a Thomas" w:date="2019-06-26T08:48:00Z">
              <w:rPr>
                <w:rFonts w:ascii="Times New Roman" w:hAnsi="Times New Roman" w:cs="Times New Roman"/>
                <w:sz w:val="24"/>
                <w:highlight w:val="green"/>
              </w:rPr>
            </w:rPrChange>
          </w:rPr>
          <w:t xml:space="preserve">Gonzalez, M., Jones, D., &amp; Parent, J. (2014). </w:t>
        </w:r>
        <w:proofErr w:type="spellStart"/>
        <w:r w:rsidRPr="00134226">
          <w:rPr>
            <w:rFonts w:ascii="Times New Roman" w:hAnsi="Times New Roman" w:cs="Times New Roman"/>
            <w:sz w:val="24"/>
            <w:rPrChange w:id="657" w:author="Shane'a Thomas" w:date="2019-06-26T08:48:00Z">
              <w:rPr>
                <w:rFonts w:ascii="Times New Roman" w:hAnsi="Times New Roman" w:cs="Times New Roman"/>
                <w:sz w:val="24"/>
                <w:highlight w:val="green"/>
              </w:rPr>
            </w:rPrChange>
          </w:rPr>
          <w:t>Coparenting</w:t>
        </w:r>
        <w:proofErr w:type="spellEnd"/>
        <w:r w:rsidRPr="00134226">
          <w:rPr>
            <w:rFonts w:ascii="Times New Roman" w:hAnsi="Times New Roman" w:cs="Times New Roman"/>
            <w:sz w:val="24"/>
            <w:rPrChange w:id="658" w:author="Shane'a Thomas" w:date="2019-06-26T08:48:00Z">
              <w:rPr>
                <w:rFonts w:ascii="Times New Roman" w:hAnsi="Times New Roman" w:cs="Times New Roman"/>
                <w:sz w:val="24"/>
                <w:highlight w:val="green"/>
              </w:rPr>
            </w:rPrChange>
          </w:rPr>
          <w:t xml:space="preserve"> experiences in African American families: An examination of single mothers and their </w:t>
        </w:r>
        <w:proofErr w:type="spellStart"/>
        <w:r w:rsidRPr="00134226">
          <w:rPr>
            <w:rFonts w:ascii="Times New Roman" w:hAnsi="Times New Roman" w:cs="Times New Roman"/>
            <w:sz w:val="24"/>
            <w:rPrChange w:id="659" w:author="Shane'a Thomas" w:date="2019-06-26T08:48:00Z">
              <w:rPr>
                <w:rFonts w:ascii="Times New Roman" w:hAnsi="Times New Roman" w:cs="Times New Roman"/>
                <w:sz w:val="24"/>
                <w:highlight w:val="green"/>
              </w:rPr>
            </w:rPrChange>
          </w:rPr>
          <w:t>nonmarital</w:t>
        </w:r>
        <w:proofErr w:type="spellEnd"/>
        <w:r w:rsidRPr="00134226">
          <w:rPr>
            <w:rFonts w:ascii="Times New Roman" w:hAnsi="Times New Roman" w:cs="Times New Roman"/>
            <w:sz w:val="24"/>
            <w:rPrChange w:id="660" w:author="Shane'a Thomas" w:date="2019-06-26T08:48:00Z">
              <w:rPr>
                <w:rFonts w:ascii="Times New Roman" w:hAnsi="Times New Roman" w:cs="Times New Roman"/>
                <w:sz w:val="24"/>
                <w:highlight w:val="green"/>
              </w:rPr>
            </w:rPrChange>
          </w:rPr>
          <w:t xml:space="preserve"> </w:t>
        </w:r>
        <w:proofErr w:type="spellStart"/>
        <w:r w:rsidRPr="00134226">
          <w:rPr>
            <w:rFonts w:ascii="Times New Roman" w:hAnsi="Times New Roman" w:cs="Times New Roman"/>
            <w:sz w:val="24"/>
            <w:rPrChange w:id="661" w:author="Shane'a Thomas" w:date="2019-06-26T08:48:00Z">
              <w:rPr>
                <w:rFonts w:ascii="Times New Roman" w:hAnsi="Times New Roman" w:cs="Times New Roman"/>
                <w:sz w:val="24"/>
                <w:highlight w:val="green"/>
              </w:rPr>
            </w:rPrChange>
          </w:rPr>
          <w:t>coparents</w:t>
        </w:r>
        <w:proofErr w:type="spellEnd"/>
        <w:r w:rsidRPr="00134226">
          <w:rPr>
            <w:rFonts w:ascii="Times New Roman" w:hAnsi="Times New Roman" w:cs="Times New Roman"/>
            <w:sz w:val="24"/>
            <w:rPrChange w:id="662" w:author="Shane'a Thomas" w:date="2019-06-26T08:48:00Z">
              <w:rPr>
                <w:rFonts w:ascii="Times New Roman" w:hAnsi="Times New Roman" w:cs="Times New Roman"/>
                <w:sz w:val="24"/>
                <w:highlight w:val="green"/>
              </w:rPr>
            </w:rPrChange>
          </w:rPr>
          <w:t>.</w:t>
        </w:r>
        <w:r w:rsidRPr="00134226">
          <w:rPr>
            <w:rFonts w:ascii="Times New Roman" w:hAnsi="Times New Roman" w:cs="Times New Roman"/>
            <w:i/>
            <w:iCs/>
            <w:sz w:val="24"/>
            <w:rPrChange w:id="663" w:author="Shane'a Thomas" w:date="2019-06-26T08:48:00Z">
              <w:rPr>
                <w:rFonts w:ascii="Times New Roman" w:hAnsi="Times New Roman" w:cs="Times New Roman"/>
                <w:i/>
                <w:iCs/>
                <w:sz w:val="24"/>
                <w:highlight w:val="green"/>
              </w:rPr>
            </w:rPrChange>
          </w:rPr>
          <w:t xml:space="preserve"> Family Process, 53</w:t>
        </w:r>
        <w:r w:rsidRPr="00134226">
          <w:rPr>
            <w:rFonts w:ascii="Times New Roman" w:hAnsi="Times New Roman" w:cs="Times New Roman"/>
            <w:sz w:val="24"/>
            <w:rPrChange w:id="664" w:author="Shane'a Thomas" w:date="2019-06-26T08:48:00Z">
              <w:rPr>
                <w:rFonts w:ascii="Times New Roman" w:hAnsi="Times New Roman" w:cs="Times New Roman"/>
                <w:sz w:val="24"/>
                <w:highlight w:val="green"/>
              </w:rPr>
            </w:rPrChange>
          </w:rPr>
          <w:t xml:space="preserve">(1), 33-54. Retrieved from </w:t>
        </w:r>
        <w:r w:rsidRPr="00134226">
          <w:rPr>
            <w:rFonts w:ascii="Times New Roman" w:hAnsi="Times New Roman" w:cs="Times New Roman"/>
            <w:sz w:val="24"/>
            <w:rPrChange w:id="665" w:author="Shane'a Thomas" w:date="2019-06-26T08:48:00Z">
              <w:rPr>
                <w:rStyle w:val="Hyperlink"/>
                <w:rFonts w:ascii="Times New Roman" w:hAnsi="Times New Roman" w:cs="Times New Roman"/>
                <w:sz w:val="24"/>
                <w:highlight w:val="green"/>
              </w:rPr>
            </w:rPrChange>
          </w:rPr>
          <w:fldChar w:fldCharType="begin"/>
        </w:r>
        <w:r w:rsidRPr="00134226">
          <w:rPr>
            <w:rFonts w:ascii="Times New Roman" w:hAnsi="Times New Roman" w:cs="Times New Roman"/>
            <w:sz w:val="24"/>
            <w:rPrChange w:id="666" w:author="Shane'a Thomas" w:date="2019-06-26T08:48:00Z">
              <w:rPr>
                <w:highlight w:val="green"/>
              </w:rPr>
            </w:rPrChange>
          </w:rPr>
          <w:instrText xml:space="preserve"> HYPERLINK "http://search.proquest.com/docview/1515991192?accountid=14749" </w:instrText>
        </w:r>
        <w:r w:rsidRPr="00134226">
          <w:rPr>
            <w:rPrChange w:id="667" w:author="Shane'a Thomas" w:date="2019-06-26T08:48:00Z">
              <w:rPr>
                <w:rStyle w:val="Hyperlink"/>
                <w:rFonts w:ascii="Times New Roman" w:hAnsi="Times New Roman" w:cs="Times New Roman"/>
                <w:sz w:val="24"/>
                <w:highlight w:val="green"/>
              </w:rPr>
            </w:rPrChange>
          </w:rPr>
          <w:fldChar w:fldCharType="separate"/>
        </w:r>
        <w:r w:rsidRPr="00134226">
          <w:rPr>
            <w:rStyle w:val="Hyperlink"/>
            <w:rFonts w:ascii="Times New Roman" w:hAnsi="Times New Roman" w:cs="Times New Roman"/>
            <w:sz w:val="24"/>
            <w:rPrChange w:id="668" w:author="Shane'a Thomas" w:date="2019-06-26T08:48:00Z">
              <w:rPr>
                <w:rStyle w:val="Hyperlink"/>
                <w:rFonts w:ascii="Times New Roman" w:hAnsi="Times New Roman" w:cs="Times New Roman"/>
                <w:sz w:val="24"/>
                <w:highlight w:val="green"/>
              </w:rPr>
            </w:rPrChange>
          </w:rPr>
          <w:t>http://search.proquest.com/docview/1515991192?accountid=14749</w:t>
        </w:r>
        <w:r w:rsidRPr="00134226">
          <w:rPr>
            <w:rStyle w:val="Hyperlink"/>
            <w:rFonts w:ascii="Times New Roman" w:hAnsi="Times New Roman" w:cs="Times New Roman"/>
            <w:sz w:val="24"/>
            <w:rPrChange w:id="669" w:author="Shane'a Thomas" w:date="2019-06-26T08:48:00Z">
              <w:rPr>
                <w:rStyle w:val="Hyperlink"/>
                <w:rFonts w:ascii="Times New Roman" w:hAnsi="Times New Roman" w:cs="Times New Roman"/>
                <w:sz w:val="24"/>
                <w:highlight w:val="green"/>
              </w:rPr>
            </w:rPrChange>
          </w:rPr>
          <w:fldChar w:fldCharType="end"/>
        </w:r>
      </w:ins>
    </w:p>
    <w:p w14:paraId="1E5255FE" w14:textId="77777777" w:rsidR="00134226" w:rsidRPr="00134226" w:rsidRDefault="00134226" w:rsidP="00134226">
      <w:pPr>
        <w:pStyle w:val="Level1"/>
        <w:numPr>
          <w:ilvl w:val="0"/>
          <w:numId w:val="0"/>
        </w:numPr>
        <w:ind w:left="684" w:hanging="684"/>
        <w:rPr>
          <w:ins w:id="670" w:author="Shane'a Thomas" w:date="2019-06-26T08:47:00Z"/>
          <w:rStyle w:val="Hyperlink"/>
          <w:rFonts w:ascii="Times New Roman" w:hAnsi="Times New Roman" w:cs="Times New Roman"/>
          <w:sz w:val="24"/>
        </w:rPr>
      </w:pPr>
    </w:p>
    <w:p w14:paraId="04117C0E" w14:textId="77777777" w:rsidR="00134226" w:rsidRPr="00134226" w:rsidRDefault="00134226" w:rsidP="00134226">
      <w:pPr>
        <w:pStyle w:val="Level1"/>
        <w:numPr>
          <w:ilvl w:val="0"/>
          <w:numId w:val="0"/>
        </w:numPr>
        <w:ind w:left="684" w:hanging="684"/>
        <w:rPr>
          <w:ins w:id="671" w:author="Shane'a Thomas" w:date="2019-06-26T08:48:00Z"/>
          <w:rStyle w:val="Hyperlink"/>
          <w:rFonts w:ascii="Times New Roman" w:hAnsi="Times New Roman" w:cs="Times New Roman"/>
          <w:sz w:val="24"/>
        </w:rPr>
      </w:pPr>
      <w:ins w:id="672" w:author="Shane'a Thomas" w:date="2019-06-26T08:47:00Z">
        <w:r w:rsidRPr="00134226">
          <w:rPr>
            <w:rFonts w:ascii="Times New Roman" w:hAnsi="Times New Roman" w:cs="Times New Roman"/>
            <w:sz w:val="24"/>
            <w:rPrChange w:id="673" w:author="Shane'a Thomas" w:date="2019-06-26T08:48:00Z">
              <w:rPr>
                <w:rFonts w:ascii="Times New Roman" w:hAnsi="Times New Roman" w:cs="Times New Roman"/>
                <w:color w:val="0000FF"/>
                <w:sz w:val="24"/>
                <w:highlight w:val="green"/>
                <w:u w:val="single"/>
              </w:rPr>
            </w:rPrChange>
          </w:rPr>
          <w:t>Juvonen, J., &amp; Graham, S. (2014). Bullying in schools: The power of bullies and the plight of victims.</w:t>
        </w:r>
        <w:r w:rsidRPr="00134226">
          <w:rPr>
            <w:rFonts w:ascii="Times New Roman" w:hAnsi="Times New Roman" w:cs="Times New Roman"/>
            <w:i/>
            <w:iCs/>
            <w:sz w:val="24"/>
            <w:rPrChange w:id="674" w:author="Shane'a Thomas" w:date="2019-06-26T08:48:00Z">
              <w:rPr>
                <w:rFonts w:ascii="Times New Roman" w:hAnsi="Times New Roman" w:cs="Times New Roman"/>
                <w:i/>
                <w:iCs/>
                <w:sz w:val="24"/>
                <w:highlight w:val="green"/>
              </w:rPr>
            </w:rPrChange>
          </w:rPr>
          <w:t xml:space="preserve"> Annual Review of Psychology, 65</w:t>
        </w:r>
        <w:r w:rsidRPr="00134226">
          <w:rPr>
            <w:rFonts w:ascii="Times New Roman" w:hAnsi="Times New Roman" w:cs="Times New Roman"/>
            <w:sz w:val="24"/>
            <w:rPrChange w:id="675" w:author="Shane'a Thomas" w:date="2019-06-26T08:48:00Z">
              <w:rPr>
                <w:rFonts w:ascii="Times New Roman" w:hAnsi="Times New Roman" w:cs="Times New Roman"/>
                <w:sz w:val="24"/>
                <w:highlight w:val="green"/>
              </w:rPr>
            </w:rPrChange>
          </w:rPr>
          <w:t xml:space="preserve">, 159-185. Retrieved from </w:t>
        </w:r>
        <w:r w:rsidRPr="00134226">
          <w:rPr>
            <w:rFonts w:ascii="Times New Roman" w:hAnsi="Times New Roman" w:cs="Times New Roman"/>
            <w:sz w:val="24"/>
            <w:rPrChange w:id="676" w:author="Shane'a Thomas" w:date="2019-06-26T08:48:00Z">
              <w:rPr>
                <w:rStyle w:val="Hyperlink"/>
                <w:rFonts w:ascii="Times New Roman" w:hAnsi="Times New Roman" w:cs="Times New Roman"/>
                <w:sz w:val="24"/>
                <w:highlight w:val="green"/>
              </w:rPr>
            </w:rPrChange>
          </w:rPr>
          <w:fldChar w:fldCharType="begin"/>
        </w:r>
        <w:r w:rsidRPr="00134226">
          <w:rPr>
            <w:rFonts w:ascii="Times New Roman" w:hAnsi="Times New Roman" w:cs="Times New Roman"/>
            <w:sz w:val="24"/>
            <w:rPrChange w:id="677" w:author="Shane'a Thomas" w:date="2019-06-26T08:48:00Z">
              <w:rPr>
                <w:highlight w:val="green"/>
              </w:rPr>
            </w:rPrChange>
          </w:rPr>
          <w:instrText xml:space="preserve"> HYPERLINK "http://search.proquest.com/docview/1515991298?accountid=14749" </w:instrText>
        </w:r>
        <w:r w:rsidRPr="00134226">
          <w:rPr>
            <w:rPrChange w:id="678" w:author="Shane'a Thomas" w:date="2019-06-26T08:48:00Z">
              <w:rPr>
                <w:rStyle w:val="Hyperlink"/>
                <w:rFonts w:ascii="Times New Roman" w:hAnsi="Times New Roman" w:cs="Times New Roman"/>
                <w:sz w:val="24"/>
                <w:highlight w:val="green"/>
              </w:rPr>
            </w:rPrChange>
          </w:rPr>
          <w:fldChar w:fldCharType="separate"/>
        </w:r>
        <w:r w:rsidRPr="00134226">
          <w:rPr>
            <w:rStyle w:val="Hyperlink"/>
            <w:rFonts w:ascii="Times New Roman" w:hAnsi="Times New Roman" w:cs="Times New Roman"/>
            <w:sz w:val="24"/>
            <w:rPrChange w:id="679" w:author="Shane'a Thomas" w:date="2019-06-26T08:48:00Z">
              <w:rPr>
                <w:rStyle w:val="Hyperlink"/>
                <w:rFonts w:ascii="Times New Roman" w:hAnsi="Times New Roman" w:cs="Times New Roman"/>
                <w:sz w:val="24"/>
                <w:highlight w:val="green"/>
              </w:rPr>
            </w:rPrChange>
          </w:rPr>
          <w:t>http://search.proquest.com/docview/1515991298?accountid=14749</w:t>
        </w:r>
        <w:r w:rsidRPr="00134226">
          <w:rPr>
            <w:rStyle w:val="Hyperlink"/>
            <w:rFonts w:ascii="Times New Roman" w:hAnsi="Times New Roman" w:cs="Times New Roman"/>
            <w:sz w:val="24"/>
            <w:rPrChange w:id="680" w:author="Shane'a Thomas" w:date="2019-06-26T08:48:00Z">
              <w:rPr>
                <w:rStyle w:val="Hyperlink"/>
                <w:rFonts w:ascii="Times New Roman" w:hAnsi="Times New Roman" w:cs="Times New Roman"/>
                <w:sz w:val="24"/>
                <w:highlight w:val="green"/>
              </w:rPr>
            </w:rPrChange>
          </w:rPr>
          <w:fldChar w:fldCharType="end"/>
        </w:r>
      </w:ins>
    </w:p>
    <w:p w14:paraId="50F95DBD" w14:textId="77777777" w:rsidR="00134226" w:rsidRPr="00134226" w:rsidRDefault="00134226" w:rsidP="00134226">
      <w:pPr>
        <w:pStyle w:val="Level1"/>
        <w:numPr>
          <w:ilvl w:val="0"/>
          <w:numId w:val="0"/>
        </w:numPr>
        <w:ind w:left="684" w:hanging="684"/>
        <w:rPr>
          <w:ins w:id="681" w:author="Shane'a Thomas" w:date="2019-06-26T08:47:00Z"/>
          <w:rStyle w:val="Hyperlink"/>
          <w:rFonts w:ascii="Times New Roman" w:hAnsi="Times New Roman" w:cs="Times New Roman"/>
          <w:sz w:val="24"/>
        </w:rPr>
      </w:pPr>
    </w:p>
    <w:p w14:paraId="098DFAD3" w14:textId="77777777" w:rsidR="00134226" w:rsidRPr="00134226" w:rsidRDefault="00134226" w:rsidP="00134226">
      <w:pPr>
        <w:pStyle w:val="Level1"/>
        <w:numPr>
          <w:ilvl w:val="0"/>
          <w:numId w:val="0"/>
        </w:numPr>
        <w:ind w:left="684" w:hanging="684"/>
        <w:rPr>
          <w:ins w:id="682" w:author="Shane'a Thomas" w:date="2019-06-26T08:48:00Z"/>
          <w:rFonts w:ascii="Times New Roman" w:hAnsi="Times New Roman" w:cs="Times New Roman"/>
          <w:sz w:val="24"/>
        </w:rPr>
      </w:pPr>
      <w:proofErr w:type="spellStart"/>
      <w:ins w:id="683" w:author="Shane'a Thomas" w:date="2019-06-26T08:48:00Z">
        <w:r w:rsidRPr="00134226">
          <w:rPr>
            <w:rFonts w:ascii="Times New Roman" w:hAnsi="Times New Roman" w:cs="Times New Roman"/>
            <w:sz w:val="24"/>
            <w:rPrChange w:id="684" w:author="Shane'a Thomas" w:date="2019-06-26T08:48:00Z">
              <w:rPr>
                <w:rFonts w:ascii="Times New Roman" w:hAnsi="Times New Roman" w:cs="Times New Roman"/>
                <w:color w:val="0000FF"/>
                <w:sz w:val="24"/>
                <w:highlight w:val="green"/>
                <w:u w:val="single"/>
              </w:rPr>
            </w:rPrChange>
          </w:rPr>
          <w:t>Khafi</w:t>
        </w:r>
        <w:proofErr w:type="spellEnd"/>
        <w:r w:rsidRPr="00134226">
          <w:rPr>
            <w:rFonts w:ascii="Times New Roman" w:hAnsi="Times New Roman" w:cs="Times New Roman"/>
            <w:sz w:val="24"/>
            <w:rPrChange w:id="685" w:author="Shane'a Thomas" w:date="2019-06-26T08:48:00Z">
              <w:rPr>
                <w:rFonts w:ascii="Times New Roman" w:hAnsi="Times New Roman" w:cs="Times New Roman"/>
                <w:sz w:val="24"/>
                <w:highlight w:val="green"/>
              </w:rPr>
            </w:rPrChange>
          </w:rPr>
          <w:t xml:space="preserve">, T. Y., Yates, T. M., &amp; </w:t>
        </w:r>
        <w:proofErr w:type="spellStart"/>
        <w:r w:rsidRPr="00134226">
          <w:rPr>
            <w:rFonts w:ascii="Times New Roman" w:hAnsi="Times New Roman" w:cs="Times New Roman"/>
            <w:sz w:val="24"/>
            <w:rPrChange w:id="686" w:author="Shane'a Thomas" w:date="2019-06-26T08:48:00Z">
              <w:rPr>
                <w:rFonts w:ascii="Times New Roman" w:hAnsi="Times New Roman" w:cs="Times New Roman"/>
                <w:sz w:val="24"/>
                <w:highlight w:val="green"/>
              </w:rPr>
            </w:rPrChange>
          </w:rPr>
          <w:t>Luthar</w:t>
        </w:r>
        <w:proofErr w:type="spellEnd"/>
        <w:r w:rsidRPr="00134226">
          <w:rPr>
            <w:rFonts w:ascii="Times New Roman" w:hAnsi="Times New Roman" w:cs="Times New Roman"/>
            <w:sz w:val="24"/>
            <w:rPrChange w:id="687" w:author="Shane'a Thomas" w:date="2019-06-26T08:48:00Z">
              <w:rPr>
                <w:rFonts w:ascii="Times New Roman" w:hAnsi="Times New Roman" w:cs="Times New Roman"/>
                <w:sz w:val="24"/>
                <w:highlight w:val="green"/>
              </w:rPr>
            </w:rPrChange>
          </w:rPr>
          <w:t>, S. S. (2014). Ethnic differences in the developmental significance of parentification.</w:t>
        </w:r>
        <w:r w:rsidRPr="00134226">
          <w:rPr>
            <w:rFonts w:ascii="Times New Roman" w:hAnsi="Times New Roman" w:cs="Times New Roman"/>
            <w:i/>
            <w:iCs/>
            <w:sz w:val="24"/>
            <w:rPrChange w:id="688" w:author="Shane'a Thomas" w:date="2019-06-26T08:48:00Z">
              <w:rPr>
                <w:rFonts w:ascii="Times New Roman" w:hAnsi="Times New Roman" w:cs="Times New Roman"/>
                <w:i/>
                <w:iCs/>
                <w:sz w:val="24"/>
                <w:highlight w:val="green"/>
              </w:rPr>
            </w:rPrChange>
          </w:rPr>
          <w:t xml:space="preserve"> Family Process, 53</w:t>
        </w:r>
        <w:r w:rsidRPr="00134226">
          <w:rPr>
            <w:rFonts w:ascii="Times New Roman" w:hAnsi="Times New Roman" w:cs="Times New Roman"/>
            <w:sz w:val="24"/>
            <w:rPrChange w:id="689" w:author="Shane'a Thomas" w:date="2019-06-26T08:48:00Z">
              <w:rPr>
                <w:rFonts w:ascii="Times New Roman" w:hAnsi="Times New Roman" w:cs="Times New Roman"/>
                <w:sz w:val="24"/>
                <w:highlight w:val="green"/>
              </w:rPr>
            </w:rPrChange>
          </w:rPr>
          <w:t xml:space="preserve">(2), 267-287. </w:t>
        </w:r>
        <w:proofErr w:type="spellStart"/>
        <w:r w:rsidRPr="00134226">
          <w:rPr>
            <w:rFonts w:ascii="Times New Roman" w:hAnsi="Times New Roman" w:cs="Times New Roman"/>
            <w:sz w:val="24"/>
            <w:rPrChange w:id="690" w:author="Shane'a Thomas" w:date="2019-06-26T08:48:00Z">
              <w:rPr>
                <w:rFonts w:ascii="Times New Roman" w:hAnsi="Times New Roman" w:cs="Times New Roman"/>
                <w:sz w:val="24"/>
                <w:highlight w:val="green"/>
              </w:rPr>
            </w:rPrChange>
          </w:rPr>
          <w:t>doi:http</w:t>
        </w:r>
        <w:proofErr w:type="spellEnd"/>
        <w:r w:rsidRPr="00134226">
          <w:rPr>
            <w:rFonts w:ascii="Times New Roman" w:hAnsi="Times New Roman" w:cs="Times New Roman"/>
            <w:sz w:val="24"/>
            <w:rPrChange w:id="691" w:author="Shane'a Thomas" w:date="2019-06-26T08:48:00Z">
              <w:rPr>
                <w:rFonts w:ascii="Times New Roman" w:hAnsi="Times New Roman" w:cs="Times New Roman"/>
                <w:sz w:val="24"/>
                <w:highlight w:val="green"/>
              </w:rPr>
            </w:rPrChange>
          </w:rPr>
          <w:t>://dx.doi.org/10.1111/famp.12072</w:t>
        </w:r>
      </w:ins>
    </w:p>
    <w:p w14:paraId="2E0EAD0C" w14:textId="77777777" w:rsidR="00134226" w:rsidRPr="00134226" w:rsidRDefault="00134226" w:rsidP="00134226">
      <w:pPr>
        <w:pStyle w:val="Level1"/>
        <w:numPr>
          <w:ilvl w:val="0"/>
          <w:numId w:val="0"/>
        </w:numPr>
        <w:ind w:left="684" w:hanging="684"/>
        <w:rPr>
          <w:ins w:id="692" w:author="Shane'a Thomas" w:date="2019-06-26T08:47:00Z"/>
          <w:rStyle w:val="Hyperlink"/>
          <w:rFonts w:ascii="Times New Roman" w:hAnsi="Times New Roman" w:cs="Times New Roman"/>
          <w:sz w:val="24"/>
        </w:rPr>
      </w:pPr>
    </w:p>
    <w:p w14:paraId="59D2953D" w14:textId="77777777" w:rsidR="00134226" w:rsidRPr="00134226" w:rsidRDefault="00134226" w:rsidP="00134226">
      <w:pPr>
        <w:pStyle w:val="Level1"/>
        <w:numPr>
          <w:ilvl w:val="0"/>
          <w:numId w:val="0"/>
        </w:numPr>
        <w:ind w:left="684" w:hanging="684"/>
        <w:rPr>
          <w:ins w:id="693" w:author="Shane'a Thomas" w:date="2019-06-26T08:48:00Z"/>
          <w:rFonts w:ascii="Times New Roman" w:hAnsi="Times New Roman" w:cs="Times New Roman"/>
          <w:sz w:val="24"/>
        </w:rPr>
      </w:pPr>
      <w:ins w:id="694" w:author="Shane'a Thomas" w:date="2019-06-26T08:48:00Z">
        <w:r w:rsidRPr="00134226">
          <w:rPr>
            <w:rFonts w:ascii="Times New Roman" w:hAnsi="Times New Roman" w:cs="Times New Roman"/>
            <w:sz w:val="24"/>
            <w:rPrChange w:id="695" w:author="Shane'a Thomas" w:date="2019-06-26T08:48:00Z">
              <w:rPr>
                <w:rFonts w:ascii="Times New Roman" w:hAnsi="Times New Roman" w:cs="Times New Roman"/>
                <w:color w:val="0000FF"/>
                <w:sz w:val="24"/>
                <w:highlight w:val="green"/>
                <w:u w:val="single"/>
              </w:rPr>
            </w:rPrChange>
          </w:rPr>
          <w:t>Wang, M., &amp; Kenny, S. (2014). Parental physical punishment and adolescent adjustment: Bidirectionality and the moderation effects of child ethnicity and parental warmth.</w:t>
        </w:r>
        <w:r w:rsidRPr="00134226">
          <w:rPr>
            <w:rFonts w:ascii="Times New Roman" w:hAnsi="Times New Roman" w:cs="Times New Roman"/>
            <w:i/>
            <w:iCs/>
            <w:sz w:val="24"/>
            <w:rPrChange w:id="696" w:author="Shane'a Thomas" w:date="2019-06-26T08:48:00Z">
              <w:rPr>
                <w:rFonts w:ascii="Times New Roman" w:hAnsi="Times New Roman" w:cs="Times New Roman"/>
                <w:i/>
                <w:iCs/>
                <w:sz w:val="24"/>
                <w:highlight w:val="green"/>
              </w:rPr>
            </w:rPrChange>
          </w:rPr>
          <w:t xml:space="preserve"> Journal of Abnormal Child Psychology, 42</w:t>
        </w:r>
        <w:r w:rsidRPr="00134226">
          <w:rPr>
            <w:rFonts w:ascii="Times New Roman" w:hAnsi="Times New Roman" w:cs="Times New Roman"/>
            <w:sz w:val="24"/>
            <w:rPrChange w:id="697" w:author="Shane'a Thomas" w:date="2019-06-26T08:48:00Z">
              <w:rPr>
                <w:rFonts w:ascii="Times New Roman" w:hAnsi="Times New Roman" w:cs="Times New Roman"/>
                <w:sz w:val="24"/>
                <w:highlight w:val="green"/>
              </w:rPr>
            </w:rPrChange>
          </w:rPr>
          <w:t xml:space="preserve">(5), 717-730. </w:t>
        </w:r>
        <w:proofErr w:type="spellStart"/>
        <w:r w:rsidRPr="00134226">
          <w:rPr>
            <w:rFonts w:ascii="Times New Roman" w:hAnsi="Times New Roman" w:cs="Times New Roman"/>
            <w:sz w:val="24"/>
            <w:rPrChange w:id="698" w:author="Shane'a Thomas" w:date="2019-06-26T08:48:00Z">
              <w:rPr>
                <w:rFonts w:ascii="Times New Roman" w:hAnsi="Times New Roman" w:cs="Times New Roman"/>
                <w:sz w:val="24"/>
                <w:highlight w:val="green"/>
              </w:rPr>
            </w:rPrChange>
          </w:rPr>
          <w:t>doi:http</w:t>
        </w:r>
        <w:proofErr w:type="spellEnd"/>
        <w:r w:rsidRPr="00134226">
          <w:rPr>
            <w:rFonts w:ascii="Times New Roman" w:hAnsi="Times New Roman" w:cs="Times New Roman"/>
            <w:sz w:val="24"/>
            <w:rPrChange w:id="699" w:author="Shane'a Thomas" w:date="2019-06-26T08:48:00Z">
              <w:rPr>
                <w:rFonts w:ascii="Times New Roman" w:hAnsi="Times New Roman" w:cs="Times New Roman"/>
                <w:sz w:val="24"/>
                <w:highlight w:val="green"/>
              </w:rPr>
            </w:rPrChange>
          </w:rPr>
          <w:t>://dx.doi.org/10.1007/s10802-013-9827-8</w:t>
        </w:r>
      </w:ins>
    </w:p>
    <w:p w14:paraId="73FC7098" w14:textId="77777777" w:rsidR="00134226" w:rsidRDefault="00134226" w:rsidP="00134226">
      <w:pPr>
        <w:pStyle w:val="Level1"/>
        <w:numPr>
          <w:ilvl w:val="0"/>
          <w:numId w:val="0"/>
        </w:numPr>
        <w:ind w:left="684" w:hanging="684"/>
        <w:rPr>
          <w:ins w:id="700" w:author="Shane'a Thomas" w:date="2019-06-26T08:47:00Z"/>
          <w:rFonts w:ascii="Times New Roman" w:hAnsi="Times New Roman" w:cs="Times New Roman"/>
          <w:sz w:val="24"/>
        </w:rPr>
      </w:pPr>
    </w:p>
    <w:p w14:paraId="5B2186A1" w14:textId="2A973D85" w:rsidR="00DD51F9" w:rsidDel="00134226" w:rsidRDefault="00946409">
      <w:pPr>
        <w:rPr>
          <w:del w:id="701" w:author="Shane'a Thomas" w:date="2019-06-25T02:53:00Z"/>
          <w:rFonts w:ascii="Times New Roman" w:hAnsi="Times New Roman"/>
          <w:sz w:val="24"/>
          <w:szCs w:val="24"/>
        </w:rPr>
      </w:pPr>
      <w:del w:id="702" w:author="Shane'a Thomas" w:date="2019-06-25T02:53:00Z">
        <w:r w:rsidDel="00134226">
          <w:rPr>
            <w:rFonts w:ascii="Times New Roman" w:hAnsi="Times New Roman"/>
            <w:b/>
            <w:sz w:val="24"/>
          </w:rPr>
          <w:delText>See Unit 10 for Suggested Readings</w:delText>
        </w:r>
      </w:del>
    </w:p>
    <w:p w14:paraId="3036A615" w14:textId="77777777" w:rsidR="00DD51F9" w:rsidRPr="00C01DE2" w:rsidRDefault="00DD51F9" w:rsidP="00DD51F9">
      <w:pPr>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5970521B" w14:textId="77777777" w:rsidTr="00113434">
        <w:tc>
          <w:tcPr>
            <w:tcW w:w="9440" w:type="dxa"/>
            <w:shd w:val="clear" w:color="auto" w:fill="C00000"/>
          </w:tcPr>
          <w:p w14:paraId="3B8E3411" w14:textId="77777777" w:rsidR="00DD51F9" w:rsidRPr="00072117" w:rsidRDefault="00DD51F9" w:rsidP="00113434">
            <w:pPr>
              <w:ind w:left="2772" w:hanging="2772"/>
              <w:rPr>
                <w:rFonts w:ascii="Times New Roman" w:hAnsi="Times New Roman"/>
                <w:b/>
                <w:sz w:val="28"/>
                <w:szCs w:val="28"/>
              </w:rPr>
            </w:pPr>
            <w:r w:rsidRPr="00072117">
              <w:rPr>
                <w:rFonts w:ascii="Times New Roman" w:hAnsi="Times New Roman"/>
                <w:b/>
                <w:sz w:val="28"/>
                <w:szCs w:val="28"/>
              </w:rPr>
              <w:t>Unit 12</w:t>
            </w:r>
            <w:r>
              <w:rPr>
                <w:rFonts w:ascii="Times New Roman" w:hAnsi="Times New Roman"/>
                <w:b/>
                <w:sz w:val="28"/>
                <w:szCs w:val="28"/>
              </w:rPr>
              <w:t xml:space="preserve">: </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p>
        </w:tc>
      </w:tr>
    </w:tbl>
    <w:p w14:paraId="450ABF28" w14:textId="77777777" w:rsidR="00DD51F9" w:rsidRDefault="00DD51F9" w:rsidP="00DD51F9">
      <w:pPr>
        <w:rPr>
          <w:rFonts w:ascii="Times New Roman" w:hAnsi="Times New Roman"/>
          <w:b/>
          <w:sz w:val="24"/>
          <w:szCs w:val="24"/>
        </w:rPr>
      </w:pPr>
    </w:p>
    <w:p w14:paraId="48544A35" w14:textId="77777777" w:rsidR="00DD51F9" w:rsidRPr="00DD3698" w:rsidRDefault="00DD51F9" w:rsidP="00DD51F9">
      <w:pPr>
        <w:rPr>
          <w:rFonts w:ascii="Times New Roman" w:hAnsi="Times New Roman"/>
          <w:b/>
          <w:sz w:val="24"/>
          <w:szCs w:val="24"/>
        </w:rPr>
      </w:pPr>
      <w:r w:rsidRPr="00DD3698">
        <w:rPr>
          <w:rFonts w:ascii="Times New Roman" w:hAnsi="Times New Roman"/>
          <w:b/>
          <w:sz w:val="24"/>
          <w:szCs w:val="24"/>
        </w:rPr>
        <w:t xml:space="preserve">Topics  </w:t>
      </w:r>
    </w:p>
    <w:p w14:paraId="64AFA393" w14:textId="160A5EB5" w:rsidR="00DD51F9" w:rsidRPr="00134226" w:rsidRDefault="00134226" w:rsidP="00DD51F9">
      <w:pPr>
        <w:pStyle w:val="Level1"/>
        <w:rPr>
          <w:rFonts w:ascii="Times New Roman" w:hAnsi="Times New Roman" w:cs="Times New Roman"/>
          <w:sz w:val="24"/>
        </w:rPr>
      </w:pPr>
      <w:ins w:id="703" w:author="Shane'a Thomas" w:date="2019-06-26T08:51:00Z">
        <w:r w:rsidRPr="00134226">
          <w:rPr>
            <w:rFonts w:ascii="Times New Roman" w:hAnsi="Times New Roman" w:cs="Times New Roman"/>
            <w:sz w:val="24"/>
            <w:rPrChange w:id="704" w:author="Shane'a Thomas" w:date="2019-06-26T08:52:00Z">
              <w:rPr>
                <w:rFonts w:ascii="Times New Roman" w:hAnsi="Times New Roman" w:cs="Times New Roman"/>
                <w:sz w:val="24"/>
                <w:highlight w:val="yellow"/>
              </w:rPr>
            </w:rPrChange>
          </w:rPr>
          <w:t>Exploring c</w:t>
        </w:r>
      </w:ins>
      <w:del w:id="705" w:author="Shane'a Thomas" w:date="2019-06-26T08:51:00Z">
        <w:r w:rsidR="00DD51F9" w:rsidRPr="00134226" w:rsidDel="00134226">
          <w:rPr>
            <w:rFonts w:ascii="Times New Roman" w:hAnsi="Times New Roman" w:cs="Times New Roman"/>
            <w:sz w:val="24"/>
          </w:rPr>
          <w:delText>C</w:delText>
        </w:r>
      </w:del>
      <w:r w:rsidR="00DD51F9" w:rsidRPr="00134226">
        <w:rPr>
          <w:rFonts w:ascii="Times New Roman" w:hAnsi="Times New Roman" w:cs="Times New Roman"/>
          <w:sz w:val="24"/>
        </w:rPr>
        <w:t>ritical tasks of development from ages 14 to 16 years</w:t>
      </w:r>
    </w:p>
    <w:p w14:paraId="412333D1" w14:textId="2F068533" w:rsidR="00DD51F9" w:rsidRPr="00134226" w:rsidRDefault="00134226" w:rsidP="00DD51F9">
      <w:pPr>
        <w:pStyle w:val="Level1"/>
        <w:tabs>
          <w:tab w:val="clear" w:pos="342"/>
          <w:tab w:val="num" w:pos="360"/>
        </w:tabs>
        <w:rPr>
          <w:rFonts w:ascii="Times New Roman" w:hAnsi="Times New Roman" w:cs="Times New Roman"/>
          <w:sz w:val="24"/>
        </w:rPr>
      </w:pPr>
      <w:ins w:id="706" w:author="Shane'a Thomas" w:date="2019-06-26T08:51:00Z">
        <w:r w:rsidRPr="00134226">
          <w:rPr>
            <w:rFonts w:ascii="Times New Roman" w:hAnsi="Times New Roman" w:cs="Times New Roman"/>
            <w:sz w:val="24"/>
            <w:rPrChange w:id="707" w:author="Shane'a Thomas" w:date="2019-06-26T08:52:00Z">
              <w:rPr>
                <w:rFonts w:ascii="Times New Roman" w:hAnsi="Times New Roman" w:cs="Times New Roman"/>
                <w:sz w:val="24"/>
                <w:highlight w:val="yellow"/>
              </w:rPr>
            </w:rPrChange>
          </w:rPr>
          <w:t>Examining c</w:t>
        </w:r>
      </w:ins>
      <w:del w:id="708" w:author="Shane'a Thomas" w:date="2019-06-26T08:51:00Z">
        <w:r w:rsidR="00DD51F9" w:rsidRPr="00134226" w:rsidDel="00134226">
          <w:rPr>
            <w:rFonts w:ascii="Times New Roman" w:hAnsi="Times New Roman" w:cs="Times New Roman"/>
            <w:sz w:val="24"/>
          </w:rPr>
          <w:delText>C</w:delText>
        </w:r>
      </w:del>
      <w:r w:rsidR="00DD51F9" w:rsidRPr="00134226">
        <w:rPr>
          <w:rFonts w:ascii="Times New Roman" w:hAnsi="Times New Roman" w:cs="Times New Roman"/>
          <w:sz w:val="24"/>
        </w:rPr>
        <w:t>ultural influences</w:t>
      </w:r>
      <w:ins w:id="709" w:author="Shane'a Thomas" w:date="2019-06-26T08:51:00Z">
        <w:r w:rsidRPr="00134226">
          <w:rPr>
            <w:rFonts w:ascii="Times New Roman" w:hAnsi="Times New Roman" w:cs="Times New Roman"/>
            <w:sz w:val="24"/>
            <w:rPrChange w:id="710" w:author="Shane'a Thomas" w:date="2019-06-26T08:52:00Z">
              <w:rPr>
                <w:rFonts w:ascii="Times New Roman" w:hAnsi="Times New Roman" w:cs="Times New Roman"/>
                <w:sz w:val="24"/>
                <w:highlight w:val="yellow"/>
              </w:rPr>
            </w:rPrChange>
          </w:rPr>
          <w:t xml:space="preserve"> and impact</w:t>
        </w:r>
      </w:ins>
      <w:r w:rsidR="00DD51F9" w:rsidRPr="00134226">
        <w:rPr>
          <w:rFonts w:ascii="Times New Roman" w:hAnsi="Times New Roman" w:cs="Times New Roman"/>
          <w:sz w:val="24"/>
        </w:rPr>
        <w:t xml:space="preserve"> on development</w:t>
      </w:r>
    </w:p>
    <w:p w14:paraId="7E87A49A" w14:textId="6F854960" w:rsidR="00DD51F9" w:rsidRPr="00134226" w:rsidRDefault="00134226" w:rsidP="00DD51F9">
      <w:pPr>
        <w:pStyle w:val="Level1"/>
        <w:tabs>
          <w:tab w:val="clear" w:pos="342"/>
          <w:tab w:val="num" w:pos="360"/>
        </w:tabs>
        <w:rPr>
          <w:rFonts w:ascii="Times New Roman" w:hAnsi="Times New Roman" w:cs="Times New Roman"/>
          <w:sz w:val="24"/>
        </w:rPr>
      </w:pPr>
      <w:ins w:id="711" w:author="Shane'a Thomas" w:date="2019-06-26T08:52:00Z">
        <w:r w:rsidRPr="00134226">
          <w:rPr>
            <w:rFonts w:ascii="Times New Roman" w:hAnsi="Times New Roman" w:cs="Times New Roman"/>
            <w:sz w:val="24"/>
            <w:rPrChange w:id="712" w:author="Shane'a Thomas" w:date="2019-06-26T08:52:00Z">
              <w:rPr>
                <w:rFonts w:ascii="Times New Roman" w:hAnsi="Times New Roman" w:cs="Times New Roman"/>
                <w:sz w:val="24"/>
                <w:highlight w:val="yellow"/>
              </w:rPr>
            </w:rPrChange>
          </w:rPr>
          <w:t>Studying t</w:t>
        </w:r>
      </w:ins>
      <w:del w:id="713" w:author="Shane'a Thomas" w:date="2019-06-26T08:52:00Z">
        <w:r w:rsidR="00DD51F9" w:rsidRPr="00134226" w:rsidDel="00134226">
          <w:rPr>
            <w:rFonts w:ascii="Times New Roman" w:hAnsi="Times New Roman" w:cs="Times New Roman"/>
            <w:sz w:val="24"/>
          </w:rPr>
          <w:delText>T</w:delText>
        </w:r>
      </w:del>
      <w:r w:rsidR="00DD51F9" w:rsidRPr="00134226">
        <w:rPr>
          <w:rFonts w:ascii="Times New Roman" w:hAnsi="Times New Roman" w:cs="Times New Roman"/>
          <w:sz w:val="24"/>
        </w:rPr>
        <w:t>he influence of adverse child experiences on development</w:t>
      </w:r>
    </w:p>
    <w:p w14:paraId="34C29352" w14:textId="3E81CA97" w:rsidR="00DD51F9" w:rsidRPr="00134226" w:rsidDel="00134226" w:rsidRDefault="00DD51F9" w:rsidP="00DD51F9">
      <w:pPr>
        <w:pStyle w:val="Level1"/>
        <w:tabs>
          <w:tab w:val="clear" w:pos="342"/>
          <w:tab w:val="num" w:pos="360"/>
        </w:tabs>
        <w:rPr>
          <w:del w:id="714" w:author="Shane'a Thomas" w:date="2019-06-26T08:51:00Z"/>
          <w:rFonts w:ascii="Times New Roman" w:hAnsi="Times New Roman" w:cs="Times New Roman"/>
          <w:sz w:val="24"/>
          <w:highlight w:val="yellow"/>
          <w:rPrChange w:id="715" w:author="Shane'a Thomas" w:date="2019-06-25T02:45:00Z">
            <w:rPr>
              <w:del w:id="716" w:author="Shane'a Thomas" w:date="2019-06-26T08:51:00Z"/>
              <w:rFonts w:ascii="Times New Roman" w:hAnsi="Times New Roman" w:cs="Times New Roman"/>
              <w:sz w:val="24"/>
            </w:rPr>
          </w:rPrChange>
        </w:rPr>
      </w:pPr>
      <w:del w:id="717" w:author="Shane'a Thomas" w:date="2019-06-26T08:51:00Z">
        <w:r w:rsidRPr="00134226" w:rsidDel="00134226">
          <w:rPr>
            <w:rFonts w:ascii="Times New Roman" w:hAnsi="Times New Roman"/>
            <w:sz w:val="24"/>
            <w:highlight w:val="yellow"/>
            <w:rPrChange w:id="718" w:author="Shane'a Thomas" w:date="2019-06-25T02:45:00Z">
              <w:rPr>
                <w:rFonts w:ascii="Times New Roman" w:hAnsi="Times New Roman"/>
                <w:sz w:val="24"/>
              </w:rPr>
            </w:rPrChange>
          </w:rPr>
          <w:delText xml:space="preserve">The role of school and peers on </w:delText>
        </w:r>
      </w:del>
      <w:del w:id="719" w:author="Shane'a Thomas" w:date="2019-06-25T23:25:00Z">
        <w:r w:rsidRPr="00134226" w:rsidDel="00134226">
          <w:rPr>
            <w:rFonts w:ascii="Times New Roman" w:hAnsi="Times New Roman"/>
            <w:sz w:val="24"/>
            <w:highlight w:val="yellow"/>
            <w:rPrChange w:id="720" w:author="Shane'a Thomas" w:date="2019-06-25T02:45:00Z">
              <w:rPr>
                <w:rFonts w:ascii="Times New Roman" w:hAnsi="Times New Roman"/>
                <w:sz w:val="24"/>
              </w:rPr>
            </w:rPrChange>
          </w:rPr>
          <w:delText>developm</w:delText>
        </w:r>
      </w:del>
      <w:del w:id="721" w:author="Shane'a Thomas" w:date="2019-06-26T08:51:00Z">
        <w:r w:rsidRPr="00134226" w:rsidDel="00134226">
          <w:rPr>
            <w:rFonts w:ascii="Times New Roman" w:hAnsi="Times New Roman"/>
            <w:sz w:val="24"/>
            <w:highlight w:val="yellow"/>
            <w:rPrChange w:id="722" w:author="Shane'a Thomas" w:date="2019-06-25T02:45:00Z">
              <w:rPr>
                <w:rFonts w:ascii="Times New Roman" w:hAnsi="Times New Roman"/>
                <w:sz w:val="24"/>
              </w:rPr>
            </w:rPrChange>
          </w:rPr>
          <w:delText>ent</w:delText>
        </w:r>
      </w:del>
    </w:p>
    <w:p w14:paraId="279A6F82" w14:textId="56DD0E16" w:rsidR="00DD51F9" w:rsidRPr="00134226" w:rsidDel="00134226" w:rsidRDefault="00DD51F9" w:rsidP="00DD51F9">
      <w:pPr>
        <w:pStyle w:val="Level1"/>
        <w:tabs>
          <w:tab w:val="clear" w:pos="342"/>
          <w:tab w:val="num" w:pos="1080"/>
        </w:tabs>
        <w:rPr>
          <w:del w:id="723" w:author="Shane'a Thomas" w:date="2019-06-26T08:51:00Z"/>
          <w:rFonts w:ascii="Times New Roman" w:hAnsi="Times New Roman" w:cs="Times New Roman"/>
          <w:sz w:val="24"/>
          <w:highlight w:val="yellow"/>
          <w:rPrChange w:id="724" w:author="Shane'a Thomas" w:date="2019-06-25T02:45:00Z">
            <w:rPr>
              <w:del w:id="725" w:author="Shane'a Thomas" w:date="2019-06-26T08:51:00Z"/>
              <w:rFonts w:ascii="Times New Roman" w:hAnsi="Times New Roman" w:cs="Times New Roman"/>
              <w:sz w:val="24"/>
            </w:rPr>
          </w:rPrChange>
        </w:rPr>
      </w:pPr>
      <w:del w:id="726" w:author="Shane'a Thomas" w:date="2019-06-26T08:51:00Z">
        <w:r w:rsidRPr="00134226" w:rsidDel="00134226">
          <w:rPr>
            <w:rFonts w:ascii="Times New Roman" w:hAnsi="Times New Roman"/>
            <w:sz w:val="24"/>
            <w:highlight w:val="yellow"/>
            <w:rPrChange w:id="727" w:author="Shane'a Thomas" w:date="2019-06-25T02:45:00Z">
              <w:rPr>
                <w:rFonts w:ascii="Times New Roman" w:hAnsi="Times New Roman"/>
                <w:sz w:val="24"/>
              </w:rPr>
            </w:rPrChange>
          </w:rPr>
          <w:delText xml:space="preserve">The role of sex on development </w:delText>
        </w:r>
      </w:del>
    </w:p>
    <w:p w14:paraId="6AB482F9" w14:textId="03DA2313" w:rsidR="00DD51F9" w:rsidRPr="00DD3698" w:rsidDel="00134226" w:rsidRDefault="00DD51F9" w:rsidP="00DD51F9">
      <w:pPr>
        <w:pStyle w:val="Level1"/>
        <w:tabs>
          <w:tab w:val="clear" w:pos="342"/>
          <w:tab w:val="num" w:pos="1080"/>
        </w:tabs>
        <w:rPr>
          <w:del w:id="728" w:author="Shane'a Thomas" w:date="2019-06-25T02:44:00Z"/>
          <w:rFonts w:ascii="Times New Roman" w:hAnsi="Times New Roman" w:cs="Times New Roman"/>
          <w:sz w:val="24"/>
        </w:rPr>
      </w:pPr>
      <w:del w:id="729" w:author="Shane'a Thomas" w:date="2019-06-25T02:44:00Z">
        <w:r w:rsidRPr="00DD3698" w:rsidDel="00134226">
          <w:rPr>
            <w:rFonts w:ascii="Times New Roman" w:hAnsi="Times New Roman" w:cs="Times New Roman"/>
            <w:sz w:val="24"/>
          </w:rPr>
          <w:delText>Gender and identity development in adolescents</w:delText>
        </w:r>
      </w:del>
    </w:p>
    <w:p w14:paraId="2A1185DE" w14:textId="6C9D3DCE" w:rsidR="00DD51F9" w:rsidRPr="00DD3698" w:rsidDel="00134226" w:rsidRDefault="00DD51F9" w:rsidP="00DD51F9">
      <w:pPr>
        <w:pStyle w:val="Level1"/>
        <w:tabs>
          <w:tab w:val="clear" w:pos="342"/>
          <w:tab w:val="num" w:pos="360"/>
        </w:tabs>
        <w:rPr>
          <w:del w:id="730" w:author="Shane'a Thomas" w:date="2019-06-25T02:44:00Z"/>
          <w:rFonts w:ascii="Times New Roman" w:hAnsi="Times New Roman" w:cs="Times New Roman"/>
          <w:sz w:val="24"/>
        </w:rPr>
      </w:pPr>
      <w:del w:id="731" w:author="Shane'a Thomas" w:date="2019-06-25T02:44:00Z">
        <w:r w:rsidRPr="00DD3698" w:rsidDel="00134226">
          <w:rPr>
            <w:rFonts w:ascii="Times New Roman" w:hAnsi="Times New Roman" w:cs="Times New Roman"/>
            <w:sz w:val="24"/>
          </w:rPr>
          <w:delText>The larger social context</w:delText>
        </w:r>
      </w:del>
    </w:p>
    <w:p w14:paraId="7D494F57" w14:textId="1609F04E" w:rsidR="00DD51F9" w:rsidRDefault="00DD51F9" w:rsidP="00DD51F9">
      <w:pPr>
        <w:pStyle w:val="Level1"/>
        <w:tabs>
          <w:tab w:val="clear" w:pos="342"/>
          <w:tab w:val="num" w:pos="360"/>
        </w:tabs>
        <w:rPr>
          <w:ins w:id="732" w:author="Shane'a Thomas" w:date="2019-06-25T23:24:00Z"/>
          <w:rFonts w:ascii="Times New Roman" w:hAnsi="Times New Roman" w:cs="Times New Roman"/>
          <w:sz w:val="24"/>
        </w:rPr>
      </w:pPr>
      <w:del w:id="733" w:author="Shane'a Thomas" w:date="2019-06-25T02:44:00Z">
        <w:r w:rsidRPr="00DD3698" w:rsidDel="00134226">
          <w:rPr>
            <w:rFonts w:ascii="Times New Roman" w:hAnsi="Times New Roman" w:cs="Times New Roman"/>
            <w:sz w:val="24"/>
          </w:rPr>
          <w:delText>Common struggles in this period</w:delText>
        </w:r>
      </w:del>
      <w:ins w:id="734" w:author="Shane'a Thomas" w:date="2019-06-25T02:44:00Z">
        <w:r w:rsidR="00134226">
          <w:rPr>
            <w:rFonts w:ascii="Times New Roman" w:hAnsi="Times New Roman" w:cs="Times New Roman"/>
            <w:sz w:val="24"/>
          </w:rPr>
          <w:t>Special Focus: Teens and HIV</w:t>
        </w:r>
      </w:ins>
    </w:p>
    <w:p w14:paraId="03A777C1" w14:textId="4AA9CE3A" w:rsidR="00134226" w:rsidRPr="00134226" w:rsidRDefault="00134226" w:rsidP="00DD51F9">
      <w:pPr>
        <w:pStyle w:val="Level1"/>
        <w:tabs>
          <w:tab w:val="clear" w:pos="342"/>
          <w:tab w:val="num" w:pos="360"/>
        </w:tabs>
        <w:rPr>
          <w:rFonts w:ascii="Times New Roman" w:hAnsi="Times New Roman" w:cs="Times New Roman"/>
          <w:b/>
          <w:sz w:val="24"/>
          <w:rPrChange w:id="735" w:author="Shane'a Thomas" w:date="2019-06-25T23:25:00Z">
            <w:rPr>
              <w:rFonts w:ascii="Times New Roman" w:hAnsi="Times New Roman" w:cs="Times New Roman"/>
              <w:sz w:val="24"/>
            </w:rPr>
          </w:rPrChange>
        </w:rPr>
      </w:pPr>
      <w:ins w:id="736" w:author="Shane'a Thomas" w:date="2019-06-25T23:24:00Z">
        <w:r w:rsidRPr="00134226">
          <w:rPr>
            <w:rFonts w:ascii="Times New Roman" w:hAnsi="Times New Roman" w:cs="Times New Roman"/>
            <w:b/>
            <w:sz w:val="24"/>
            <w:rPrChange w:id="737" w:author="Shane'a Thomas" w:date="2019-06-25T23:25:00Z">
              <w:rPr>
                <w:rFonts w:ascii="Times New Roman" w:hAnsi="Times New Roman" w:cs="Times New Roman"/>
                <w:sz w:val="24"/>
              </w:rPr>
            </w:rPrChange>
          </w:rPr>
          <w:t>Quiz 4: Covering Units 10-11</w:t>
        </w:r>
      </w:ins>
    </w:p>
    <w:p w14:paraId="0075B791" w14:textId="77777777" w:rsidR="00DD51F9" w:rsidRDefault="00DD51F9" w:rsidP="00A00AB4">
      <w:pPr>
        <w:pStyle w:val="BodyText"/>
        <w:widowControl w:val="0"/>
        <w:spacing w:after="0"/>
        <w:rPr>
          <w:rFonts w:ascii="Times New Roman" w:hAnsi="Times New Roman" w:cs="Times New Roman"/>
          <w:sz w:val="24"/>
        </w:rPr>
      </w:pPr>
    </w:p>
    <w:p w14:paraId="3F0FEC00" w14:textId="77777777" w:rsidR="00DD51F9" w:rsidRPr="00DD3698" w:rsidRDefault="00DD51F9" w:rsidP="00DD51F9">
      <w:pPr>
        <w:pStyle w:val="BodyText"/>
        <w:rPr>
          <w:rFonts w:ascii="Times New Roman" w:hAnsi="Times New Roman" w:cs="Times New Roman"/>
          <w:sz w:val="24"/>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 1–8.</w:t>
      </w:r>
    </w:p>
    <w:p w14:paraId="60DD89ED" w14:textId="77777777" w:rsidR="00DD51F9" w:rsidRDefault="00DD51F9" w:rsidP="00DD51F9">
      <w:pPr>
        <w:pStyle w:val="Level1"/>
        <w:numPr>
          <w:ilvl w:val="0"/>
          <w:numId w:val="0"/>
        </w:numPr>
        <w:ind w:left="346" w:hanging="346"/>
        <w:rPr>
          <w:ins w:id="738" w:author="Shane'a Thomas" w:date="2019-06-25T02:43:00Z"/>
          <w:rFonts w:ascii="Times New Roman" w:hAnsi="Times New Roman" w:cs="Times New Roman"/>
          <w:b/>
          <w:sz w:val="24"/>
        </w:rPr>
      </w:pPr>
      <w:r w:rsidRPr="00DD3698">
        <w:rPr>
          <w:rFonts w:ascii="Times New Roman" w:hAnsi="Times New Roman" w:cs="Times New Roman"/>
          <w:b/>
          <w:sz w:val="24"/>
        </w:rPr>
        <w:t xml:space="preserve">Required Readings: </w:t>
      </w:r>
    </w:p>
    <w:p w14:paraId="3C3332FF" w14:textId="77777777" w:rsidR="00134226" w:rsidRDefault="00134226" w:rsidP="00DD51F9">
      <w:pPr>
        <w:pStyle w:val="Level1"/>
        <w:numPr>
          <w:ilvl w:val="0"/>
          <w:numId w:val="0"/>
        </w:numPr>
        <w:ind w:left="346" w:hanging="346"/>
        <w:rPr>
          <w:ins w:id="739" w:author="Shane'a Thomas" w:date="2019-06-25T02:41:00Z"/>
          <w:rFonts w:ascii="Times New Roman" w:hAnsi="Times New Roman" w:cs="Times New Roman"/>
          <w:b/>
          <w:sz w:val="24"/>
        </w:rPr>
      </w:pPr>
    </w:p>
    <w:p w14:paraId="3D121B2B" w14:textId="77777777" w:rsidR="00134226" w:rsidRPr="00C01DE2" w:rsidRDefault="00134226" w:rsidP="00134226">
      <w:pPr>
        <w:ind w:left="684" w:hanging="684"/>
        <w:rPr>
          <w:ins w:id="740" w:author="Shane'a Thomas" w:date="2019-06-25T02:41:00Z"/>
          <w:rFonts w:ascii="Times New Roman" w:hAnsi="Times New Roman"/>
          <w:sz w:val="24"/>
          <w:szCs w:val="24"/>
        </w:rPr>
      </w:pPr>
      <w:ins w:id="741" w:author="Shane'a Thomas" w:date="2019-06-25T02:41:00Z">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ins>
    </w:p>
    <w:p w14:paraId="7CFE2659" w14:textId="239428D1" w:rsidR="00134226" w:rsidDel="00545E6F" w:rsidRDefault="00134226">
      <w:pPr>
        <w:ind w:left="684" w:hanging="144"/>
        <w:rPr>
          <w:del w:id="742" w:author="Shane'a Thomas" w:date="2019-06-25T02:42:00Z"/>
          <w:rFonts w:ascii="Times New Roman" w:hAnsi="Times New Roman"/>
          <w:sz w:val="24"/>
          <w:szCs w:val="24"/>
        </w:rPr>
      </w:pPr>
      <w:ins w:id="743" w:author="Shane'a Thomas" w:date="2019-06-25T02:41:00Z">
        <w:r w:rsidRPr="00C01DE2">
          <w:rPr>
            <w:rFonts w:ascii="Times New Roman" w:hAnsi="Times New Roman"/>
            <w:sz w:val="24"/>
            <w:szCs w:val="24"/>
          </w:rPr>
          <w:t>Chapter 12</w:t>
        </w:r>
        <w:r>
          <w:rPr>
            <w:rFonts w:ascii="Times New Roman" w:hAnsi="Times New Roman"/>
            <w:sz w:val="24"/>
            <w:szCs w:val="24"/>
          </w:rPr>
          <w:t xml:space="preserve"> (p. 280-299)</w:t>
        </w:r>
        <w:r w:rsidRPr="00C01DE2">
          <w:rPr>
            <w:rFonts w:ascii="Times New Roman" w:hAnsi="Times New Roman"/>
            <w:sz w:val="24"/>
            <w:szCs w:val="24"/>
          </w:rPr>
          <w:t xml:space="preserve">: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w:t>
        </w:r>
        <w:r>
          <w:rPr>
            <w:rFonts w:ascii="Times New Roman" w:hAnsi="Times New Roman"/>
            <w:sz w:val="24"/>
            <w:szCs w:val="24"/>
          </w:rPr>
          <w:t>n</w:t>
        </w:r>
      </w:ins>
    </w:p>
    <w:p w14:paraId="05EE9C04" w14:textId="77777777" w:rsidR="00545E6F" w:rsidRPr="00134226" w:rsidRDefault="00545E6F">
      <w:pPr>
        <w:ind w:left="684" w:hanging="144"/>
        <w:rPr>
          <w:ins w:id="744" w:author="Lily Ross" w:date="2019-06-26T20:34:00Z"/>
          <w:rFonts w:ascii="Times New Roman" w:hAnsi="Times New Roman"/>
          <w:sz w:val="24"/>
          <w:rPrChange w:id="745" w:author="Shane'a Thomas" w:date="2019-06-25T02:41:00Z">
            <w:rPr>
              <w:ins w:id="746" w:author="Lily Ross" w:date="2019-06-26T20:34:00Z"/>
              <w:rFonts w:ascii="Times New Roman" w:hAnsi="Times New Roman" w:cs="Times New Roman"/>
              <w:b/>
              <w:sz w:val="24"/>
            </w:rPr>
          </w:rPrChange>
        </w:rPr>
        <w:pPrChange w:id="747" w:author="Shane'a Thomas" w:date="2019-06-25T02:41:00Z">
          <w:pPr>
            <w:pStyle w:val="Level1"/>
            <w:numPr>
              <w:numId w:val="0"/>
            </w:numPr>
            <w:tabs>
              <w:tab w:val="clear" w:pos="342"/>
            </w:tabs>
            <w:ind w:left="0" w:firstLine="0"/>
          </w:pPr>
        </w:pPrChange>
      </w:pPr>
    </w:p>
    <w:p w14:paraId="2E012ACE" w14:textId="77777777" w:rsidR="00DD51F9" w:rsidRPr="00DD3698" w:rsidRDefault="00DD51F9">
      <w:pPr>
        <w:ind w:left="684" w:hanging="144"/>
        <w:pPrChange w:id="748" w:author="Shane'a Thomas" w:date="2019-06-25T02:42:00Z">
          <w:pPr>
            <w:pStyle w:val="Level1"/>
            <w:numPr>
              <w:numId w:val="0"/>
            </w:numPr>
            <w:tabs>
              <w:tab w:val="clear" w:pos="342"/>
            </w:tabs>
            <w:ind w:left="0" w:firstLine="0"/>
          </w:pPr>
        </w:pPrChange>
      </w:pPr>
    </w:p>
    <w:p w14:paraId="7DD3F547" w14:textId="55758CCA" w:rsidR="00DD51F9" w:rsidDel="00545E6F" w:rsidRDefault="00DD51F9">
      <w:pPr>
        <w:pStyle w:val="Level1"/>
        <w:numPr>
          <w:ilvl w:val="0"/>
          <w:numId w:val="0"/>
        </w:numPr>
        <w:ind w:left="346" w:hanging="346"/>
        <w:rPr>
          <w:del w:id="749" w:author="Lily Ross" w:date="2019-06-26T20:34:00Z"/>
          <w:rFonts w:ascii="Times New Roman" w:hAnsi="Times New Roman" w:cs="Times New Roman"/>
          <w:sz w:val="24"/>
        </w:rPr>
        <w:pPrChange w:id="750" w:author="Lily Ross" w:date="2019-06-26T20:34:00Z">
          <w:pPr>
            <w:pStyle w:val="Level1"/>
            <w:numPr>
              <w:numId w:val="0"/>
            </w:numPr>
            <w:tabs>
              <w:tab w:val="clear" w:pos="342"/>
            </w:tabs>
            <w:ind w:left="540" w:hanging="540"/>
          </w:pPr>
        </w:pPrChange>
      </w:pPr>
      <w:moveFromRangeStart w:id="751" w:author="Shane'a Thomas" w:date="2019-06-25T02:42:00Z" w:name="move12322958"/>
      <w:moveFrom w:id="752" w:author="Shane'a Thomas" w:date="2019-06-25T02:42:00Z">
        <w:r w:rsidRPr="00DD3698" w:rsidDel="00134226">
          <w:rPr>
            <w:rFonts w:ascii="Times New Roman" w:hAnsi="Times New Roman" w:cs="Times New Roman"/>
            <w:sz w:val="24"/>
          </w:rPr>
          <w:lastRenderedPageBreak/>
          <w:t>Goldbach, J. T., Tanner-Smith, E., Bagwell, M., &amp; Dunlap, S. (2014). Minority stress and substance use in sexual minority adolescents: A meta-analysis.</w:t>
        </w:r>
        <w:r w:rsidRPr="00DD3698" w:rsidDel="00134226">
          <w:rPr>
            <w:rFonts w:ascii="Times New Roman" w:hAnsi="Times New Roman" w:cs="Times New Roman"/>
            <w:i/>
            <w:iCs/>
            <w:sz w:val="24"/>
          </w:rPr>
          <w:t xml:space="preserve"> Prevention Science, 15</w:t>
        </w:r>
        <w:r w:rsidRPr="00DD3698" w:rsidDel="00134226">
          <w:rPr>
            <w:rFonts w:ascii="Times New Roman" w:hAnsi="Times New Roman" w:cs="Times New Roman"/>
            <w:sz w:val="24"/>
          </w:rPr>
          <w:t>(3), 350-363. doi:http://dx.doi.org/10.1007/s11121-013-0393-7</w:t>
        </w:r>
      </w:moveFrom>
    </w:p>
    <w:moveFromRangeEnd w:id="751"/>
    <w:p w14:paraId="477599D5" w14:textId="77777777" w:rsidR="00D60005" w:rsidRDefault="00D60005">
      <w:pPr>
        <w:pStyle w:val="Level1"/>
        <w:numPr>
          <w:ilvl w:val="0"/>
          <w:numId w:val="0"/>
        </w:numPr>
        <w:ind w:left="346" w:hanging="346"/>
        <w:rPr>
          <w:rFonts w:ascii="Times New Roman" w:hAnsi="Times New Roman" w:cs="Times New Roman"/>
          <w:color w:val="1A1A1A"/>
          <w:sz w:val="24"/>
        </w:rPr>
        <w:pPrChange w:id="753" w:author="Lily Ross" w:date="2019-06-26T20:34:00Z">
          <w:pPr>
            <w:pStyle w:val="Level1"/>
            <w:numPr>
              <w:numId w:val="0"/>
            </w:numPr>
            <w:tabs>
              <w:tab w:val="clear" w:pos="342"/>
            </w:tabs>
            <w:ind w:left="540" w:hanging="540"/>
          </w:pPr>
        </w:pPrChange>
      </w:pPr>
    </w:p>
    <w:p w14:paraId="059B4FBB" w14:textId="77777777" w:rsidR="00D60005" w:rsidRPr="00662FCA" w:rsidDel="00134226" w:rsidRDefault="00D60005" w:rsidP="00D60005">
      <w:pPr>
        <w:pStyle w:val="Level1"/>
        <w:numPr>
          <w:ilvl w:val="0"/>
          <w:numId w:val="0"/>
        </w:numPr>
        <w:ind w:left="540" w:hanging="540"/>
        <w:rPr>
          <w:del w:id="754" w:author="Shane'a Thomas" w:date="2019-06-25T02:47:00Z"/>
          <w:rFonts w:ascii="Times New Roman" w:hAnsi="Times New Roman" w:cs="Times New Roman"/>
          <w:sz w:val="24"/>
        </w:rPr>
      </w:pPr>
      <w:r w:rsidRPr="00B42BBA">
        <w:rPr>
          <w:rFonts w:ascii="Times New Roman" w:hAnsi="Times New Roman" w:cs="Times New Roman"/>
          <w:color w:val="1A1A1A"/>
          <w:sz w:val="24"/>
        </w:rPr>
        <w:t>Hernandez, R.</w:t>
      </w:r>
      <w:r w:rsidRPr="00B42BBA">
        <w:rPr>
          <w:rFonts w:ascii="Times New Roman" w:hAnsi="Times New Roman" w:cs="Times New Roman"/>
          <w:sz w:val="24"/>
        </w:rPr>
        <w:t xml:space="preserve">  (2016). Working with gang-involved/affiliated youth. In E. Schott &amp; E. Weiss </w:t>
      </w:r>
      <w:r w:rsidRPr="00662FCA">
        <w:rPr>
          <w:rFonts w:ascii="Times New Roman" w:hAnsi="Times New Roman"/>
          <w:sz w:val="24"/>
          <w:highlight w:val="green"/>
          <w:rPrChange w:id="755" w:author="Shane'a Thomas" w:date="2019-06-26T10:47:00Z">
            <w:rPr>
              <w:rFonts w:ascii="Times New Roman" w:hAnsi="Times New Roman"/>
              <w:sz w:val="24"/>
            </w:rPr>
          </w:rPrChange>
        </w:rPr>
        <w:t>(</w:t>
      </w:r>
      <w:r w:rsidRPr="00662FCA">
        <w:rPr>
          <w:rFonts w:ascii="Times New Roman" w:hAnsi="Times New Roman"/>
          <w:sz w:val="24"/>
        </w:rPr>
        <w:t xml:space="preserve">Eds.), </w:t>
      </w:r>
      <w:r w:rsidRPr="00662FCA">
        <w:rPr>
          <w:rFonts w:ascii="Times New Roman" w:hAnsi="Times New Roman"/>
          <w:i/>
          <w:sz w:val="24"/>
        </w:rPr>
        <w:t xml:space="preserve">Transformative social work practice.  </w:t>
      </w:r>
      <w:r w:rsidRPr="00662FCA">
        <w:rPr>
          <w:rFonts w:ascii="Times New Roman" w:hAnsi="Times New Roman"/>
          <w:sz w:val="24"/>
        </w:rPr>
        <w:t>Thousand Oaks, CA:</w:t>
      </w:r>
      <w:r w:rsidRPr="00662FCA">
        <w:rPr>
          <w:rFonts w:ascii="Times New Roman" w:hAnsi="Times New Roman"/>
          <w:i/>
          <w:sz w:val="24"/>
        </w:rPr>
        <w:t xml:space="preserve"> </w:t>
      </w:r>
      <w:r w:rsidRPr="00662FCA">
        <w:rPr>
          <w:rFonts w:ascii="Times New Roman" w:hAnsi="Times New Roman"/>
          <w:sz w:val="24"/>
        </w:rPr>
        <w:t>Sage</w:t>
      </w:r>
      <w:r w:rsidRPr="00662FCA">
        <w:rPr>
          <w:rFonts w:ascii="Times New Roman" w:hAnsi="Times New Roman"/>
          <w:i/>
          <w:sz w:val="24"/>
        </w:rPr>
        <w:t xml:space="preserve"> </w:t>
      </w:r>
      <w:r w:rsidRPr="00662FCA">
        <w:rPr>
          <w:rFonts w:ascii="Times New Roman" w:hAnsi="Times New Roman"/>
          <w:sz w:val="24"/>
        </w:rPr>
        <w:t>Publications, Inc.</w:t>
      </w:r>
    </w:p>
    <w:p w14:paraId="324E7A1F" w14:textId="77777777" w:rsidR="00DD51F9" w:rsidRPr="00662FCA" w:rsidRDefault="00DD51F9">
      <w:pPr>
        <w:pStyle w:val="Level1"/>
        <w:numPr>
          <w:ilvl w:val="0"/>
          <w:numId w:val="0"/>
        </w:numPr>
        <w:ind w:left="540" w:hanging="540"/>
        <w:rPr>
          <w:rFonts w:ascii="Times New Roman" w:hAnsi="Times New Roman" w:cs="Times New Roman"/>
          <w:sz w:val="24"/>
        </w:rPr>
        <w:pPrChange w:id="756" w:author="Shane'a Thomas" w:date="2019-06-25T02:47:00Z">
          <w:pPr>
            <w:pStyle w:val="Level1"/>
            <w:numPr>
              <w:numId w:val="0"/>
            </w:numPr>
            <w:tabs>
              <w:tab w:val="clear" w:pos="342"/>
            </w:tabs>
            <w:ind w:left="540" w:hanging="450"/>
          </w:pPr>
        </w:pPrChange>
      </w:pPr>
    </w:p>
    <w:p w14:paraId="07AFD227" w14:textId="36039AA7" w:rsidR="00DD51F9" w:rsidRPr="00662FCA" w:rsidDel="00134226" w:rsidRDefault="00DD51F9" w:rsidP="00DD51F9">
      <w:pPr>
        <w:pStyle w:val="Level1"/>
        <w:numPr>
          <w:ilvl w:val="0"/>
          <w:numId w:val="0"/>
        </w:numPr>
        <w:ind w:left="540" w:hanging="450"/>
        <w:rPr>
          <w:del w:id="757" w:author="Shane'a Thomas" w:date="2019-06-25T02:47:00Z"/>
          <w:rFonts w:ascii="Times New Roman" w:hAnsi="Times New Roman" w:cs="Times New Roman"/>
          <w:sz w:val="24"/>
        </w:rPr>
      </w:pPr>
      <w:del w:id="758" w:author="Shane'a Thomas" w:date="2019-06-25T02:47:00Z">
        <w:r w:rsidRPr="00662FCA" w:rsidDel="00134226">
          <w:rPr>
            <w:rFonts w:ascii="Times New Roman" w:hAnsi="Times New Roman"/>
            <w:sz w:val="24"/>
          </w:rPr>
          <w:delText>Orpinas, P., Horne, A. M., Song, X., Reeves, P. M., &amp; Hsieh, H. (2013). Dating trajectories from middle to high school: Association with academic performance and drug use.</w:delText>
        </w:r>
        <w:r w:rsidRPr="00662FCA" w:rsidDel="00134226">
          <w:rPr>
            <w:rFonts w:ascii="Times New Roman" w:hAnsi="Times New Roman"/>
            <w:i/>
            <w:iCs/>
            <w:sz w:val="24"/>
          </w:rPr>
          <w:delText xml:space="preserve"> Journal of Research on Adolescence, 23</w:delText>
        </w:r>
        <w:r w:rsidRPr="00662FCA" w:rsidDel="00134226">
          <w:rPr>
            <w:rFonts w:ascii="Times New Roman" w:hAnsi="Times New Roman"/>
            <w:sz w:val="24"/>
          </w:rPr>
          <w:delText>(4), 772-784. doi:http://dx.doi.org/10.1111/jora.12029</w:delText>
        </w:r>
      </w:del>
    </w:p>
    <w:p w14:paraId="7F1DE24E" w14:textId="4350D248" w:rsidR="00DD51F9" w:rsidRPr="00662FCA" w:rsidDel="00134226" w:rsidRDefault="00DD51F9" w:rsidP="00DD51F9">
      <w:pPr>
        <w:widowControl w:val="0"/>
        <w:ind w:left="540" w:hanging="540"/>
        <w:rPr>
          <w:del w:id="759" w:author="Shane'a Thomas" w:date="2019-06-25T02:47:00Z"/>
          <w:rFonts w:ascii="Times New Roman" w:hAnsi="Times New Roman"/>
          <w:sz w:val="28"/>
          <w:szCs w:val="28"/>
        </w:rPr>
      </w:pPr>
    </w:p>
    <w:p w14:paraId="387FB6C2" w14:textId="7E654894" w:rsidR="00DD51F9" w:rsidRPr="00662FCA" w:rsidDel="00134226" w:rsidRDefault="00DD51F9">
      <w:pPr>
        <w:pStyle w:val="Level1"/>
        <w:numPr>
          <w:ilvl w:val="0"/>
          <w:numId w:val="0"/>
        </w:numPr>
        <w:rPr>
          <w:del w:id="760" w:author="Shane'a Thomas" w:date="2019-06-25T02:47:00Z"/>
          <w:rFonts w:ascii="Times New Roman" w:hAnsi="Times New Roman" w:cs="Times New Roman"/>
          <w:sz w:val="24"/>
        </w:rPr>
        <w:pPrChange w:id="761" w:author="Shane'a Thomas" w:date="2019-06-25T02:47:00Z">
          <w:pPr>
            <w:pStyle w:val="Level1"/>
            <w:numPr>
              <w:numId w:val="0"/>
            </w:numPr>
            <w:tabs>
              <w:tab w:val="clear" w:pos="342"/>
            </w:tabs>
            <w:ind w:left="540" w:hanging="540"/>
          </w:pPr>
        </w:pPrChange>
      </w:pPr>
      <w:del w:id="762" w:author="Shane'a Thomas" w:date="2019-06-25T02:47:00Z">
        <w:r w:rsidRPr="00662FCA" w:rsidDel="00134226">
          <w:rPr>
            <w:rFonts w:ascii="Times New Roman" w:hAnsi="Times New Roman"/>
            <w:sz w:val="24"/>
          </w:rPr>
          <w:delText xml:space="preserve">Rosselló, B., &amp; Rivera-Medina, C. (2012). Individual and group CBT and IPT for Puerto Rican adolescents with depressive symptoms. </w:delText>
        </w:r>
        <w:r w:rsidRPr="00662FCA" w:rsidDel="00134226">
          <w:rPr>
            <w:rFonts w:ascii="Times New Roman" w:hAnsi="Times New Roman"/>
            <w:i/>
            <w:sz w:val="24"/>
          </w:rPr>
          <w:delText>Journal of Latina/o Psychology, 1</w:delText>
        </w:r>
        <w:r w:rsidRPr="00662FCA" w:rsidDel="00134226">
          <w:rPr>
            <w:rFonts w:ascii="Times New Roman" w:hAnsi="Times New Roman"/>
            <w:sz w:val="24"/>
          </w:rPr>
          <w:delText>(S), 36-51.</w:delText>
        </w:r>
      </w:del>
    </w:p>
    <w:p w14:paraId="16930406" w14:textId="77777777" w:rsidR="00DD51F9" w:rsidRPr="00662FCA" w:rsidRDefault="00DD51F9">
      <w:pPr>
        <w:pStyle w:val="Level1"/>
        <w:numPr>
          <w:ilvl w:val="0"/>
          <w:numId w:val="0"/>
        </w:numPr>
        <w:rPr>
          <w:rFonts w:ascii="Times New Roman" w:hAnsi="Times New Roman" w:cs="Times New Roman"/>
          <w:sz w:val="24"/>
        </w:rPr>
        <w:pPrChange w:id="763" w:author="Shane'a Thomas" w:date="2019-06-25T02:47:00Z">
          <w:pPr>
            <w:pStyle w:val="Level1"/>
            <w:numPr>
              <w:numId w:val="0"/>
            </w:numPr>
            <w:tabs>
              <w:tab w:val="clear" w:pos="342"/>
            </w:tabs>
            <w:ind w:left="540" w:hanging="540"/>
          </w:pPr>
        </w:pPrChange>
      </w:pPr>
    </w:p>
    <w:p w14:paraId="210E21F7" w14:textId="77777777" w:rsidR="00DD51F9" w:rsidRPr="00662FCA" w:rsidRDefault="00DD51F9" w:rsidP="00DD51F9">
      <w:pPr>
        <w:pStyle w:val="Level1"/>
        <w:numPr>
          <w:ilvl w:val="0"/>
          <w:numId w:val="0"/>
        </w:numPr>
        <w:ind w:left="540" w:hanging="540"/>
        <w:rPr>
          <w:rFonts w:ascii="Times New Roman" w:hAnsi="Times New Roman" w:cs="Times New Roman"/>
          <w:sz w:val="24"/>
        </w:rPr>
      </w:pPr>
      <w:r w:rsidRPr="00662FCA">
        <w:rPr>
          <w:rFonts w:ascii="Times New Roman" w:hAnsi="Times New Roman" w:cs="Times New Roman"/>
          <w:sz w:val="24"/>
        </w:rPr>
        <w:t>Saunders, B. E., &amp; Adams, Z. W. (2014). Epidemiology of traumatic experiences in childhood.</w:t>
      </w:r>
      <w:r w:rsidRPr="00662FCA">
        <w:rPr>
          <w:rFonts w:ascii="Times New Roman" w:hAnsi="Times New Roman" w:cs="Times New Roman"/>
          <w:i/>
          <w:iCs/>
          <w:sz w:val="24"/>
        </w:rPr>
        <w:t xml:space="preserve"> Child and Adolescent Psychiatric Clinics of North America, 23</w:t>
      </w:r>
      <w:r w:rsidRPr="00662FCA">
        <w:rPr>
          <w:rFonts w:ascii="Times New Roman" w:hAnsi="Times New Roman" w:cs="Times New Roman"/>
          <w:sz w:val="24"/>
        </w:rPr>
        <w:t xml:space="preserve">(2), 167-184. </w:t>
      </w:r>
      <w:proofErr w:type="spellStart"/>
      <w:r w:rsidRPr="00662FCA">
        <w:rPr>
          <w:rFonts w:ascii="Times New Roman" w:hAnsi="Times New Roman" w:cs="Times New Roman"/>
          <w:sz w:val="24"/>
        </w:rPr>
        <w:t>doi:http</w:t>
      </w:r>
      <w:proofErr w:type="spellEnd"/>
      <w:r w:rsidRPr="00662FCA">
        <w:rPr>
          <w:rFonts w:ascii="Times New Roman" w:hAnsi="Times New Roman" w:cs="Times New Roman"/>
          <w:sz w:val="24"/>
        </w:rPr>
        <w:t>://dx.doi.org/10.1016/j.chc.2013.12.003</w:t>
      </w:r>
    </w:p>
    <w:p w14:paraId="3639B4A8" w14:textId="77777777" w:rsidR="00DD51F9" w:rsidRPr="00662FCA" w:rsidRDefault="00DD51F9" w:rsidP="00DD51F9">
      <w:pPr>
        <w:pStyle w:val="Level1"/>
        <w:numPr>
          <w:ilvl w:val="0"/>
          <w:numId w:val="0"/>
        </w:numPr>
        <w:ind w:left="540" w:hanging="540"/>
        <w:rPr>
          <w:rFonts w:ascii="Times New Roman" w:hAnsi="Times New Roman" w:cs="Times New Roman"/>
          <w:sz w:val="24"/>
        </w:rPr>
      </w:pPr>
    </w:p>
    <w:p w14:paraId="5ED46626" w14:textId="77777777" w:rsidR="00DD51F9" w:rsidRPr="00662FCA" w:rsidDel="00134226" w:rsidRDefault="00DD51F9" w:rsidP="00DD51F9">
      <w:pPr>
        <w:pStyle w:val="Level1"/>
        <w:numPr>
          <w:ilvl w:val="0"/>
          <w:numId w:val="0"/>
        </w:numPr>
        <w:ind w:left="540" w:hanging="540"/>
        <w:rPr>
          <w:del w:id="764" w:author="Shane'a Thomas" w:date="2019-06-26T08:52:00Z"/>
          <w:rFonts w:ascii="Times New Roman" w:hAnsi="Times New Roman" w:cs="Times New Roman"/>
          <w:sz w:val="24"/>
        </w:rPr>
      </w:pPr>
      <w:r w:rsidRPr="00662FCA">
        <w:rPr>
          <w:rFonts w:ascii="Times New Roman" w:hAnsi="Times New Roman"/>
          <w:color w:val="1A1A1A"/>
          <w:sz w:val="24"/>
        </w:rPr>
        <w:t>Zaleski, K.</w:t>
      </w:r>
      <w:r w:rsidRPr="00662FCA">
        <w:rPr>
          <w:rFonts w:ascii="Times New Roman" w:hAnsi="Times New Roman"/>
          <w:sz w:val="24"/>
        </w:rPr>
        <w:t xml:space="preserve"> (2016). Crisis intervention with adolescent victims of sexual assault. In E. Schott &amp; E. Weiss (Eds.), </w:t>
      </w:r>
      <w:r w:rsidRPr="00662FCA">
        <w:rPr>
          <w:rFonts w:ascii="Times New Roman" w:hAnsi="Times New Roman"/>
          <w:i/>
          <w:sz w:val="24"/>
        </w:rPr>
        <w:t xml:space="preserve">Transformative social work practice. </w:t>
      </w:r>
      <w:r w:rsidRPr="00662FCA">
        <w:rPr>
          <w:rFonts w:ascii="Times New Roman" w:hAnsi="Times New Roman"/>
          <w:sz w:val="24"/>
        </w:rPr>
        <w:t>Thousand Oaks, CA:</w:t>
      </w:r>
      <w:r w:rsidRPr="00662FCA">
        <w:rPr>
          <w:rFonts w:ascii="Times New Roman" w:hAnsi="Times New Roman"/>
          <w:i/>
          <w:sz w:val="24"/>
        </w:rPr>
        <w:t xml:space="preserve"> </w:t>
      </w:r>
      <w:r w:rsidRPr="00662FCA">
        <w:rPr>
          <w:rFonts w:ascii="Times New Roman" w:hAnsi="Times New Roman"/>
          <w:sz w:val="24"/>
        </w:rPr>
        <w:t>Sage</w:t>
      </w:r>
      <w:r w:rsidRPr="00662FCA">
        <w:rPr>
          <w:rFonts w:ascii="Times New Roman" w:hAnsi="Times New Roman"/>
          <w:i/>
          <w:sz w:val="24"/>
        </w:rPr>
        <w:t xml:space="preserve"> </w:t>
      </w:r>
      <w:r w:rsidRPr="00662FCA">
        <w:rPr>
          <w:rFonts w:ascii="Times New Roman" w:hAnsi="Times New Roman"/>
          <w:sz w:val="24"/>
        </w:rPr>
        <w:t>Publications, Inc.</w:t>
      </w:r>
    </w:p>
    <w:p w14:paraId="174371F9" w14:textId="77777777" w:rsidR="00134226" w:rsidRPr="009D39C2" w:rsidRDefault="00134226">
      <w:pPr>
        <w:pStyle w:val="Level1"/>
        <w:numPr>
          <w:ilvl w:val="0"/>
          <w:numId w:val="0"/>
        </w:numPr>
        <w:ind w:left="540" w:hanging="540"/>
        <w:rPr>
          <w:rFonts w:ascii="Times New Roman" w:hAnsi="Times New Roman"/>
          <w:sz w:val="24"/>
        </w:rPr>
        <w:pPrChange w:id="765" w:author="Shane'a Thomas" w:date="2019-06-26T08:52:00Z">
          <w:pPr>
            <w:tabs>
              <w:tab w:val="left" w:pos="1170"/>
            </w:tabs>
          </w:pPr>
        </w:pPrChange>
      </w:pPr>
    </w:p>
    <w:p w14:paraId="119009DB" w14:textId="21CD5C17" w:rsidR="00494F04" w:rsidDel="00545E6F" w:rsidRDefault="00494F04">
      <w:pPr>
        <w:pStyle w:val="Level1"/>
        <w:numPr>
          <w:ilvl w:val="0"/>
          <w:numId w:val="0"/>
        </w:numPr>
        <w:rPr>
          <w:del w:id="766" w:author="Shane'a Thomas" w:date="2019-06-26T08:52:00Z"/>
          <w:rFonts w:ascii="Times New Roman" w:hAnsi="Times New Roman"/>
        </w:rPr>
      </w:pPr>
    </w:p>
    <w:p w14:paraId="5E52A516" w14:textId="77777777" w:rsidR="00545E6F" w:rsidRPr="00662FCA" w:rsidRDefault="00545E6F">
      <w:pPr>
        <w:rPr>
          <w:ins w:id="767" w:author="Lily Ross" w:date="2019-06-26T20:33:00Z"/>
          <w:rFonts w:ascii="Times New Roman" w:hAnsi="Times New Roman"/>
          <w:color w:val="000000"/>
        </w:rPr>
      </w:pPr>
    </w:p>
    <w:p w14:paraId="5DD6CD2E" w14:textId="77777777" w:rsidR="00DD51F9" w:rsidRPr="00662FCA" w:rsidRDefault="00DD51F9">
      <w:pPr>
        <w:pStyle w:val="Level1"/>
        <w:numPr>
          <w:ilvl w:val="0"/>
          <w:numId w:val="0"/>
        </w:numPr>
        <w:rPr>
          <w:rFonts w:ascii="Times New Roman" w:hAnsi="Times New Roman" w:cs="Times New Roman"/>
          <w:szCs w:val="20"/>
        </w:rPr>
        <w:pPrChange w:id="768" w:author="Shane'a Thomas" w:date="2019-06-26T08:52:00Z">
          <w:pPr>
            <w:pStyle w:val="Level1"/>
            <w:numPr>
              <w:numId w:val="0"/>
            </w:numPr>
            <w:tabs>
              <w:tab w:val="clear" w:pos="342"/>
            </w:tabs>
            <w:ind w:left="684" w:hanging="684"/>
          </w:pPr>
        </w:pPrChange>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662FCA" w14:paraId="17E6325A" w14:textId="77777777" w:rsidTr="00113434">
        <w:tc>
          <w:tcPr>
            <w:tcW w:w="9440" w:type="dxa"/>
            <w:shd w:val="clear" w:color="auto" w:fill="C00000"/>
          </w:tcPr>
          <w:p w14:paraId="148A4783" w14:textId="77777777" w:rsidR="00DD51F9" w:rsidRPr="00662FCA" w:rsidRDefault="00DD51F9" w:rsidP="00113434">
            <w:pPr>
              <w:rPr>
                <w:rFonts w:ascii="Times New Roman" w:hAnsi="Times New Roman"/>
                <w:b/>
                <w:sz w:val="28"/>
                <w:szCs w:val="28"/>
              </w:rPr>
            </w:pPr>
            <w:r w:rsidRPr="00662FCA">
              <w:rPr>
                <w:rFonts w:ascii="Times New Roman" w:hAnsi="Times New Roman"/>
                <w:b/>
                <w:sz w:val="28"/>
                <w:szCs w:val="28"/>
              </w:rPr>
              <w:t xml:space="preserve">Unit 13:  Middle Adolescents and Their Families, Part 2                    </w:t>
            </w:r>
          </w:p>
        </w:tc>
      </w:tr>
    </w:tbl>
    <w:p w14:paraId="75265E4A" w14:textId="77777777" w:rsidR="00DD51F9" w:rsidRPr="00662FCA" w:rsidRDefault="00DD51F9" w:rsidP="00DD51F9">
      <w:pPr>
        <w:pStyle w:val="Level1"/>
        <w:numPr>
          <w:ilvl w:val="0"/>
          <w:numId w:val="0"/>
        </w:numPr>
        <w:rPr>
          <w:rFonts w:ascii="Times New Roman" w:hAnsi="Times New Roman" w:cs="Times New Roman"/>
          <w:b/>
          <w:sz w:val="24"/>
        </w:rPr>
      </w:pPr>
      <w:r w:rsidRPr="00662FCA">
        <w:rPr>
          <w:rFonts w:ascii="Times New Roman" w:hAnsi="Times New Roman" w:cs="Times New Roman"/>
          <w:b/>
          <w:sz w:val="24"/>
        </w:rPr>
        <w:t>Topics</w:t>
      </w:r>
    </w:p>
    <w:p w14:paraId="5BFC348B" w14:textId="11AA33AA" w:rsidR="00DD51F9" w:rsidRPr="00662FCA" w:rsidRDefault="00DD51F9" w:rsidP="00DD51F9">
      <w:pPr>
        <w:pStyle w:val="Level1"/>
        <w:tabs>
          <w:tab w:val="clear" w:pos="342"/>
          <w:tab w:val="num" w:pos="360"/>
        </w:tabs>
        <w:rPr>
          <w:rFonts w:ascii="Times New Roman" w:hAnsi="Times New Roman" w:cs="Times New Roman"/>
          <w:sz w:val="24"/>
        </w:rPr>
      </w:pPr>
      <w:r w:rsidRPr="00662FCA">
        <w:rPr>
          <w:rFonts w:ascii="Times New Roman" w:hAnsi="Times New Roman" w:cs="Times New Roman"/>
          <w:sz w:val="24"/>
        </w:rPr>
        <w:t>Engaging</w:t>
      </w:r>
      <w:ins w:id="769" w:author="Shane'a Thomas" w:date="2019-06-26T08:52:00Z">
        <w:r w:rsidR="00134226" w:rsidRPr="00662FCA">
          <w:rPr>
            <w:rFonts w:ascii="Times New Roman" w:hAnsi="Times New Roman" w:cs="Times New Roman"/>
            <w:sz w:val="24"/>
            <w:rPrChange w:id="770" w:author="Shane'a Thomas" w:date="2019-06-26T10:47:00Z">
              <w:rPr>
                <w:rFonts w:ascii="Times New Roman" w:hAnsi="Times New Roman" w:cs="Times New Roman"/>
                <w:sz w:val="24"/>
                <w:highlight w:val="yellow"/>
              </w:rPr>
            </w:rPrChange>
          </w:rPr>
          <w:t xml:space="preserve"> and assessing</w:t>
        </w:r>
      </w:ins>
      <w:r w:rsidRPr="00662FCA">
        <w:rPr>
          <w:rFonts w:ascii="Times New Roman" w:hAnsi="Times New Roman" w:cs="Times New Roman"/>
          <w:sz w:val="24"/>
        </w:rPr>
        <w:t xml:space="preserve"> the adolescent and </w:t>
      </w:r>
      <w:ins w:id="771" w:author="Shane'a Thomas" w:date="2019-06-26T08:53:00Z">
        <w:r w:rsidR="00134226" w:rsidRPr="00662FCA">
          <w:rPr>
            <w:rFonts w:ascii="Times New Roman" w:hAnsi="Times New Roman" w:cs="Times New Roman"/>
            <w:sz w:val="24"/>
            <w:rPrChange w:id="772" w:author="Shane'a Thomas" w:date="2019-06-26T10:47:00Z">
              <w:rPr>
                <w:rFonts w:ascii="Times New Roman" w:hAnsi="Times New Roman" w:cs="Times New Roman"/>
                <w:sz w:val="24"/>
                <w:highlight w:val="yellow"/>
              </w:rPr>
            </w:rPrChange>
          </w:rPr>
          <w:t xml:space="preserve">their </w:t>
        </w:r>
      </w:ins>
      <w:r w:rsidRPr="00662FCA">
        <w:rPr>
          <w:rFonts w:ascii="Times New Roman" w:hAnsi="Times New Roman" w:cs="Times New Roman"/>
          <w:sz w:val="24"/>
        </w:rPr>
        <w:t>family</w:t>
      </w:r>
    </w:p>
    <w:p w14:paraId="7578957B" w14:textId="08DEC473" w:rsidR="00DD51F9" w:rsidRPr="00662FCA" w:rsidDel="00134226" w:rsidRDefault="00134226" w:rsidP="00DD51F9">
      <w:pPr>
        <w:pStyle w:val="Level1"/>
        <w:tabs>
          <w:tab w:val="clear" w:pos="342"/>
          <w:tab w:val="num" w:pos="360"/>
        </w:tabs>
        <w:rPr>
          <w:del w:id="773" w:author="Shane'a Thomas" w:date="2019-06-26T08:52:00Z"/>
          <w:rFonts w:ascii="Times New Roman" w:hAnsi="Times New Roman" w:cs="Times New Roman"/>
          <w:sz w:val="24"/>
        </w:rPr>
      </w:pPr>
      <w:ins w:id="774" w:author="Shane'a Thomas" w:date="2019-06-26T08:53:00Z">
        <w:r w:rsidRPr="00662FCA">
          <w:rPr>
            <w:rFonts w:ascii="Times New Roman" w:hAnsi="Times New Roman"/>
            <w:sz w:val="24"/>
            <w:rPrChange w:id="775" w:author="Shane'a Thomas" w:date="2019-06-26T10:47:00Z">
              <w:rPr>
                <w:rFonts w:ascii="Times New Roman" w:hAnsi="Times New Roman"/>
                <w:sz w:val="24"/>
                <w:highlight w:val="yellow"/>
              </w:rPr>
            </w:rPrChange>
          </w:rPr>
          <w:t xml:space="preserve">Building </w:t>
        </w:r>
      </w:ins>
      <w:del w:id="776" w:author="Shane'a Thomas" w:date="2019-06-26T08:52:00Z">
        <w:r w:rsidR="00DD51F9" w:rsidRPr="00662FCA" w:rsidDel="00134226">
          <w:rPr>
            <w:rFonts w:ascii="Times New Roman" w:hAnsi="Times New Roman"/>
            <w:sz w:val="24"/>
          </w:rPr>
          <w:delText>Assessing the adolescent and family</w:delText>
        </w:r>
      </w:del>
    </w:p>
    <w:p w14:paraId="2E0B797C" w14:textId="498CC82A" w:rsidR="00DD51F9" w:rsidRPr="00662FCA" w:rsidRDefault="00134226" w:rsidP="00DD51F9">
      <w:pPr>
        <w:pStyle w:val="Level1"/>
        <w:tabs>
          <w:tab w:val="clear" w:pos="342"/>
          <w:tab w:val="num" w:pos="360"/>
        </w:tabs>
        <w:rPr>
          <w:rFonts w:ascii="Times New Roman" w:hAnsi="Times New Roman" w:cs="Times New Roman"/>
          <w:sz w:val="24"/>
        </w:rPr>
      </w:pPr>
      <w:ins w:id="777" w:author="Shane'a Thomas" w:date="2019-06-26T08:53:00Z">
        <w:r w:rsidRPr="00662FCA">
          <w:rPr>
            <w:rFonts w:ascii="Times New Roman" w:hAnsi="Times New Roman" w:cs="Times New Roman"/>
            <w:sz w:val="24"/>
            <w:rPrChange w:id="778" w:author="Shane'a Thomas" w:date="2019-06-26T10:47:00Z">
              <w:rPr>
                <w:rFonts w:ascii="Times New Roman" w:hAnsi="Times New Roman" w:cs="Times New Roman"/>
                <w:sz w:val="24"/>
                <w:highlight w:val="yellow"/>
              </w:rPr>
            </w:rPrChange>
          </w:rPr>
          <w:t>s</w:t>
        </w:r>
      </w:ins>
      <w:del w:id="779" w:author="Shane'a Thomas" w:date="2019-06-26T08:53:00Z">
        <w:r w:rsidR="00DD51F9" w:rsidRPr="00662FCA" w:rsidDel="00134226">
          <w:rPr>
            <w:rFonts w:ascii="Times New Roman" w:hAnsi="Times New Roman" w:cs="Times New Roman"/>
            <w:sz w:val="24"/>
          </w:rPr>
          <w:delText>S</w:delText>
        </w:r>
      </w:del>
      <w:r w:rsidR="00DD51F9" w:rsidRPr="00662FCA">
        <w:rPr>
          <w:rFonts w:ascii="Times New Roman" w:hAnsi="Times New Roman" w:cs="Times New Roman"/>
          <w:sz w:val="24"/>
        </w:rPr>
        <w:t>kills for intervention with the adolescent and</w:t>
      </w:r>
      <w:ins w:id="780" w:author="Shane'a Thomas" w:date="2019-06-26T08:53:00Z">
        <w:r w:rsidRPr="00662FCA">
          <w:rPr>
            <w:rFonts w:ascii="Times New Roman" w:hAnsi="Times New Roman" w:cs="Times New Roman"/>
            <w:sz w:val="24"/>
            <w:rPrChange w:id="781" w:author="Shane'a Thomas" w:date="2019-06-26T10:47:00Z">
              <w:rPr>
                <w:rFonts w:ascii="Times New Roman" w:hAnsi="Times New Roman" w:cs="Times New Roman"/>
                <w:sz w:val="24"/>
                <w:highlight w:val="yellow"/>
              </w:rPr>
            </w:rPrChange>
          </w:rPr>
          <w:t xml:space="preserve"> their</w:t>
        </w:r>
      </w:ins>
      <w:r w:rsidR="00DD51F9" w:rsidRPr="00662FCA">
        <w:rPr>
          <w:rFonts w:ascii="Times New Roman" w:hAnsi="Times New Roman" w:cs="Times New Roman"/>
          <w:sz w:val="24"/>
        </w:rPr>
        <w:t xml:space="preserve"> family</w:t>
      </w:r>
    </w:p>
    <w:p w14:paraId="09404FCF" w14:textId="16903E7A" w:rsidR="00DD51F9" w:rsidRPr="00662FCA" w:rsidRDefault="00134226" w:rsidP="00DD51F9">
      <w:pPr>
        <w:pStyle w:val="Level1"/>
        <w:tabs>
          <w:tab w:val="clear" w:pos="342"/>
          <w:tab w:val="num" w:pos="360"/>
        </w:tabs>
        <w:rPr>
          <w:rFonts w:ascii="Times New Roman" w:hAnsi="Times New Roman" w:cs="Times New Roman"/>
          <w:sz w:val="24"/>
        </w:rPr>
      </w:pPr>
      <w:ins w:id="782" w:author="Shane'a Thomas" w:date="2019-06-26T08:53:00Z">
        <w:r w:rsidRPr="00662FCA">
          <w:rPr>
            <w:rFonts w:ascii="Times New Roman" w:hAnsi="Times New Roman" w:cs="Times New Roman"/>
            <w:sz w:val="24"/>
            <w:rPrChange w:id="783" w:author="Shane'a Thomas" w:date="2019-06-26T10:47:00Z">
              <w:rPr>
                <w:rFonts w:ascii="Times New Roman" w:hAnsi="Times New Roman" w:cs="Times New Roman"/>
                <w:sz w:val="24"/>
                <w:highlight w:val="yellow"/>
              </w:rPr>
            </w:rPrChange>
          </w:rPr>
          <w:t xml:space="preserve">Examining </w:t>
        </w:r>
      </w:ins>
      <w:del w:id="784" w:author="Shane'a Thomas" w:date="2019-06-26T08:53:00Z">
        <w:r w:rsidR="00DD51F9" w:rsidRPr="00662FCA" w:rsidDel="00134226">
          <w:rPr>
            <w:rFonts w:ascii="Times New Roman" w:hAnsi="Times New Roman" w:cs="Times New Roman"/>
            <w:sz w:val="24"/>
          </w:rPr>
          <w:delText xml:space="preserve">What research tells us about </w:delText>
        </w:r>
      </w:del>
      <w:r w:rsidR="00DD51F9" w:rsidRPr="00662FCA">
        <w:rPr>
          <w:rFonts w:ascii="Times New Roman" w:hAnsi="Times New Roman" w:cs="Times New Roman"/>
          <w:sz w:val="24"/>
        </w:rPr>
        <w:t>effective</w:t>
      </w:r>
      <w:ins w:id="785" w:author="Shane'a Thomas" w:date="2019-06-26T08:53:00Z">
        <w:r w:rsidRPr="00662FCA">
          <w:rPr>
            <w:rFonts w:ascii="Times New Roman" w:hAnsi="Times New Roman" w:cs="Times New Roman"/>
            <w:sz w:val="24"/>
            <w:rPrChange w:id="786" w:author="Shane'a Thomas" w:date="2019-06-26T10:47:00Z">
              <w:rPr>
                <w:rFonts w:ascii="Times New Roman" w:hAnsi="Times New Roman" w:cs="Times New Roman"/>
                <w:sz w:val="24"/>
                <w:highlight w:val="yellow"/>
              </w:rPr>
            </w:rPrChange>
          </w:rPr>
          <w:t xml:space="preserve"> research-based</w:t>
        </w:r>
      </w:ins>
      <w:r w:rsidR="00DD51F9" w:rsidRPr="00662FCA">
        <w:rPr>
          <w:rFonts w:ascii="Times New Roman" w:hAnsi="Times New Roman" w:cs="Times New Roman"/>
          <w:sz w:val="24"/>
        </w:rPr>
        <w:t xml:space="preserve"> interventions on the micro, macro, and mezzo levels</w:t>
      </w:r>
    </w:p>
    <w:p w14:paraId="03426FCD" w14:textId="0872A13B" w:rsidR="00DD51F9" w:rsidRPr="00662FCA" w:rsidRDefault="00DD51F9" w:rsidP="00DD51F9">
      <w:pPr>
        <w:pStyle w:val="Level1"/>
        <w:tabs>
          <w:tab w:val="clear" w:pos="342"/>
          <w:tab w:val="num" w:pos="360"/>
        </w:tabs>
        <w:rPr>
          <w:ins w:id="787" w:author="Shane'a Thomas" w:date="2019-06-26T10:31:00Z"/>
          <w:rFonts w:ascii="Times New Roman" w:hAnsi="Times New Roman" w:cs="Times New Roman"/>
          <w:sz w:val="24"/>
        </w:rPr>
      </w:pPr>
      <w:del w:id="788" w:author="Shane'a Thomas" w:date="2019-06-26T08:53:00Z">
        <w:r w:rsidRPr="00662FCA" w:rsidDel="00134226">
          <w:rPr>
            <w:rFonts w:ascii="Times New Roman" w:hAnsi="Times New Roman" w:cs="Times New Roman"/>
            <w:sz w:val="24"/>
          </w:rPr>
          <w:delText>How social policies influence service delivery</w:delText>
        </w:r>
      </w:del>
      <w:ins w:id="789" w:author="Shane'a Thomas" w:date="2019-06-26T08:53:00Z">
        <w:r w:rsidR="00134226" w:rsidRPr="00662FCA">
          <w:rPr>
            <w:rFonts w:ascii="Times New Roman" w:hAnsi="Times New Roman" w:cs="Times New Roman"/>
            <w:sz w:val="24"/>
            <w:rPrChange w:id="790" w:author="Shane'a Thomas" w:date="2019-06-26T10:47:00Z">
              <w:rPr>
                <w:rFonts w:ascii="Times New Roman" w:hAnsi="Times New Roman" w:cs="Times New Roman"/>
                <w:sz w:val="24"/>
                <w:highlight w:val="yellow"/>
              </w:rPr>
            </w:rPrChange>
          </w:rPr>
          <w:t>Defining trauma-focused practice and care with middle adolescents and their families</w:t>
        </w:r>
      </w:ins>
    </w:p>
    <w:p w14:paraId="103216A7" w14:textId="77777777" w:rsidR="00662FCA" w:rsidRPr="00662FCA" w:rsidRDefault="00662FCA">
      <w:pPr>
        <w:pStyle w:val="Level1"/>
        <w:numPr>
          <w:ilvl w:val="0"/>
          <w:numId w:val="0"/>
        </w:numPr>
        <w:ind w:left="346"/>
        <w:rPr>
          <w:rFonts w:ascii="Times New Roman" w:hAnsi="Times New Roman" w:cs="Times New Roman"/>
          <w:sz w:val="24"/>
        </w:rPr>
        <w:pPrChange w:id="791" w:author="Shane'a Thomas" w:date="2019-06-26T10:31:00Z">
          <w:pPr>
            <w:pStyle w:val="Level1"/>
            <w:tabs>
              <w:tab w:val="clear" w:pos="342"/>
              <w:tab w:val="num" w:pos="360"/>
            </w:tabs>
          </w:pPr>
        </w:pPrChange>
      </w:pPr>
    </w:p>
    <w:p w14:paraId="65C8DF6B" w14:textId="77777777" w:rsidR="00267FA1" w:rsidRDefault="00CA3463" w:rsidP="00267FA1">
      <w:pPr>
        <w:pStyle w:val="BodyText"/>
        <w:rPr>
          <w:rFonts w:ascii="Times New Roman" w:hAnsi="Times New Roman" w:cs="Times New Roman"/>
          <w:color w:val="000000" w:themeColor="text1"/>
          <w:sz w:val="24"/>
        </w:rPr>
      </w:pPr>
      <w:r w:rsidRPr="00662FCA">
        <w:rPr>
          <w:rFonts w:ascii="Times New Roman" w:hAnsi="Times New Roman" w:cs="Times New Roman"/>
          <w:sz w:val="24"/>
        </w:rPr>
        <w:t xml:space="preserve"> </w:t>
      </w:r>
      <w:r w:rsidR="00D61CE5" w:rsidRPr="00662FCA">
        <w:rPr>
          <w:rFonts w:ascii="Times New Roman" w:hAnsi="Times New Roman" w:cs="Times New Roman"/>
          <w:color w:val="000000" w:themeColor="text1"/>
          <w:sz w:val="24"/>
        </w:rPr>
        <w:t>This session relates to Course</w:t>
      </w:r>
      <w:r w:rsidR="00D61CE5" w:rsidRPr="00D61CE5">
        <w:rPr>
          <w:rFonts w:ascii="Times New Roman" w:hAnsi="Times New Roman" w:cs="Times New Roman"/>
          <w:color w:val="000000" w:themeColor="text1"/>
          <w:sz w:val="24"/>
        </w:rPr>
        <w:t xml:space="preserve"> Objectives 1–8.</w:t>
      </w:r>
      <w:r w:rsidR="00267FA1">
        <w:rPr>
          <w:rFonts w:ascii="Times New Roman" w:hAnsi="Times New Roman" w:cs="Times New Roman"/>
          <w:color w:val="000000" w:themeColor="text1"/>
          <w:sz w:val="24"/>
        </w:rPr>
        <w:t xml:space="preserve"> </w:t>
      </w:r>
    </w:p>
    <w:p w14:paraId="5A4BD360" w14:textId="4EB292E9" w:rsidR="00267FA1" w:rsidDel="00545E6F" w:rsidRDefault="00DD51F9">
      <w:pPr>
        <w:rPr>
          <w:del w:id="792" w:author="Shane'a Thomas" w:date="2019-06-26T08:54:00Z"/>
          <w:rFonts w:ascii="Times New Roman" w:hAnsi="Times New Roman"/>
          <w:b/>
          <w:sz w:val="24"/>
        </w:rPr>
      </w:pPr>
      <w:r w:rsidRPr="00DD3698">
        <w:rPr>
          <w:rFonts w:ascii="Times New Roman" w:hAnsi="Times New Roman"/>
          <w:b/>
          <w:sz w:val="24"/>
        </w:rPr>
        <w:t>Required Readings</w:t>
      </w:r>
      <w:del w:id="793" w:author="Shane'a Thomas" w:date="2019-06-25T02:46:00Z">
        <w:r w:rsidR="00A831BE" w:rsidDel="00134226">
          <w:rPr>
            <w:rFonts w:ascii="Times New Roman" w:hAnsi="Times New Roman"/>
            <w:b/>
            <w:sz w:val="24"/>
          </w:rPr>
          <w:delText xml:space="preserve"> (Same as Unit 12)</w:delText>
        </w:r>
      </w:del>
      <w:r w:rsidRPr="00DD3698">
        <w:rPr>
          <w:rFonts w:ascii="Times New Roman" w:hAnsi="Times New Roman"/>
          <w:b/>
          <w:sz w:val="24"/>
        </w:rPr>
        <w:t xml:space="preserve">: </w:t>
      </w:r>
    </w:p>
    <w:p w14:paraId="7373DC07" w14:textId="77777777" w:rsidR="00545E6F" w:rsidRDefault="00545E6F" w:rsidP="00267FA1">
      <w:pPr>
        <w:pStyle w:val="BodyText"/>
        <w:rPr>
          <w:ins w:id="794" w:author="Lily Ross" w:date="2019-06-26T20:32:00Z"/>
          <w:rFonts w:ascii="Times New Roman" w:hAnsi="Times New Roman" w:cs="Times New Roman"/>
          <w:b/>
          <w:sz w:val="24"/>
        </w:rPr>
      </w:pPr>
    </w:p>
    <w:p w14:paraId="3B2C1A27" w14:textId="77777777" w:rsidR="00545E6F" w:rsidRDefault="00545E6F" w:rsidP="00545E6F">
      <w:pPr>
        <w:pStyle w:val="Level1"/>
        <w:numPr>
          <w:ilvl w:val="0"/>
          <w:numId w:val="0"/>
        </w:numPr>
        <w:rPr>
          <w:rFonts w:ascii="Times New Roman" w:hAnsi="Times New Roman" w:cs="Times New Roman"/>
          <w:sz w:val="24"/>
        </w:rPr>
      </w:pPr>
      <w:moveToRangeStart w:id="795" w:author="Lily Ross" w:date="2019-06-26T20:32:00Z" w:name="move12473577"/>
      <w:proofErr w:type="spellStart"/>
      <w:moveTo w:id="796" w:author="Lily Ross" w:date="2019-06-26T20:32:00Z">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://dx.doi.org/10.1111/jora.12029</w:t>
        </w:r>
        <w:r>
          <w:rPr>
            <w:rFonts w:ascii="Times New Roman" w:hAnsi="Times New Roman" w:cs="Times New Roman"/>
            <w:sz w:val="24"/>
          </w:rPr>
          <w:t xml:space="preserve"> </w:t>
        </w:r>
      </w:moveTo>
    </w:p>
    <w:p w14:paraId="25F420B6" w14:textId="77777777" w:rsidR="00545E6F" w:rsidRPr="00072117" w:rsidRDefault="00545E6F" w:rsidP="00545E6F">
      <w:pPr>
        <w:pStyle w:val="Level1"/>
        <w:numPr>
          <w:ilvl w:val="0"/>
          <w:numId w:val="0"/>
        </w:numPr>
        <w:ind w:left="450" w:hanging="450"/>
        <w:rPr>
          <w:rFonts w:ascii="Times New Roman" w:hAnsi="Times New Roman"/>
          <w:sz w:val="28"/>
          <w:szCs w:val="28"/>
        </w:rPr>
      </w:pPr>
    </w:p>
    <w:p w14:paraId="2197B817" w14:textId="77777777" w:rsidR="00545E6F" w:rsidRPr="00DD3698" w:rsidRDefault="00545E6F" w:rsidP="00545E6F">
      <w:pPr>
        <w:pStyle w:val="Level1"/>
        <w:numPr>
          <w:ilvl w:val="0"/>
          <w:numId w:val="0"/>
        </w:numPr>
        <w:ind w:left="540" w:hanging="540"/>
        <w:rPr>
          <w:rFonts w:ascii="Times New Roman" w:hAnsi="Times New Roman" w:cs="Times New Roman"/>
          <w:sz w:val="24"/>
        </w:rPr>
      </w:pPr>
      <w:proofErr w:type="spellStart"/>
      <w:moveTo w:id="797" w:author="Lily Ross" w:date="2019-06-26T20:32:00Z">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moveTo>
    </w:p>
    <w:p w14:paraId="547E1941" w14:textId="77777777" w:rsidR="00545E6F" w:rsidRDefault="00545E6F" w:rsidP="00545E6F">
      <w:pPr>
        <w:pStyle w:val="Level1"/>
        <w:numPr>
          <w:ilvl w:val="0"/>
          <w:numId w:val="0"/>
        </w:numPr>
        <w:rPr>
          <w:rFonts w:ascii="Times New Roman" w:hAnsi="Times New Roman" w:cs="Times New Roman"/>
          <w:sz w:val="24"/>
        </w:rPr>
      </w:pPr>
    </w:p>
    <w:p w14:paraId="049BB6B9" w14:textId="77777777" w:rsidR="00545E6F" w:rsidRDefault="00545E6F" w:rsidP="00545E6F">
      <w:pPr>
        <w:pStyle w:val="Level1"/>
        <w:numPr>
          <w:ilvl w:val="0"/>
          <w:numId w:val="0"/>
        </w:numPr>
        <w:ind w:left="540" w:hanging="540"/>
        <w:rPr>
          <w:rFonts w:ascii="Times New Roman" w:hAnsi="Times New Roman" w:cs="Times New Roman"/>
          <w:sz w:val="24"/>
        </w:rPr>
      </w:pPr>
      <w:moveTo w:id="798" w:author="Lily Ross" w:date="2019-06-26T20:32:00Z">
        <w:r>
          <w:rPr>
            <w:rFonts w:ascii="Times New Roman" w:hAnsi="Times New Roman" w:cs="Times New Roman"/>
            <w:color w:val="1A1A1A"/>
            <w:sz w:val="24"/>
          </w:rPr>
          <w:t>Zaleski, K.</w:t>
        </w:r>
        <w:r w:rsidRPr="00AF18EC">
          <w:rPr>
            <w:rFonts w:ascii="Times New Roman" w:hAnsi="Times New Roman" w:cs="Times New Roman"/>
            <w:sz w:val="24"/>
          </w:rPr>
          <w:t xml:space="preserve">  (2016).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moveTo>
    </w:p>
    <w:moveToRangeEnd w:id="795"/>
    <w:p w14:paraId="3C5DD2A6" w14:textId="3D63A2E3" w:rsidR="00DD51F9" w:rsidRPr="00B42BBA" w:rsidDel="00134226" w:rsidRDefault="00DD51F9">
      <w:pPr>
        <w:pStyle w:val="BodyText"/>
        <w:rPr>
          <w:del w:id="799" w:author="Shane'a Thomas" w:date="2019-06-25T02:46:00Z"/>
          <w:rFonts w:ascii="Times New Roman" w:hAnsi="Times New Roman" w:cs="Times New Roman"/>
          <w:sz w:val="24"/>
        </w:rPr>
        <w:pPrChange w:id="800" w:author="Shane'a Thomas" w:date="2019-06-26T08:54:00Z">
          <w:pPr>
            <w:pStyle w:val="BodyText"/>
            <w:ind w:left="720" w:hanging="720"/>
          </w:pPr>
        </w:pPrChange>
      </w:pPr>
      <w:del w:id="801" w:author="Shane'a Thomas" w:date="2019-06-25T02:46:00Z">
        <w:r w:rsidRPr="00DD3698" w:rsidDel="00134226">
          <w:rPr>
            <w:rFonts w:ascii="Times New Roman" w:hAnsi="Times New Roman" w:cs="Times New Roman"/>
            <w:sz w:val="24"/>
          </w:rPr>
          <w:delText>Goldbach, J. T., Tanner-Smith, E., Bagwell, M., &amp; Dunlap, S. (2014). Minority stress and substance use in sexual minority adolescents: A meta-analysis.</w:delText>
        </w:r>
        <w:r w:rsidRPr="00DD3698" w:rsidDel="00134226">
          <w:rPr>
            <w:rFonts w:ascii="Times New Roman" w:hAnsi="Times New Roman" w:cs="Times New Roman"/>
            <w:i/>
            <w:iCs/>
            <w:sz w:val="24"/>
          </w:rPr>
          <w:delText xml:space="preserve"> Prevention Science, 15</w:delText>
        </w:r>
        <w:r w:rsidRPr="00DD3698" w:rsidDel="00134226">
          <w:rPr>
            <w:rFonts w:ascii="Times New Roman" w:hAnsi="Times New Roman" w:cs="Times New Roman"/>
            <w:sz w:val="24"/>
          </w:rPr>
          <w:delText>(3), 350-363. doi:http://dx.doi.org/10.1007/s11121-</w:delText>
        </w:r>
        <w:r w:rsidRPr="00B42BBA" w:rsidDel="00134226">
          <w:rPr>
            <w:rFonts w:ascii="Times New Roman" w:hAnsi="Times New Roman" w:cs="Times New Roman"/>
            <w:sz w:val="24"/>
          </w:rPr>
          <w:delText>013-0393-7</w:delText>
        </w:r>
      </w:del>
    </w:p>
    <w:p w14:paraId="05149610" w14:textId="554FC0BD" w:rsidR="00DD51F9" w:rsidDel="00254153" w:rsidRDefault="00DD51F9" w:rsidP="00254153">
      <w:pPr>
        <w:pStyle w:val="Level1"/>
        <w:numPr>
          <w:ilvl w:val="0"/>
          <w:numId w:val="0"/>
        </w:numPr>
        <w:rPr>
          <w:del w:id="802" w:author="Lily Ross" w:date="2019-06-26T20:27:00Z"/>
          <w:rFonts w:ascii="Times New Roman" w:hAnsi="Times New Roman" w:cs="Times New Roman"/>
          <w:sz w:val="24"/>
        </w:rPr>
      </w:pPr>
    </w:p>
    <w:p w14:paraId="6FA1E6E1" w14:textId="77777777" w:rsidR="00254153" w:rsidRPr="009D39C2" w:rsidRDefault="00254153">
      <w:pPr>
        <w:rPr>
          <w:ins w:id="803" w:author="Lily Ross" w:date="2019-06-26T20:27:00Z"/>
        </w:rPr>
        <w:pPrChange w:id="804" w:author="Shane'a Thomas" w:date="2019-06-26T08:54:00Z">
          <w:pPr>
            <w:pStyle w:val="Level1"/>
            <w:numPr>
              <w:numId w:val="0"/>
            </w:numPr>
            <w:tabs>
              <w:tab w:val="clear" w:pos="342"/>
            </w:tabs>
            <w:ind w:left="540" w:hanging="540"/>
          </w:pPr>
        </w:pPrChange>
      </w:pPr>
    </w:p>
    <w:p w14:paraId="250D89AF" w14:textId="36E38B15" w:rsidR="00134226" w:rsidDel="00545E6F" w:rsidRDefault="00134226">
      <w:pPr>
        <w:pStyle w:val="Level1"/>
        <w:numPr>
          <w:ilvl w:val="0"/>
          <w:numId w:val="0"/>
        </w:numPr>
        <w:rPr>
          <w:ins w:id="805" w:author="Shane'a Thomas" w:date="2019-06-26T08:55:00Z"/>
          <w:rFonts w:ascii="Times New Roman" w:hAnsi="Times New Roman" w:cs="Times New Roman"/>
          <w:sz w:val="24"/>
        </w:rPr>
        <w:pPrChange w:id="806" w:author="Lily Ross" w:date="2019-06-26T20:27:00Z">
          <w:pPr>
            <w:pStyle w:val="Level1"/>
            <w:numPr>
              <w:numId w:val="0"/>
            </w:numPr>
            <w:tabs>
              <w:tab w:val="clear" w:pos="342"/>
            </w:tabs>
            <w:ind w:left="450" w:hanging="450"/>
          </w:pPr>
        </w:pPrChange>
      </w:pPr>
      <w:moveFromRangeStart w:id="807" w:author="Lily Ross" w:date="2019-06-26T20:32:00Z" w:name="move12473577"/>
      <w:moveFrom w:id="808" w:author="Lily Ross" w:date="2019-06-26T20:32:00Z">
        <w:ins w:id="809" w:author="Shane'a Thomas" w:date="2019-06-26T08:55:00Z">
          <w:r w:rsidRPr="00DD3698" w:rsidDel="00545E6F">
            <w:rPr>
              <w:rFonts w:ascii="Times New Roman" w:hAnsi="Times New Roman" w:cs="Times New Roman"/>
              <w:sz w:val="24"/>
            </w:rPr>
            <w:lastRenderedPageBreak/>
            <w:t>Orpinas, P., Horne, A. M., Song, X., Reeves, P. M., &amp; Hsieh, H. (2013). Dating trajectories from middle to high school: Association with academic performance and drug use.</w:t>
          </w:r>
          <w:r w:rsidRPr="00DD3698" w:rsidDel="00545E6F">
            <w:rPr>
              <w:rFonts w:ascii="Times New Roman" w:hAnsi="Times New Roman" w:cs="Times New Roman"/>
              <w:i/>
              <w:iCs/>
              <w:sz w:val="24"/>
            </w:rPr>
            <w:t xml:space="preserve"> Journal of Research on Adolescence, 23</w:t>
          </w:r>
          <w:r w:rsidRPr="00DD3698" w:rsidDel="00545E6F">
            <w:rPr>
              <w:rFonts w:ascii="Times New Roman" w:hAnsi="Times New Roman" w:cs="Times New Roman"/>
              <w:sz w:val="24"/>
            </w:rPr>
            <w:t>(4), 772-784. doi:http://dx.doi.org/10.1111/jora.12029</w:t>
          </w:r>
          <w:r w:rsidDel="00545E6F">
            <w:rPr>
              <w:rFonts w:ascii="Times New Roman" w:hAnsi="Times New Roman" w:cs="Times New Roman"/>
              <w:sz w:val="24"/>
            </w:rPr>
            <w:t xml:space="preserve"> </w:t>
          </w:r>
        </w:ins>
      </w:moveFrom>
    </w:p>
    <w:p w14:paraId="1367B3B4" w14:textId="525B6597" w:rsidR="00134226" w:rsidRPr="00072117" w:rsidDel="00545E6F" w:rsidRDefault="00134226" w:rsidP="00134226">
      <w:pPr>
        <w:pStyle w:val="Level1"/>
        <w:numPr>
          <w:ilvl w:val="0"/>
          <w:numId w:val="0"/>
        </w:numPr>
        <w:ind w:left="450" w:hanging="450"/>
        <w:rPr>
          <w:ins w:id="810" w:author="Shane'a Thomas" w:date="2019-06-26T08:55:00Z"/>
          <w:rFonts w:ascii="Times New Roman" w:hAnsi="Times New Roman"/>
          <w:sz w:val="28"/>
          <w:szCs w:val="28"/>
        </w:rPr>
      </w:pPr>
    </w:p>
    <w:p w14:paraId="0C65AB8E" w14:textId="4B24E758" w:rsidR="00134226" w:rsidRPr="00DD3698" w:rsidDel="00545E6F" w:rsidRDefault="00134226" w:rsidP="00134226">
      <w:pPr>
        <w:pStyle w:val="Level1"/>
        <w:numPr>
          <w:ilvl w:val="0"/>
          <w:numId w:val="0"/>
        </w:numPr>
        <w:ind w:left="540" w:hanging="540"/>
        <w:rPr>
          <w:ins w:id="811" w:author="Shane'a Thomas" w:date="2019-06-26T08:55:00Z"/>
          <w:rFonts w:ascii="Times New Roman" w:hAnsi="Times New Roman" w:cs="Times New Roman"/>
          <w:sz w:val="24"/>
        </w:rPr>
      </w:pPr>
      <w:moveFrom w:id="812" w:author="Lily Ross" w:date="2019-06-26T20:32:00Z">
        <w:ins w:id="813" w:author="Shane'a Thomas" w:date="2019-06-26T08:55:00Z">
          <w:r w:rsidRPr="00DD3698" w:rsidDel="00545E6F">
            <w:rPr>
              <w:rFonts w:ascii="Times New Roman" w:hAnsi="Times New Roman" w:cs="Times New Roman"/>
              <w:sz w:val="24"/>
            </w:rPr>
            <w:t>Rossell</w:t>
          </w:r>
          <w:r w:rsidDel="00545E6F">
            <w:rPr>
              <w:rFonts w:ascii="Times New Roman" w:hAnsi="Times New Roman" w:cs="Times New Roman"/>
              <w:sz w:val="24"/>
            </w:rPr>
            <w:t>ó</w:t>
          </w:r>
          <w:r w:rsidRPr="00DD3698" w:rsidDel="00545E6F">
            <w:rPr>
              <w:rFonts w:ascii="Times New Roman" w:hAnsi="Times New Roman" w:cs="Times New Roman"/>
              <w:sz w:val="24"/>
            </w:rPr>
            <w:t>, B</w:t>
          </w:r>
          <w:r w:rsidDel="00545E6F">
            <w:rPr>
              <w:rFonts w:ascii="Times New Roman" w:hAnsi="Times New Roman" w:cs="Times New Roman"/>
              <w:sz w:val="24"/>
            </w:rPr>
            <w:t>.</w:t>
          </w:r>
          <w:r w:rsidRPr="00DD3698" w:rsidDel="00545E6F">
            <w:rPr>
              <w:rFonts w:ascii="Times New Roman" w:hAnsi="Times New Roman" w:cs="Times New Roman"/>
              <w:sz w:val="24"/>
            </w:rPr>
            <w:t xml:space="preserve">, </w:t>
          </w:r>
          <w:r w:rsidDel="00545E6F">
            <w:rPr>
              <w:rFonts w:ascii="Times New Roman" w:hAnsi="Times New Roman" w:cs="Times New Roman"/>
              <w:sz w:val="24"/>
            </w:rPr>
            <w:t>&amp;</w:t>
          </w:r>
          <w:r w:rsidRPr="00DD3698" w:rsidDel="00545E6F">
            <w:rPr>
              <w:rFonts w:ascii="Times New Roman" w:hAnsi="Times New Roman" w:cs="Times New Roman"/>
              <w:sz w:val="24"/>
            </w:rPr>
            <w:t xml:space="preserve"> Rivera-Medina</w:t>
          </w:r>
          <w:r w:rsidDel="00545E6F">
            <w:rPr>
              <w:rFonts w:ascii="Times New Roman" w:hAnsi="Times New Roman" w:cs="Times New Roman"/>
              <w:sz w:val="24"/>
            </w:rPr>
            <w:t>, C</w:t>
          </w:r>
          <w:r w:rsidRPr="00DD3698" w:rsidDel="00545E6F">
            <w:rPr>
              <w:rFonts w:ascii="Times New Roman" w:hAnsi="Times New Roman" w:cs="Times New Roman"/>
              <w:sz w:val="24"/>
            </w:rPr>
            <w:t>. (2012)</w:t>
          </w:r>
          <w:r w:rsidDel="00545E6F">
            <w:rPr>
              <w:rFonts w:ascii="Times New Roman" w:hAnsi="Times New Roman" w:cs="Times New Roman"/>
              <w:sz w:val="24"/>
            </w:rPr>
            <w:t>.</w:t>
          </w:r>
          <w:r w:rsidRPr="00DD3698" w:rsidDel="00545E6F">
            <w:rPr>
              <w:rFonts w:ascii="Times New Roman" w:hAnsi="Times New Roman" w:cs="Times New Roman"/>
              <w:sz w:val="24"/>
            </w:rPr>
            <w:t xml:space="preserve"> Individual and group CBT and IPT for Puerto Rican adolescents with depressive symptoms. </w:t>
          </w:r>
          <w:r w:rsidRPr="007A5053" w:rsidDel="00545E6F">
            <w:rPr>
              <w:rFonts w:ascii="Times New Roman" w:hAnsi="Times New Roman" w:cs="Times New Roman"/>
              <w:i/>
              <w:sz w:val="24"/>
            </w:rPr>
            <w:t>Journal of Latina/o Psychology, 1</w:t>
          </w:r>
          <w:r w:rsidDel="00545E6F">
            <w:rPr>
              <w:rFonts w:ascii="Times New Roman" w:hAnsi="Times New Roman" w:cs="Times New Roman"/>
              <w:sz w:val="24"/>
            </w:rPr>
            <w:t>(</w:t>
          </w:r>
          <w:r w:rsidRPr="00DD3698" w:rsidDel="00545E6F">
            <w:rPr>
              <w:rFonts w:ascii="Times New Roman" w:hAnsi="Times New Roman" w:cs="Times New Roman"/>
              <w:sz w:val="24"/>
            </w:rPr>
            <w:t>S</w:t>
          </w:r>
          <w:r w:rsidDel="00545E6F">
            <w:rPr>
              <w:rFonts w:ascii="Times New Roman" w:hAnsi="Times New Roman" w:cs="Times New Roman"/>
              <w:sz w:val="24"/>
            </w:rPr>
            <w:t>)</w:t>
          </w:r>
          <w:r w:rsidRPr="00DD3698" w:rsidDel="00545E6F">
            <w:rPr>
              <w:rFonts w:ascii="Times New Roman" w:hAnsi="Times New Roman" w:cs="Times New Roman"/>
              <w:sz w:val="24"/>
            </w:rPr>
            <w:t>, 36-51</w:t>
          </w:r>
          <w:r w:rsidDel="00545E6F">
            <w:rPr>
              <w:rFonts w:ascii="Times New Roman" w:hAnsi="Times New Roman" w:cs="Times New Roman"/>
              <w:sz w:val="24"/>
            </w:rPr>
            <w:t>.</w:t>
          </w:r>
        </w:ins>
      </w:moveFrom>
    </w:p>
    <w:p w14:paraId="33730BAD" w14:textId="61CBEDD6" w:rsidR="00134226" w:rsidDel="00545E6F" w:rsidRDefault="00134226" w:rsidP="00134226">
      <w:pPr>
        <w:pStyle w:val="Level1"/>
        <w:numPr>
          <w:ilvl w:val="0"/>
          <w:numId w:val="0"/>
        </w:numPr>
        <w:rPr>
          <w:ins w:id="814" w:author="Shane'a Thomas" w:date="2019-06-26T08:55:00Z"/>
          <w:rFonts w:ascii="Times New Roman" w:hAnsi="Times New Roman" w:cs="Times New Roman"/>
          <w:sz w:val="24"/>
        </w:rPr>
      </w:pPr>
    </w:p>
    <w:p w14:paraId="5F93C250" w14:textId="7939D84E" w:rsidR="00134226" w:rsidDel="00545E6F" w:rsidRDefault="00134226" w:rsidP="00134226">
      <w:pPr>
        <w:pStyle w:val="Level1"/>
        <w:numPr>
          <w:ilvl w:val="0"/>
          <w:numId w:val="0"/>
        </w:numPr>
        <w:ind w:left="540" w:hanging="540"/>
        <w:rPr>
          <w:ins w:id="815" w:author="Shane'a Thomas" w:date="2019-06-26T08:55:00Z"/>
          <w:rFonts w:ascii="Times New Roman" w:hAnsi="Times New Roman" w:cs="Times New Roman"/>
          <w:sz w:val="24"/>
        </w:rPr>
      </w:pPr>
      <w:moveFrom w:id="816" w:author="Lily Ross" w:date="2019-06-26T20:32:00Z">
        <w:ins w:id="817" w:author="Shane'a Thomas" w:date="2019-06-26T08:55:00Z">
          <w:r w:rsidDel="00545E6F">
            <w:rPr>
              <w:rFonts w:ascii="Times New Roman" w:hAnsi="Times New Roman" w:cs="Times New Roman"/>
              <w:color w:val="1A1A1A"/>
              <w:sz w:val="24"/>
            </w:rPr>
            <w:t>Zaleski, K.</w:t>
          </w:r>
          <w:r w:rsidRPr="00AF18EC" w:rsidDel="00545E6F">
            <w:rPr>
              <w:rFonts w:ascii="Times New Roman" w:hAnsi="Times New Roman" w:cs="Times New Roman"/>
              <w:sz w:val="24"/>
            </w:rPr>
            <w:t xml:space="preserve">  (2016). </w:t>
          </w:r>
          <w:r w:rsidDel="00545E6F">
            <w:rPr>
              <w:rFonts w:ascii="Times New Roman" w:hAnsi="Times New Roman" w:cs="Times New Roman"/>
              <w:sz w:val="24"/>
            </w:rPr>
            <w:t>Crisis intervention with adolescent victims of sexual assault</w:t>
          </w:r>
          <w:r w:rsidRPr="00AF18EC" w:rsidDel="00545E6F">
            <w:rPr>
              <w:rFonts w:ascii="Times New Roman" w:hAnsi="Times New Roman" w:cs="Times New Roman"/>
              <w:sz w:val="24"/>
            </w:rPr>
            <w:t xml:space="preserve">. In E. Schott &amp; E. Weiss (Eds.), </w:t>
          </w:r>
          <w:r w:rsidRPr="00AF18EC" w:rsidDel="00545E6F">
            <w:rPr>
              <w:rFonts w:ascii="Times New Roman" w:hAnsi="Times New Roman" w:cs="Times New Roman"/>
              <w:i/>
              <w:sz w:val="24"/>
            </w:rPr>
            <w:t xml:space="preserve">Transformative </w:t>
          </w:r>
          <w:r w:rsidDel="00545E6F">
            <w:rPr>
              <w:rFonts w:ascii="Times New Roman" w:hAnsi="Times New Roman" w:cs="Times New Roman"/>
              <w:i/>
              <w:sz w:val="24"/>
            </w:rPr>
            <w:t>s</w:t>
          </w:r>
          <w:r w:rsidRPr="00AF18EC" w:rsidDel="00545E6F">
            <w:rPr>
              <w:rFonts w:ascii="Times New Roman" w:hAnsi="Times New Roman" w:cs="Times New Roman"/>
              <w:i/>
              <w:sz w:val="24"/>
            </w:rPr>
            <w:t xml:space="preserve">ocial </w:t>
          </w:r>
          <w:r w:rsidDel="00545E6F">
            <w:rPr>
              <w:rFonts w:ascii="Times New Roman" w:hAnsi="Times New Roman" w:cs="Times New Roman"/>
              <w:i/>
              <w:sz w:val="24"/>
            </w:rPr>
            <w:t>w</w:t>
          </w:r>
          <w:r w:rsidRPr="00AF18EC" w:rsidDel="00545E6F">
            <w:rPr>
              <w:rFonts w:ascii="Times New Roman" w:hAnsi="Times New Roman" w:cs="Times New Roman"/>
              <w:i/>
              <w:sz w:val="24"/>
            </w:rPr>
            <w:t xml:space="preserve">ork </w:t>
          </w:r>
          <w:r w:rsidDel="00545E6F">
            <w:rPr>
              <w:rFonts w:ascii="Times New Roman" w:hAnsi="Times New Roman" w:cs="Times New Roman"/>
              <w:i/>
              <w:sz w:val="24"/>
            </w:rPr>
            <w:t>p</w:t>
          </w:r>
          <w:r w:rsidRPr="00AF18EC" w:rsidDel="00545E6F">
            <w:rPr>
              <w:rFonts w:ascii="Times New Roman" w:hAnsi="Times New Roman" w:cs="Times New Roman"/>
              <w:i/>
              <w:sz w:val="24"/>
            </w:rPr>
            <w:t xml:space="preserve">ractice. </w:t>
          </w:r>
          <w:r w:rsidRPr="00AF18EC" w:rsidDel="00545E6F">
            <w:rPr>
              <w:rFonts w:ascii="Times New Roman" w:hAnsi="Times New Roman" w:cs="Times New Roman"/>
              <w:sz w:val="24"/>
            </w:rPr>
            <w:t>Thousand Oaks, CA:</w:t>
          </w:r>
          <w:r w:rsidRPr="00AF18EC" w:rsidDel="00545E6F">
            <w:rPr>
              <w:rFonts w:ascii="Times New Roman" w:hAnsi="Times New Roman" w:cs="Times New Roman"/>
              <w:i/>
              <w:sz w:val="24"/>
            </w:rPr>
            <w:t xml:space="preserve"> </w:t>
          </w:r>
          <w:r w:rsidRPr="00AF18EC" w:rsidDel="00545E6F">
            <w:rPr>
              <w:rFonts w:ascii="Times New Roman" w:hAnsi="Times New Roman" w:cs="Times New Roman"/>
              <w:sz w:val="24"/>
            </w:rPr>
            <w:t>Sage</w:t>
          </w:r>
          <w:r w:rsidRPr="00AF18EC" w:rsidDel="00545E6F">
            <w:rPr>
              <w:rFonts w:ascii="Times New Roman" w:hAnsi="Times New Roman" w:cs="Times New Roman"/>
              <w:i/>
              <w:sz w:val="24"/>
            </w:rPr>
            <w:t xml:space="preserve"> </w:t>
          </w:r>
          <w:r w:rsidRPr="00AF18EC" w:rsidDel="00545E6F">
            <w:rPr>
              <w:rFonts w:ascii="Times New Roman" w:hAnsi="Times New Roman" w:cs="Times New Roman"/>
              <w:sz w:val="24"/>
            </w:rPr>
            <w:t>Publications, Inc.</w:t>
          </w:r>
        </w:ins>
      </w:moveFrom>
    </w:p>
    <w:moveFromRangeEnd w:id="807"/>
    <w:p w14:paraId="4292686E" w14:textId="77777777" w:rsidR="00134226" w:rsidRPr="00DD3698" w:rsidRDefault="00134226" w:rsidP="00134226">
      <w:pPr>
        <w:pStyle w:val="Level1"/>
        <w:numPr>
          <w:ilvl w:val="0"/>
          <w:numId w:val="0"/>
        </w:numPr>
        <w:ind w:left="540" w:hanging="540"/>
        <w:rPr>
          <w:ins w:id="818" w:author="Shane'a Thomas" w:date="2019-06-26T08:55:00Z"/>
          <w:rFonts w:ascii="Times New Roman" w:hAnsi="Times New Roman"/>
          <w:sz w:val="24"/>
        </w:rPr>
      </w:pPr>
    </w:p>
    <w:p w14:paraId="05BD16FC" w14:textId="184BDB0C" w:rsidR="00134226" w:rsidRPr="00DD3698" w:rsidDel="00545E6F" w:rsidRDefault="00134226" w:rsidP="00134226">
      <w:pPr>
        <w:pStyle w:val="Level1"/>
        <w:numPr>
          <w:ilvl w:val="0"/>
          <w:numId w:val="0"/>
        </w:numPr>
        <w:ind w:left="630" w:hanging="630"/>
        <w:rPr>
          <w:ins w:id="819" w:author="Shane'a Thomas" w:date="2019-06-26T08:55:00Z"/>
          <w:rFonts w:ascii="Times New Roman" w:hAnsi="Times New Roman" w:cs="Times New Roman"/>
          <w:b/>
          <w:sz w:val="24"/>
        </w:rPr>
      </w:pPr>
      <w:moveFromRangeStart w:id="820" w:author="Lily Ross" w:date="2019-06-26T20:33:00Z" w:name="move12473598"/>
      <w:moveFrom w:id="821" w:author="Lily Ross" w:date="2019-06-26T20:33:00Z">
        <w:ins w:id="822" w:author="Shane'a Thomas" w:date="2019-06-26T08:55:00Z">
          <w:r w:rsidRPr="00DD3698" w:rsidDel="00545E6F">
            <w:rPr>
              <w:rFonts w:ascii="Times New Roman" w:hAnsi="Times New Roman" w:cs="Times New Roman"/>
              <w:b/>
              <w:sz w:val="24"/>
            </w:rPr>
            <w:t xml:space="preserve">Suggested Readings:  </w:t>
          </w:r>
        </w:ins>
      </w:moveFrom>
    </w:p>
    <w:p w14:paraId="42277EEA" w14:textId="311F15A8" w:rsidR="00134226" w:rsidRPr="00DD3698" w:rsidDel="00545E6F" w:rsidRDefault="00134226" w:rsidP="00134226">
      <w:pPr>
        <w:pStyle w:val="Level1"/>
        <w:numPr>
          <w:ilvl w:val="0"/>
          <w:numId w:val="0"/>
        </w:numPr>
        <w:ind w:left="540" w:hanging="630"/>
        <w:rPr>
          <w:ins w:id="823" w:author="Shane'a Thomas" w:date="2019-06-26T08:55:00Z"/>
          <w:rFonts w:ascii="Times New Roman" w:hAnsi="Times New Roman" w:cs="Times New Roman"/>
          <w:b/>
          <w:sz w:val="24"/>
        </w:rPr>
      </w:pPr>
    </w:p>
    <w:p w14:paraId="003CA7C9" w14:textId="4DCFA1C2" w:rsidR="00134226" w:rsidDel="00545E6F" w:rsidRDefault="00134226" w:rsidP="00134226">
      <w:pPr>
        <w:pStyle w:val="Level1"/>
        <w:numPr>
          <w:ilvl w:val="0"/>
          <w:numId w:val="0"/>
        </w:numPr>
        <w:ind w:left="630" w:hanging="684"/>
        <w:rPr>
          <w:ins w:id="824" w:author="Shane'a Thomas" w:date="2019-06-26T08:55:00Z"/>
          <w:rFonts w:ascii="Times New Roman" w:hAnsi="Times New Roman" w:cs="Times New Roman"/>
          <w:i/>
          <w:iCs/>
          <w:sz w:val="24"/>
        </w:rPr>
      </w:pPr>
      <w:moveFrom w:id="825" w:author="Lily Ross" w:date="2019-06-26T20:33:00Z">
        <w:ins w:id="826" w:author="Shane'a Thomas" w:date="2019-06-26T08:55:00Z">
          <w:r w:rsidRPr="00EF151D" w:rsidDel="00545E6F">
            <w:rPr>
              <w:rFonts w:ascii="Times New Roman" w:hAnsi="Times New Roman" w:cs="Times New Roman"/>
              <w:sz w:val="24"/>
            </w:rPr>
            <w:t>Cushing</w:t>
          </w:r>
          <w:r w:rsidRPr="00F87A29" w:rsidDel="00545E6F">
            <w:rPr>
              <w:rFonts w:ascii="Times New Roman" w:hAnsi="Times New Roman" w:cs="Times New Roman"/>
              <w:sz w:val="24"/>
            </w:rPr>
            <w:t>, C. C., Jensen, C. D., Miller, M. B., &amp; Leffingwell, T. R. (2014). Meta-analysis of motivational interviewing for adolescent health behavior: Efficacy beyond substance use.</w:t>
          </w:r>
          <w:r w:rsidRPr="00F87A29" w:rsidDel="00545E6F">
            <w:rPr>
              <w:rFonts w:ascii="Times New Roman" w:hAnsi="Times New Roman" w:cs="Times New Roman"/>
              <w:i/>
              <w:iCs/>
              <w:sz w:val="24"/>
            </w:rPr>
            <w:t xml:space="preserve"> </w:t>
          </w:r>
        </w:ins>
      </w:moveFrom>
    </w:p>
    <w:p w14:paraId="31FD7627" w14:textId="512D012B" w:rsidR="00134226" w:rsidDel="00545E6F" w:rsidRDefault="00134226" w:rsidP="00134226">
      <w:pPr>
        <w:pStyle w:val="Level1"/>
        <w:numPr>
          <w:ilvl w:val="0"/>
          <w:numId w:val="0"/>
        </w:numPr>
        <w:ind w:left="630" w:hanging="90"/>
        <w:rPr>
          <w:ins w:id="827" w:author="Shane'a Thomas" w:date="2019-06-26T08:55:00Z"/>
          <w:rFonts w:ascii="Times New Roman" w:hAnsi="Times New Roman" w:cs="Times New Roman"/>
          <w:sz w:val="24"/>
        </w:rPr>
      </w:pPr>
      <w:moveFrom w:id="828" w:author="Lily Ross" w:date="2019-06-26T20:33:00Z">
        <w:ins w:id="829" w:author="Shane'a Thomas" w:date="2019-06-26T08:55:00Z">
          <w:r w:rsidRPr="00F87A29" w:rsidDel="00545E6F">
            <w:rPr>
              <w:rFonts w:ascii="Times New Roman" w:hAnsi="Times New Roman" w:cs="Times New Roman"/>
              <w:i/>
              <w:iCs/>
              <w:sz w:val="24"/>
            </w:rPr>
            <w:t>Journal of Consulting and Clinical Psychology, 82</w:t>
          </w:r>
          <w:r w:rsidRPr="00F87A29" w:rsidDel="00545E6F">
            <w:rPr>
              <w:rFonts w:ascii="Times New Roman" w:hAnsi="Times New Roman" w:cs="Times New Roman"/>
              <w:sz w:val="24"/>
            </w:rPr>
            <w:t>(6), 1212-1218. doi:http://dx.doi.org/10.1037/a0036912</w:t>
          </w:r>
        </w:ins>
      </w:moveFrom>
    </w:p>
    <w:p w14:paraId="63AA8F7B" w14:textId="4692ABFB" w:rsidR="00134226" w:rsidRPr="00F87A29" w:rsidDel="00545E6F" w:rsidRDefault="00134226" w:rsidP="00134226">
      <w:pPr>
        <w:pStyle w:val="Level1"/>
        <w:numPr>
          <w:ilvl w:val="0"/>
          <w:numId w:val="0"/>
        </w:numPr>
        <w:ind w:left="630" w:hanging="684"/>
        <w:rPr>
          <w:ins w:id="830" w:author="Shane'a Thomas" w:date="2019-06-26T08:55:00Z"/>
          <w:rFonts w:ascii="Times New Roman" w:hAnsi="Times New Roman" w:cs="Times New Roman"/>
          <w:sz w:val="24"/>
        </w:rPr>
      </w:pPr>
    </w:p>
    <w:p w14:paraId="214F5DB1" w14:textId="1D603C52" w:rsidR="00134226" w:rsidDel="00545E6F" w:rsidRDefault="00134226" w:rsidP="00134226">
      <w:pPr>
        <w:pStyle w:val="Level1"/>
        <w:numPr>
          <w:ilvl w:val="0"/>
          <w:numId w:val="0"/>
        </w:numPr>
        <w:ind w:left="540" w:hanging="540"/>
        <w:rPr>
          <w:ins w:id="831" w:author="Shane'a Thomas" w:date="2019-06-26T08:55:00Z"/>
          <w:rFonts w:ascii="Times New Roman" w:hAnsi="Times New Roman" w:cs="Times New Roman"/>
          <w:sz w:val="24"/>
        </w:rPr>
      </w:pPr>
      <w:moveFrom w:id="832" w:author="Lily Ross" w:date="2019-06-26T20:33:00Z">
        <w:ins w:id="833" w:author="Shane'a Thomas" w:date="2019-06-26T08:55:00Z">
          <w:r w:rsidRPr="00B42BBA" w:rsidDel="00545E6F">
            <w:rPr>
              <w:rFonts w:ascii="Times New Roman" w:hAnsi="Times New Roman" w:cs="Times New Roman"/>
              <w:color w:val="1A1A1A"/>
              <w:sz w:val="24"/>
            </w:rPr>
            <w:t>Han, X., Guo, J., &amp; Han, W.  J.</w:t>
          </w:r>
          <w:r w:rsidRPr="00B42BBA" w:rsidDel="00545E6F">
            <w:rPr>
              <w:rFonts w:ascii="Times New Roman" w:hAnsi="Times New Roman" w:cs="Times New Roman"/>
              <w:sz w:val="24"/>
            </w:rPr>
            <w:t xml:space="preserve">  (2016). The development and current status of the social work profession in China. In E. Schott &amp; E. Weiss (Eds.), </w:t>
          </w:r>
          <w:r w:rsidRPr="00B42BBA" w:rsidDel="00545E6F">
            <w:rPr>
              <w:rFonts w:ascii="Times New Roman" w:hAnsi="Times New Roman" w:cs="Times New Roman"/>
              <w:i/>
              <w:sz w:val="24"/>
            </w:rPr>
            <w:t xml:space="preserve">Transformative social work practice.  </w:t>
          </w:r>
          <w:r w:rsidRPr="00B42BBA" w:rsidDel="00545E6F">
            <w:rPr>
              <w:rFonts w:ascii="Times New Roman" w:hAnsi="Times New Roman" w:cs="Times New Roman"/>
              <w:sz w:val="24"/>
            </w:rPr>
            <w:t>Thousand Oaks, CA:</w:t>
          </w:r>
          <w:r w:rsidRPr="00B42BBA" w:rsidDel="00545E6F">
            <w:rPr>
              <w:rFonts w:ascii="Times New Roman" w:hAnsi="Times New Roman" w:cs="Times New Roman"/>
              <w:i/>
              <w:sz w:val="24"/>
            </w:rPr>
            <w:t xml:space="preserve"> </w:t>
          </w:r>
          <w:r w:rsidRPr="00B42BBA" w:rsidDel="00545E6F">
            <w:rPr>
              <w:rFonts w:ascii="Times New Roman" w:hAnsi="Times New Roman" w:cs="Times New Roman"/>
              <w:sz w:val="24"/>
            </w:rPr>
            <w:t>Sage</w:t>
          </w:r>
          <w:r w:rsidRPr="00B42BBA" w:rsidDel="00545E6F">
            <w:rPr>
              <w:rFonts w:ascii="Times New Roman" w:hAnsi="Times New Roman" w:cs="Times New Roman"/>
              <w:i/>
              <w:sz w:val="24"/>
            </w:rPr>
            <w:t xml:space="preserve"> </w:t>
          </w:r>
          <w:r w:rsidRPr="00B42BBA" w:rsidDel="00545E6F">
            <w:rPr>
              <w:rFonts w:ascii="Times New Roman" w:hAnsi="Times New Roman" w:cs="Times New Roman"/>
              <w:sz w:val="24"/>
            </w:rPr>
            <w:t>Publications, Inc.</w:t>
          </w:r>
        </w:ins>
      </w:moveFrom>
    </w:p>
    <w:p w14:paraId="7CCA1A60" w14:textId="0FF6CEE3" w:rsidR="00134226" w:rsidDel="00545E6F" w:rsidRDefault="00134226" w:rsidP="00134226">
      <w:pPr>
        <w:pStyle w:val="Level1"/>
        <w:numPr>
          <w:ilvl w:val="0"/>
          <w:numId w:val="0"/>
        </w:numPr>
        <w:ind w:left="540" w:hanging="540"/>
        <w:rPr>
          <w:ins w:id="834" w:author="Shane'a Thomas" w:date="2019-06-26T08:55:00Z"/>
          <w:rFonts w:ascii="Times New Roman" w:hAnsi="Times New Roman" w:cs="Times New Roman"/>
          <w:sz w:val="24"/>
        </w:rPr>
      </w:pPr>
    </w:p>
    <w:p w14:paraId="7062D539" w14:textId="4CB19146" w:rsidR="00134226" w:rsidDel="00545E6F" w:rsidRDefault="00134226" w:rsidP="00134226">
      <w:pPr>
        <w:pStyle w:val="Level1"/>
        <w:numPr>
          <w:ilvl w:val="0"/>
          <w:numId w:val="0"/>
        </w:numPr>
        <w:ind w:left="630" w:hanging="630"/>
        <w:rPr>
          <w:ins w:id="835" w:author="Shane'a Thomas" w:date="2019-06-26T08:55:00Z"/>
          <w:rFonts w:ascii="Times New Roman" w:hAnsi="Times New Roman" w:cs="Times New Roman"/>
          <w:sz w:val="24"/>
        </w:rPr>
      </w:pPr>
      <w:moveFrom w:id="836" w:author="Lily Ross" w:date="2019-06-26T20:33:00Z">
        <w:ins w:id="837" w:author="Shane'a Thomas" w:date="2019-06-26T08:55:00Z">
          <w:r w:rsidRPr="00EF151D" w:rsidDel="00545E6F">
            <w:rPr>
              <w:rFonts w:ascii="Times New Roman" w:hAnsi="Times New Roman" w:cs="Times New Roman"/>
              <w:sz w:val="24"/>
            </w:rPr>
            <w:t>Herpertz-Dahlmann, B. (2015). Adolescent eating disorders: Update on definitions,</w:t>
          </w:r>
          <w:r w:rsidRPr="00DD3698" w:rsidDel="00545E6F">
            <w:rPr>
              <w:rFonts w:ascii="Times New Roman" w:hAnsi="Times New Roman" w:cs="Times New Roman"/>
              <w:sz w:val="24"/>
            </w:rPr>
            <w:t xml:space="preserve"> </w:t>
          </w:r>
          <w:r w:rsidDel="00545E6F">
            <w:rPr>
              <w:rFonts w:ascii="Times New Roman" w:hAnsi="Times New Roman" w:cs="Times New Roman"/>
              <w:sz w:val="24"/>
            </w:rPr>
            <w:tab/>
          </w:r>
          <w:r w:rsidDel="00545E6F">
            <w:rPr>
              <w:rFonts w:ascii="Times New Roman" w:hAnsi="Times New Roman" w:cs="Times New Roman"/>
              <w:sz w:val="24"/>
            </w:rPr>
            <w:tab/>
            <w:t xml:space="preserve">             </w:t>
          </w:r>
          <w:r w:rsidRPr="00DD3698" w:rsidDel="00545E6F">
            <w:rPr>
              <w:rFonts w:ascii="Times New Roman" w:hAnsi="Times New Roman" w:cs="Times New Roman"/>
              <w:sz w:val="24"/>
            </w:rPr>
            <w:t>symptomatology, epidemiology, and comorbidity.</w:t>
          </w:r>
          <w:r w:rsidRPr="00DD3698" w:rsidDel="00545E6F">
            <w:rPr>
              <w:rFonts w:ascii="Times New Roman" w:hAnsi="Times New Roman" w:cs="Times New Roman"/>
              <w:i/>
              <w:iCs/>
              <w:sz w:val="24"/>
            </w:rPr>
            <w:t xml:space="preserve"> Child and Adolescent Psychiatric Clinics of North America, 24</w:t>
          </w:r>
          <w:r w:rsidRPr="00DD3698" w:rsidDel="00545E6F">
            <w:rPr>
              <w:rFonts w:ascii="Times New Roman" w:hAnsi="Times New Roman" w:cs="Times New Roman"/>
              <w:sz w:val="24"/>
            </w:rPr>
            <w:t>(1), 177-196. doi:http://dx.doi.org/10.1016/j.chc.2014.08.003</w:t>
          </w:r>
          <w:r w:rsidDel="00545E6F">
            <w:rPr>
              <w:rFonts w:ascii="Times New Roman" w:hAnsi="Times New Roman" w:cs="Times New Roman"/>
              <w:sz w:val="24"/>
            </w:rPr>
            <w:t xml:space="preserve"> </w:t>
          </w:r>
        </w:ins>
      </w:moveFrom>
    </w:p>
    <w:tbl>
      <w:tblPr>
        <w:tblStyle w:val="TableGrid"/>
        <w:tblW w:w="9468" w:type="dxa"/>
        <w:tblLook w:val="04A0" w:firstRow="1" w:lastRow="0" w:firstColumn="1" w:lastColumn="0" w:noHBand="0" w:noVBand="1"/>
      </w:tblPr>
      <w:tblGrid>
        <w:gridCol w:w="9468"/>
      </w:tblGrid>
      <w:tr w:rsidR="00134226" w:rsidRPr="00510541" w:rsidDel="00545E6F" w14:paraId="3006F394" w14:textId="30B66FA0" w:rsidTr="00254153">
        <w:trPr>
          <w:ins w:id="838" w:author="Shane'a Thomas" w:date="2019-06-26T08:55:00Z"/>
        </w:trPr>
        <w:tc>
          <w:tcPr>
            <w:tcW w:w="9468" w:type="dxa"/>
            <w:tcBorders>
              <w:top w:val="nil"/>
              <w:left w:val="nil"/>
              <w:bottom w:val="nil"/>
              <w:right w:val="nil"/>
            </w:tcBorders>
          </w:tcPr>
          <w:p w14:paraId="1A9AF1C2" w14:textId="155C3AF6" w:rsidR="00134226" w:rsidDel="00545E6F" w:rsidRDefault="00134226" w:rsidP="00254153">
            <w:pPr>
              <w:pStyle w:val="Level1"/>
              <w:numPr>
                <w:ilvl w:val="0"/>
                <w:numId w:val="0"/>
              </w:numPr>
              <w:ind w:left="346" w:hanging="346"/>
              <w:rPr>
                <w:ins w:id="839" w:author="Shane'a Thomas" w:date="2019-06-26T08:55:00Z"/>
                <w:rFonts w:ascii="Times New Roman" w:hAnsi="Times New Roman" w:cs="Times New Roman"/>
                <w:sz w:val="24"/>
              </w:rPr>
            </w:pPr>
            <w:moveFrom w:id="840" w:author="Lily Ross" w:date="2019-06-26T20:33:00Z">
              <w:ins w:id="841" w:author="Shane'a Thomas" w:date="2019-06-26T08:55:00Z">
                <w:r w:rsidRPr="00F87A29" w:rsidDel="00545E6F">
                  <w:rPr>
                    <w:rFonts w:ascii="Times New Roman" w:hAnsi="Times New Roman" w:cs="Times New Roman"/>
                    <w:sz w:val="24"/>
                  </w:rPr>
                  <w:t>Howell, K. H., &amp; Miller-Graff, L. (2014). Protective factors associated with resilient functioning in young adulthood after childhood exposure to violence.</w:t>
                </w:r>
                <w:r w:rsidRPr="00F87A29" w:rsidDel="00545E6F">
                  <w:rPr>
                    <w:rFonts w:ascii="Times New Roman" w:hAnsi="Times New Roman" w:cs="Times New Roman"/>
                    <w:i/>
                    <w:iCs/>
                    <w:sz w:val="24"/>
                  </w:rPr>
                  <w:t xml:space="preserve"> Child Abuse &amp; Neglect, </w:t>
                </w:r>
                <w:r w:rsidRPr="00F87A29" w:rsidDel="00545E6F">
                  <w:rPr>
                    <w:rFonts w:ascii="Times New Roman" w:hAnsi="Times New Roman" w:cs="Times New Roman"/>
                    <w:sz w:val="24"/>
                  </w:rPr>
                  <w:t>doi:http://dx.doi.org/10.1016/j.chiabu.2014.10.010</w:t>
                </w:r>
              </w:ins>
            </w:moveFrom>
          </w:p>
          <w:p w14:paraId="4539514E" w14:textId="0E4EB401" w:rsidR="00134226" w:rsidRPr="00F87A29" w:rsidDel="00545E6F" w:rsidRDefault="00134226" w:rsidP="00254153">
            <w:pPr>
              <w:pStyle w:val="Level1"/>
              <w:numPr>
                <w:ilvl w:val="0"/>
                <w:numId w:val="0"/>
              </w:numPr>
              <w:ind w:left="630" w:hanging="684"/>
              <w:rPr>
                <w:ins w:id="842" w:author="Shane'a Thomas" w:date="2019-06-26T08:55:00Z"/>
                <w:rFonts w:ascii="Times New Roman" w:hAnsi="Times New Roman" w:cs="Times New Roman"/>
                <w:sz w:val="24"/>
              </w:rPr>
            </w:pPr>
          </w:p>
          <w:p w14:paraId="42F0EF28" w14:textId="3E775D02" w:rsidR="00134226" w:rsidDel="00545E6F" w:rsidRDefault="00134226" w:rsidP="00254153">
            <w:pPr>
              <w:pStyle w:val="Level1"/>
              <w:numPr>
                <w:ilvl w:val="0"/>
                <w:numId w:val="0"/>
              </w:numPr>
              <w:ind w:left="630" w:hanging="684"/>
              <w:rPr>
                <w:ins w:id="843" w:author="Shane'a Thomas" w:date="2019-06-26T08:55:00Z"/>
                <w:rFonts w:ascii="Times New Roman" w:hAnsi="Times New Roman" w:cs="Times New Roman"/>
                <w:sz w:val="24"/>
              </w:rPr>
            </w:pPr>
            <w:moveFrom w:id="844" w:author="Lily Ross" w:date="2019-06-26T20:33:00Z">
              <w:ins w:id="845" w:author="Shane'a Thomas" w:date="2019-06-26T08:55:00Z">
                <w:r w:rsidRPr="00F87A29" w:rsidDel="00545E6F">
                  <w:rPr>
                    <w:rFonts w:ascii="Times New Roman" w:hAnsi="Times New Roman" w:cs="Times New Roman"/>
                    <w:sz w:val="24"/>
                  </w:rPr>
                  <w:t>James-Hawkins, L., Denardo, D., Blalock, C., &amp; Mollborn, S. (2014). Do depressive symptoms in male and female adolescents predict unintended births in emerging adulthood?</w:t>
                </w:r>
                <w:r w:rsidRPr="00F87A29" w:rsidDel="00545E6F">
                  <w:rPr>
                    <w:rFonts w:ascii="Times New Roman" w:hAnsi="Times New Roman" w:cs="Times New Roman"/>
                    <w:i/>
                    <w:iCs/>
                    <w:sz w:val="24"/>
                  </w:rPr>
                  <w:t xml:space="preserve"> Maternal and Child Health Journal, 18</w:t>
                </w:r>
                <w:r w:rsidRPr="00F87A29" w:rsidDel="00545E6F">
                  <w:rPr>
                    <w:rFonts w:ascii="Times New Roman" w:hAnsi="Times New Roman" w:cs="Times New Roman"/>
                    <w:sz w:val="24"/>
                  </w:rPr>
                  <w:t>(9), 2115-2123. doi:http://dx.doi.org/10.1007/s10995-014-1459-2</w:t>
                </w:r>
              </w:ins>
            </w:moveFrom>
          </w:p>
          <w:p w14:paraId="3013B8DC" w14:textId="0437DF76" w:rsidR="00134226" w:rsidRPr="00F87A29" w:rsidDel="00545E6F" w:rsidRDefault="00134226" w:rsidP="00254153">
            <w:pPr>
              <w:pStyle w:val="Level1"/>
              <w:numPr>
                <w:ilvl w:val="0"/>
                <w:numId w:val="0"/>
              </w:numPr>
              <w:ind w:left="630" w:hanging="684"/>
              <w:rPr>
                <w:ins w:id="846" w:author="Shane'a Thomas" w:date="2019-06-26T08:55:00Z"/>
                <w:rFonts w:ascii="Times New Roman" w:hAnsi="Times New Roman" w:cs="Times New Roman"/>
                <w:sz w:val="24"/>
              </w:rPr>
            </w:pPr>
          </w:p>
          <w:p w14:paraId="7FA795E7" w14:textId="75F16A62" w:rsidR="00134226" w:rsidDel="00545E6F" w:rsidRDefault="00134226" w:rsidP="00254153">
            <w:pPr>
              <w:pStyle w:val="Level1"/>
              <w:numPr>
                <w:ilvl w:val="0"/>
                <w:numId w:val="0"/>
              </w:numPr>
              <w:ind w:left="630" w:hanging="684"/>
              <w:rPr>
                <w:ins w:id="847" w:author="Shane'a Thomas" w:date="2019-06-26T08:55:00Z"/>
                <w:rFonts w:ascii="Times New Roman" w:hAnsi="Times New Roman" w:cs="Times New Roman"/>
                <w:sz w:val="24"/>
              </w:rPr>
            </w:pPr>
            <w:moveFrom w:id="848" w:author="Lily Ross" w:date="2019-06-26T20:33:00Z">
              <w:ins w:id="849" w:author="Shane'a Thomas" w:date="2019-06-26T08:55:00Z">
                <w:r w:rsidRPr="00F87A29" w:rsidDel="00545E6F">
                  <w:rPr>
                    <w:rFonts w:ascii="Times New Roman" w:hAnsi="Times New Roman" w:cs="Times New Roman"/>
                    <w:sz w:val="24"/>
                  </w:rPr>
                  <w:t xml:space="preserve">Killoren, S. E., &amp; Deutsch, A. R. (2014). A longitudinal examination of parenting processes and </w:t>
                </w:r>
                <w:r w:rsidDel="00545E6F">
                  <w:rPr>
                    <w:rFonts w:ascii="Times New Roman" w:hAnsi="Times New Roman" w:cs="Times New Roman"/>
                    <w:sz w:val="24"/>
                  </w:rPr>
                  <w:t>L</w:t>
                </w:r>
                <w:r w:rsidRPr="00F87A29" w:rsidDel="00545E6F">
                  <w:rPr>
                    <w:rFonts w:ascii="Times New Roman" w:hAnsi="Times New Roman" w:cs="Times New Roman"/>
                    <w:sz w:val="24"/>
                  </w:rPr>
                  <w:t>atino youth’s risky sexual behaviors.</w:t>
                </w:r>
                <w:r w:rsidRPr="00F87A29" w:rsidDel="00545E6F">
                  <w:rPr>
                    <w:rFonts w:ascii="Times New Roman" w:hAnsi="Times New Roman" w:cs="Times New Roman"/>
                    <w:i/>
                    <w:iCs/>
                    <w:sz w:val="24"/>
                  </w:rPr>
                  <w:t xml:space="preserve"> Journal of Youth and Adolescence, 43</w:t>
                </w:r>
                <w:r w:rsidRPr="00F87A29" w:rsidDel="00545E6F">
                  <w:rPr>
                    <w:rFonts w:ascii="Times New Roman" w:hAnsi="Times New Roman" w:cs="Times New Roman"/>
                    <w:sz w:val="24"/>
                  </w:rPr>
                  <w:t>(12), 1982-1993. doi:http://dx.doi.org/10.1007/s10964-013-0053-z</w:t>
                </w:r>
              </w:ins>
            </w:moveFrom>
          </w:p>
          <w:p w14:paraId="5B2EB1C8" w14:textId="498B1758" w:rsidR="00134226" w:rsidRPr="00F87A29" w:rsidDel="00545E6F" w:rsidRDefault="00134226" w:rsidP="00254153">
            <w:pPr>
              <w:pStyle w:val="Level1"/>
              <w:numPr>
                <w:ilvl w:val="0"/>
                <w:numId w:val="0"/>
              </w:numPr>
              <w:ind w:left="630" w:hanging="684"/>
              <w:rPr>
                <w:ins w:id="850" w:author="Shane'a Thomas" w:date="2019-06-26T08:55:00Z"/>
                <w:rFonts w:ascii="Times New Roman" w:hAnsi="Times New Roman" w:cs="Times New Roman"/>
                <w:sz w:val="24"/>
              </w:rPr>
            </w:pPr>
          </w:p>
          <w:p w14:paraId="29673108" w14:textId="102783F4" w:rsidR="00134226" w:rsidDel="00545E6F" w:rsidRDefault="00134226" w:rsidP="00254153">
            <w:pPr>
              <w:pStyle w:val="Level1"/>
              <w:numPr>
                <w:ilvl w:val="0"/>
                <w:numId w:val="0"/>
              </w:numPr>
              <w:ind w:left="630" w:hanging="684"/>
              <w:rPr>
                <w:ins w:id="851" w:author="Shane'a Thomas" w:date="2019-06-26T08:55:00Z"/>
                <w:rFonts w:ascii="Times New Roman" w:hAnsi="Times New Roman" w:cs="Times New Roman"/>
                <w:sz w:val="24"/>
              </w:rPr>
            </w:pPr>
            <w:moveFrom w:id="852" w:author="Lily Ross" w:date="2019-06-26T20:33:00Z">
              <w:ins w:id="853" w:author="Shane'a Thomas" w:date="2019-06-26T08:55:00Z">
                <w:r w:rsidRPr="00F87A29" w:rsidDel="00545E6F">
                  <w:rPr>
                    <w:rFonts w:ascii="Times New Roman" w:hAnsi="Times New Roman" w:cs="Times New Roman"/>
                    <w:sz w:val="24"/>
                  </w:rPr>
                  <w:t>Mayers, H. A., Hager-Budny, M., &amp; Buckner, E. B. (2008). The chances for children teen parent-infant project: Results of a pilot intervention for teen mothers and their infants in inner city high schools.</w:t>
                </w:r>
                <w:r w:rsidRPr="00F87A29" w:rsidDel="00545E6F">
                  <w:rPr>
                    <w:rFonts w:ascii="Times New Roman" w:hAnsi="Times New Roman" w:cs="Times New Roman"/>
                    <w:i/>
                    <w:iCs/>
                    <w:sz w:val="24"/>
                  </w:rPr>
                  <w:t xml:space="preserve"> Infant Mental Health Journal, 29</w:t>
                </w:r>
                <w:r w:rsidRPr="00F87A29" w:rsidDel="00545E6F">
                  <w:rPr>
                    <w:rFonts w:ascii="Times New Roman" w:hAnsi="Times New Roman" w:cs="Times New Roman"/>
                    <w:sz w:val="24"/>
                  </w:rPr>
                  <w:t>(4), 320-342. doi:http://dx.doi.org/10.1002/imhj.20182</w:t>
                </w:r>
              </w:ins>
            </w:moveFrom>
          </w:p>
          <w:p w14:paraId="76D0BE8B" w14:textId="56FDD4D2" w:rsidR="00134226" w:rsidDel="00545E6F" w:rsidRDefault="00134226" w:rsidP="00254153">
            <w:pPr>
              <w:pStyle w:val="Level1"/>
              <w:numPr>
                <w:ilvl w:val="0"/>
                <w:numId w:val="0"/>
              </w:numPr>
              <w:ind w:left="630" w:hanging="684"/>
              <w:rPr>
                <w:ins w:id="854" w:author="Shane'a Thomas" w:date="2019-06-26T08:55:00Z"/>
                <w:rFonts w:ascii="Times New Roman" w:hAnsi="Times New Roman" w:cs="Times New Roman"/>
                <w:sz w:val="24"/>
              </w:rPr>
            </w:pPr>
          </w:p>
          <w:p w14:paraId="412AD501" w14:textId="0F3CAB54" w:rsidR="00134226" w:rsidDel="00545E6F" w:rsidRDefault="00134226" w:rsidP="00254153">
            <w:pPr>
              <w:pStyle w:val="Level1"/>
              <w:numPr>
                <w:ilvl w:val="0"/>
                <w:numId w:val="0"/>
              </w:numPr>
              <w:ind w:left="630" w:hanging="684"/>
              <w:rPr>
                <w:ins w:id="855" w:author="Shane'a Thomas" w:date="2019-06-26T08:55:00Z"/>
                <w:rFonts w:ascii="Times New Roman" w:hAnsi="Times New Roman" w:cs="Times New Roman"/>
                <w:sz w:val="24"/>
              </w:rPr>
            </w:pPr>
            <w:moveFrom w:id="856" w:author="Lily Ross" w:date="2019-06-26T20:33:00Z">
              <w:ins w:id="857" w:author="Shane'a Thomas" w:date="2019-06-26T08:55:00Z">
                <w:r w:rsidRPr="00F87A29" w:rsidDel="00545E6F">
                  <w:rPr>
                    <w:rFonts w:ascii="Times New Roman" w:hAnsi="Times New Roman" w:cs="Times New Roman"/>
                    <w:sz w:val="24"/>
                  </w:rPr>
                  <w:t>Reitz, E., Deković, M., &amp; Meijer, A. M. (2006). Relations between parenting and externalizing and internalizing problem behaviour in early adolescence: Child behaviour as moderator and predictor.</w:t>
                </w:r>
                <w:r w:rsidRPr="00F87A29" w:rsidDel="00545E6F">
                  <w:rPr>
                    <w:rFonts w:ascii="Times New Roman" w:hAnsi="Times New Roman" w:cs="Times New Roman"/>
                    <w:i/>
                    <w:iCs/>
                    <w:sz w:val="24"/>
                  </w:rPr>
                  <w:t xml:space="preserve"> Journal of Adolescence, 29</w:t>
                </w:r>
                <w:r w:rsidRPr="00F87A29" w:rsidDel="00545E6F">
                  <w:rPr>
                    <w:rFonts w:ascii="Times New Roman" w:hAnsi="Times New Roman" w:cs="Times New Roman"/>
                    <w:sz w:val="24"/>
                  </w:rPr>
                  <w:t>(3), 419-436. doi:http://dx.doi.org/10.1016/j.adolescence.2005.08.003</w:t>
                </w:r>
              </w:ins>
            </w:moveFrom>
          </w:p>
          <w:p w14:paraId="233A609B" w14:textId="25857B47" w:rsidR="00134226" w:rsidDel="00545E6F" w:rsidRDefault="00134226" w:rsidP="00254153">
            <w:pPr>
              <w:pStyle w:val="Level1"/>
              <w:numPr>
                <w:ilvl w:val="0"/>
                <w:numId w:val="0"/>
              </w:numPr>
              <w:ind w:left="630" w:hanging="684"/>
              <w:rPr>
                <w:ins w:id="858" w:author="Shane'a Thomas" w:date="2019-06-26T08:55:00Z"/>
                <w:rFonts w:ascii="Times New Roman" w:hAnsi="Times New Roman" w:cs="Times New Roman"/>
                <w:sz w:val="24"/>
              </w:rPr>
            </w:pPr>
          </w:p>
          <w:p w14:paraId="1198DA9A" w14:textId="0CD70A65" w:rsidR="00134226" w:rsidRPr="00F87A29" w:rsidDel="00545E6F" w:rsidRDefault="00134226" w:rsidP="00254153">
            <w:pPr>
              <w:pStyle w:val="Level1"/>
              <w:numPr>
                <w:ilvl w:val="0"/>
                <w:numId w:val="0"/>
              </w:numPr>
              <w:rPr>
                <w:ins w:id="859" w:author="Shane'a Thomas" w:date="2019-06-26T08:55:00Z"/>
                <w:rFonts w:ascii="Times New Roman" w:hAnsi="Times New Roman" w:cs="Times New Roman"/>
                <w:sz w:val="24"/>
              </w:rPr>
            </w:pPr>
          </w:p>
        </w:tc>
      </w:tr>
    </w:tbl>
    <w:moveFromRangeEnd w:id="820"/>
    <w:p w14:paraId="61E52A09" w14:textId="77777777" w:rsidR="00545E6F" w:rsidRPr="00DD3698" w:rsidRDefault="00545E6F">
      <w:pPr>
        <w:pStyle w:val="Level1"/>
        <w:numPr>
          <w:ilvl w:val="0"/>
          <w:numId w:val="0"/>
        </w:numPr>
        <w:rPr>
          <w:rFonts w:ascii="Times New Roman" w:hAnsi="Times New Roman" w:cs="Times New Roman"/>
          <w:b/>
          <w:sz w:val="24"/>
        </w:rPr>
        <w:pPrChange w:id="860" w:author="Lily Ross" w:date="2019-06-26T20:33:00Z">
          <w:pPr>
            <w:pStyle w:val="Level1"/>
            <w:numPr>
              <w:numId w:val="0"/>
            </w:numPr>
            <w:tabs>
              <w:tab w:val="clear" w:pos="342"/>
            </w:tabs>
            <w:ind w:left="630" w:hanging="630"/>
          </w:pPr>
        </w:pPrChange>
      </w:pPr>
      <w:moveToRangeStart w:id="861" w:author="Lily Ross" w:date="2019-06-26T20:33:00Z" w:name="move12473598"/>
      <w:moveTo w:id="862" w:author="Lily Ross" w:date="2019-06-26T20:33:00Z">
        <w:r w:rsidRPr="00DD3698">
          <w:rPr>
            <w:rFonts w:ascii="Times New Roman" w:hAnsi="Times New Roman" w:cs="Times New Roman"/>
            <w:b/>
            <w:sz w:val="24"/>
          </w:rPr>
          <w:t xml:space="preserve">Suggested Readings:  </w:t>
        </w:r>
      </w:moveTo>
    </w:p>
    <w:p w14:paraId="2F8A7E1A" w14:textId="77777777" w:rsidR="00545E6F" w:rsidRPr="00DD3698" w:rsidRDefault="00545E6F" w:rsidP="00545E6F">
      <w:pPr>
        <w:pStyle w:val="Level1"/>
        <w:numPr>
          <w:ilvl w:val="0"/>
          <w:numId w:val="0"/>
        </w:numPr>
        <w:ind w:left="540" w:hanging="630"/>
        <w:rPr>
          <w:rFonts w:ascii="Times New Roman" w:hAnsi="Times New Roman" w:cs="Times New Roman"/>
          <w:b/>
          <w:sz w:val="24"/>
        </w:rPr>
      </w:pPr>
    </w:p>
    <w:p w14:paraId="6F147552" w14:textId="77777777" w:rsidR="00545E6F" w:rsidRDefault="00545E6F" w:rsidP="00545E6F">
      <w:pPr>
        <w:pStyle w:val="Level1"/>
        <w:numPr>
          <w:ilvl w:val="0"/>
          <w:numId w:val="0"/>
        </w:numPr>
        <w:ind w:left="630" w:hanging="684"/>
        <w:rPr>
          <w:rFonts w:ascii="Times New Roman" w:hAnsi="Times New Roman" w:cs="Times New Roman"/>
          <w:i/>
          <w:iCs/>
          <w:sz w:val="24"/>
        </w:rPr>
      </w:pPr>
      <w:moveTo w:id="863" w:author="Lily Ross" w:date="2019-06-26T20:33:00Z">
        <w:r w:rsidRPr="00EF151D">
          <w:rPr>
            <w:rFonts w:ascii="Times New Roman" w:hAnsi="Times New Roman" w:cs="Times New Roman"/>
            <w:sz w:val="24"/>
          </w:rPr>
          <w:t>Cushing</w:t>
        </w:r>
        <w:r w:rsidRPr="00F87A29">
          <w:rPr>
            <w:rFonts w:ascii="Times New Roman" w:hAnsi="Times New Roman" w:cs="Times New Roman"/>
            <w:sz w:val="24"/>
          </w:rPr>
          <w:t>, C. C., Jensen, C. D., Miller, M. B., &amp; Leffingwell, T. R. (2014). Meta-analysis of motivational interviewing for adolescent health behavior: Efficacy beyond substance use.</w:t>
        </w:r>
        <w:r w:rsidRPr="00F87A29">
          <w:rPr>
            <w:rFonts w:ascii="Times New Roman" w:hAnsi="Times New Roman" w:cs="Times New Roman"/>
            <w:i/>
            <w:iCs/>
            <w:sz w:val="24"/>
          </w:rPr>
          <w:t xml:space="preserve"> </w:t>
        </w:r>
      </w:moveTo>
    </w:p>
    <w:p w14:paraId="7EE5CEBC" w14:textId="77777777" w:rsidR="00545E6F" w:rsidRDefault="00545E6F" w:rsidP="00545E6F">
      <w:pPr>
        <w:pStyle w:val="Level1"/>
        <w:numPr>
          <w:ilvl w:val="0"/>
          <w:numId w:val="0"/>
        </w:numPr>
        <w:ind w:left="630" w:hanging="90"/>
        <w:rPr>
          <w:rFonts w:ascii="Times New Roman" w:hAnsi="Times New Roman" w:cs="Times New Roman"/>
          <w:sz w:val="24"/>
        </w:rPr>
      </w:pPr>
      <w:moveTo w:id="864" w:author="Lily Ross" w:date="2019-06-26T20:33:00Z">
        <w:r w:rsidRPr="00F87A29">
          <w:rPr>
            <w:rFonts w:ascii="Times New Roman" w:hAnsi="Times New Roman" w:cs="Times New Roman"/>
            <w:i/>
            <w:iCs/>
            <w:sz w:val="24"/>
          </w:rPr>
          <w:t>Journal of Consulting and Clinical Psychology, 82</w:t>
        </w:r>
        <w:r w:rsidRPr="00F87A29">
          <w:rPr>
            <w:rFonts w:ascii="Times New Roman" w:hAnsi="Times New Roman" w:cs="Times New Roman"/>
            <w:sz w:val="24"/>
          </w:rPr>
          <w:t xml:space="preserve">(6), 1212-1218.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://dx.doi.org/10.1037/a0036912</w:t>
        </w:r>
      </w:moveTo>
    </w:p>
    <w:p w14:paraId="5138FD8E" w14:textId="77777777" w:rsidR="00545E6F" w:rsidRPr="00F87A29" w:rsidRDefault="00545E6F" w:rsidP="00545E6F">
      <w:pPr>
        <w:pStyle w:val="Level1"/>
        <w:numPr>
          <w:ilvl w:val="0"/>
          <w:numId w:val="0"/>
        </w:numPr>
        <w:ind w:left="630" w:hanging="684"/>
        <w:rPr>
          <w:rFonts w:ascii="Times New Roman" w:hAnsi="Times New Roman" w:cs="Times New Roman"/>
          <w:sz w:val="24"/>
        </w:rPr>
      </w:pPr>
    </w:p>
    <w:p w14:paraId="126402C9" w14:textId="77777777" w:rsidR="00545E6F" w:rsidRDefault="00545E6F" w:rsidP="00545E6F">
      <w:pPr>
        <w:pStyle w:val="Level1"/>
        <w:numPr>
          <w:ilvl w:val="0"/>
          <w:numId w:val="0"/>
        </w:numPr>
        <w:ind w:left="540" w:hanging="540"/>
        <w:rPr>
          <w:rFonts w:ascii="Times New Roman" w:hAnsi="Times New Roman" w:cs="Times New Roman"/>
          <w:sz w:val="24"/>
        </w:rPr>
      </w:pPr>
      <w:moveTo w:id="865" w:author="Lily Ross" w:date="2019-06-26T20:33:00Z">
        <w:r w:rsidRPr="00B42BBA">
          <w:rPr>
            <w:rFonts w:ascii="Times New Roman" w:hAnsi="Times New Roman" w:cs="Times New Roman"/>
            <w:color w:val="1A1A1A"/>
            <w:sz w:val="24"/>
          </w:rPr>
          <w:t>Han, X., Guo, J., &amp; Han, W.  J.</w:t>
        </w:r>
        <w:r w:rsidRPr="00B42BBA">
          <w:rPr>
            <w:rFonts w:ascii="Times New Roman" w:hAnsi="Times New Roman" w:cs="Times New Roman"/>
            <w:sz w:val="24"/>
          </w:rPr>
          <w:t xml:space="preserve">  (2016). The development and current status of the social work profession in China.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moveTo>
    </w:p>
    <w:p w14:paraId="21CB9677" w14:textId="77777777" w:rsidR="00545E6F" w:rsidRDefault="00545E6F" w:rsidP="00545E6F">
      <w:pPr>
        <w:pStyle w:val="Level1"/>
        <w:numPr>
          <w:ilvl w:val="0"/>
          <w:numId w:val="0"/>
        </w:numPr>
        <w:ind w:left="540" w:hanging="540"/>
        <w:rPr>
          <w:rFonts w:ascii="Times New Roman" w:hAnsi="Times New Roman" w:cs="Times New Roman"/>
          <w:sz w:val="24"/>
        </w:rPr>
      </w:pPr>
    </w:p>
    <w:p w14:paraId="1A58049C" w14:textId="77777777" w:rsidR="00545E6F" w:rsidRDefault="00545E6F" w:rsidP="00545E6F">
      <w:pPr>
        <w:pStyle w:val="Level1"/>
        <w:numPr>
          <w:ilvl w:val="0"/>
          <w:numId w:val="0"/>
        </w:numPr>
        <w:ind w:left="630" w:hanging="630"/>
        <w:rPr>
          <w:rFonts w:ascii="Times New Roman" w:hAnsi="Times New Roman" w:cs="Times New Roman"/>
          <w:sz w:val="24"/>
        </w:rPr>
      </w:pPr>
      <w:proofErr w:type="spellStart"/>
      <w:moveTo w:id="866" w:author="Lily Ross" w:date="2019-06-26T20:33:00Z">
        <w:r w:rsidRPr="00EF151D">
          <w:rPr>
            <w:rFonts w:ascii="Times New Roman" w:hAnsi="Times New Roman" w:cs="Times New Roman"/>
            <w:sz w:val="24"/>
          </w:rPr>
          <w:t>Herpertz-Dahlmann</w:t>
        </w:r>
        <w:proofErr w:type="spellEnd"/>
        <w:r w:rsidRPr="00EF151D">
          <w:rPr>
            <w:rFonts w:ascii="Times New Roman" w:hAnsi="Times New Roman" w:cs="Times New Roman"/>
            <w:sz w:val="24"/>
          </w:rPr>
          <w:t>, B. (2015). Adolescent eating disorders: Update on definitions,</w:t>
        </w:r>
        <w:r w:rsidRPr="00DD3698">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sidRPr="00DD3698">
          <w:rPr>
            <w:rFonts w:ascii="Times New Roman" w:hAnsi="Times New Roman" w:cs="Times New Roman"/>
            <w:sz w:val="24"/>
          </w:rPr>
          <w:t>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 xml:space="preserve">(1), 177-196.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://dx.doi.org/10.1016/j.chc.2014.08.003</w:t>
        </w:r>
        <w:r>
          <w:rPr>
            <w:rFonts w:ascii="Times New Roman" w:hAnsi="Times New Roman" w:cs="Times New Roman"/>
            <w:sz w:val="24"/>
          </w:rPr>
          <w:t xml:space="preserve"> </w:t>
        </w:r>
      </w:moveTo>
    </w:p>
    <w:tbl>
      <w:tblPr>
        <w:tblStyle w:val="TableGrid"/>
        <w:tblW w:w="9468" w:type="dxa"/>
        <w:tblLook w:val="04A0" w:firstRow="1" w:lastRow="0" w:firstColumn="1" w:lastColumn="0" w:noHBand="0" w:noVBand="1"/>
      </w:tblPr>
      <w:tblGrid>
        <w:gridCol w:w="9468"/>
      </w:tblGrid>
      <w:tr w:rsidR="00545E6F" w:rsidRPr="00510541" w14:paraId="53027EF5" w14:textId="77777777" w:rsidTr="003236EB">
        <w:tc>
          <w:tcPr>
            <w:tcW w:w="9468" w:type="dxa"/>
            <w:tcBorders>
              <w:top w:val="nil"/>
              <w:left w:val="nil"/>
              <w:bottom w:val="nil"/>
              <w:right w:val="nil"/>
            </w:tcBorders>
          </w:tcPr>
          <w:p w14:paraId="3DB5A30C" w14:textId="77777777" w:rsidR="00545E6F" w:rsidRDefault="00545E6F" w:rsidP="003236EB">
            <w:pPr>
              <w:pStyle w:val="Level1"/>
              <w:numPr>
                <w:ilvl w:val="0"/>
                <w:numId w:val="0"/>
              </w:numPr>
              <w:ind w:left="346" w:hanging="346"/>
              <w:rPr>
                <w:rFonts w:ascii="Times New Roman" w:hAnsi="Times New Roman" w:cs="Times New Roman"/>
                <w:sz w:val="24"/>
              </w:rPr>
            </w:pPr>
            <w:moveTo w:id="867" w:author="Lily Ross" w:date="2019-06-26T20:33:00Z">
              <w:r w:rsidRPr="00F87A29">
                <w:rPr>
                  <w:rFonts w:ascii="Times New Roman" w:hAnsi="Times New Roman" w:cs="Times New Roman"/>
                  <w:sz w:val="24"/>
                </w:rPr>
                <w:lastRenderedPageBreak/>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://dx.doi.org/10.1016/j.chiabu.2014.10.010</w:t>
              </w:r>
            </w:moveTo>
          </w:p>
          <w:p w14:paraId="7C3CDD0C" w14:textId="77777777" w:rsidR="00545E6F" w:rsidRPr="00F87A29" w:rsidRDefault="00545E6F" w:rsidP="003236EB">
            <w:pPr>
              <w:pStyle w:val="Level1"/>
              <w:numPr>
                <w:ilvl w:val="0"/>
                <w:numId w:val="0"/>
              </w:numPr>
              <w:ind w:left="630" w:hanging="684"/>
              <w:rPr>
                <w:rFonts w:ascii="Times New Roman" w:hAnsi="Times New Roman" w:cs="Times New Roman"/>
                <w:sz w:val="24"/>
              </w:rPr>
            </w:pPr>
          </w:p>
          <w:p w14:paraId="45F8FF75" w14:textId="77777777" w:rsidR="00545E6F" w:rsidRDefault="00545E6F" w:rsidP="003236EB">
            <w:pPr>
              <w:pStyle w:val="Level1"/>
              <w:numPr>
                <w:ilvl w:val="0"/>
                <w:numId w:val="0"/>
              </w:numPr>
              <w:ind w:left="630" w:hanging="684"/>
              <w:rPr>
                <w:rFonts w:ascii="Times New Roman" w:hAnsi="Times New Roman" w:cs="Times New Roman"/>
                <w:sz w:val="24"/>
              </w:rPr>
            </w:pPr>
            <w:moveTo w:id="868" w:author="Lily Ross" w:date="2019-06-26T20:33:00Z">
              <w:r w:rsidRPr="00F87A29">
                <w:rPr>
                  <w:rFonts w:ascii="Times New Roman" w:hAnsi="Times New Roman" w:cs="Times New Roman"/>
                  <w:sz w:val="24"/>
                </w:rPr>
                <w:t xml:space="preserve">James-Hawkins, L., </w:t>
              </w:r>
              <w:proofErr w:type="spellStart"/>
              <w:r w:rsidRPr="00F87A29">
                <w:rPr>
                  <w:rFonts w:ascii="Times New Roman" w:hAnsi="Times New Roman" w:cs="Times New Roman"/>
                  <w:sz w:val="24"/>
                </w:rPr>
                <w:t>Denardo</w:t>
              </w:r>
              <w:proofErr w:type="spellEnd"/>
              <w:r w:rsidRPr="00F87A29">
                <w:rPr>
                  <w:rFonts w:ascii="Times New Roman" w:hAnsi="Times New Roman" w:cs="Times New Roman"/>
                  <w:sz w:val="24"/>
                </w:rPr>
                <w:t xml:space="preserve">, D., Blalock, C., &amp; </w:t>
              </w:r>
              <w:proofErr w:type="spellStart"/>
              <w:r w:rsidRPr="00F87A29">
                <w:rPr>
                  <w:rFonts w:ascii="Times New Roman" w:hAnsi="Times New Roman" w:cs="Times New Roman"/>
                  <w:sz w:val="24"/>
                </w:rPr>
                <w:t>Mollborn</w:t>
              </w:r>
              <w:proofErr w:type="spellEnd"/>
              <w:r w:rsidRPr="00F87A29">
                <w:rPr>
                  <w:rFonts w:ascii="Times New Roman" w:hAnsi="Times New Roman" w:cs="Times New Roman"/>
                  <w:sz w:val="24"/>
                </w:rPr>
                <w:t>,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 xml:space="preserve">(9), 2115-2123.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://dx.doi.org/10.1007/s10995-014-1459-2</w:t>
              </w:r>
            </w:moveTo>
          </w:p>
          <w:p w14:paraId="7C6D0D22" w14:textId="77777777" w:rsidR="00545E6F" w:rsidRPr="00F87A29" w:rsidRDefault="00545E6F" w:rsidP="003236EB">
            <w:pPr>
              <w:pStyle w:val="Level1"/>
              <w:numPr>
                <w:ilvl w:val="0"/>
                <w:numId w:val="0"/>
              </w:numPr>
              <w:ind w:left="630" w:hanging="684"/>
              <w:rPr>
                <w:rFonts w:ascii="Times New Roman" w:hAnsi="Times New Roman" w:cs="Times New Roman"/>
                <w:sz w:val="24"/>
              </w:rPr>
            </w:pPr>
          </w:p>
          <w:p w14:paraId="7E9DC530" w14:textId="77777777" w:rsidR="00545E6F" w:rsidRDefault="00545E6F" w:rsidP="003236EB">
            <w:pPr>
              <w:pStyle w:val="Level1"/>
              <w:numPr>
                <w:ilvl w:val="0"/>
                <w:numId w:val="0"/>
              </w:numPr>
              <w:ind w:left="630" w:hanging="684"/>
              <w:rPr>
                <w:rFonts w:ascii="Times New Roman" w:hAnsi="Times New Roman" w:cs="Times New Roman"/>
                <w:sz w:val="24"/>
              </w:rPr>
            </w:pPr>
            <w:proofErr w:type="spellStart"/>
            <w:moveTo w:id="869" w:author="Lily Ross" w:date="2019-06-26T20:33:00Z">
              <w:r w:rsidRPr="00F87A29">
                <w:rPr>
                  <w:rFonts w:ascii="Times New Roman" w:hAnsi="Times New Roman" w:cs="Times New Roman"/>
                  <w:sz w:val="24"/>
                </w:rPr>
                <w:t>Killoren</w:t>
              </w:r>
              <w:proofErr w:type="spellEnd"/>
              <w:r w:rsidRPr="00F87A29">
                <w:rPr>
                  <w:rFonts w:ascii="Times New Roman" w:hAnsi="Times New Roman" w:cs="Times New Roman"/>
                  <w:sz w:val="24"/>
                </w:rPr>
                <w:t xml:space="preserve">, S. E., &amp; Deutsch, A. R. (2014). A longitudinal examination of parenting processes and </w:t>
              </w:r>
              <w:r>
                <w:rPr>
                  <w:rFonts w:ascii="Times New Roman" w:hAnsi="Times New Roman" w:cs="Times New Roman"/>
                  <w:sz w:val="24"/>
                </w:rPr>
                <w:t>L</w:t>
              </w:r>
              <w:r w:rsidRPr="00F87A29">
                <w:rPr>
                  <w:rFonts w:ascii="Times New Roman" w:hAnsi="Times New Roman" w:cs="Times New Roman"/>
                  <w:sz w:val="24"/>
                </w:rPr>
                <w:t>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 xml:space="preserve">(12), 1982-1993.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://dx.doi.org/10.1007/s10964-013-0053-z</w:t>
              </w:r>
            </w:moveTo>
          </w:p>
          <w:p w14:paraId="05A2BBC0" w14:textId="77777777" w:rsidR="00545E6F" w:rsidRPr="00F87A29" w:rsidRDefault="00545E6F" w:rsidP="003236EB">
            <w:pPr>
              <w:pStyle w:val="Level1"/>
              <w:numPr>
                <w:ilvl w:val="0"/>
                <w:numId w:val="0"/>
              </w:numPr>
              <w:ind w:left="630" w:hanging="684"/>
              <w:rPr>
                <w:rFonts w:ascii="Times New Roman" w:hAnsi="Times New Roman" w:cs="Times New Roman"/>
                <w:sz w:val="24"/>
              </w:rPr>
            </w:pPr>
          </w:p>
          <w:p w14:paraId="4F096B39" w14:textId="77777777" w:rsidR="00545E6F" w:rsidRDefault="00545E6F" w:rsidP="003236EB">
            <w:pPr>
              <w:pStyle w:val="Level1"/>
              <w:numPr>
                <w:ilvl w:val="0"/>
                <w:numId w:val="0"/>
              </w:numPr>
              <w:ind w:left="630" w:hanging="684"/>
              <w:rPr>
                <w:rFonts w:ascii="Times New Roman" w:hAnsi="Times New Roman" w:cs="Times New Roman"/>
                <w:sz w:val="24"/>
              </w:rPr>
            </w:pPr>
            <w:proofErr w:type="spellStart"/>
            <w:moveTo w:id="870" w:author="Lily Ross" w:date="2019-06-26T20:33:00Z">
              <w:r w:rsidRPr="00F87A29">
                <w:rPr>
                  <w:rFonts w:ascii="Times New Roman" w:hAnsi="Times New Roman" w:cs="Times New Roman"/>
                  <w:sz w:val="24"/>
                </w:rPr>
                <w:t>Mayers</w:t>
              </w:r>
              <w:proofErr w:type="spellEnd"/>
              <w:r w:rsidRPr="00F87A29">
                <w:rPr>
                  <w:rFonts w:ascii="Times New Roman" w:hAnsi="Times New Roman" w:cs="Times New Roman"/>
                  <w:sz w:val="24"/>
                </w:rPr>
                <w:t>, H. A., Hager-</w:t>
              </w:r>
              <w:proofErr w:type="spellStart"/>
              <w:r w:rsidRPr="00F87A29">
                <w:rPr>
                  <w:rFonts w:ascii="Times New Roman" w:hAnsi="Times New Roman" w:cs="Times New Roman"/>
                  <w:sz w:val="24"/>
                </w:rPr>
                <w:t>Budny</w:t>
              </w:r>
              <w:proofErr w:type="spellEnd"/>
              <w:r w:rsidRPr="00F87A29">
                <w:rPr>
                  <w:rFonts w:ascii="Times New Roman" w:hAnsi="Times New Roman" w:cs="Times New Roman"/>
                  <w:sz w:val="24"/>
                </w:rPr>
                <w:t>,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 xml:space="preserve">(4), 320-342.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://dx.doi.org/10.1002/imhj.20182</w:t>
              </w:r>
            </w:moveTo>
          </w:p>
          <w:p w14:paraId="37634592" w14:textId="77777777" w:rsidR="00545E6F" w:rsidRDefault="00545E6F" w:rsidP="003236EB">
            <w:pPr>
              <w:pStyle w:val="Level1"/>
              <w:numPr>
                <w:ilvl w:val="0"/>
                <w:numId w:val="0"/>
              </w:numPr>
              <w:ind w:left="630" w:hanging="684"/>
              <w:rPr>
                <w:rFonts w:ascii="Times New Roman" w:hAnsi="Times New Roman" w:cs="Times New Roman"/>
                <w:sz w:val="24"/>
              </w:rPr>
            </w:pPr>
          </w:p>
          <w:p w14:paraId="7670C009" w14:textId="77777777" w:rsidR="00545E6F" w:rsidRDefault="00545E6F" w:rsidP="003236EB">
            <w:pPr>
              <w:pStyle w:val="Level1"/>
              <w:numPr>
                <w:ilvl w:val="0"/>
                <w:numId w:val="0"/>
              </w:numPr>
              <w:ind w:left="630" w:hanging="684"/>
              <w:rPr>
                <w:rFonts w:ascii="Times New Roman" w:hAnsi="Times New Roman" w:cs="Times New Roman"/>
                <w:sz w:val="24"/>
              </w:rPr>
            </w:pPr>
            <w:moveTo w:id="871" w:author="Lily Ross" w:date="2019-06-26T20:33:00Z">
              <w:r w:rsidRPr="00F87A29">
                <w:rPr>
                  <w:rFonts w:ascii="Times New Roman" w:hAnsi="Times New Roman" w:cs="Times New Roman"/>
                  <w:sz w:val="24"/>
                </w:rPr>
                <w:t xml:space="preserve">Reitz, E., </w:t>
              </w:r>
              <w:proofErr w:type="spellStart"/>
              <w:r w:rsidRPr="00F87A29">
                <w:rPr>
                  <w:rFonts w:ascii="Times New Roman" w:hAnsi="Times New Roman" w:cs="Times New Roman"/>
                  <w:sz w:val="24"/>
                </w:rPr>
                <w:t>Deković</w:t>
              </w:r>
              <w:proofErr w:type="spellEnd"/>
              <w:r w:rsidRPr="00F87A29">
                <w:rPr>
                  <w:rFonts w:ascii="Times New Roman" w:hAnsi="Times New Roman" w:cs="Times New Roman"/>
                  <w:sz w:val="24"/>
                </w:rPr>
                <w:t xml:space="preserve">, M., &amp; Meijer, A. M. (2006). Relations between parenting and externalizing and internalizing problem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in early adolescence: Child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 xml:space="preserve">(3), 419-436.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://dx.doi.org/10.1016/j.adolescence.2005.08.003</w:t>
              </w:r>
            </w:moveTo>
          </w:p>
          <w:p w14:paraId="5E841CD8" w14:textId="77777777" w:rsidR="00545E6F" w:rsidRDefault="00545E6F" w:rsidP="003236EB">
            <w:pPr>
              <w:pStyle w:val="Level1"/>
              <w:numPr>
                <w:ilvl w:val="0"/>
                <w:numId w:val="0"/>
              </w:numPr>
              <w:ind w:left="630" w:hanging="684"/>
              <w:rPr>
                <w:rFonts w:ascii="Times New Roman" w:hAnsi="Times New Roman" w:cs="Times New Roman"/>
                <w:sz w:val="24"/>
              </w:rPr>
            </w:pPr>
          </w:p>
          <w:p w14:paraId="0D5362D0" w14:textId="77777777" w:rsidR="00545E6F" w:rsidRPr="00F87A29" w:rsidRDefault="00545E6F" w:rsidP="003236EB">
            <w:pPr>
              <w:pStyle w:val="Level1"/>
              <w:numPr>
                <w:ilvl w:val="0"/>
                <w:numId w:val="0"/>
              </w:numPr>
              <w:rPr>
                <w:rFonts w:ascii="Times New Roman" w:hAnsi="Times New Roman" w:cs="Times New Roman"/>
                <w:sz w:val="24"/>
              </w:rPr>
            </w:pPr>
          </w:p>
        </w:tc>
      </w:tr>
    </w:tbl>
    <w:moveToRangeEnd w:id="861"/>
    <w:p w14:paraId="6AC5FDB6" w14:textId="3C6B6724" w:rsidR="00DD51F9" w:rsidRPr="00E24482" w:rsidDel="00134226" w:rsidRDefault="00113434">
      <w:pPr>
        <w:pStyle w:val="Level1"/>
        <w:numPr>
          <w:ilvl w:val="0"/>
          <w:numId w:val="0"/>
        </w:numPr>
        <w:ind w:left="346" w:hanging="346"/>
        <w:rPr>
          <w:del w:id="872" w:author="Shane'a Thomas" w:date="2019-06-25T02:48:00Z"/>
          <w:rFonts w:ascii="Times New Roman" w:hAnsi="Times New Roman" w:cs="Times New Roman"/>
          <w:sz w:val="24"/>
        </w:rPr>
        <w:pPrChange w:id="873" w:author="Lily Ross" w:date="2019-06-26T20:32:00Z">
          <w:pPr>
            <w:pStyle w:val="Level1"/>
            <w:numPr>
              <w:numId w:val="0"/>
            </w:numPr>
            <w:tabs>
              <w:tab w:val="clear" w:pos="342"/>
            </w:tabs>
            <w:ind w:left="540" w:hanging="540"/>
          </w:pPr>
        </w:pPrChange>
      </w:pPr>
      <w:del w:id="874" w:author="Shane'a Thomas" w:date="2019-06-25T02:48:00Z">
        <w:r w:rsidRPr="00B42BBA" w:rsidDel="00134226">
          <w:rPr>
            <w:rFonts w:ascii="Times New Roman" w:hAnsi="Times New Roman" w:cs="Times New Roman"/>
            <w:color w:val="1A1A1A"/>
            <w:sz w:val="24"/>
          </w:rPr>
          <w:delText>Hernandez, R</w:delText>
        </w:r>
        <w:r w:rsidR="00DD51F9" w:rsidRPr="00B42BBA" w:rsidDel="00134226">
          <w:rPr>
            <w:rFonts w:ascii="Times New Roman" w:hAnsi="Times New Roman" w:cs="Times New Roman"/>
            <w:color w:val="1A1A1A"/>
            <w:sz w:val="24"/>
          </w:rPr>
          <w:delText>.</w:delText>
        </w:r>
        <w:r w:rsidR="00DD51F9" w:rsidRPr="00B42BBA" w:rsidDel="00134226">
          <w:rPr>
            <w:rFonts w:ascii="Times New Roman" w:hAnsi="Times New Roman" w:cs="Times New Roman"/>
            <w:sz w:val="24"/>
          </w:rPr>
          <w:delText xml:space="preserve">  (2016). </w:delText>
        </w:r>
        <w:r w:rsidR="00856683" w:rsidRPr="00B42BBA" w:rsidDel="00134226">
          <w:rPr>
            <w:rFonts w:ascii="Times New Roman" w:hAnsi="Times New Roman" w:cs="Times New Roman"/>
            <w:sz w:val="24"/>
          </w:rPr>
          <w:delText>Working with gang-involved/</w:delText>
        </w:r>
        <w:r w:rsidRPr="00B42BBA" w:rsidDel="00134226">
          <w:rPr>
            <w:rFonts w:ascii="Times New Roman" w:hAnsi="Times New Roman" w:cs="Times New Roman"/>
            <w:sz w:val="24"/>
          </w:rPr>
          <w:delText>affiliated youth.</w:delText>
        </w:r>
        <w:r w:rsidR="00DD51F9" w:rsidRPr="00B42BBA" w:rsidDel="00134226">
          <w:rPr>
            <w:rFonts w:ascii="Times New Roman" w:hAnsi="Times New Roman" w:cs="Times New Roman"/>
            <w:sz w:val="24"/>
          </w:rPr>
          <w:delText xml:space="preserve"> In E. Schott &amp; E. Weiss (Eds.), </w:delText>
        </w:r>
        <w:r w:rsidRPr="00B42BBA" w:rsidDel="00134226">
          <w:rPr>
            <w:rFonts w:ascii="Times New Roman" w:hAnsi="Times New Roman" w:cs="Times New Roman"/>
            <w:i/>
            <w:sz w:val="24"/>
          </w:rPr>
          <w:delText>Transf</w:delText>
        </w:r>
        <w:r w:rsidR="00DD51F9" w:rsidRPr="00B42BBA" w:rsidDel="00134226">
          <w:rPr>
            <w:rFonts w:ascii="Times New Roman" w:hAnsi="Times New Roman" w:cs="Times New Roman"/>
            <w:i/>
            <w:sz w:val="24"/>
          </w:rPr>
          <w:delText xml:space="preserve">ormative social work practice.  </w:delText>
        </w:r>
        <w:r w:rsidR="00DD51F9" w:rsidRPr="00B42BBA" w:rsidDel="00134226">
          <w:rPr>
            <w:rFonts w:ascii="Times New Roman" w:hAnsi="Times New Roman" w:cs="Times New Roman"/>
            <w:sz w:val="24"/>
          </w:rPr>
          <w:delText>Thousand Oaks, CA:</w:delText>
        </w:r>
        <w:r w:rsidR="00DD51F9" w:rsidRPr="00B42BBA" w:rsidDel="00134226">
          <w:rPr>
            <w:rFonts w:ascii="Times New Roman" w:hAnsi="Times New Roman" w:cs="Times New Roman"/>
            <w:i/>
            <w:sz w:val="24"/>
          </w:rPr>
          <w:delText xml:space="preserve"> </w:delText>
        </w:r>
        <w:r w:rsidR="00DD51F9" w:rsidRPr="00B42BBA" w:rsidDel="00134226">
          <w:rPr>
            <w:rFonts w:ascii="Times New Roman" w:hAnsi="Times New Roman" w:cs="Times New Roman"/>
            <w:sz w:val="24"/>
          </w:rPr>
          <w:delText>Sage</w:delText>
        </w:r>
        <w:r w:rsidR="00DD51F9" w:rsidRPr="00B42BBA" w:rsidDel="00134226">
          <w:rPr>
            <w:rFonts w:ascii="Times New Roman" w:hAnsi="Times New Roman" w:cs="Times New Roman"/>
            <w:i/>
            <w:sz w:val="24"/>
          </w:rPr>
          <w:delText xml:space="preserve"> </w:delText>
        </w:r>
        <w:r w:rsidR="00DD51F9" w:rsidRPr="00B42BBA" w:rsidDel="00134226">
          <w:rPr>
            <w:rFonts w:ascii="Times New Roman" w:hAnsi="Times New Roman" w:cs="Times New Roman"/>
            <w:sz w:val="24"/>
          </w:rPr>
          <w:delText>Publications, Inc.</w:delText>
        </w:r>
      </w:del>
    </w:p>
    <w:p w14:paraId="48A32A86" w14:textId="77777777" w:rsidR="00DD51F9" w:rsidRDefault="00DD51F9">
      <w:pPr>
        <w:pStyle w:val="Level1"/>
        <w:numPr>
          <w:ilvl w:val="0"/>
          <w:numId w:val="0"/>
        </w:numPr>
        <w:ind w:left="346" w:hanging="346"/>
        <w:rPr>
          <w:rFonts w:ascii="Times New Roman" w:hAnsi="Times New Roman" w:cs="Times New Roman"/>
          <w:sz w:val="24"/>
        </w:rPr>
        <w:pPrChange w:id="875" w:author="Lily Ross" w:date="2019-06-26T20:32:00Z">
          <w:pPr>
            <w:pStyle w:val="Level1"/>
            <w:numPr>
              <w:numId w:val="0"/>
            </w:numPr>
            <w:tabs>
              <w:tab w:val="clear" w:pos="342"/>
            </w:tabs>
            <w:ind w:left="540" w:hanging="450"/>
          </w:pPr>
        </w:pPrChange>
      </w:pPr>
    </w:p>
    <w:p w14:paraId="2E7AA520" w14:textId="242AB324" w:rsidR="00DD51F9" w:rsidDel="00134226" w:rsidRDefault="00DD51F9" w:rsidP="00267FA1">
      <w:pPr>
        <w:pStyle w:val="Level1"/>
        <w:numPr>
          <w:ilvl w:val="0"/>
          <w:numId w:val="0"/>
        </w:numPr>
        <w:ind w:left="450" w:hanging="450"/>
        <w:rPr>
          <w:del w:id="876" w:author="Shane'a Thomas" w:date="2019-06-26T08:55:00Z"/>
          <w:rFonts w:ascii="Times New Roman" w:hAnsi="Times New Roman" w:cs="Times New Roman"/>
          <w:sz w:val="24"/>
        </w:rPr>
      </w:pPr>
      <w:del w:id="877" w:author="Shane'a Thomas" w:date="2019-06-26T08:55:00Z">
        <w:r w:rsidRPr="00DD3698" w:rsidDel="00134226">
          <w:rPr>
            <w:rFonts w:ascii="Times New Roman" w:hAnsi="Times New Roman" w:cs="Times New Roman"/>
            <w:sz w:val="24"/>
          </w:rPr>
          <w:delText>Orpinas, P., Horne, A. M., Song, X., Reeves, P. M., &amp; Hsieh, H. (2013). Dating trajectories from middle to high school: Association with academic performance and drug use.</w:delText>
        </w:r>
        <w:r w:rsidRPr="00DD3698" w:rsidDel="00134226">
          <w:rPr>
            <w:rFonts w:ascii="Times New Roman" w:hAnsi="Times New Roman" w:cs="Times New Roman"/>
            <w:i/>
            <w:iCs/>
            <w:sz w:val="24"/>
          </w:rPr>
          <w:delText xml:space="preserve"> Journal of Research on Adolescence, 23</w:delText>
        </w:r>
        <w:r w:rsidRPr="00DD3698" w:rsidDel="00134226">
          <w:rPr>
            <w:rFonts w:ascii="Times New Roman" w:hAnsi="Times New Roman" w:cs="Times New Roman"/>
            <w:sz w:val="24"/>
          </w:rPr>
          <w:delText>(4), 772-784. doi:http://dx.doi.org/10.1111/jora.12029</w:delText>
        </w:r>
        <w:r w:rsidR="00267FA1" w:rsidDel="00134226">
          <w:rPr>
            <w:rFonts w:ascii="Times New Roman" w:hAnsi="Times New Roman" w:cs="Times New Roman"/>
            <w:sz w:val="24"/>
          </w:rPr>
          <w:delText xml:space="preserve"> </w:delText>
        </w:r>
      </w:del>
    </w:p>
    <w:p w14:paraId="749D2F99" w14:textId="15272627" w:rsidR="00267FA1" w:rsidRPr="00072117" w:rsidDel="00134226" w:rsidRDefault="00267FA1" w:rsidP="00267FA1">
      <w:pPr>
        <w:pStyle w:val="Level1"/>
        <w:numPr>
          <w:ilvl w:val="0"/>
          <w:numId w:val="0"/>
        </w:numPr>
        <w:ind w:left="450" w:hanging="450"/>
        <w:rPr>
          <w:del w:id="878" w:author="Shane'a Thomas" w:date="2019-06-26T08:55:00Z"/>
          <w:rFonts w:ascii="Times New Roman" w:hAnsi="Times New Roman"/>
          <w:sz w:val="28"/>
          <w:szCs w:val="28"/>
        </w:rPr>
      </w:pPr>
    </w:p>
    <w:p w14:paraId="321D951E" w14:textId="295D9BD0" w:rsidR="00DD51F9" w:rsidRPr="00DD3698" w:rsidDel="00134226" w:rsidRDefault="00DD51F9" w:rsidP="00DD51F9">
      <w:pPr>
        <w:pStyle w:val="Level1"/>
        <w:numPr>
          <w:ilvl w:val="0"/>
          <w:numId w:val="0"/>
        </w:numPr>
        <w:ind w:left="540" w:hanging="540"/>
        <w:rPr>
          <w:del w:id="879" w:author="Shane'a Thomas" w:date="2019-06-26T08:55:00Z"/>
          <w:rFonts w:ascii="Times New Roman" w:hAnsi="Times New Roman" w:cs="Times New Roman"/>
          <w:sz w:val="24"/>
        </w:rPr>
      </w:pPr>
      <w:del w:id="880" w:author="Shane'a Thomas" w:date="2019-06-26T08:55:00Z">
        <w:r w:rsidRPr="00DD3698" w:rsidDel="00134226">
          <w:rPr>
            <w:rFonts w:ascii="Times New Roman" w:hAnsi="Times New Roman" w:cs="Times New Roman"/>
            <w:sz w:val="24"/>
          </w:rPr>
          <w:delText>Rossell</w:delText>
        </w:r>
        <w:r w:rsidDel="00134226">
          <w:rPr>
            <w:rFonts w:ascii="Times New Roman" w:hAnsi="Times New Roman" w:cs="Times New Roman"/>
            <w:sz w:val="24"/>
          </w:rPr>
          <w:delText>ó</w:delText>
        </w:r>
        <w:r w:rsidRPr="00DD3698" w:rsidDel="00134226">
          <w:rPr>
            <w:rFonts w:ascii="Times New Roman" w:hAnsi="Times New Roman" w:cs="Times New Roman"/>
            <w:sz w:val="24"/>
          </w:rPr>
          <w:delText>, B</w:delText>
        </w:r>
        <w:r w:rsidDel="00134226">
          <w:rPr>
            <w:rFonts w:ascii="Times New Roman" w:hAnsi="Times New Roman" w:cs="Times New Roman"/>
            <w:sz w:val="24"/>
          </w:rPr>
          <w:delText>.</w:delText>
        </w:r>
        <w:r w:rsidRPr="00DD3698" w:rsidDel="00134226">
          <w:rPr>
            <w:rFonts w:ascii="Times New Roman" w:hAnsi="Times New Roman" w:cs="Times New Roman"/>
            <w:sz w:val="24"/>
          </w:rPr>
          <w:delText xml:space="preserve">, </w:delText>
        </w:r>
        <w:r w:rsidDel="00134226">
          <w:rPr>
            <w:rFonts w:ascii="Times New Roman" w:hAnsi="Times New Roman" w:cs="Times New Roman"/>
            <w:sz w:val="24"/>
          </w:rPr>
          <w:delText>&amp;</w:delText>
        </w:r>
        <w:r w:rsidRPr="00DD3698" w:rsidDel="00134226">
          <w:rPr>
            <w:rFonts w:ascii="Times New Roman" w:hAnsi="Times New Roman" w:cs="Times New Roman"/>
            <w:sz w:val="24"/>
          </w:rPr>
          <w:delText xml:space="preserve"> Rivera-Medina</w:delText>
        </w:r>
        <w:r w:rsidDel="00134226">
          <w:rPr>
            <w:rFonts w:ascii="Times New Roman" w:hAnsi="Times New Roman" w:cs="Times New Roman"/>
            <w:sz w:val="24"/>
          </w:rPr>
          <w:delText>, C</w:delText>
        </w:r>
        <w:r w:rsidRPr="00DD3698" w:rsidDel="00134226">
          <w:rPr>
            <w:rFonts w:ascii="Times New Roman" w:hAnsi="Times New Roman" w:cs="Times New Roman"/>
            <w:sz w:val="24"/>
          </w:rPr>
          <w:delText>. (2012)</w:delText>
        </w:r>
        <w:r w:rsidDel="00134226">
          <w:rPr>
            <w:rFonts w:ascii="Times New Roman" w:hAnsi="Times New Roman" w:cs="Times New Roman"/>
            <w:sz w:val="24"/>
          </w:rPr>
          <w:delText>.</w:delText>
        </w:r>
        <w:r w:rsidRPr="00DD3698" w:rsidDel="00134226">
          <w:rPr>
            <w:rFonts w:ascii="Times New Roman" w:hAnsi="Times New Roman" w:cs="Times New Roman"/>
            <w:sz w:val="24"/>
          </w:rPr>
          <w:delText xml:space="preserve"> Individual and group CBT and IPT for Puerto Rican adolescents with depressive symptoms. </w:delText>
        </w:r>
        <w:r w:rsidRPr="007A5053" w:rsidDel="00134226">
          <w:rPr>
            <w:rFonts w:ascii="Times New Roman" w:hAnsi="Times New Roman" w:cs="Times New Roman"/>
            <w:i/>
            <w:sz w:val="24"/>
          </w:rPr>
          <w:delText>Journal of Latina/o Psychology, 1</w:delText>
        </w:r>
        <w:r w:rsidDel="00134226">
          <w:rPr>
            <w:rFonts w:ascii="Times New Roman" w:hAnsi="Times New Roman" w:cs="Times New Roman"/>
            <w:sz w:val="24"/>
          </w:rPr>
          <w:delText>(</w:delText>
        </w:r>
        <w:r w:rsidRPr="00DD3698" w:rsidDel="00134226">
          <w:rPr>
            <w:rFonts w:ascii="Times New Roman" w:hAnsi="Times New Roman" w:cs="Times New Roman"/>
            <w:sz w:val="24"/>
          </w:rPr>
          <w:delText>S</w:delText>
        </w:r>
        <w:r w:rsidDel="00134226">
          <w:rPr>
            <w:rFonts w:ascii="Times New Roman" w:hAnsi="Times New Roman" w:cs="Times New Roman"/>
            <w:sz w:val="24"/>
          </w:rPr>
          <w:delText>)</w:delText>
        </w:r>
        <w:r w:rsidRPr="00DD3698" w:rsidDel="00134226">
          <w:rPr>
            <w:rFonts w:ascii="Times New Roman" w:hAnsi="Times New Roman" w:cs="Times New Roman"/>
            <w:sz w:val="24"/>
          </w:rPr>
          <w:delText>, 36-51</w:delText>
        </w:r>
        <w:r w:rsidDel="00134226">
          <w:rPr>
            <w:rFonts w:ascii="Times New Roman" w:hAnsi="Times New Roman" w:cs="Times New Roman"/>
            <w:sz w:val="24"/>
          </w:rPr>
          <w:delText>.</w:delText>
        </w:r>
      </w:del>
    </w:p>
    <w:p w14:paraId="33EE673B" w14:textId="77777777" w:rsidR="00DD51F9" w:rsidRPr="00DD3698" w:rsidDel="00134226" w:rsidRDefault="00DD51F9" w:rsidP="00DD51F9">
      <w:pPr>
        <w:pStyle w:val="Level1"/>
        <w:numPr>
          <w:ilvl w:val="0"/>
          <w:numId w:val="0"/>
        </w:numPr>
        <w:ind w:left="540" w:hanging="540"/>
        <w:rPr>
          <w:del w:id="881" w:author="Shane'a Thomas" w:date="2019-06-25T02:47:00Z"/>
          <w:rFonts w:ascii="Times New Roman" w:hAnsi="Times New Roman" w:cs="Times New Roman"/>
          <w:sz w:val="24"/>
        </w:rPr>
      </w:pPr>
    </w:p>
    <w:p w14:paraId="5BFB1946" w14:textId="6157855C" w:rsidR="00DD51F9" w:rsidDel="00134226" w:rsidRDefault="00DD51F9">
      <w:pPr>
        <w:pStyle w:val="Level1"/>
        <w:numPr>
          <w:ilvl w:val="0"/>
          <w:numId w:val="0"/>
        </w:numPr>
        <w:rPr>
          <w:del w:id="882" w:author="Shane'a Thomas" w:date="2019-06-25T02:47:00Z"/>
          <w:rFonts w:ascii="Times New Roman" w:hAnsi="Times New Roman" w:cs="Times New Roman"/>
          <w:sz w:val="24"/>
        </w:rPr>
        <w:pPrChange w:id="883" w:author="Shane'a Thomas" w:date="2019-06-25T02:47:00Z">
          <w:pPr>
            <w:pStyle w:val="Level1"/>
            <w:numPr>
              <w:numId w:val="0"/>
            </w:numPr>
            <w:tabs>
              <w:tab w:val="clear" w:pos="342"/>
            </w:tabs>
            <w:ind w:left="540" w:hanging="540"/>
          </w:pPr>
        </w:pPrChange>
      </w:pPr>
      <w:del w:id="884" w:author="Shane'a Thomas" w:date="2019-06-25T02:47:00Z">
        <w:r w:rsidRPr="00DD3698" w:rsidDel="00134226">
          <w:rPr>
            <w:rFonts w:ascii="Times New Roman" w:hAnsi="Times New Roman" w:cs="Times New Roman"/>
            <w:sz w:val="24"/>
          </w:rPr>
          <w:delText>Saunders, B. E., &amp; Adams, Z. W. (2014). Epidemiology of traumatic experiences in childhood.</w:delText>
        </w:r>
        <w:r w:rsidRPr="00DD3698" w:rsidDel="00134226">
          <w:rPr>
            <w:rFonts w:ascii="Times New Roman" w:hAnsi="Times New Roman" w:cs="Times New Roman"/>
            <w:i/>
            <w:iCs/>
            <w:sz w:val="24"/>
          </w:rPr>
          <w:delText xml:space="preserve"> Child and Adolescent Psychiatric Clinics of North America, 23</w:delText>
        </w:r>
        <w:r w:rsidRPr="00DD3698" w:rsidDel="00134226">
          <w:rPr>
            <w:rFonts w:ascii="Times New Roman" w:hAnsi="Times New Roman" w:cs="Times New Roman"/>
            <w:sz w:val="24"/>
          </w:rPr>
          <w:delText>(2), 167-184. doi:http://dx.doi.org/10.1016/j.chc.2013.12.003</w:delText>
        </w:r>
      </w:del>
    </w:p>
    <w:p w14:paraId="4B058046" w14:textId="072F4951" w:rsidR="00DD51F9" w:rsidDel="00134226" w:rsidRDefault="00DD51F9">
      <w:pPr>
        <w:pStyle w:val="Level1"/>
        <w:numPr>
          <w:ilvl w:val="0"/>
          <w:numId w:val="0"/>
        </w:numPr>
        <w:rPr>
          <w:del w:id="885" w:author="Shane'a Thomas" w:date="2019-06-26T08:55:00Z"/>
          <w:rFonts w:ascii="Times New Roman" w:hAnsi="Times New Roman" w:cs="Times New Roman"/>
          <w:sz w:val="24"/>
        </w:rPr>
        <w:pPrChange w:id="886" w:author="Shane'a Thomas" w:date="2019-06-25T02:47:00Z">
          <w:pPr>
            <w:pStyle w:val="Level1"/>
            <w:numPr>
              <w:numId w:val="0"/>
            </w:numPr>
            <w:tabs>
              <w:tab w:val="clear" w:pos="342"/>
            </w:tabs>
            <w:ind w:left="540" w:hanging="540"/>
          </w:pPr>
        </w:pPrChange>
      </w:pPr>
    </w:p>
    <w:p w14:paraId="0E9E512D" w14:textId="11DAB66B" w:rsidR="00134226" w:rsidRPr="00DD3698" w:rsidDel="00134226" w:rsidRDefault="00DD51F9" w:rsidP="00267FA1">
      <w:pPr>
        <w:pStyle w:val="Level1"/>
        <w:numPr>
          <w:ilvl w:val="0"/>
          <w:numId w:val="0"/>
        </w:numPr>
        <w:ind w:left="540" w:hanging="540"/>
        <w:rPr>
          <w:del w:id="887" w:author="Shane'a Thomas" w:date="2019-06-26T08:55:00Z"/>
          <w:rFonts w:ascii="Times New Roman" w:hAnsi="Times New Roman"/>
          <w:sz w:val="24"/>
        </w:rPr>
      </w:pPr>
      <w:del w:id="888" w:author="Shane'a Thomas" w:date="2019-06-26T08:55:00Z">
        <w:r w:rsidDel="00134226">
          <w:rPr>
            <w:rFonts w:ascii="Times New Roman" w:hAnsi="Times New Roman" w:cs="Times New Roman"/>
            <w:color w:val="1A1A1A"/>
            <w:sz w:val="24"/>
          </w:rPr>
          <w:delText>Zaleski, K.</w:delText>
        </w:r>
        <w:r w:rsidRPr="00AF18EC" w:rsidDel="00134226">
          <w:rPr>
            <w:rFonts w:ascii="Times New Roman" w:hAnsi="Times New Roman" w:cs="Times New Roman"/>
            <w:sz w:val="24"/>
          </w:rPr>
          <w:delText xml:space="preserve">  (2016). </w:delText>
        </w:r>
        <w:r w:rsidDel="00134226">
          <w:rPr>
            <w:rFonts w:ascii="Times New Roman" w:hAnsi="Times New Roman" w:cs="Times New Roman"/>
            <w:sz w:val="24"/>
          </w:rPr>
          <w:delText>Crisis intervention with adolescent victims of sexual assault</w:delText>
        </w:r>
        <w:r w:rsidRPr="00AF18EC" w:rsidDel="00134226">
          <w:rPr>
            <w:rFonts w:ascii="Times New Roman" w:hAnsi="Times New Roman" w:cs="Times New Roman"/>
            <w:sz w:val="24"/>
          </w:rPr>
          <w:delText xml:space="preserve">. In E. Schott &amp; E. Weiss (Eds.), </w:delText>
        </w:r>
        <w:r w:rsidRPr="00AF18EC" w:rsidDel="00134226">
          <w:rPr>
            <w:rFonts w:ascii="Times New Roman" w:hAnsi="Times New Roman" w:cs="Times New Roman"/>
            <w:i/>
            <w:sz w:val="24"/>
          </w:rPr>
          <w:delText xml:space="preserve">Transformative </w:delText>
        </w:r>
        <w:r w:rsidDel="00134226">
          <w:rPr>
            <w:rFonts w:ascii="Times New Roman" w:hAnsi="Times New Roman" w:cs="Times New Roman"/>
            <w:i/>
            <w:sz w:val="24"/>
          </w:rPr>
          <w:delText>s</w:delText>
        </w:r>
        <w:r w:rsidRPr="00AF18EC" w:rsidDel="00134226">
          <w:rPr>
            <w:rFonts w:ascii="Times New Roman" w:hAnsi="Times New Roman" w:cs="Times New Roman"/>
            <w:i/>
            <w:sz w:val="24"/>
          </w:rPr>
          <w:delText xml:space="preserve">ocial </w:delText>
        </w:r>
        <w:r w:rsidDel="00134226">
          <w:rPr>
            <w:rFonts w:ascii="Times New Roman" w:hAnsi="Times New Roman" w:cs="Times New Roman"/>
            <w:i/>
            <w:sz w:val="24"/>
          </w:rPr>
          <w:delText>w</w:delText>
        </w:r>
        <w:r w:rsidRPr="00AF18EC" w:rsidDel="00134226">
          <w:rPr>
            <w:rFonts w:ascii="Times New Roman" w:hAnsi="Times New Roman" w:cs="Times New Roman"/>
            <w:i/>
            <w:sz w:val="24"/>
          </w:rPr>
          <w:delText xml:space="preserve">ork </w:delText>
        </w:r>
        <w:r w:rsidDel="00134226">
          <w:rPr>
            <w:rFonts w:ascii="Times New Roman" w:hAnsi="Times New Roman" w:cs="Times New Roman"/>
            <w:i/>
            <w:sz w:val="24"/>
          </w:rPr>
          <w:delText>p</w:delText>
        </w:r>
        <w:r w:rsidRPr="00AF18EC" w:rsidDel="00134226">
          <w:rPr>
            <w:rFonts w:ascii="Times New Roman" w:hAnsi="Times New Roman" w:cs="Times New Roman"/>
            <w:i/>
            <w:sz w:val="24"/>
          </w:rPr>
          <w:delText xml:space="preserve">ractice. </w:delText>
        </w:r>
        <w:r w:rsidRPr="00AF18EC" w:rsidDel="00134226">
          <w:rPr>
            <w:rFonts w:ascii="Times New Roman" w:hAnsi="Times New Roman" w:cs="Times New Roman"/>
            <w:sz w:val="24"/>
          </w:rPr>
          <w:delText>Thousand Oaks, CA:</w:delText>
        </w:r>
        <w:r w:rsidRPr="00AF18EC" w:rsidDel="00134226">
          <w:rPr>
            <w:rFonts w:ascii="Times New Roman" w:hAnsi="Times New Roman" w:cs="Times New Roman"/>
            <w:i/>
            <w:sz w:val="24"/>
          </w:rPr>
          <w:delText xml:space="preserve"> </w:delText>
        </w:r>
        <w:r w:rsidRPr="00AF18EC" w:rsidDel="00134226">
          <w:rPr>
            <w:rFonts w:ascii="Times New Roman" w:hAnsi="Times New Roman" w:cs="Times New Roman"/>
            <w:sz w:val="24"/>
          </w:rPr>
          <w:delText>Sage</w:delText>
        </w:r>
        <w:r w:rsidRPr="00AF18EC" w:rsidDel="00134226">
          <w:rPr>
            <w:rFonts w:ascii="Times New Roman" w:hAnsi="Times New Roman" w:cs="Times New Roman"/>
            <w:i/>
            <w:sz w:val="24"/>
          </w:rPr>
          <w:delText xml:space="preserve"> </w:delText>
        </w:r>
        <w:r w:rsidRPr="00AF18EC" w:rsidDel="00134226">
          <w:rPr>
            <w:rFonts w:ascii="Times New Roman" w:hAnsi="Times New Roman" w:cs="Times New Roman"/>
            <w:sz w:val="24"/>
          </w:rPr>
          <w:delText>Publications, Inc.</w:delText>
        </w:r>
      </w:del>
    </w:p>
    <w:p w14:paraId="7354E715" w14:textId="7C384FF2" w:rsidR="00DD51F9" w:rsidRPr="00DD3698" w:rsidDel="00134226" w:rsidRDefault="00DD51F9" w:rsidP="00DD51F9">
      <w:pPr>
        <w:pStyle w:val="Level1"/>
        <w:numPr>
          <w:ilvl w:val="0"/>
          <w:numId w:val="0"/>
        </w:numPr>
        <w:ind w:left="630" w:hanging="630"/>
        <w:rPr>
          <w:del w:id="889" w:author="Shane'a Thomas" w:date="2019-06-26T08:55:00Z"/>
          <w:rFonts w:ascii="Times New Roman" w:hAnsi="Times New Roman" w:cs="Times New Roman"/>
          <w:b/>
          <w:sz w:val="24"/>
        </w:rPr>
      </w:pPr>
      <w:del w:id="890" w:author="Shane'a Thomas" w:date="2019-06-26T08:55:00Z">
        <w:r w:rsidRPr="00DD3698" w:rsidDel="00134226">
          <w:rPr>
            <w:rFonts w:ascii="Times New Roman" w:hAnsi="Times New Roman" w:cs="Times New Roman"/>
            <w:b/>
            <w:sz w:val="24"/>
          </w:rPr>
          <w:delText xml:space="preserve">Suggested Readings:  </w:delText>
        </w:r>
      </w:del>
    </w:p>
    <w:p w14:paraId="1B32158E" w14:textId="175FF732" w:rsidR="00DD51F9" w:rsidRPr="00DD3698" w:rsidDel="00134226" w:rsidRDefault="00DD51F9" w:rsidP="00DD51F9">
      <w:pPr>
        <w:pStyle w:val="Level1"/>
        <w:numPr>
          <w:ilvl w:val="0"/>
          <w:numId w:val="0"/>
        </w:numPr>
        <w:ind w:left="540" w:hanging="630"/>
        <w:rPr>
          <w:del w:id="891" w:author="Shane'a Thomas" w:date="2019-06-26T08:55:00Z"/>
          <w:rFonts w:ascii="Times New Roman" w:hAnsi="Times New Roman" w:cs="Times New Roman"/>
          <w:b/>
          <w:sz w:val="24"/>
        </w:rPr>
      </w:pPr>
    </w:p>
    <w:p w14:paraId="2F8C997A" w14:textId="134B7617" w:rsidR="00267FA1" w:rsidDel="00134226" w:rsidRDefault="00A831BE" w:rsidP="00A831BE">
      <w:pPr>
        <w:pStyle w:val="Level1"/>
        <w:numPr>
          <w:ilvl w:val="0"/>
          <w:numId w:val="0"/>
        </w:numPr>
        <w:ind w:left="630" w:hanging="684"/>
        <w:rPr>
          <w:del w:id="892" w:author="Shane'a Thomas" w:date="2019-06-26T08:55:00Z"/>
          <w:rFonts w:ascii="Times New Roman" w:hAnsi="Times New Roman" w:cs="Times New Roman"/>
          <w:i/>
          <w:iCs/>
          <w:sz w:val="24"/>
        </w:rPr>
      </w:pPr>
      <w:del w:id="893" w:author="Shane'a Thomas" w:date="2019-06-26T08:55:00Z">
        <w:r w:rsidRPr="00EF151D" w:rsidDel="00134226">
          <w:rPr>
            <w:rFonts w:ascii="Times New Roman" w:hAnsi="Times New Roman" w:cs="Times New Roman"/>
            <w:sz w:val="24"/>
          </w:rPr>
          <w:delText>Cushing</w:delText>
        </w:r>
        <w:r w:rsidRPr="00F87A29" w:rsidDel="00134226">
          <w:rPr>
            <w:rFonts w:ascii="Times New Roman" w:hAnsi="Times New Roman" w:cs="Times New Roman"/>
            <w:sz w:val="24"/>
          </w:rPr>
          <w:delText>, C. C., Jensen, C. D., Miller, M. B., &amp; Leffingwell, T. R. (2014). Meta-analysis of motivational interviewing for adolescent health behavior: Efficacy beyond substance use.</w:delText>
        </w:r>
        <w:r w:rsidRPr="00F87A29" w:rsidDel="00134226">
          <w:rPr>
            <w:rFonts w:ascii="Times New Roman" w:hAnsi="Times New Roman" w:cs="Times New Roman"/>
            <w:i/>
            <w:iCs/>
            <w:sz w:val="24"/>
          </w:rPr>
          <w:delText xml:space="preserve"> </w:delText>
        </w:r>
      </w:del>
    </w:p>
    <w:p w14:paraId="6B71A50D" w14:textId="132E47C7" w:rsidR="00A831BE" w:rsidDel="00134226" w:rsidRDefault="00A831BE">
      <w:pPr>
        <w:pStyle w:val="Level1"/>
        <w:numPr>
          <w:ilvl w:val="0"/>
          <w:numId w:val="0"/>
        </w:numPr>
        <w:ind w:left="630" w:hanging="90"/>
        <w:rPr>
          <w:del w:id="894" w:author="Shane'a Thomas" w:date="2019-06-26T08:55:00Z"/>
          <w:rFonts w:ascii="Times New Roman" w:hAnsi="Times New Roman" w:cs="Times New Roman"/>
          <w:sz w:val="24"/>
        </w:rPr>
        <w:pPrChange w:id="895" w:author="Shane'a Thomas" w:date="2019-06-25T02:48:00Z">
          <w:pPr>
            <w:pStyle w:val="Level1"/>
            <w:numPr>
              <w:numId w:val="0"/>
            </w:numPr>
            <w:tabs>
              <w:tab w:val="clear" w:pos="342"/>
            </w:tabs>
            <w:ind w:left="630" w:hanging="684"/>
          </w:pPr>
        </w:pPrChange>
      </w:pPr>
      <w:del w:id="896" w:author="Shane'a Thomas" w:date="2019-06-26T08:55:00Z">
        <w:r w:rsidRPr="00F87A29" w:rsidDel="00134226">
          <w:rPr>
            <w:rFonts w:ascii="Times New Roman" w:hAnsi="Times New Roman" w:cs="Times New Roman"/>
            <w:i/>
            <w:iCs/>
            <w:sz w:val="24"/>
          </w:rPr>
          <w:delText>Journal of Consulting and Clinical Psychology, 82</w:delText>
        </w:r>
        <w:r w:rsidRPr="00F87A29" w:rsidDel="00134226">
          <w:rPr>
            <w:rFonts w:ascii="Times New Roman" w:hAnsi="Times New Roman" w:cs="Times New Roman"/>
            <w:sz w:val="24"/>
          </w:rPr>
          <w:delText>(6), 1212-1218. doi:http://dx.doi.org/10.1037/a0036912</w:delText>
        </w:r>
      </w:del>
    </w:p>
    <w:p w14:paraId="01D5D3F8" w14:textId="7184576F" w:rsidR="00A831BE" w:rsidRPr="00F87A29" w:rsidDel="00134226" w:rsidRDefault="00A831BE" w:rsidP="00A831BE">
      <w:pPr>
        <w:pStyle w:val="Level1"/>
        <w:numPr>
          <w:ilvl w:val="0"/>
          <w:numId w:val="0"/>
        </w:numPr>
        <w:ind w:left="630" w:hanging="684"/>
        <w:rPr>
          <w:del w:id="897" w:author="Shane'a Thomas" w:date="2019-06-26T08:55:00Z"/>
          <w:rFonts w:ascii="Times New Roman" w:hAnsi="Times New Roman" w:cs="Times New Roman"/>
          <w:sz w:val="24"/>
        </w:rPr>
      </w:pPr>
    </w:p>
    <w:p w14:paraId="03318878" w14:textId="50D1EEE7" w:rsidR="00113434" w:rsidDel="00134226" w:rsidRDefault="00113434" w:rsidP="00113434">
      <w:pPr>
        <w:pStyle w:val="Level1"/>
        <w:numPr>
          <w:ilvl w:val="0"/>
          <w:numId w:val="0"/>
        </w:numPr>
        <w:ind w:left="540" w:hanging="540"/>
        <w:rPr>
          <w:del w:id="898" w:author="Shane'a Thomas" w:date="2019-06-26T08:55:00Z"/>
          <w:rFonts w:ascii="Times New Roman" w:hAnsi="Times New Roman" w:cs="Times New Roman"/>
          <w:sz w:val="24"/>
        </w:rPr>
      </w:pPr>
      <w:del w:id="899" w:author="Shane'a Thomas" w:date="2019-06-26T08:55:00Z">
        <w:r w:rsidRPr="00B42BBA" w:rsidDel="00134226">
          <w:rPr>
            <w:rFonts w:ascii="Times New Roman" w:hAnsi="Times New Roman" w:cs="Times New Roman"/>
            <w:color w:val="1A1A1A"/>
            <w:sz w:val="24"/>
          </w:rPr>
          <w:delText>Han, X., Guo, J., &amp; Han, W.  J.</w:delText>
        </w:r>
        <w:r w:rsidRPr="00B42BBA" w:rsidDel="00134226">
          <w:rPr>
            <w:rFonts w:ascii="Times New Roman" w:hAnsi="Times New Roman" w:cs="Times New Roman"/>
            <w:sz w:val="24"/>
          </w:rPr>
          <w:delText xml:space="preserve">  (2016). The development and current status of the social work profession in China. In E. Schott &amp; E. Weiss (Eds.), </w:delText>
        </w:r>
        <w:r w:rsidRPr="00B42BBA" w:rsidDel="00134226">
          <w:rPr>
            <w:rFonts w:ascii="Times New Roman" w:hAnsi="Times New Roman" w:cs="Times New Roman"/>
            <w:i/>
            <w:sz w:val="24"/>
          </w:rPr>
          <w:delText xml:space="preserve">Transformative social work practice.  </w:delText>
        </w:r>
        <w:r w:rsidRPr="00B42BBA" w:rsidDel="00134226">
          <w:rPr>
            <w:rFonts w:ascii="Times New Roman" w:hAnsi="Times New Roman" w:cs="Times New Roman"/>
            <w:sz w:val="24"/>
          </w:rPr>
          <w:delText>Thousand Oaks, CA:</w:delText>
        </w:r>
        <w:r w:rsidRPr="00B42BBA" w:rsidDel="00134226">
          <w:rPr>
            <w:rFonts w:ascii="Times New Roman" w:hAnsi="Times New Roman" w:cs="Times New Roman"/>
            <w:i/>
            <w:sz w:val="24"/>
          </w:rPr>
          <w:delText xml:space="preserve"> </w:delText>
        </w:r>
        <w:r w:rsidRPr="00B42BBA" w:rsidDel="00134226">
          <w:rPr>
            <w:rFonts w:ascii="Times New Roman" w:hAnsi="Times New Roman" w:cs="Times New Roman"/>
            <w:sz w:val="24"/>
          </w:rPr>
          <w:delText>Sage</w:delText>
        </w:r>
        <w:r w:rsidRPr="00B42BBA" w:rsidDel="00134226">
          <w:rPr>
            <w:rFonts w:ascii="Times New Roman" w:hAnsi="Times New Roman" w:cs="Times New Roman"/>
            <w:i/>
            <w:sz w:val="24"/>
          </w:rPr>
          <w:delText xml:space="preserve"> </w:delText>
        </w:r>
        <w:r w:rsidRPr="00B42BBA" w:rsidDel="00134226">
          <w:rPr>
            <w:rFonts w:ascii="Times New Roman" w:hAnsi="Times New Roman" w:cs="Times New Roman"/>
            <w:sz w:val="24"/>
          </w:rPr>
          <w:delText>Publications, Inc.</w:delText>
        </w:r>
      </w:del>
    </w:p>
    <w:p w14:paraId="1E4D1FFE" w14:textId="20C70656" w:rsidR="00113434" w:rsidDel="00134226" w:rsidRDefault="00113434" w:rsidP="00113434">
      <w:pPr>
        <w:pStyle w:val="Level1"/>
        <w:numPr>
          <w:ilvl w:val="0"/>
          <w:numId w:val="0"/>
        </w:numPr>
        <w:ind w:left="540" w:hanging="540"/>
        <w:rPr>
          <w:del w:id="900" w:author="Shane'a Thomas" w:date="2019-06-26T08:55:00Z"/>
          <w:rFonts w:ascii="Times New Roman" w:hAnsi="Times New Roman" w:cs="Times New Roman"/>
          <w:sz w:val="24"/>
        </w:rPr>
      </w:pPr>
    </w:p>
    <w:p w14:paraId="0FD106D3" w14:textId="6726023A" w:rsidR="00DD51F9" w:rsidDel="00134226" w:rsidRDefault="00DD51F9" w:rsidP="002130D1">
      <w:pPr>
        <w:pStyle w:val="Level1"/>
        <w:numPr>
          <w:ilvl w:val="0"/>
          <w:numId w:val="0"/>
        </w:numPr>
        <w:ind w:left="630" w:hanging="630"/>
        <w:rPr>
          <w:del w:id="901" w:author="Shane'a Thomas" w:date="2019-06-26T08:55:00Z"/>
          <w:rFonts w:ascii="Times New Roman" w:hAnsi="Times New Roman" w:cs="Times New Roman"/>
          <w:sz w:val="24"/>
        </w:rPr>
      </w:pPr>
      <w:del w:id="902" w:author="Shane'a Thomas" w:date="2019-06-26T08:55:00Z">
        <w:r w:rsidRPr="00EF151D" w:rsidDel="00134226">
          <w:rPr>
            <w:rFonts w:ascii="Times New Roman" w:hAnsi="Times New Roman" w:cs="Times New Roman"/>
            <w:sz w:val="24"/>
          </w:rPr>
          <w:delText>Herpertz-Dahlmann, B. (2015). Adolescent eating disorders: Update on definitions,</w:delText>
        </w:r>
        <w:r w:rsidRPr="00DD3698" w:rsidDel="00134226">
          <w:rPr>
            <w:rFonts w:ascii="Times New Roman" w:hAnsi="Times New Roman" w:cs="Times New Roman"/>
            <w:sz w:val="24"/>
          </w:rPr>
          <w:delText xml:space="preserve"> </w:delText>
        </w:r>
        <w:r w:rsidDel="00134226">
          <w:rPr>
            <w:rFonts w:ascii="Times New Roman" w:hAnsi="Times New Roman" w:cs="Times New Roman"/>
            <w:sz w:val="24"/>
          </w:rPr>
          <w:tab/>
        </w:r>
        <w:r w:rsidDel="00134226">
          <w:rPr>
            <w:rFonts w:ascii="Times New Roman" w:hAnsi="Times New Roman" w:cs="Times New Roman"/>
            <w:sz w:val="24"/>
          </w:rPr>
          <w:tab/>
          <w:delText xml:space="preserve">             </w:delText>
        </w:r>
        <w:r w:rsidRPr="00DD3698" w:rsidDel="00134226">
          <w:rPr>
            <w:rFonts w:ascii="Times New Roman" w:hAnsi="Times New Roman" w:cs="Times New Roman"/>
            <w:sz w:val="24"/>
          </w:rPr>
          <w:delText>symptomatology, epidemiology, and comorbidity.</w:delText>
        </w:r>
        <w:r w:rsidRPr="00DD3698" w:rsidDel="00134226">
          <w:rPr>
            <w:rFonts w:ascii="Times New Roman" w:hAnsi="Times New Roman" w:cs="Times New Roman"/>
            <w:i/>
            <w:iCs/>
            <w:sz w:val="24"/>
          </w:rPr>
          <w:delText xml:space="preserve"> Child and Adolescent Psychiatric Clinics of North America, 24</w:delText>
        </w:r>
        <w:r w:rsidRPr="00DD3698" w:rsidDel="00134226">
          <w:rPr>
            <w:rFonts w:ascii="Times New Roman" w:hAnsi="Times New Roman" w:cs="Times New Roman"/>
            <w:sz w:val="24"/>
          </w:rPr>
          <w:delText>(1), 177-196. doi:http://dx.doi.org/10.1016/j.chc.2014.08.003</w:delText>
        </w:r>
        <w:r w:rsidR="00267FA1" w:rsidDel="00134226">
          <w:rPr>
            <w:rFonts w:ascii="Times New Roman" w:hAnsi="Times New Roman" w:cs="Times New Roman"/>
            <w:sz w:val="24"/>
          </w:rPr>
          <w:delText xml:space="preserve"> </w:delText>
        </w:r>
      </w:del>
    </w:p>
    <w:tbl>
      <w:tblPr>
        <w:tblStyle w:val="TableGrid"/>
        <w:tblW w:w="9468" w:type="dxa"/>
        <w:tblLook w:val="04A0" w:firstRow="1" w:lastRow="0" w:firstColumn="1" w:lastColumn="0" w:noHBand="0" w:noVBand="1"/>
      </w:tblPr>
      <w:tblGrid>
        <w:gridCol w:w="9468"/>
      </w:tblGrid>
      <w:tr w:rsidR="00DD51F9" w:rsidRPr="00510541" w:rsidDel="00134226" w14:paraId="0E944C7B" w14:textId="69E22E0D" w:rsidTr="00113434">
        <w:trPr>
          <w:del w:id="903" w:author="Shane'a Thomas" w:date="2019-06-26T08:55:00Z"/>
        </w:trPr>
        <w:tc>
          <w:tcPr>
            <w:tcW w:w="9468" w:type="dxa"/>
            <w:tcBorders>
              <w:top w:val="nil"/>
              <w:left w:val="nil"/>
              <w:bottom w:val="nil"/>
              <w:right w:val="nil"/>
            </w:tcBorders>
          </w:tcPr>
          <w:p w14:paraId="439012EC" w14:textId="08EE9DB1" w:rsidR="00A831BE" w:rsidDel="00134226" w:rsidRDefault="00A831BE" w:rsidP="00267FA1">
            <w:pPr>
              <w:pStyle w:val="Level1"/>
              <w:numPr>
                <w:ilvl w:val="0"/>
                <w:numId w:val="0"/>
              </w:numPr>
              <w:ind w:left="346" w:hanging="346"/>
              <w:rPr>
                <w:del w:id="904" w:author="Shane'a Thomas" w:date="2019-06-26T08:55:00Z"/>
                <w:rFonts w:ascii="Times New Roman" w:hAnsi="Times New Roman" w:cs="Times New Roman"/>
                <w:sz w:val="24"/>
              </w:rPr>
            </w:pPr>
            <w:del w:id="905" w:author="Shane'a Thomas" w:date="2019-06-26T08:55:00Z">
              <w:r w:rsidRPr="00F87A29" w:rsidDel="00134226">
                <w:rPr>
                  <w:rFonts w:ascii="Times New Roman" w:hAnsi="Times New Roman" w:cs="Times New Roman"/>
                  <w:sz w:val="24"/>
                </w:rPr>
                <w:delText>Howell, K. H., &amp; Miller-Graff, L. (2014). Protective factors associated with resilient functioning in young adulthood after childhood exposure to violence.</w:delText>
              </w:r>
              <w:r w:rsidRPr="00F87A29" w:rsidDel="00134226">
                <w:rPr>
                  <w:rFonts w:ascii="Times New Roman" w:hAnsi="Times New Roman" w:cs="Times New Roman"/>
                  <w:i/>
                  <w:iCs/>
                  <w:sz w:val="24"/>
                </w:rPr>
                <w:delText xml:space="preserve"> Child Abuse &amp; Neglect, </w:delText>
              </w:r>
              <w:r w:rsidRPr="00F87A29" w:rsidDel="00134226">
                <w:rPr>
                  <w:rFonts w:ascii="Times New Roman" w:hAnsi="Times New Roman" w:cs="Times New Roman"/>
                  <w:sz w:val="24"/>
                </w:rPr>
                <w:delText>doi:http://dx.doi.org/10.1016/j.chiabu.2014.10.010</w:delText>
              </w:r>
            </w:del>
          </w:p>
          <w:p w14:paraId="0932B4B0" w14:textId="45243C55" w:rsidR="00A831BE" w:rsidRPr="00F87A29" w:rsidDel="00134226" w:rsidRDefault="00A831BE" w:rsidP="00A831BE">
            <w:pPr>
              <w:pStyle w:val="Level1"/>
              <w:numPr>
                <w:ilvl w:val="0"/>
                <w:numId w:val="0"/>
              </w:numPr>
              <w:ind w:left="630" w:hanging="684"/>
              <w:rPr>
                <w:del w:id="906" w:author="Shane'a Thomas" w:date="2019-06-26T08:55:00Z"/>
                <w:rFonts w:ascii="Times New Roman" w:hAnsi="Times New Roman" w:cs="Times New Roman"/>
                <w:sz w:val="24"/>
              </w:rPr>
            </w:pPr>
          </w:p>
          <w:p w14:paraId="794A8C51" w14:textId="18DF7149" w:rsidR="00A831BE" w:rsidDel="00134226" w:rsidRDefault="00A831BE" w:rsidP="00A831BE">
            <w:pPr>
              <w:pStyle w:val="Level1"/>
              <w:numPr>
                <w:ilvl w:val="0"/>
                <w:numId w:val="0"/>
              </w:numPr>
              <w:ind w:left="630" w:hanging="684"/>
              <w:rPr>
                <w:del w:id="907" w:author="Shane'a Thomas" w:date="2019-06-26T08:55:00Z"/>
                <w:rFonts w:ascii="Times New Roman" w:hAnsi="Times New Roman" w:cs="Times New Roman"/>
                <w:sz w:val="24"/>
              </w:rPr>
            </w:pPr>
            <w:del w:id="908" w:author="Shane'a Thomas" w:date="2019-06-26T08:55:00Z">
              <w:r w:rsidRPr="00F87A29" w:rsidDel="00134226">
                <w:rPr>
                  <w:rFonts w:ascii="Times New Roman" w:hAnsi="Times New Roman" w:cs="Times New Roman"/>
                  <w:sz w:val="24"/>
                </w:rPr>
                <w:delText>James-Hawkins, L., Denardo, D., Blalock, C., &amp; Mollborn, S. (2014). Do depressive symptoms in male and female adolescents predict unintended births in emerging adulthood?</w:delText>
              </w:r>
              <w:r w:rsidRPr="00F87A29" w:rsidDel="00134226">
                <w:rPr>
                  <w:rFonts w:ascii="Times New Roman" w:hAnsi="Times New Roman" w:cs="Times New Roman"/>
                  <w:i/>
                  <w:iCs/>
                  <w:sz w:val="24"/>
                </w:rPr>
                <w:delText xml:space="preserve"> Maternal and Child Health Journal, 18</w:delText>
              </w:r>
              <w:r w:rsidRPr="00F87A29" w:rsidDel="00134226">
                <w:rPr>
                  <w:rFonts w:ascii="Times New Roman" w:hAnsi="Times New Roman" w:cs="Times New Roman"/>
                  <w:sz w:val="24"/>
                </w:rPr>
                <w:delText>(9), 2115-2123. doi:http://dx.doi.org/10.1007/s10995-014-1459-2</w:delText>
              </w:r>
            </w:del>
          </w:p>
          <w:p w14:paraId="3BF5EB19" w14:textId="4F09B065" w:rsidR="00A831BE" w:rsidRPr="00F87A29" w:rsidDel="00134226" w:rsidRDefault="00A831BE" w:rsidP="00A831BE">
            <w:pPr>
              <w:pStyle w:val="Level1"/>
              <w:numPr>
                <w:ilvl w:val="0"/>
                <w:numId w:val="0"/>
              </w:numPr>
              <w:ind w:left="630" w:hanging="684"/>
              <w:rPr>
                <w:del w:id="909" w:author="Shane'a Thomas" w:date="2019-06-26T08:55:00Z"/>
                <w:rFonts w:ascii="Times New Roman" w:hAnsi="Times New Roman" w:cs="Times New Roman"/>
                <w:sz w:val="24"/>
              </w:rPr>
            </w:pPr>
          </w:p>
          <w:p w14:paraId="6448F8AB" w14:textId="515CFC03" w:rsidR="00A831BE" w:rsidDel="00134226" w:rsidRDefault="00A831BE" w:rsidP="00A831BE">
            <w:pPr>
              <w:pStyle w:val="Level1"/>
              <w:numPr>
                <w:ilvl w:val="0"/>
                <w:numId w:val="0"/>
              </w:numPr>
              <w:ind w:left="630" w:hanging="684"/>
              <w:rPr>
                <w:del w:id="910" w:author="Shane'a Thomas" w:date="2019-06-26T08:55:00Z"/>
                <w:rFonts w:ascii="Times New Roman" w:hAnsi="Times New Roman" w:cs="Times New Roman"/>
                <w:sz w:val="24"/>
              </w:rPr>
            </w:pPr>
            <w:del w:id="911" w:author="Shane'a Thomas" w:date="2019-06-26T08:55:00Z">
              <w:r w:rsidRPr="00F87A29" w:rsidDel="00134226">
                <w:rPr>
                  <w:rFonts w:ascii="Times New Roman" w:hAnsi="Times New Roman" w:cs="Times New Roman"/>
                  <w:sz w:val="24"/>
                </w:rPr>
                <w:delText xml:space="preserve">Killoren, S. E., &amp; Deutsch, A. R. (2014). A longitudinal examination of parenting processes and </w:delText>
              </w:r>
              <w:r w:rsidDel="00134226">
                <w:rPr>
                  <w:rFonts w:ascii="Times New Roman" w:hAnsi="Times New Roman" w:cs="Times New Roman"/>
                  <w:sz w:val="24"/>
                </w:rPr>
                <w:delText>L</w:delText>
              </w:r>
              <w:r w:rsidRPr="00F87A29" w:rsidDel="00134226">
                <w:rPr>
                  <w:rFonts w:ascii="Times New Roman" w:hAnsi="Times New Roman" w:cs="Times New Roman"/>
                  <w:sz w:val="24"/>
                </w:rPr>
                <w:delText>atino youth’s risky sexual behaviors.</w:delText>
              </w:r>
              <w:r w:rsidRPr="00F87A29" w:rsidDel="00134226">
                <w:rPr>
                  <w:rFonts w:ascii="Times New Roman" w:hAnsi="Times New Roman" w:cs="Times New Roman"/>
                  <w:i/>
                  <w:iCs/>
                  <w:sz w:val="24"/>
                </w:rPr>
                <w:delText xml:space="preserve"> Journal of Youth and Adolescence, 43</w:delText>
              </w:r>
              <w:r w:rsidRPr="00F87A29" w:rsidDel="00134226">
                <w:rPr>
                  <w:rFonts w:ascii="Times New Roman" w:hAnsi="Times New Roman" w:cs="Times New Roman"/>
                  <w:sz w:val="24"/>
                </w:rPr>
                <w:delText>(12), 1982-1993. doi:http://dx.doi.org/10.1007/s10964-013-0053-z</w:delText>
              </w:r>
            </w:del>
          </w:p>
          <w:p w14:paraId="5E78A91D" w14:textId="773CEE48" w:rsidR="00A831BE" w:rsidRPr="00F87A29" w:rsidDel="00134226" w:rsidRDefault="00A831BE" w:rsidP="00A831BE">
            <w:pPr>
              <w:pStyle w:val="Level1"/>
              <w:numPr>
                <w:ilvl w:val="0"/>
                <w:numId w:val="0"/>
              </w:numPr>
              <w:ind w:left="630" w:hanging="684"/>
              <w:rPr>
                <w:del w:id="912" w:author="Shane'a Thomas" w:date="2019-06-26T08:55:00Z"/>
                <w:rFonts w:ascii="Times New Roman" w:hAnsi="Times New Roman" w:cs="Times New Roman"/>
                <w:sz w:val="24"/>
              </w:rPr>
            </w:pPr>
          </w:p>
          <w:p w14:paraId="55FC9414" w14:textId="5B2EC7C5" w:rsidR="00A831BE" w:rsidDel="00134226" w:rsidRDefault="00A831BE" w:rsidP="00113434">
            <w:pPr>
              <w:pStyle w:val="Level1"/>
              <w:numPr>
                <w:ilvl w:val="0"/>
                <w:numId w:val="0"/>
              </w:numPr>
              <w:ind w:left="630" w:hanging="684"/>
              <w:rPr>
                <w:del w:id="913" w:author="Shane'a Thomas" w:date="2019-06-26T08:55:00Z"/>
                <w:rFonts w:ascii="Times New Roman" w:hAnsi="Times New Roman" w:cs="Times New Roman"/>
                <w:sz w:val="24"/>
              </w:rPr>
            </w:pPr>
            <w:del w:id="914" w:author="Shane'a Thomas" w:date="2019-06-26T08:55:00Z">
              <w:r w:rsidRPr="00F87A29" w:rsidDel="00134226">
                <w:rPr>
                  <w:rFonts w:ascii="Times New Roman" w:hAnsi="Times New Roman" w:cs="Times New Roman"/>
                  <w:sz w:val="24"/>
                </w:rPr>
                <w:delText>Mayers, H. A., Hager-Budny, M., &amp; Buckner, E. B. (2008). The chances for children teen parent-infant project: Results of a pilot intervention for teen mothers and their infants in inner city high schools.</w:delText>
              </w:r>
              <w:r w:rsidRPr="00F87A29" w:rsidDel="00134226">
                <w:rPr>
                  <w:rFonts w:ascii="Times New Roman" w:hAnsi="Times New Roman" w:cs="Times New Roman"/>
                  <w:i/>
                  <w:iCs/>
                  <w:sz w:val="24"/>
                </w:rPr>
                <w:delText xml:space="preserve"> Infant Mental Health Journal, 29</w:delText>
              </w:r>
              <w:r w:rsidRPr="00F87A29" w:rsidDel="00134226">
                <w:rPr>
                  <w:rFonts w:ascii="Times New Roman" w:hAnsi="Times New Roman" w:cs="Times New Roman"/>
                  <w:sz w:val="24"/>
                </w:rPr>
                <w:delText>(4), 320-342. doi:http://dx.doi.org/10.1002/imhj.20182</w:delText>
              </w:r>
            </w:del>
          </w:p>
          <w:p w14:paraId="55C9953C" w14:textId="2CB2AB15" w:rsidR="00A831BE" w:rsidDel="00134226" w:rsidRDefault="00A831BE" w:rsidP="00113434">
            <w:pPr>
              <w:pStyle w:val="Level1"/>
              <w:numPr>
                <w:ilvl w:val="0"/>
                <w:numId w:val="0"/>
              </w:numPr>
              <w:ind w:left="630" w:hanging="684"/>
              <w:rPr>
                <w:del w:id="915" w:author="Shane'a Thomas" w:date="2019-06-26T08:55:00Z"/>
                <w:rFonts w:ascii="Times New Roman" w:hAnsi="Times New Roman" w:cs="Times New Roman"/>
                <w:sz w:val="24"/>
              </w:rPr>
            </w:pPr>
          </w:p>
          <w:p w14:paraId="48909CAE" w14:textId="3A307172" w:rsidR="00DD51F9" w:rsidDel="00134226" w:rsidRDefault="00DD51F9" w:rsidP="00267FA1">
            <w:pPr>
              <w:pStyle w:val="Level1"/>
              <w:numPr>
                <w:ilvl w:val="0"/>
                <w:numId w:val="0"/>
              </w:numPr>
              <w:ind w:left="630" w:hanging="684"/>
              <w:rPr>
                <w:del w:id="916" w:author="Shane'a Thomas" w:date="2019-06-26T08:55:00Z"/>
                <w:rFonts w:ascii="Times New Roman" w:hAnsi="Times New Roman" w:cs="Times New Roman"/>
                <w:sz w:val="24"/>
              </w:rPr>
            </w:pPr>
            <w:del w:id="917" w:author="Shane'a Thomas" w:date="2019-06-26T08:55:00Z">
              <w:r w:rsidRPr="00F87A29" w:rsidDel="00134226">
                <w:rPr>
                  <w:rFonts w:ascii="Times New Roman" w:hAnsi="Times New Roman" w:cs="Times New Roman"/>
                  <w:sz w:val="24"/>
                </w:rPr>
                <w:delText>Reitz, E., Deković, M., &amp; Meijer, A. M. (2006). Relations between parenting and externalizing and internalizing problem behaviour in early adolescence: Child behaviour as moderator and predictor.</w:delText>
              </w:r>
              <w:r w:rsidRPr="00F87A29" w:rsidDel="00134226">
                <w:rPr>
                  <w:rFonts w:ascii="Times New Roman" w:hAnsi="Times New Roman" w:cs="Times New Roman"/>
                  <w:i/>
                  <w:iCs/>
                  <w:sz w:val="24"/>
                </w:rPr>
                <w:delText xml:space="preserve"> Journal of Adolescence, 29</w:delText>
              </w:r>
              <w:r w:rsidRPr="00F87A29" w:rsidDel="00134226">
                <w:rPr>
                  <w:rFonts w:ascii="Times New Roman" w:hAnsi="Times New Roman" w:cs="Times New Roman"/>
                  <w:sz w:val="24"/>
                </w:rPr>
                <w:delText>(3), 419-436. doi:http://dx.doi.org/10.1016/j.adolescence.2005.08.003</w:delText>
              </w:r>
            </w:del>
          </w:p>
          <w:p w14:paraId="75D067F9" w14:textId="6F7CEDDD" w:rsidR="00267FA1" w:rsidDel="00134226" w:rsidRDefault="00267FA1" w:rsidP="00267FA1">
            <w:pPr>
              <w:pStyle w:val="Level1"/>
              <w:numPr>
                <w:ilvl w:val="0"/>
                <w:numId w:val="0"/>
              </w:numPr>
              <w:ind w:left="630" w:hanging="684"/>
              <w:rPr>
                <w:del w:id="918" w:author="Shane'a Thomas" w:date="2019-06-26T08:55:00Z"/>
                <w:rFonts w:ascii="Times New Roman" w:hAnsi="Times New Roman" w:cs="Times New Roman"/>
                <w:sz w:val="24"/>
              </w:rPr>
            </w:pPr>
          </w:p>
          <w:p w14:paraId="03B33F69" w14:textId="26BE341E" w:rsidR="00267FA1" w:rsidRPr="00F87A29" w:rsidDel="00134226" w:rsidRDefault="00267FA1" w:rsidP="00267FA1">
            <w:pPr>
              <w:pStyle w:val="Level1"/>
              <w:numPr>
                <w:ilvl w:val="0"/>
                <w:numId w:val="0"/>
              </w:numPr>
              <w:rPr>
                <w:del w:id="919" w:author="Shane'a Thomas" w:date="2019-06-26T08:55:00Z"/>
                <w:rFonts w:ascii="Times New Roman" w:hAnsi="Times New Roman" w:cs="Times New Roman"/>
                <w:sz w:val="24"/>
              </w:rPr>
            </w:pPr>
          </w:p>
        </w:tc>
      </w:tr>
    </w:tbl>
    <w:p w14:paraId="6A46BA09" w14:textId="1990FFA1" w:rsidR="00267FA1" w:rsidRDefault="00267FA1" w:rsidP="00DD51F9">
      <w:pPr>
        <w:rPr>
          <w:rFonts w:ascii="Times New Roman" w:hAnsi="Times New Roman"/>
          <w:sz w:val="24"/>
          <w:szCs w:val="24"/>
        </w:rPr>
      </w:pPr>
    </w:p>
    <w:p w14:paraId="6AAB8546" w14:textId="77777777" w:rsidR="00267FA1" w:rsidRDefault="00267FA1">
      <w:pPr>
        <w:rPr>
          <w:rFonts w:ascii="Times New Roman" w:hAnsi="Times New Roman"/>
          <w:sz w:val="24"/>
          <w:szCs w:val="24"/>
        </w:rPr>
      </w:pPr>
      <w:r>
        <w:rPr>
          <w:rFonts w:ascii="Times New Roman" w:hAnsi="Times New Roman"/>
          <w:sz w:val="24"/>
          <w:szCs w:val="24"/>
        </w:rPr>
        <w:br w:type="page"/>
      </w:r>
    </w:p>
    <w:p w14:paraId="3EE6066B" w14:textId="77777777" w:rsidR="00DD51F9" w:rsidRDefault="00DD51F9" w:rsidP="00DD51F9">
      <w:pPr>
        <w:rPr>
          <w:rFonts w:ascii="Times New Roman" w:hAnsi="Times New Roman"/>
          <w:sz w:val="24"/>
          <w:szCs w:val="24"/>
        </w:rPr>
      </w:pPr>
    </w:p>
    <w:p w14:paraId="365BE3AE" w14:textId="77777777" w:rsidR="00D2176B" w:rsidRDefault="00D2176B" w:rsidP="00DD51F9">
      <w:pPr>
        <w:rPr>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DD51F9" w:rsidRPr="00072117" w14:paraId="2084BF40" w14:textId="77777777" w:rsidTr="00113434">
        <w:tc>
          <w:tcPr>
            <w:tcW w:w="9265" w:type="dxa"/>
            <w:shd w:val="clear" w:color="auto" w:fill="C00000"/>
          </w:tcPr>
          <w:p w14:paraId="7E3A6013" w14:textId="77777777" w:rsidR="00DD51F9" w:rsidRPr="006F5C91" w:rsidRDefault="00DD51F9" w:rsidP="00113434">
            <w:pPr>
              <w:ind w:left="1056" w:hanging="1074"/>
              <w:rPr>
                <w:rFonts w:ascii="Times New Roman" w:hAnsi="Times New Roman"/>
                <w:b/>
                <w:sz w:val="28"/>
                <w:szCs w:val="28"/>
              </w:rPr>
            </w:pPr>
            <w:r w:rsidRPr="006F5C91">
              <w:rPr>
                <w:rFonts w:ascii="Times New Roman" w:hAnsi="Times New Roman"/>
                <w:b/>
                <w:sz w:val="28"/>
                <w:szCs w:val="28"/>
              </w:rPr>
              <w:t xml:space="preserve">Unit 14:  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and </w:t>
            </w:r>
            <w:r>
              <w:rPr>
                <w:rFonts w:ascii="Times New Roman" w:hAnsi="Times New Roman"/>
                <w:b/>
                <w:sz w:val="28"/>
                <w:szCs w:val="28"/>
              </w:rPr>
              <w:t>T</w:t>
            </w:r>
            <w:r w:rsidRPr="006F5C91">
              <w:rPr>
                <w:rFonts w:ascii="Times New Roman" w:hAnsi="Times New Roman"/>
                <w:b/>
                <w:sz w:val="28"/>
                <w:szCs w:val="28"/>
              </w:rPr>
              <w:t xml:space="preserve">heir Families     </w:t>
            </w:r>
          </w:p>
        </w:tc>
      </w:tr>
    </w:tbl>
    <w:p w14:paraId="1FA9C7F4" w14:textId="77777777" w:rsidR="00DD51F9" w:rsidRDefault="00DD51F9" w:rsidP="00DD51F9">
      <w:pPr>
        <w:rPr>
          <w:rFonts w:ascii="Times New Roman" w:hAnsi="Times New Roman"/>
          <w:b/>
          <w:sz w:val="24"/>
          <w:szCs w:val="24"/>
        </w:rPr>
      </w:pPr>
    </w:p>
    <w:p w14:paraId="4F689CFA" w14:textId="69D8CB66" w:rsidR="00DD51F9" w:rsidRDefault="00DD51F9" w:rsidP="00DD51F9">
      <w:pPr>
        <w:ind w:left="90"/>
        <w:rPr>
          <w:rFonts w:ascii="Times New Roman" w:hAnsi="Times New Roman"/>
          <w:b/>
          <w:sz w:val="24"/>
          <w:szCs w:val="24"/>
        </w:rPr>
      </w:pPr>
      <w:r w:rsidRPr="00C01DE2">
        <w:rPr>
          <w:rFonts w:ascii="Times New Roman" w:hAnsi="Times New Roman"/>
          <w:b/>
          <w:sz w:val="24"/>
          <w:szCs w:val="24"/>
        </w:rPr>
        <w:t>Topics</w:t>
      </w:r>
    </w:p>
    <w:p w14:paraId="3CFFF467" w14:textId="31D99BBB" w:rsidR="00267FA1" w:rsidRDefault="00267FA1" w:rsidP="00DD51F9">
      <w:pPr>
        <w:ind w:left="90"/>
        <w:rPr>
          <w:rFonts w:ascii="Times New Roman" w:hAnsi="Times New Roman"/>
          <w:b/>
          <w:sz w:val="24"/>
          <w:szCs w:val="24"/>
        </w:rPr>
      </w:pPr>
    </w:p>
    <w:p w14:paraId="7B5B0BA4" w14:textId="22DEC517" w:rsidR="00DD51F9" w:rsidRPr="00134226" w:rsidRDefault="00134226" w:rsidP="00DD51F9">
      <w:pPr>
        <w:pStyle w:val="Level1"/>
        <w:tabs>
          <w:tab w:val="clear" w:pos="342"/>
          <w:tab w:val="num" w:pos="90"/>
        </w:tabs>
        <w:ind w:left="450" w:hanging="360"/>
        <w:rPr>
          <w:rFonts w:ascii="Times New Roman" w:hAnsi="Times New Roman" w:cs="Times New Roman"/>
          <w:sz w:val="24"/>
        </w:rPr>
      </w:pPr>
      <w:ins w:id="920" w:author="Shane'a Thomas" w:date="2019-06-26T08:55:00Z">
        <w:r w:rsidRPr="00134226">
          <w:rPr>
            <w:rFonts w:ascii="Times New Roman" w:hAnsi="Times New Roman" w:cs="Times New Roman"/>
            <w:sz w:val="24"/>
            <w:rPrChange w:id="921" w:author="Shane'a Thomas" w:date="2019-06-26T08:57:00Z">
              <w:rPr>
                <w:rFonts w:ascii="Times New Roman" w:hAnsi="Times New Roman" w:cs="Times New Roman"/>
                <w:sz w:val="24"/>
                <w:highlight w:val="yellow"/>
              </w:rPr>
            </w:rPrChange>
          </w:rPr>
          <w:t>Introducing c</w:t>
        </w:r>
      </w:ins>
      <w:del w:id="922" w:author="Shane'a Thomas" w:date="2019-06-26T08:55:00Z">
        <w:r w:rsidR="00DD51F9" w:rsidRPr="00134226" w:rsidDel="00134226">
          <w:rPr>
            <w:rFonts w:ascii="Times New Roman" w:hAnsi="Times New Roman" w:cs="Times New Roman"/>
            <w:sz w:val="24"/>
          </w:rPr>
          <w:delText>C</w:delText>
        </w:r>
      </w:del>
      <w:r w:rsidR="00DD51F9" w:rsidRPr="00134226">
        <w:rPr>
          <w:rFonts w:ascii="Times New Roman" w:hAnsi="Times New Roman" w:cs="Times New Roman"/>
          <w:sz w:val="24"/>
        </w:rPr>
        <w:t>ritical tasks of development from ages 17 to 19 years</w:t>
      </w:r>
    </w:p>
    <w:p w14:paraId="6EDA9733" w14:textId="77777777" w:rsidR="00DD51F9" w:rsidRPr="00134226" w:rsidRDefault="00DD51F9" w:rsidP="00DD51F9">
      <w:pPr>
        <w:pStyle w:val="Level1"/>
        <w:tabs>
          <w:tab w:val="clear" w:pos="342"/>
          <w:tab w:val="num" w:pos="90"/>
        </w:tabs>
        <w:ind w:left="450" w:hanging="360"/>
        <w:rPr>
          <w:rFonts w:ascii="Times New Roman" w:hAnsi="Times New Roman" w:cs="Times New Roman"/>
          <w:sz w:val="24"/>
        </w:rPr>
      </w:pPr>
      <w:r w:rsidRPr="00134226">
        <w:rPr>
          <w:rFonts w:ascii="Times New Roman" w:hAnsi="Times New Roman" w:cs="Times New Roman"/>
          <w:sz w:val="24"/>
        </w:rPr>
        <w:t>Cultural influences on development</w:t>
      </w:r>
    </w:p>
    <w:p w14:paraId="52E76CD9" w14:textId="2BF297BF" w:rsidR="00DD51F9" w:rsidRPr="00134226" w:rsidDel="00134226" w:rsidRDefault="00DD51F9" w:rsidP="00DD51F9">
      <w:pPr>
        <w:pStyle w:val="Level1"/>
        <w:tabs>
          <w:tab w:val="clear" w:pos="342"/>
          <w:tab w:val="num" w:pos="90"/>
        </w:tabs>
        <w:ind w:left="450" w:hanging="360"/>
        <w:rPr>
          <w:del w:id="923" w:author="Shane'a Thomas" w:date="2019-06-26T08:56:00Z"/>
          <w:rFonts w:ascii="Times New Roman" w:hAnsi="Times New Roman" w:cs="Times New Roman"/>
          <w:sz w:val="24"/>
        </w:rPr>
      </w:pPr>
      <w:del w:id="924" w:author="Shane'a Thomas" w:date="2019-06-26T08:56:00Z">
        <w:r w:rsidRPr="00134226" w:rsidDel="00134226">
          <w:rPr>
            <w:rFonts w:ascii="Times New Roman" w:hAnsi="Times New Roman"/>
            <w:sz w:val="24"/>
          </w:rPr>
          <w:delText>The influence of adverse child experiences on development</w:delText>
        </w:r>
      </w:del>
    </w:p>
    <w:p w14:paraId="13479B46" w14:textId="631EBD1D" w:rsidR="00DD51F9" w:rsidRPr="00134226" w:rsidDel="00134226" w:rsidRDefault="00DD51F9" w:rsidP="00DD51F9">
      <w:pPr>
        <w:pStyle w:val="Level1"/>
        <w:tabs>
          <w:tab w:val="clear" w:pos="342"/>
          <w:tab w:val="num" w:pos="90"/>
        </w:tabs>
        <w:ind w:left="450" w:hanging="360"/>
        <w:rPr>
          <w:del w:id="925" w:author="Shane'a Thomas" w:date="2019-06-26T08:56:00Z"/>
          <w:rFonts w:ascii="Times New Roman" w:hAnsi="Times New Roman" w:cs="Times New Roman"/>
          <w:sz w:val="24"/>
        </w:rPr>
      </w:pPr>
      <w:del w:id="926" w:author="Shane'a Thomas" w:date="2019-06-26T08:56:00Z">
        <w:r w:rsidRPr="00134226" w:rsidDel="00134226">
          <w:rPr>
            <w:rFonts w:ascii="Times New Roman" w:hAnsi="Times New Roman"/>
            <w:sz w:val="24"/>
          </w:rPr>
          <w:delText>The role of school and peers on development</w:delText>
        </w:r>
      </w:del>
    </w:p>
    <w:p w14:paraId="3D1C891F" w14:textId="08BBFDA8" w:rsidR="00DD51F9" w:rsidRPr="00134226" w:rsidDel="00134226" w:rsidRDefault="00DD51F9" w:rsidP="00DD51F9">
      <w:pPr>
        <w:pStyle w:val="Level1"/>
        <w:tabs>
          <w:tab w:val="clear" w:pos="342"/>
          <w:tab w:val="num" w:pos="90"/>
          <w:tab w:val="num" w:pos="1080"/>
        </w:tabs>
        <w:ind w:left="450" w:hanging="360"/>
        <w:rPr>
          <w:del w:id="927" w:author="Shane'a Thomas" w:date="2019-06-26T08:56:00Z"/>
          <w:rFonts w:ascii="Times New Roman" w:hAnsi="Times New Roman" w:cs="Times New Roman"/>
          <w:sz w:val="24"/>
        </w:rPr>
      </w:pPr>
      <w:del w:id="928" w:author="Shane'a Thomas" w:date="2019-06-26T08:56:00Z">
        <w:r w:rsidRPr="00134226" w:rsidDel="00134226">
          <w:rPr>
            <w:rFonts w:ascii="Times New Roman" w:hAnsi="Times New Roman"/>
            <w:sz w:val="24"/>
          </w:rPr>
          <w:delText xml:space="preserve">The role of sex on development </w:delText>
        </w:r>
      </w:del>
    </w:p>
    <w:p w14:paraId="0AC5490D" w14:textId="02794FE4" w:rsidR="00DD51F9" w:rsidRPr="00134226" w:rsidDel="00134226" w:rsidRDefault="00DD51F9" w:rsidP="00DD51F9">
      <w:pPr>
        <w:pStyle w:val="Level1"/>
        <w:tabs>
          <w:tab w:val="clear" w:pos="342"/>
          <w:tab w:val="num" w:pos="90"/>
        </w:tabs>
        <w:ind w:left="450" w:hanging="360"/>
        <w:rPr>
          <w:del w:id="929" w:author="Shane'a Thomas" w:date="2019-06-26T08:56:00Z"/>
          <w:rFonts w:ascii="Times New Roman" w:hAnsi="Times New Roman" w:cs="Times New Roman"/>
          <w:sz w:val="24"/>
        </w:rPr>
      </w:pPr>
      <w:del w:id="930" w:author="Shane'a Thomas" w:date="2019-06-26T08:56:00Z">
        <w:r w:rsidRPr="00134226" w:rsidDel="00134226">
          <w:rPr>
            <w:rFonts w:ascii="Times New Roman" w:hAnsi="Times New Roman"/>
            <w:sz w:val="24"/>
          </w:rPr>
          <w:delText>The larger social context</w:delText>
        </w:r>
      </w:del>
    </w:p>
    <w:p w14:paraId="4D902295" w14:textId="60212078" w:rsidR="00DD51F9" w:rsidRPr="00134226" w:rsidDel="00134226" w:rsidRDefault="00DD51F9" w:rsidP="00DD51F9">
      <w:pPr>
        <w:pStyle w:val="Level1"/>
        <w:tabs>
          <w:tab w:val="clear" w:pos="342"/>
          <w:tab w:val="num" w:pos="90"/>
        </w:tabs>
        <w:ind w:left="450" w:hanging="360"/>
        <w:rPr>
          <w:del w:id="931" w:author="Shane'a Thomas" w:date="2019-06-26T08:56:00Z"/>
          <w:rFonts w:ascii="Times New Roman" w:hAnsi="Times New Roman" w:cs="Times New Roman"/>
          <w:sz w:val="24"/>
        </w:rPr>
      </w:pPr>
      <w:del w:id="932" w:author="Shane'a Thomas" w:date="2019-06-26T08:56:00Z">
        <w:r w:rsidRPr="00134226" w:rsidDel="00134226">
          <w:rPr>
            <w:rFonts w:ascii="Times New Roman" w:hAnsi="Times New Roman"/>
            <w:sz w:val="24"/>
          </w:rPr>
          <w:delText>Emerging independence</w:delText>
        </w:r>
      </w:del>
    </w:p>
    <w:p w14:paraId="2D8B8413" w14:textId="38D5CA8E" w:rsidR="00DD51F9" w:rsidRPr="00134226" w:rsidDel="00134226" w:rsidRDefault="00DD51F9" w:rsidP="00DD51F9">
      <w:pPr>
        <w:pStyle w:val="Level1"/>
        <w:tabs>
          <w:tab w:val="clear" w:pos="342"/>
          <w:tab w:val="num" w:pos="90"/>
        </w:tabs>
        <w:ind w:left="450" w:hanging="360"/>
        <w:rPr>
          <w:del w:id="933" w:author="Shane'a Thomas" w:date="2019-06-26T08:56:00Z"/>
          <w:rFonts w:ascii="Times New Roman" w:hAnsi="Times New Roman" w:cs="Times New Roman"/>
          <w:sz w:val="24"/>
        </w:rPr>
      </w:pPr>
      <w:del w:id="934" w:author="Shane'a Thomas" w:date="2019-06-26T08:56:00Z">
        <w:r w:rsidRPr="00134226" w:rsidDel="00134226">
          <w:rPr>
            <w:rFonts w:ascii="Times New Roman" w:hAnsi="Times New Roman"/>
            <w:sz w:val="24"/>
          </w:rPr>
          <w:delText>Common struggles in this period</w:delText>
        </w:r>
      </w:del>
    </w:p>
    <w:p w14:paraId="5C568D7D" w14:textId="30560194" w:rsidR="00DD51F9" w:rsidRPr="00134226" w:rsidRDefault="00DD51F9" w:rsidP="00DD51F9">
      <w:pPr>
        <w:pStyle w:val="Level1"/>
        <w:tabs>
          <w:tab w:val="clear" w:pos="342"/>
          <w:tab w:val="num" w:pos="90"/>
        </w:tabs>
        <w:ind w:left="450" w:hanging="360"/>
        <w:rPr>
          <w:rFonts w:ascii="Times New Roman" w:hAnsi="Times New Roman" w:cs="Times New Roman"/>
          <w:sz w:val="24"/>
        </w:rPr>
      </w:pPr>
      <w:r w:rsidRPr="00134226">
        <w:rPr>
          <w:rFonts w:ascii="Times New Roman" w:hAnsi="Times New Roman" w:cs="Times New Roman"/>
          <w:sz w:val="24"/>
        </w:rPr>
        <w:t>Engaging</w:t>
      </w:r>
      <w:ins w:id="935" w:author="Shane'a Thomas" w:date="2019-06-26T08:56:00Z">
        <w:r w:rsidR="00134226" w:rsidRPr="00134226">
          <w:rPr>
            <w:rFonts w:ascii="Times New Roman" w:hAnsi="Times New Roman" w:cs="Times New Roman"/>
            <w:sz w:val="24"/>
            <w:rPrChange w:id="936" w:author="Shane'a Thomas" w:date="2019-06-26T08:57:00Z">
              <w:rPr>
                <w:rFonts w:ascii="Times New Roman" w:hAnsi="Times New Roman" w:cs="Times New Roman"/>
                <w:sz w:val="24"/>
                <w:highlight w:val="yellow"/>
              </w:rPr>
            </w:rPrChange>
          </w:rPr>
          <w:t xml:space="preserve"> and accessing</w:t>
        </w:r>
      </w:ins>
      <w:r w:rsidRPr="00134226">
        <w:rPr>
          <w:rFonts w:ascii="Times New Roman" w:hAnsi="Times New Roman" w:cs="Times New Roman"/>
          <w:sz w:val="24"/>
        </w:rPr>
        <w:t xml:space="preserve"> the older adolescent and</w:t>
      </w:r>
      <w:ins w:id="937" w:author="Shane'a Thomas" w:date="2019-06-26T08:56:00Z">
        <w:r w:rsidR="00134226" w:rsidRPr="00134226">
          <w:rPr>
            <w:rFonts w:ascii="Times New Roman" w:hAnsi="Times New Roman" w:cs="Times New Roman"/>
            <w:sz w:val="24"/>
            <w:rPrChange w:id="938" w:author="Shane'a Thomas" w:date="2019-06-26T08:57:00Z">
              <w:rPr>
                <w:rFonts w:ascii="Times New Roman" w:hAnsi="Times New Roman" w:cs="Times New Roman"/>
                <w:sz w:val="24"/>
                <w:highlight w:val="yellow"/>
              </w:rPr>
            </w:rPrChange>
          </w:rPr>
          <w:t xml:space="preserve"> their</w:t>
        </w:r>
      </w:ins>
      <w:r w:rsidRPr="00134226">
        <w:rPr>
          <w:rFonts w:ascii="Times New Roman" w:hAnsi="Times New Roman" w:cs="Times New Roman"/>
          <w:sz w:val="24"/>
        </w:rPr>
        <w:t xml:space="preserve"> family</w:t>
      </w:r>
    </w:p>
    <w:p w14:paraId="7F7EE446" w14:textId="2F515B18" w:rsidR="00DD51F9" w:rsidRPr="00134226" w:rsidDel="00134226" w:rsidRDefault="00134226" w:rsidP="00DD51F9">
      <w:pPr>
        <w:pStyle w:val="Level1"/>
        <w:tabs>
          <w:tab w:val="clear" w:pos="342"/>
          <w:tab w:val="num" w:pos="90"/>
        </w:tabs>
        <w:ind w:left="450" w:hanging="360"/>
        <w:rPr>
          <w:del w:id="939" w:author="Shane'a Thomas" w:date="2019-06-26T08:56:00Z"/>
          <w:rFonts w:ascii="Times New Roman" w:hAnsi="Times New Roman" w:cs="Times New Roman"/>
          <w:sz w:val="24"/>
        </w:rPr>
      </w:pPr>
      <w:ins w:id="940" w:author="Shane'a Thomas" w:date="2019-06-26T08:56:00Z">
        <w:r w:rsidRPr="00134226">
          <w:rPr>
            <w:rFonts w:ascii="Times New Roman" w:hAnsi="Times New Roman"/>
            <w:sz w:val="24"/>
            <w:rPrChange w:id="941" w:author="Shane'a Thomas" w:date="2019-06-26T08:57:00Z">
              <w:rPr>
                <w:rFonts w:ascii="Times New Roman" w:hAnsi="Times New Roman"/>
                <w:sz w:val="24"/>
                <w:highlight w:val="yellow"/>
              </w:rPr>
            </w:rPrChange>
          </w:rPr>
          <w:t xml:space="preserve">Building </w:t>
        </w:r>
      </w:ins>
      <w:del w:id="942" w:author="Shane'a Thomas" w:date="2019-06-26T08:56:00Z">
        <w:r w:rsidR="00DD51F9" w:rsidRPr="00134226" w:rsidDel="00134226">
          <w:rPr>
            <w:rFonts w:ascii="Times New Roman" w:hAnsi="Times New Roman"/>
            <w:sz w:val="24"/>
          </w:rPr>
          <w:delText>Assessing the older adolescent and family</w:delText>
        </w:r>
      </w:del>
    </w:p>
    <w:p w14:paraId="420858E6" w14:textId="7AF4F531" w:rsidR="00DD51F9" w:rsidRPr="00134226" w:rsidRDefault="00134226" w:rsidP="00DD51F9">
      <w:pPr>
        <w:pStyle w:val="Level1"/>
        <w:tabs>
          <w:tab w:val="clear" w:pos="342"/>
          <w:tab w:val="num" w:pos="90"/>
        </w:tabs>
        <w:ind w:left="450" w:hanging="360"/>
        <w:rPr>
          <w:rFonts w:ascii="Times New Roman" w:hAnsi="Times New Roman" w:cs="Times New Roman"/>
          <w:sz w:val="24"/>
        </w:rPr>
      </w:pPr>
      <w:ins w:id="943" w:author="Shane'a Thomas" w:date="2019-06-26T08:56:00Z">
        <w:r w:rsidRPr="00134226">
          <w:rPr>
            <w:rFonts w:ascii="Times New Roman" w:hAnsi="Times New Roman" w:cs="Times New Roman"/>
            <w:sz w:val="24"/>
            <w:rPrChange w:id="944" w:author="Shane'a Thomas" w:date="2019-06-26T08:57:00Z">
              <w:rPr>
                <w:rFonts w:ascii="Times New Roman" w:hAnsi="Times New Roman" w:cs="Times New Roman"/>
                <w:sz w:val="24"/>
                <w:highlight w:val="yellow"/>
              </w:rPr>
            </w:rPrChange>
          </w:rPr>
          <w:t>s</w:t>
        </w:r>
      </w:ins>
      <w:del w:id="945" w:author="Shane'a Thomas" w:date="2019-06-26T08:56:00Z">
        <w:r w:rsidR="00DD51F9" w:rsidRPr="00134226" w:rsidDel="00134226">
          <w:rPr>
            <w:rFonts w:ascii="Times New Roman" w:hAnsi="Times New Roman" w:cs="Times New Roman"/>
            <w:sz w:val="24"/>
          </w:rPr>
          <w:delText>S</w:delText>
        </w:r>
      </w:del>
      <w:r w:rsidR="00DD51F9" w:rsidRPr="00134226">
        <w:rPr>
          <w:rFonts w:ascii="Times New Roman" w:hAnsi="Times New Roman" w:cs="Times New Roman"/>
          <w:sz w:val="24"/>
        </w:rPr>
        <w:t xml:space="preserve">kills for intervention with the older adolescent and </w:t>
      </w:r>
      <w:ins w:id="946" w:author="Shane'a Thomas" w:date="2019-06-26T08:56:00Z">
        <w:r w:rsidRPr="00134226">
          <w:rPr>
            <w:rFonts w:ascii="Times New Roman" w:hAnsi="Times New Roman" w:cs="Times New Roman"/>
            <w:sz w:val="24"/>
            <w:rPrChange w:id="947" w:author="Shane'a Thomas" w:date="2019-06-26T08:57:00Z">
              <w:rPr>
                <w:rFonts w:ascii="Times New Roman" w:hAnsi="Times New Roman" w:cs="Times New Roman"/>
                <w:sz w:val="24"/>
                <w:highlight w:val="yellow"/>
              </w:rPr>
            </w:rPrChange>
          </w:rPr>
          <w:t xml:space="preserve">their </w:t>
        </w:r>
      </w:ins>
      <w:r w:rsidR="00DD51F9" w:rsidRPr="00134226">
        <w:rPr>
          <w:rFonts w:ascii="Times New Roman" w:hAnsi="Times New Roman" w:cs="Times New Roman"/>
          <w:sz w:val="24"/>
        </w:rPr>
        <w:t>family</w:t>
      </w:r>
    </w:p>
    <w:p w14:paraId="554758FA" w14:textId="2140F4F2" w:rsidR="00DD51F9" w:rsidRPr="00134226" w:rsidDel="00134226" w:rsidRDefault="00DD51F9" w:rsidP="00DD51F9">
      <w:pPr>
        <w:pStyle w:val="Level1"/>
        <w:tabs>
          <w:tab w:val="clear" w:pos="342"/>
          <w:tab w:val="num" w:pos="90"/>
        </w:tabs>
        <w:ind w:left="450" w:hanging="360"/>
        <w:rPr>
          <w:del w:id="948" w:author="Shane'a Thomas" w:date="2019-06-26T08:56:00Z"/>
          <w:rFonts w:ascii="Times New Roman" w:hAnsi="Times New Roman" w:cs="Times New Roman"/>
          <w:sz w:val="24"/>
        </w:rPr>
      </w:pPr>
      <w:del w:id="949" w:author="Shane'a Thomas" w:date="2019-06-26T08:56:00Z">
        <w:r w:rsidRPr="00134226" w:rsidDel="00134226">
          <w:rPr>
            <w:rFonts w:ascii="Times New Roman" w:hAnsi="Times New Roman"/>
            <w:sz w:val="24"/>
          </w:rPr>
          <w:delText>What research tells us about effective interventions on the micro, macro, and mezzo levels</w:delText>
        </w:r>
      </w:del>
    </w:p>
    <w:p w14:paraId="2D2D5E77" w14:textId="3DF79CAD" w:rsidR="00DD51F9" w:rsidRPr="00134226" w:rsidRDefault="00DD51F9" w:rsidP="00DD51F9">
      <w:pPr>
        <w:pStyle w:val="Level1"/>
        <w:keepNext w:val="0"/>
        <w:tabs>
          <w:tab w:val="clear" w:pos="342"/>
          <w:tab w:val="num" w:pos="90"/>
        </w:tabs>
        <w:ind w:left="450" w:hanging="360"/>
        <w:rPr>
          <w:rFonts w:ascii="Times New Roman" w:hAnsi="Times New Roman" w:cs="Times New Roman"/>
          <w:sz w:val="24"/>
        </w:rPr>
      </w:pPr>
      <w:del w:id="950" w:author="Shane'a Thomas" w:date="2019-06-26T08:56:00Z">
        <w:r w:rsidRPr="00134226" w:rsidDel="00134226">
          <w:rPr>
            <w:rFonts w:ascii="Times New Roman" w:hAnsi="Times New Roman" w:cs="Times New Roman"/>
            <w:sz w:val="24"/>
          </w:rPr>
          <w:delText>How social policies influence service delivery</w:delText>
        </w:r>
      </w:del>
      <w:ins w:id="951" w:author="Shane'a Thomas" w:date="2019-06-26T08:56:00Z">
        <w:r w:rsidR="00134226" w:rsidRPr="00134226">
          <w:rPr>
            <w:rFonts w:ascii="Times New Roman" w:hAnsi="Times New Roman" w:cs="Times New Roman"/>
            <w:sz w:val="24"/>
            <w:rPrChange w:id="952" w:author="Shane'a Thomas" w:date="2019-06-26T08:57:00Z">
              <w:rPr>
                <w:rFonts w:ascii="Times New Roman" w:hAnsi="Times New Roman" w:cs="Times New Roman"/>
                <w:sz w:val="24"/>
                <w:highlight w:val="yellow"/>
              </w:rPr>
            </w:rPrChange>
          </w:rPr>
          <w:t>Using knowledge about older adolescents to apply to practice</w:t>
        </w:r>
      </w:ins>
      <w:ins w:id="953" w:author="Shane'a Thomas" w:date="2019-06-26T08:57:00Z">
        <w:r w:rsidR="00134226" w:rsidRPr="00134226">
          <w:rPr>
            <w:rFonts w:ascii="Times New Roman" w:hAnsi="Times New Roman" w:cs="Times New Roman"/>
            <w:sz w:val="24"/>
            <w:rPrChange w:id="954" w:author="Shane'a Thomas" w:date="2019-06-26T08:57:00Z">
              <w:rPr>
                <w:rFonts w:ascii="Times New Roman" w:hAnsi="Times New Roman" w:cs="Times New Roman"/>
                <w:sz w:val="24"/>
                <w:highlight w:val="yellow"/>
              </w:rPr>
            </w:rPrChange>
          </w:rPr>
          <w:t>: Case Study</w:t>
        </w:r>
      </w:ins>
    </w:p>
    <w:p w14:paraId="408DC76F" w14:textId="77777777" w:rsidR="00DD51F9" w:rsidRPr="00C01DE2" w:rsidRDefault="00DD51F9" w:rsidP="00DD51F9">
      <w:pPr>
        <w:pStyle w:val="Level1"/>
        <w:keepNext w:val="0"/>
        <w:numPr>
          <w:ilvl w:val="0"/>
          <w:numId w:val="0"/>
        </w:numPr>
        <w:rPr>
          <w:rFonts w:ascii="Times New Roman" w:hAnsi="Times New Roman" w:cs="Times New Roman"/>
          <w:sz w:val="24"/>
        </w:rPr>
      </w:pPr>
    </w:p>
    <w:p w14:paraId="1A28BCC0" w14:textId="77777777" w:rsidR="00DD51F9" w:rsidRDefault="00DD51F9" w:rsidP="00DD51F9">
      <w:pPr>
        <w:pStyle w:val="BodyText"/>
        <w:ind w:left="9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27DDD9E8" w14:textId="77777777"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04FD700D" w14:textId="77777777" w:rsidR="00DD51F9" w:rsidRPr="00C01DE2" w:rsidRDefault="00DD51F9" w:rsidP="00DD51F9">
      <w:pPr>
        <w:pStyle w:val="Level1"/>
        <w:keepNext w:val="0"/>
        <w:numPr>
          <w:ilvl w:val="0"/>
          <w:numId w:val="0"/>
        </w:numPr>
        <w:ind w:left="630" w:hanging="346"/>
        <w:rPr>
          <w:rFonts w:ascii="Times New Roman" w:hAnsi="Times New Roman" w:cs="Times New Roman"/>
          <w:b/>
          <w:sz w:val="24"/>
        </w:rPr>
      </w:pPr>
    </w:p>
    <w:p w14:paraId="09C0633D" w14:textId="77777777" w:rsidR="00DD51F9" w:rsidRDefault="00DD51F9" w:rsidP="00DD51F9">
      <w:pPr>
        <w:pStyle w:val="Level1"/>
        <w:keepNext w:val="0"/>
        <w:numPr>
          <w:ilvl w:val="0"/>
          <w:numId w:val="0"/>
        </w:numPr>
        <w:ind w:left="720" w:hanging="630"/>
        <w:rPr>
          <w:ins w:id="955" w:author="Shane'a Thomas" w:date="2019-06-25T02:55:00Z"/>
          <w:rFonts w:ascii="Times New Roman" w:hAnsi="Times New Roman" w:cs="Times New Roman"/>
          <w:iCs/>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6373DA02" w14:textId="77777777" w:rsidR="00134226" w:rsidRPr="00122C04" w:rsidRDefault="00134226" w:rsidP="00DD51F9">
      <w:pPr>
        <w:pStyle w:val="Level1"/>
        <w:keepNext w:val="0"/>
        <w:numPr>
          <w:ilvl w:val="0"/>
          <w:numId w:val="0"/>
        </w:numPr>
        <w:ind w:left="720" w:hanging="630"/>
        <w:rPr>
          <w:rFonts w:ascii="Times New Roman" w:hAnsi="Times New Roman" w:cs="Times New Roman"/>
          <w:sz w:val="24"/>
        </w:rPr>
      </w:pPr>
    </w:p>
    <w:p w14:paraId="002EC7AF" w14:textId="77777777" w:rsidR="00134226" w:rsidRPr="00C01DE2" w:rsidRDefault="00134226" w:rsidP="00134226">
      <w:pPr>
        <w:ind w:left="684" w:hanging="684"/>
        <w:rPr>
          <w:ins w:id="956" w:author="Shane'a Thomas" w:date="2019-06-25T02:55:00Z"/>
          <w:rFonts w:ascii="Times New Roman" w:hAnsi="Times New Roman"/>
          <w:sz w:val="24"/>
          <w:szCs w:val="24"/>
        </w:rPr>
      </w:pPr>
      <w:ins w:id="957" w:author="Shane'a Thomas" w:date="2019-06-25T02:55:00Z">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ins>
    </w:p>
    <w:p w14:paraId="1DAF26E5" w14:textId="3B38278C" w:rsidR="00134226" w:rsidRPr="00DD3698" w:rsidRDefault="00134226" w:rsidP="00134226">
      <w:pPr>
        <w:ind w:left="684" w:hanging="144"/>
        <w:rPr>
          <w:ins w:id="958" w:author="Shane'a Thomas" w:date="2019-06-25T02:55:00Z"/>
        </w:rPr>
      </w:pPr>
      <w:ins w:id="959" w:author="Shane'a Thomas" w:date="2019-06-25T02:55:00Z">
        <w:r w:rsidRPr="00C01DE2">
          <w:rPr>
            <w:rFonts w:ascii="Times New Roman" w:hAnsi="Times New Roman"/>
            <w:sz w:val="24"/>
            <w:szCs w:val="24"/>
          </w:rPr>
          <w:t xml:space="preserve">Chapter </w:t>
        </w:r>
        <w:r>
          <w:rPr>
            <w:rFonts w:ascii="Times New Roman" w:hAnsi="Times New Roman"/>
            <w:sz w:val="24"/>
            <w:szCs w:val="24"/>
          </w:rPr>
          <w:t>7 (p. 159-161): “Endings with Children</w:t>
        </w:r>
      </w:ins>
      <w:ins w:id="960" w:author="Shane'a Thomas" w:date="2019-06-25T02:56:00Z">
        <w:r>
          <w:rPr>
            <w:rFonts w:ascii="Times New Roman" w:hAnsi="Times New Roman"/>
            <w:sz w:val="24"/>
            <w:szCs w:val="24"/>
          </w:rPr>
          <w:t>”</w:t>
        </w:r>
      </w:ins>
    </w:p>
    <w:p w14:paraId="34ABDDB3" w14:textId="77777777" w:rsidR="00DD51F9" w:rsidRPr="00C01DE2" w:rsidRDefault="00DD51F9" w:rsidP="00DD51F9">
      <w:pPr>
        <w:pStyle w:val="Level1"/>
        <w:keepNext w:val="0"/>
        <w:numPr>
          <w:ilvl w:val="0"/>
          <w:numId w:val="0"/>
        </w:numPr>
        <w:ind w:left="720" w:hanging="630"/>
        <w:rPr>
          <w:rFonts w:ascii="Times New Roman" w:hAnsi="Times New Roman" w:cs="Times New Roman"/>
          <w:sz w:val="24"/>
        </w:rPr>
      </w:pPr>
    </w:p>
    <w:p w14:paraId="4064DAE4" w14:textId="77777777" w:rsidR="00DD51F9" w:rsidRDefault="00DD51F9">
      <w:pPr>
        <w:pStyle w:val="Level1"/>
        <w:keepNext w:val="0"/>
        <w:numPr>
          <w:ilvl w:val="0"/>
          <w:numId w:val="0"/>
        </w:numPr>
        <w:ind w:left="346" w:hanging="346"/>
        <w:rPr>
          <w:rFonts w:ascii="Times New Roman" w:hAnsi="Times New Roman" w:cs="Times New Roman"/>
          <w:sz w:val="24"/>
        </w:rPr>
        <w:pPrChange w:id="961" w:author="Shane'a Thomas" w:date="2019-06-26T08:57:00Z">
          <w:pPr>
            <w:pStyle w:val="Level1"/>
            <w:keepNext w:val="0"/>
            <w:numPr>
              <w:numId w:val="0"/>
            </w:numPr>
            <w:tabs>
              <w:tab w:val="clear" w:pos="342"/>
            </w:tabs>
            <w:ind w:left="720" w:hanging="630"/>
          </w:pPr>
        </w:pPrChange>
      </w:pPr>
      <w:r w:rsidRPr="00C01DE2">
        <w:rPr>
          <w:rFonts w:ascii="Times New Roman" w:hAnsi="Times New Roman" w:cs="Times New Roman"/>
          <w:sz w:val="24"/>
        </w:rPr>
        <w:t>Trickett,</w:t>
      </w:r>
      <w:r>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 xml:space="preserve">(2), 453-476.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://dx.doi.org/10.1017/S0954579411000174</w:t>
      </w:r>
    </w:p>
    <w:p w14:paraId="782E45E0" w14:textId="77777777" w:rsidR="00DD51F9" w:rsidRDefault="00DD51F9" w:rsidP="00DD51F9">
      <w:pPr>
        <w:pStyle w:val="Level1"/>
        <w:keepNext w:val="0"/>
        <w:numPr>
          <w:ilvl w:val="0"/>
          <w:numId w:val="0"/>
        </w:numPr>
        <w:ind w:left="630" w:hanging="346"/>
        <w:rPr>
          <w:rFonts w:ascii="Times New Roman" w:hAnsi="Times New Roman" w:cs="Times New Roman"/>
          <w:sz w:val="24"/>
        </w:rPr>
      </w:pPr>
    </w:p>
    <w:p w14:paraId="223B958B" w14:textId="77777777"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62E4B003" w14:textId="77777777" w:rsidR="00DD51F9" w:rsidRPr="006F5C91" w:rsidRDefault="00DD51F9" w:rsidP="00DD51F9">
      <w:pPr>
        <w:pStyle w:val="Level1"/>
        <w:keepNext w:val="0"/>
        <w:numPr>
          <w:ilvl w:val="0"/>
          <w:numId w:val="0"/>
        </w:numPr>
        <w:ind w:left="346" w:hanging="346"/>
        <w:rPr>
          <w:rFonts w:ascii="Times New Roman" w:hAnsi="Times New Roman" w:cs="Times New Roman"/>
          <w:b/>
          <w:sz w:val="28"/>
          <w:szCs w:val="28"/>
        </w:rPr>
      </w:pPr>
    </w:p>
    <w:p w14:paraId="7A415DF8" w14:textId="77777777" w:rsidR="00DD51F9" w:rsidRDefault="00DD51F9" w:rsidP="001E42D1">
      <w:pPr>
        <w:widowControl w:val="0"/>
        <w:adjustRightInd w:val="0"/>
        <w:ind w:left="720" w:hanging="634"/>
        <w:rPr>
          <w:rStyle w:val="Hyperlink"/>
          <w:rFonts w:ascii="Times New Roman" w:hAnsi="Times New Roman"/>
          <w:sz w:val="24"/>
          <w:szCs w:val="24"/>
        </w:rPr>
      </w:pPr>
      <w:proofErr w:type="spellStart"/>
      <w:r w:rsidRPr="007A5053">
        <w:rPr>
          <w:rFonts w:ascii="Times New Roman" w:hAnsi="Times New Roman"/>
          <w:sz w:val="24"/>
          <w:szCs w:val="24"/>
        </w:rPr>
        <w:t>Côté</w:t>
      </w:r>
      <w:proofErr w:type="spellEnd"/>
      <w:r w:rsidRPr="007A5053">
        <w:rPr>
          <w:rFonts w:ascii="Times New Roman" w:hAnsi="Times New Roman"/>
          <w:sz w:val="24"/>
          <w:szCs w:val="24"/>
        </w:rPr>
        <w:t>, J. E. (2014). The dangerous myth of emerging adulthood: An evidence-based critique of a flawed developmental theory.</w:t>
      </w:r>
      <w:r w:rsidRPr="007A5053">
        <w:rPr>
          <w:rFonts w:ascii="Times New Roman" w:hAnsi="Times New Roman"/>
          <w:i/>
          <w:iCs/>
          <w:sz w:val="24"/>
          <w:szCs w:val="24"/>
        </w:rPr>
        <w:t xml:space="preserve"> Applied Developmental Science, 18</w:t>
      </w:r>
      <w:r w:rsidRPr="007A5053">
        <w:rPr>
          <w:rFonts w:ascii="Times New Roman" w:hAnsi="Times New Roman"/>
          <w:sz w:val="24"/>
          <w:szCs w:val="24"/>
        </w:rPr>
        <w:t xml:space="preserve">(4), 177-188. Retrieved from </w:t>
      </w:r>
      <w:hyperlink r:id="rId15" w:history="1">
        <w:r w:rsidRPr="007A5053">
          <w:rPr>
            <w:rStyle w:val="Hyperlink"/>
            <w:rFonts w:ascii="Times New Roman" w:hAnsi="Times New Roman"/>
            <w:sz w:val="24"/>
            <w:szCs w:val="24"/>
          </w:rPr>
          <w:t>http://search.proquest.com/docview/1636821446?accountid=14749</w:t>
        </w:r>
      </w:hyperlink>
    </w:p>
    <w:p w14:paraId="38BEEF1A" w14:textId="77777777" w:rsidR="00A831BE" w:rsidRDefault="00A831BE" w:rsidP="001E42D1">
      <w:pPr>
        <w:widowControl w:val="0"/>
        <w:adjustRightInd w:val="0"/>
        <w:ind w:left="720" w:hanging="634"/>
        <w:rPr>
          <w:rStyle w:val="Hyperlink"/>
          <w:rFonts w:ascii="Times New Roman" w:hAnsi="Times New Roman"/>
          <w:sz w:val="24"/>
          <w:szCs w:val="24"/>
        </w:rPr>
      </w:pPr>
    </w:p>
    <w:p w14:paraId="0FE7839A" w14:textId="77777777" w:rsidR="001E42D1" w:rsidRDefault="00A831BE" w:rsidP="001E42D1">
      <w:pPr>
        <w:widowControl w:val="0"/>
        <w:adjustRightInd w:val="0"/>
        <w:ind w:left="720" w:hanging="634"/>
        <w:rPr>
          <w:rFonts w:ascii="Times New Roman" w:hAnsi="Times New Roman"/>
          <w:color w:val="333333"/>
          <w:sz w:val="24"/>
          <w:szCs w:val="24"/>
        </w:rPr>
      </w:pPr>
      <w:r w:rsidRPr="002130D1">
        <w:rPr>
          <w:rFonts w:ascii="Times New Roman" w:hAnsi="Times New Roman"/>
          <w:color w:val="333333"/>
          <w:sz w:val="24"/>
          <w:szCs w:val="24"/>
        </w:rPr>
        <w:t>Strozier, C. B. (2007). Heinz Kohut and the Meanings of Identity. </w:t>
      </w:r>
      <w:r w:rsidRPr="002130D1">
        <w:rPr>
          <w:rFonts w:ascii="Times New Roman" w:hAnsi="Times New Roman"/>
          <w:i/>
          <w:iCs/>
          <w:color w:val="333333"/>
          <w:sz w:val="24"/>
          <w:szCs w:val="24"/>
        </w:rPr>
        <w:t>Contemporary Psychoanalysis,</w:t>
      </w:r>
      <w:r w:rsidRPr="002130D1">
        <w:rPr>
          <w:rFonts w:ascii="Times New Roman" w:hAnsi="Times New Roman"/>
          <w:color w:val="333333"/>
          <w:sz w:val="24"/>
          <w:szCs w:val="24"/>
        </w:rPr>
        <w:t> </w:t>
      </w:r>
      <w:r w:rsidRPr="002130D1">
        <w:rPr>
          <w:rFonts w:ascii="Times New Roman" w:hAnsi="Times New Roman"/>
          <w:i/>
          <w:iCs/>
          <w:color w:val="333333"/>
          <w:sz w:val="24"/>
          <w:szCs w:val="24"/>
        </w:rPr>
        <w:t>43</w:t>
      </w:r>
      <w:r w:rsidRPr="002130D1">
        <w:rPr>
          <w:rFonts w:ascii="Times New Roman" w:hAnsi="Times New Roman"/>
          <w:color w:val="333333"/>
          <w:sz w:val="24"/>
          <w:szCs w:val="24"/>
        </w:rPr>
        <w:t>(3), 399-410.</w:t>
      </w:r>
    </w:p>
    <w:p w14:paraId="3FB0658A" w14:textId="77777777" w:rsidR="00A831BE" w:rsidRPr="00A831BE" w:rsidRDefault="00A831BE" w:rsidP="001E42D1">
      <w:pPr>
        <w:widowControl w:val="0"/>
        <w:adjustRightInd w:val="0"/>
        <w:ind w:left="720" w:hanging="634"/>
        <w:rPr>
          <w:rFonts w:ascii="Times New Roman" w:hAnsi="Times New Roman"/>
          <w:sz w:val="24"/>
          <w:szCs w:val="24"/>
        </w:rPr>
      </w:pPr>
    </w:p>
    <w:p w14:paraId="07B9B74A" w14:textId="4EA98659" w:rsidR="001E42D1" w:rsidRPr="007A5053" w:rsidRDefault="001E42D1" w:rsidP="00267FA1">
      <w:pPr>
        <w:ind w:left="720" w:hanging="630"/>
        <w:rPr>
          <w:rFonts w:ascii="Times New Roman" w:hAnsi="Times New Roman"/>
          <w:sz w:val="24"/>
          <w:szCs w:val="24"/>
        </w:rPr>
      </w:pPr>
      <w:proofErr w:type="spellStart"/>
      <w:r w:rsidRPr="007A5053">
        <w:rPr>
          <w:rFonts w:ascii="Times New Roman" w:hAnsi="Times New Roman"/>
          <w:sz w:val="24"/>
          <w:szCs w:val="24"/>
        </w:rPr>
        <w:t>Walkner</w:t>
      </w:r>
      <w:proofErr w:type="spellEnd"/>
      <w:r w:rsidRPr="007A5053">
        <w:rPr>
          <w:rFonts w:ascii="Times New Roman" w:hAnsi="Times New Roman"/>
          <w:sz w:val="24"/>
          <w:szCs w:val="24"/>
        </w:rPr>
        <w:t xml:space="preserve">, A. J., &amp; </w:t>
      </w:r>
      <w:proofErr w:type="spellStart"/>
      <w:r w:rsidRPr="007A5053">
        <w:rPr>
          <w:rFonts w:ascii="Times New Roman" w:hAnsi="Times New Roman"/>
          <w:sz w:val="24"/>
          <w:szCs w:val="24"/>
        </w:rPr>
        <w:t>Rueter</w:t>
      </w:r>
      <w:proofErr w:type="spellEnd"/>
      <w:r w:rsidRPr="007A5053">
        <w:rPr>
          <w:rFonts w:ascii="Times New Roman" w:hAnsi="Times New Roman"/>
          <w:sz w:val="24"/>
          <w:szCs w:val="24"/>
        </w:rPr>
        <w:t>, M. A. (2014). Adoption status and family relationships during the transition to young adulthood.</w:t>
      </w:r>
      <w:r w:rsidRPr="007A5053">
        <w:rPr>
          <w:rFonts w:ascii="Times New Roman" w:hAnsi="Times New Roman"/>
          <w:i/>
          <w:iCs/>
          <w:sz w:val="24"/>
          <w:szCs w:val="24"/>
        </w:rPr>
        <w:t xml:space="preserve"> Journal of Family Psychology, 28</w:t>
      </w:r>
      <w:r w:rsidRPr="007A5053">
        <w:rPr>
          <w:rFonts w:ascii="Times New Roman" w:hAnsi="Times New Roman"/>
          <w:sz w:val="24"/>
          <w:szCs w:val="24"/>
        </w:rPr>
        <w:t xml:space="preserve">(6), 877-886. </w:t>
      </w:r>
      <w:proofErr w:type="spellStart"/>
      <w:r w:rsidRPr="007A5053">
        <w:rPr>
          <w:rFonts w:ascii="Times New Roman" w:hAnsi="Times New Roman"/>
          <w:sz w:val="24"/>
          <w:szCs w:val="24"/>
        </w:rPr>
        <w:t>doi:http</w:t>
      </w:r>
      <w:proofErr w:type="spellEnd"/>
      <w:r w:rsidRPr="007A5053">
        <w:rPr>
          <w:rFonts w:ascii="Times New Roman" w:hAnsi="Times New Roman"/>
          <w:sz w:val="24"/>
          <w:szCs w:val="24"/>
        </w:rPr>
        <w:t>://dx.doi.org/10.1037/fam0000020</w:t>
      </w:r>
    </w:p>
    <w:p w14:paraId="7AB936F8" w14:textId="77777777" w:rsidR="00DD51F9" w:rsidRPr="007A5053" w:rsidRDefault="00DD51F9" w:rsidP="00DD51F9">
      <w:pPr>
        <w:ind w:left="630" w:hanging="630"/>
        <w:rPr>
          <w:rFonts w:ascii="Times New Roman" w:hAnsi="Times New Roman"/>
          <w:sz w:val="24"/>
          <w:szCs w:val="24"/>
        </w:rPr>
      </w:pPr>
    </w:p>
    <w:p w14:paraId="2E7EC4ED" w14:textId="77777777" w:rsidR="00F3669A" w:rsidRPr="00C01DE2" w:rsidRDefault="00F3669A" w:rsidP="001E42D1">
      <w:pPr>
        <w:framePr w:h="3534" w:hRule="exact" w:hSpace="180" w:wrap="around" w:vAnchor="text" w:hAnchor="page" w:x="1579" w:y="1339"/>
        <w:ind w:left="-180"/>
        <w:rPr>
          <w:rFonts w:ascii="Times New Roman" w:hAnsi="Times New Roman"/>
          <w:b/>
          <w:sz w:val="24"/>
          <w:szCs w:val="24"/>
        </w:rPr>
      </w:pPr>
      <w:r w:rsidRPr="00C01DE2">
        <w:rPr>
          <w:rFonts w:ascii="Times New Roman" w:hAnsi="Times New Roman"/>
          <w:b/>
          <w:sz w:val="24"/>
          <w:szCs w:val="24"/>
        </w:rPr>
        <w:lastRenderedPageBreak/>
        <w:t>Topics</w:t>
      </w:r>
    </w:p>
    <w:p w14:paraId="50558340"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7B990F34"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Empirical evaluation of practice</w:t>
      </w:r>
    </w:p>
    <w:p w14:paraId="39E93FBE" w14:textId="77777777" w:rsidR="00F3669A" w:rsidRPr="00134226" w:rsidRDefault="00F3669A" w:rsidP="001E42D1">
      <w:pPr>
        <w:pStyle w:val="Level1"/>
        <w:framePr w:h="3534" w:hRule="exact" w:hSpace="180" w:wrap="around" w:vAnchor="text" w:hAnchor="page" w:x="1579" w:y="1339"/>
        <w:ind w:left="180"/>
        <w:rPr>
          <w:ins w:id="962" w:author="Shane'a Thomas" w:date="2019-06-26T08:57:00Z"/>
          <w:rFonts w:ascii="Times New Roman" w:hAnsi="Times New Roman" w:cs="Times New Roman"/>
          <w:i/>
          <w:sz w:val="24"/>
          <w:rPrChange w:id="963" w:author="Shane'a Thomas" w:date="2019-06-26T08:57:00Z">
            <w:rPr>
              <w:ins w:id="964" w:author="Shane'a Thomas" w:date="2019-06-26T08:57:00Z"/>
              <w:rFonts w:ascii="Times New Roman" w:hAnsi="Times New Roman" w:cs="Times New Roman"/>
              <w:sz w:val="24"/>
            </w:rPr>
          </w:rPrChange>
        </w:rPr>
      </w:pPr>
      <w:r w:rsidRPr="00C01DE2">
        <w:rPr>
          <w:rFonts w:ascii="Times New Roman" w:hAnsi="Times New Roman" w:cs="Times New Roman"/>
          <w:sz w:val="24"/>
        </w:rPr>
        <w:t xml:space="preserve">Social work practice on micro, mezzo, and macro </w:t>
      </w:r>
      <w:r w:rsidR="006C4F7E">
        <w:rPr>
          <w:rFonts w:ascii="Times New Roman" w:hAnsi="Times New Roman" w:cs="Times New Roman"/>
          <w:sz w:val="24"/>
        </w:rPr>
        <w:t>levels</w:t>
      </w:r>
      <w:r w:rsidRPr="00C01DE2">
        <w:rPr>
          <w:rFonts w:ascii="Times New Roman" w:hAnsi="Times New Roman" w:cs="Times New Roman"/>
          <w:sz w:val="24"/>
        </w:rPr>
        <w:t xml:space="preserve"> with children and families</w:t>
      </w:r>
    </w:p>
    <w:p w14:paraId="5F427D53" w14:textId="5A5FF9F2" w:rsidR="00134226" w:rsidRPr="00134226" w:rsidRDefault="00134226" w:rsidP="001E42D1">
      <w:pPr>
        <w:pStyle w:val="Level1"/>
        <w:framePr w:h="3534" w:hRule="exact" w:hSpace="180" w:wrap="around" w:vAnchor="text" w:hAnchor="page" w:x="1579" w:y="1339"/>
        <w:ind w:left="180"/>
        <w:rPr>
          <w:rFonts w:ascii="Times New Roman" w:hAnsi="Times New Roman" w:cs="Times New Roman"/>
          <w:b/>
          <w:i/>
          <w:sz w:val="24"/>
          <w:rPrChange w:id="965" w:author="Shane'a Thomas" w:date="2019-06-26T08:57:00Z">
            <w:rPr>
              <w:rFonts w:ascii="Times New Roman" w:hAnsi="Times New Roman" w:cs="Times New Roman"/>
              <w:i/>
              <w:sz w:val="24"/>
            </w:rPr>
          </w:rPrChange>
        </w:rPr>
      </w:pPr>
      <w:ins w:id="966" w:author="Shane'a Thomas" w:date="2019-06-26T08:57:00Z">
        <w:r w:rsidRPr="00134226">
          <w:rPr>
            <w:rFonts w:ascii="Times New Roman" w:hAnsi="Times New Roman" w:cs="Times New Roman"/>
            <w:b/>
            <w:sz w:val="24"/>
            <w:rPrChange w:id="967" w:author="Shane'a Thomas" w:date="2019-06-26T08:57:00Z">
              <w:rPr>
                <w:rFonts w:ascii="Times New Roman" w:hAnsi="Times New Roman" w:cs="Times New Roman"/>
                <w:sz w:val="24"/>
              </w:rPr>
            </w:rPrChange>
          </w:rPr>
          <w:t>Assignment #2</w:t>
        </w:r>
      </w:ins>
      <w:ins w:id="968" w:author="Shane'a Thomas" w:date="2019-06-26T08:59:00Z">
        <w:r w:rsidR="00612CE0">
          <w:rPr>
            <w:rFonts w:ascii="Times New Roman" w:hAnsi="Times New Roman" w:cs="Times New Roman"/>
            <w:b/>
            <w:sz w:val="24"/>
          </w:rPr>
          <w:t>: Part 2</w:t>
        </w:r>
      </w:ins>
      <w:ins w:id="969" w:author="Shane'a Thomas" w:date="2019-06-26T08:57:00Z">
        <w:r w:rsidRPr="00134226">
          <w:rPr>
            <w:rFonts w:ascii="Times New Roman" w:hAnsi="Times New Roman" w:cs="Times New Roman"/>
            <w:b/>
            <w:sz w:val="24"/>
            <w:rPrChange w:id="970" w:author="Shane'a Thomas" w:date="2019-06-26T08:57:00Z">
              <w:rPr>
                <w:rFonts w:ascii="Times New Roman" w:hAnsi="Times New Roman" w:cs="Times New Roman"/>
                <w:sz w:val="24"/>
              </w:rPr>
            </w:rPrChange>
          </w:rPr>
          <w:t xml:space="preserve"> Due</w:t>
        </w:r>
      </w:ins>
    </w:p>
    <w:p w14:paraId="443F2D9F" w14:textId="77777777" w:rsidR="00F3669A" w:rsidRDefault="00F3669A" w:rsidP="001E42D1">
      <w:pPr>
        <w:pStyle w:val="BodyText"/>
        <w:framePr w:h="3534" w:hRule="exact" w:hSpace="180" w:wrap="around" w:vAnchor="text" w:hAnchor="page" w:x="1579" w:y="1339"/>
        <w:widowControl w:val="0"/>
        <w:spacing w:after="0"/>
        <w:rPr>
          <w:rFonts w:ascii="Times New Roman" w:hAnsi="Times New Roman" w:cs="Times New Roman"/>
          <w:sz w:val="24"/>
        </w:rPr>
      </w:pPr>
    </w:p>
    <w:p w14:paraId="46C5FF2F" w14:textId="77777777" w:rsidR="00F3669A" w:rsidRPr="00510541" w:rsidRDefault="00F3669A" w:rsidP="001E42D1">
      <w:pPr>
        <w:pStyle w:val="BodyText"/>
        <w:framePr w:h="3534" w:hRule="exact" w:hSpace="180" w:wrap="around" w:vAnchor="text" w:hAnchor="page" w:x="1579" w:y="1339"/>
        <w:ind w:left="-180"/>
        <w:rPr>
          <w:rFonts w:ascii="Times New Roman" w:hAnsi="Times New Roman" w:cs="Times New Roman"/>
          <w:sz w:val="24"/>
        </w:rPr>
      </w:pPr>
      <w:r w:rsidRPr="00C01DE2">
        <w:rPr>
          <w:rFonts w:ascii="Times New Roman" w:hAnsi="Times New Roman" w:cs="Times New Roman"/>
          <w:sz w:val="24"/>
        </w:rPr>
        <w:t xml:space="preserve">This session relates to </w:t>
      </w:r>
      <w:r w:rsidR="00F35420">
        <w:rPr>
          <w:rFonts w:ascii="Times New Roman" w:hAnsi="Times New Roman" w:cs="Times New Roman"/>
          <w:sz w:val="24"/>
        </w:rPr>
        <w:t>C</w:t>
      </w:r>
      <w:r w:rsidRPr="00C01DE2">
        <w:rPr>
          <w:rFonts w:ascii="Times New Roman" w:hAnsi="Times New Roman" w:cs="Times New Roman"/>
          <w:sz w:val="24"/>
        </w:rPr>
        <w:t xml:space="preserve">ourse </w:t>
      </w:r>
      <w:r w:rsidR="00F35420">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4DB806C"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63DA7A9C" w14:textId="77777777"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14B45EE6" w14:textId="77777777" w:rsidTr="00122C04">
        <w:tc>
          <w:tcPr>
            <w:tcW w:w="9350" w:type="dxa"/>
            <w:shd w:val="clear" w:color="auto" w:fill="C00000"/>
          </w:tcPr>
          <w:p w14:paraId="4F9EA889" w14:textId="77777777" w:rsidR="005B32E4" w:rsidRPr="006F5C91" w:rsidRDefault="005B32E4" w:rsidP="00F35420">
            <w:pPr>
              <w:rPr>
                <w:rFonts w:ascii="Times New Roman" w:hAnsi="Times New Roman"/>
                <w:b/>
                <w:sz w:val="28"/>
                <w:szCs w:val="28"/>
              </w:rPr>
            </w:pPr>
            <w:r w:rsidRPr="006F5C91">
              <w:rPr>
                <w:rFonts w:ascii="Times New Roman" w:hAnsi="Times New Roman"/>
                <w:b/>
                <w:sz w:val="28"/>
                <w:szCs w:val="28"/>
              </w:rPr>
              <w:t>Unit 15:  Wrap</w:t>
            </w:r>
            <w:r w:rsidR="00F35420">
              <w:rPr>
                <w:rFonts w:ascii="Times New Roman" w:hAnsi="Times New Roman"/>
                <w:b/>
                <w:sz w:val="28"/>
                <w:szCs w:val="28"/>
              </w:rPr>
              <w:t>-</w:t>
            </w:r>
            <w:r w:rsidRPr="006F5C91">
              <w:rPr>
                <w:rFonts w:ascii="Times New Roman" w:hAnsi="Times New Roman"/>
                <w:b/>
                <w:sz w:val="28"/>
                <w:szCs w:val="28"/>
              </w:rPr>
              <w:t xml:space="preserve">Up and Summary                          </w:t>
            </w:r>
            <w:r w:rsidR="006F5C91">
              <w:rPr>
                <w:rFonts w:ascii="Times New Roman" w:hAnsi="Times New Roman"/>
                <w:b/>
                <w:sz w:val="28"/>
                <w:szCs w:val="28"/>
              </w:rPr>
              <w:t xml:space="preserve">      </w:t>
            </w:r>
          </w:p>
        </w:tc>
      </w:tr>
    </w:tbl>
    <w:p w14:paraId="66A949D6"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781A95" w:rsidRPr="00EA1A58" w14:paraId="0BC3FD4B" w14:textId="77777777" w:rsidTr="00781A95">
        <w:trPr>
          <w:cantSplit/>
        </w:trPr>
        <w:tc>
          <w:tcPr>
            <w:tcW w:w="7728" w:type="dxa"/>
          </w:tcPr>
          <w:p w14:paraId="07827DFF" w14:textId="77777777" w:rsidR="00781A95" w:rsidRPr="00EA1A58" w:rsidRDefault="00781A95" w:rsidP="00781A95">
            <w:pPr>
              <w:rPr>
                <w:rFonts w:cs="Arial"/>
                <w:b/>
                <w:sz w:val="22"/>
                <w:szCs w:val="22"/>
              </w:rPr>
            </w:pPr>
          </w:p>
        </w:tc>
        <w:tc>
          <w:tcPr>
            <w:tcW w:w="1614" w:type="dxa"/>
          </w:tcPr>
          <w:p w14:paraId="34285EA7" w14:textId="77777777" w:rsidR="00781A95" w:rsidRPr="00EA1A58" w:rsidRDefault="00781A95" w:rsidP="00781A95">
            <w:pPr>
              <w:rPr>
                <w:rFonts w:cs="Arial"/>
                <w:b/>
                <w:sz w:val="22"/>
                <w:szCs w:val="22"/>
              </w:rPr>
            </w:pPr>
          </w:p>
        </w:tc>
      </w:tr>
    </w:tbl>
    <w:p w14:paraId="78D8EACD" w14:textId="77777777" w:rsidR="00781A95" w:rsidRPr="00FC07B7" w:rsidRDefault="00781A95" w:rsidP="00781A95">
      <w:pPr>
        <w:rPr>
          <w:rFonts w:cs="Arial"/>
          <w:b/>
          <w:bCs/>
          <w:color w:val="262626"/>
          <w:sz w:val="4"/>
          <w:szCs w:val="4"/>
        </w:rPr>
      </w:pPr>
    </w:p>
    <w:p w14:paraId="6207BC6C" w14:textId="77777777" w:rsidR="00705EC6" w:rsidRDefault="00705EC6" w:rsidP="00705EC6">
      <w:pPr>
        <w:pBdr>
          <w:bottom w:val="single" w:sz="18" w:space="1" w:color="C00000"/>
        </w:pBdr>
        <w:spacing w:after="320"/>
        <w:rPr>
          <w:ins w:id="971" w:author="Terri Bidle" w:date="2018-07-17T12:55:00Z"/>
          <w:rFonts w:cs="Arial"/>
          <w:b/>
          <w:bCs/>
          <w:color w:val="262626"/>
          <w:sz w:val="32"/>
          <w:szCs w:val="32"/>
        </w:rPr>
      </w:pPr>
      <w:ins w:id="972" w:author="Terri Bidle" w:date="2018-07-17T12:55:00Z">
        <w:r>
          <w:rPr>
            <w:rFonts w:cs="Arial"/>
            <w:b/>
            <w:bCs/>
            <w:color w:val="262626"/>
            <w:sz w:val="32"/>
            <w:szCs w:val="32"/>
          </w:rPr>
          <w:t>University Policies and Guidelines</w:t>
        </w:r>
      </w:ins>
    </w:p>
    <w:p w14:paraId="5DD46DB9" w14:textId="77777777" w:rsidR="00705EC6" w:rsidRDefault="00705EC6" w:rsidP="00705EC6">
      <w:pPr>
        <w:pStyle w:val="Heading1"/>
        <w:numPr>
          <w:ilvl w:val="0"/>
          <w:numId w:val="34"/>
        </w:numPr>
        <w:rPr>
          <w:ins w:id="973" w:author="Terri Bidle" w:date="2018-07-17T12:55:00Z"/>
        </w:rPr>
      </w:pPr>
      <w:ins w:id="974" w:author="Terri Bidle" w:date="2018-07-17T12:55:00Z">
        <w:r>
          <w:t>Attendance Policy</w:t>
        </w:r>
      </w:ins>
    </w:p>
    <w:p w14:paraId="39824107" w14:textId="77777777" w:rsidR="00705EC6" w:rsidRDefault="00705EC6" w:rsidP="00705EC6">
      <w:pPr>
        <w:pStyle w:val="BodyText"/>
        <w:rPr>
          <w:ins w:id="975" w:author="Terri Bidle" w:date="2018-07-17T12:55:00Z"/>
        </w:rPr>
      </w:pPr>
      <w:ins w:id="976" w:author="Terri Bidle" w:date="2018-07-17T12:55:00Z">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fldChar w:fldCharType="begin"/>
        </w:r>
        <w:r>
          <w:instrText xml:space="preserve"> HYPERLINK "mailto:xxx@usc.edu" </w:instrText>
        </w:r>
        <w:r>
          <w:fldChar w:fldCharType="separate"/>
        </w:r>
        <w:r>
          <w:rPr>
            <w:rStyle w:val="Hyperlink"/>
            <w:color w:val="FF0000"/>
          </w:rPr>
          <w:t>xxx@usc.edu</w:t>
        </w:r>
        <w:r>
          <w:rPr>
            <w:rStyle w:val="Hyperlink"/>
            <w:color w:val="FF0000"/>
          </w:rPr>
          <w:fldChar w:fldCharType="end"/>
        </w:r>
        <w:r>
          <w:t>) of any anticipated absence or reason for tardiness.</w:t>
        </w:r>
      </w:ins>
    </w:p>
    <w:p w14:paraId="550575D2" w14:textId="77777777" w:rsidR="00705EC6" w:rsidRDefault="00705EC6" w:rsidP="00705EC6">
      <w:pPr>
        <w:pStyle w:val="BodyText"/>
        <w:rPr>
          <w:ins w:id="977" w:author="Terri Bidle" w:date="2018-07-17T12:55:00Z"/>
        </w:rPr>
      </w:pPr>
      <w:ins w:id="978" w:author="Terri Bidle" w:date="2018-07-17T12:55:00Z">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ins>
    </w:p>
    <w:p w14:paraId="4D85CFAE" w14:textId="77777777" w:rsidR="00705EC6" w:rsidRDefault="00705EC6" w:rsidP="00705EC6">
      <w:pPr>
        <w:pStyle w:val="BodyText"/>
        <w:rPr>
          <w:ins w:id="979" w:author="Terri Bidle" w:date="2018-07-17T12:55:00Z"/>
        </w:rPr>
      </w:pPr>
      <w:ins w:id="980" w:author="Terri Bidle" w:date="2018-07-17T12:55:00Z">
        <w:r>
          <w:t xml:space="preserve">Please refer to </w:t>
        </w:r>
        <w:proofErr w:type="spellStart"/>
        <w:r>
          <w:t>Scampus</w:t>
        </w:r>
        <w:proofErr w:type="spellEnd"/>
        <w:r>
          <w:t xml:space="preserve"> and to the USC School of Social Work Student Handbook for additional information on attendance policies.</w:t>
        </w:r>
      </w:ins>
    </w:p>
    <w:p w14:paraId="217D309C" w14:textId="77777777" w:rsidR="00705EC6" w:rsidRDefault="00705EC6" w:rsidP="00705EC6">
      <w:pPr>
        <w:pStyle w:val="Heading1"/>
        <w:numPr>
          <w:ilvl w:val="0"/>
          <w:numId w:val="34"/>
        </w:numPr>
        <w:rPr>
          <w:ins w:id="981" w:author="Terri Bidle" w:date="2018-07-17T12:55:00Z"/>
        </w:rPr>
      </w:pPr>
      <w:ins w:id="982" w:author="Terri Bidle" w:date="2018-07-17T12:55:00Z">
        <w:r>
          <w:t>Academic Conduct</w:t>
        </w:r>
      </w:ins>
    </w:p>
    <w:p w14:paraId="5ABEA7D0" w14:textId="77777777" w:rsidR="00705EC6" w:rsidRDefault="00705EC6" w:rsidP="00705EC6">
      <w:pPr>
        <w:rPr>
          <w:ins w:id="983" w:author="Terri Bidle" w:date="2018-07-17T12:55:00Z"/>
          <w:rFonts w:cs="Arial"/>
        </w:rPr>
      </w:pPr>
      <w:ins w:id="984" w:author="Terri Bidle" w:date="2018-07-17T12:55:00Z">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r>
          <w:fldChar w:fldCharType="begin"/>
        </w:r>
        <w:r>
          <w:instrText xml:space="preserve"> HYPERLINK "https://policy.usc.edu/scampus-part-b/" </w:instrText>
        </w:r>
        <w:r>
          <w:fldChar w:fldCharType="separate"/>
        </w:r>
        <w:r>
          <w:rPr>
            <w:rStyle w:val="Hyperlink"/>
          </w:rPr>
          <w:t>https://policy.usc.edu/scampus-part-b/</w:t>
        </w:r>
        <w:r>
          <w:rPr>
            <w:rStyle w:val="Hyperlink"/>
          </w:rPr>
          <w:fldChar w:fldCharType="end"/>
        </w:r>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r>
          <w:fldChar w:fldCharType="begin"/>
        </w:r>
        <w:r>
          <w:instrText xml:space="preserve"> HYPERLINK "http://policy.usc.edu/scientific-misconduct/" \t "_blank" </w:instrText>
        </w:r>
        <w:r>
          <w:fldChar w:fldCharType="separate"/>
        </w:r>
        <w:r>
          <w:rPr>
            <w:rStyle w:val="Hyperlink"/>
          </w:rPr>
          <w:t>http://policy.usc.edu/scientific-misconduct</w:t>
        </w:r>
        <w:r>
          <w:rPr>
            <w:rStyle w:val="Hyperlink"/>
          </w:rPr>
          <w:fldChar w:fldCharType="end"/>
        </w:r>
        <w:r>
          <w:rPr>
            <w:rFonts w:cs="Arial"/>
          </w:rPr>
          <w:t>.</w:t>
        </w:r>
      </w:ins>
    </w:p>
    <w:p w14:paraId="5F38B9EA" w14:textId="77777777" w:rsidR="00705EC6" w:rsidRDefault="00705EC6" w:rsidP="00705EC6">
      <w:pPr>
        <w:pStyle w:val="Heading1"/>
        <w:numPr>
          <w:ilvl w:val="0"/>
          <w:numId w:val="34"/>
        </w:numPr>
        <w:rPr>
          <w:ins w:id="985" w:author="Terri Bidle" w:date="2018-07-17T12:55:00Z"/>
          <w:szCs w:val="22"/>
        </w:rPr>
      </w:pPr>
      <w:ins w:id="986" w:author="Terri Bidle" w:date="2018-07-17T12:55:00Z">
        <w:r>
          <w:rPr>
            <w:szCs w:val="22"/>
          </w:rPr>
          <w:t>Support Systems</w:t>
        </w:r>
      </w:ins>
    </w:p>
    <w:p w14:paraId="1E4140AB" w14:textId="77777777" w:rsidR="00705EC6" w:rsidRDefault="00705EC6" w:rsidP="00705EC6">
      <w:pPr>
        <w:pStyle w:val="NormalWeb"/>
        <w:spacing w:before="0" w:beforeAutospacing="0" w:after="0" w:afterAutospacing="0"/>
        <w:ind w:right="-576"/>
        <w:rPr>
          <w:ins w:id="987" w:author="Terri Bidle" w:date="2018-07-17T12:55:00Z"/>
          <w:rFonts w:cs="Arial"/>
          <w:i/>
          <w:szCs w:val="20"/>
        </w:rPr>
      </w:pPr>
      <w:ins w:id="988" w:author="Terri Bidle" w:date="2018-07-17T12:55:00Z">
        <w:r>
          <w:rPr>
            <w:rFonts w:cs="Arial"/>
            <w:bCs/>
            <w:i/>
            <w:color w:val="000000"/>
            <w:szCs w:val="20"/>
          </w:rPr>
          <w:t>Student Counseling Services (SCS) – (213) 740-7711 – 24/7 on call</w:t>
        </w:r>
      </w:ins>
    </w:p>
    <w:p w14:paraId="485AA0DC" w14:textId="77777777" w:rsidR="00705EC6" w:rsidRDefault="00705EC6" w:rsidP="00705EC6">
      <w:pPr>
        <w:pStyle w:val="NormalWeb"/>
        <w:spacing w:before="0" w:beforeAutospacing="0" w:after="0" w:afterAutospacing="0"/>
        <w:ind w:right="-576"/>
        <w:rPr>
          <w:ins w:id="989" w:author="Terri Bidle" w:date="2018-07-17T12:55:00Z"/>
          <w:rFonts w:cs="Arial"/>
          <w:szCs w:val="20"/>
        </w:rPr>
      </w:pPr>
      <w:ins w:id="990" w:author="Terri Bidle" w:date="2018-07-17T12:55:00Z">
        <w:r>
          <w:rPr>
            <w:rFonts w:cs="Arial"/>
            <w:color w:val="000000"/>
            <w:szCs w:val="20"/>
          </w:rPr>
          <w:t xml:space="preserve">Free and confidential mental health treatment for students, including short-term psychotherapy, group counseling, stress fitness workshops, and crisis intervention. </w:t>
        </w:r>
        <w:r>
          <w:fldChar w:fldCharType="begin"/>
        </w:r>
        <w:r>
          <w:instrText xml:space="preserve"> HYPERLINK "https://engemannshc.usc.edu/counseling" </w:instrText>
        </w:r>
        <w:r>
          <w:fldChar w:fldCharType="separate"/>
        </w:r>
        <w:r>
          <w:rPr>
            <w:rStyle w:val="Hyperlink"/>
            <w:szCs w:val="20"/>
          </w:rPr>
          <w:t>engemannshc.usc.edu/counseling</w:t>
        </w:r>
        <w:r>
          <w:rPr>
            <w:rStyle w:val="Hyperlink"/>
            <w:szCs w:val="20"/>
          </w:rPr>
          <w:fldChar w:fldCharType="end"/>
        </w:r>
      </w:ins>
    </w:p>
    <w:p w14:paraId="57D9EF5D" w14:textId="77777777" w:rsidR="00705EC6" w:rsidRDefault="00705EC6" w:rsidP="00705EC6">
      <w:pPr>
        <w:pStyle w:val="NormalWeb"/>
        <w:spacing w:before="0" w:beforeAutospacing="0" w:after="0" w:afterAutospacing="0"/>
        <w:ind w:right="-576"/>
        <w:rPr>
          <w:ins w:id="991" w:author="Terri Bidle" w:date="2018-07-17T12:55:00Z"/>
          <w:rFonts w:cs="Arial"/>
          <w:b/>
          <w:bCs/>
          <w:color w:val="000000"/>
          <w:szCs w:val="20"/>
        </w:rPr>
      </w:pPr>
    </w:p>
    <w:p w14:paraId="5EC09BA6" w14:textId="77777777" w:rsidR="00705EC6" w:rsidRDefault="00705EC6" w:rsidP="00705EC6">
      <w:pPr>
        <w:pStyle w:val="NormalWeb"/>
        <w:spacing w:before="0" w:beforeAutospacing="0" w:after="0" w:afterAutospacing="0"/>
        <w:ind w:right="-576"/>
        <w:rPr>
          <w:ins w:id="992" w:author="Terri Bidle" w:date="2018-07-17T12:55:00Z"/>
          <w:rFonts w:cs="Arial"/>
          <w:i/>
          <w:szCs w:val="20"/>
        </w:rPr>
      </w:pPr>
      <w:ins w:id="993" w:author="Terri Bidle" w:date="2018-07-17T12:55:00Z">
        <w:r>
          <w:rPr>
            <w:rFonts w:cs="Arial"/>
            <w:bCs/>
            <w:i/>
            <w:color w:val="000000"/>
            <w:szCs w:val="20"/>
          </w:rPr>
          <w:t>National Suicide Prevention Lifeline – 1 (800) 273-8255</w:t>
        </w:r>
      </w:ins>
    </w:p>
    <w:p w14:paraId="1E20197B" w14:textId="77777777" w:rsidR="00705EC6" w:rsidRDefault="00705EC6" w:rsidP="00705EC6">
      <w:pPr>
        <w:pStyle w:val="NormalWeb"/>
        <w:spacing w:before="0" w:beforeAutospacing="0" w:after="0" w:afterAutospacing="0"/>
        <w:ind w:right="-576"/>
        <w:rPr>
          <w:ins w:id="994" w:author="Terri Bidle" w:date="2018-07-17T12:55:00Z"/>
          <w:rFonts w:cs="Arial"/>
          <w:szCs w:val="20"/>
        </w:rPr>
      </w:pPr>
      <w:ins w:id="995" w:author="Terri Bidle" w:date="2018-07-17T12:55:00Z">
        <w:r>
          <w:rPr>
            <w:rFonts w:cs="Arial"/>
            <w:color w:val="000000"/>
            <w:szCs w:val="20"/>
          </w:rPr>
          <w:t>Provides free and confidential emotional support to people in suicidal crisis or emotional distress 24 hours a day, 7 days a week.</w:t>
        </w:r>
        <w:r>
          <w:fldChar w:fldCharType="begin"/>
        </w:r>
        <w:r>
          <w:instrText xml:space="preserve"> HYPERLINK "http://www.suicidepreventionlifeline.org/" </w:instrText>
        </w:r>
        <w:r>
          <w:fldChar w:fldCharType="separate"/>
        </w:r>
        <w:r>
          <w:rPr>
            <w:rStyle w:val="Hyperlink"/>
            <w:szCs w:val="20"/>
          </w:rPr>
          <w:t xml:space="preserve"> www.suicidepreventionlifeline.org</w:t>
        </w:r>
        <w:r>
          <w:rPr>
            <w:rStyle w:val="Hyperlink"/>
            <w:szCs w:val="20"/>
          </w:rPr>
          <w:fldChar w:fldCharType="end"/>
        </w:r>
      </w:ins>
    </w:p>
    <w:p w14:paraId="507E45EB" w14:textId="77777777" w:rsidR="00705EC6" w:rsidRDefault="00705EC6" w:rsidP="00705EC6">
      <w:pPr>
        <w:pStyle w:val="NormalWeb"/>
        <w:spacing w:before="0" w:beforeAutospacing="0" w:after="0" w:afterAutospacing="0"/>
        <w:ind w:right="-576"/>
        <w:rPr>
          <w:ins w:id="996" w:author="Terri Bidle" w:date="2018-07-17T12:55:00Z"/>
          <w:rFonts w:cs="Arial"/>
          <w:b/>
          <w:bCs/>
          <w:color w:val="000000"/>
          <w:szCs w:val="20"/>
        </w:rPr>
      </w:pPr>
    </w:p>
    <w:p w14:paraId="174D3818" w14:textId="77777777" w:rsidR="00705EC6" w:rsidRDefault="00705EC6" w:rsidP="00705EC6">
      <w:pPr>
        <w:pStyle w:val="NormalWeb"/>
        <w:spacing w:before="0" w:beforeAutospacing="0" w:after="0" w:afterAutospacing="0"/>
        <w:ind w:right="-576"/>
        <w:rPr>
          <w:ins w:id="997" w:author="Terri Bidle" w:date="2018-07-17T12:55:00Z"/>
          <w:rFonts w:cs="Arial"/>
          <w:i/>
          <w:szCs w:val="20"/>
        </w:rPr>
      </w:pPr>
      <w:ins w:id="998" w:author="Terri Bidle" w:date="2018-07-17T12:55:00Z">
        <w:r>
          <w:rPr>
            <w:rFonts w:cs="Arial"/>
            <w:bCs/>
            <w:i/>
            <w:color w:val="000000"/>
            <w:szCs w:val="20"/>
          </w:rPr>
          <w:t>Relationship and Sexual Violence Prevention Services (RSVP) – (213) 740-4900 – 24/7 on call</w:t>
        </w:r>
      </w:ins>
    </w:p>
    <w:p w14:paraId="086D9D88" w14:textId="77777777" w:rsidR="00705EC6" w:rsidRDefault="00705EC6" w:rsidP="00705EC6">
      <w:pPr>
        <w:pStyle w:val="NormalWeb"/>
        <w:spacing w:before="0" w:beforeAutospacing="0" w:after="0" w:afterAutospacing="0"/>
        <w:ind w:right="-576"/>
        <w:rPr>
          <w:ins w:id="999" w:author="Terri Bidle" w:date="2018-07-17T12:55:00Z"/>
          <w:rFonts w:cs="Arial"/>
          <w:color w:val="000000"/>
          <w:szCs w:val="20"/>
        </w:rPr>
      </w:pPr>
      <w:ins w:id="1000" w:author="Terri Bidle" w:date="2018-07-17T12:55:00Z">
        <w:r>
          <w:rPr>
            <w:rFonts w:cs="Arial"/>
            <w:color w:val="000000"/>
            <w:szCs w:val="20"/>
          </w:rPr>
          <w:t xml:space="preserve">Free and confidential therapy services, workshops, and training for situations related to gender-based harm. </w:t>
        </w:r>
        <w:r>
          <w:fldChar w:fldCharType="begin"/>
        </w:r>
        <w:r>
          <w:instrText xml:space="preserve"> HYPERLINK "https://engemannshc.usc.edu/rsvp/" </w:instrText>
        </w:r>
        <w:r>
          <w:fldChar w:fldCharType="separate"/>
        </w:r>
        <w:r>
          <w:rPr>
            <w:rStyle w:val="Hyperlink"/>
            <w:szCs w:val="20"/>
          </w:rPr>
          <w:t>engemannshc.usc.edu/rsvp</w:t>
        </w:r>
        <w:r>
          <w:rPr>
            <w:rStyle w:val="Hyperlink"/>
            <w:szCs w:val="20"/>
          </w:rPr>
          <w:fldChar w:fldCharType="end"/>
        </w:r>
      </w:ins>
    </w:p>
    <w:p w14:paraId="70410F58" w14:textId="77777777" w:rsidR="00705EC6" w:rsidRDefault="00705EC6" w:rsidP="00705EC6">
      <w:pPr>
        <w:pStyle w:val="NormalWeb"/>
        <w:spacing w:before="0" w:beforeAutospacing="0" w:after="0" w:afterAutospacing="0"/>
        <w:ind w:right="-576"/>
        <w:rPr>
          <w:ins w:id="1001" w:author="Terri Bidle" w:date="2018-07-17T12:55:00Z"/>
          <w:rFonts w:cs="Arial"/>
          <w:szCs w:val="20"/>
        </w:rPr>
      </w:pPr>
    </w:p>
    <w:p w14:paraId="0AF691DE" w14:textId="77777777" w:rsidR="00705EC6" w:rsidRDefault="00705EC6" w:rsidP="00705EC6">
      <w:pPr>
        <w:pStyle w:val="NormalWeb"/>
        <w:spacing w:before="0" w:beforeAutospacing="0" w:after="0" w:afterAutospacing="0"/>
        <w:ind w:right="-576"/>
        <w:rPr>
          <w:ins w:id="1002" w:author="Terri Bidle" w:date="2018-07-17T12:55:00Z"/>
          <w:rFonts w:cs="Arial"/>
          <w:i/>
          <w:szCs w:val="20"/>
        </w:rPr>
      </w:pPr>
      <w:ins w:id="1003" w:author="Terri Bidle" w:date="2018-07-17T12:55:00Z">
        <w:r>
          <w:rPr>
            <w:rFonts w:cs="Arial"/>
            <w:bCs/>
            <w:i/>
            <w:color w:val="000000"/>
            <w:szCs w:val="20"/>
          </w:rPr>
          <w:t>Sexual Assault Resource Center</w:t>
        </w:r>
      </w:ins>
    </w:p>
    <w:p w14:paraId="30469E88" w14:textId="77777777" w:rsidR="00705EC6" w:rsidRDefault="00705EC6" w:rsidP="00705EC6">
      <w:pPr>
        <w:pStyle w:val="NormalWeb"/>
        <w:spacing w:before="0" w:beforeAutospacing="0" w:after="0" w:afterAutospacing="0"/>
        <w:ind w:right="-576"/>
        <w:rPr>
          <w:ins w:id="1004" w:author="Terri Bidle" w:date="2018-07-17T12:55:00Z"/>
          <w:rFonts w:cs="Arial"/>
          <w:szCs w:val="20"/>
        </w:rPr>
      </w:pPr>
      <w:ins w:id="1005" w:author="Terri Bidle" w:date="2018-07-17T12:55:00Z">
        <w:r>
          <w:rPr>
            <w:rFonts w:cs="Arial"/>
            <w:color w:val="000000"/>
            <w:szCs w:val="20"/>
          </w:rPr>
          <w:t xml:space="preserve">For more information about how to get help or help a survivor, rights, reporting options, and additional resources, visit the website: </w:t>
        </w:r>
        <w:r>
          <w:fldChar w:fldCharType="begin"/>
        </w:r>
        <w:r>
          <w:instrText xml:space="preserve"> HYPERLINK "http://sarc.usc.edu/" </w:instrText>
        </w:r>
        <w:r>
          <w:fldChar w:fldCharType="separate"/>
        </w:r>
        <w:r>
          <w:rPr>
            <w:rStyle w:val="Hyperlink"/>
            <w:szCs w:val="20"/>
          </w:rPr>
          <w:t>sarc.usc.edu</w:t>
        </w:r>
        <w:r>
          <w:rPr>
            <w:rStyle w:val="Hyperlink"/>
            <w:szCs w:val="20"/>
          </w:rPr>
          <w:fldChar w:fldCharType="end"/>
        </w:r>
      </w:ins>
    </w:p>
    <w:p w14:paraId="203C99AE" w14:textId="77777777" w:rsidR="00705EC6" w:rsidRDefault="00705EC6" w:rsidP="00705EC6">
      <w:pPr>
        <w:pStyle w:val="NormalWeb"/>
        <w:spacing w:before="0" w:beforeAutospacing="0" w:after="0" w:afterAutospacing="0"/>
        <w:ind w:right="-576"/>
        <w:rPr>
          <w:ins w:id="1006" w:author="Terri Bidle" w:date="2018-07-17T12:55:00Z"/>
          <w:rFonts w:cs="Arial"/>
          <w:b/>
          <w:bCs/>
          <w:color w:val="000000"/>
          <w:szCs w:val="20"/>
        </w:rPr>
      </w:pPr>
    </w:p>
    <w:p w14:paraId="4FE06C9F" w14:textId="77777777" w:rsidR="00705EC6" w:rsidRDefault="00705EC6" w:rsidP="00705EC6">
      <w:pPr>
        <w:pStyle w:val="NormalWeb"/>
        <w:spacing w:before="0" w:beforeAutospacing="0" w:after="0" w:afterAutospacing="0"/>
        <w:ind w:right="-576"/>
        <w:rPr>
          <w:ins w:id="1007" w:author="Terri Bidle" w:date="2018-07-17T12:55:00Z"/>
          <w:rFonts w:cs="Arial"/>
          <w:i/>
          <w:szCs w:val="20"/>
        </w:rPr>
      </w:pPr>
      <w:ins w:id="1008" w:author="Terri Bidle" w:date="2018-07-17T12:55:00Z">
        <w:r>
          <w:rPr>
            <w:rFonts w:cs="Arial"/>
            <w:bCs/>
            <w:i/>
            <w:color w:val="000000"/>
            <w:szCs w:val="20"/>
          </w:rPr>
          <w:t>Office of Equity and Diversity (OED)/Title IX Compliance – (213) 740-5086</w:t>
        </w:r>
      </w:ins>
    </w:p>
    <w:p w14:paraId="6FB3E361" w14:textId="77777777" w:rsidR="00705EC6" w:rsidRDefault="00705EC6" w:rsidP="00705EC6">
      <w:pPr>
        <w:pStyle w:val="NormalWeb"/>
        <w:spacing w:before="0" w:beforeAutospacing="0" w:after="0" w:afterAutospacing="0"/>
        <w:ind w:right="-576"/>
        <w:rPr>
          <w:ins w:id="1009" w:author="Terri Bidle" w:date="2018-07-17T12:55:00Z"/>
          <w:rStyle w:val="Hyperlink"/>
          <w:color w:val="1155CC"/>
        </w:rPr>
      </w:pPr>
      <w:ins w:id="1010" w:author="Terri Bidle" w:date="2018-07-17T12:55:00Z">
        <w:r>
          <w:rPr>
            <w:rFonts w:cs="Arial"/>
            <w:color w:val="000000"/>
            <w:szCs w:val="20"/>
          </w:rPr>
          <w:t xml:space="preserve">Works with faculty, staff, visitors, applicants, and students around issues of protected class. </w:t>
        </w:r>
        <w:r>
          <w:fldChar w:fldCharType="begin"/>
        </w:r>
        <w:r>
          <w:instrText xml:space="preserve"> HYPERLINK "http://equity.usc.edu/" </w:instrText>
        </w:r>
        <w:r>
          <w:fldChar w:fldCharType="separate"/>
        </w:r>
        <w:r>
          <w:rPr>
            <w:rStyle w:val="Hyperlink"/>
            <w:szCs w:val="20"/>
          </w:rPr>
          <w:t>equity.usc.edu</w:t>
        </w:r>
        <w:r>
          <w:rPr>
            <w:rStyle w:val="Hyperlink"/>
            <w:szCs w:val="20"/>
          </w:rPr>
          <w:fldChar w:fldCharType="end"/>
        </w:r>
        <w:r>
          <w:rPr>
            <w:rStyle w:val="Hyperlink"/>
            <w:color w:val="1155CC"/>
            <w:szCs w:val="20"/>
          </w:rPr>
          <w:t xml:space="preserve"> </w:t>
        </w:r>
      </w:ins>
    </w:p>
    <w:p w14:paraId="6326F559" w14:textId="77777777" w:rsidR="00705EC6" w:rsidRDefault="00705EC6" w:rsidP="00705EC6">
      <w:pPr>
        <w:pStyle w:val="NormalWeb"/>
        <w:spacing w:before="0" w:beforeAutospacing="0" w:after="0" w:afterAutospacing="0"/>
        <w:ind w:right="-576"/>
        <w:rPr>
          <w:ins w:id="1011" w:author="Terri Bidle" w:date="2018-07-17T12:55:00Z"/>
          <w:b/>
          <w:bCs/>
          <w:color w:val="000000"/>
        </w:rPr>
      </w:pPr>
    </w:p>
    <w:p w14:paraId="689F53F0" w14:textId="77777777" w:rsidR="00705EC6" w:rsidRDefault="00705EC6" w:rsidP="00705EC6">
      <w:pPr>
        <w:pStyle w:val="NormalWeb"/>
        <w:spacing w:before="0" w:beforeAutospacing="0" w:after="0" w:afterAutospacing="0"/>
        <w:ind w:right="-576"/>
        <w:rPr>
          <w:ins w:id="1012" w:author="Terri Bidle" w:date="2018-07-17T12:55:00Z"/>
          <w:rFonts w:cs="Arial"/>
          <w:i/>
          <w:szCs w:val="20"/>
        </w:rPr>
      </w:pPr>
      <w:ins w:id="1013" w:author="Terri Bidle" w:date="2018-07-17T12:55:00Z">
        <w:r>
          <w:rPr>
            <w:rFonts w:cs="Arial"/>
            <w:bCs/>
            <w:i/>
            <w:color w:val="000000"/>
            <w:szCs w:val="20"/>
          </w:rPr>
          <w:t>Bias Assessment Response and Support</w:t>
        </w:r>
      </w:ins>
    </w:p>
    <w:p w14:paraId="4363FAA6" w14:textId="77777777" w:rsidR="00705EC6" w:rsidRDefault="00705EC6" w:rsidP="00705EC6">
      <w:pPr>
        <w:pStyle w:val="NormalWeb"/>
        <w:spacing w:before="0" w:beforeAutospacing="0" w:after="0" w:afterAutospacing="0"/>
        <w:ind w:right="-576"/>
        <w:rPr>
          <w:ins w:id="1014" w:author="Terri Bidle" w:date="2018-07-17T12:55:00Z"/>
          <w:rStyle w:val="Hyperlink"/>
          <w:color w:val="1155CC"/>
        </w:rPr>
      </w:pPr>
      <w:ins w:id="1015" w:author="Terri Bidle" w:date="2018-07-17T12:55:00Z">
        <w:r>
          <w:rPr>
            <w:rFonts w:cs="Arial"/>
            <w:color w:val="000000"/>
            <w:szCs w:val="20"/>
          </w:rPr>
          <w:t xml:space="preserve">Incidents of bias, hate crimes and micro aggressions need to be reported allowing for appropriate investigation and response. </w:t>
        </w:r>
        <w:r>
          <w:fldChar w:fldCharType="begin"/>
        </w:r>
        <w:r>
          <w:instrText xml:space="preserve"> HYPERLINK "https://studentaffairs.usc.edu/bias-assessment-response-support/" </w:instrText>
        </w:r>
        <w:r>
          <w:fldChar w:fldCharType="separate"/>
        </w:r>
        <w:r>
          <w:rPr>
            <w:rStyle w:val="Hyperlink"/>
            <w:szCs w:val="20"/>
          </w:rPr>
          <w:t>studentaffairs.usc.edu/bias-assessment-response-support</w:t>
        </w:r>
        <w:r>
          <w:rPr>
            <w:rStyle w:val="Hyperlink"/>
            <w:szCs w:val="20"/>
          </w:rPr>
          <w:fldChar w:fldCharType="end"/>
        </w:r>
      </w:ins>
    </w:p>
    <w:p w14:paraId="6D9391B0" w14:textId="77777777" w:rsidR="00705EC6" w:rsidRDefault="00705EC6" w:rsidP="00705EC6">
      <w:pPr>
        <w:pStyle w:val="NormalWeb"/>
        <w:spacing w:before="0" w:beforeAutospacing="0" w:after="0" w:afterAutospacing="0"/>
        <w:ind w:right="-576"/>
        <w:rPr>
          <w:ins w:id="1016" w:author="Terri Bidle" w:date="2018-07-17T12:55:00Z"/>
          <w:rStyle w:val="Hyperlink"/>
          <w:color w:val="1155CC"/>
          <w:szCs w:val="20"/>
        </w:rPr>
      </w:pPr>
    </w:p>
    <w:p w14:paraId="5148EF8B" w14:textId="77777777" w:rsidR="00705EC6" w:rsidRDefault="00705EC6" w:rsidP="00705EC6">
      <w:pPr>
        <w:ind w:right="-576"/>
        <w:rPr>
          <w:ins w:id="1017" w:author="Terri Bidle" w:date="2018-07-17T12:55:00Z"/>
          <w:i/>
          <w:iCs/>
        </w:rPr>
      </w:pPr>
      <w:ins w:id="1018" w:author="Terri Bidle" w:date="2018-07-17T12:55:00Z">
        <w:r>
          <w:rPr>
            <w:rFonts w:cs="Arial"/>
            <w:i/>
            <w:iCs/>
          </w:rPr>
          <w:t xml:space="preserve">The Office of Disability Services and Programs </w:t>
        </w:r>
      </w:ins>
    </w:p>
    <w:p w14:paraId="761A82D5" w14:textId="77777777" w:rsidR="00705EC6" w:rsidRDefault="00705EC6" w:rsidP="00705EC6">
      <w:pPr>
        <w:ind w:right="-576"/>
        <w:rPr>
          <w:ins w:id="1019" w:author="Terri Bidle" w:date="2018-07-17T12:55:00Z"/>
          <w:rFonts w:cs="Arial"/>
        </w:rPr>
      </w:pPr>
      <w:ins w:id="1020" w:author="Terri Bidle" w:date="2018-07-17T12:55:00Z">
        <w:r>
          <w:rPr>
            <w:rFonts w:cs="Arial"/>
          </w:rPr>
          <w:t xml:space="preserve">Provides certification for students with disabilities and helps arrange relevant accommodations. </w:t>
        </w:r>
        <w:r>
          <w:fldChar w:fldCharType="begin"/>
        </w:r>
        <w:r>
          <w:instrText xml:space="preserve"> HYPERLINK "http://dsp.usc.edu/" </w:instrText>
        </w:r>
        <w:r>
          <w:fldChar w:fldCharType="separate"/>
        </w:r>
        <w:r>
          <w:rPr>
            <w:rStyle w:val="Hyperlink"/>
          </w:rPr>
          <w:t>dsp.usc.edu</w:t>
        </w:r>
        <w:r>
          <w:rPr>
            <w:rStyle w:val="Hyperlink"/>
          </w:rPr>
          <w:fldChar w:fldCharType="end"/>
        </w:r>
      </w:ins>
    </w:p>
    <w:p w14:paraId="721A0F53" w14:textId="77777777" w:rsidR="00705EC6" w:rsidRDefault="00705EC6" w:rsidP="00705EC6">
      <w:pPr>
        <w:ind w:right="-576"/>
        <w:rPr>
          <w:ins w:id="1021" w:author="Terri Bidle" w:date="2018-07-17T12:55:00Z"/>
          <w:rFonts w:cs="Arial"/>
        </w:rPr>
      </w:pPr>
    </w:p>
    <w:p w14:paraId="6CCADD5C" w14:textId="77777777" w:rsidR="00705EC6" w:rsidRDefault="00705EC6" w:rsidP="00705EC6">
      <w:pPr>
        <w:pStyle w:val="NormalWeb"/>
        <w:spacing w:before="0" w:beforeAutospacing="0" w:after="0" w:afterAutospacing="0"/>
        <w:ind w:right="-576"/>
        <w:rPr>
          <w:ins w:id="1022" w:author="Terri Bidle" w:date="2018-07-17T12:55:00Z"/>
          <w:rFonts w:cs="Arial"/>
          <w:i/>
          <w:szCs w:val="20"/>
        </w:rPr>
      </w:pPr>
      <w:ins w:id="1023" w:author="Terri Bidle" w:date="2018-07-17T12:55:00Z">
        <w:r>
          <w:rPr>
            <w:rFonts w:cs="Arial"/>
            <w:bCs/>
            <w:i/>
            <w:color w:val="000000"/>
            <w:szCs w:val="20"/>
          </w:rPr>
          <w:t>USC Support and Advocacy (USCSA) – (213) 821-4710</w:t>
        </w:r>
      </w:ins>
    </w:p>
    <w:p w14:paraId="3D9AF627" w14:textId="77777777" w:rsidR="00705EC6" w:rsidRDefault="00705EC6" w:rsidP="00705EC6">
      <w:pPr>
        <w:pStyle w:val="NormalWeb"/>
        <w:spacing w:before="0" w:beforeAutospacing="0" w:after="0" w:afterAutospacing="0"/>
        <w:ind w:right="-576"/>
        <w:rPr>
          <w:ins w:id="1024" w:author="Terri Bidle" w:date="2018-07-17T12:55:00Z"/>
          <w:rStyle w:val="Hyperlink"/>
          <w:color w:val="1155CC"/>
        </w:rPr>
      </w:pPr>
      <w:ins w:id="1025" w:author="Terri Bidle" w:date="2018-07-17T12:55:00Z">
        <w:r>
          <w:rPr>
            <w:rFonts w:cs="Arial"/>
            <w:color w:val="000000"/>
            <w:szCs w:val="20"/>
          </w:rPr>
          <w:t xml:space="preserve">Assists students and families in resolving complex issues adversely affecting their success as a student EX: personal, financial, and academic. </w:t>
        </w:r>
        <w:r>
          <w:fldChar w:fldCharType="begin"/>
        </w:r>
        <w:r>
          <w:instrText xml:space="preserve"> HYPERLINK "https://studentaffairs.usc.edu/ssa/" </w:instrText>
        </w:r>
        <w:r>
          <w:fldChar w:fldCharType="separate"/>
        </w:r>
        <w:r>
          <w:rPr>
            <w:rStyle w:val="Hyperlink"/>
            <w:szCs w:val="20"/>
          </w:rPr>
          <w:t>studentaffairs.usc.edu/</w:t>
        </w:r>
        <w:proofErr w:type="spellStart"/>
        <w:r>
          <w:rPr>
            <w:rStyle w:val="Hyperlink"/>
            <w:szCs w:val="20"/>
          </w:rPr>
          <w:t>ssa</w:t>
        </w:r>
        <w:proofErr w:type="spellEnd"/>
        <w:r>
          <w:rPr>
            <w:rStyle w:val="Hyperlink"/>
            <w:szCs w:val="20"/>
          </w:rPr>
          <w:fldChar w:fldCharType="end"/>
        </w:r>
      </w:ins>
    </w:p>
    <w:p w14:paraId="7CE20703" w14:textId="77777777" w:rsidR="00705EC6" w:rsidRDefault="00705EC6" w:rsidP="00705EC6">
      <w:pPr>
        <w:shd w:val="clear" w:color="auto" w:fill="FFFFFF"/>
        <w:ind w:right="-576"/>
        <w:rPr>
          <w:ins w:id="1026" w:author="Terri Bidle" w:date="2018-07-17T12:55:00Z"/>
          <w:color w:val="222222"/>
        </w:rPr>
      </w:pPr>
    </w:p>
    <w:p w14:paraId="0633FDEC" w14:textId="77777777" w:rsidR="00705EC6" w:rsidRDefault="00705EC6" w:rsidP="00705EC6">
      <w:pPr>
        <w:shd w:val="clear" w:color="auto" w:fill="FFFFFF"/>
        <w:ind w:right="-576"/>
        <w:rPr>
          <w:ins w:id="1027" w:author="Terri Bidle" w:date="2018-07-17T12:55:00Z"/>
          <w:rFonts w:cs="Arial"/>
          <w:i/>
          <w:color w:val="222222"/>
        </w:rPr>
      </w:pPr>
      <w:ins w:id="1028" w:author="Terri Bidle" w:date="2018-07-17T12:55:00Z">
        <w:r>
          <w:rPr>
            <w:rFonts w:cs="Arial"/>
            <w:i/>
            <w:color w:val="222222"/>
          </w:rPr>
          <w:t xml:space="preserve">Diversity at USC </w:t>
        </w:r>
      </w:ins>
    </w:p>
    <w:p w14:paraId="13A0F5B8" w14:textId="77777777" w:rsidR="00705EC6" w:rsidRDefault="00705EC6" w:rsidP="00705EC6">
      <w:pPr>
        <w:shd w:val="clear" w:color="auto" w:fill="FFFFFF"/>
        <w:ind w:right="-576"/>
        <w:rPr>
          <w:ins w:id="1029" w:author="Terri Bidle" w:date="2018-07-17T12:55:00Z"/>
          <w:rFonts w:cs="Arial"/>
          <w:color w:val="222222"/>
        </w:rPr>
      </w:pPr>
      <w:ins w:id="1030" w:author="Terri Bidle" w:date="2018-07-17T12:55:00Z">
        <w:r>
          <w:rPr>
            <w:rFonts w:cs="Arial"/>
            <w:color w:val="222222"/>
          </w:rPr>
          <w:t xml:space="preserve">Information on events, programs and training, the Diversity Task Force (including representatives for each school), chronology, participation, and various resources for students. </w:t>
        </w:r>
        <w:r>
          <w:fldChar w:fldCharType="begin"/>
        </w:r>
        <w:r>
          <w:instrText xml:space="preserve"> HYPERLINK "https://diversity.usc.edu/" </w:instrText>
        </w:r>
        <w:r>
          <w:fldChar w:fldCharType="separate"/>
        </w:r>
        <w:r>
          <w:rPr>
            <w:rStyle w:val="Hyperlink"/>
          </w:rPr>
          <w:t>diversity.usc.edu</w:t>
        </w:r>
        <w:r>
          <w:rPr>
            <w:rStyle w:val="Hyperlink"/>
          </w:rPr>
          <w:fldChar w:fldCharType="end"/>
        </w:r>
      </w:ins>
    </w:p>
    <w:p w14:paraId="20FF430D" w14:textId="77777777" w:rsidR="00705EC6" w:rsidRDefault="00705EC6" w:rsidP="00705EC6">
      <w:pPr>
        <w:ind w:right="-576"/>
        <w:rPr>
          <w:ins w:id="1031" w:author="Terri Bidle" w:date="2018-07-17T12:55:00Z"/>
          <w:rFonts w:cs="Arial"/>
        </w:rPr>
      </w:pPr>
    </w:p>
    <w:p w14:paraId="7BBC0DD4" w14:textId="77777777" w:rsidR="00705EC6" w:rsidRDefault="00705EC6" w:rsidP="00705EC6">
      <w:pPr>
        <w:ind w:right="-576"/>
        <w:rPr>
          <w:ins w:id="1032" w:author="Terri Bidle" w:date="2018-07-17T12:55:00Z"/>
          <w:rFonts w:cs="Arial"/>
        </w:rPr>
      </w:pPr>
      <w:ins w:id="1033" w:author="Terri Bidle" w:date="2018-07-17T12:55:00Z">
        <w:r>
          <w:rPr>
            <w:rFonts w:cs="Arial"/>
            <w:i/>
            <w:iCs/>
          </w:rPr>
          <w:t>USC Emergency Information</w:t>
        </w:r>
      </w:ins>
    </w:p>
    <w:p w14:paraId="786B827C" w14:textId="77777777" w:rsidR="00705EC6" w:rsidRDefault="00705EC6" w:rsidP="00705EC6">
      <w:pPr>
        <w:ind w:right="-576"/>
        <w:rPr>
          <w:ins w:id="1034" w:author="Terri Bidle" w:date="2018-07-17T12:55:00Z"/>
          <w:rFonts w:cs="Arial"/>
        </w:rPr>
      </w:pPr>
      <w:ins w:id="1035" w:author="Terri Bidle" w:date="2018-07-17T12:55:00Z">
        <w:r>
          <w:rPr>
            <w:rFonts w:cs="Arial"/>
          </w:rPr>
          <w:t xml:space="preserve">Provides safety and other updates, including ways in which instruction will be continued if an officially declared emergency makes travel to campus infeasible. </w:t>
        </w:r>
        <w:r>
          <w:fldChar w:fldCharType="begin"/>
        </w:r>
        <w:r>
          <w:instrText xml:space="preserve"> HYPERLINK "http://emergency.usc.edu" </w:instrText>
        </w:r>
        <w:r>
          <w:fldChar w:fldCharType="separate"/>
        </w:r>
        <w:r>
          <w:rPr>
            <w:rStyle w:val="Hyperlink"/>
          </w:rPr>
          <w:t>emergency.usc.edu</w:t>
        </w:r>
        <w:r>
          <w:rPr>
            <w:rStyle w:val="Hyperlink"/>
          </w:rPr>
          <w:fldChar w:fldCharType="end"/>
        </w:r>
      </w:ins>
    </w:p>
    <w:p w14:paraId="4F79D4A5" w14:textId="77777777" w:rsidR="00705EC6" w:rsidRDefault="00705EC6" w:rsidP="00705EC6">
      <w:pPr>
        <w:ind w:right="-576"/>
        <w:rPr>
          <w:ins w:id="1036" w:author="Terri Bidle" w:date="2018-07-17T12:55:00Z"/>
          <w:rFonts w:cs="Arial"/>
        </w:rPr>
      </w:pPr>
    </w:p>
    <w:p w14:paraId="0FDF92B0" w14:textId="77777777" w:rsidR="00705EC6" w:rsidRDefault="00705EC6" w:rsidP="00705EC6">
      <w:pPr>
        <w:ind w:right="-576"/>
        <w:rPr>
          <w:ins w:id="1037" w:author="Terri Bidle" w:date="2018-07-17T12:55:00Z"/>
          <w:rFonts w:cs="Arial"/>
          <w:sz w:val="22"/>
          <w:szCs w:val="22"/>
        </w:rPr>
      </w:pPr>
      <w:ins w:id="1038" w:author="Terri Bidle" w:date="2018-07-17T12:55:00Z">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r>
          <w:fldChar w:fldCharType="begin"/>
        </w:r>
        <w:r>
          <w:instrText xml:space="preserve"> HYPERLINK "http://dps.usc.edu/" </w:instrText>
        </w:r>
        <w:r>
          <w:fldChar w:fldCharType="separate"/>
        </w:r>
        <w:r>
          <w:rPr>
            <w:rStyle w:val="Hyperlink"/>
          </w:rPr>
          <w:t>dps.usc.edu</w:t>
        </w:r>
        <w:r>
          <w:rPr>
            <w:rStyle w:val="Hyperlink"/>
          </w:rPr>
          <w:fldChar w:fldCharType="end"/>
        </w:r>
        <w:r>
          <w:rPr>
            <w:rFonts w:cs="Arial"/>
            <w:sz w:val="22"/>
            <w:szCs w:val="22"/>
          </w:rPr>
          <w:t xml:space="preserve"> </w:t>
        </w:r>
      </w:ins>
    </w:p>
    <w:p w14:paraId="0F0B2E20" w14:textId="77777777" w:rsidR="00705EC6" w:rsidRDefault="00705EC6" w:rsidP="00705EC6">
      <w:pPr>
        <w:pStyle w:val="Heading1"/>
        <w:numPr>
          <w:ilvl w:val="0"/>
          <w:numId w:val="34"/>
        </w:numPr>
        <w:rPr>
          <w:ins w:id="1039" w:author="Terri Bidle" w:date="2018-07-17T12:55:00Z"/>
        </w:rPr>
      </w:pPr>
      <w:ins w:id="1040" w:author="Terri Bidle" w:date="2018-07-17T12:55:00Z">
        <w:r>
          <w:t>Additional Resources</w:t>
        </w:r>
      </w:ins>
    </w:p>
    <w:p w14:paraId="3AF54057" w14:textId="77777777" w:rsidR="00705EC6" w:rsidRDefault="00705EC6" w:rsidP="00705EC6">
      <w:pPr>
        <w:pStyle w:val="BodyText"/>
        <w:rPr>
          <w:ins w:id="1041" w:author="Terri Bidle" w:date="2018-07-17T12:55:00Z"/>
          <w:szCs w:val="20"/>
        </w:rPr>
      </w:pPr>
      <w:ins w:id="1042" w:author="Terri Bidle" w:date="2018-07-17T12:55:00Z">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ins>
    </w:p>
    <w:p w14:paraId="6DB224B7" w14:textId="77777777" w:rsidR="00705EC6" w:rsidRDefault="00705EC6" w:rsidP="00705EC6">
      <w:pPr>
        <w:pStyle w:val="Heading1"/>
        <w:numPr>
          <w:ilvl w:val="0"/>
          <w:numId w:val="34"/>
        </w:numPr>
        <w:rPr>
          <w:ins w:id="1043" w:author="Terri Bidle" w:date="2018-07-17T12:55:00Z"/>
        </w:rPr>
      </w:pPr>
      <w:ins w:id="1044" w:author="Terri Bidle" w:date="2018-07-17T12:55:00Z">
        <w:r>
          <w:t>Statement about Incompletes</w:t>
        </w:r>
      </w:ins>
    </w:p>
    <w:p w14:paraId="66377BE3" w14:textId="77777777" w:rsidR="00705EC6" w:rsidRDefault="00705EC6" w:rsidP="00705EC6">
      <w:pPr>
        <w:pStyle w:val="BodyText"/>
        <w:rPr>
          <w:ins w:id="1045" w:author="Terri Bidle" w:date="2018-07-17T12:55:00Z"/>
        </w:rPr>
      </w:pPr>
      <w:ins w:id="1046" w:author="Terri Bidle" w:date="2018-07-17T12:55:00Z">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ins>
    </w:p>
    <w:p w14:paraId="79989398" w14:textId="77777777" w:rsidR="00705EC6" w:rsidRDefault="00705EC6" w:rsidP="00705EC6">
      <w:pPr>
        <w:pStyle w:val="Heading1"/>
        <w:numPr>
          <w:ilvl w:val="0"/>
          <w:numId w:val="34"/>
        </w:numPr>
        <w:rPr>
          <w:ins w:id="1047" w:author="Terri Bidle" w:date="2018-07-17T12:55:00Z"/>
        </w:rPr>
      </w:pPr>
      <w:ins w:id="1048" w:author="Terri Bidle" w:date="2018-07-17T12:55:00Z">
        <w:r>
          <w:t>Policy on Late or Make-Up Work</w:t>
        </w:r>
      </w:ins>
    </w:p>
    <w:p w14:paraId="6D633024" w14:textId="77777777" w:rsidR="00705EC6" w:rsidRDefault="00705EC6" w:rsidP="00705EC6">
      <w:pPr>
        <w:pStyle w:val="BodyText"/>
        <w:rPr>
          <w:ins w:id="1049" w:author="Terri Bidle" w:date="2018-07-17T12:55:00Z"/>
        </w:rPr>
      </w:pPr>
      <w:ins w:id="1050" w:author="Terri Bidle" w:date="2018-07-17T12:55:00Z">
        <w:r>
          <w:t>Papers are due on the day and time specified.  Extensions will be granted only for extenuating circumstances.  If the paper is late without permission, the grade will be affected.</w:t>
        </w:r>
      </w:ins>
    </w:p>
    <w:p w14:paraId="113AD416" w14:textId="77777777" w:rsidR="00705EC6" w:rsidRDefault="00705EC6" w:rsidP="00705EC6">
      <w:pPr>
        <w:pStyle w:val="Heading1"/>
        <w:numPr>
          <w:ilvl w:val="0"/>
          <w:numId w:val="34"/>
        </w:numPr>
        <w:rPr>
          <w:ins w:id="1051" w:author="Terri Bidle" w:date="2018-07-17T12:55:00Z"/>
        </w:rPr>
      </w:pPr>
      <w:ins w:id="1052" w:author="Terri Bidle" w:date="2018-07-17T12:55:00Z">
        <w:r>
          <w:t>Policy on Changes to the Syllabus and/or Course Requirements</w:t>
        </w:r>
      </w:ins>
    </w:p>
    <w:p w14:paraId="18E6FEFA" w14:textId="77777777" w:rsidR="00705EC6" w:rsidRDefault="00705EC6" w:rsidP="00705EC6">
      <w:pPr>
        <w:rPr>
          <w:ins w:id="1053" w:author="Terri Bidle" w:date="2018-07-17T12:55:00Z"/>
          <w:rFonts w:cs="Arial"/>
        </w:rPr>
      </w:pPr>
      <w:ins w:id="1054" w:author="Terri Bidle" w:date="2018-07-17T12:55:00Z">
        <w:r>
          <w:rPr>
            <w:rFonts w:cs="Arial"/>
          </w:rPr>
          <w:t>It may be necessary to make some adjustments in the syllabus during the semester in order to respond to unforeseen or extenuating circumstances. Adjustments that are made will be communicated to students both verbally and in writing.</w:t>
        </w:r>
      </w:ins>
    </w:p>
    <w:p w14:paraId="70D06C06" w14:textId="77777777" w:rsidR="00705EC6" w:rsidRDefault="00705EC6" w:rsidP="00705EC6">
      <w:pPr>
        <w:pStyle w:val="Heading1"/>
        <w:numPr>
          <w:ilvl w:val="0"/>
          <w:numId w:val="34"/>
        </w:numPr>
        <w:rPr>
          <w:ins w:id="1055" w:author="Terri Bidle" w:date="2018-07-17T12:55:00Z"/>
        </w:rPr>
      </w:pPr>
      <w:ins w:id="1056" w:author="Terri Bidle" w:date="2018-07-17T12:55:00Z">
        <w:r>
          <w:t>Code of Ethics of the National Association of Social Workers (Optional)</w:t>
        </w:r>
      </w:ins>
    </w:p>
    <w:p w14:paraId="06CD0CA8" w14:textId="77777777" w:rsidR="00705EC6" w:rsidRDefault="00705EC6" w:rsidP="00705EC6">
      <w:pPr>
        <w:pStyle w:val="BodyText"/>
        <w:rPr>
          <w:ins w:id="1057" w:author="Terri Bidle" w:date="2018-07-17T12:55:00Z"/>
        </w:rPr>
      </w:pPr>
      <w:ins w:id="1058" w:author="Terri Bidle" w:date="2018-07-17T12:55:00Z">
        <w:r>
          <w:rPr>
            <w:i/>
          </w:rPr>
          <w:t xml:space="preserve">Approved by the 1996 NASW Delegate Assembly and revised by the 2017 NASW Delegate Assembly </w:t>
        </w:r>
        <w:r>
          <w:fldChar w:fldCharType="begin"/>
        </w:r>
        <w:r>
          <w:instrText xml:space="preserve"> HYPERLINK "https://www.socialworkers.org/About/Ethics/Code-of-Ethics/Code-of-Ethics-English" </w:instrText>
        </w:r>
        <w:r>
          <w:fldChar w:fldCharType="separate"/>
        </w:r>
        <w:r>
          <w:rPr>
            <w:rStyle w:val="Hyperlink"/>
            <w:i/>
          </w:rPr>
          <w:t>https://www.socialworkers.org/About/Ethics/Code-of-Ethics/Code-of-Ethics-English</w:t>
        </w:r>
        <w:r>
          <w:rPr>
            <w:rStyle w:val="Hyperlink"/>
            <w:i/>
          </w:rPr>
          <w:fldChar w:fldCharType="end"/>
        </w:r>
        <w:r>
          <w:rPr>
            <w:i/>
          </w:rPr>
          <w:t xml:space="preserve"> </w:t>
        </w:r>
      </w:ins>
    </w:p>
    <w:p w14:paraId="036B40DB" w14:textId="77777777" w:rsidR="00705EC6" w:rsidRDefault="00705EC6" w:rsidP="00705EC6">
      <w:pPr>
        <w:pStyle w:val="Heading2"/>
        <w:rPr>
          <w:ins w:id="1059" w:author="Terri Bidle" w:date="2018-07-17T12:55:00Z"/>
        </w:rPr>
      </w:pPr>
      <w:ins w:id="1060" w:author="Terri Bidle" w:date="2018-07-17T12:55:00Z">
        <w:r>
          <w:t>Preamble</w:t>
        </w:r>
      </w:ins>
    </w:p>
    <w:p w14:paraId="44A3D166" w14:textId="77777777" w:rsidR="00705EC6" w:rsidRDefault="00705EC6" w:rsidP="00705EC6">
      <w:pPr>
        <w:pStyle w:val="NormalWeb"/>
        <w:rPr>
          <w:ins w:id="1061" w:author="Terri Bidle" w:date="2018-07-17T12:55:00Z"/>
          <w:rFonts w:cs="Arial"/>
          <w:szCs w:val="20"/>
        </w:rPr>
      </w:pPr>
      <w:ins w:id="1062" w:author="Terri Bidle" w:date="2018-07-17T12:55:00Z">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ins>
    </w:p>
    <w:p w14:paraId="5BA5069A" w14:textId="77777777" w:rsidR="00705EC6" w:rsidRDefault="00705EC6" w:rsidP="00705EC6">
      <w:pPr>
        <w:spacing w:before="100" w:beforeAutospacing="1" w:after="100" w:afterAutospacing="1"/>
        <w:rPr>
          <w:ins w:id="1063" w:author="Terri Bidle" w:date="2018-07-17T12:55:00Z"/>
          <w:rFonts w:cs="Arial"/>
        </w:rPr>
      </w:pPr>
      <w:ins w:id="1064" w:author="Terri Bidle" w:date="2018-07-17T12:55:00Z">
        <w:r>
          <w:rPr>
            <w:rFonts w:cs="Arial"/>
          </w:rPr>
          <w:lastRenderedPageBreak/>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ins>
    </w:p>
    <w:p w14:paraId="64FB25E6" w14:textId="77777777" w:rsidR="00705EC6" w:rsidRDefault="00705EC6" w:rsidP="00705EC6">
      <w:pPr>
        <w:spacing w:before="100" w:beforeAutospacing="1" w:after="100" w:afterAutospacing="1"/>
        <w:rPr>
          <w:ins w:id="1065" w:author="Terri Bidle" w:date="2018-07-17T12:55:00Z"/>
          <w:rFonts w:cs="Arial"/>
        </w:rPr>
      </w:pPr>
      <w:ins w:id="1066" w:author="Terri Bidle" w:date="2018-07-17T12:55:00Z">
        <w:r>
          <w:rPr>
            <w:rFonts w:cs="Arial"/>
          </w:rPr>
          <w:t xml:space="preserve">The mission of the social work profession is rooted in a set of core values. These core values, embraced by social workers throughout the profession's history, are the foundation of social work's unique purpose and perspective: </w:t>
        </w:r>
      </w:ins>
    </w:p>
    <w:p w14:paraId="11E9CE3C" w14:textId="77777777" w:rsidR="00705EC6" w:rsidRDefault="00705EC6" w:rsidP="00705EC6">
      <w:pPr>
        <w:pStyle w:val="Bullets1"/>
        <w:tabs>
          <w:tab w:val="left" w:pos="720"/>
        </w:tabs>
        <w:rPr>
          <w:ins w:id="1067" w:author="Terri Bidle" w:date="2018-07-17T12:55:00Z"/>
          <w:sz w:val="20"/>
          <w:szCs w:val="20"/>
        </w:rPr>
      </w:pPr>
      <w:ins w:id="1068" w:author="Terri Bidle" w:date="2018-07-17T12:55:00Z">
        <w:r>
          <w:rPr>
            <w:sz w:val="20"/>
            <w:szCs w:val="20"/>
          </w:rPr>
          <w:t xml:space="preserve">Service </w:t>
        </w:r>
      </w:ins>
    </w:p>
    <w:p w14:paraId="519999EE" w14:textId="77777777" w:rsidR="00705EC6" w:rsidRDefault="00705EC6" w:rsidP="00705EC6">
      <w:pPr>
        <w:pStyle w:val="Bullets1"/>
        <w:tabs>
          <w:tab w:val="left" w:pos="720"/>
        </w:tabs>
        <w:rPr>
          <w:ins w:id="1069" w:author="Terri Bidle" w:date="2018-07-17T12:55:00Z"/>
          <w:sz w:val="20"/>
          <w:szCs w:val="20"/>
        </w:rPr>
      </w:pPr>
      <w:ins w:id="1070" w:author="Terri Bidle" w:date="2018-07-17T12:55:00Z">
        <w:r>
          <w:rPr>
            <w:sz w:val="20"/>
            <w:szCs w:val="20"/>
          </w:rPr>
          <w:t xml:space="preserve">Social justice </w:t>
        </w:r>
      </w:ins>
    </w:p>
    <w:p w14:paraId="0CB319E7" w14:textId="77777777" w:rsidR="00705EC6" w:rsidRDefault="00705EC6" w:rsidP="00705EC6">
      <w:pPr>
        <w:pStyle w:val="Bullets1"/>
        <w:tabs>
          <w:tab w:val="left" w:pos="720"/>
        </w:tabs>
        <w:rPr>
          <w:ins w:id="1071" w:author="Terri Bidle" w:date="2018-07-17T12:55:00Z"/>
          <w:sz w:val="20"/>
          <w:szCs w:val="20"/>
        </w:rPr>
      </w:pPr>
      <w:ins w:id="1072" w:author="Terri Bidle" w:date="2018-07-17T12:55:00Z">
        <w:r>
          <w:rPr>
            <w:sz w:val="20"/>
            <w:szCs w:val="20"/>
          </w:rPr>
          <w:t xml:space="preserve">Dignity and worth of the person </w:t>
        </w:r>
      </w:ins>
    </w:p>
    <w:p w14:paraId="4DF56F9C" w14:textId="77777777" w:rsidR="00705EC6" w:rsidRDefault="00705EC6" w:rsidP="00705EC6">
      <w:pPr>
        <w:pStyle w:val="Bullets1"/>
        <w:tabs>
          <w:tab w:val="left" w:pos="720"/>
        </w:tabs>
        <w:rPr>
          <w:ins w:id="1073" w:author="Terri Bidle" w:date="2018-07-17T12:55:00Z"/>
          <w:sz w:val="20"/>
          <w:szCs w:val="20"/>
        </w:rPr>
      </w:pPr>
      <w:ins w:id="1074" w:author="Terri Bidle" w:date="2018-07-17T12:55:00Z">
        <w:r>
          <w:rPr>
            <w:sz w:val="20"/>
            <w:szCs w:val="20"/>
          </w:rPr>
          <w:t xml:space="preserve">Importance of human relationships </w:t>
        </w:r>
      </w:ins>
    </w:p>
    <w:p w14:paraId="5BC79274" w14:textId="77777777" w:rsidR="00705EC6" w:rsidRDefault="00705EC6" w:rsidP="00705EC6">
      <w:pPr>
        <w:pStyle w:val="Bullets1"/>
        <w:tabs>
          <w:tab w:val="left" w:pos="720"/>
        </w:tabs>
        <w:rPr>
          <w:ins w:id="1075" w:author="Terri Bidle" w:date="2018-07-17T12:55:00Z"/>
          <w:sz w:val="20"/>
          <w:szCs w:val="20"/>
        </w:rPr>
      </w:pPr>
      <w:ins w:id="1076" w:author="Terri Bidle" w:date="2018-07-17T12:55:00Z">
        <w:r>
          <w:rPr>
            <w:sz w:val="20"/>
            <w:szCs w:val="20"/>
          </w:rPr>
          <w:t xml:space="preserve">Integrity </w:t>
        </w:r>
      </w:ins>
    </w:p>
    <w:p w14:paraId="124A63BB" w14:textId="77777777" w:rsidR="00705EC6" w:rsidRDefault="00705EC6" w:rsidP="00705EC6">
      <w:pPr>
        <w:pStyle w:val="Bullets1"/>
        <w:tabs>
          <w:tab w:val="left" w:pos="720"/>
        </w:tabs>
        <w:rPr>
          <w:ins w:id="1077" w:author="Terri Bidle" w:date="2018-07-17T12:55:00Z"/>
          <w:sz w:val="20"/>
          <w:szCs w:val="20"/>
        </w:rPr>
      </w:pPr>
      <w:ins w:id="1078" w:author="Terri Bidle" w:date="2018-07-17T12:55:00Z">
        <w:r>
          <w:rPr>
            <w:sz w:val="20"/>
            <w:szCs w:val="20"/>
          </w:rPr>
          <w:t>Competence</w:t>
        </w:r>
      </w:ins>
    </w:p>
    <w:p w14:paraId="4AE0AC83" w14:textId="77777777" w:rsidR="00705EC6" w:rsidRDefault="00705EC6" w:rsidP="00705EC6">
      <w:pPr>
        <w:rPr>
          <w:ins w:id="1079" w:author="Terri Bidle" w:date="2018-07-17T12:55:00Z"/>
          <w:rFonts w:cs="Arial"/>
        </w:rPr>
      </w:pPr>
    </w:p>
    <w:p w14:paraId="2847048B" w14:textId="77777777" w:rsidR="00705EC6" w:rsidRDefault="00705EC6" w:rsidP="00705EC6">
      <w:pPr>
        <w:pStyle w:val="BodyText"/>
        <w:rPr>
          <w:ins w:id="1080" w:author="Terri Bidle" w:date="2018-07-17T12:55:00Z"/>
        </w:rPr>
      </w:pPr>
      <w:ins w:id="1081" w:author="Terri Bidle" w:date="2018-07-17T12:55:00Z">
        <w:r>
          <w:t xml:space="preserve">This constellation of core values reflects what is unique to the social work profession. Core values, and the principles that flow from them, must be balanced within the context and complexity of the human experience. </w:t>
        </w:r>
      </w:ins>
    </w:p>
    <w:p w14:paraId="47861200" w14:textId="77777777" w:rsidR="00705EC6" w:rsidRDefault="00705EC6" w:rsidP="00705EC6">
      <w:pPr>
        <w:pStyle w:val="Heading1"/>
        <w:numPr>
          <w:ilvl w:val="0"/>
          <w:numId w:val="34"/>
        </w:numPr>
        <w:rPr>
          <w:ins w:id="1082" w:author="Terri Bidle" w:date="2018-07-17T12:55:00Z"/>
        </w:rPr>
      </w:pPr>
      <w:ins w:id="1083" w:author="Terri Bidle" w:date="2018-07-17T12:55:00Z">
        <w:r>
          <w:t>Academic Dishonesty Sanction Guidelines</w:t>
        </w:r>
      </w:ins>
    </w:p>
    <w:p w14:paraId="7D6D6B1B" w14:textId="77777777" w:rsidR="00705EC6" w:rsidRDefault="00705EC6" w:rsidP="00705EC6">
      <w:pPr>
        <w:pStyle w:val="BodyText"/>
        <w:rPr>
          <w:ins w:id="1084" w:author="Terri Bidle" w:date="2018-07-17T12:55:00Z"/>
          <w:szCs w:val="20"/>
        </w:rPr>
      </w:pPr>
      <w:ins w:id="1085" w:author="Terri Bidle" w:date="2018-07-17T12:55:00Z">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ins>
    </w:p>
    <w:p w14:paraId="69B2D43B" w14:textId="77777777" w:rsidR="00705EC6" w:rsidRDefault="00705EC6" w:rsidP="00705EC6">
      <w:pPr>
        <w:pStyle w:val="Heading1"/>
        <w:numPr>
          <w:ilvl w:val="0"/>
          <w:numId w:val="34"/>
        </w:numPr>
        <w:rPr>
          <w:ins w:id="1086" w:author="Terri Bidle" w:date="2018-07-17T12:55:00Z"/>
          <w:szCs w:val="22"/>
        </w:rPr>
      </w:pPr>
      <w:ins w:id="1087" w:author="Terri Bidle" w:date="2018-07-17T12:55:00Z">
        <w:r>
          <w:rPr>
            <w:szCs w:val="22"/>
          </w:rPr>
          <w:t>Complaints</w:t>
        </w:r>
      </w:ins>
    </w:p>
    <w:p w14:paraId="0C84CB28" w14:textId="77777777" w:rsidR="00705EC6" w:rsidRDefault="00705EC6" w:rsidP="00705EC6">
      <w:pPr>
        <w:pStyle w:val="BodyText"/>
        <w:rPr>
          <w:ins w:id="1088" w:author="Terri Bidle" w:date="2018-07-17T12:55:00Z"/>
          <w:szCs w:val="20"/>
        </w:rPr>
      </w:pPr>
      <w:ins w:id="1089" w:author="Terri Bidle" w:date="2018-07-17T12:55:00Z">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ins>
    </w:p>
    <w:p w14:paraId="5D726A56" w14:textId="77777777" w:rsidR="00705EC6" w:rsidRDefault="00705EC6" w:rsidP="00705EC6">
      <w:pPr>
        <w:pStyle w:val="BodyText"/>
        <w:numPr>
          <w:ilvl w:val="0"/>
          <w:numId w:val="34"/>
        </w:numPr>
        <w:rPr>
          <w:ins w:id="1090" w:author="Terri Bidle" w:date="2018-07-17T12:55:00Z"/>
          <w:b/>
          <w:color w:val="C00000"/>
          <w:sz w:val="22"/>
          <w:szCs w:val="22"/>
        </w:rPr>
      </w:pPr>
      <w:ins w:id="1091" w:author="Terri Bidle" w:date="2018-07-17T12:55:00Z">
        <w:r>
          <w:rPr>
            <w:b/>
            <w:color w:val="C00000"/>
            <w:sz w:val="22"/>
            <w:szCs w:val="22"/>
          </w:rPr>
          <w:t>Tips for Maximizing Your Learning Experience in this Course (Optional)</w:t>
        </w:r>
      </w:ins>
    </w:p>
    <w:p w14:paraId="096656E9" w14:textId="77777777" w:rsidR="00705EC6" w:rsidRDefault="00705EC6" w:rsidP="00705EC6">
      <w:pPr>
        <w:pStyle w:val="CheckBullets"/>
        <w:tabs>
          <w:tab w:val="clear" w:pos="540"/>
          <w:tab w:val="left" w:pos="720"/>
        </w:tabs>
        <w:rPr>
          <w:ins w:id="1092" w:author="Terri Bidle" w:date="2018-07-17T12:55:00Z"/>
          <w:szCs w:val="20"/>
        </w:rPr>
      </w:pPr>
      <w:ins w:id="1093" w:author="Terri Bidle" w:date="2018-07-17T12:55:00Z">
        <w:r>
          <w:rPr>
            <w:szCs w:val="20"/>
          </w:rPr>
          <w:t xml:space="preserve">Be mindful of getting proper nutrition, exercise, rest and sleep! </w:t>
        </w:r>
      </w:ins>
    </w:p>
    <w:p w14:paraId="3620F12D" w14:textId="77777777" w:rsidR="00705EC6" w:rsidRDefault="00705EC6" w:rsidP="00705EC6">
      <w:pPr>
        <w:pStyle w:val="CheckBullets"/>
        <w:tabs>
          <w:tab w:val="clear" w:pos="540"/>
          <w:tab w:val="left" w:pos="720"/>
        </w:tabs>
        <w:rPr>
          <w:ins w:id="1094" w:author="Terri Bidle" w:date="2018-07-17T12:55:00Z"/>
          <w:szCs w:val="20"/>
        </w:rPr>
      </w:pPr>
      <w:ins w:id="1095" w:author="Terri Bidle" w:date="2018-07-17T12:55:00Z">
        <w:r>
          <w:rPr>
            <w:szCs w:val="20"/>
          </w:rPr>
          <w:t>Come to class.</w:t>
        </w:r>
      </w:ins>
    </w:p>
    <w:p w14:paraId="28D11E98" w14:textId="77777777" w:rsidR="00705EC6" w:rsidRDefault="00705EC6" w:rsidP="00705EC6">
      <w:pPr>
        <w:pStyle w:val="CheckBullets"/>
        <w:tabs>
          <w:tab w:val="clear" w:pos="540"/>
          <w:tab w:val="left" w:pos="720"/>
        </w:tabs>
        <w:rPr>
          <w:ins w:id="1096" w:author="Terri Bidle" w:date="2018-07-17T12:55:00Z"/>
          <w:szCs w:val="20"/>
        </w:rPr>
      </w:pPr>
      <w:ins w:id="1097" w:author="Terri Bidle" w:date="2018-07-17T12:55:00Z">
        <w:r>
          <w:rPr>
            <w:szCs w:val="20"/>
          </w:rPr>
          <w:t xml:space="preserve">Complete required readings and assignments BEFORE coming to class. </w:t>
        </w:r>
      </w:ins>
    </w:p>
    <w:p w14:paraId="798F7F7D" w14:textId="77777777" w:rsidR="00705EC6" w:rsidRDefault="00705EC6" w:rsidP="00705EC6">
      <w:pPr>
        <w:pStyle w:val="CheckBullets"/>
        <w:tabs>
          <w:tab w:val="clear" w:pos="540"/>
          <w:tab w:val="left" w:pos="720"/>
        </w:tabs>
        <w:rPr>
          <w:ins w:id="1098" w:author="Terri Bidle" w:date="2018-07-17T12:55:00Z"/>
          <w:szCs w:val="20"/>
        </w:rPr>
      </w:pPr>
      <w:ins w:id="1099" w:author="Terri Bidle" w:date="2018-07-17T12:55:00Z">
        <w:r>
          <w:rPr>
            <w:szCs w:val="20"/>
          </w:rPr>
          <w:t>BEFORE coming to class, review the materials from the previous Unit AND the current Unit, AND scan the topics to be covered in the next Unit.</w:t>
        </w:r>
      </w:ins>
    </w:p>
    <w:p w14:paraId="111AC930" w14:textId="77777777" w:rsidR="00705EC6" w:rsidRDefault="00705EC6" w:rsidP="00705EC6">
      <w:pPr>
        <w:pStyle w:val="CheckBullets"/>
        <w:tabs>
          <w:tab w:val="clear" w:pos="540"/>
          <w:tab w:val="left" w:pos="720"/>
        </w:tabs>
        <w:rPr>
          <w:ins w:id="1100" w:author="Terri Bidle" w:date="2018-07-17T12:55:00Z"/>
          <w:szCs w:val="20"/>
        </w:rPr>
      </w:pPr>
      <w:ins w:id="1101" w:author="Terri Bidle" w:date="2018-07-17T12:55:00Z">
        <w:r>
          <w:rPr>
            <w:szCs w:val="20"/>
          </w:rPr>
          <w:t>Come to class prepared to ask any questions you might have.</w:t>
        </w:r>
      </w:ins>
    </w:p>
    <w:p w14:paraId="4BA4E3C5" w14:textId="77777777" w:rsidR="00705EC6" w:rsidRDefault="00705EC6" w:rsidP="00705EC6">
      <w:pPr>
        <w:pStyle w:val="CheckBullets"/>
        <w:tabs>
          <w:tab w:val="clear" w:pos="540"/>
          <w:tab w:val="left" w:pos="720"/>
        </w:tabs>
        <w:rPr>
          <w:ins w:id="1102" w:author="Terri Bidle" w:date="2018-07-17T12:55:00Z"/>
          <w:szCs w:val="20"/>
        </w:rPr>
      </w:pPr>
      <w:ins w:id="1103" w:author="Terri Bidle" w:date="2018-07-17T12:55:00Z">
        <w:r>
          <w:rPr>
            <w:szCs w:val="20"/>
          </w:rPr>
          <w:t>Participate in class discussions.</w:t>
        </w:r>
      </w:ins>
    </w:p>
    <w:p w14:paraId="0FC2D24A" w14:textId="77777777" w:rsidR="00705EC6" w:rsidRDefault="00705EC6" w:rsidP="00705EC6">
      <w:pPr>
        <w:pStyle w:val="CheckBullets"/>
        <w:tabs>
          <w:tab w:val="clear" w:pos="540"/>
          <w:tab w:val="left" w:pos="720"/>
        </w:tabs>
        <w:rPr>
          <w:ins w:id="1104" w:author="Terri Bidle" w:date="2018-07-17T12:55:00Z"/>
          <w:szCs w:val="20"/>
        </w:rPr>
      </w:pPr>
      <w:ins w:id="1105" w:author="Terri Bidle" w:date="2018-07-17T12:55:00Z">
        <w:r>
          <w:rPr>
            <w:szCs w:val="20"/>
          </w:rPr>
          <w:lastRenderedPageBreak/>
          <w:t xml:space="preserve">AFTER you leave class, review the materials assigned for that Unit again, along with your notes from that Unit. </w:t>
        </w:r>
      </w:ins>
    </w:p>
    <w:p w14:paraId="400A0C91" w14:textId="77777777" w:rsidR="00705EC6" w:rsidRDefault="00705EC6" w:rsidP="00705EC6">
      <w:pPr>
        <w:pStyle w:val="CheckBullets"/>
        <w:tabs>
          <w:tab w:val="clear" w:pos="540"/>
          <w:tab w:val="left" w:pos="720"/>
        </w:tabs>
        <w:rPr>
          <w:ins w:id="1106" w:author="Terri Bidle" w:date="2018-07-17T12:55:00Z"/>
          <w:szCs w:val="20"/>
        </w:rPr>
      </w:pPr>
      <w:ins w:id="1107" w:author="Terri Bidle" w:date="2018-07-17T12:55:00Z">
        <w:r>
          <w:rPr>
            <w:szCs w:val="20"/>
          </w:rPr>
          <w:t xml:space="preserve">If you don't understand something, ask questions! Ask questions in class, during office hours, and/or through email!  </w:t>
        </w:r>
      </w:ins>
    </w:p>
    <w:p w14:paraId="5C90EC8B" w14:textId="77777777" w:rsidR="00705EC6" w:rsidRDefault="00705EC6" w:rsidP="00705EC6">
      <w:pPr>
        <w:pStyle w:val="CheckBullets"/>
        <w:tabs>
          <w:tab w:val="clear" w:pos="540"/>
          <w:tab w:val="left" w:pos="720"/>
        </w:tabs>
        <w:spacing w:after="120"/>
        <w:rPr>
          <w:ins w:id="1108" w:author="Terri Bidle" w:date="2018-07-17T12:55:00Z"/>
          <w:szCs w:val="20"/>
        </w:rPr>
      </w:pPr>
      <w:ins w:id="1109" w:author="Terri Bidle" w:date="2018-07-17T12:55:00Z">
        <w:r>
          <w:rPr>
            <w:szCs w:val="20"/>
          </w:rPr>
          <w:t xml:space="preserve">Keep up with the assigned readings. </w:t>
        </w:r>
      </w:ins>
    </w:p>
    <w:p w14:paraId="56345850" w14:textId="173AA3FD" w:rsidR="00267FA1" w:rsidRPr="008C298A" w:rsidDel="00705EC6" w:rsidRDefault="00705EC6" w:rsidP="00267FA1">
      <w:pPr>
        <w:pBdr>
          <w:bottom w:val="single" w:sz="18" w:space="1" w:color="C00000"/>
        </w:pBdr>
        <w:spacing w:after="320"/>
        <w:rPr>
          <w:del w:id="1110" w:author="Terri Bidle" w:date="2018-07-17T12:54:00Z"/>
          <w:rFonts w:cs="Arial"/>
          <w:b/>
          <w:bCs/>
          <w:color w:val="262626"/>
          <w:sz w:val="32"/>
          <w:szCs w:val="32"/>
        </w:rPr>
      </w:pPr>
      <w:ins w:id="1111" w:author="Terri Bidle" w:date="2018-07-17T12:55:00Z">
        <w:r>
          <w:rPr>
            <w:i/>
          </w:rPr>
          <w:t>Don’t procrastinate or postpone working on assignments.</w:t>
        </w:r>
      </w:ins>
      <w:del w:id="1112" w:author="Terri Bidle" w:date="2018-07-17T12:54:00Z">
        <w:r w:rsidR="00267FA1" w:rsidDel="00705EC6">
          <w:rPr>
            <w:rFonts w:cs="Arial"/>
            <w:b/>
            <w:bCs/>
            <w:color w:val="262626"/>
            <w:sz w:val="32"/>
            <w:szCs w:val="32"/>
          </w:rPr>
          <w:delText>University Policies and Guidelines</w:delText>
        </w:r>
      </w:del>
    </w:p>
    <w:p w14:paraId="312CE708" w14:textId="1819BFED" w:rsidR="00267FA1" w:rsidDel="00705EC6" w:rsidRDefault="00267FA1" w:rsidP="00267FA1">
      <w:pPr>
        <w:pStyle w:val="Heading1"/>
        <w:numPr>
          <w:ilvl w:val="0"/>
          <w:numId w:val="29"/>
        </w:numPr>
        <w:rPr>
          <w:del w:id="1113" w:author="Terri Bidle" w:date="2018-07-17T12:54:00Z"/>
        </w:rPr>
      </w:pPr>
      <w:del w:id="1114" w:author="Terri Bidle" w:date="2018-07-17T12:54:00Z">
        <w:r w:rsidRPr="00D7741C" w:rsidDel="00705EC6">
          <w:delText>Attendance Policy</w:delText>
        </w:r>
      </w:del>
    </w:p>
    <w:p w14:paraId="22A7DBF3" w14:textId="411B956C" w:rsidR="00267FA1" w:rsidRPr="00D20FB5" w:rsidDel="00705EC6" w:rsidRDefault="00267FA1" w:rsidP="00267FA1">
      <w:pPr>
        <w:pStyle w:val="BodyText"/>
        <w:rPr>
          <w:del w:id="1115" w:author="Terri Bidle" w:date="2018-07-17T12:54:00Z"/>
        </w:rPr>
      </w:pPr>
      <w:del w:id="1116" w:author="Terri Bidle" w:date="2018-07-17T12:54:00Z">
        <w:r w:rsidRPr="00D20FB5" w:rsidDel="00705EC6">
          <w:delText xml:space="preserve">Students are expected to attend every class and to remain in class for the duration of the </w:delText>
        </w:r>
        <w:r w:rsidDel="00705EC6">
          <w:delText>unit</w:delText>
        </w:r>
        <w:r w:rsidRPr="00D20FB5" w:rsidDel="00705EC6">
          <w:delText>. Failure to attend class or arriving late may impact your ability to achieve course objectives which could affect your course grade. Students are expected to notify the instructor by email (</w:delText>
        </w:r>
        <w:r w:rsidR="00705EC6" w:rsidDel="00705EC6">
          <w:fldChar w:fldCharType="begin"/>
        </w:r>
        <w:r w:rsidR="00705EC6" w:rsidDel="00705EC6">
          <w:delInstrText xml:space="preserve"> HYPERLINK "mailto:xxx@usc.edu" </w:delInstrText>
        </w:r>
        <w:r w:rsidR="00705EC6" w:rsidDel="00705EC6">
          <w:fldChar w:fldCharType="separate"/>
        </w:r>
        <w:r w:rsidRPr="005C40D6" w:rsidDel="00705EC6">
          <w:rPr>
            <w:rStyle w:val="Hyperlink"/>
            <w:color w:val="FF0000"/>
          </w:rPr>
          <w:delText>xxx@usc.edu</w:delText>
        </w:r>
        <w:r w:rsidR="00705EC6" w:rsidDel="00705EC6">
          <w:rPr>
            <w:rStyle w:val="Hyperlink"/>
            <w:color w:val="FF0000"/>
          </w:rPr>
          <w:fldChar w:fldCharType="end"/>
        </w:r>
        <w:r w:rsidRPr="00D20FB5" w:rsidDel="00705EC6">
          <w:delText>) of any anticipated absence or reason for tardiness.</w:delText>
        </w:r>
      </w:del>
    </w:p>
    <w:p w14:paraId="1CADBC0A" w14:textId="070D7246" w:rsidR="00267FA1" w:rsidDel="00705EC6" w:rsidRDefault="00267FA1" w:rsidP="00267FA1">
      <w:pPr>
        <w:pStyle w:val="BodyText"/>
        <w:rPr>
          <w:del w:id="1117" w:author="Terri Bidle" w:date="2018-07-17T12:54:00Z"/>
        </w:rPr>
      </w:pPr>
      <w:del w:id="1118" w:author="Terri Bidle" w:date="2018-07-17T12:54:00Z">
        <w:r w:rsidRPr="00D20FB5" w:rsidDel="00705EC6">
          <w:delText>University of Southern California policy permits stu</w:delText>
        </w:r>
        <w:r w:rsidDel="00705EC6">
          <w:delText xml:space="preserve">dents to be excused from class </w:delText>
        </w:r>
        <w:r w:rsidRPr="00D20FB5" w:rsidDel="00705EC6">
          <w:delText xml:space="preserve">for the observance of religious holy days. This policy also covers scheduled final examinations which conflict with students’ observance of a holy day.  Students must make arrangements </w:delText>
        </w:r>
        <w:r w:rsidRPr="00D20FB5" w:rsidDel="00705EC6">
          <w:rPr>
            <w:i/>
          </w:rPr>
          <w:delText>in advance</w:delText>
        </w:r>
        <w:r w:rsidRPr="00D20FB5" w:rsidDel="00705EC6">
          <w:delText xml:space="preserve"> to complete class work which will be missed, or to reschedule an examination, due to holy days observance.</w:delText>
        </w:r>
      </w:del>
    </w:p>
    <w:p w14:paraId="50139F67" w14:textId="6A96AF61" w:rsidR="00267FA1" w:rsidRPr="00D20FB5" w:rsidDel="00705EC6" w:rsidRDefault="00267FA1" w:rsidP="00267FA1">
      <w:pPr>
        <w:pStyle w:val="BodyText"/>
        <w:rPr>
          <w:del w:id="1119" w:author="Terri Bidle" w:date="2018-07-17T12:54:00Z"/>
        </w:rPr>
      </w:pPr>
      <w:del w:id="1120" w:author="Terri Bidle" w:date="2018-07-17T12:54:00Z">
        <w:r w:rsidRPr="00D20FB5" w:rsidDel="00705EC6">
          <w:delText>Please refer to Scampus and to the USC School of Social Work Student Handbook for additional information on attendance policies.</w:delText>
        </w:r>
      </w:del>
    </w:p>
    <w:p w14:paraId="1BD70F1B" w14:textId="088A08A9" w:rsidR="00267FA1" w:rsidDel="00705EC6" w:rsidRDefault="00267FA1" w:rsidP="00267FA1">
      <w:pPr>
        <w:pStyle w:val="Heading1"/>
        <w:numPr>
          <w:ilvl w:val="0"/>
          <w:numId w:val="29"/>
        </w:numPr>
        <w:rPr>
          <w:del w:id="1121" w:author="Terri Bidle" w:date="2018-07-17T12:54:00Z"/>
        </w:rPr>
      </w:pPr>
      <w:del w:id="1122" w:author="Terri Bidle" w:date="2018-07-17T12:54:00Z">
        <w:r w:rsidDel="00705EC6">
          <w:delText>Academic Conduct</w:delText>
        </w:r>
      </w:del>
    </w:p>
    <w:p w14:paraId="246B4CBC" w14:textId="3A433ACE" w:rsidR="00267FA1" w:rsidRPr="005C40D6" w:rsidDel="00705EC6" w:rsidRDefault="00267FA1" w:rsidP="00267FA1">
      <w:pPr>
        <w:rPr>
          <w:del w:id="1123" w:author="Terri Bidle" w:date="2018-07-17T12:54:00Z"/>
          <w:rFonts w:cs="Arial"/>
        </w:rPr>
      </w:pPr>
      <w:del w:id="1124" w:author="Terri Bidle" w:date="2018-07-17T12:54:00Z">
        <w:r w:rsidRPr="005C40D6" w:rsidDel="00705EC6">
          <w:rPr>
            <w:rFonts w:cs="Arial"/>
          </w:rPr>
          <w:delText>Plagiarism – presenting someone else’s ideas as your own, either verbatim or recast in your own words – is a serious academic offense with serious consequences. Please familiarize yourself with the discussion of plagiarism in </w:delText>
        </w:r>
        <w:r w:rsidRPr="005C40D6" w:rsidDel="00705EC6">
          <w:rPr>
            <w:rFonts w:cs="Arial"/>
            <w:i/>
            <w:iCs/>
          </w:rPr>
          <w:delText>SCampus</w:delText>
        </w:r>
        <w:r w:rsidRPr="005C40D6" w:rsidDel="00705EC6">
          <w:rPr>
            <w:rFonts w:cs="Arial"/>
          </w:rPr>
          <w:delText xml:space="preserve"> in Part B, Section 11, “Behavior Violating University Standards” </w:delText>
        </w:r>
        <w:r w:rsidR="00705EC6" w:rsidDel="00705EC6">
          <w:fldChar w:fldCharType="begin"/>
        </w:r>
        <w:r w:rsidR="00705EC6" w:rsidDel="00705EC6">
          <w:delInstrText xml:space="preserve"> HYPERLINK "https://policy.usc.edu/scampus-part-b/" </w:delInstrText>
        </w:r>
        <w:r w:rsidR="00705EC6" w:rsidDel="00705EC6">
          <w:fldChar w:fldCharType="separate"/>
        </w:r>
        <w:r w:rsidRPr="005C40D6" w:rsidDel="00705EC6">
          <w:rPr>
            <w:rStyle w:val="Hyperlink"/>
            <w:rFonts w:cs="Arial"/>
          </w:rPr>
          <w:delText>https://policy.usc.edu/scampus-part-b/</w:delText>
        </w:r>
        <w:r w:rsidR="00705EC6" w:rsidDel="00705EC6">
          <w:rPr>
            <w:rStyle w:val="Hyperlink"/>
            <w:rFonts w:cs="Arial"/>
          </w:rPr>
          <w:fldChar w:fldCharType="end"/>
        </w:r>
        <w:r w:rsidRPr="005C40D6" w:rsidDel="00705EC6">
          <w:rPr>
            <w:rFonts w:cs="Arial"/>
          </w:rPr>
          <w:delText>.  Other forms of academic dishonesty are equally unacceptable.  See additional information in </w:delText>
        </w:r>
        <w:r w:rsidRPr="005C40D6" w:rsidDel="00705EC6">
          <w:rPr>
            <w:rFonts w:cs="Arial"/>
            <w:i/>
            <w:iCs/>
          </w:rPr>
          <w:delText>SCampus </w:delText>
        </w:r>
        <w:r w:rsidRPr="005C40D6" w:rsidDel="00705EC6">
          <w:rPr>
            <w:rFonts w:cs="Arial"/>
          </w:rPr>
          <w:delText>and university policies on scientific misconduct, </w:delText>
        </w:r>
        <w:r w:rsidR="00705EC6" w:rsidDel="00705EC6">
          <w:fldChar w:fldCharType="begin"/>
        </w:r>
        <w:r w:rsidR="00705EC6" w:rsidDel="00705EC6">
          <w:delInstrText xml:space="preserve"> HYPERLINK "http://policy.usc.edu/scientific-misconduct/" \t "_blank" </w:delInstrText>
        </w:r>
        <w:r w:rsidR="00705EC6" w:rsidDel="00705EC6">
          <w:fldChar w:fldCharType="separate"/>
        </w:r>
        <w:r w:rsidRPr="005C40D6" w:rsidDel="00705EC6">
          <w:rPr>
            <w:rStyle w:val="Hyperlink"/>
            <w:rFonts w:cs="Arial"/>
          </w:rPr>
          <w:delText>http://policy.usc.edu/scientific-misconduct</w:delText>
        </w:r>
        <w:r w:rsidR="00705EC6" w:rsidDel="00705EC6">
          <w:rPr>
            <w:rStyle w:val="Hyperlink"/>
            <w:rFonts w:cs="Arial"/>
          </w:rPr>
          <w:fldChar w:fldCharType="end"/>
        </w:r>
        <w:r w:rsidRPr="005C40D6" w:rsidDel="00705EC6">
          <w:rPr>
            <w:rFonts w:cs="Arial"/>
          </w:rPr>
          <w:delText>.</w:delText>
        </w:r>
      </w:del>
    </w:p>
    <w:p w14:paraId="436B9E8A" w14:textId="1C1BB5BB" w:rsidR="00267FA1" w:rsidRPr="005C40D6" w:rsidDel="00705EC6" w:rsidRDefault="00267FA1" w:rsidP="00267FA1">
      <w:pPr>
        <w:pStyle w:val="Heading1"/>
        <w:numPr>
          <w:ilvl w:val="0"/>
          <w:numId w:val="29"/>
        </w:numPr>
        <w:rPr>
          <w:del w:id="1125" w:author="Terri Bidle" w:date="2018-07-17T12:54:00Z"/>
          <w:szCs w:val="22"/>
        </w:rPr>
      </w:pPr>
      <w:del w:id="1126" w:author="Terri Bidle" w:date="2018-07-17T12:54:00Z">
        <w:r w:rsidRPr="005C40D6" w:rsidDel="00705EC6">
          <w:rPr>
            <w:szCs w:val="22"/>
          </w:rPr>
          <w:delText>Support Systems</w:delText>
        </w:r>
      </w:del>
    </w:p>
    <w:p w14:paraId="12ADF099" w14:textId="193AF7BA" w:rsidR="00267FA1" w:rsidRPr="005C40D6" w:rsidDel="00705EC6" w:rsidRDefault="00267FA1" w:rsidP="00267FA1">
      <w:pPr>
        <w:pStyle w:val="NormalWeb"/>
        <w:spacing w:before="0" w:beforeAutospacing="0" w:after="0" w:afterAutospacing="0"/>
        <w:ind w:right="-576"/>
        <w:rPr>
          <w:del w:id="1127" w:author="Terri Bidle" w:date="2018-07-17T12:54:00Z"/>
          <w:rFonts w:cs="Arial"/>
          <w:i/>
          <w:szCs w:val="20"/>
        </w:rPr>
      </w:pPr>
      <w:del w:id="1128" w:author="Terri Bidle" w:date="2018-07-17T12:54:00Z">
        <w:r w:rsidRPr="005C40D6" w:rsidDel="00705EC6">
          <w:rPr>
            <w:rFonts w:cs="Arial"/>
            <w:bCs/>
            <w:i/>
            <w:color w:val="000000"/>
            <w:szCs w:val="20"/>
          </w:rPr>
          <w:delText>Student Counseling Services (SCS) – (213) 740-7711 – 24/7 on call</w:delText>
        </w:r>
      </w:del>
    </w:p>
    <w:p w14:paraId="35F3D69A" w14:textId="3EB00D53" w:rsidR="00267FA1" w:rsidRPr="005C40D6" w:rsidDel="00705EC6" w:rsidRDefault="00267FA1" w:rsidP="00267FA1">
      <w:pPr>
        <w:pStyle w:val="NormalWeb"/>
        <w:spacing w:before="0" w:beforeAutospacing="0" w:after="0" w:afterAutospacing="0"/>
        <w:ind w:right="-576"/>
        <w:rPr>
          <w:del w:id="1129" w:author="Terri Bidle" w:date="2018-07-17T12:54:00Z"/>
          <w:rFonts w:cs="Arial"/>
          <w:szCs w:val="20"/>
        </w:rPr>
      </w:pPr>
      <w:del w:id="1130" w:author="Terri Bidle" w:date="2018-07-17T12:54:00Z">
        <w:r w:rsidRPr="005C40D6" w:rsidDel="00705EC6">
          <w:rPr>
            <w:rFonts w:cs="Arial"/>
            <w:color w:val="000000"/>
            <w:szCs w:val="20"/>
          </w:rPr>
          <w:delText xml:space="preserve">Free and confidential mental health treatment for students, including short-term psychotherapy, group counseling, stress fitness workshops, and crisis intervention. </w:delText>
        </w:r>
        <w:r w:rsidR="00705EC6" w:rsidDel="00705EC6">
          <w:fldChar w:fldCharType="begin"/>
        </w:r>
        <w:r w:rsidR="00705EC6" w:rsidDel="00705EC6">
          <w:delInstrText xml:space="preserve"> HYPERLINK "https://engemannshc.usc.edu/counseling" </w:delInstrText>
        </w:r>
        <w:r w:rsidR="00705EC6" w:rsidDel="00705EC6">
          <w:fldChar w:fldCharType="separate"/>
        </w:r>
        <w:r w:rsidRPr="005C40D6" w:rsidDel="00705EC6">
          <w:rPr>
            <w:rStyle w:val="Hyperlink"/>
            <w:rFonts w:cs="Arial"/>
            <w:szCs w:val="20"/>
          </w:rPr>
          <w:delText>engemannshc.usc.edu/counseling</w:delText>
        </w:r>
        <w:r w:rsidR="00705EC6" w:rsidDel="00705EC6">
          <w:rPr>
            <w:rStyle w:val="Hyperlink"/>
            <w:rFonts w:cs="Arial"/>
          </w:rPr>
          <w:fldChar w:fldCharType="end"/>
        </w:r>
      </w:del>
    </w:p>
    <w:p w14:paraId="667CB48D" w14:textId="02FBF2D0" w:rsidR="00267FA1" w:rsidRPr="005C40D6" w:rsidDel="00705EC6" w:rsidRDefault="00267FA1" w:rsidP="00267FA1">
      <w:pPr>
        <w:pStyle w:val="NormalWeb"/>
        <w:spacing w:before="0" w:beforeAutospacing="0" w:after="0" w:afterAutospacing="0"/>
        <w:ind w:right="-576"/>
        <w:rPr>
          <w:del w:id="1131" w:author="Terri Bidle" w:date="2018-07-17T12:54:00Z"/>
          <w:rFonts w:cs="Arial"/>
          <w:b/>
          <w:bCs/>
          <w:color w:val="000000"/>
          <w:szCs w:val="20"/>
        </w:rPr>
      </w:pPr>
    </w:p>
    <w:p w14:paraId="5927608F" w14:textId="620113EC" w:rsidR="00267FA1" w:rsidRPr="005C40D6" w:rsidDel="00705EC6" w:rsidRDefault="00267FA1" w:rsidP="00267FA1">
      <w:pPr>
        <w:pStyle w:val="NormalWeb"/>
        <w:spacing w:before="0" w:beforeAutospacing="0" w:after="0" w:afterAutospacing="0"/>
        <w:ind w:right="-576"/>
        <w:rPr>
          <w:del w:id="1132" w:author="Terri Bidle" w:date="2018-07-17T12:54:00Z"/>
          <w:rFonts w:cs="Arial"/>
          <w:i/>
          <w:szCs w:val="20"/>
        </w:rPr>
      </w:pPr>
      <w:del w:id="1133" w:author="Terri Bidle" w:date="2018-07-17T12:54:00Z">
        <w:r w:rsidRPr="005C40D6" w:rsidDel="00705EC6">
          <w:rPr>
            <w:rFonts w:cs="Arial"/>
            <w:bCs/>
            <w:i/>
            <w:color w:val="000000"/>
            <w:szCs w:val="20"/>
          </w:rPr>
          <w:delText>National Suicide Prevention Lifeline – 1 (800) 273-8255</w:delText>
        </w:r>
      </w:del>
    </w:p>
    <w:p w14:paraId="56B037E6" w14:textId="1620E516" w:rsidR="00267FA1" w:rsidRPr="005C40D6" w:rsidDel="00705EC6" w:rsidRDefault="00267FA1" w:rsidP="00267FA1">
      <w:pPr>
        <w:pStyle w:val="NormalWeb"/>
        <w:spacing w:before="0" w:beforeAutospacing="0" w:after="0" w:afterAutospacing="0"/>
        <w:ind w:right="-576"/>
        <w:rPr>
          <w:del w:id="1134" w:author="Terri Bidle" w:date="2018-07-17T12:54:00Z"/>
          <w:rFonts w:cs="Arial"/>
          <w:szCs w:val="20"/>
        </w:rPr>
      </w:pPr>
      <w:del w:id="1135" w:author="Terri Bidle" w:date="2018-07-17T12:54:00Z">
        <w:r w:rsidRPr="005C40D6" w:rsidDel="00705EC6">
          <w:rPr>
            <w:rFonts w:cs="Arial"/>
            <w:color w:val="000000"/>
            <w:szCs w:val="20"/>
          </w:rPr>
          <w:delText>Provides free and confidential emotional support to people in suicidal crisis or emotional distress 24 hours a day, 7 days a week.</w:delText>
        </w:r>
        <w:r w:rsidR="00705EC6" w:rsidDel="00705EC6">
          <w:fldChar w:fldCharType="begin"/>
        </w:r>
        <w:r w:rsidR="00705EC6" w:rsidDel="00705EC6">
          <w:delInstrText xml:space="preserve"> HYPERLINK "http://www.suicidepreventionlifeline.org/" </w:delInstrText>
        </w:r>
        <w:r w:rsidR="00705EC6" w:rsidDel="00705EC6">
          <w:fldChar w:fldCharType="separate"/>
        </w:r>
        <w:r w:rsidRPr="005C40D6" w:rsidDel="00705EC6">
          <w:rPr>
            <w:rStyle w:val="Hyperlink"/>
            <w:rFonts w:cs="Arial"/>
            <w:szCs w:val="20"/>
          </w:rPr>
          <w:delText xml:space="preserve"> www.suicidepreventionlifeline.org</w:delText>
        </w:r>
        <w:r w:rsidR="00705EC6" w:rsidDel="00705EC6">
          <w:rPr>
            <w:rStyle w:val="Hyperlink"/>
            <w:rFonts w:cs="Arial"/>
          </w:rPr>
          <w:fldChar w:fldCharType="end"/>
        </w:r>
      </w:del>
    </w:p>
    <w:p w14:paraId="415D4640" w14:textId="07013EF8" w:rsidR="00267FA1" w:rsidRPr="005C40D6" w:rsidDel="00705EC6" w:rsidRDefault="00267FA1" w:rsidP="00267FA1">
      <w:pPr>
        <w:pStyle w:val="NormalWeb"/>
        <w:spacing w:before="0" w:beforeAutospacing="0" w:after="0" w:afterAutospacing="0"/>
        <w:ind w:right="-576"/>
        <w:rPr>
          <w:del w:id="1136" w:author="Terri Bidle" w:date="2018-07-17T12:54:00Z"/>
          <w:rFonts w:cs="Arial"/>
          <w:b/>
          <w:bCs/>
          <w:color w:val="000000"/>
          <w:szCs w:val="20"/>
        </w:rPr>
      </w:pPr>
    </w:p>
    <w:p w14:paraId="325CDAF8" w14:textId="124D3CF0" w:rsidR="00267FA1" w:rsidRPr="005C40D6" w:rsidDel="00705EC6" w:rsidRDefault="00267FA1" w:rsidP="00267FA1">
      <w:pPr>
        <w:pStyle w:val="NormalWeb"/>
        <w:spacing w:before="0" w:beforeAutospacing="0" w:after="0" w:afterAutospacing="0"/>
        <w:ind w:right="-576"/>
        <w:rPr>
          <w:del w:id="1137" w:author="Terri Bidle" w:date="2018-07-17T12:54:00Z"/>
          <w:rFonts w:cs="Arial"/>
          <w:i/>
          <w:szCs w:val="20"/>
        </w:rPr>
      </w:pPr>
      <w:del w:id="1138" w:author="Terri Bidle" w:date="2018-07-17T12:54:00Z">
        <w:r w:rsidRPr="005C40D6" w:rsidDel="00705EC6">
          <w:rPr>
            <w:rFonts w:cs="Arial"/>
            <w:bCs/>
            <w:i/>
            <w:color w:val="000000"/>
            <w:szCs w:val="20"/>
          </w:rPr>
          <w:delText>Relationship and Sexual Violence Prevention Services (RSVP) – (213) 740-4900 – 24/7 on call</w:delText>
        </w:r>
      </w:del>
    </w:p>
    <w:p w14:paraId="2F492E24" w14:textId="7339B134" w:rsidR="00267FA1" w:rsidRPr="005C40D6" w:rsidDel="00705EC6" w:rsidRDefault="00267FA1" w:rsidP="00267FA1">
      <w:pPr>
        <w:pStyle w:val="NormalWeb"/>
        <w:spacing w:before="0" w:beforeAutospacing="0" w:after="0" w:afterAutospacing="0"/>
        <w:ind w:right="-576"/>
        <w:rPr>
          <w:del w:id="1139" w:author="Terri Bidle" w:date="2018-07-17T12:54:00Z"/>
          <w:rFonts w:cs="Arial"/>
          <w:color w:val="000000"/>
          <w:szCs w:val="20"/>
        </w:rPr>
      </w:pPr>
      <w:del w:id="1140" w:author="Terri Bidle" w:date="2018-07-17T12:54:00Z">
        <w:r w:rsidRPr="005C40D6" w:rsidDel="00705EC6">
          <w:rPr>
            <w:rFonts w:cs="Arial"/>
            <w:color w:val="000000"/>
            <w:szCs w:val="20"/>
          </w:rPr>
          <w:delText xml:space="preserve">Free and confidential therapy services, workshops, and training for situations related to gender-based harm. </w:delText>
        </w:r>
        <w:r w:rsidR="00705EC6" w:rsidDel="00705EC6">
          <w:fldChar w:fldCharType="begin"/>
        </w:r>
        <w:r w:rsidR="00705EC6" w:rsidDel="00705EC6">
          <w:delInstrText xml:space="preserve"> HYPERLINK "https://engemannshc.usc.edu/rsvp/" </w:delInstrText>
        </w:r>
        <w:r w:rsidR="00705EC6" w:rsidDel="00705EC6">
          <w:fldChar w:fldCharType="separate"/>
        </w:r>
        <w:r w:rsidRPr="005C40D6" w:rsidDel="00705EC6">
          <w:rPr>
            <w:rStyle w:val="Hyperlink"/>
            <w:rFonts w:cs="Arial"/>
            <w:szCs w:val="20"/>
          </w:rPr>
          <w:delText>engemannshc.usc.edu/rsvp</w:delText>
        </w:r>
        <w:r w:rsidR="00705EC6" w:rsidDel="00705EC6">
          <w:rPr>
            <w:rStyle w:val="Hyperlink"/>
            <w:rFonts w:cs="Arial"/>
          </w:rPr>
          <w:fldChar w:fldCharType="end"/>
        </w:r>
      </w:del>
    </w:p>
    <w:p w14:paraId="257BF0F3" w14:textId="0750067D" w:rsidR="00267FA1" w:rsidRPr="005C40D6" w:rsidDel="00705EC6" w:rsidRDefault="00267FA1" w:rsidP="00267FA1">
      <w:pPr>
        <w:pStyle w:val="NormalWeb"/>
        <w:spacing w:before="0" w:beforeAutospacing="0" w:after="0" w:afterAutospacing="0"/>
        <w:ind w:right="-576"/>
        <w:rPr>
          <w:del w:id="1141" w:author="Terri Bidle" w:date="2018-07-17T12:54:00Z"/>
          <w:rFonts w:cs="Arial"/>
          <w:szCs w:val="20"/>
        </w:rPr>
      </w:pPr>
    </w:p>
    <w:p w14:paraId="1ED753E6" w14:textId="6CC5FB69" w:rsidR="00267FA1" w:rsidRPr="005C40D6" w:rsidDel="00705EC6" w:rsidRDefault="00267FA1" w:rsidP="00267FA1">
      <w:pPr>
        <w:pStyle w:val="NormalWeb"/>
        <w:spacing w:before="0" w:beforeAutospacing="0" w:after="0" w:afterAutospacing="0"/>
        <w:ind w:right="-576"/>
        <w:rPr>
          <w:del w:id="1142" w:author="Terri Bidle" w:date="2018-07-17T12:54:00Z"/>
          <w:rFonts w:cs="Arial"/>
          <w:i/>
          <w:szCs w:val="20"/>
        </w:rPr>
      </w:pPr>
      <w:del w:id="1143" w:author="Terri Bidle" w:date="2018-07-17T12:54:00Z">
        <w:r w:rsidRPr="005C40D6" w:rsidDel="00705EC6">
          <w:rPr>
            <w:rFonts w:cs="Arial"/>
            <w:bCs/>
            <w:i/>
            <w:color w:val="000000"/>
            <w:szCs w:val="20"/>
          </w:rPr>
          <w:delText>Sexual Assault Resource Center</w:delText>
        </w:r>
      </w:del>
    </w:p>
    <w:p w14:paraId="45BA6C2E" w14:textId="7FF82E14" w:rsidR="00267FA1" w:rsidRPr="005C40D6" w:rsidDel="00705EC6" w:rsidRDefault="00267FA1" w:rsidP="00267FA1">
      <w:pPr>
        <w:pStyle w:val="NormalWeb"/>
        <w:spacing w:before="0" w:beforeAutospacing="0" w:after="0" w:afterAutospacing="0"/>
        <w:ind w:right="-576"/>
        <w:rPr>
          <w:del w:id="1144" w:author="Terri Bidle" w:date="2018-07-17T12:54:00Z"/>
          <w:rFonts w:cs="Arial"/>
          <w:szCs w:val="20"/>
        </w:rPr>
      </w:pPr>
      <w:del w:id="1145" w:author="Terri Bidle" w:date="2018-07-17T12:54:00Z">
        <w:r w:rsidRPr="005C40D6" w:rsidDel="00705EC6">
          <w:rPr>
            <w:rFonts w:cs="Arial"/>
            <w:color w:val="000000"/>
            <w:szCs w:val="20"/>
          </w:rPr>
          <w:delText xml:space="preserve">For more information about how to get help or help a survivor, rights, reporting options, and additional resources, visit the website: </w:delText>
        </w:r>
        <w:r w:rsidR="00705EC6" w:rsidDel="00705EC6">
          <w:fldChar w:fldCharType="begin"/>
        </w:r>
        <w:r w:rsidR="00705EC6" w:rsidDel="00705EC6">
          <w:delInstrText xml:space="preserve"> HYPERLINK "http://sarc.usc.edu/" </w:delInstrText>
        </w:r>
        <w:r w:rsidR="00705EC6" w:rsidDel="00705EC6">
          <w:fldChar w:fldCharType="separate"/>
        </w:r>
        <w:r w:rsidRPr="005C40D6" w:rsidDel="00705EC6">
          <w:rPr>
            <w:rStyle w:val="Hyperlink"/>
            <w:rFonts w:cs="Arial"/>
            <w:szCs w:val="20"/>
          </w:rPr>
          <w:delText>sarc.usc.edu</w:delText>
        </w:r>
        <w:r w:rsidR="00705EC6" w:rsidDel="00705EC6">
          <w:rPr>
            <w:rStyle w:val="Hyperlink"/>
            <w:rFonts w:cs="Arial"/>
          </w:rPr>
          <w:fldChar w:fldCharType="end"/>
        </w:r>
      </w:del>
    </w:p>
    <w:p w14:paraId="1BD50172" w14:textId="6F0CB012" w:rsidR="00267FA1" w:rsidRPr="005C40D6" w:rsidDel="00705EC6" w:rsidRDefault="00267FA1" w:rsidP="00267FA1">
      <w:pPr>
        <w:pStyle w:val="NormalWeb"/>
        <w:spacing w:before="0" w:beforeAutospacing="0" w:after="0" w:afterAutospacing="0"/>
        <w:ind w:right="-576"/>
        <w:rPr>
          <w:del w:id="1146" w:author="Terri Bidle" w:date="2018-07-17T12:54:00Z"/>
          <w:rFonts w:cs="Arial"/>
          <w:b/>
          <w:bCs/>
          <w:color w:val="000000"/>
          <w:szCs w:val="20"/>
        </w:rPr>
      </w:pPr>
    </w:p>
    <w:p w14:paraId="55A538FF" w14:textId="2185B7EA" w:rsidR="00267FA1" w:rsidRPr="005C40D6" w:rsidDel="00705EC6" w:rsidRDefault="00267FA1" w:rsidP="00267FA1">
      <w:pPr>
        <w:pStyle w:val="NormalWeb"/>
        <w:spacing w:before="0" w:beforeAutospacing="0" w:after="0" w:afterAutospacing="0"/>
        <w:ind w:right="-576"/>
        <w:rPr>
          <w:del w:id="1147" w:author="Terri Bidle" w:date="2018-07-17T12:54:00Z"/>
          <w:rFonts w:cs="Arial"/>
          <w:i/>
          <w:szCs w:val="20"/>
        </w:rPr>
      </w:pPr>
      <w:del w:id="1148" w:author="Terri Bidle" w:date="2018-07-17T12:54:00Z">
        <w:r w:rsidRPr="005C40D6" w:rsidDel="00705EC6">
          <w:rPr>
            <w:rFonts w:cs="Arial"/>
            <w:bCs/>
            <w:i/>
            <w:color w:val="000000"/>
            <w:szCs w:val="20"/>
          </w:rPr>
          <w:delText>Office of Equity and Diversity (OED)/Title IX Compliance – (213) 740-5086</w:delText>
        </w:r>
      </w:del>
    </w:p>
    <w:p w14:paraId="3E886C86" w14:textId="27B7E4DA" w:rsidR="00267FA1" w:rsidRPr="005C40D6" w:rsidDel="00705EC6" w:rsidRDefault="00267FA1" w:rsidP="00267FA1">
      <w:pPr>
        <w:pStyle w:val="NormalWeb"/>
        <w:spacing w:before="0" w:beforeAutospacing="0" w:after="0" w:afterAutospacing="0"/>
        <w:ind w:right="-576"/>
        <w:rPr>
          <w:del w:id="1149" w:author="Terri Bidle" w:date="2018-07-17T12:54:00Z"/>
          <w:rStyle w:val="Hyperlink"/>
          <w:rFonts w:cs="Arial"/>
          <w:color w:val="1155CC"/>
          <w:szCs w:val="20"/>
        </w:rPr>
      </w:pPr>
      <w:del w:id="1150" w:author="Terri Bidle" w:date="2018-07-17T12:54:00Z">
        <w:r w:rsidRPr="005C40D6" w:rsidDel="00705EC6">
          <w:rPr>
            <w:rFonts w:cs="Arial"/>
            <w:color w:val="000000"/>
            <w:szCs w:val="20"/>
          </w:rPr>
          <w:delText xml:space="preserve">Works with faculty, staff, visitors, applicants, and students around issues of protected class. </w:delText>
        </w:r>
        <w:r w:rsidR="00705EC6" w:rsidDel="00705EC6">
          <w:fldChar w:fldCharType="begin"/>
        </w:r>
        <w:r w:rsidR="00705EC6" w:rsidDel="00705EC6">
          <w:delInstrText xml:space="preserve"> HYPERLINK "http://equity.usc.edu/" </w:delInstrText>
        </w:r>
        <w:r w:rsidR="00705EC6" w:rsidDel="00705EC6">
          <w:fldChar w:fldCharType="separate"/>
        </w:r>
        <w:r w:rsidRPr="005C40D6" w:rsidDel="00705EC6">
          <w:rPr>
            <w:rStyle w:val="Hyperlink"/>
            <w:rFonts w:cs="Arial"/>
            <w:szCs w:val="20"/>
          </w:rPr>
          <w:delText>equity.usc.edu</w:delText>
        </w:r>
        <w:r w:rsidR="00705EC6" w:rsidDel="00705EC6">
          <w:rPr>
            <w:rStyle w:val="Hyperlink"/>
            <w:rFonts w:cs="Arial"/>
          </w:rPr>
          <w:fldChar w:fldCharType="end"/>
        </w:r>
        <w:r w:rsidRPr="005C40D6" w:rsidDel="00705EC6">
          <w:rPr>
            <w:rStyle w:val="Hyperlink"/>
            <w:rFonts w:cs="Arial"/>
            <w:color w:val="1155CC"/>
            <w:szCs w:val="20"/>
          </w:rPr>
          <w:delText xml:space="preserve"> </w:delText>
        </w:r>
      </w:del>
    </w:p>
    <w:p w14:paraId="12B81B03" w14:textId="54D34DCB" w:rsidR="00267FA1" w:rsidRPr="005C40D6" w:rsidDel="00705EC6" w:rsidRDefault="00267FA1" w:rsidP="00267FA1">
      <w:pPr>
        <w:pStyle w:val="NormalWeb"/>
        <w:spacing w:before="0" w:beforeAutospacing="0" w:after="0" w:afterAutospacing="0"/>
        <w:ind w:right="-576"/>
        <w:rPr>
          <w:del w:id="1151" w:author="Terri Bidle" w:date="2018-07-17T12:54:00Z"/>
          <w:rFonts w:cs="Arial"/>
          <w:b/>
          <w:bCs/>
          <w:color w:val="000000"/>
          <w:szCs w:val="20"/>
        </w:rPr>
      </w:pPr>
    </w:p>
    <w:p w14:paraId="3BF0FCC2" w14:textId="75F60E56" w:rsidR="00267FA1" w:rsidRPr="005C40D6" w:rsidDel="00705EC6" w:rsidRDefault="00267FA1" w:rsidP="00267FA1">
      <w:pPr>
        <w:pStyle w:val="NormalWeb"/>
        <w:spacing w:before="0" w:beforeAutospacing="0" w:after="0" w:afterAutospacing="0"/>
        <w:ind w:right="-576"/>
        <w:rPr>
          <w:del w:id="1152" w:author="Terri Bidle" w:date="2018-07-17T12:54:00Z"/>
          <w:rFonts w:cs="Arial"/>
          <w:i/>
          <w:szCs w:val="20"/>
        </w:rPr>
      </w:pPr>
      <w:del w:id="1153" w:author="Terri Bidle" w:date="2018-07-17T12:54:00Z">
        <w:r w:rsidRPr="005C40D6" w:rsidDel="00705EC6">
          <w:rPr>
            <w:rFonts w:cs="Arial"/>
            <w:bCs/>
            <w:i/>
            <w:color w:val="000000"/>
            <w:szCs w:val="20"/>
          </w:rPr>
          <w:delText>Bias Assessment Response and Support</w:delText>
        </w:r>
      </w:del>
    </w:p>
    <w:p w14:paraId="271D80EF" w14:textId="740AE68A" w:rsidR="00267FA1" w:rsidRPr="005C40D6" w:rsidDel="00705EC6" w:rsidRDefault="00267FA1" w:rsidP="00267FA1">
      <w:pPr>
        <w:pStyle w:val="NormalWeb"/>
        <w:spacing w:before="0" w:beforeAutospacing="0" w:after="0" w:afterAutospacing="0"/>
        <w:ind w:right="-576"/>
        <w:rPr>
          <w:del w:id="1154" w:author="Terri Bidle" w:date="2018-07-17T12:54:00Z"/>
          <w:rStyle w:val="Hyperlink"/>
          <w:rFonts w:cs="Arial"/>
          <w:color w:val="1155CC"/>
          <w:szCs w:val="20"/>
        </w:rPr>
      </w:pPr>
      <w:del w:id="1155" w:author="Terri Bidle" w:date="2018-07-17T12:54:00Z">
        <w:r w:rsidRPr="005C40D6" w:rsidDel="00705EC6">
          <w:rPr>
            <w:rFonts w:cs="Arial"/>
            <w:color w:val="000000"/>
            <w:szCs w:val="20"/>
          </w:rPr>
          <w:delText>Incidents of bias, hate crimes and micro</w:delText>
        </w:r>
        <w:r w:rsidDel="00705EC6">
          <w:rPr>
            <w:rFonts w:cs="Arial"/>
            <w:color w:val="000000"/>
            <w:szCs w:val="20"/>
          </w:rPr>
          <w:delText xml:space="preserve"> </w:delText>
        </w:r>
        <w:r w:rsidRPr="005C40D6" w:rsidDel="00705EC6">
          <w:rPr>
            <w:rFonts w:cs="Arial"/>
            <w:color w:val="000000"/>
            <w:szCs w:val="20"/>
          </w:rPr>
          <w:delText xml:space="preserve">aggressions need to be reported allowing for appropriate investigation and response. </w:delText>
        </w:r>
        <w:r w:rsidR="00705EC6" w:rsidDel="00705EC6">
          <w:fldChar w:fldCharType="begin"/>
        </w:r>
        <w:r w:rsidR="00705EC6" w:rsidDel="00705EC6">
          <w:delInstrText xml:space="preserve"> HYPERLINK "https://studentaffairs.usc.edu/bias-assessment-response-support/" </w:delInstrText>
        </w:r>
        <w:r w:rsidR="00705EC6" w:rsidDel="00705EC6">
          <w:fldChar w:fldCharType="separate"/>
        </w:r>
        <w:r w:rsidRPr="005C40D6" w:rsidDel="00705EC6">
          <w:rPr>
            <w:rStyle w:val="Hyperlink"/>
            <w:rFonts w:cs="Arial"/>
            <w:szCs w:val="20"/>
          </w:rPr>
          <w:delText>studentaffairs.usc.edu/bias-assessment-response-support</w:delText>
        </w:r>
        <w:r w:rsidR="00705EC6" w:rsidDel="00705EC6">
          <w:rPr>
            <w:rStyle w:val="Hyperlink"/>
            <w:rFonts w:cs="Arial"/>
          </w:rPr>
          <w:fldChar w:fldCharType="end"/>
        </w:r>
      </w:del>
    </w:p>
    <w:p w14:paraId="31E81E3A" w14:textId="613B2E52" w:rsidR="00267FA1" w:rsidRPr="005C40D6" w:rsidDel="00705EC6" w:rsidRDefault="00267FA1" w:rsidP="00267FA1">
      <w:pPr>
        <w:pStyle w:val="NormalWeb"/>
        <w:spacing w:before="0" w:beforeAutospacing="0" w:after="0" w:afterAutospacing="0"/>
        <w:ind w:right="-576"/>
        <w:rPr>
          <w:del w:id="1156" w:author="Terri Bidle" w:date="2018-07-17T12:54:00Z"/>
          <w:rStyle w:val="Hyperlink"/>
          <w:rFonts w:cs="Arial"/>
          <w:color w:val="1155CC"/>
          <w:szCs w:val="20"/>
        </w:rPr>
      </w:pPr>
    </w:p>
    <w:p w14:paraId="30DC62E6" w14:textId="0D9D10D9" w:rsidR="00267FA1" w:rsidRPr="005C40D6" w:rsidDel="00705EC6" w:rsidRDefault="00267FA1" w:rsidP="00267FA1">
      <w:pPr>
        <w:ind w:right="-576"/>
        <w:rPr>
          <w:del w:id="1157" w:author="Terri Bidle" w:date="2018-07-17T12:54:00Z"/>
          <w:rFonts w:cs="Arial"/>
          <w:i/>
          <w:iCs/>
        </w:rPr>
      </w:pPr>
      <w:del w:id="1158" w:author="Terri Bidle" w:date="2018-07-17T12:54:00Z">
        <w:r w:rsidRPr="005C40D6" w:rsidDel="00705EC6">
          <w:rPr>
            <w:rFonts w:cs="Arial"/>
            <w:i/>
            <w:iCs/>
          </w:rPr>
          <w:delText xml:space="preserve">The Office of Disability Services and Programs </w:delText>
        </w:r>
      </w:del>
    </w:p>
    <w:p w14:paraId="11CAE481" w14:textId="22C2A7F7" w:rsidR="00267FA1" w:rsidRPr="005C40D6" w:rsidDel="00705EC6" w:rsidRDefault="00267FA1" w:rsidP="00267FA1">
      <w:pPr>
        <w:ind w:right="-576"/>
        <w:rPr>
          <w:del w:id="1159" w:author="Terri Bidle" w:date="2018-07-17T12:54:00Z"/>
          <w:rFonts w:cs="Arial"/>
        </w:rPr>
      </w:pPr>
      <w:del w:id="1160" w:author="Terri Bidle" w:date="2018-07-17T12:54:00Z">
        <w:r w:rsidRPr="005C40D6" w:rsidDel="00705EC6">
          <w:rPr>
            <w:rFonts w:cs="Arial"/>
          </w:rPr>
          <w:delText xml:space="preserve">Provides certification for students with disabilities and helps arrange relevant accommodations. </w:delText>
        </w:r>
        <w:r w:rsidR="00705EC6" w:rsidDel="00705EC6">
          <w:fldChar w:fldCharType="begin"/>
        </w:r>
        <w:r w:rsidR="00705EC6" w:rsidDel="00705EC6">
          <w:delInstrText xml:space="preserve"> HYPERLINK "http://dsp.usc.edu/" </w:delInstrText>
        </w:r>
        <w:r w:rsidR="00705EC6" w:rsidDel="00705EC6">
          <w:fldChar w:fldCharType="separate"/>
        </w:r>
        <w:r w:rsidRPr="005C40D6" w:rsidDel="00705EC6">
          <w:rPr>
            <w:rStyle w:val="Hyperlink"/>
            <w:rFonts w:cs="Arial"/>
          </w:rPr>
          <w:delText>dsp.usc.edu</w:delText>
        </w:r>
        <w:r w:rsidR="00705EC6" w:rsidDel="00705EC6">
          <w:rPr>
            <w:rStyle w:val="Hyperlink"/>
            <w:rFonts w:cs="Arial"/>
          </w:rPr>
          <w:fldChar w:fldCharType="end"/>
        </w:r>
      </w:del>
    </w:p>
    <w:p w14:paraId="2FACDF43" w14:textId="20B26774" w:rsidR="00267FA1" w:rsidRPr="005C40D6" w:rsidDel="00705EC6" w:rsidRDefault="00267FA1" w:rsidP="00267FA1">
      <w:pPr>
        <w:ind w:right="-576"/>
        <w:rPr>
          <w:del w:id="1161" w:author="Terri Bidle" w:date="2018-07-17T12:54:00Z"/>
          <w:rFonts w:cs="Arial"/>
        </w:rPr>
      </w:pPr>
    </w:p>
    <w:p w14:paraId="15FDE23D" w14:textId="2A30BDD6" w:rsidR="00267FA1" w:rsidRPr="005C40D6" w:rsidDel="00705EC6" w:rsidRDefault="00267FA1" w:rsidP="00267FA1">
      <w:pPr>
        <w:pStyle w:val="NormalWeb"/>
        <w:spacing w:before="0" w:beforeAutospacing="0" w:after="0" w:afterAutospacing="0"/>
        <w:ind w:right="-576"/>
        <w:rPr>
          <w:del w:id="1162" w:author="Terri Bidle" w:date="2018-07-17T12:54:00Z"/>
          <w:rFonts w:cs="Arial"/>
          <w:i/>
          <w:szCs w:val="20"/>
        </w:rPr>
      </w:pPr>
      <w:del w:id="1163" w:author="Terri Bidle" w:date="2018-07-17T12:54:00Z">
        <w:r w:rsidRPr="005C40D6" w:rsidDel="00705EC6">
          <w:rPr>
            <w:rFonts w:cs="Arial"/>
            <w:bCs/>
            <w:i/>
            <w:color w:val="000000"/>
            <w:szCs w:val="20"/>
          </w:rPr>
          <w:delText>USC Support and Advocacy (USCSA) – (213) 821-4710</w:delText>
        </w:r>
      </w:del>
    </w:p>
    <w:p w14:paraId="47DCE9EB" w14:textId="4E97E4EE" w:rsidR="00267FA1" w:rsidRPr="005C40D6" w:rsidDel="00705EC6" w:rsidRDefault="00267FA1" w:rsidP="00267FA1">
      <w:pPr>
        <w:pStyle w:val="NormalWeb"/>
        <w:spacing w:before="0" w:beforeAutospacing="0" w:after="0" w:afterAutospacing="0"/>
        <w:ind w:right="-576"/>
        <w:rPr>
          <w:del w:id="1164" w:author="Terri Bidle" w:date="2018-07-17T12:54:00Z"/>
          <w:rStyle w:val="Hyperlink"/>
          <w:rFonts w:cs="Arial"/>
          <w:color w:val="1155CC"/>
          <w:szCs w:val="20"/>
        </w:rPr>
      </w:pPr>
      <w:del w:id="1165" w:author="Terri Bidle" w:date="2018-07-17T12:54:00Z">
        <w:r w:rsidRPr="005C40D6" w:rsidDel="00705EC6">
          <w:rPr>
            <w:rFonts w:cs="Arial"/>
            <w:color w:val="000000"/>
            <w:szCs w:val="20"/>
          </w:rPr>
          <w:delText xml:space="preserve">Assists students and families in resolving complex issues adversely affecting their success as a student EX: personal, financial, and academic. </w:delText>
        </w:r>
        <w:r w:rsidR="00705EC6" w:rsidDel="00705EC6">
          <w:fldChar w:fldCharType="begin"/>
        </w:r>
        <w:r w:rsidR="00705EC6" w:rsidDel="00705EC6">
          <w:delInstrText xml:space="preserve"> HYPERLINK "https://studentaffairs.usc.edu/ssa/" </w:delInstrText>
        </w:r>
        <w:r w:rsidR="00705EC6" w:rsidDel="00705EC6">
          <w:fldChar w:fldCharType="separate"/>
        </w:r>
        <w:r w:rsidRPr="005C40D6" w:rsidDel="00705EC6">
          <w:rPr>
            <w:rStyle w:val="Hyperlink"/>
            <w:rFonts w:cs="Arial"/>
            <w:szCs w:val="20"/>
          </w:rPr>
          <w:delText>studentaffairs.usc.edu/ssa</w:delText>
        </w:r>
        <w:r w:rsidR="00705EC6" w:rsidDel="00705EC6">
          <w:rPr>
            <w:rStyle w:val="Hyperlink"/>
            <w:rFonts w:cs="Arial"/>
          </w:rPr>
          <w:fldChar w:fldCharType="end"/>
        </w:r>
      </w:del>
    </w:p>
    <w:p w14:paraId="0106B936" w14:textId="34365D03" w:rsidR="00267FA1" w:rsidRPr="005C40D6" w:rsidDel="00705EC6" w:rsidRDefault="00267FA1" w:rsidP="00267FA1">
      <w:pPr>
        <w:shd w:val="clear" w:color="auto" w:fill="FFFFFF"/>
        <w:ind w:right="-576"/>
        <w:rPr>
          <w:del w:id="1166" w:author="Terri Bidle" w:date="2018-07-17T12:54:00Z"/>
          <w:rFonts w:cs="Arial"/>
          <w:color w:val="222222"/>
        </w:rPr>
      </w:pPr>
    </w:p>
    <w:p w14:paraId="79FC021D" w14:textId="6BADE841" w:rsidR="00267FA1" w:rsidRPr="005C40D6" w:rsidDel="00705EC6" w:rsidRDefault="00267FA1" w:rsidP="00267FA1">
      <w:pPr>
        <w:shd w:val="clear" w:color="auto" w:fill="FFFFFF"/>
        <w:ind w:right="-576"/>
        <w:rPr>
          <w:del w:id="1167" w:author="Terri Bidle" w:date="2018-07-17T12:54:00Z"/>
          <w:rFonts w:cs="Arial"/>
          <w:i/>
          <w:color w:val="222222"/>
        </w:rPr>
      </w:pPr>
      <w:del w:id="1168" w:author="Terri Bidle" w:date="2018-07-17T12:54:00Z">
        <w:r w:rsidRPr="005C40D6" w:rsidDel="00705EC6">
          <w:rPr>
            <w:rFonts w:cs="Arial"/>
            <w:i/>
            <w:color w:val="222222"/>
          </w:rPr>
          <w:delText xml:space="preserve">Diversity at USC </w:delText>
        </w:r>
      </w:del>
    </w:p>
    <w:p w14:paraId="53EA06E6" w14:textId="59036F79" w:rsidR="00267FA1" w:rsidRPr="005C40D6" w:rsidDel="00705EC6" w:rsidRDefault="00267FA1" w:rsidP="00267FA1">
      <w:pPr>
        <w:shd w:val="clear" w:color="auto" w:fill="FFFFFF"/>
        <w:ind w:right="-576"/>
        <w:rPr>
          <w:del w:id="1169" w:author="Terri Bidle" w:date="2018-07-17T12:54:00Z"/>
          <w:rFonts w:cs="Arial"/>
          <w:color w:val="222222"/>
        </w:rPr>
      </w:pPr>
      <w:del w:id="1170" w:author="Terri Bidle" w:date="2018-07-17T12:54:00Z">
        <w:r w:rsidRPr="005C40D6" w:rsidDel="00705EC6">
          <w:rPr>
            <w:rFonts w:cs="Arial"/>
            <w:color w:val="222222"/>
          </w:rPr>
          <w:delText xml:space="preserve">Information on events, programs and training, the Diversity Task Force (including representatives for each school), chronology, participation, and various resources for students. </w:delText>
        </w:r>
        <w:r w:rsidR="00705EC6" w:rsidDel="00705EC6">
          <w:fldChar w:fldCharType="begin"/>
        </w:r>
        <w:r w:rsidR="00705EC6" w:rsidDel="00705EC6">
          <w:delInstrText xml:space="preserve"> HYPERLINK "https://diversity.usc.edu/" </w:delInstrText>
        </w:r>
        <w:r w:rsidR="00705EC6" w:rsidDel="00705EC6">
          <w:fldChar w:fldCharType="separate"/>
        </w:r>
        <w:r w:rsidRPr="005C40D6" w:rsidDel="00705EC6">
          <w:rPr>
            <w:rStyle w:val="Hyperlink"/>
            <w:rFonts w:cs="Arial"/>
          </w:rPr>
          <w:delText>diversity.usc.edu</w:delText>
        </w:r>
        <w:r w:rsidR="00705EC6" w:rsidDel="00705EC6">
          <w:rPr>
            <w:rStyle w:val="Hyperlink"/>
            <w:rFonts w:cs="Arial"/>
          </w:rPr>
          <w:fldChar w:fldCharType="end"/>
        </w:r>
      </w:del>
    </w:p>
    <w:p w14:paraId="54178E61" w14:textId="73D84906" w:rsidR="00267FA1" w:rsidRPr="005C40D6" w:rsidDel="00705EC6" w:rsidRDefault="00267FA1" w:rsidP="00267FA1">
      <w:pPr>
        <w:ind w:right="-576"/>
        <w:rPr>
          <w:del w:id="1171" w:author="Terri Bidle" w:date="2018-07-17T12:54:00Z"/>
          <w:rFonts w:cs="Arial"/>
        </w:rPr>
      </w:pPr>
    </w:p>
    <w:p w14:paraId="26BDFD80" w14:textId="1B28E5D8" w:rsidR="00267FA1" w:rsidRPr="005C40D6" w:rsidDel="00705EC6" w:rsidRDefault="00267FA1" w:rsidP="00267FA1">
      <w:pPr>
        <w:ind w:right="-576"/>
        <w:rPr>
          <w:del w:id="1172" w:author="Terri Bidle" w:date="2018-07-17T12:54:00Z"/>
          <w:rFonts w:cs="Arial"/>
        </w:rPr>
      </w:pPr>
      <w:del w:id="1173" w:author="Terri Bidle" w:date="2018-07-17T12:54:00Z">
        <w:r w:rsidRPr="005C40D6" w:rsidDel="00705EC6">
          <w:rPr>
            <w:rFonts w:cs="Arial"/>
            <w:i/>
            <w:iCs/>
          </w:rPr>
          <w:delText>USC Emergency Information</w:delText>
        </w:r>
      </w:del>
    </w:p>
    <w:p w14:paraId="61B2DE4E" w14:textId="1E3260D6" w:rsidR="00267FA1" w:rsidRPr="005C40D6" w:rsidDel="00705EC6" w:rsidRDefault="00267FA1" w:rsidP="00267FA1">
      <w:pPr>
        <w:ind w:right="-576"/>
        <w:rPr>
          <w:del w:id="1174" w:author="Terri Bidle" w:date="2018-07-17T12:54:00Z"/>
          <w:rFonts w:cs="Arial"/>
        </w:rPr>
      </w:pPr>
      <w:del w:id="1175" w:author="Terri Bidle" w:date="2018-07-17T12:54:00Z">
        <w:r w:rsidRPr="005C40D6" w:rsidDel="00705EC6">
          <w:rPr>
            <w:rFonts w:cs="Arial"/>
          </w:rPr>
          <w:delText xml:space="preserve">Provides safety and other updates, including ways in which instruction will be continued if an officially declared emergency makes travel to campus infeasible. </w:delText>
        </w:r>
        <w:r w:rsidR="00705EC6" w:rsidDel="00705EC6">
          <w:fldChar w:fldCharType="begin"/>
        </w:r>
        <w:r w:rsidR="00705EC6" w:rsidDel="00705EC6">
          <w:delInstrText xml:space="preserve"> HYPERLINK "http://emergency.usc.edu" </w:delInstrText>
        </w:r>
        <w:r w:rsidR="00705EC6" w:rsidDel="00705EC6">
          <w:fldChar w:fldCharType="separate"/>
        </w:r>
        <w:r w:rsidRPr="005C40D6" w:rsidDel="00705EC6">
          <w:rPr>
            <w:rStyle w:val="Hyperlink"/>
            <w:rFonts w:cs="Arial"/>
          </w:rPr>
          <w:delText>emergency.usc.edu</w:delText>
        </w:r>
        <w:r w:rsidR="00705EC6" w:rsidDel="00705EC6">
          <w:rPr>
            <w:rStyle w:val="Hyperlink"/>
            <w:rFonts w:cs="Arial"/>
          </w:rPr>
          <w:fldChar w:fldCharType="end"/>
        </w:r>
      </w:del>
    </w:p>
    <w:p w14:paraId="26074921" w14:textId="0DB9B1E2" w:rsidR="00267FA1" w:rsidRPr="005C40D6" w:rsidDel="00705EC6" w:rsidRDefault="00267FA1" w:rsidP="00267FA1">
      <w:pPr>
        <w:ind w:right="-576"/>
        <w:rPr>
          <w:del w:id="1176" w:author="Terri Bidle" w:date="2018-07-17T12:54:00Z"/>
          <w:rFonts w:cs="Arial"/>
        </w:rPr>
      </w:pPr>
    </w:p>
    <w:p w14:paraId="008D34F5" w14:textId="27745687" w:rsidR="00267FA1" w:rsidRPr="005C40D6" w:rsidDel="00705EC6" w:rsidRDefault="00267FA1" w:rsidP="00267FA1">
      <w:pPr>
        <w:ind w:right="-576"/>
        <w:rPr>
          <w:del w:id="1177" w:author="Terri Bidle" w:date="2018-07-17T12:54:00Z"/>
          <w:rFonts w:cs="Arial"/>
          <w:sz w:val="22"/>
          <w:szCs w:val="22"/>
        </w:rPr>
      </w:pPr>
      <w:del w:id="1178" w:author="Terri Bidle" w:date="2018-07-17T12:54:00Z">
        <w:r w:rsidRPr="005C40D6" w:rsidDel="00705EC6">
          <w:rPr>
            <w:rFonts w:cs="Arial"/>
            <w:i/>
            <w:iCs/>
          </w:rPr>
          <w:delText xml:space="preserve">USC Department of Public Safety </w:delText>
        </w:r>
        <w:r w:rsidRPr="005C40D6" w:rsidDel="00705EC6">
          <w:rPr>
            <w:rFonts w:cs="Arial"/>
            <w:i/>
            <w:color w:val="222222"/>
          </w:rPr>
          <w:delText xml:space="preserve"> –</w:delText>
        </w:r>
        <w:r w:rsidRPr="005C40D6" w:rsidDel="00705EC6">
          <w:rPr>
            <w:rFonts w:cs="Arial"/>
            <w:i/>
          </w:rPr>
          <w:delText xml:space="preserve"> UPC: (213) 740-4321 – HSC: (323) 442-1000 – 24-hour emergency or to report a crime. </w:delText>
        </w:r>
        <w:r w:rsidRPr="005C40D6" w:rsidDel="00705EC6">
          <w:rPr>
            <w:rFonts w:cs="Arial"/>
          </w:rPr>
          <w:delText xml:space="preserve">Provides overall safety to USC community. </w:delText>
        </w:r>
        <w:r w:rsidR="00705EC6" w:rsidDel="00705EC6">
          <w:fldChar w:fldCharType="begin"/>
        </w:r>
        <w:r w:rsidR="00705EC6" w:rsidDel="00705EC6">
          <w:delInstrText xml:space="preserve"> HYPERLINK "http://dps.usc.edu/" </w:delInstrText>
        </w:r>
        <w:r w:rsidR="00705EC6" w:rsidDel="00705EC6">
          <w:fldChar w:fldCharType="separate"/>
        </w:r>
        <w:r w:rsidRPr="005C40D6" w:rsidDel="00705EC6">
          <w:rPr>
            <w:rStyle w:val="Hyperlink"/>
            <w:rFonts w:cs="Arial"/>
          </w:rPr>
          <w:delText>dps.usc.edu</w:delText>
        </w:r>
        <w:r w:rsidR="00705EC6" w:rsidDel="00705EC6">
          <w:rPr>
            <w:rStyle w:val="Hyperlink"/>
            <w:rFonts w:cs="Arial"/>
          </w:rPr>
          <w:fldChar w:fldCharType="end"/>
        </w:r>
        <w:r w:rsidRPr="005C40D6" w:rsidDel="00705EC6">
          <w:rPr>
            <w:rFonts w:cs="Arial"/>
            <w:sz w:val="22"/>
            <w:szCs w:val="22"/>
          </w:rPr>
          <w:delText xml:space="preserve"> </w:delText>
        </w:r>
      </w:del>
    </w:p>
    <w:p w14:paraId="443556CC" w14:textId="663742D3" w:rsidR="00267FA1" w:rsidDel="00705EC6" w:rsidRDefault="00267FA1" w:rsidP="00267FA1">
      <w:pPr>
        <w:pStyle w:val="Heading1"/>
        <w:numPr>
          <w:ilvl w:val="0"/>
          <w:numId w:val="29"/>
        </w:numPr>
        <w:rPr>
          <w:del w:id="1179" w:author="Terri Bidle" w:date="2018-07-17T12:54:00Z"/>
        </w:rPr>
      </w:pPr>
      <w:del w:id="1180" w:author="Terri Bidle" w:date="2018-07-17T12:54:00Z">
        <w:r w:rsidRPr="003679AD" w:rsidDel="00705EC6">
          <w:delText>Statement about Incompletes</w:delText>
        </w:r>
      </w:del>
    </w:p>
    <w:p w14:paraId="4D4FA800" w14:textId="7C65096F" w:rsidR="00267FA1" w:rsidRPr="00D339E8" w:rsidDel="00705EC6" w:rsidRDefault="00267FA1" w:rsidP="00267FA1">
      <w:pPr>
        <w:pStyle w:val="BodyText"/>
        <w:rPr>
          <w:del w:id="1181" w:author="Terri Bidle" w:date="2018-07-17T12:54:00Z"/>
        </w:rPr>
      </w:pPr>
      <w:del w:id="1182" w:author="Terri Bidle" w:date="2018-07-17T12:54:00Z">
        <w:r w:rsidRPr="00D339E8" w:rsidDel="00705EC6">
          <w:rPr>
            <w:bCs/>
          </w:rPr>
          <w:delText xml:space="preserve">The Grade of Incomplete (IN) </w:delText>
        </w:r>
        <w:r w:rsidRPr="00D339E8" w:rsidDel="00705EC6">
          <w:delTex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delText>
        </w:r>
      </w:del>
    </w:p>
    <w:p w14:paraId="03ECEFC8" w14:textId="688BF9B5" w:rsidR="00267FA1" w:rsidDel="00705EC6" w:rsidRDefault="00267FA1" w:rsidP="00267FA1">
      <w:pPr>
        <w:pStyle w:val="Heading1"/>
        <w:numPr>
          <w:ilvl w:val="0"/>
          <w:numId w:val="29"/>
        </w:numPr>
        <w:rPr>
          <w:del w:id="1183" w:author="Terri Bidle" w:date="2018-07-17T12:54:00Z"/>
        </w:rPr>
      </w:pPr>
      <w:del w:id="1184" w:author="Terri Bidle" w:date="2018-07-17T12:54:00Z">
        <w:r w:rsidDel="00705EC6">
          <w:delText xml:space="preserve">Policy on </w:delText>
        </w:r>
        <w:r w:rsidRPr="004B1D77" w:rsidDel="00705EC6">
          <w:delText>Late or Make-Up Work</w:delText>
        </w:r>
      </w:del>
    </w:p>
    <w:p w14:paraId="33B76EB9" w14:textId="291E3AC2" w:rsidR="00267FA1" w:rsidRPr="00931F39" w:rsidDel="00705EC6" w:rsidRDefault="00267FA1" w:rsidP="00267FA1">
      <w:pPr>
        <w:pStyle w:val="BodyText"/>
        <w:rPr>
          <w:del w:id="1185" w:author="Terri Bidle" w:date="2018-07-17T12:54:00Z"/>
        </w:rPr>
      </w:pPr>
      <w:del w:id="1186" w:author="Terri Bidle" w:date="2018-07-17T12:54:00Z">
        <w:r w:rsidRPr="00931F39" w:rsidDel="00705EC6">
          <w:delText>Papers are due on the day and time specified.  Extensions will be granted only for extenuating circumstances.  If the paper is late without permission, the grade will be affected.</w:delText>
        </w:r>
      </w:del>
    </w:p>
    <w:p w14:paraId="1F1F8959" w14:textId="733DF094" w:rsidR="00267FA1" w:rsidDel="00705EC6" w:rsidRDefault="00267FA1" w:rsidP="00267FA1">
      <w:pPr>
        <w:pStyle w:val="Heading1"/>
        <w:numPr>
          <w:ilvl w:val="0"/>
          <w:numId w:val="29"/>
        </w:numPr>
        <w:rPr>
          <w:del w:id="1187" w:author="Terri Bidle" w:date="2018-07-17T12:54:00Z"/>
        </w:rPr>
      </w:pPr>
      <w:del w:id="1188" w:author="Terri Bidle" w:date="2018-07-17T12:54:00Z">
        <w:r w:rsidRPr="004B1D77" w:rsidDel="00705EC6">
          <w:delText xml:space="preserve">Policy </w:delText>
        </w:r>
        <w:r w:rsidDel="00705EC6">
          <w:delText xml:space="preserve">on </w:delText>
        </w:r>
        <w:r w:rsidRPr="004B1D77" w:rsidDel="00705EC6">
          <w:delText>Changes to the Syllabus and/or Course Requirements</w:delText>
        </w:r>
      </w:del>
    </w:p>
    <w:p w14:paraId="17E4E284" w14:textId="4C9AA634" w:rsidR="00267FA1" w:rsidRPr="00D339E8" w:rsidDel="00705EC6" w:rsidRDefault="00267FA1" w:rsidP="00267FA1">
      <w:pPr>
        <w:rPr>
          <w:del w:id="1189" w:author="Terri Bidle" w:date="2018-07-17T12:54:00Z"/>
          <w:rFonts w:cs="Arial"/>
        </w:rPr>
      </w:pPr>
      <w:del w:id="1190" w:author="Terri Bidle" w:date="2018-07-17T12:54:00Z">
        <w:r w:rsidRPr="00D339E8" w:rsidDel="00705EC6">
          <w:rPr>
            <w:rFonts w:cs="Arial"/>
          </w:rPr>
          <w:delText xml:space="preserve">It may be necessary to make some adjustments in </w:delText>
        </w:r>
        <w:r w:rsidDel="00705EC6">
          <w:rPr>
            <w:rFonts w:cs="Arial"/>
          </w:rPr>
          <w:delText>the syllabus during the semester in order to respond to unforeseen or extenuating circumstances. Adjustments that are made will be communicated to students both verbally and in writing.</w:delText>
        </w:r>
      </w:del>
    </w:p>
    <w:p w14:paraId="42D2AADC" w14:textId="30452739" w:rsidR="00267FA1" w:rsidRPr="005D5CCE" w:rsidDel="00705EC6" w:rsidRDefault="00267FA1" w:rsidP="00267FA1">
      <w:pPr>
        <w:pStyle w:val="Heading1"/>
        <w:numPr>
          <w:ilvl w:val="0"/>
          <w:numId w:val="29"/>
        </w:numPr>
        <w:rPr>
          <w:del w:id="1191" w:author="Terri Bidle" w:date="2018-07-17T12:54:00Z"/>
        </w:rPr>
      </w:pPr>
      <w:del w:id="1192" w:author="Terri Bidle" w:date="2018-07-17T12:54:00Z">
        <w:r w:rsidRPr="005D5CCE" w:rsidDel="00705EC6">
          <w:delText>Code of Ethics of the National Association of Social Workers (Optional)</w:delText>
        </w:r>
      </w:del>
    </w:p>
    <w:p w14:paraId="26F189A6" w14:textId="17BA27AA" w:rsidR="00267FA1" w:rsidRPr="00F14479" w:rsidDel="00705EC6" w:rsidRDefault="00267FA1" w:rsidP="00267FA1">
      <w:pPr>
        <w:pStyle w:val="BodyText"/>
        <w:rPr>
          <w:del w:id="1193" w:author="Terri Bidle" w:date="2018-07-17T12:54:00Z"/>
        </w:rPr>
      </w:pPr>
      <w:del w:id="1194" w:author="Terri Bidle" w:date="2018-07-17T12:54:00Z">
        <w:r w:rsidRPr="00F14479" w:rsidDel="00705EC6">
          <w:rPr>
            <w:i/>
          </w:rPr>
          <w:delText xml:space="preserve">Approved by the 1996 NASW Delegate Assembly and revised by the 2017 NASW Delegate Assembly </w:delText>
        </w:r>
        <w:r w:rsidR="00705EC6" w:rsidDel="00705EC6">
          <w:fldChar w:fldCharType="begin"/>
        </w:r>
        <w:r w:rsidR="00705EC6" w:rsidDel="00705EC6">
          <w:delInstrText xml:space="preserve"> HYPERLINK "https://www.socialworkers.org/About/Ethics/Code-of-Ethics/Code-of-Ethics-English" </w:delInstrText>
        </w:r>
        <w:r w:rsidR="00705EC6" w:rsidDel="00705EC6">
          <w:fldChar w:fldCharType="separate"/>
        </w:r>
        <w:r w:rsidRPr="00EA70F1" w:rsidDel="00705EC6">
          <w:rPr>
            <w:rStyle w:val="Hyperlink"/>
            <w:i/>
          </w:rPr>
          <w:delText>https://www.socialworkers.org/About/Ethics/Code-of-Ethics/Code-of-Ethics-English</w:delText>
        </w:r>
        <w:r w:rsidR="00705EC6" w:rsidDel="00705EC6">
          <w:rPr>
            <w:rStyle w:val="Hyperlink"/>
            <w:i/>
          </w:rPr>
          <w:fldChar w:fldCharType="end"/>
        </w:r>
        <w:r w:rsidDel="00705EC6">
          <w:rPr>
            <w:i/>
          </w:rPr>
          <w:delText xml:space="preserve"> </w:delText>
        </w:r>
      </w:del>
    </w:p>
    <w:p w14:paraId="1B3A62F9" w14:textId="4A5995B2" w:rsidR="00267FA1" w:rsidRPr="00D20FB5" w:rsidDel="00705EC6" w:rsidRDefault="00267FA1" w:rsidP="00267FA1">
      <w:pPr>
        <w:pStyle w:val="Heading2"/>
        <w:rPr>
          <w:del w:id="1195" w:author="Terri Bidle" w:date="2018-07-17T12:54:00Z"/>
        </w:rPr>
      </w:pPr>
      <w:del w:id="1196" w:author="Terri Bidle" w:date="2018-07-17T12:54:00Z">
        <w:r w:rsidRPr="00F14479" w:rsidDel="00705EC6">
          <w:delText>Preamble</w:delText>
        </w:r>
      </w:del>
    </w:p>
    <w:p w14:paraId="29F3B0BE" w14:textId="3BA0F4D8" w:rsidR="00267FA1" w:rsidRPr="005C40D6" w:rsidDel="00705EC6" w:rsidRDefault="00267FA1" w:rsidP="00267FA1">
      <w:pPr>
        <w:pStyle w:val="NormalWeb"/>
        <w:rPr>
          <w:del w:id="1197" w:author="Terri Bidle" w:date="2018-07-17T12:54:00Z"/>
          <w:rFonts w:cs="Arial"/>
          <w:szCs w:val="20"/>
        </w:rPr>
      </w:pPr>
      <w:del w:id="1198" w:author="Terri Bidle" w:date="2018-07-17T12:54:00Z">
        <w:r w:rsidRPr="005C40D6" w:rsidDel="00705EC6">
          <w:rPr>
            <w:rFonts w:cs="Arial"/>
            <w:szCs w:val="20"/>
          </w:rPr>
          <w:delTex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delText>
        </w:r>
      </w:del>
    </w:p>
    <w:p w14:paraId="04D02B0A" w14:textId="28FE4FDD" w:rsidR="00267FA1" w:rsidRPr="005C40D6" w:rsidDel="00705EC6" w:rsidRDefault="00267FA1" w:rsidP="00267FA1">
      <w:pPr>
        <w:spacing w:before="100" w:beforeAutospacing="1" w:after="100" w:afterAutospacing="1"/>
        <w:rPr>
          <w:del w:id="1199" w:author="Terri Bidle" w:date="2018-07-17T12:54:00Z"/>
          <w:rFonts w:cs="Arial"/>
        </w:rPr>
      </w:pPr>
      <w:del w:id="1200" w:author="Terri Bidle" w:date="2018-07-17T12:54:00Z">
        <w:r w:rsidRPr="005C40D6" w:rsidDel="00705EC6">
          <w:rPr>
            <w:rFonts w:cs="Arial"/>
          </w:rPr>
          <w:delText>Social workers promote social justice and social change with and on behalf of clients. "Clients" is used inclusively to refer to individuals, families, groups, organizations, and communities</w:delText>
        </w:r>
        <w:r w:rsidDel="00705EC6">
          <w:rPr>
            <w:rFonts w:cs="Arial"/>
          </w:rPr>
          <w:delText xml:space="preserve">. </w:delText>
        </w:r>
        <w:r w:rsidRPr="005C40D6" w:rsidDel="00705EC6">
          <w:rPr>
            <w:rFonts w:cs="Arial"/>
          </w:rPr>
          <w:delText>.Social workers are sensitive to cultural and ethnic diversity and strive to end discrimination, oppression, poverty, and other forms of social injustice. These activities may be in the form of direct practice, community organi</w:delText>
        </w:r>
        <w:r w:rsidDel="00705EC6">
          <w:rPr>
            <w:rFonts w:cs="Arial"/>
          </w:rPr>
          <w:delText>zing, supervision, consultation</w:delText>
        </w:r>
        <w:r w:rsidRPr="005C40D6" w:rsidDel="00705EC6">
          <w:rPr>
            <w:rFonts w:cs="Arial"/>
            <w:b/>
            <w:bCs/>
          </w:rPr>
          <w:delText xml:space="preserve">, </w:delText>
        </w:r>
        <w:r w:rsidRPr="005C40D6" w:rsidDel="00705EC6">
          <w:rPr>
            <w:rFonts w:cs="Arial"/>
          </w:rPr>
          <w:delTex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delText>
        </w:r>
      </w:del>
    </w:p>
    <w:p w14:paraId="410FD315" w14:textId="20D24B70" w:rsidR="00267FA1" w:rsidRPr="005C40D6" w:rsidDel="00705EC6" w:rsidRDefault="00267FA1" w:rsidP="00267FA1">
      <w:pPr>
        <w:spacing w:before="100" w:beforeAutospacing="1" w:after="100" w:afterAutospacing="1"/>
        <w:rPr>
          <w:del w:id="1201" w:author="Terri Bidle" w:date="2018-07-17T12:54:00Z"/>
          <w:rFonts w:cs="Arial"/>
        </w:rPr>
      </w:pPr>
      <w:del w:id="1202" w:author="Terri Bidle" w:date="2018-07-17T12:54:00Z">
        <w:r w:rsidRPr="005C40D6" w:rsidDel="00705EC6">
          <w:rPr>
            <w:rFonts w:cs="Arial"/>
          </w:rPr>
          <w:delText xml:space="preserve">The mission of the social work profession is rooted in a set of core values. These core values, embraced by social workers throughout the profession's history, are the foundation of social work's unique purpose and perspective: </w:delText>
        </w:r>
      </w:del>
    </w:p>
    <w:p w14:paraId="1721AC2A" w14:textId="52CF335B" w:rsidR="00267FA1" w:rsidRPr="00325D4C" w:rsidDel="00705EC6" w:rsidRDefault="00267FA1" w:rsidP="00267FA1">
      <w:pPr>
        <w:pStyle w:val="Bullets1"/>
        <w:rPr>
          <w:del w:id="1203" w:author="Terri Bidle" w:date="2018-07-17T12:54:00Z"/>
          <w:sz w:val="20"/>
          <w:szCs w:val="20"/>
        </w:rPr>
      </w:pPr>
      <w:del w:id="1204" w:author="Terri Bidle" w:date="2018-07-17T12:54:00Z">
        <w:r w:rsidRPr="00325D4C" w:rsidDel="00705EC6">
          <w:rPr>
            <w:sz w:val="20"/>
            <w:szCs w:val="20"/>
          </w:rPr>
          <w:delText xml:space="preserve">Service </w:delText>
        </w:r>
      </w:del>
    </w:p>
    <w:p w14:paraId="01D69171" w14:textId="6FDF39F2" w:rsidR="00267FA1" w:rsidRPr="00325D4C" w:rsidDel="00705EC6" w:rsidRDefault="00267FA1" w:rsidP="00267FA1">
      <w:pPr>
        <w:pStyle w:val="Bullets1"/>
        <w:rPr>
          <w:del w:id="1205" w:author="Terri Bidle" w:date="2018-07-17T12:54:00Z"/>
          <w:sz w:val="20"/>
          <w:szCs w:val="20"/>
        </w:rPr>
      </w:pPr>
      <w:del w:id="1206" w:author="Terri Bidle" w:date="2018-07-17T12:54:00Z">
        <w:r w:rsidRPr="00325D4C" w:rsidDel="00705EC6">
          <w:rPr>
            <w:sz w:val="20"/>
            <w:szCs w:val="20"/>
          </w:rPr>
          <w:delText xml:space="preserve">Social justice </w:delText>
        </w:r>
      </w:del>
    </w:p>
    <w:p w14:paraId="1F9648C9" w14:textId="71C77AED" w:rsidR="00267FA1" w:rsidRPr="00325D4C" w:rsidDel="00705EC6" w:rsidRDefault="00267FA1" w:rsidP="00267FA1">
      <w:pPr>
        <w:pStyle w:val="Bullets1"/>
        <w:rPr>
          <w:del w:id="1207" w:author="Terri Bidle" w:date="2018-07-17T12:54:00Z"/>
          <w:sz w:val="20"/>
          <w:szCs w:val="20"/>
        </w:rPr>
      </w:pPr>
      <w:del w:id="1208" w:author="Terri Bidle" w:date="2018-07-17T12:54:00Z">
        <w:r w:rsidRPr="00325D4C" w:rsidDel="00705EC6">
          <w:rPr>
            <w:sz w:val="20"/>
            <w:szCs w:val="20"/>
          </w:rPr>
          <w:delText xml:space="preserve">Dignity and worth of the person </w:delText>
        </w:r>
      </w:del>
    </w:p>
    <w:p w14:paraId="63730B5B" w14:textId="4CB6DFB0" w:rsidR="00267FA1" w:rsidRPr="00325D4C" w:rsidDel="00705EC6" w:rsidRDefault="00267FA1" w:rsidP="00267FA1">
      <w:pPr>
        <w:pStyle w:val="Bullets1"/>
        <w:rPr>
          <w:del w:id="1209" w:author="Terri Bidle" w:date="2018-07-17T12:54:00Z"/>
          <w:sz w:val="20"/>
          <w:szCs w:val="20"/>
        </w:rPr>
      </w:pPr>
      <w:del w:id="1210" w:author="Terri Bidle" w:date="2018-07-17T12:54:00Z">
        <w:r w:rsidRPr="00325D4C" w:rsidDel="00705EC6">
          <w:rPr>
            <w:sz w:val="20"/>
            <w:szCs w:val="20"/>
          </w:rPr>
          <w:delText xml:space="preserve">Importance of human relationships </w:delText>
        </w:r>
      </w:del>
    </w:p>
    <w:p w14:paraId="4F8785B6" w14:textId="69189B79" w:rsidR="00267FA1" w:rsidRPr="00325D4C" w:rsidDel="00705EC6" w:rsidRDefault="00267FA1" w:rsidP="00267FA1">
      <w:pPr>
        <w:pStyle w:val="Bullets1"/>
        <w:rPr>
          <w:del w:id="1211" w:author="Terri Bidle" w:date="2018-07-17T12:54:00Z"/>
          <w:sz w:val="20"/>
          <w:szCs w:val="20"/>
        </w:rPr>
      </w:pPr>
      <w:del w:id="1212" w:author="Terri Bidle" w:date="2018-07-17T12:54:00Z">
        <w:r w:rsidRPr="00325D4C" w:rsidDel="00705EC6">
          <w:rPr>
            <w:sz w:val="20"/>
            <w:szCs w:val="20"/>
          </w:rPr>
          <w:delText xml:space="preserve">Integrity </w:delText>
        </w:r>
      </w:del>
    </w:p>
    <w:p w14:paraId="1D21874A" w14:textId="65970170" w:rsidR="00267FA1" w:rsidRPr="00325D4C" w:rsidDel="00705EC6" w:rsidRDefault="00267FA1" w:rsidP="00267FA1">
      <w:pPr>
        <w:pStyle w:val="Bullets1"/>
        <w:rPr>
          <w:del w:id="1213" w:author="Terri Bidle" w:date="2018-07-17T12:54:00Z"/>
          <w:sz w:val="20"/>
          <w:szCs w:val="20"/>
        </w:rPr>
      </w:pPr>
      <w:del w:id="1214" w:author="Terri Bidle" w:date="2018-07-17T12:54:00Z">
        <w:r w:rsidRPr="00325D4C" w:rsidDel="00705EC6">
          <w:rPr>
            <w:sz w:val="20"/>
            <w:szCs w:val="20"/>
          </w:rPr>
          <w:delText>Competence</w:delText>
        </w:r>
      </w:del>
    </w:p>
    <w:p w14:paraId="2A4FD223" w14:textId="6D1F1E65" w:rsidR="00267FA1" w:rsidRPr="00D20FB5" w:rsidDel="00705EC6" w:rsidRDefault="00267FA1" w:rsidP="00267FA1">
      <w:pPr>
        <w:rPr>
          <w:del w:id="1215" w:author="Terri Bidle" w:date="2018-07-17T12:54:00Z"/>
          <w:rFonts w:cs="Arial"/>
        </w:rPr>
      </w:pPr>
    </w:p>
    <w:p w14:paraId="533D61A7" w14:textId="6E858484" w:rsidR="00267FA1" w:rsidRPr="00D20FB5" w:rsidDel="00705EC6" w:rsidRDefault="00267FA1" w:rsidP="00267FA1">
      <w:pPr>
        <w:pStyle w:val="BodyText"/>
        <w:rPr>
          <w:del w:id="1216" w:author="Terri Bidle" w:date="2018-07-17T12:54:00Z"/>
        </w:rPr>
      </w:pPr>
      <w:del w:id="1217" w:author="Terri Bidle" w:date="2018-07-17T12:54:00Z">
        <w:r w:rsidRPr="00D20FB5" w:rsidDel="00705EC6">
          <w:delText xml:space="preserve">This constellation of core values reflects what is unique to the social work profession. Core values, and the principles that flow from them, must be balanced within the context and complexity of the human experience. </w:delText>
        </w:r>
      </w:del>
    </w:p>
    <w:p w14:paraId="74D834CF" w14:textId="26A3F6EC" w:rsidR="00267FA1" w:rsidDel="00705EC6" w:rsidRDefault="00267FA1" w:rsidP="00267FA1">
      <w:pPr>
        <w:pStyle w:val="Heading1"/>
        <w:numPr>
          <w:ilvl w:val="0"/>
          <w:numId w:val="29"/>
        </w:numPr>
        <w:rPr>
          <w:del w:id="1218" w:author="Terri Bidle" w:date="2018-07-17T12:54:00Z"/>
        </w:rPr>
      </w:pPr>
      <w:del w:id="1219" w:author="Terri Bidle" w:date="2018-07-17T12:54:00Z">
        <w:r w:rsidDel="00705EC6">
          <w:delText>Academic Dishonesty Sanction Guidelines</w:delText>
        </w:r>
      </w:del>
    </w:p>
    <w:p w14:paraId="256ECDAE" w14:textId="5280DEE2" w:rsidR="00267FA1" w:rsidRPr="002C2428" w:rsidDel="00705EC6" w:rsidRDefault="00267FA1" w:rsidP="00267FA1">
      <w:pPr>
        <w:pStyle w:val="BodyText"/>
        <w:rPr>
          <w:del w:id="1220" w:author="Terri Bidle" w:date="2018-07-17T12:54:00Z"/>
          <w:szCs w:val="20"/>
        </w:rPr>
      </w:pPr>
      <w:del w:id="1221" w:author="Terri Bidle" w:date="2018-07-17T12:54:00Z">
        <w:r w:rsidRPr="002C2428" w:rsidDel="00705EC6">
          <w:rPr>
            <w:bCs/>
            <w:iCs/>
            <w:color w:val="000000"/>
            <w:szCs w:val="20"/>
          </w:rPr>
          <w:delTex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delText>
        </w:r>
      </w:del>
    </w:p>
    <w:p w14:paraId="26D55604" w14:textId="7AA392F9" w:rsidR="00267FA1" w:rsidRPr="002C2428" w:rsidDel="00705EC6" w:rsidRDefault="00267FA1" w:rsidP="00267FA1">
      <w:pPr>
        <w:pStyle w:val="Heading1"/>
        <w:numPr>
          <w:ilvl w:val="0"/>
          <w:numId w:val="29"/>
        </w:numPr>
        <w:rPr>
          <w:del w:id="1222" w:author="Terri Bidle" w:date="2018-07-17T12:54:00Z"/>
          <w:szCs w:val="22"/>
        </w:rPr>
      </w:pPr>
      <w:del w:id="1223" w:author="Terri Bidle" w:date="2018-07-17T12:54:00Z">
        <w:r w:rsidRPr="002C2428" w:rsidDel="00705EC6">
          <w:rPr>
            <w:szCs w:val="22"/>
          </w:rPr>
          <w:delText>Complaints</w:delText>
        </w:r>
      </w:del>
    </w:p>
    <w:p w14:paraId="6151AE12" w14:textId="473A5C7E" w:rsidR="00267FA1" w:rsidRPr="002C2428" w:rsidDel="00705EC6" w:rsidRDefault="00267FA1" w:rsidP="00267FA1">
      <w:pPr>
        <w:pStyle w:val="BodyText"/>
        <w:rPr>
          <w:del w:id="1224" w:author="Terri Bidle" w:date="2018-07-17T12:54:00Z"/>
          <w:szCs w:val="20"/>
        </w:rPr>
      </w:pPr>
      <w:del w:id="1225" w:author="Terri Bidle" w:date="2018-07-17T12:54:00Z">
        <w:r w:rsidRPr="002C2428" w:rsidDel="00705EC6">
          <w:rPr>
            <w:szCs w:val="20"/>
          </w:rPr>
          <w:delText>If you have a complaint or concern about the course or the instructor, please discuss it first with the instructor. If you feel cannot discuss it with the instructor, contact the chair of the [</w:delText>
        </w:r>
        <w:r w:rsidRPr="002C2428" w:rsidDel="00705EC6">
          <w:rPr>
            <w:color w:val="FF0000"/>
            <w:szCs w:val="20"/>
          </w:rPr>
          <w:delText>xxx</w:delText>
        </w:r>
        <w:r w:rsidRPr="002C2428" w:rsidDel="00705EC6">
          <w:rPr>
            <w:szCs w:val="20"/>
          </w:rPr>
          <w:delText xml:space="preserve">]. If you do not receive a satisfactory response or solution, contact your advisor and/or Associate Dean and MSW Chair Dr. Leslie Wind for further guidance. </w:delText>
        </w:r>
      </w:del>
    </w:p>
    <w:p w14:paraId="158FC17B" w14:textId="51372EB3" w:rsidR="00267FA1" w:rsidRPr="002C2428" w:rsidDel="00705EC6" w:rsidRDefault="00267FA1" w:rsidP="00267FA1">
      <w:pPr>
        <w:pStyle w:val="BodyText"/>
        <w:numPr>
          <w:ilvl w:val="0"/>
          <w:numId w:val="29"/>
        </w:numPr>
        <w:rPr>
          <w:del w:id="1226" w:author="Terri Bidle" w:date="2018-07-17T12:54:00Z"/>
          <w:b/>
          <w:color w:val="C00000"/>
          <w:sz w:val="22"/>
          <w:szCs w:val="22"/>
        </w:rPr>
      </w:pPr>
      <w:del w:id="1227" w:author="Terri Bidle" w:date="2018-07-17T12:54:00Z">
        <w:r w:rsidRPr="002C2428" w:rsidDel="00705EC6">
          <w:rPr>
            <w:b/>
            <w:color w:val="C00000"/>
            <w:sz w:val="22"/>
            <w:szCs w:val="22"/>
          </w:rPr>
          <w:delText>Tips for Maximizing Your Learning Experience in this Course (Optional)</w:delText>
        </w:r>
      </w:del>
    </w:p>
    <w:p w14:paraId="46FE5676" w14:textId="3018086F" w:rsidR="00267FA1" w:rsidRPr="002C2428" w:rsidDel="00705EC6" w:rsidRDefault="00267FA1" w:rsidP="00267FA1">
      <w:pPr>
        <w:pStyle w:val="CheckBullets"/>
        <w:tabs>
          <w:tab w:val="clear" w:pos="540"/>
          <w:tab w:val="left" w:pos="720"/>
        </w:tabs>
        <w:rPr>
          <w:del w:id="1228" w:author="Terri Bidle" w:date="2018-07-17T12:54:00Z"/>
          <w:szCs w:val="20"/>
        </w:rPr>
      </w:pPr>
      <w:del w:id="1229" w:author="Terri Bidle" w:date="2018-07-17T12:54:00Z">
        <w:r w:rsidRPr="002C2428" w:rsidDel="00705EC6">
          <w:rPr>
            <w:szCs w:val="20"/>
          </w:rPr>
          <w:delText xml:space="preserve">Be mindful of getting proper nutrition, exercise, rest and sleep! </w:delText>
        </w:r>
      </w:del>
    </w:p>
    <w:p w14:paraId="2647D159" w14:textId="4AB8B64E" w:rsidR="00267FA1" w:rsidRPr="002C2428" w:rsidDel="00705EC6" w:rsidRDefault="00267FA1" w:rsidP="00267FA1">
      <w:pPr>
        <w:pStyle w:val="CheckBullets"/>
        <w:tabs>
          <w:tab w:val="clear" w:pos="540"/>
          <w:tab w:val="left" w:pos="720"/>
        </w:tabs>
        <w:rPr>
          <w:del w:id="1230" w:author="Terri Bidle" w:date="2018-07-17T12:54:00Z"/>
          <w:szCs w:val="20"/>
        </w:rPr>
      </w:pPr>
      <w:del w:id="1231" w:author="Terri Bidle" w:date="2018-07-17T12:54:00Z">
        <w:r w:rsidRPr="002C2428" w:rsidDel="00705EC6">
          <w:rPr>
            <w:szCs w:val="20"/>
          </w:rPr>
          <w:delText>Come to class.</w:delText>
        </w:r>
      </w:del>
    </w:p>
    <w:p w14:paraId="2C370D10" w14:textId="6B0F75D2" w:rsidR="00267FA1" w:rsidRPr="002C2428" w:rsidDel="00705EC6" w:rsidRDefault="00267FA1" w:rsidP="00267FA1">
      <w:pPr>
        <w:pStyle w:val="CheckBullets"/>
        <w:tabs>
          <w:tab w:val="clear" w:pos="540"/>
          <w:tab w:val="left" w:pos="720"/>
        </w:tabs>
        <w:rPr>
          <w:del w:id="1232" w:author="Terri Bidle" w:date="2018-07-17T12:54:00Z"/>
          <w:szCs w:val="20"/>
        </w:rPr>
      </w:pPr>
      <w:del w:id="1233" w:author="Terri Bidle" w:date="2018-07-17T12:54:00Z">
        <w:r w:rsidRPr="002C2428" w:rsidDel="00705EC6">
          <w:rPr>
            <w:szCs w:val="20"/>
          </w:rPr>
          <w:delText xml:space="preserve">Complete required readings and assignments BEFORE coming to class. </w:delText>
        </w:r>
      </w:del>
    </w:p>
    <w:p w14:paraId="56FCEE76" w14:textId="52CA0013" w:rsidR="00267FA1" w:rsidRPr="002C2428" w:rsidDel="00705EC6" w:rsidRDefault="00267FA1" w:rsidP="00267FA1">
      <w:pPr>
        <w:pStyle w:val="CheckBullets"/>
        <w:tabs>
          <w:tab w:val="clear" w:pos="540"/>
          <w:tab w:val="left" w:pos="720"/>
        </w:tabs>
        <w:rPr>
          <w:del w:id="1234" w:author="Terri Bidle" w:date="2018-07-17T12:54:00Z"/>
          <w:szCs w:val="20"/>
        </w:rPr>
      </w:pPr>
      <w:del w:id="1235" w:author="Terri Bidle" w:date="2018-07-17T12:54:00Z">
        <w:r w:rsidRPr="002C2428" w:rsidDel="00705EC6">
          <w:rPr>
            <w:szCs w:val="20"/>
          </w:rPr>
          <w:delText>BEFORE coming to class, review the materials from the previous Unit AND the current Unit, AND scan the topics to be covered in the next Unit.</w:delText>
        </w:r>
      </w:del>
    </w:p>
    <w:p w14:paraId="405501EE" w14:textId="3B2867AC" w:rsidR="00267FA1" w:rsidRPr="002C2428" w:rsidDel="00705EC6" w:rsidRDefault="00267FA1" w:rsidP="00267FA1">
      <w:pPr>
        <w:pStyle w:val="CheckBullets"/>
        <w:tabs>
          <w:tab w:val="clear" w:pos="540"/>
          <w:tab w:val="left" w:pos="720"/>
        </w:tabs>
        <w:rPr>
          <w:del w:id="1236" w:author="Terri Bidle" w:date="2018-07-17T12:54:00Z"/>
          <w:szCs w:val="20"/>
        </w:rPr>
      </w:pPr>
      <w:del w:id="1237" w:author="Terri Bidle" w:date="2018-07-17T12:54:00Z">
        <w:r w:rsidRPr="002C2428" w:rsidDel="00705EC6">
          <w:rPr>
            <w:szCs w:val="20"/>
          </w:rPr>
          <w:delText>Come to class prepared to ask any questions you might have.</w:delText>
        </w:r>
      </w:del>
    </w:p>
    <w:p w14:paraId="1837D1DE" w14:textId="52ED491A" w:rsidR="00267FA1" w:rsidRPr="002C2428" w:rsidDel="00705EC6" w:rsidRDefault="00267FA1" w:rsidP="00267FA1">
      <w:pPr>
        <w:pStyle w:val="CheckBullets"/>
        <w:tabs>
          <w:tab w:val="clear" w:pos="540"/>
          <w:tab w:val="left" w:pos="720"/>
        </w:tabs>
        <w:rPr>
          <w:del w:id="1238" w:author="Terri Bidle" w:date="2018-07-17T12:54:00Z"/>
          <w:szCs w:val="20"/>
        </w:rPr>
      </w:pPr>
      <w:del w:id="1239" w:author="Terri Bidle" w:date="2018-07-17T12:54:00Z">
        <w:r w:rsidRPr="002C2428" w:rsidDel="00705EC6">
          <w:rPr>
            <w:szCs w:val="20"/>
          </w:rPr>
          <w:delText>Participate in class discussions.</w:delText>
        </w:r>
      </w:del>
    </w:p>
    <w:p w14:paraId="307AF349" w14:textId="2DF13F3F" w:rsidR="00267FA1" w:rsidRPr="002C2428" w:rsidDel="00705EC6" w:rsidRDefault="00267FA1" w:rsidP="00267FA1">
      <w:pPr>
        <w:pStyle w:val="CheckBullets"/>
        <w:tabs>
          <w:tab w:val="clear" w:pos="540"/>
          <w:tab w:val="left" w:pos="720"/>
        </w:tabs>
        <w:rPr>
          <w:del w:id="1240" w:author="Terri Bidle" w:date="2018-07-17T12:54:00Z"/>
          <w:szCs w:val="20"/>
        </w:rPr>
      </w:pPr>
      <w:del w:id="1241" w:author="Terri Bidle" w:date="2018-07-17T12:54:00Z">
        <w:r w:rsidRPr="002C2428" w:rsidDel="00705EC6">
          <w:rPr>
            <w:szCs w:val="20"/>
          </w:rPr>
          <w:delText xml:space="preserve">AFTER you leave class, review the materials assigned for that Unit again, along with your notes from that Unit. </w:delText>
        </w:r>
      </w:del>
    </w:p>
    <w:p w14:paraId="77D415DA" w14:textId="30E48978" w:rsidR="00267FA1" w:rsidRPr="002C2428" w:rsidDel="00705EC6" w:rsidRDefault="00267FA1" w:rsidP="00267FA1">
      <w:pPr>
        <w:pStyle w:val="CheckBullets"/>
        <w:tabs>
          <w:tab w:val="clear" w:pos="540"/>
          <w:tab w:val="left" w:pos="720"/>
        </w:tabs>
        <w:rPr>
          <w:del w:id="1242" w:author="Terri Bidle" w:date="2018-07-17T12:54:00Z"/>
          <w:szCs w:val="20"/>
        </w:rPr>
      </w:pPr>
      <w:del w:id="1243" w:author="Terri Bidle" w:date="2018-07-17T12:54:00Z">
        <w:r w:rsidRPr="002C2428" w:rsidDel="00705EC6">
          <w:rPr>
            <w:szCs w:val="20"/>
          </w:rPr>
          <w:delText xml:space="preserve">If you don't understand something, ask questions! Ask questions in class, during office hours, and/or through email!  </w:delText>
        </w:r>
      </w:del>
    </w:p>
    <w:p w14:paraId="1E574056" w14:textId="5822586F" w:rsidR="00267FA1" w:rsidRPr="002C2428" w:rsidDel="00705EC6" w:rsidRDefault="00267FA1" w:rsidP="00267FA1">
      <w:pPr>
        <w:pStyle w:val="CheckBullets"/>
        <w:tabs>
          <w:tab w:val="clear" w:pos="540"/>
          <w:tab w:val="left" w:pos="720"/>
        </w:tabs>
        <w:spacing w:after="120"/>
        <w:rPr>
          <w:del w:id="1244" w:author="Terri Bidle" w:date="2018-07-17T12:54:00Z"/>
          <w:szCs w:val="20"/>
        </w:rPr>
      </w:pPr>
      <w:del w:id="1245" w:author="Terri Bidle" w:date="2018-07-17T12:54:00Z">
        <w:r w:rsidRPr="002C2428" w:rsidDel="00705EC6">
          <w:rPr>
            <w:szCs w:val="20"/>
          </w:rPr>
          <w:delText xml:space="preserve">Keep up with the assigned readings. </w:delText>
        </w:r>
      </w:del>
    </w:p>
    <w:p w14:paraId="144BEBB3" w14:textId="19B9D418" w:rsidR="00267FA1" w:rsidRPr="00A552ED" w:rsidRDefault="00267FA1" w:rsidP="00267FA1">
      <w:pPr>
        <w:pStyle w:val="DONOTbullet"/>
        <w:numPr>
          <w:ilvl w:val="0"/>
          <w:numId w:val="0"/>
        </w:numPr>
        <w:pBdr>
          <w:top w:val="single" w:sz="8" w:space="1" w:color="C0504D"/>
          <w:bottom w:val="single" w:sz="8" w:space="1" w:color="C0504D"/>
        </w:pBdr>
        <w:ind w:left="360"/>
        <w:jc w:val="center"/>
      </w:pPr>
      <w:del w:id="1246" w:author="Terri Bidle" w:date="2018-07-17T12:54:00Z">
        <w:r w:rsidRPr="0006241B" w:rsidDel="00705EC6">
          <w:rPr>
            <w:i/>
          </w:rPr>
          <w:delText>Don’t procrastinate or postpone working on assignments.</w:delText>
        </w:r>
      </w:del>
    </w:p>
    <w:sectPr w:rsidR="00267FA1" w:rsidRPr="00A552ED" w:rsidSect="003236EB">
      <w:headerReference w:type="even" r:id="rId16"/>
      <w:headerReference w:type="default" r:id="rId17"/>
      <w:footerReference w:type="even" r:id="rId18"/>
      <w:footerReference w:type="default" r:id="rId19"/>
      <w:headerReference w:type="first" r:id="rId20"/>
      <w:footerReference w:type="first" r:id="rId21"/>
      <w:pgSz w:w="12240" w:h="15840" w:code="1"/>
      <w:pgMar w:top="1620" w:right="1440" w:bottom="1197"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276C0" w14:textId="77777777" w:rsidR="007B1335" w:rsidRDefault="007B1335" w:rsidP="00500EB5">
      <w:r>
        <w:separator/>
      </w:r>
    </w:p>
  </w:endnote>
  <w:endnote w:type="continuationSeparator" w:id="0">
    <w:p w14:paraId="1D02F047" w14:textId="77777777" w:rsidR="007B1335" w:rsidRDefault="007B133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B28A5" w14:textId="77777777" w:rsidR="003236EB" w:rsidRDefault="003236EB"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314AA" w14:textId="77777777" w:rsidR="003236EB" w:rsidRDefault="003236E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ins w:id="1247" w:author="Shane'a Thomas" w:date="2019-06-25T03:02:00Z">
      <w:r>
        <w:rPr>
          <w:rFonts w:cs="Arial"/>
          <w:noProof/>
          <w:color w:val="800000"/>
        </w:rPr>
        <w:t>SOWK 609 VAC Syllabus Thomas Updated June 2019.docx</w:t>
      </w:r>
    </w:ins>
    <w:del w:id="1248" w:author="Shane'a Thomas" w:date="2019-06-25T03:00:00Z">
      <w:r w:rsidDel="00134226">
        <w:rPr>
          <w:rFonts w:cs="Arial"/>
          <w:noProof/>
          <w:color w:val="800000"/>
        </w:rPr>
        <w:delText>SOWK Syllabus Template with New EPAS</w:delText>
      </w:r>
    </w:del>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14:paraId="5DCC859D" w14:textId="77777777" w:rsidR="003236EB" w:rsidRDefault="003236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7433E" w14:textId="0C092415" w:rsidR="003236EB" w:rsidRDefault="003236EB"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640">
      <w:rPr>
        <w:rStyle w:val="PageNumber"/>
        <w:noProof/>
      </w:rPr>
      <w:t>2</w:t>
    </w:r>
    <w:r>
      <w:rPr>
        <w:rStyle w:val="PageNumber"/>
      </w:rPr>
      <w:fldChar w:fldCharType="end"/>
    </w:r>
  </w:p>
  <w:p w14:paraId="092B88EE" w14:textId="77777777" w:rsidR="003236EB" w:rsidRPr="00B54ABC" w:rsidRDefault="003236E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630B90C" w14:textId="77777777" w:rsidR="003236EB" w:rsidRPr="00B54ABC" w:rsidRDefault="003236EB"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A409" w14:textId="77777777" w:rsidR="003236EB" w:rsidRPr="00B54ABC" w:rsidRDefault="003236EB"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C90EA2E" w14:textId="145A4DFC" w:rsidR="003236EB" w:rsidRPr="00B54ABC" w:rsidRDefault="003236EB"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0064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00640">
      <w:rPr>
        <w:rFonts w:cs="Arial"/>
        <w:noProof/>
        <w:color w:val="C00000"/>
      </w:rPr>
      <w:t>31</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28AA0" w14:textId="77777777" w:rsidR="007B1335" w:rsidRDefault="007B1335" w:rsidP="00500EB5">
      <w:r>
        <w:separator/>
      </w:r>
    </w:p>
  </w:footnote>
  <w:footnote w:type="continuationSeparator" w:id="0">
    <w:p w14:paraId="7049C4A4" w14:textId="77777777" w:rsidR="007B1335" w:rsidRDefault="007B1335"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8DE98" w14:textId="77777777" w:rsidR="003236EB" w:rsidRDefault="003236EB">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63D3" w14:textId="77777777" w:rsidR="003236EB" w:rsidRPr="00B65CE9" w:rsidRDefault="003236EB"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126C07EF" wp14:editId="55792973">
          <wp:extent cx="2611045" cy="417946"/>
          <wp:effectExtent l="0" t="0" r="5715" b="0"/>
          <wp:docPr id="5" name="Picture 5"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011E" w14:textId="77777777" w:rsidR="003236EB" w:rsidRDefault="003236EB" w:rsidP="00A552ED">
    <w:pPr>
      <w:pStyle w:val="Header"/>
      <w:ind w:left="-540"/>
    </w:pPr>
    <w:r>
      <w:rPr>
        <w:noProof/>
      </w:rPr>
      <w:drawing>
        <wp:inline distT="0" distB="0" distL="0" distR="0" wp14:anchorId="24380183" wp14:editId="139EC52D">
          <wp:extent cx="6605788" cy="1028074"/>
          <wp:effectExtent l="0" t="0" r="0" b="0"/>
          <wp:docPr id="4" name="Picture 4"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361" cy="1056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1pt;height:8.1pt" o:bullet="t">
        <v:imagedata r:id="rId1" o:title="MCBD21398_0000[1]"/>
      </v:shape>
    </w:pict>
  </w:numPicBullet>
  <w:numPicBullet w:numPicBulletId="1">
    <w:pict>
      <v:shape id="_x0000_i1039" type="#_x0000_t75" style="width:9.15pt;height:9.15pt" o:bullet="t">
        <v:imagedata r:id="rId2" o:title="MCBD21329_0000[1]"/>
      </v:shape>
    </w:pict>
  </w:numPicBullet>
  <w:numPicBullet w:numPicBulletId="2">
    <w:pict>
      <v:shape id="_x0000_i1040" type="#_x0000_t75" style="width:6.1pt;height:6.1pt" o:bullet="t">
        <v:imagedata r:id="rId3" o:title="MCBD15312_0000[1]"/>
      </v:shape>
    </w:pict>
  </w:numPicBullet>
  <w:abstractNum w:abstractNumId="0">
    <w:nsid w:val="08C23420"/>
    <w:multiLevelType w:val="hybridMultilevel"/>
    <w:tmpl w:val="32DEEB22"/>
    <w:lvl w:ilvl="0" w:tplc="97ECB766">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2D2DA2"/>
    <w:multiLevelType w:val="hybridMultilevel"/>
    <w:tmpl w:val="10FCD9D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971515"/>
    <w:multiLevelType w:val="hybridMultilevel"/>
    <w:tmpl w:val="0BBE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483180"/>
    <w:multiLevelType w:val="hybridMultilevel"/>
    <w:tmpl w:val="32ECD102"/>
    <w:lvl w:ilvl="0" w:tplc="1F009F0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BD1F56"/>
    <w:multiLevelType w:val="hybridMultilevel"/>
    <w:tmpl w:val="1CC4E56E"/>
    <w:lvl w:ilvl="0" w:tplc="41D63C42">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1F43E0"/>
    <w:multiLevelType w:val="hybridMultilevel"/>
    <w:tmpl w:val="3BD61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F1121"/>
    <w:multiLevelType w:val="hybridMultilevel"/>
    <w:tmpl w:val="47945862"/>
    <w:lvl w:ilvl="0" w:tplc="D7A8C76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A26CD"/>
    <w:multiLevelType w:val="hybridMultilevel"/>
    <w:tmpl w:val="2C286E3C"/>
    <w:lvl w:ilvl="0" w:tplc="95F0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1F0015"/>
    <w:multiLevelType w:val="hybridMultilevel"/>
    <w:tmpl w:val="FED4A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9078C"/>
    <w:multiLevelType w:val="hybridMultilevel"/>
    <w:tmpl w:val="3EB4E554"/>
    <w:lvl w:ilvl="0" w:tplc="EBC450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282206"/>
    <w:multiLevelType w:val="hybridMultilevel"/>
    <w:tmpl w:val="03566B86"/>
    <w:lvl w:ilvl="0" w:tplc="DF50967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4"/>
  </w:num>
  <w:num w:numId="5">
    <w:abstractNumId w:val="11"/>
  </w:num>
  <w:num w:numId="6">
    <w:abstractNumId w:val="5"/>
  </w:num>
  <w:num w:numId="7">
    <w:abstractNumId w:val="26"/>
  </w:num>
  <w:num w:numId="8">
    <w:abstractNumId w:val="1"/>
  </w:num>
  <w:num w:numId="9">
    <w:abstractNumId w:val="12"/>
  </w:num>
  <w:num w:numId="10">
    <w:abstractNumId w:val="7"/>
  </w:num>
  <w:num w:numId="11">
    <w:abstractNumId w:val="8"/>
  </w:num>
  <w:num w:numId="12">
    <w:abstractNumId w:val="18"/>
  </w:num>
  <w:num w:numId="13">
    <w:abstractNumId w:val="24"/>
  </w:num>
  <w:num w:numId="14">
    <w:abstractNumId w:val="9"/>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28"/>
  </w:num>
  <w:num w:numId="24">
    <w:abstractNumId w:val="17"/>
  </w:num>
  <w:num w:numId="25">
    <w:abstractNumId w:val="23"/>
  </w:num>
  <w:num w:numId="26">
    <w:abstractNumId w:val="27"/>
  </w:num>
  <w:num w:numId="27">
    <w:abstractNumId w:val="13"/>
  </w:num>
  <w:num w:numId="28">
    <w:abstractNumId w:val="15"/>
  </w:num>
  <w:num w:numId="29">
    <w:abstractNumId w:val="16"/>
  </w:num>
  <w:num w:numId="30">
    <w:abstractNumId w:val="25"/>
  </w:num>
  <w:num w:numId="31">
    <w:abstractNumId w:val="14"/>
  </w:num>
  <w:num w:numId="32">
    <w:abstractNumId w:val="0"/>
  </w:num>
  <w:num w:numId="33">
    <w:abstractNumId w:val="19"/>
  </w:num>
  <w:num w:numId="34">
    <w:abstractNumId w:val="3"/>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e'a Thomas">
    <w15:presenceInfo w15:providerId="None" w15:userId="Shane'a Thomas"/>
  </w15:person>
  <w15:person w15:author="Lily Ross">
    <w15:presenceInfo w15:providerId="AD" w15:userId="S::lilyross@usc.edu::7dd9a092-cb91-4a6c-9dde-ee30686bfb7d"/>
  </w15:person>
  <w15:person w15:author="Terri Bidle">
    <w15:presenceInfo w15:providerId="None" w15:userId="Terri Bid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embedSystemFonts/>
  <w:proofState w:spelling="clean" w:grammar="clean"/>
  <w:revisionView w:markup="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6DF9"/>
    <w:rsid w:val="00016EC1"/>
    <w:rsid w:val="000243AF"/>
    <w:rsid w:val="00031AD5"/>
    <w:rsid w:val="00042E64"/>
    <w:rsid w:val="00044E7D"/>
    <w:rsid w:val="0005310B"/>
    <w:rsid w:val="000551EA"/>
    <w:rsid w:val="0005708D"/>
    <w:rsid w:val="0006241B"/>
    <w:rsid w:val="0006363C"/>
    <w:rsid w:val="00072117"/>
    <w:rsid w:val="000731DF"/>
    <w:rsid w:val="0007380F"/>
    <w:rsid w:val="00073FC1"/>
    <w:rsid w:val="00087D43"/>
    <w:rsid w:val="00087E81"/>
    <w:rsid w:val="0009015F"/>
    <w:rsid w:val="00090810"/>
    <w:rsid w:val="00090904"/>
    <w:rsid w:val="000921FD"/>
    <w:rsid w:val="0009293D"/>
    <w:rsid w:val="00094AD1"/>
    <w:rsid w:val="000970C9"/>
    <w:rsid w:val="000A6475"/>
    <w:rsid w:val="000B2A7B"/>
    <w:rsid w:val="000B372A"/>
    <w:rsid w:val="000B71A0"/>
    <w:rsid w:val="000C0865"/>
    <w:rsid w:val="000D3CFC"/>
    <w:rsid w:val="000D4EB9"/>
    <w:rsid w:val="000E0988"/>
    <w:rsid w:val="000E536D"/>
    <w:rsid w:val="000F2225"/>
    <w:rsid w:val="000F4B28"/>
    <w:rsid w:val="000F67A4"/>
    <w:rsid w:val="00106977"/>
    <w:rsid w:val="00111A8E"/>
    <w:rsid w:val="00112D5E"/>
    <w:rsid w:val="00113434"/>
    <w:rsid w:val="00115B39"/>
    <w:rsid w:val="00121AF5"/>
    <w:rsid w:val="00122C04"/>
    <w:rsid w:val="001232A6"/>
    <w:rsid w:val="001263D8"/>
    <w:rsid w:val="0013194A"/>
    <w:rsid w:val="00134226"/>
    <w:rsid w:val="00145CDD"/>
    <w:rsid w:val="00147320"/>
    <w:rsid w:val="00152D36"/>
    <w:rsid w:val="00156B12"/>
    <w:rsid w:val="00165020"/>
    <w:rsid w:val="0016662D"/>
    <w:rsid w:val="001708B7"/>
    <w:rsid w:val="0017247E"/>
    <w:rsid w:val="001744B8"/>
    <w:rsid w:val="001873D1"/>
    <w:rsid w:val="00197918"/>
    <w:rsid w:val="001A7DE2"/>
    <w:rsid w:val="001B03E2"/>
    <w:rsid w:val="001B6E62"/>
    <w:rsid w:val="001C3B38"/>
    <w:rsid w:val="001C5F7A"/>
    <w:rsid w:val="001D0788"/>
    <w:rsid w:val="001D17E4"/>
    <w:rsid w:val="001D1FA8"/>
    <w:rsid w:val="001D62C5"/>
    <w:rsid w:val="001D73F3"/>
    <w:rsid w:val="001E02F6"/>
    <w:rsid w:val="001E42D1"/>
    <w:rsid w:val="001E469F"/>
    <w:rsid w:val="001E6279"/>
    <w:rsid w:val="001E65E0"/>
    <w:rsid w:val="001E7C39"/>
    <w:rsid w:val="001F2797"/>
    <w:rsid w:val="00204F3A"/>
    <w:rsid w:val="002051AA"/>
    <w:rsid w:val="002063D0"/>
    <w:rsid w:val="00207301"/>
    <w:rsid w:val="0021255E"/>
    <w:rsid w:val="00212FDF"/>
    <w:rsid w:val="002130D1"/>
    <w:rsid w:val="002206AA"/>
    <w:rsid w:val="00220989"/>
    <w:rsid w:val="00221206"/>
    <w:rsid w:val="00222B20"/>
    <w:rsid w:val="00222B84"/>
    <w:rsid w:val="00231D7E"/>
    <w:rsid w:val="00246FD0"/>
    <w:rsid w:val="00251AE7"/>
    <w:rsid w:val="002527F9"/>
    <w:rsid w:val="002529A6"/>
    <w:rsid w:val="00254153"/>
    <w:rsid w:val="00255381"/>
    <w:rsid w:val="00267FA1"/>
    <w:rsid w:val="002715EE"/>
    <w:rsid w:val="00274F80"/>
    <w:rsid w:val="002755A0"/>
    <w:rsid w:val="00277481"/>
    <w:rsid w:val="00277634"/>
    <w:rsid w:val="002916F1"/>
    <w:rsid w:val="00291B1B"/>
    <w:rsid w:val="00291D34"/>
    <w:rsid w:val="0029579E"/>
    <w:rsid w:val="002A4373"/>
    <w:rsid w:val="002B4166"/>
    <w:rsid w:val="002B4F8E"/>
    <w:rsid w:val="002C2A03"/>
    <w:rsid w:val="002C3146"/>
    <w:rsid w:val="002C3E5E"/>
    <w:rsid w:val="002C66D5"/>
    <w:rsid w:val="002C7586"/>
    <w:rsid w:val="002C7E49"/>
    <w:rsid w:val="002D7A3B"/>
    <w:rsid w:val="002F098F"/>
    <w:rsid w:val="002F497B"/>
    <w:rsid w:val="002F5610"/>
    <w:rsid w:val="002F5FDF"/>
    <w:rsid w:val="00304613"/>
    <w:rsid w:val="0031642F"/>
    <w:rsid w:val="00322898"/>
    <w:rsid w:val="003236EB"/>
    <w:rsid w:val="003254D4"/>
    <w:rsid w:val="00325A85"/>
    <w:rsid w:val="00325D4C"/>
    <w:rsid w:val="003417E0"/>
    <w:rsid w:val="00341D96"/>
    <w:rsid w:val="0034294D"/>
    <w:rsid w:val="00356838"/>
    <w:rsid w:val="00361E5F"/>
    <w:rsid w:val="0036471A"/>
    <w:rsid w:val="003679AD"/>
    <w:rsid w:val="003679B6"/>
    <w:rsid w:val="00367AD0"/>
    <w:rsid w:val="00370844"/>
    <w:rsid w:val="00371B9B"/>
    <w:rsid w:val="003832FC"/>
    <w:rsid w:val="003913EB"/>
    <w:rsid w:val="00392053"/>
    <w:rsid w:val="00393C98"/>
    <w:rsid w:val="003945FD"/>
    <w:rsid w:val="003946A4"/>
    <w:rsid w:val="00395885"/>
    <w:rsid w:val="003A28C4"/>
    <w:rsid w:val="003A2AE3"/>
    <w:rsid w:val="003B0DC4"/>
    <w:rsid w:val="003C3C45"/>
    <w:rsid w:val="003C4020"/>
    <w:rsid w:val="003C75F0"/>
    <w:rsid w:val="003D3E97"/>
    <w:rsid w:val="003D5724"/>
    <w:rsid w:val="003D773E"/>
    <w:rsid w:val="003E010F"/>
    <w:rsid w:val="003E5C6F"/>
    <w:rsid w:val="003F1635"/>
    <w:rsid w:val="003F329F"/>
    <w:rsid w:val="003F5ABA"/>
    <w:rsid w:val="0040517F"/>
    <w:rsid w:val="00406A3F"/>
    <w:rsid w:val="00414E19"/>
    <w:rsid w:val="0042208A"/>
    <w:rsid w:val="00425BEE"/>
    <w:rsid w:val="00430899"/>
    <w:rsid w:val="004374BE"/>
    <w:rsid w:val="00440427"/>
    <w:rsid w:val="00445516"/>
    <w:rsid w:val="004479E8"/>
    <w:rsid w:val="00462611"/>
    <w:rsid w:val="00466903"/>
    <w:rsid w:val="00480B58"/>
    <w:rsid w:val="00483D5C"/>
    <w:rsid w:val="00485F64"/>
    <w:rsid w:val="00487407"/>
    <w:rsid w:val="0049177B"/>
    <w:rsid w:val="004919CF"/>
    <w:rsid w:val="00492607"/>
    <w:rsid w:val="00493130"/>
    <w:rsid w:val="004936CC"/>
    <w:rsid w:val="00494F04"/>
    <w:rsid w:val="004A1424"/>
    <w:rsid w:val="004A3E6B"/>
    <w:rsid w:val="004A7820"/>
    <w:rsid w:val="004B089B"/>
    <w:rsid w:val="004B1C5E"/>
    <w:rsid w:val="004B1D77"/>
    <w:rsid w:val="004B5764"/>
    <w:rsid w:val="004B5B39"/>
    <w:rsid w:val="004B644D"/>
    <w:rsid w:val="004B690E"/>
    <w:rsid w:val="004B73D5"/>
    <w:rsid w:val="004C3226"/>
    <w:rsid w:val="004D365E"/>
    <w:rsid w:val="004D5021"/>
    <w:rsid w:val="004D7AF5"/>
    <w:rsid w:val="004E109A"/>
    <w:rsid w:val="004E4F3C"/>
    <w:rsid w:val="004F0B0F"/>
    <w:rsid w:val="004F2ED4"/>
    <w:rsid w:val="004F7402"/>
    <w:rsid w:val="00500B33"/>
    <w:rsid w:val="00500EB5"/>
    <w:rsid w:val="00504452"/>
    <w:rsid w:val="0050564D"/>
    <w:rsid w:val="00510541"/>
    <w:rsid w:val="00511D97"/>
    <w:rsid w:val="00512B7A"/>
    <w:rsid w:val="00515FED"/>
    <w:rsid w:val="00522D2F"/>
    <w:rsid w:val="005239E3"/>
    <w:rsid w:val="00533919"/>
    <w:rsid w:val="005361A2"/>
    <w:rsid w:val="005444FA"/>
    <w:rsid w:val="00545B4D"/>
    <w:rsid w:val="00545E6F"/>
    <w:rsid w:val="005505F2"/>
    <w:rsid w:val="00551124"/>
    <w:rsid w:val="005600E1"/>
    <w:rsid w:val="00561ADD"/>
    <w:rsid w:val="00572E3E"/>
    <w:rsid w:val="00575065"/>
    <w:rsid w:val="00585566"/>
    <w:rsid w:val="00587029"/>
    <w:rsid w:val="005943E8"/>
    <w:rsid w:val="00596266"/>
    <w:rsid w:val="005A1311"/>
    <w:rsid w:val="005A4446"/>
    <w:rsid w:val="005B1570"/>
    <w:rsid w:val="005B32E4"/>
    <w:rsid w:val="005B72C0"/>
    <w:rsid w:val="005C067D"/>
    <w:rsid w:val="005C6160"/>
    <w:rsid w:val="005C759E"/>
    <w:rsid w:val="005D147F"/>
    <w:rsid w:val="005D2D66"/>
    <w:rsid w:val="005D779C"/>
    <w:rsid w:val="005E79D1"/>
    <w:rsid w:val="005F0D81"/>
    <w:rsid w:val="005F2AC7"/>
    <w:rsid w:val="005F3422"/>
    <w:rsid w:val="005F3558"/>
    <w:rsid w:val="005F46F1"/>
    <w:rsid w:val="006060A3"/>
    <w:rsid w:val="0061106E"/>
    <w:rsid w:val="00612CE0"/>
    <w:rsid w:val="00612D07"/>
    <w:rsid w:val="00620050"/>
    <w:rsid w:val="00626DFD"/>
    <w:rsid w:val="00627A99"/>
    <w:rsid w:val="0063097C"/>
    <w:rsid w:val="00634636"/>
    <w:rsid w:val="006370BA"/>
    <w:rsid w:val="006429D1"/>
    <w:rsid w:val="00653438"/>
    <w:rsid w:val="00662FCA"/>
    <w:rsid w:val="00664DA1"/>
    <w:rsid w:val="0067201E"/>
    <w:rsid w:val="00672D28"/>
    <w:rsid w:val="00672F30"/>
    <w:rsid w:val="006743E8"/>
    <w:rsid w:val="00691546"/>
    <w:rsid w:val="00692D0F"/>
    <w:rsid w:val="006A0DDE"/>
    <w:rsid w:val="006A10F2"/>
    <w:rsid w:val="006C40E3"/>
    <w:rsid w:val="006C4F7E"/>
    <w:rsid w:val="006D6DBE"/>
    <w:rsid w:val="006E631E"/>
    <w:rsid w:val="006E7F62"/>
    <w:rsid w:val="006F1C91"/>
    <w:rsid w:val="006F5511"/>
    <w:rsid w:val="006F5C91"/>
    <w:rsid w:val="00705EC6"/>
    <w:rsid w:val="007077C7"/>
    <w:rsid w:val="00707FB3"/>
    <w:rsid w:val="00720615"/>
    <w:rsid w:val="00723266"/>
    <w:rsid w:val="00724051"/>
    <w:rsid w:val="00724EB9"/>
    <w:rsid w:val="00725D00"/>
    <w:rsid w:val="00725FBC"/>
    <w:rsid w:val="00726A3E"/>
    <w:rsid w:val="007306D7"/>
    <w:rsid w:val="007407C3"/>
    <w:rsid w:val="007443FA"/>
    <w:rsid w:val="007456B4"/>
    <w:rsid w:val="00751421"/>
    <w:rsid w:val="00752280"/>
    <w:rsid w:val="00757679"/>
    <w:rsid w:val="00761428"/>
    <w:rsid w:val="00765CAE"/>
    <w:rsid w:val="007718E0"/>
    <w:rsid w:val="00773A66"/>
    <w:rsid w:val="00776122"/>
    <w:rsid w:val="0078072E"/>
    <w:rsid w:val="007812CE"/>
    <w:rsid w:val="00781A95"/>
    <w:rsid w:val="00781DC6"/>
    <w:rsid w:val="00791676"/>
    <w:rsid w:val="00793938"/>
    <w:rsid w:val="007A34C7"/>
    <w:rsid w:val="007A3D6D"/>
    <w:rsid w:val="007A4F8A"/>
    <w:rsid w:val="007B1335"/>
    <w:rsid w:val="007B22FD"/>
    <w:rsid w:val="007B59A4"/>
    <w:rsid w:val="007C0A5E"/>
    <w:rsid w:val="007C0B1F"/>
    <w:rsid w:val="007D4969"/>
    <w:rsid w:val="007D4F70"/>
    <w:rsid w:val="007D56D4"/>
    <w:rsid w:val="007E4CDB"/>
    <w:rsid w:val="007F1A6D"/>
    <w:rsid w:val="008014DF"/>
    <w:rsid w:val="00807B8B"/>
    <w:rsid w:val="00810725"/>
    <w:rsid w:val="0081115A"/>
    <w:rsid w:val="00822AAD"/>
    <w:rsid w:val="00827E70"/>
    <w:rsid w:val="008328CD"/>
    <w:rsid w:val="008357C0"/>
    <w:rsid w:val="008368FE"/>
    <w:rsid w:val="00836D50"/>
    <w:rsid w:val="00837BDB"/>
    <w:rsid w:val="00854E9E"/>
    <w:rsid w:val="00855462"/>
    <w:rsid w:val="00856683"/>
    <w:rsid w:val="0086141C"/>
    <w:rsid w:val="008618FE"/>
    <w:rsid w:val="00862333"/>
    <w:rsid w:val="00870107"/>
    <w:rsid w:val="00871AA3"/>
    <w:rsid w:val="008729FF"/>
    <w:rsid w:val="00876DBA"/>
    <w:rsid w:val="00880923"/>
    <w:rsid w:val="0088440A"/>
    <w:rsid w:val="008852BD"/>
    <w:rsid w:val="00885984"/>
    <w:rsid w:val="00887C7D"/>
    <w:rsid w:val="008907D3"/>
    <w:rsid w:val="00890DEB"/>
    <w:rsid w:val="00892FE3"/>
    <w:rsid w:val="0089729E"/>
    <w:rsid w:val="008A3D29"/>
    <w:rsid w:val="008A7B6B"/>
    <w:rsid w:val="008B33DB"/>
    <w:rsid w:val="008B7D01"/>
    <w:rsid w:val="008C298A"/>
    <w:rsid w:val="008D0126"/>
    <w:rsid w:val="008D1454"/>
    <w:rsid w:val="008D2B96"/>
    <w:rsid w:val="008E35E0"/>
    <w:rsid w:val="008E71CF"/>
    <w:rsid w:val="008F038F"/>
    <w:rsid w:val="00906D0A"/>
    <w:rsid w:val="00907DA3"/>
    <w:rsid w:val="0091007D"/>
    <w:rsid w:val="00914381"/>
    <w:rsid w:val="0092153C"/>
    <w:rsid w:val="009221D4"/>
    <w:rsid w:val="009248E1"/>
    <w:rsid w:val="00931429"/>
    <w:rsid w:val="00931D65"/>
    <w:rsid w:val="00931F39"/>
    <w:rsid w:val="00933008"/>
    <w:rsid w:val="00935AA8"/>
    <w:rsid w:val="0094402A"/>
    <w:rsid w:val="00946409"/>
    <w:rsid w:val="00947D96"/>
    <w:rsid w:val="00951984"/>
    <w:rsid w:val="00954FDC"/>
    <w:rsid w:val="0096294E"/>
    <w:rsid w:val="009728B8"/>
    <w:rsid w:val="00974C7A"/>
    <w:rsid w:val="00975A59"/>
    <w:rsid w:val="00975D60"/>
    <w:rsid w:val="009964A2"/>
    <w:rsid w:val="009A3B96"/>
    <w:rsid w:val="009A77B6"/>
    <w:rsid w:val="009A7C43"/>
    <w:rsid w:val="009A7DAE"/>
    <w:rsid w:val="009B5E95"/>
    <w:rsid w:val="009B7285"/>
    <w:rsid w:val="009C582D"/>
    <w:rsid w:val="009C7408"/>
    <w:rsid w:val="009C7DF2"/>
    <w:rsid w:val="009D1D54"/>
    <w:rsid w:val="009D39C2"/>
    <w:rsid w:val="009D58F2"/>
    <w:rsid w:val="009E2436"/>
    <w:rsid w:val="009E4D5B"/>
    <w:rsid w:val="009F2336"/>
    <w:rsid w:val="009F2DDE"/>
    <w:rsid w:val="009F5827"/>
    <w:rsid w:val="00A00AB4"/>
    <w:rsid w:val="00A1744B"/>
    <w:rsid w:val="00A23E04"/>
    <w:rsid w:val="00A23F84"/>
    <w:rsid w:val="00A27239"/>
    <w:rsid w:val="00A408AD"/>
    <w:rsid w:val="00A408C0"/>
    <w:rsid w:val="00A45B4C"/>
    <w:rsid w:val="00A552ED"/>
    <w:rsid w:val="00A62FBB"/>
    <w:rsid w:val="00A63F86"/>
    <w:rsid w:val="00A6719F"/>
    <w:rsid w:val="00A73868"/>
    <w:rsid w:val="00A831BE"/>
    <w:rsid w:val="00A86B5E"/>
    <w:rsid w:val="00A927FA"/>
    <w:rsid w:val="00AA0B87"/>
    <w:rsid w:val="00AA3543"/>
    <w:rsid w:val="00AA7A65"/>
    <w:rsid w:val="00AB0703"/>
    <w:rsid w:val="00AB2966"/>
    <w:rsid w:val="00AB3A85"/>
    <w:rsid w:val="00AC03D8"/>
    <w:rsid w:val="00AC2704"/>
    <w:rsid w:val="00AC3770"/>
    <w:rsid w:val="00AD00E2"/>
    <w:rsid w:val="00AD218F"/>
    <w:rsid w:val="00AD3879"/>
    <w:rsid w:val="00AD3943"/>
    <w:rsid w:val="00AE4BBE"/>
    <w:rsid w:val="00AE6F76"/>
    <w:rsid w:val="00AF18EC"/>
    <w:rsid w:val="00B06CE7"/>
    <w:rsid w:val="00B06CEF"/>
    <w:rsid w:val="00B07575"/>
    <w:rsid w:val="00B10670"/>
    <w:rsid w:val="00B1135C"/>
    <w:rsid w:val="00B124FC"/>
    <w:rsid w:val="00B1312F"/>
    <w:rsid w:val="00B168B4"/>
    <w:rsid w:val="00B1787C"/>
    <w:rsid w:val="00B24537"/>
    <w:rsid w:val="00B24C9F"/>
    <w:rsid w:val="00B25AC7"/>
    <w:rsid w:val="00B26468"/>
    <w:rsid w:val="00B266E0"/>
    <w:rsid w:val="00B322E4"/>
    <w:rsid w:val="00B37915"/>
    <w:rsid w:val="00B408EE"/>
    <w:rsid w:val="00B42BBA"/>
    <w:rsid w:val="00B46A0E"/>
    <w:rsid w:val="00B52E92"/>
    <w:rsid w:val="00B53F8E"/>
    <w:rsid w:val="00B54ABC"/>
    <w:rsid w:val="00B64754"/>
    <w:rsid w:val="00B65CE9"/>
    <w:rsid w:val="00B744E5"/>
    <w:rsid w:val="00B8267A"/>
    <w:rsid w:val="00BA407B"/>
    <w:rsid w:val="00BA777D"/>
    <w:rsid w:val="00BA77D1"/>
    <w:rsid w:val="00BB2815"/>
    <w:rsid w:val="00BB2D3C"/>
    <w:rsid w:val="00BB694B"/>
    <w:rsid w:val="00BD0173"/>
    <w:rsid w:val="00BD3376"/>
    <w:rsid w:val="00BE3FAF"/>
    <w:rsid w:val="00BF40DB"/>
    <w:rsid w:val="00C00640"/>
    <w:rsid w:val="00C01DE2"/>
    <w:rsid w:val="00C01E28"/>
    <w:rsid w:val="00C0681E"/>
    <w:rsid w:val="00C10351"/>
    <w:rsid w:val="00C11B64"/>
    <w:rsid w:val="00C12D5D"/>
    <w:rsid w:val="00C1349F"/>
    <w:rsid w:val="00C20058"/>
    <w:rsid w:val="00C20ED9"/>
    <w:rsid w:val="00C214B4"/>
    <w:rsid w:val="00C2244F"/>
    <w:rsid w:val="00C3167B"/>
    <w:rsid w:val="00C36AEB"/>
    <w:rsid w:val="00C3778B"/>
    <w:rsid w:val="00C459F0"/>
    <w:rsid w:val="00C46021"/>
    <w:rsid w:val="00C47743"/>
    <w:rsid w:val="00C51D78"/>
    <w:rsid w:val="00C52A20"/>
    <w:rsid w:val="00C532F1"/>
    <w:rsid w:val="00C54970"/>
    <w:rsid w:val="00C559E3"/>
    <w:rsid w:val="00C559EB"/>
    <w:rsid w:val="00C65608"/>
    <w:rsid w:val="00C65CA1"/>
    <w:rsid w:val="00C66013"/>
    <w:rsid w:val="00C67A86"/>
    <w:rsid w:val="00C716BD"/>
    <w:rsid w:val="00C75827"/>
    <w:rsid w:val="00C87E84"/>
    <w:rsid w:val="00C910A4"/>
    <w:rsid w:val="00C93559"/>
    <w:rsid w:val="00C95926"/>
    <w:rsid w:val="00C96B7E"/>
    <w:rsid w:val="00C97F4D"/>
    <w:rsid w:val="00CA0A7B"/>
    <w:rsid w:val="00CA1B35"/>
    <w:rsid w:val="00CA2C04"/>
    <w:rsid w:val="00CA3463"/>
    <w:rsid w:val="00CA4741"/>
    <w:rsid w:val="00CB68CE"/>
    <w:rsid w:val="00CB6B33"/>
    <w:rsid w:val="00CC3312"/>
    <w:rsid w:val="00CC4FC0"/>
    <w:rsid w:val="00CD1275"/>
    <w:rsid w:val="00CE3103"/>
    <w:rsid w:val="00CE3B3F"/>
    <w:rsid w:val="00CE4602"/>
    <w:rsid w:val="00CE76C4"/>
    <w:rsid w:val="00CF3E1D"/>
    <w:rsid w:val="00CF515B"/>
    <w:rsid w:val="00D0100F"/>
    <w:rsid w:val="00D12FD9"/>
    <w:rsid w:val="00D13D2F"/>
    <w:rsid w:val="00D20FB5"/>
    <w:rsid w:val="00D2176B"/>
    <w:rsid w:val="00D30693"/>
    <w:rsid w:val="00D30F61"/>
    <w:rsid w:val="00D3555D"/>
    <w:rsid w:val="00D37718"/>
    <w:rsid w:val="00D403E0"/>
    <w:rsid w:val="00D4097D"/>
    <w:rsid w:val="00D440A2"/>
    <w:rsid w:val="00D47693"/>
    <w:rsid w:val="00D50A4A"/>
    <w:rsid w:val="00D57C7C"/>
    <w:rsid w:val="00D60005"/>
    <w:rsid w:val="00D61CE5"/>
    <w:rsid w:val="00D6551F"/>
    <w:rsid w:val="00D74ED1"/>
    <w:rsid w:val="00D7741C"/>
    <w:rsid w:val="00D84F7C"/>
    <w:rsid w:val="00D921F8"/>
    <w:rsid w:val="00D93659"/>
    <w:rsid w:val="00D93D87"/>
    <w:rsid w:val="00DA1F11"/>
    <w:rsid w:val="00DA2AD9"/>
    <w:rsid w:val="00DA72B4"/>
    <w:rsid w:val="00DA7BE1"/>
    <w:rsid w:val="00DC421D"/>
    <w:rsid w:val="00DC621A"/>
    <w:rsid w:val="00DC72EF"/>
    <w:rsid w:val="00DC76D5"/>
    <w:rsid w:val="00DD3698"/>
    <w:rsid w:val="00DD51A3"/>
    <w:rsid w:val="00DD51F9"/>
    <w:rsid w:val="00DD7905"/>
    <w:rsid w:val="00DE0303"/>
    <w:rsid w:val="00DF164E"/>
    <w:rsid w:val="00DF33D7"/>
    <w:rsid w:val="00DF6E10"/>
    <w:rsid w:val="00E01019"/>
    <w:rsid w:val="00E0236F"/>
    <w:rsid w:val="00E03D53"/>
    <w:rsid w:val="00E03DFA"/>
    <w:rsid w:val="00E044FA"/>
    <w:rsid w:val="00E04E2B"/>
    <w:rsid w:val="00E070C6"/>
    <w:rsid w:val="00E0740E"/>
    <w:rsid w:val="00E11B7B"/>
    <w:rsid w:val="00E234BE"/>
    <w:rsid w:val="00E23B17"/>
    <w:rsid w:val="00E23F89"/>
    <w:rsid w:val="00E24482"/>
    <w:rsid w:val="00E25394"/>
    <w:rsid w:val="00E46600"/>
    <w:rsid w:val="00E477C6"/>
    <w:rsid w:val="00E54A08"/>
    <w:rsid w:val="00E55CB6"/>
    <w:rsid w:val="00E67022"/>
    <w:rsid w:val="00E67782"/>
    <w:rsid w:val="00E71E14"/>
    <w:rsid w:val="00E733D0"/>
    <w:rsid w:val="00E7550A"/>
    <w:rsid w:val="00E763E6"/>
    <w:rsid w:val="00E83390"/>
    <w:rsid w:val="00E83524"/>
    <w:rsid w:val="00E85812"/>
    <w:rsid w:val="00E96240"/>
    <w:rsid w:val="00E97B1C"/>
    <w:rsid w:val="00EA0849"/>
    <w:rsid w:val="00EA1A58"/>
    <w:rsid w:val="00EA1AB6"/>
    <w:rsid w:val="00EA6F7D"/>
    <w:rsid w:val="00EA7CE9"/>
    <w:rsid w:val="00EB250D"/>
    <w:rsid w:val="00EB66F1"/>
    <w:rsid w:val="00EB67FD"/>
    <w:rsid w:val="00EC0195"/>
    <w:rsid w:val="00EC3351"/>
    <w:rsid w:val="00EC3E67"/>
    <w:rsid w:val="00EC4BDB"/>
    <w:rsid w:val="00EC5366"/>
    <w:rsid w:val="00EE4D50"/>
    <w:rsid w:val="00EF151D"/>
    <w:rsid w:val="00EF3DB0"/>
    <w:rsid w:val="00EF3E32"/>
    <w:rsid w:val="00F00869"/>
    <w:rsid w:val="00F02C1D"/>
    <w:rsid w:val="00F11FAF"/>
    <w:rsid w:val="00F1543E"/>
    <w:rsid w:val="00F24A22"/>
    <w:rsid w:val="00F344B0"/>
    <w:rsid w:val="00F35420"/>
    <w:rsid w:val="00F3669A"/>
    <w:rsid w:val="00F420DA"/>
    <w:rsid w:val="00F4234B"/>
    <w:rsid w:val="00F423F8"/>
    <w:rsid w:val="00F43617"/>
    <w:rsid w:val="00F553D6"/>
    <w:rsid w:val="00F5660B"/>
    <w:rsid w:val="00F60080"/>
    <w:rsid w:val="00F62FEA"/>
    <w:rsid w:val="00F63447"/>
    <w:rsid w:val="00F647F9"/>
    <w:rsid w:val="00F75C4A"/>
    <w:rsid w:val="00F77860"/>
    <w:rsid w:val="00F800CE"/>
    <w:rsid w:val="00F83C02"/>
    <w:rsid w:val="00F86373"/>
    <w:rsid w:val="00F87687"/>
    <w:rsid w:val="00F87A29"/>
    <w:rsid w:val="00FA57A7"/>
    <w:rsid w:val="00FB0445"/>
    <w:rsid w:val="00FB2765"/>
    <w:rsid w:val="00FB2C95"/>
    <w:rsid w:val="00FC07B7"/>
    <w:rsid w:val="00FC19EF"/>
    <w:rsid w:val="00FC42A6"/>
    <w:rsid w:val="00FD0AAB"/>
    <w:rsid w:val="00FD1E1B"/>
    <w:rsid w:val="00FD5224"/>
    <w:rsid w:val="00FD7E13"/>
    <w:rsid w:val="00FE55F8"/>
    <w:rsid w:val="00FF2240"/>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763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 w:type="paragraph" w:styleId="Revision">
    <w:name w:val="Revision"/>
    <w:hidden/>
    <w:uiPriority w:val="99"/>
    <w:semiHidden/>
    <w:rsid w:val="00494F0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0702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inyquote.com/quotes/quotes/m/martinluth402936.ht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hyperlink" Target="https://owl.english.purdue.edu/owl/resource/560/01/" TargetMode="External"/><Relationship Id="rId11" Type="http://schemas.openxmlformats.org/officeDocument/2006/relationships/hyperlink" Target="http://www.cebc4cw.org/home/using-the-cebc/" TargetMode="External"/><Relationship Id="rId12" Type="http://schemas.openxmlformats.org/officeDocument/2006/relationships/hyperlink" Target="https://libproxy.usc.edu/login?url=http://www.psychiatryonline.org/" TargetMode="External"/><Relationship Id="rId13" Type="http://schemas.openxmlformats.org/officeDocument/2006/relationships/hyperlink" Target="http://www.who.int/classifications/icd/en/" TargetMode="External"/><Relationship Id="rId14" Type="http://schemas.openxmlformats.org/officeDocument/2006/relationships/hyperlink" Target="http://search.proquest.com/docview/617926362?accountid=14749" TargetMode="External"/><Relationship Id="rId15" Type="http://schemas.openxmlformats.org/officeDocument/2006/relationships/hyperlink" Target="http://search.proquest.com/docview/1636821446?accountid=14749"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quotes/m/martinluth40293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2152-9969-E447-9BB9-72B18D83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12946</Words>
  <Characters>73795</Characters>
  <Application>Microsoft Macintosh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86568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Shane'a Thomas</cp:lastModifiedBy>
  <cp:revision>4</cp:revision>
  <cp:lastPrinted>2019-06-25T07:02:00Z</cp:lastPrinted>
  <dcterms:created xsi:type="dcterms:W3CDTF">2019-06-27T03:18:00Z</dcterms:created>
  <dcterms:modified xsi:type="dcterms:W3CDTF">2019-07-02T01:12:00Z</dcterms:modified>
</cp:coreProperties>
</file>