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F018D" w14:textId="77777777" w:rsidR="00530DA2" w:rsidRPr="00CA43F9" w:rsidRDefault="003A248E" w:rsidP="008B33DB">
      <w:pPr>
        <w:spacing w:before="100"/>
        <w:jc w:val="center"/>
        <w:rPr>
          <w:rFonts w:ascii="Times New Roman" w:hAnsi="Times New Roman"/>
          <w:b/>
          <w:bCs/>
          <w:sz w:val="32"/>
          <w:szCs w:val="32"/>
        </w:rPr>
      </w:pPr>
      <w:r w:rsidRPr="003A248E">
        <w:rPr>
          <w:rFonts w:ascii="Times New Roman" w:hAnsi="Times New Roman"/>
          <w:b/>
          <w:bCs/>
          <w:noProof/>
          <w:sz w:val="32"/>
          <w:szCs w:val="32"/>
        </w:rPr>
        <w:drawing>
          <wp:anchor distT="0" distB="0" distL="114300" distR="114300" simplePos="0" relativeHeight="251659264" behindDoc="1" locked="1" layoutInCell="1" allowOverlap="0" wp14:anchorId="28D6A9D8" wp14:editId="4E3E8987">
            <wp:simplePos x="0" y="0"/>
            <wp:positionH relativeFrom="margin">
              <wp:align>left</wp:align>
            </wp:positionH>
            <wp:positionV relativeFrom="page">
              <wp:posOffset>591185</wp:posOffset>
            </wp:positionV>
            <wp:extent cx="4498975" cy="52197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8">
                      <a:extLst>
                        <a:ext uri="{28A0092B-C50C-407E-A947-70E740481C1C}">
                          <a14:useLocalDpi xmlns:a14="http://schemas.microsoft.com/office/drawing/2010/main" val="0"/>
                        </a:ext>
                      </a:extLst>
                    </a:blip>
                    <a:stretch>
                      <a:fillRect/>
                    </a:stretch>
                  </pic:blipFill>
                  <pic:spPr>
                    <a:xfrm>
                      <a:off x="0" y="0"/>
                      <a:ext cx="4498975" cy="521970"/>
                    </a:xfrm>
                    <a:prstGeom prst="rect">
                      <a:avLst/>
                    </a:prstGeom>
                  </pic:spPr>
                </pic:pic>
              </a:graphicData>
            </a:graphic>
          </wp:anchor>
        </w:drawing>
      </w:r>
    </w:p>
    <w:p w14:paraId="669B5117" w14:textId="77777777" w:rsidR="00530DA2" w:rsidRDefault="00D01C45" w:rsidP="008B33DB">
      <w:pPr>
        <w:spacing w:before="100"/>
        <w:jc w:val="center"/>
        <w:rPr>
          <w:rFonts w:ascii="Times New Roman" w:hAnsi="Times New Roman"/>
          <w:b/>
          <w:bCs/>
          <w:sz w:val="32"/>
          <w:szCs w:val="32"/>
        </w:rPr>
      </w:pPr>
      <w:r w:rsidRPr="00CA43F9">
        <w:rPr>
          <w:rFonts w:ascii="Times New Roman" w:hAnsi="Times New Roman"/>
          <w:b/>
          <w:bCs/>
          <w:sz w:val="32"/>
          <w:szCs w:val="32"/>
        </w:rPr>
        <w:br/>
      </w:r>
      <w:r w:rsidR="00530DA2" w:rsidRPr="00CA43F9">
        <w:rPr>
          <w:rFonts w:ascii="Times New Roman" w:hAnsi="Times New Roman"/>
          <w:b/>
          <w:bCs/>
          <w:sz w:val="32"/>
          <w:szCs w:val="32"/>
        </w:rPr>
        <w:t xml:space="preserve">Social Work </w:t>
      </w:r>
      <w:r w:rsidR="00D20471" w:rsidRPr="00CA43F9">
        <w:rPr>
          <w:rFonts w:ascii="Times New Roman" w:hAnsi="Times New Roman"/>
          <w:b/>
          <w:bCs/>
          <w:sz w:val="32"/>
          <w:szCs w:val="32"/>
        </w:rPr>
        <w:t>544</w:t>
      </w:r>
    </w:p>
    <w:p w14:paraId="6F82DB82" w14:textId="77777777" w:rsidR="00973876" w:rsidRPr="00CA43F9" w:rsidRDefault="00973876" w:rsidP="008B33DB">
      <w:pPr>
        <w:spacing w:before="100"/>
        <w:jc w:val="center"/>
        <w:rPr>
          <w:rFonts w:ascii="Times New Roman" w:hAnsi="Times New Roman"/>
          <w:b/>
          <w:bCs/>
          <w:sz w:val="32"/>
          <w:szCs w:val="32"/>
        </w:rPr>
      </w:pPr>
    </w:p>
    <w:p w14:paraId="0A2C099C" w14:textId="77777777" w:rsidR="00530DA2" w:rsidRPr="00CA43F9" w:rsidRDefault="00B31B90" w:rsidP="005F3422">
      <w:pPr>
        <w:jc w:val="center"/>
        <w:rPr>
          <w:rFonts w:ascii="Times New Roman" w:hAnsi="Times New Roman"/>
          <w:b/>
          <w:bCs/>
          <w:color w:val="C00000"/>
          <w:sz w:val="28"/>
          <w:szCs w:val="36"/>
        </w:rPr>
      </w:pPr>
      <w:r w:rsidRPr="00CA43F9">
        <w:rPr>
          <w:rFonts w:ascii="Times New Roman" w:hAnsi="Times New Roman"/>
          <w:b/>
          <w:bCs/>
          <w:color w:val="C00000"/>
          <w:sz w:val="28"/>
          <w:szCs w:val="36"/>
        </w:rPr>
        <w:t xml:space="preserve">Clinical </w:t>
      </w:r>
      <w:r w:rsidR="00530DA2" w:rsidRPr="00CA43F9">
        <w:rPr>
          <w:rFonts w:ascii="Times New Roman" w:hAnsi="Times New Roman"/>
          <w:b/>
          <w:bCs/>
          <w:color w:val="C00000"/>
          <w:sz w:val="28"/>
          <w:szCs w:val="36"/>
        </w:rPr>
        <w:t xml:space="preserve">Social Work Practice </w:t>
      </w:r>
      <w:r w:rsidR="00BB13CC" w:rsidRPr="00CA43F9">
        <w:rPr>
          <w:rFonts w:ascii="Times New Roman" w:hAnsi="Times New Roman"/>
          <w:b/>
          <w:bCs/>
          <w:color w:val="C00000"/>
          <w:sz w:val="28"/>
          <w:szCs w:val="36"/>
        </w:rPr>
        <w:t>with</w:t>
      </w:r>
      <w:r w:rsidR="00530DA2" w:rsidRPr="00CA43F9">
        <w:rPr>
          <w:rFonts w:ascii="Times New Roman" w:hAnsi="Times New Roman"/>
          <w:b/>
          <w:bCs/>
          <w:color w:val="C00000"/>
          <w:sz w:val="28"/>
          <w:szCs w:val="36"/>
        </w:rPr>
        <w:t xml:space="preserve"> Individuals</w:t>
      </w:r>
      <w:r w:rsidRPr="00CA43F9">
        <w:rPr>
          <w:rFonts w:ascii="Times New Roman" w:hAnsi="Times New Roman"/>
          <w:b/>
          <w:bCs/>
          <w:color w:val="C00000"/>
          <w:sz w:val="28"/>
          <w:szCs w:val="36"/>
        </w:rPr>
        <w:t>, Families, &amp; Groups</w:t>
      </w:r>
    </w:p>
    <w:p w14:paraId="5679510E" w14:textId="77777777" w:rsidR="00530DA2" w:rsidRPr="00CA43F9" w:rsidRDefault="00890E46" w:rsidP="005F3422">
      <w:pPr>
        <w:jc w:val="center"/>
        <w:rPr>
          <w:rFonts w:ascii="Times New Roman" w:hAnsi="Times New Roman"/>
          <w:b/>
          <w:bCs/>
          <w:color w:val="C00000"/>
          <w:sz w:val="28"/>
          <w:szCs w:val="36"/>
        </w:rPr>
      </w:pPr>
      <w:r w:rsidRPr="00CA43F9">
        <w:rPr>
          <w:rFonts w:ascii="Times New Roman" w:hAnsi="Times New Roman"/>
          <w:b/>
          <w:bCs/>
          <w:color w:val="C00000"/>
          <w:sz w:val="28"/>
          <w:szCs w:val="36"/>
        </w:rPr>
        <w:t>Three</w:t>
      </w:r>
      <w:r w:rsidR="00530DA2" w:rsidRPr="00CA43F9">
        <w:rPr>
          <w:rFonts w:ascii="Times New Roman" w:hAnsi="Times New Roman"/>
          <w:b/>
          <w:bCs/>
          <w:color w:val="C00000"/>
          <w:sz w:val="28"/>
          <w:szCs w:val="36"/>
        </w:rPr>
        <w:t xml:space="preserve"> Units</w:t>
      </w:r>
    </w:p>
    <w:p w14:paraId="07276673" w14:textId="77777777" w:rsidR="00F00517" w:rsidRDefault="00F00517" w:rsidP="005F3422">
      <w:pPr>
        <w:jc w:val="center"/>
        <w:rPr>
          <w:rFonts w:ascii="Times New Roman" w:hAnsi="Times New Roman"/>
        </w:rPr>
      </w:pPr>
    </w:p>
    <w:p w14:paraId="0D91ED86" w14:textId="77777777" w:rsidR="008E6B64" w:rsidRDefault="008E6B64" w:rsidP="005F3422">
      <w:pPr>
        <w:jc w:val="center"/>
        <w:rPr>
          <w:rFonts w:ascii="Times New Roman" w:hAnsi="Times New Roman"/>
        </w:rPr>
      </w:pPr>
    </w:p>
    <w:tbl>
      <w:tblPr>
        <w:tblW w:w="9828" w:type="dxa"/>
        <w:tblLook w:val="04A0" w:firstRow="1" w:lastRow="0" w:firstColumn="1" w:lastColumn="0" w:noHBand="0" w:noVBand="1"/>
      </w:tblPr>
      <w:tblGrid>
        <w:gridCol w:w="1620"/>
        <w:gridCol w:w="3438"/>
        <w:gridCol w:w="2250"/>
        <w:gridCol w:w="2520"/>
      </w:tblGrid>
      <w:tr w:rsidR="008E6B64" w:rsidRPr="00C36D1F" w14:paraId="3BDB2B4A" w14:textId="77777777" w:rsidTr="000A3287">
        <w:trPr>
          <w:trHeight w:val="286"/>
        </w:trPr>
        <w:tc>
          <w:tcPr>
            <w:tcW w:w="1620" w:type="dxa"/>
          </w:tcPr>
          <w:p w14:paraId="3251D372" w14:textId="77777777" w:rsidR="008E6B64" w:rsidRPr="00C36D1F" w:rsidRDefault="008E6B64" w:rsidP="000A3287">
            <w:pPr>
              <w:tabs>
                <w:tab w:val="left" w:pos="1620"/>
              </w:tabs>
              <w:rPr>
                <w:rFonts w:cs="Arial"/>
                <w:b/>
                <w:bCs/>
              </w:rPr>
            </w:pPr>
            <w:r w:rsidRPr="00C36D1F">
              <w:rPr>
                <w:rFonts w:cs="Arial"/>
                <w:b/>
                <w:bCs/>
              </w:rPr>
              <w:t xml:space="preserve">Instructor:  </w:t>
            </w:r>
          </w:p>
        </w:tc>
        <w:tc>
          <w:tcPr>
            <w:tcW w:w="8208" w:type="dxa"/>
            <w:gridSpan w:val="3"/>
          </w:tcPr>
          <w:p w14:paraId="082984E0" w14:textId="77777777" w:rsidR="008E6B64" w:rsidRPr="00C36D1F" w:rsidRDefault="005F6386" w:rsidP="000A3287">
            <w:pPr>
              <w:tabs>
                <w:tab w:val="left" w:pos="1620"/>
              </w:tabs>
              <w:rPr>
                <w:rFonts w:cs="Arial"/>
                <w:bCs/>
              </w:rPr>
            </w:pPr>
            <w:r>
              <w:rPr>
                <w:rFonts w:cs="Arial"/>
                <w:bCs/>
              </w:rPr>
              <w:t>Doni Whitsett</w:t>
            </w:r>
            <w:r w:rsidR="008B6E29">
              <w:rPr>
                <w:rFonts w:cs="Arial"/>
                <w:bCs/>
              </w:rPr>
              <w:t>, Ph.D., LCSW</w:t>
            </w:r>
          </w:p>
        </w:tc>
      </w:tr>
      <w:tr w:rsidR="008E6B64" w:rsidRPr="00C36D1F" w14:paraId="12EE60C3" w14:textId="77777777" w:rsidTr="000A3287">
        <w:trPr>
          <w:trHeight w:val="286"/>
        </w:trPr>
        <w:tc>
          <w:tcPr>
            <w:tcW w:w="1620" w:type="dxa"/>
          </w:tcPr>
          <w:p w14:paraId="62188C46" w14:textId="77777777" w:rsidR="008E6B64" w:rsidRPr="00C36D1F" w:rsidRDefault="008E6B64" w:rsidP="000A3287">
            <w:pPr>
              <w:tabs>
                <w:tab w:val="left" w:pos="1620"/>
              </w:tabs>
              <w:rPr>
                <w:rFonts w:cs="Arial"/>
                <w:b/>
                <w:bCs/>
              </w:rPr>
            </w:pPr>
            <w:r w:rsidRPr="00C36D1F">
              <w:rPr>
                <w:rFonts w:cs="Arial"/>
                <w:b/>
                <w:bCs/>
              </w:rPr>
              <w:t xml:space="preserve">E-Mail: </w:t>
            </w:r>
          </w:p>
        </w:tc>
        <w:tc>
          <w:tcPr>
            <w:tcW w:w="3438" w:type="dxa"/>
          </w:tcPr>
          <w:p w14:paraId="62CA43D3" w14:textId="77777777" w:rsidR="008E6B64" w:rsidRPr="00C36D1F" w:rsidRDefault="003E0076" w:rsidP="000A3287">
            <w:pPr>
              <w:tabs>
                <w:tab w:val="left" w:pos="1620"/>
              </w:tabs>
              <w:rPr>
                <w:rFonts w:cs="Arial"/>
                <w:bCs/>
              </w:rPr>
            </w:pPr>
            <w:hyperlink r:id="rId9" w:history="1">
              <w:r w:rsidR="005F6386" w:rsidRPr="00D85AC2">
                <w:rPr>
                  <w:rStyle w:val="Hyperlink"/>
                  <w:rFonts w:cs="Arial"/>
                  <w:bCs/>
                </w:rPr>
                <w:t>whitsett@usc.edu</w:t>
              </w:r>
            </w:hyperlink>
          </w:p>
        </w:tc>
        <w:tc>
          <w:tcPr>
            <w:tcW w:w="2250" w:type="dxa"/>
          </w:tcPr>
          <w:p w14:paraId="0498F329" w14:textId="77777777" w:rsidR="008E6B64" w:rsidRPr="00C36D1F" w:rsidRDefault="008E6B64" w:rsidP="000A3287">
            <w:pPr>
              <w:tabs>
                <w:tab w:val="left" w:pos="1620"/>
              </w:tabs>
              <w:rPr>
                <w:rFonts w:cs="Arial"/>
                <w:b/>
                <w:bCs/>
              </w:rPr>
            </w:pPr>
            <w:r w:rsidRPr="00C36D1F">
              <w:rPr>
                <w:rFonts w:cs="Arial"/>
                <w:b/>
                <w:bCs/>
              </w:rPr>
              <w:t>Course Day:</w:t>
            </w:r>
          </w:p>
        </w:tc>
        <w:tc>
          <w:tcPr>
            <w:tcW w:w="2520" w:type="dxa"/>
          </w:tcPr>
          <w:p w14:paraId="7AB528E2" w14:textId="77777777" w:rsidR="008E6B64" w:rsidRPr="00C36D1F" w:rsidRDefault="005F6386" w:rsidP="000A3287">
            <w:pPr>
              <w:tabs>
                <w:tab w:val="left" w:pos="1620"/>
              </w:tabs>
              <w:rPr>
                <w:rFonts w:cs="Arial"/>
                <w:bCs/>
              </w:rPr>
            </w:pPr>
            <w:r>
              <w:rPr>
                <w:rFonts w:cs="Arial"/>
                <w:bCs/>
              </w:rPr>
              <w:t>Fridays</w:t>
            </w:r>
          </w:p>
        </w:tc>
      </w:tr>
      <w:tr w:rsidR="008E6B64" w:rsidRPr="00C36D1F" w14:paraId="67477382" w14:textId="77777777" w:rsidTr="000A3287">
        <w:trPr>
          <w:trHeight w:val="286"/>
        </w:trPr>
        <w:tc>
          <w:tcPr>
            <w:tcW w:w="1620" w:type="dxa"/>
          </w:tcPr>
          <w:p w14:paraId="5E02D9A7" w14:textId="77777777" w:rsidR="008E6B64" w:rsidRPr="00C36D1F" w:rsidRDefault="008E6B64" w:rsidP="000A3287">
            <w:pPr>
              <w:tabs>
                <w:tab w:val="left" w:pos="1620"/>
              </w:tabs>
              <w:rPr>
                <w:rFonts w:cs="Arial"/>
                <w:b/>
                <w:bCs/>
              </w:rPr>
            </w:pPr>
            <w:r w:rsidRPr="00C36D1F">
              <w:rPr>
                <w:rFonts w:cs="Arial"/>
                <w:b/>
                <w:bCs/>
              </w:rPr>
              <w:t xml:space="preserve">Office: </w:t>
            </w:r>
          </w:p>
        </w:tc>
        <w:tc>
          <w:tcPr>
            <w:tcW w:w="3438" w:type="dxa"/>
          </w:tcPr>
          <w:p w14:paraId="2E64BA14" w14:textId="77777777" w:rsidR="008E6B64" w:rsidRPr="00C36D1F" w:rsidRDefault="005F6386" w:rsidP="000A3287">
            <w:pPr>
              <w:tabs>
                <w:tab w:val="left" w:pos="1620"/>
              </w:tabs>
              <w:rPr>
                <w:rFonts w:cs="Arial"/>
                <w:bCs/>
              </w:rPr>
            </w:pPr>
            <w:r>
              <w:rPr>
                <w:rFonts w:cs="Arial"/>
                <w:bCs/>
              </w:rPr>
              <w:t>SWC #214</w:t>
            </w:r>
          </w:p>
        </w:tc>
        <w:tc>
          <w:tcPr>
            <w:tcW w:w="2250" w:type="dxa"/>
          </w:tcPr>
          <w:p w14:paraId="69436602" w14:textId="77777777" w:rsidR="008E6B64" w:rsidRPr="00C36D1F" w:rsidRDefault="008E6B64" w:rsidP="000A3287">
            <w:pPr>
              <w:tabs>
                <w:tab w:val="left" w:pos="1620"/>
              </w:tabs>
              <w:rPr>
                <w:rFonts w:cs="Arial"/>
                <w:b/>
                <w:bCs/>
              </w:rPr>
            </w:pPr>
            <w:r w:rsidRPr="00C36D1F">
              <w:rPr>
                <w:rFonts w:cs="Arial"/>
                <w:b/>
                <w:bCs/>
              </w:rPr>
              <w:t>Course Time:</w:t>
            </w:r>
            <w:r w:rsidRPr="00C36D1F">
              <w:rPr>
                <w:rFonts w:cs="Arial"/>
                <w:b/>
                <w:bCs/>
              </w:rPr>
              <w:tab/>
            </w:r>
          </w:p>
        </w:tc>
        <w:tc>
          <w:tcPr>
            <w:tcW w:w="2520" w:type="dxa"/>
          </w:tcPr>
          <w:p w14:paraId="59AD4546" w14:textId="77777777" w:rsidR="008E6B64" w:rsidRPr="00C36D1F" w:rsidRDefault="005F6386" w:rsidP="000A3287">
            <w:pPr>
              <w:tabs>
                <w:tab w:val="left" w:pos="1620"/>
              </w:tabs>
              <w:rPr>
                <w:rFonts w:cs="Arial"/>
                <w:bCs/>
              </w:rPr>
            </w:pPr>
            <w:r>
              <w:rPr>
                <w:rFonts w:cs="Arial"/>
                <w:bCs/>
              </w:rPr>
              <w:t>1:00 – 3:50 pm</w:t>
            </w:r>
          </w:p>
        </w:tc>
      </w:tr>
      <w:tr w:rsidR="008E6B64" w:rsidRPr="00C36D1F" w14:paraId="3ADB5CDA" w14:textId="77777777" w:rsidTr="000A3287">
        <w:trPr>
          <w:trHeight w:val="286"/>
        </w:trPr>
        <w:tc>
          <w:tcPr>
            <w:tcW w:w="1620" w:type="dxa"/>
          </w:tcPr>
          <w:p w14:paraId="3B271D57" w14:textId="77777777" w:rsidR="008E6B64" w:rsidRPr="00C36D1F" w:rsidRDefault="008E6B64" w:rsidP="000A3287">
            <w:pPr>
              <w:tabs>
                <w:tab w:val="left" w:pos="1620"/>
              </w:tabs>
              <w:rPr>
                <w:rFonts w:cs="Arial"/>
                <w:b/>
                <w:bCs/>
              </w:rPr>
            </w:pPr>
            <w:r w:rsidRPr="00C36D1F">
              <w:rPr>
                <w:rFonts w:cs="Arial"/>
                <w:b/>
                <w:bCs/>
              </w:rPr>
              <w:t>Office Hours:</w:t>
            </w:r>
          </w:p>
        </w:tc>
        <w:tc>
          <w:tcPr>
            <w:tcW w:w="3438" w:type="dxa"/>
          </w:tcPr>
          <w:p w14:paraId="669D67A6" w14:textId="77777777" w:rsidR="008E6B64" w:rsidRPr="00C36D1F" w:rsidRDefault="005F6386" w:rsidP="000A3287">
            <w:pPr>
              <w:tabs>
                <w:tab w:val="left" w:pos="1620"/>
              </w:tabs>
              <w:rPr>
                <w:rFonts w:cs="Arial"/>
                <w:bCs/>
              </w:rPr>
            </w:pPr>
            <w:r>
              <w:rPr>
                <w:rFonts w:cs="Arial"/>
                <w:bCs/>
              </w:rPr>
              <w:t xml:space="preserve">Fridays 11:00-12:45 pm &amp; by </w:t>
            </w:r>
            <w:proofErr w:type="spellStart"/>
            <w:r>
              <w:rPr>
                <w:rFonts w:cs="Arial"/>
                <w:bCs/>
              </w:rPr>
              <w:t>app’t</w:t>
            </w:r>
            <w:proofErr w:type="spellEnd"/>
          </w:p>
        </w:tc>
        <w:tc>
          <w:tcPr>
            <w:tcW w:w="2250" w:type="dxa"/>
          </w:tcPr>
          <w:p w14:paraId="3F9E2B5D" w14:textId="77777777" w:rsidR="008E6B64" w:rsidRPr="00C36D1F" w:rsidRDefault="008E6B64" w:rsidP="000A3287">
            <w:pPr>
              <w:tabs>
                <w:tab w:val="left" w:pos="1620"/>
              </w:tabs>
              <w:rPr>
                <w:rFonts w:cs="Arial"/>
                <w:b/>
                <w:bCs/>
              </w:rPr>
            </w:pPr>
            <w:r w:rsidRPr="00C36D1F">
              <w:rPr>
                <w:rFonts w:cs="Arial"/>
                <w:b/>
                <w:bCs/>
              </w:rPr>
              <w:t>Course Location:</w:t>
            </w:r>
          </w:p>
        </w:tc>
        <w:tc>
          <w:tcPr>
            <w:tcW w:w="2520" w:type="dxa"/>
          </w:tcPr>
          <w:p w14:paraId="31F26361" w14:textId="77777777" w:rsidR="008E6B64" w:rsidRPr="00C36D1F" w:rsidRDefault="005F6386" w:rsidP="000A3287">
            <w:pPr>
              <w:tabs>
                <w:tab w:val="left" w:pos="1620"/>
              </w:tabs>
              <w:rPr>
                <w:rFonts w:cs="Arial"/>
                <w:bCs/>
              </w:rPr>
            </w:pPr>
            <w:r>
              <w:rPr>
                <w:rFonts w:cs="Arial"/>
                <w:bCs/>
              </w:rPr>
              <w:t>MRF #206</w:t>
            </w:r>
          </w:p>
        </w:tc>
      </w:tr>
    </w:tbl>
    <w:p w14:paraId="0C85DE28" w14:textId="77777777" w:rsidR="008E6B64" w:rsidRPr="00CA43F9" w:rsidRDefault="008E6B64" w:rsidP="005F3422">
      <w:pPr>
        <w:jc w:val="center"/>
        <w:rPr>
          <w:rFonts w:ascii="Times New Roman" w:hAnsi="Times New Roman"/>
        </w:rPr>
      </w:pPr>
    </w:p>
    <w:p w14:paraId="06A85889" w14:textId="77777777" w:rsidR="00530DA2" w:rsidRPr="00CA43F9" w:rsidRDefault="00973876" w:rsidP="00716262">
      <w:pPr>
        <w:pStyle w:val="Heading1"/>
        <w:numPr>
          <w:ilvl w:val="0"/>
          <w:numId w:val="0"/>
        </w:numPr>
        <w:rPr>
          <w:rFonts w:ascii="Times New Roman" w:hAnsi="Times New Roman"/>
        </w:rPr>
      </w:pPr>
      <w:r>
        <w:rPr>
          <w:rFonts w:ascii="Times New Roman" w:hAnsi="Times New Roman"/>
        </w:rPr>
        <w:t>I.</w:t>
      </w:r>
      <w:r>
        <w:rPr>
          <w:rFonts w:ascii="Times New Roman" w:hAnsi="Times New Roman"/>
        </w:rPr>
        <w:tab/>
        <w:t xml:space="preserve"> Course</w:t>
      </w:r>
      <w:r w:rsidR="00530DA2" w:rsidRPr="00CA43F9">
        <w:rPr>
          <w:rFonts w:ascii="Times New Roman" w:hAnsi="Times New Roman"/>
        </w:rPr>
        <w:t xml:space="preserve"> Prerequisites</w:t>
      </w:r>
    </w:p>
    <w:p w14:paraId="0359357F" w14:textId="77777777" w:rsidR="00530DA2" w:rsidRPr="00CA43F9" w:rsidRDefault="00B31B90" w:rsidP="009E22F4">
      <w:pPr>
        <w:rPr>
          <w:rFonts w:ascii="Times New Roman" w:hAnsi="Times New Roman"/>
          <w:color w:val="000000"/>
          <w:sz w:val="24"/>
          <w:szCs w:val="24"/>
        </w:rPr>
      </w:pPr>
      <w:r w:rsidRPr="00CA43F9">
        <w:rPr>
          <w:rFonts w:ascii="Times New Roman" w:hAnsi="Times New Roman"/>
          <w:color w:val="000000"/>
          <w:sz w:val="24"/>
          <w:szCs w:val="24"/>
        </w:rPr>
        <w:t xml:space="preserve">Clinical </w:t>
      </w:r>
      <w:r w:rsidR="00530DA2" w:rsidRPr="00CA43F9">
        <w:rPr>
          <w:rFonts w:ascii="Times New Roman" w:hAnsi="Times New Roman"/>
          <w:color w:val="000000"/>
          <w:sz w:val="24"/>
          <w:szCs w:val="24"/>
        </w:rPr>
        <w:t xml:space="preserve">Social Work Practice </w:t>
      </w:r>
      <w:r w:rsidR="000F5BA7" w:rsidRPr="00CA43F9">
        <w:rPr>
          <w:rFonts w:ascii="Times New Roman" w:hAnsi="Times New Roman"/>
          <w:color w:val="000000"/>
          <w:sz w:val="24"/>
          <w:szCs w:val="24"/>
        </w:rPr>
        <w:t>w</w:t>
      </w:r>
      <w:r w:rsidR="00530DA2" w:rsidRPr="00CA43F9">
        <w:rPr>
          <w:rFonts w:ascii="Times New Roman" w:hAnsi="Times New Roman"/>
          <w:color w:val="000000"/>
          <w:sz w:val="24"/>
          <w:szCs w:val="24"/>
        </w:rPr>
        <w:t>ith Individuals</w:t>
      </w:r>
      <w:r w:rsidRPr="00CA43F9">
        <w:rPr>
          <w:rFonts w:ascii="Times New Roman" w:hAnsi="Times New Roman"/>
          <w:color w:val="000000"/>
          <w:sz w:val="24"/>
          <w:szCs w:val="24"/>
        </w:rPr>
        <w:t>, Families, &amp; Groups</w:t>
      </w:r>
      <w:r w:rsidR="00530DA2" w:rsidRPr="00CA43F9">
        <w:rPr>
          <w:rFonts w:ascii="Times New Roman" w:hAnsi="Times New Roman"/>
          <w:color w:val="000000"/>
          <w:sz w:val="24"/>
          <w:szCs w:val="24"/>
        </w:rPr>
        <w:t xml:space="preserve"> (SOWK </w:t>
      </w:r>
      <w:r w:rsidR="005B12DE" w:rsidRPr="00CA43F9">
        <w:rPr>
          <w:rFonts w:ascii="Times New Roman" w:hAnsi="Times New Roman"/>
          <w:color w:val="000000"/>
          <w:sz w:val="24"/>
          <w:szCs w:val="24"/>
        </w:rPr>
        <w:t>544</w:t>
      </w:r>
      <w:r w:rsidR="00530DA2" w:rsidRPr="00CA43F9">
        <w:rPr>
          <w:rFonts w:ascii="Times New Roman" w:hAnsi="Times New Roman"/>
          <w:color w:val="000000"/>
          <w:sz w:val="24"/>
          <w:szCs w:val="24"/>
        </w:rPr>
        <w:t xml:space="preserve">) is built upon a liberal </w:t>
      </w:r>
      <w:proofErr w:type="gramStart"/>
      <w:r w:rsidR="00530DA2" w:rsidRPr="00CA43F9">
        <w:rPr>
          <w:rFonts w:ascii="Times New Roman" w:hAnsi="Times New Roman"/>
          <w:color w:val="000000"/>
          <w:sz w:val="24"/>
          <w:szCs w:val="24"/>
        </w:rPr>
        <w:t>arts</w:t>
      </w:r>
      <w:proofErr w:type="gramEnd"/>
      <w:r w:rsidR="00530DA2" w:rsidRPr="00CA43F9">
        <w:rPr>
          <w:rFonts w:ascii="Times New Roman" w:hAnsi="Times New Roman"/>
          <w:color w:val="000000"/>
          <w:sz w:val="24"/>
          <w:szCs w:val="24"/>
        </w:rPr>
        <w:t xml:space="preserve"> undergraduate foundation. First-year students are expected to have, and be able to draw upon, basic knowledge and theory found in various social science disciplines including psychology, sociology, anthropology, and biology.</w:t>
      </w:r>
    </w:p>
    <w:p w14:paraId="106605AF" w14:textId="77777777" w:rsidR="00530DA2" w:rsidRPr="00CA43F9" w:rsidRDefault="00530DA2" w:rsidP="00973876">
      <w:pPr>
        <w:pStyle w:val="Heading1"/>
        <w:numPr>
          <w:ilvl w:val="0"/>
          <w:numId w:val="35"/>
        </w:numPr>
        <w:rPr>
          <w:rFonts w:ascii="Times New Roman" w:hAnsi="Times New Roman"/>
        </w:rPr>
      </w:pPr>
      <w:r w:rsidRPr="00CA43F9">
        <w:rPr>
          <w:rFonts w:ascii="Times New Roman" w:hAnsi="Times New Roman"/>
        </w:rPr>
        <w:t>Catalogue Description</w:t>
      </w:r>
    </w:p>
    <w:p w14:paraId="34F4B50F" w14:textId="77777777" w:rsidR="00530DA2" w:rsidRPr="00CA43F9" w:rsidRDefault="00B31B90" w:rsidP="00344BFD">
      <w:pPr>
        <w:rPr>
          <w:rFonts w:ascii="Times New Roman" w:hAnsi="Times New Roman"/>
          <w:sz w:val="24"/>
          <w:szCs w:val="24"/>
        </w:rPr>
      </w:pPr>
      <w:r w:rsidRPr="00CA43F9">
        <w:rPr>
          <w:rFonts w:ascii="Times New Roman" w:hAnsi="Times New Roman"/>
          <w:sz w:val="24"/>
          <w:szCs w:val="24"/>
        </w:rPr>
        <w:t>P</w:t>
      </w:r>
      <w:r w:rsidR="00530DA2" w:rsidRPr="00CA43F9">
        <w:rPr>
          <w:rFonts w:ascii="Times New Roman" w:hAnsi="Times New Roman"/>
          <w:sz w:val="24"/>
          <w:szCs w:val="24"/>
        </w:rPr>
        <w:t>rinciples underlying generic social work practice with emphasis on working with individuals</w:t>
      </w:r>
      <w:r w:rsidRPr="00CA43F9">
        <w:rPr>
          <w:rFonts w:ascii="Times New Roman" w:hAnsi="Times New Roman"/>
          <w:sz w:val="24"/>
          <w:szCs w:val="24"/>
        </w:rPr>
        <w:t>, families, and groups</w:t>
      </w:r>
      <w:r w:rsidR="00530DA2" w:rsidRPr="00CA43F9">
        <w:rPr>
          <w:rFonts w:ascii="Times New Roman" w:hAnsi="Times New Roman"/>
          <w:sz w:val="24"/>
          <w:szCs w:val="24"/>
        </w:rPr>
        <w:t>.</w:t>
      </w:r>
    </w:p>
    <w:p w14:paraId="2AD2D9EA" w14:textId="77777777" w:rsidR="00530DA2" w:rsidRPr="00CA43F9" w:rsidRDefault="00530DA2" w:rsidP="00973876">
      <w:pPr>
        <w:pStyle w:val="Heading1"/>
        <w:numPr>
          <w:ilvl w:val="0"/>
          <w:numId w:val="35"/>
        </w:numPr>
        <w:rPr>
          <w:rFonts w:ascii="Times New Roman" w:hAnsi="Times New Roman"/>
        </w:rPr>
      </w:pPr>
      <w:r w:rsidRPr="00CA43F9">
        <w:rPr>
          <w:rFonts w:ascii="Times New Roman" w:hAnsi="Times New Roman"/>
        </w:rPr>
        <w:t xml:space="preserve"> Course Description</w:t>
      </w:r>
    </w:p>
    <w:p w14:paraId="75FEBB33" w14:textId="77777777" w:rsidR="00530DA2" w:rsidRPr="00CA43F9" w:rsidRDefault="00530DA2" w:rsidP="006C1CE1">
      <w:pPr>
        <w:pStyle w:val="BodyText"/>
        <w:rPr>
          <w:rFonts w:ascii="Times New Roman" w:hAnsi="Times New Roman"/>
          <w:szCs w:val="24"/>
        </w:rPr>
      </w:pPr>
      <w:r w:rsidRPr="00CA43F9">
        <w:rPr>
          <w:rFonts w:ascii="Times New Roman" w:hAnsi="Times New Roman"/>
          <w:szCs w:val="24"/>
        </w:rPr>
        <w:t xml:space="preserve">Given the complex and diverse urban/rural environments in which social workers practice and the diverse situations in which they intervene, a generalist social work education offers the best foundation for effective social work practice. SOWK </w:t>
      </w:r>
      <w:r w:rsidR="005B12DE" w:rsidRPr="00CA43F9">
        <w:rPr>
          <w:rFonts w:ascii="Times New Roman" w:hAnsi="Times New Roman"/>
          <w:szCs w:val="24"/>
        </w:rPr>
        <w:t>544</w:t>
      </w:r>
      <w:r w:rsidR="00B31B90" w:rsidRPr="00CA43F9">
        <w:rPr>
          <w:rFonts w:ascii="Times New Roman" w:hAnsi="Times New Roman"/>
          <w:szCs w:val="24"/>
        </w:rPr>
        <w:t xml:space="preserve"> </w:t>
      </w:r>
      <w:r w:rsidRPr="00CA43F9">
        <w:rPr>
          <w:rFonts w:ascii="Times New Roman" w:hAnsi="Times New Roman"/>
          <w:szCs w:val="24"/>
        </w:rPr>
        <w:t>is designed to educate and prepare generalist social workers with the knowledge and skills needed to assess the person-in-environment</w:t>
      </w:r>
      <w:r w:rsidR="00B750A0" w:rsidRPr="00CA43F9">
        <w:rPr>
          <w:rFonts w:ascii="Times New Roman" w:hAnsi="Times New Roman"/>
          <w:szCs w:val="24"/>
        </w:rPr>
        <w:t xml:space="preserve"> (PIE)</w:t>
      </w:r>
      <w:r w:rsidRPr="00CA43F9">
        <w:rPr>
          <w:rFonts w:ascii="Times New Roman" w:hAnsi="Times New Roman"/>
          <w:szCs w:val="24"/>
        </w:rPr>
        <w:t xml:space="preserve"> configuration and decide which system(s)―individuals, families, groups, communities</w:t>
      </w:r>
      <w:r w:rsidR="00890E46" w:rsidRPr="00CA43F9">
        <w:rPr>
          <w:rFonts w:ascii="Times New Roman" w:hAnsi="Times New Roman"/>
          <w:szCs w:val="24"/>
        </w:rPr>
        <w:t>,</w:t>
      </w:r>
      <w:r w:rsidRPr="00CA43F9">
        <w:rPr>
          <w:rFonts w:ascii="Times New Roman" w:hAnsi="Times New Roman"/>
          <w:szCs w:val="24"/>
        </w:rPr>
        <w:t xml:space="preserve"> and/or organizations―are most appropriate for the focus of work and service provision. </w:t>
      </w:r>
    </w:p>
    <w:p w14:paraId="48608186" w14:textId="77777777" w:rsidR="00530DA2" w:rsidRPr="00CA43F9" w:rsidRDefault="000E43F3" w:rsidP="006C1CE1">
      <w:pPr>
        <w:pStyle w:val="BodyText"/>
        <w:rPr>
          <w:rFonts w:ascii="Times New Roman" w:hAnsi="Times New Roman"/>
          <w:snapToGrid w:val="0"/>
          <w:szCs w:val="24"/>
        </w:rPr>
      </w:pPr>
      <w:r w:rsidRPr="00CA43F9">
        <w:rPr>
          <w:rFonts w:ascii="Times New Roman" w:hAnsi="Times New Roman"/>
          <w:szCs w:val="24"/>
        </w:rPr>
        <w:t xml:space="preserve">Clinical </w:t>
      </w:r>
      <w:r w:rsidR="00530DA2" w:rsidRPr="00CA43F9">
        <w:rPr>
          <w:rFonts w:ascii="Times New Roman" w:hAnsi="Times New Roman"/>
          <w:szCs w:val="24"/>
        </w:rPr>
        <w:t xml:space="preserve">Social Work Practice </w:t>
      </w:r>
      <w:r w:rsidRPr="00CA43F9">
        <w:rPr>
          <w:rFonts w:ascii="Times New Roman" w:hAnsi="Times New Roman"/>
          <w:szCs w:val="24"/>
        </w:rPr>
        <w:t>with</w:t>
      </w:r>
      <w:r w:rsidR="00530DA2" w:rsidRPr="00CA43F9">
        <w:rPr>
          <w:rFonts w:ascii="Times New Roman" w:hAnsi="Times New Roman"/>
          <w:szCs w:val="24"/>
        </w:rPr>
        <w:t xml:space="preserve"> Individuals</w:t>
      </w:r>
      <w:r w:rsidRPr="00CA43F9">
        <w:rPr>
          <w:rFonts w:ascii="Times New Roman" w:hAnsi="Times New Roman"/>
          <w:szCs w:val="24"/>
        </w:rPr>
        <w:t>, Families, &amp; Groups</w:t>
      </w:r>
      <w:r w:rsidR="00530DA2" w:rsidRPr="00CA43F9">
        <w:rPr>
          <w:rFonts w:ascii="Times New Roman" w:hAnsi="Times New Roman"/>
          <w:szCs w:val="24"/>
        </w:rPr>
        <w:t xml:space="preserve"> (SOWK </w:t>
      </w:r>
      <w:r w:rsidR="005B12DE" w:rsidRPr="00CA43F9">
        <w:rPr>
          <w:rFonts w:ascii="Times New Roman" w:hAnsi="Times New Roman"/>
          <w:szCs w:val="24"/>
        </w:rPr>
        <w:t>544</w:t>
      </w:r>
      <w:r w:rsidR="00530DA2" w:rsidRPr="00CA43F9">
        <w:rPr>
          <w:rFonts w:ascii="Times New Roman" w:hAnsi="Times New Roman"/>
          <w:szCs w:val="24"/>
        </w:rPr>
        <w:t xml:space="preserve">) introduces generalist social work principles emphasizing a systems perspective, the continuum of service delivery levels and modalities, </w:t>
      </w:r>
      <w:r w:rsidR="00B750A0" w:rsidRPr="00CA43F9">
        <w:rPr>
          <w:rFonts w:ascii="Times New Roman" w:hAnsi="Times New Roman"/>
          <w:szCs w:val="24"/>
        </w:rPr>
        <w:t xml:space="preserve">and </w:t>
      </w:r>
      <w:r w:rsidR="00530DA2" w:rsidRPr="00CA43F9">
        <w:rPr>
          <w:rFonts w:ascii="Times New Roman" w:hAnsi="Times New Roman"/>
          <w:szCs w:val="24"/>
        </w:rPr>
        <w:t xml:space="preserve">a commitment to underserved and vulnerable populations. In addition, knowledge of </w:t>
      </w:r>
      <w:r w:rsidRPr="00CA43F9">
        <w:rPr>
          <w:rFonts w:ascii="Times New Roman" w:hAnsi="Times New Roman"/>
          <w:szCs w:val="24"/>
        </w:rPr>
        <w:t xml:space="preserve">professional identity, </w:t>
      </w:r>
      <w:r w:rsidR="00530DA2" w:rsidRPr="00CA43F9">
        <w:rPr>
          <w:rFonts w:ascii="Times New Roman" w:hAnsi="Times New Roman"/>
          <w:snapToGrid w:val="0"/>
          <w:szCs w:val="24"/>
        </w:rPr>
        <w:t>the</w:t>
      </w:r>
      <w:r w:rsidR="00B750A0" w:rsidRPr="00CA43F9">
        <w:rPr>
          <w:rFonts w:ascii="Times New Roman" w:hAnsi="Times New Roman"/>
          <w:snapToGrid w:val="0"/>
          <w:szCs w:val="24"/>
        </w:rPr>
        <w:t xml:space="preserve"> profession’s ethical standards</w:t>
      </w:r>
      <w:r w:rsidRPr="00CA43F9">
        <w:rPr>
          <w:rFonts w:ascii="Times New Roman" w:hAnsi="Times New Roman"/>
          <w:snapToGrid w:val="0"/>
          <w:szCs w:val="24"/>
        </w:rPr>
        <w:t xml:space="preserve">, </w:t>
      </w:r>
      <w:r w:rsidR="00530DA2" w:rsidRPr="00CA43F9">
        <w:rPr>
          <w:rFonts w:ascii="Times New Roman" w:hAnsi="Times New Roman"/>
          <w:snapToGrid w:val="0"/>
          <w:szCs w:val="24"/>
        </w:rPr>
        <w:t xml:space="preserve">and the ethical dilemmas that occur as social work values and professional ethics are operationalized in practice. </w:t>
      </w:r>
    </w:p>
    <w:p w14:paraId="3955BE08" w14:textId="77777777" w:rsidR="00530DA2" w:rsidRPr="00CA43F9" w:rsidRDefault="00530DA2" w:rsidP="006C1CE1">
      <w:pPr>
        <w:pStyle w:val="BodyText"/>
        <w:rPr>
          <w:rFonts w:ascii="Times New Roman" w:hAnsi="Times New Roman"/>
          <w:szCs w:val="24"/>
        </w:rPr>
      </w:pPr>
      <w:r w:rsidRPr="00CA43F9">
        <w:rPr>
          <w:rFonts w:ascii="Times New Roman" w:hAnsi="Times New Roman"/>
          <w:szCs w:val="24"/>
        </w:rPr>
        <w:t xml:space="preserve">The course takes a sequenced approach to teaching basic practice skills; students are exposed </w:t>
      </w:r>
      <w:r w:rsidR="000E43F3" w:rsidRPr="00CA43F9">
        <w:rPr>
          <w:rFonts w:ascii="Times New Roman" w:hAnsi="Times New Roman"/>
          <w:szCs w:val="24"/>
        </w:rPr>
        <w:t xml:space="preserve">simultaneously </w:t>
      </w:r>
      <w:r w:rsidRPr="00CA43F9">
        <w:rPr>
          <w:rFonts w:ascii="Times New Roman" w:hAnsi="Times New Roman"/>
          <w:szCs w:val="24"/>
        </w:rPr>
        <w:t xml:space="preserve">to </w:t>
      </w:r>
      <w:r w:rsidR="000E43F3" w:rsidRPr="00CA43F9">
        <w:rPr>
          <w:rFonts w:ascii="Times New Roman" w:hAnsi="Times New Roman"/>
          <w:szCs w:val="24"/>
        </w:rPr>
        <w:t>the</w:t>
      </w:r>
      <w:r w:rsidRPr="00CA43F9">
        <w:rPr>
          <w:rFonts w:ascii="Times New Roman" w:hAnsi="Times New Roman"/>
          <w:szCs w:val="24"/>
        </w:rPr>
        <w:t xml:space="preserve"> theory</w:t>
      </w:r>
      <w:r w:rsidR="000E43F3" w:rsidRPr="00CA43F9">
        <w:rPr>
          <w:rFonts w:ascii="Times New Roman" w:hAnsi="Times New Roman"/>
          <w:szCs w:val="24"/>
        </w:rPr>
        <w:t>, research</w:t>
      </w:r>
      <w:r w:rsidRPr="00CA43F9">
        <w:rPr>
          <w:rFonts w:ascii="Times New Roman" w:hAnsi="Times New Roman"/>
          <w:szCs w:val="24"/>
        </w:rPr>
        <w:t xml:space="preserve"> and necessary skills required to work with individuals</w:t>
      </w:r>
      <w:r w:rsidR="000E43F3" w:rsidRPr="00CA43F9">
        <w:rPr>
          <w:rFonts w:ascii="Times New Roman" w:hAnsi="Times New Roman"/>
          <w:szCs w:val="24"/>
        </w:rPr>
        <w:t>, families and groups</w:t>
      </w:r>
      <w:r w:rsidRPr="00CA43F9">
        <w:rPr>
          <w:rFonts w:ascii="Times New Roman" w:hAnsi="Times New Roman"/>
          <w:szCs w:val="24"/>
        </w:rPr>
        <w:t xml:space="preserve"> in the engagement, assessment, intervention, termination</w:t>
      </w:r>
      <w:r w:rsidR="00890E46" w:rsidRPr="00CA43F9">
        <w:rPr>
          <w:rFonts w:ascii="Times New Roman" w:hAnsi="Times New Roman"/>
          <w:szCs w:val="24"/>
        </w:rPr>
        <w:t>,</w:t>
      </w:r>
      <w:r w:rsidRPr="00CA43F9">
        <w:rPr>
          <w:rFonts w:ascii="Times New Roman" w:hAnsi="Times New Roman"/>
          <w:szCs w:val="24"/>
        </w:rPr>
        <w:t xml:space="preserve"> and evaluation phases of treatment. </w:t>
      </w:r>
      <w:r w:rsidR="000E43F3" w:rsidRPr="00CA43F9">
        <w:rPr>
          <w:rFonts w:ascii="Times New Roman" w:hAnsi="Times New Roman"/>
          <w:szCs w:val="24"/>
        </w:rPr>
        <w:t>T</w:t>
      </w:r>
      <w:r w:rsidRPr="00CA43F9">
        <w:rPr>
          <w:rFonts w:ascii="Times New Roman" w:hAnsi="Times New Roman"/>
          <w:snapToGrid w:val="0"/>
          <w:szCs w:val="24"/>
        </w:rPr>
        <w:t xml:space="preserve">he person-in-environment and systems approach to practice are </w:t>
      </w:r>
      <w:r w:rsidRPr="00CA43F9">
        <w:rPr>
          <w:rFonts w:ascii="Times New Roman" w:hAnsi="Times New Roman"/>
          <w:snapToGrid w:val="0"/>
          <w:szCs w:val="24"/>
        </w:rPr>
        <w:lastRenderedPageBreak/>
        <w:t>emphasized</w:t>
      </w:r>
      <w:r w:rsidR="00890E46" w:rsidRPr="00CA43F9">
        <w:rPr>
          <w:rFonts w:ascii="Times New Roman" w:hAnsi="Times New Roman"/>
          <w:snapToGrid w:val="0"/>
          <w:szCs w:val="24"/>
        </w:rPr>
        <w:t>,</w:t>
      </w:r>
      <w:r w:rsidRPr="00CA43F9">
        <w:rPr>
          <w:rFonts w:ascii="Times New Roman" w:hAnsi="Times New Roman"/>
          <w:snapToGrid w:val="0"/>
          <w:szCs w:val="24"/>
        </w:rPr>
        <w:t xml:space="preserve"> </w:t>
      </w:r>
      <w:r w:rsidRPr="00CA43F9">
        <w:rPr>
          <w:rFonts w:ascii="Times New Roman" w:hAnsi="Times New Roman"/>
          <w:szCs w:val="24"/>
        </w:rPr>
        <w:t xml:space="preserve">highlighting the necessity for multilevel intervention. </w:t>
      </w:r>
      <w:r w:rsidRPr="00CA43F9">
        <w:rPr>
          <w:rFonts w:ascii="Times New Roman" w:hAnsi="Times New Roman"/>
          <w:snapToGrid w:val="0"/>
          <w:szCs w:val="24"/>
        </w:rPr>
        <w:t>The importance of research to social work practice is introduced as it applies to the understanding of client problems and the choice and effectiveness of interventions.</w:t>
      </w:r>
    </w:p>
    <w:p w14:paraId="29681645" w14:textId="77777777" w:rsidR="00530DA2" w:rsidRPr="00CA43F9" w:rsidRDefault="00530DA2" w:rsidP="00973876">
      <w:pPr>
        <w:pStyle w:val="Heading1"/>
        <w:numPr>
          <w:ilvl w:val="0"/>
          <w:numId w:val="35"/>
        </w:numPr>
        <w:rPr>
          <w:rFonts w:ascii="Times New Roman" w:hAnsi="Times New Roman"/>
        </w:rPr>
      </w:pPr>
      <w:r w:rsidRPr="00CA43F9">
        <w:rPr>
          <w:rFonts w:ascii="Times New Roman" w:hAnsi="Times New Roman"/>
        </w:rPr>
        <w:t>Course Objectives</w:t>
      </w:r>
    </w:p>
    <w:p w14:paraId="192B14FC" w14:textId="77777777" w:rsidR="00530DA2" w:rsidRPr="00CA43F9" w:rsidRDefault="000E43F3" w:rsidP="0018146B">
      <w:pPr>
        <w:pStyle w:val="BodyText"/>
        <w:rPr>
          <w:rFonts w:ascii="Times New Roman" w:hAnsi="Times New Roman"/>
        </w:rPr>
      </w:pPr>
      <w:r w:rsidRPr="00CA43F9">
        <w:rPr>
          <w:rFonts w:ascii="Times New Roman" w:hAnsi="Times New Roman"/>
        </w:rPr>
        <w:t xml:space="preserve">Clinical </w:t>
      </w:r>
      <w:r w:rsidR="00530DA2" w:rsidRPr="00CA43F9">
        <w:rPr>
          <w:rFonts w:ascii="Times New Roman" w:hAnsi="Times New Roman"/>
        </w:rPr>
        <w:t xml:space="preserve">Social Work Practice </w:t>
      </w:r>
      <w:r w:rsidRPr="00CA43F9">
        <w:rPr>
          <w:rFonts w:ascii="Times New Roman" w:hAnsi="Times New Roman"/>
        </w:rPr>
        <w:t>with</w:t>
      </w:r>
      <w:r w:rsidR="00530DA2" w:rsidRPr="00CA43F9">
        <w:rPr>
          <w:rFonts w:ascii="Times New Roman" w:hAnsi="Times New Roman"/>
        </w:rPr>
        <w:t xml:space="preserve"> Individuals</w:t>
      </w:r>
      <w:r w:rsidRPr="00CA43F9">
        <w:rPr>
          <w:rFonts w:ascii="Times New Roman" w:hAnsi="Times New Roman"/>
        </w:rPr>
        <w:t>, Families, &amp; Groups</w:t>
      </w:r>
      <w:r w:rsidR="00530DA2" w:rsidRPr="00CA43F9">
        <w:rPr>
          <w:rFonts w:ascii="Times New Roman" w:hAnsi="Times New Roman"/>
        </w:rPr>
        <w:t xml:space="preserve"> (SOWK </w:t>
      </w:r>
      <w:r w:rsidR="005B12DE" w:rsidRPr="00CA43F9">
        <w:rPr>
          <w:rFonts w:ascii="Times New Roman" w:hAnsi="Times New Roman"/>
        </w:rPr>
        <w:t>544</w:t>
      </w:r>
      <w:r w:rsidR="00530DA2" w:rsidRPr="00CA43F9">
        <w:rPr>
          <w:rFonts w:ascii="Times New Roman" w:hAnsi="Times New Roman"/>
        </w:rPr>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530DA2" w:rsidRPr="00CA43F9" w14:paraId="24BDFFFA" w14:textId="77777777" w:rsidTr="00AE7BAC">
        <w:trPr>
          <w:cantSplit/>
          <w:tblHeader/>
        </w:trPr>
        <w:tc>
          <w:tcPr>
            <w:tcW w:w="1368" w:type="dxa"/>
            <w:tcBorders>
              <w:top w:val="single" w:sz="8" w:space="0" w:color="C0504D"/>
              <w:bottom w:val="single" w:sz="8" w:space="0" w:color="C0504D"/>
            </w:tcBorders>
            <w:shd w:val="clear" w:color="auto" w:fill="C00000"/>
          </w:tcPr>
          <w:p w14:paraId="24D0B8B4" w14:textId="77777777" w:rsidR="00530DA2" w:rsidRPr="00CA43F9" w:rsidRDefault="00530DA2" w:rsidP="00B26468">
            <w:pPr>
              <w:keepNext/>
              <w:rPr>
                <w:rFonts w:ascii="Times New Roman" w:hAnsi="Times New Roman"/>
                <w:b/>
                <w:bCs/>
                <w:color w:val="FFFFFF"/>
              </w:rPr>
            </w:pPr>
            <w:r w:rsidRPr="00CA43F9">
              <w:rPr>
                <w:rFonts w:ascii="Times New Roman" w:hAnsi="Times New Roman"/>
                <w:b/>
                <w:color w:val="FFFFFF"/>
              </w:rPr>
              <w:t>Objective #</w:t>
            </w:r>
          </w:p>
        </w:tc>
        <w:tc>
          <w:tcPr>
            <w:tcW w:w="8190" w:type="dxa"/>
            <w:tcBorders>
              <w:top w:val="single" w:sz="8" w:space="0" w:color="C0504D"/>
              <w:bottom w:val="single" w:sz="8" w:space="0" w:color="C0504D"/>
            </w:tcBorders>
            <w:shd w:val="clear" w:color="auto" w:fill="C00000"/>
          </w:tcPr>
          <w:p w14:paraId="764A8ADC" w14:textId="77777777" w:rsidR="00530DA2" w:rsidRPr="00CA43F9" w:rsidRDefault="00530DA2" w:rsidP="00B26468">
            <w:pPr>
              <w:keepNext/>
              <w:rPr>
                <w:rFonts w:ascii="Times New Roman" w:hAnsi="Times New Roman"/>
                <w:b/>
                <w:bCs/>
                <w:color w:val="FFFFFF"/>
              </w:rPr>
            </w:pPr>
            <w:r w:rsidRPr="00CA43F9">
              <w:rPr>
                <w:rFonts w:ascii="Times New Roman" w:hAnsi="Times New Roman"/>
                <w:b/>
                <w:color w:val="FFFFFF"/>
              </w:rPr>
              <w:t>Objectives</w:t>
            </w:r>
          </w:p>
        </w:tc>
      </w:tr>
      <w:tr w:rsidR="00530DA2" w:rsidRPr="00CA43F9" w14:paraId="78303B3D" w14:textId="77777777" w:rsidTr="00E66308">
        <w:trPr>
          <w:cantSplit/>
        </w:trPr>
        <w:tc>
          <w:tcPr>
            <w:tcW w:w="1368" w:type="dxa"/>
            <w:tcBorders>
              <w:top w:val="single" w:sz="8" w:space="0" w:color="C0504D"/>
              <w:bottom w:val="single" w:sz="8" w:space="0" w:color="C0504D"/>
            </w:tcBorders>
          </w:tcPr>
          <w:p w14:paraId="2811DC95" w14:textId="77777777" w:rsidR="00530DA2" w:rsidRPr="00CA43F9" w:rsidRDefault="00530DA2" w:rsidP="00B26468">
            <w:pPr>
              <w:jc w:val="center"/>
              <w:rPr>
                <w:rFonts w:ascii="Times New Roman" w:hAnsi="Times New Roman"/>
                <w:bCs/>
                <w:sz w:val="24"/>
                <w:szCs w:val="24"/>
              </w:rPr>
            </w:pPr>
            <w:r w:rsidRPr="00CA43F9">
              <w:rPr>
                <w:rFonts w:ascii="Times New Roman" w:hAnsi="Times New Roman"/>
                <w:bCs/>
                <w:sz w:val="24"/>
                <w:szCs w:val="24"/>
              </w:rPr>
              <w:t>1</w:t>
            </w:r>
          </w:p>
        </w:tc>
        <w:tc>
          <w:tcPr>
            <w:tcW w:w="8190" w:type="dxa"/>
            <w:tcBorders>
              <w:top w:val="single" w:sz="8" w:space="0" w:color="C0504D"/>
              <w:bottom w:val="single" w:sz="8" w:space="0" w:color="C0504D"/>
            </w:tcBorders>
          </w:tcPr>
          <w:p w14:paraId="504813E6" w14:textId="77777777" w:rsidR="00530DA2" w:rsidRPr="00CA43F9" w:rsidRDefault="00530DA2" w:rsidP="000E43F3">
            <w:pPr>
              <w:rPr>
                <w:rFonts w:ascii="Times New Roman" w:hAnsi="Times New Roman"/>
                <w:bCs/>
                <w:sz w:val="24"/>
                <w:szCs w:val="24"/>
              </w:rPr>
            </w:pPr>
            <w:r w:rsidRPr="00CA43F9">
              <w:rPr>
                <w:rFonts w:ascii="Times New Roman" w:hAnsi="Times New Roman"/>
                <w:sz w:val="24"/>
                <w:szCs w:val="24"/>
              </w:rPr>
              <w:t xml:space="preserve">Teach </w:t>
            </w:r>
            <w:r w:rsidR="000E43F3" w:rsidRPr="00CA43F9">
              <w:rPr>
                <w:rFonts w:ascii="Times New Roman" w:hAnsi="Times New Roman"/>
                <w:sz w:val="24"/>
                <w:szCs w:val="24"/>
              </w:rPr>
              <w:t>professional identity and</w:t>
            </w:r>
            <w:r w:rsidRPr="00CA43F9">
              <w:rPr>
                <w:rFonts w:ascii="Times New Roman" w:hAnsi="Times New Roman"/>
                <w:sz w:val="24"/>
                <w:szCs w:val="24"/>
              </w:rPr>
              <w:t xml:space="preserve"> ethical standards and practices of professional social wo</w:t>
            </w:r>
            <w:r w:rsidR="00B750A0" w:rsidRPr="00CA43F9">
              <w:rPr>
                <w:rFonts w:ascii="Times New Roman" w:hAnsi="Times New Roman"/>
                <w:sz w:val="24"/>
                <w:szCs w:val="24"/>
              </w:rPr>
              <w:t>rk. Provide an environment that</w:t>
            </w:r>
            <w:r w:rsidRPr="00CA43F9">
              <w:rPr>
                <w:rFonts w:ascii="Times New Roman" w:hAnsi="Times New Roman"/>
                <w:sz w:val="24"/>
                <w:szCs w:val="24"/>
              </w:rPr>
              <w:t xml:space="preserve"> encourages students to explore how their </w:t>
            </w:r>
            <w:proofErr w:type="gramStart"/>
            <w:r w:rsidRPr="00CA43F9">
              <w:rPr>
                <w:rFonts w:ascii="Times New Roman" w:hAnsi="Times New Roman"/>
                <w:sz w:val="24"/>
                <w:szCs w:val="24"/>
              </w:rPr>
              <w:t>particular gender</w:t>
            </w:r>
            <w:proofErr w:type="gramEnd"/>
            <w:r w:rsidR="00B750A0" w:rsidRPr="00CA43F9">
              <w:rPr>
                <w:rFonts w:ascii="Times New Roman" w:hAnsi="Times New Roman"/>
                <w:sz w:val="24"/>
                <w:szCs w:val="24"/>
              </w:rPr>
              <w:t xml:space="preserve"> identity</w:t>
            </w:r>
            <w:r w:rsidRPr="00CA43F9">
              <w:rPr>
                <w:rFonts w:ascii="Times New Roman" w:hAnsi="Times New Roman"/>
                <w:sz w:val="24"/>
                <w:szCs w:val="24"/>
              </w:rPr>
              <w:t>, age, religion, ethnicity, social class, and sexual orientation</w:t>
            </w:r>
            <w:r w:rsidR="00B750A0" w:rsidRPr="00CA43F9">
              <w:rPr>
                <w:rFonts w:ascii="Times New Roman" w:hAnsi="Times New Roman"/>
                <w:sz w:val="24"/>
                <w:szCs w:val="24"/>
              </w:rPr>
              <w:t xml:space="preserve"> (sexual identity)</w:t>
            </w:r>
            <w:r w:rsidRPr="00CA43F9">
              <w:rPr>
                <w:rFonts w:ascii="Times New Roman" w:hAnsi="Times New Roman"/>
                <w:sz w:val="24"/>
                <w:szCs w:val="24"/>
              </w:rPr>
              <w:t xml:space="preserve"> influence their ethics and how these variables may affect their</w:t>
            </w:r>
            <w:r w:rsidR="000E43F3" w:rsidRPr="00CA43F9">
              <w:rPr>
                <w:rFonts w:ascii="Times New Roman" w:hAnsi="Times New Roman"/>
                <w:sz w:val="24"/>
                <w:szCs w:val="24"/>
              </w:rPr>
              <w:t xml:space="preserve"> understanding, empathy, and</w:t>
            </w:r>
            <w:r w:rsidRPr="00CA43F9">
              <w:rPr>
                <w:rFonts w:ascii="Times New Roman" w:hAnsi="Times New Roman"/>
                <w:sz w:val="24"/>
                <w:szCs w:val="24"/>
              </w:rPr>
              <w:t xml:space="preserve"> ethical decision making in practice.</w:t>
            </w:r>
          </w:p>
        </w:tc>
      </w:tr>
      <w:tr w:rsidR="00530DA2" w:rsidRPr="00CA43F9" w14:paraId="0FC0255B" w14:textId="77777777" w:rsidTr="00AE7BAC">
        <w:trPr>
          <w:cantSplit/>
        </w:trPr>
        <w:tc>
          <w:tcPr>
            <w:tcW w:w="1368" w:type="dxa"/>
            <w:tcBorders>
              <w:top w:val="single" w:sz="8" w:space="0" w:color="C0504D"/>
              <w:bottom w:val="single" w:sz="8" w:space="0" w:color="C0504D"/>
            </w:tcBorders>
          </w:tcPr>
          <w:p w14:paraId="6D5D8772" w14:textId="77777777" w:rsidR="00530DA2" w:rsidRPr="00CA43F9" w:rsidRDefault="00530DA2" w:rsidP="00B26468">
            <w:pPr>
              <w:jc w:val="center"/>
              <w:rPr>
                <w:rFonts w:ascii="Times New Roman" w:hAnsi="Times New Roman"/>
                <w:sz w:val="24"/>
                <w:szCs w:val="24"/>
              </w:rPr>
            </w:pPr>
            <w:r w:rsidRPr="00CA43F9">
              <w:rPr>
                <w:rFonts w:ascii="Times New Roman" w:hAnsi="Times New Roman"/>
                <w:sz w:val="24"/>
                <w:szCs w:val="24"/>
              </w:rPr>
              <w:t>2</w:t>
            </w:r>
          </w:p>
        </w:tc>
        <w:tc>
          <w:tcPr>
            <w:tcW w:w="8190" w:type="dxa"/>
            <w:tcBorders>
              <w:top w:val="single" w:sz="8" w:space="0" w:color="C0504D"/>
              <w:bottom w:val="single" w:sz="8" w:space="0" w:color="C0504D"/>
            </w:tcBorders>
          </w:tcPr>
          <w:p w14:paraId="38221D05" w14:textId="77777777" w:rsidR="00530DA2" w:rsidRPr="00CA43F9" w:rsidRDefault="00530DA2" w:rsidP="009746DA">
            <w:pPr>
              <w:rPr>
                <w:rFonts w:ascii="Times New Roman" w:hAnsi="Times New Roman"/>
                <w:color w:val="0070C0"/>
                <w:sz w:val="24"/>
                <w:szCs w:val="24"/>
              </w:rPr>
            </w:pPr>
            <w:r w:rsidRPr="00CA43F9">
              <w:rPr>
                <w:rFonts w:ascii="Times New Roman" w:hAnsi="Times New Roman"/>
                <w:sz w:val="24"/>
                <w:szCs w:val="24"/>
              </w:rPr>
              <w:t xml:space="preserve">Provide opportunities for students to increase awareness of individual needs that diverse populations (gender, race, sexual orientation, social class, religion, and vulnerable and oppressed groups) present and which require appropriately matched effective services. </w:t>
            </w:r>
          </w:p>
        </w:tc>
      </w:tr>
      <w:tr w:rsidR="00530DA2" w:rsidRPr="00CA43F9" w14:paraId="2734702F" w14:textId="77777777" w:rsidTr="00E66308">
        <w:trPr>
          <w:cantSplit/>
        </w:trPr>
        <w:tc>
          <w:tcPr>
            <w:tcW w:w="1368" w:type="dxa"/>
            <w:tcBorders>
              <w:top w:val="single" w:sz="8" w:space="0" w:color="C0504D"/>
              <w:bottom w:val="single" w:sz="8" w:space="0" w:color="C0504D"/>
            </w:tcBorders>
          </w:tcPr>
          <w:p w14:paraId="5965D40C" w14:textId="77777777" w:rsidR="00530DA2" w:rsidRPr="00CA43F9" w:rsidRDefault="00530DA2" w:rsidP="00B26468">
            <w:pPr>
              <w:jc w:val="center"/>
              <w:rPr>
                <w:rFonts w:ascii="Times New Roman" w:hAnsi="Times New Roman"/>
                <w:sz w:val="24"/>
                <w:szCs w:val="24"/>
              </w:rPr>
            </w:pPr>
            <w:r w:rsidRPr="00CA43F9">
              <w:rPr>
                <w:rFonts w:ascii="Times New Roman" w:hAnsi="Times New Roman"/>
                <w:sz w:val="24"/>
                <w:szCs w:val="24"/>
              </w:rPr>
              <w:t>3</w:t>
            </w:r>
          </w:p>
        </w:tc>
        <w:tc>
          <w:tcPr>
            <w:tcW w:w="8190" w:type="dxa"/>
            <w:tcBorders>
              <w:top w:val="single" w:sz="8" w:space="0" w:color="C0504D"/>
              <w:bottom w:val="single" w:sz="8" w:space="0" w:color="C0504D"/>
            </w:tcBorders>
          </w:tcPr>
          <w:p w14:paraId="3284AED8" w14:textId="77777777" w:rsidR="00530DA2" w:rsidRPr="00CA43F9" w:rsidRDefault="00530DA2" w:rsidP="000E43F3">
            <w:pPr>
              <w:rPr>
                <w:rFonts w:ascii="Times New Roman" w:hAnsi="Times New Roman"/>
                <w:sz w:val="24"/>
                <w:szCs w:val="24"/>
              </w:rPr>
            </w:pPr>
            <w:r w:rsidRPr="00CA43F9">
              <w:rPr>
                <w:rFonts w:ascii="Times New Roman" w:hAnsi="Times New Roman"/>
                <w:sz w:val="24"/>
                <w:szCs w:val="24"/>
              </w:rPr>
              <w:t xml:space="preserve">Demonstrate the importance of the role of </w:t>
            </w:r>
            <w:r w:rsidR="000E43F3" w:rsidRPr="00CA43F9">
              <w:rPr>
                <w:rFonts w:ascii="Times New Roman" w:hAnsi="Times New Roman"/>
                <w:sz w:val="24"/>
                <w:szCs w:val="24"/>
              </w:rPr>
              <w:t xml:space="preserve">theory, </w:t>
            </w:r>
            <w:r w:rsidRPr="00CA43F9">
              <w:rPr>
                <w:rFonts w:ascii="Times New Roman" w:hAnsi="Times New Roman"/>
                <w:sz w:val="24"/>
                <w:szCs w:val="24"/>
              </w:rPr>
              <w:t>empirical research</w:t>
            </w:r>
            <w:r w:rsidR="000E43F3" w:rsidRPr="00CA43F9">
              <w:rPr>
                <w:rFonts w:ascii="Times New Roman" w:hAnsi="Times New Roman"/>
                <w:sz w:val="24"/>
                <w:szCs w:val="24"/>
              </w:rPr>
              <w:t>,</w:t>
            </w:r>
            <w:r w:rsidRPr="00CA43F9">
              <w:rPr>
                <w:rFonts w:ascii="Times New Roman" w:hAnsi="Times New Roman"/>
                <w:sz w:val="24"/>
                <w:szCs w:val="24"/>
              </w:rPr>
              <w:t xml:space="preserve"> and evidence-based </w:t>
            </w:r>
            <w:r w:rsidR="000E43F3" w:rsidRPr="00CA43F9">
              <w:rPr>
                <w:rFonts w:ascii="Times New Roman" w:hAnsi="Times New Roman"/>
                <w:sz w:val="24"/>
                <w:szCs w:val="24"/>
              </w:rPr>
              <w:t>intervention</w:t>
            </w:r>
            <w:r w:rsidRPr="00CA43F9">
              <w:rPr>
                <w:rFonts w:ascii="Times New Roman" w:hAnsi="Times New Roman"/>
                <w:sz w:val="24"/>
                <w:szCs w:val="24"/>
              </w:rPr>
              <w:t xml:space="preserve"> as they apply to social work practice. The principles of evidence-based practice will be </w:t>
            </w:r>
            <w:proofErr w:type="gramStart"/>
            <w:r w:rsidRPr="00CA43F9">
              <w:rPr>
                <w:rFonts w:ascii="Times New Roman" w:hAnsi="Times New Roman"/>
                <w:sz w:val="24"/>
                <w:szCs w:val="24"/>
              </w:rPr>
              <w:t>presented</w:t>
            </w:r>
            <w:proofErr w:type="gramEnd"/>
            <w:r w:rsidRPr="00CA43F9">
              <w:rPr>
                <w:rFonts w:ascii="Times New Roman" w:hAnsi="Times New Roman"/>
                <w:sz w:val="24"/>
                <w:szCs w:val="24"/>
              </w:rPr>
              <w:t xml:space="preserve"> and students will have opportunity to apply the principles to clinical case studies.</w:t>
            </w:r>
          </w:p>
        </w:tc>
      </w:tr>
      <w:tr w:rsidR="00530DA2" w:rsidRPr="00CA43F9" w14:paraId="01F1F037" w14:textId="77777777" w:rsidTr="00E66308">
        <w:trPr>
          <w:cantSplit/>
        </w:trPr>
        <w:tc>
          <w:tcPr>
            <w:tcW w:w="1368" w:type="dxa"/>
            <w:tcBorders>
              <w:top w:val="single" w:sz="8" w:space="0" w:color="C0504D"/>
              <w:bottom w:val="single" w:sz="8" w:space="0" w:color="C0504D"/>
            </w:tcBorders>
          </w:tcPr>
          <w:p w14:paraId="21C07B24" w14:textId="77777777" w:rsidR="00530DA2" w:rsidRPr="00CA43F9" w:rsidRDefault="00530DA2" w:rsidP="00B26468">
            <w:pPr>
              <w:jc w:val="center"/>
              <w:rPr>
                <w:rFonts w:ascii="Times New Roman" w:hAnsi="Times New Roman"/>
                <w:sz w:val="24"/>
                <w:szCs w:val="24"/>
              </w:rPr>
            </w:pPr>
            <w:r w:rsidRPr="00CA43F9">
              <w:rPr>
                <w:rFonts w:ascii="Times New Roman" w:hAnsi="Times New Roman"/>
                <w:sz w:val="24"/>
                <w:szCs w:val="24"/>
              </w:rPr>
              <w:t>4</w:t>
            </w:r>
          </w:p>
        </w:tc>
        <w:tc>
          <w:tcPr>
            <w:tcW w:w="8190" w:type="dxa"/>
            <w:tcBorders>
              <w:top w:val="single" w:sz="8" w:space="0" w:color="C0504D"/>
              <w:bottom w:val="single" w:sz="8" w:space="0" w:color="C0504D"/>
            </w:tcBorders>
          </w:tcPr>
          <w:p w14:paraId="7040D32A" w14:textId="77777777" w:rsidR="00530DA2" w:rsidRPr="00CA43F9" w:rsidRDefault="00530DA2" w:rsidP="00890E46">
            <w:pPr>
              <w:rPr>
                <w:rFonts w:ascii="Times New Roman" w:hAnsi="Times New Roman"/>
                <w:sz w:val="24"/>
                <w:szCs w:val="24"/>
              </w:rPr>
            </w:pPr>
            <w:r w:rsidRPr="00CA43F9">
              <w:rPr>
                <w:rFonts w:ascii="Times New Roman" w:hAnsi="Times New Roman"/>
                <w:sz w:val="24"/>
                <w:szCs w:val="24"/>
              </w:rPr>
              <w:t>Present foundation materials on the complex nature and scope of generalist social work practice, including the varied tasks and roles that social workers undertake as effective change agents. Emphasis will be placed on the importance of a systems paradigm and person-in-environment framework</w:t>
            </w:r>
            <w:r w:rsidR="00890E46" w:rsidRPr="00CA43F9">
              <w:rPr>
                <w:rFonts w:ascii="Times New Roman" w:hAnsi="Times New Roman"/>
                <w:sz w:val="24"/>
                <w:szCs w:val="24"/>
              </w:rPr>
              <w:t>,</w:t>
            </w:r>
            <w:r w:rsidRPr="00CA43F9">
              <w:rPr>
                <w:rFonts w:ascii="Times New Roman" w:hAnsi="Times New Roman"/>
                <w:sz w:val="24"/>
                <w:szCs w:val="24"/>
              </w:rPr>
              <w:t xml:space="preserve"> both of which show the interaction </w:t>
            </w:r>
            <w:r w:rsidR="00890E46" w:rsidRPr="00CA43F9">
              <w:rPr>
                <w:rFonts w:ascii="Times New Roman" w:hAnsi="Times New Roman"/>
                <w:sz w:val="24"/>
                <w:szCs w:val="24"/>
              </w:rPr>
              <w:t xml:space="preserve">among </w:t>
            </w:r>
            <w:r w:rsidRPr="00CA43F9">
              <w:rPr>
                <w:rFonts w:ascii="Times New Roman" w:hAnsi="Times New Roman"/>
                <w:sz w:val="24"/>
                <w:szCs w:val="24"/>
              </w:rPr>
              <w:t xml:space="preserve">the biological, psychological, social, and cultural systems. </w:t>
            </w:r>
          </w:p>
        </w:tc>
      </w:tr>
      <w:tr w:rsidR="00530DA2" w:rsidRPr="00CA43F9" w14:paraId="4FEA42B7" w14:textId="77777777" w:rsidTr="00E66308">
        <w:trPr>
          <w:cantSplit/>
        </w:trPr>
        <w:tc>
          <w:tcPr>
            <w:tcW w:w="1368" w:type="dxa"/>
            <w:tcBorders>
              <w:top w:val="single" w:sz="8" w:space="0" w:color="C0504D"/>
              <w:bottom w:val="single" w:sz="8" w:space="0" w:color="C0504D"/>
            </w:tcBorders>
          </w:tcPr>
          <w:p w14:paraId="39992E7F" w14:textId="77777777" w:rsidR="00530DA2" w:rsidRPr="00CA43F9" w:rsidRDefault="00530DA2" w:rsidP="00B26468">
            <w:pPr>
              <w:jc w:val="center"/>
              <w:rPr>
                <w:rFonts w:ascii="Times New Roman" w:hAnsi="Times New Roman"/>
                <w:sz w:val="24"/>
                <w:szCs w:val="24"/>
              </w:rPr>
            </w:pPr>
            <w:r w:rsidRPr="00CA43F9">
              <w:rPr>
                <w:rFonts w:ascii="Times New Roman" w:hAnsi="Times New Roman"/>
                <w:sz w:val="24"/>
                <w:szCs w:val="24"/>
              </w:rPr>
              <w:t>5</w:t>
            </w:r>
          </w:p>
        </w:tc>
        <w:tc>
          <w:tcPr>
            <w:tcW w:w="8190" w:type="dxa"/>
            <w:tcBorders>
              <w:top w:val="single" w:sz="8" w:space="0" w:color="C0504D"/>
              <w:bottom w:val="single" w:sz="8" w:space="0" w:color="C0504D"/>
            </w:tcBorders>
          </w:tcPr>
          <w:p w14:paraId="449980AD" w14:textId="77777777" w:rsidR="00530DA2" w:rsidRPr="00CA43F9" w:rsidRDefault="00530DA2" w:rsidP="007C7704">
            <w:pPr>
              <w:rPr>
                <w:rFonts w:ascii="Times New Roman" w:hAnsi="Times New Roman"/>
                <w:sz w:val="24"/>
                <w:szCs w:val="24"/>
              </w:rPr>
            </w:pPr>
            <w:r w:rsidRPr="00CA43F9">
              <w:rPr>
                <w:rFonts w:ascii="Times New Roman" w:hAnsi="Times New Roman"/>
                <w:sz w:val="24"/>
                <w:szCs w:val="24"/>
              </w:rPr>
              <w:t>Demonstrate major concepts to support the treatment process (engagement, assessment, planning and contracting, implementation</w:t>
            </w:r>
            <w:r w:rsidR="00890E46" w:rsidRPr="00CA43F9">
              <w:rPr>
                <w:rFonts w:ascii="Times New Roman" w:hAnsi="Times New Roman"/>
                <w:sz w:val="24"/>
                <w:szCs w:val="24"/>
              </w:rPr>
              <w:t>,</w:t>
            </w:r>
            <w:r w:rsidRPr="00CA43F9">
              <w:rPr>
                <w:rFonts w:ascii="Times New Roman" w:hAnsi="Times New Roman"/>
                <w:sz w:val="24"/>
                <w:szCs w:val="24"/>
              </w:rPr>
              <w:t xml:space="preserve"> and termination/evaluation phases). Provide students with commonly applied models of practice and experiential activities to practice clinical skills.</w:t>
            </w:r>
          </w:p>
        </w:tc>
      </w:tr>
    </w:tbl>
    <w:p w14:paraId="690E4676" w14:textId="77777777" w:rsidR="00530DA2" w:rsidRPr="00CA43F9" w:rsidRDefault="00530DA2" w:rsidP="00973876">
      <w:pPr>
        <w:pStyle w:val="Heading1"/>
        <w:numPr>
          <w:ilvl w:val="0"/>
          <w:numId w:val="35"/>
        </w:numPr>
        <w:rPr>
          <w:rFonts w:ascii="Times New Roman" w:hAnsi="Times New Roman"/>
        </w:rPr>
      </w:pPr>
      <w:r w:rsidRPr="00CA43F9">
        <w:rPr>
          <w:rFonts w:ascii="Times New Roman" w:hAnsi="Times New Roman"/>
        </w:rPr>
        <w:t xml:space="preserve">Course </w:t>
      </w:r>
      <w:r w:rsidR="00890E46" w:rsidRPr="00CA43F9">
        <w:rPr>
          <w:rFonts w:ascii="Times New Roman" w:hAnsi="Times New Roman"/>
        </w:rPr>
        <w:t>F</w:t>
      </w:r>
      <w:r w:rsidRPr="00CA43F9">
        <w:rPr>
          <w:rFonts w:ascii="Times New Roman" w:hAnsi="Times New Roman"/>
        </w:rPr>
        <w:t>ormat/Instructional Methods</w:t>
      </w:r>
    </w:p>
    <w:p w14:paraId="63B210DB" w14:textId="77777777" w:rsidR="00530DA2" w:rsidRDefault="00530DA2" w:rsidP="00F63447">
      <w:pPr>
        <w:pStyle w:val="BodyText"/>
        <w:rPr>
          <w:rFonts w:ascii="Times New Roman" w:hAnsi="Times New Roman"/>
          <w:color w:val="000000"/>
          <w:szCs w:val="24"/>
        </w:rPr>
      </w:pPr>
      <w:r w:rsidRPr="00CA43F9">
        <w:rPr>
          <w:rFonts w:ascii="Times New Roman" w:hAnsi="Times New Roman"/>
          <w:color w:val="000000"/>
          <w:szCs w:val="24"/>
        </w:rPr>
        <w:t>The format of the course will consist of didactic instruction and experiential exercises. Case vignettes, videos, and role plays will also be used to facilitate the students’ learning. These exercises may include the use of videotapes, role-play, or structured small</w:t>
      </w:r>
      <w:r w:rsidR="00890E46" w:rsidRPr="00CA43F9">
        <w:rPr>
          <w:rFonts w:ascii="Times New Roman" w:hAnsi="Times New Roman"/>
          <w:color w:val="000000"/>
          <w:szCs w:val="24"/>
        </w:rPr>
        <w:t>-</w:t>
      </w:r>
      <w:r w:rsidRPr="00CA43F9">
        <w:rPr>
          <w:rFonts w:ascii="Times New Roman" w:hAnsi="Times New Roman"/>
          <w:color w:val="000000"/>
          <w:szCs w:val="24"/>
        </w:rPr>
        <w:t>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w:t>
      </w:r>
      <w:r w:rsidR="001F51B6" w:rsidRPr="00CA43F9">
        <w:rPr>
          <w:rFonts w:ascii="Times New Roman" w:hAnsi="Times New Roman"/>
          <w:color w:val="000000"/>
          <w:szCs w:val="24"/>
        </w:rPr>
        <w:t>, research,</w:t>
      </w:r>
      <w:r w:rsidRPr="00CA43F9">
        <w:rPr>
          <w:rFonts w:ascii="Times New Roman" w:hAnsi="Times New Roman"/>
          <w:color w:val="000000"/>
          <w:szCs w:val="24"/>
        </w:rPr>
        <w:t xml:space="preserve"> and practice. </w:t>
      </w:r>
    </w:p>
    <w:p w14:paraId="413D824B" w14:textId="77777777" w:rsidR="00973876" w:rsidRDefault="00973876" w:rsidP="00F63447">
      <w:pPr>
        <w:pStyle w:val="BodyText"/>
        <w:rPr>
          <w:rFonts w:ascii="Times New Roman" w:hAnsi="Times New Roman"/>
          <w:color w:val="000000"/>
          <w:szCs w:val="24"/>
        </w:rPr>
      </w:pPr>
    </w:p>
    <w:p w14:paraId="6FBC3DD3" w14:textId="77777777" w:rsidR="00973876" w:rsidRPr="00CA43F9" w:rsidRDefault="00973876" w:rsidP="00F63447">
      <w:pPr>
        <w:pStyle w:val="BodyText"/>
        <w:rPr>
          <w:rFonts w:ascii="Times New Roman" w:hAnsi="Times New Roman"/>
          <w:color w:val="000000"/>
          <w:szCs w:val="24"/>
        </w:rPr>
      </w:pPr>
    </w:p>
    <w:p w14:paraId="239CCBE7" w14:textId="77777777" w:rsidR="00597D76" w:rsidRPr="00973876" w:rsidRDefault="00597D76" w:rsidP="00597D76">
      <w:pPr>
        <w:pStyle w:val="Heading1"/>
        <w:numPr>
          <w:ilvl w:val="0"/>
          <w:numId w:val="19"/>
        </w:numPr>
        <w:rPr>
          <w:rFonts w:ascii="Times New Roman" w:hAnsi="Times New Roman"/>
        </w:rPr>
      </w:pPr>
      <w:r w:rsidRPr="00973876">
        <w:rPr>
          <w:rFonts w:ascii="Times New Roman" w:hAnsi="Times New Roman"/>
        </w:rPr>
        <w:lastRenderedPageBreak/>
        <w:t>Student Learning Outcomes</w:t>
      </w:r>
    </w:p>
    <w:p w14:paraId="51472752" w14:textId="77777777" w:rsidR="00597D76" w:rsidRPr="00973876" w:rsidRDefault="00597D76" w:rsidP="00597D76">
      <w:pPr>
        <w:spacing w:after="240"/>
        <w:rPr>
          <w:rFonts w:ascii="Times New Roman" w:hAnsi="Times New Roman"/>
          <w:sz w:val="24"/>
          <w:szCs w:val="24"/>
        </w:rPr>
      </w:pPr>
      <w:r w:rsidRPr="00973876">
        <w:rPr>
          <w:rFonts w:ascii="Times New Roman" w:hAnsi="Times New Roman"/>
          <w:sz w:val="24"/>
          <w:szCs w:val="24"/>
        </w:rPr>
        <w:t>The following table lists the nine Social Work core competencies as defined by the Council on Social Work Education’s 2015 Educational Policy and Accreditation Standards:</w:t>
      </w:r>
    </w:p>
    <w:p w14:paraId="31BC5CCA" w14:textId="77777777" w:rsidR="006F7339" w:rsidRPr="007310CC" w:rsidRDefault="006F7339" w:rsidP="00597D76">
      <w:pPr>
        <w:spacing w:after="240"/>
        <w:rPr>
          <w:rFonts w:cs="Arial"/>
        </w:rPr>
      </w:pP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597D76" w:rsidRPr="007310CC" w14:paraId="21D6539F" w14:textId="77777777" w:rsidTr="00AA6C5E">
        <w:trPr>
          <w:cantSplit/>
          <w:jc w:val="center"/>
        </w:trPr>
        <w:tc>
          <w:tcPr>
            <w:tcW w:w="4807" w:type="dxa"/>
            <w:gridSpan w:val="2"/>
            <w:tcBorders>
              <w:top w:val="single" w:sz="8" w:space="0" w:color="C0504D"/>
              <w:left w:val="single" w:sz="8" w:space="0" w:color="C0504D"/>
              <w:bottom w:val="single" w:sz="8" w:space="0" w:color="C0504D"/>
            </w:tcBorders>
            <w:shd w:val="clear" w:color="auto" w:fill="C00000"/>
            <w:vAlign w:val="bottom"/>
          </w:tcPr>
          <w:p w14:paraId="22408FB8" w14:textId="77777777" w:rsidR="00597D76" w:rsidRPr="007310CC" w:rsidRDefault="00597D76" w:rsidP="00AA6C5E">
            <w:pPr>
              <w:jc w:val="center"/>
              <w:rPr>
                <w:rFonts w:cs="Arial"/>
                <w:b/>
                <w:bCs/>
                <w:sz w:val="22"/>
                <w:szCs w:val="22"/>
              </w:rPr>
            </w:pPr>
            <w:r w:rsidRPr="007310CC">
              <w:rPr>
                <w:rFonts w:cs="Arial"/>
                <w:b/>
                <w:bCs/>
                <w:sz w:val="22"/>
                <w:szCs w:val="22"/>
              </w:rPr>
              <w:t>Social Work Core Competencies</w:t>
            </w:r>
          </w:p>
        </w:tc>
      </w:tr>
      <w:tr w:rsidR="00597D76" w:rsidRPr="007310CC" w14:paraId="785C615F" w14:textId="77777777" w:rsidTr="00AA6C5E">
        <w:trPr>
          <w:cantSplit/>
          <w:jc w:val="center"/>
        </w:trPr>
        <w:tc>
          <w:tcPr>
            <w:tcW w:w="644" w:type="dxa"/>
            <w:tcBorders>
              <w:top w:val="single" w:sz="8" w:space="0" w:color="C0504D"/>
              <w:left w:val="single" w:sz="8" w:space="0" w:color="C0504D"/>
              <w:bottom w:val="single" w:sz="8" w:space="0" w:color="C0504D"/>
            </w:tcBorders>
          </w:tcPr>
          <w:p w14:paraId="3652C312" w14:textId="77777777" w:rsidR="00597D76" w:rsidRPr="007310CC" w:rsidRDefault="00597D76" w:rsidP="00AA6C5E">
            <w:pPr>
              <w:jc w:val="center"/>
              <w:rPr>
                <w:rFonts w:cs="Arial"/>
                <w:bCs/>
                <w:sz w:val="22"/>
                <w:szCs w:val="22"/>
              </w:rPr>
            </w:pPr>
            <w:r w:rsidRPr="007310CC">
              <w:rPr>
                <w:rFonts w:cs="Arial"/>
                <w:bCs/>
                <w:sz w:val="22"/>
                <w:szCs w:val="22"/>
              </w:rPr>
              <w:t>1</w:t>
            </w:r>
          </w:p>
        </w:tc>
        <w:tc>
          <w:tcPr>
            <w:tcW w:w="4163" w:type="dxa"/>
            <w:tcBorders>
              <w:top w:val="single" w:sz="8" w:space="0" w:color="C0504D"/>
              <w:bottom w:val="single" w:sz="8" w:space="0" w:color="C0504D"/>
              <w:right w:val="single" w:sz="8" w:space="0" w:color="C0504D"/>
            </w:tcBorders>
          </w:tcPr>
          <w:p w14:paraId="201247E2" w14:textId="77777777" w:rsidR="00597D76" w:rsidRPr="007310CC" w:rsidRDefault="00597D76" w:rsidP="00AA6C5E">
            <w:pPr>
              <w:rPr>
                <w:rFonts w:cs="Arial"/>
                <w:b/>
                <w:bCs/>
                <w:sz w:val="22"/>
                <w:szCs w:val="22"/>
              </w:rPr>
            </w:pPr>
            <w:r w:rsidRPr="007310CC">
              <w:rPr>
                <w:rFonts w:cs="Arial"/>
                <w:b/>
                <w:bCs/>
                <w:sz w:val="22"/>
                <w:szCs w:val="22"/>
              </w:rPr>
              <w:t>Demonstrate Ethical and Professional Behavior*</w:t>
            </w:r>
          </w:p>
        </w:tc>
      </w:tr>
      <w:tr w:rsidR="00597D76" w:rsidRPr="007310CC" w14:paraId="69647735" w14:textId="77777777" w:rsidTr="00AA6C5E">
        <w:trPr>
          <w:cantSplit/>
          <w:jc w:val="center"/>
        </w:trPr>
        <w:tc>
          <w:tcPr>
            <w:tcW w:w="644" w:type="dxa"/>
            <w:tcBorders>
              <w:top w:val="single" w:sz="8" w:space="0" w:color="C0504D"/>
              <w:bottom w:val="single" w:sz="8" w:space="0" w:color="C0504D"/>
            </w:tcBorders>
            <w:shd w:val="clear" w:color="auto" w:fill="auto"/>
          </w:tcPr>
          <w:p w14:paraId="0B10632A" w14:textId="77777777" w:rsidR="00597D76" w:rsidRPr="007310CC" w:rsidRDefault="00597D76" w:rsidP="00AA6C5E">
            <w:pPr>
              <w:jc w:val="center"/>
              <w:rPr>
                <w:rFonts w:cs="Arial"/>
                <w:sz w:val="22"/>
                <w:szCs w:val="22"/>
              </w:rPr>
            </w:pPr>
            <w:r w:rsidRPr="007310CC">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14:paraId="0EB8FA3C" w14:textId="77777777" w:rsidR="00597D76" w:rsidRPr="007310CC" w:rsidRDefault="00597D76" w:rsidP="00AA6C5E">
            <w:pPr>
              <w:rPr>
                <w:rFonts w:cs="Arial"/>
                <w:b/>
                <w:sz w:val="22"/>
                <w:szCs w:val="22"/>
              </w:rPr>
            </w:pPr>
            <w:r w:rsidRPr="007310CC">
              <w:rPr>
                <w:rFonts w:cs="Arial"/>
                <w:b/>
                <w:sz w:val="22"/>
                <w:szCs w:val="22"/>
              </w:rPr>
              <w:t>Engage in Diversity and Difference in Practice*</w:t>
            </w:r>
          </w:p>
        </w:tc>
      </w:tr>
      <w:tr w:rsidR="00597D76" w:rsidRPr="007310CC" w14:paraId="53660B52" w14:textId="77777777" w:rsidTr="00AA6C5E">
        <w:trPr>
          <w:cantSplit/>
          <w:jc w:val="center"/>
        </w:trPr>
        <w:tc>
          <w:tcPr>
            <w:tcW w:w="644" w:type="dxa"/>
            <w:tcBorders>
              <w:top w:val="single" w:sz="8" w:space="0" w:color="C0504D"/>
              <w:left w:val="single" w:sz="8" w:space="0" w:color="C0504D"/>
              <w:bottom w:val="single" w:sz="8" w:space="0" w:color="C0504D"/>
            </w:tcBorders>
          </w:tcPr>
          <w:p w14:paraId="4E3E1AEC" w14:textId="77777777" w:rsidR="00597D76" w:rsidRPr="007310CC" w:rsidRDefault="00597D76" w:rsidP="00AA6C5E">
            <w:pPr>
              <w:jc w:val="center"/>
              <w:rPr>
                <w:rFonts w:cs="Arial"/>
                <w:sz w:val="22"/>
                <w:szCs w:val="22"/>
              </w:rPr>
            </w:pPr>
            <w:r w:rsidRPr="007310CC">
              <w:rPr>
                <w:rFonts w:cs="Arial"/>
                <w:sz w:val="22"/>
                <w:szCs w:val="22"/>
              </w:rPr>
              <w:t>3</w:t>
            </w:r>
          </w:p>
        </w:tc>
        <w:tc>
          <w:tcPr>
            <w:tcW w:w="4163" w:type="dxa"/>
            <w:tcBorders>
              <w:top w:val="single" w:sz="8" w:space="0" w:color="C0504D"/>
              <w:bottom w:val="single" w:sz="8" w:space="0" w:color="C0504D"/>
              <w:right w:val="single" w:sz="8" w:space="0" w:color="C0504D"/>
            </w:tcBorders>
          </w:tcPr>
          <w:p w14:paraId="3F9BB470" w14:textId="77777777" w:rsidR="00597D76" w:rsidRPr="007310CC" w:rsidRDefault="00597D76" w:rsidP="00AA6C5E">
            <w:pPr>
              <w:rPr>
                <w:rFonts w:cs="Arial"/>
                <w:b/>
                <w:sz w:val="22"/>
                <w:szCs w:val="22"/>
              </w:rPr>
            </w:pPr>
            <w:r w:rsidRPr="007310CC">
              <w:rPr>
                <w:rFonts w:cs="Arial"/>
                <w:b/>
                <w:sz w:val="22"/>
                <w:szCs w:val="22"/>
              </w:rPr>
              <w:t>Advance Human Rights and Social, Economic, and Environmental Justice</w:t>
            </w:r>
          </w:p>
        </w:tc>
      </w:tr>
      <w:tr w:rsidR="00597D76" w:rsidRPr="007310CC" w14:paraId="349DE137" w14:textId="77777777" w:rsidTr="00AA6C5E">
        <w:trPr>
          <w:cantSplit/>
          <w:jc w:val="center"/>
        </w:trPr>
        <w:tc>
          <w:tcPr>
            <w:tcW w:w="644" w:type="dxa"/>
            <w:tcBorders>
              <w:top w:val="single" w:sz="8" w:space="0" w:color="C0504D"/>
              <w:bottom w:val="single" w:sz="8" w:space="0" w:color="C0504D"/>
            </w:tcBorders>
            <w:shd w:val="clear" w:color="auto" w:fill="auto"/>
          </w:tcPr>
          <w:p w14:paraId="0CCD3271" w14:textId="77777777" w:rsidR="00597D76" w:rsidRPr="007310CC" w:rsidRDefault="00597D76" w:rsidP="00AA6C5E">
            <w:pPr>
              <w:jc w:val="center"/>
              <w:rPr>
                <w:rFonts w:cs="Arial"/>
                <w:sz w:val="22"/>
                <w:szCs w:val="22"/>
              </w:rPr>
            </w:pPr>
            <w:r w:rsidRPr="007310CC">
              <w:rPr>
                <w:rFonts w:cs="Arial"/>
                <w:sz w:val="22"/>
                <w:szCs w:val="22"/>
              </w:rPr>
              <w:t>4</w:t>
            </w:r>
          </w:p>
        </w:tc>
        <w:tc>
          <w:tcPr>
            <w:tcW w:w="4163" w:type="dxa"/>
            <w:tcBorders>
              <w:top w:val="single" w:sz="8" w:space="0" w:color="C0504D"/>
              <w:bottom w:val="single" w:sz="8" w:space="0" w:color="C0504D"/>
              <w:right w:val="single" w:sz="8" w:space="0" w:color="C0504D"/>
            </w:tcBorders>
            <w:shd w:val="clear" w:color="auto" w:fill="auto"/>
          </w:tcPr>
          <w:p w14:paraId="3714D0E0" w14:textId="77777777" w:rsidR="00597D76" w:rsidRPr="007310CC" w:rsidRDefault="00597D76" w:rsidP="00AA6C5E">
            <w:pPr>
              <w:rPr>
                <w:rFonts w:cs="Arial"/>
                <w:b/>
                <w:sz w:val="22"/>
                <w:szCs w:val="22"/>
              </w:rPr>
            </w:pPr>
            <w:r w:rsidRPr="007310CC">
              <w:rPr>
                <w:rFonts w:cs="Arial"/>
                <w:b/>
                <w:sz w:val="22"/>
                <w:szCs w:val="22"/>
              </w:rPr>
              <w:t>Engage in Practice-informed Research and Research-informed Practice</w:t>
            </w:r>
          </w:p>
        </w:tc>
      </w:tr>
      <w:tr w:rsidR="00597D76" w:rsidRPr="007310CC" w14:paraId="736A6550" w14:textId="77777777" w:rsidTr="00AA6C5E">
        <w:trPr>
          <w:cantSplit/>
          <w:jc w:val="center"/>
        </w:trPr>
        <w:tc>
          <w:tcPr>
            <w:tcW w:w="644" w:type="dxa"/>
            <w:tcBorders>
              <w:top w:val="single" w:sz="8" w:space="0" w:color="C0504D"/>
              <w:bottom w:val="single" w:sz="8" w:space="0" w:color="C0504D"/>
            </w:tcBorders>
          </w:tcPr>
          <w:p w14:paraId="27D5CB88" w14:textId="77777777" w:rsidR="00597D76" w:rsidRPr="007310CC" w:rsidRDefault="00597D76" w:rsidP="00AA6C5E">
            <w:pPr>
              <w:jc w:val="center"/>
              <w:rPr>
                <w:rFonts w:cs="Arial"/>
                <w:sz w:val="22"/>
                <w:szCs w:val="22"/>
              </w:rPr>
            </w:pPr>
            <w:r w:rsidRPr="007310CC">
              <w:rPr>
                <w:rFonts w:cs="Arial"/>
                <w:sz w:val="22"/>
                <w:szCs w:val="22"/>
              </w:rPr>
              <w:t>5</w:t>
            </w:r>
          </w:p>
        </w:tc>
        <w:tc>
          <w:tcPr>
            <w:tcW w:w="4163" w:type="dxa"/>
            <w:tcBorders>
              <w:top w:val="single" w:sz="8" w:space="0" w:color="C0504D"/>
              <w:bottom w:val="single" w:sz="8" w:space="0" w:color="C0504D"/>
              <w:right w:val="single" w:sz="8" w:space="0" w:color="C0504D"/>
            </w:tcBorders>
          </w:tcPr>
          <w:p w14:paraId="4FEDDDFF" w14:textId="77777777" w:rsidR="00597D76" w:rsidRPr="007310CC" w:rsidRDefault="00597D76" w:rsidP="00AA6C5E">
            <w:pPr>
              <w:rPr>
                <w:rFonts w:cs="Arial"/>
                <w:b/>
                <w:sz w:val="22"/>
                <w:szCs w:val="22"/>
              </w:rPr>
            </w:pPr>
            <w:r w:rsidRPr="007310CC">
              <w:rPr>
                <w:rFonts w:cs="Arial"/>
                <w:b/>
                <w:sz w:val="22"/>
                <w:szCs w:val="22"/>
              </w:rPr>
              <w:t>Engage in Policy Practice</w:t>
            </w:r>
          </w:p>
        </w:tc>
      </w:tr>
      <w:tr w:rsidR="00597D76" w:rsidRPr="007310CC" w14:paraId="2DCFCB05" w14:textId="77777777" w:rsidTr="00AA6C5E">
        <w:trPr>
          <w:cantSplit/>
          <w:jc w:val="center"/>
        </w:trPr>
        <w:tc>
          <w:tcPr>
            <w:tcW w:w="644" w:type="dxa"/>
            <w:tcBorders>
              <w:top w:val="single" w:sz="8" w:space="0" w:color="C0504D"/>
              <w:bottom w:val="single" w:sz="8" w:space="0" w:color="C0504D"/>
            </w:tcBorders>
            <w:shd w:val="clear" w:color="auto" w:fill="auto"/>
          </w:tcPr>
          <w:p w14:paraId="53BD9A8F" w14:textId="77777777" w:rsidR="00597D76" w:rsidRPr="007310CC" w:rsidRDefault="00597D76" w:rsidP="00AA6C5E">
            <w:pPr>
              <w:jc w:val="center"/>
              <w:rPr>
                <w:rFonts w:cs="Arial"/>
                <w:sz w:val="22"/>
                <w:szCs w:val="22"/>
              </w:rPr>
            </w:pPr>
            <w:r w:rsidRPr="007310CC">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14:paraId="2BDF3A64" w14:textId="77777777" w:rsidR="00597D76" w:rsidRPr="007310CC" w:rsidRDefault="00597D76" w:rsidP="00AA6C5E">
            <w:pPr>
              <w:rPr>
                <w:rFonts w:cs="Arial"/>
                <w:b/>
                <w:sz w:val="22"/>
                <w:szCs w:val="22"/>
              </w:rPr>
            </w:pPr>
            <w:r w:rsidRPr="007310CC">
              <w:rPr>
                <w:rFonts w:cs="Arial"/>
                <w:b/>
                <w:sz w:val="22"/>
                <w:szCs w:val="22"/>
              </w:rPr>
              <w:t>Engage with Individuals, Families, Groups, Organizations, and Communities*</w:t>
            </w:r>
          </w:p>
        </w:tc>
      </w:tr>
      <w:tr w:rsidR="00597D76" w:rsidRPr="007310CC" w14:paraId="05197D91" w14:textId="77777777" w:rsidTr="00AA6C5E">
        <w:trPr>
          <w:cantSplit/>
          <w:jc w:val="center"/>
        </w:trPr>
        <w:tc>
          <w:tcPr>
            <w:tcW w:w="644" w:type="dxa"/>
            <w:tcBorders>
              <w:top w:val="single" w:sz="8" w:space="0" w:color="C0504D"/>
              <w:bottom w:val="single" w:sz="8" w:space="0" w:color="C0504D"/>
            </w:tcBorders>
          </w:tcPr>
          <w:p w14:paraId="17AC5D9A" w14:textId="77777777" w:rsidR="00597D76" w:rsidRPr="007310CC" w:rsidRDefault="00597D76" w:rsidP="00AA6C5E">
            <w:pPr>
              <w:jc w:val="center"/>
              <w:rPr>
                <w:rFonts w:cs="Arial"/>
                <w:sz w:val="22"/>
                <w:szCs w:val="22"/>
              </w:rPr>
            </w:pPr>
            <w:r w:rsidRPr="007310CC">
              <w:rPr>
                <w:rFonts w:cs="Arial"/>
                <w:sz w:val="22"/>
                <w:szCs w:val="22"/>
              </w:rPr>
              <w:t>7</w:t>
            </w:r>
          </w:p>
        </w:tc>
        <w:tc>
          <w:tcPr>
            <w:tcW w:w="4163" w:type="dxa"/>
            <w:tcBorders>
              <w:top w:val="single" w:sz="8" w:space="0" w:color="C0504D"/>
              <w:bottom w:val="single" w:sz="8" w:space="0" w:color="C0504D"/>
              <w:right w:val="single" w:sz="8" w:space="0" w:color="C0504D"/>
            </w:tcBorders>
          </w:tcPr>
          <w:p w14:paraId="4A8FAE2B" w14:textId="77777777" w:rsidR="00597D76" w:rsidRPr="007310CC" w:rsidRDefault="00597D76" w:rsidP="00AA6C5E">
            <w:pPr>
              <w:rPr>
                <w:rFonts w:cs="Arial"/>
                <w:b/>
                <w:sz w:val="22"/>
                <w:szCs w:val="22"/>
              </w:rPr>
            </w:pPr>
            <w:r w:rsidRPr="007310CC">
              <w:rPr>
                <w:rFonts w:cs="Arial"/>
                <w:b/>
                <w:sz w:val="22"/>
                <w:szCs w:val="22"/>
              </w:rPr>
              <w:t>Assess Individuals, Families, Groups, Organizations, and Communities*</w:t>
            </w:r>
          </w:p>
        </w:tc>
      </w:tr>
      <w:tr w:rsidR="00597D76" w:rsidRPr="007310CC" w14:paraId="6D92A85C" w14:textId="77777777" w:rsidTr="00AA6C5E">
        <w:trPr>
          <w:cantSplit/>
          <w:jc w:val="center"/>
        </w:trPr>
        <w:tc>
          <w:tcPr>
            <w:tcW w:w="644" w:type="dxa"/>
            <w:tcBorders>
              <w:top w:val="single" w:sz="8" w:space="0" w:color="C0504D"/>
              <w:bottom w:val="single" w:sz="8" w:space="0" w:color="C0504D"/>
            </w:tcBorders>
          </w:tcPr>
          <w:p w14:paraId="3DF2E444" w14:textId="77777777" w:rsidR="00597D76" w:rsidRPr="007310CC" w:rsidRDefault="00597D76" w:rsidP="00AA6C5E">
            <w:pPr>
              <w:jc w:val="center"/>
              <w:rPr>
                <w:rFonts w:cs="Arial"/>
                <w:sz w:val="22"/>
                <w:szCs w:val="22"/>
              </w:rPr>
            </w:pPr>
            <w:r w:rsidRPr="007310CC">
              <w:rPr>
                <w:rFonts w:cs="Arial"/>
                <w:sz w:val="22"/>
                <w:szCs w:val="22"/>
              </w:rPr>
              <w:t>8</w:t>
            </w:r>
          </w:p>
        </w:tc>
        <w:tc>
          <w:tcPr>
            <w:tcW w:w="4163" w:type="dxa"/>
            <w:tcBorders>
              <w:top w:val="single" w:sz="8" w:space="0" w:color="C0504D"/>
              <w:bottom w:val="single" w:sz="8" w:space="0" w:color="C0504D"/>
              <w:right w:val="single" w:sz="8" w:space="0" w:color="C0504D"/>
            </w:tcBorders>
          </w:tcPr>
          <w:p w14:paraId="2A2BCE36" w14:textId="77777777" w:rsidR="00597D76" w:rsidRPr="007310CC" w:rsidRDefault="00597D76" w:rsidP="00AA6C5E">
            <w:pPr>
              <w:rPr>
                <w:rFonts w:cs="Arial"/>
                <w:b/>
                <w:sz w:val="22"/>
                <w:szCs w:val="22"/>
              </w:rPr>
            </w:pPr>
            <w:r w:rsidRPr="007310CC">
              <w:rPr>
                <w:rFonts w:cs="Arial"/>
                <w:b/>
                <w:sz w:val="22"/>
                <w:szCs w:val="22"/>
              </w:rPr>
              <w:t>Intervene with Individuals, Families, Groups, Organizations, and Communities*</w:t>
            </w:r>
          </w:p>
        </w:tc>
      </w:tr>
      <w:tr w:rsidR="00597D76" w:rsidRPr="007310CC" w14:paraId="2E9A649C" w14:textId="77777777" w:rsidTr="00AA6C5E">
        <w:trPr>
          <w:cantSplit/>
          <w:jc w:val="center"/>
        </w:trPr>
        <w:tc>
          <w:tcPr>
            <w:tcW w:w="644" w:type="dxa"/>
            <w:tcBorders>
              <w:top w:val="single" w:sz="8" w:space="0" w:color="C0504D"/>
              <w:bottom w:val="single" w:sz="8" w:space="0" w:color="C0504D"/>
            </w:tcBorders>
          </w:tcPr>
          <w:p w14:paraId="2E51BAD9" w14:textId="77777777" w:rsidR="00597D76" w:rsidRPr="007310CC" w:rsidRDefault="00597D76" w:rsidP="00AA6C5E">
            <w:pPr>
              <w:jc w:val="center"/>
              <w:rPr>
                <w:rFonts w:cs="Arial"/>
                <w:sz w:val="22"/>
                <w:szCs w:val="22"/>
              </w:rPr>
            </w:pPr>
            <w:r w:rsidRPr="007310CC">
              <w:rPr>
                <w:rFonts w:cs="Arial"/>
                <w:sz w:val="22"/>
                <w:szCs w:val="22"/>
              </w:rPr>
              <w:t>9</w:t>
            </w:r>
          </w:p>
        </w:tc>
        <w:tc>
          <w:tcPr>
            <w:tcW w:w="4163" w:type="dxa"/>
            <w:tcBorders>
              <w:top w:val="single" w:sz="8" w:space="0" w:color="C0504D"/>
              <w:bottom w:val="single" w:sz="8" w:space="0" w:color="C0504D"/>
              <w:right w:val="single" w:sz="8" w:space="0" w:color="C0504D"/>
            </w:tcBorders>
          </w:tcPr>
          <w:p w14:paraId="1079E031" w14:textId="77777777" w:rsidR="00597D76" w:rsidRPr="007310CC" w:rsidRDefault="00597D76" w:rsidP="00AA6C5E">
            <w:pPr>
              <w:rPr>
                <w:rFonts w:cs="Arial"/>
                <w:b/>
                <w:sz w:val="22"/>
                <w:szCs w:val="22"/>
              </w:rPr>
            </w:pPr>
            <w:r w:rsidRPr="007310CC">
              <w:rPr>
                <w:rFonts w:cs="Arial"/>
                <w:b/>
                <w:sz w:val="22"/>
                <w:szCs w:val="22"/>
              </w:rPr>
              <w:t>Evaluate Practice with Individuals, Families, Groups, Organizations and Communities</w:t>
            </w:r>
          </w:p>
        </w:tc>
      </w:tr>
    </w:tbl>
    <w:p w14:paraId="74127FF9" w14:textId="77777777" w:rsidR="00597D76" w:rsidRPr="007310CC" w:rsidRDefault="00597D76" w:rsidP="00597D76">
      <w:pPr>
        <w:tabs>
          <w:tab w:val="right" w:pos="8460"/>
        </w:tabs>
        <w:spacing w:after="240"/>
        <w:rPr>
          <w:rFonts w:cs="Arial"/>
        </w:rPr>
      </w:pPr>
      <w:r w:rsidRPr="007310CC">
        <w:rPr>
          <w:rFonts w:cs="Arial"/>
        </w:rPr>
        <w:tab/>
        <w:t>* Highlighted in this course</w:t>
      </w:r>
    </w:p>
    <w:p w14:paraId="04C4625B" w14:textId="77777777" w:rsidR="00597D76" w:rsidRPr="00973876" w:rsidRDefault="00597D76" w:rsidP="00597D76">
      <w:pPr>
        <w:spacing w:before="240" w:after="240"/>
        <w:rPr>
          <w:rFonts w:ascii="Times New Roman" w:hAnsi="Times New Roman"/>
          <w:sz w:val="24"/>
          <w:szCs w:val="24"/>
        </w:rPr>
      </w:pPr>
      <w:r w:rsidRPr="00973876">
        <w:rPr>
          <w:rFonts w:ascii="Times New Roman" w:hAnsi="Times New Roman"/>
          <w:sz w:val="24"/>
          <w:szCs w:val="24"/>
        </w:rPr>
        <w:t xml:space="preserve">The following table shows the competencies highlighted in this course, the related course objectives, student learning outcomes, and dimensions of each competency measured. The final column provides the location of course content related to the competency.   </w:t>
      </w:r>
    </w:p>
    <w:p w14:paraId="7CFDE9F0" w14:textId="77777777" w:rsidR="00597D76" w:rsidRPr="007310CC" w:rsidRDefault="00597D76" w:rsidP="00597D76">
      <w:pPr>
        <w:tabs>
          <w:tab w:val="left" w:pos="630"/>
          <w:tab w:val="center" w:pos="4680"/>
        </w:tabs>
        <w:rPr>
          <w:rFonts w:cs="Arial"/>
          <w:b/>
          <w:sz w:val="22"/>
          <w:szCs w:val="22"/>
        </w:rPr>
      </w:pPr>
      <w:r w:rsidRPr="007310CC">
        <w:rPr>
          <w:rFonts w:cs="Arial"/>
          <w:b/>
          <w:sz w:val="22"/>
          <w:szCs w:val="22"/>
        </w:rPr>
        <w:tab/>
      </w:r>
    </w:p>
    <w:p w14:paraId="340494D3" w14:textId="77777777" w:rsidR="00597D76" w:rsidRPr="007310CC" w:rsidRDefault="00597D76" w:rsidP="00597D76">
      <w:pPr>
        <w:rPr>
          <w:rFonts w:cs="Arial"/>
          <w:sz w:val="22"/>
          <w:szCs w:val="22"/>
        </w:rPr>
        <w:sectPr w:rsidR="00597D76" w:rsidRPr="007310CC" w:rsidSect="00AA6C5E">
          <w:headerReference w:type="default" r:id="rId10"/>
          <w:pgSz w:w="12240" w:h="15840"/>
          <w:pgMar w:top="1440" w:right="1440" w:bottom="1440" w:left="1440" w:header="720" w:footer="720" w:gutter="0"/>
          <w:cols w:space="720"/>
          <w:titlePg/>
          <w:docGrid w:linePitch="360"/>
        </w:sectPr>
      </w:pPr>
    </w:p>
    <w:tbl>
      <w:tblPr>
        <w:tblW w:w="1347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3888"/>
        <w:gridCol w:w="1890"/>
        <w:gridCol w:w="1980"/>
        <w:gridCol w:w="1710"/>
        <w:gridCol w:w="4006"/>
      </w:tblGrid>
      <w:tr w:rsidR="00597D76" w:rsidRPr="007310CC" w14:paraId="218399D4" w14:textId="77777777" w:rsidTr="00AA6C5E">
        <w:trPr>
          <w:trHeight w:val="478"/>
        </w:trPr>
        <w:tc>
          <w:tcPr>
            <w:tcW w:w="3888" w:type="dxa"/>
            <w:shd w:val="clear" w:color="auto" w:fill="C00000"/>
          </w:tcPr>
          <w:p w14:paraId="2ECE2737" w14:textId="77777777" w:rsidR="00597D76" w:rsidRPr="007310CC" w:rsidRDefault="00597D76" w:rsidP="00AA6C5E">
            <w:pPr>
              <w:jc w:val="center"/>
              <w:rPr>
                <w:rFonts w:cs="Arial"/>
                <w:b/>
              </w:rPr>
            </w:pPr>
          </w:p>
          <w:p w14:paraId="35C3242D" w14:textId="77777777" w:rsidR="00597D76" w:rsidRPr="007310CC" w:rsidRDefault="00597D76" w:rsidP="00AA6C5E">
            <w:pPr>
              <w:jc w:val="center"/>
              <w:rPr>
                <w:rFonts w:cs="Arial"/>
                <w:b/>
              </w:rPr>
            </w:pPr>
            <w:r w:rsidRPr="007310CC">
              <w:rPr>
                <w:rFonts w:cs="Arial"/>
                <w:b/>
              </w:rPr>
              <w:t>Competency</w:t>
            </w:r>
          </w:p>
        </w:tc>
        <w:tc>
          <w:tcPr>
            <w:tcW w:w="1890" w:type="dxa"/>
            <w:shd w:val="clear" w:color="auto" w:fill="C00000"/>
          </w:tcPr>
          <w:p w14:paraId="1A4F98DC" w14:textId="77777777" w:rsidR="00597D76" w:rsidRPr="007310CC" w:rsidRDefault="00597D76" w:rsidP="00AA6C5E">
            <w:pPr>
              <w:jc w:val="center"/>
              <w:rPr>
                <w:rFonts w:cs="Arial"/>
                <w:b/>
              </w:rPr>
            </w:pPr>
          </w:p>
          <w:p w14:paraId="7AA7E079" w14:textId="77777777" w:rsidR="00597D76" w:rsidRPr="007310CC" w:rsidRDefault="00597D76" w:rsidP="00AA6C5E">
            <w:pPr>
              <w:jc w:val="center"/>
              <w:rPr>
                <w:rFonts w:cs="Arial"/>
                <w:b/>
              </w:rPr>
            </w:pPr>
            <w:r w:rsidRPr="007310CC">
              <w:rPr>
                <w:rFonts w:cs="Arial"/>
                <w:b/>
              </w:rPr>
              <w:t>Objective</w:t>
            </w:r>
          </w:p>
        </w:tc>
        <w:tc>
          <w:tcPr>
            <w:tcW w:w="1980" w:type="dxa"/>
            <w:shd w:val="clear" w:color="auto" w:fill="C00000"/>
          </w:tcPr>
          <w:p w14:paraId="155B76C6" w14:textId="77777777" w:rsidR="00597D76" w:rsidRPr="007310CC" w:rsidRDefault="00597D76" w:rsidP="00AA6C5E">
            <w:pPr>
              <w:jc w:val="center"/>
              <w:rPr>
                <w:rFonts w:cs="Arial"/>
                <w:b/>
              </w:rPr>
            </w:pPr>
          </w:p>
          <w:p w14:paraId="70E8444C" w14:textId="77777777" w:rsidR="00597D76" w:rsidRPr="007310CC" w:rsidRDefault="00597D76" w:rsidP="00AA6C5E">
            <w:pPr>
              <w:jc w:val="center"/>
              <w:rPr>
                <w:rFonts w:cs="Arial"/>
                <w:b/>
              </w:rPr>
            </w:pPr>
            <w:r w:rsidRPr="007310CC">
              <w:rPr>
                <w:rFonts w:cs="Arial"/>
                <w:b/>
              </w:rPr>
              <w:t>Behaviors</w:t>
            </w:r>
          </w:p>
        </w:tc>
        <w:tc>
          <w:tcPr>
            <w:tcW w:w="1710" w:type="dxa"/>
            <w:shd w:val="clear" w:color="auto" w:fill="C00000"/>
          </w:tcPr>
          <w:p w14:paraId="1991048F" w14:textId="77777777" w:rsidR="00597D76" w:rsidRPr="007310CC" w:rsidRDefault="00597D76" w:rsidP="00AA6C5E">
            <w:pPr>
              <w:jc w:val="center"/>
              <w:rPr>
                <w:rFonts w:cs="Arial"/>
                <w:b/>
              </w:rPr>
            </w:pPr>
          </w:p>
          <w:p w14:paraId="6B68999E" w14:textId="77777777" w:rsidR="00597D76" w:rsidRPr="007310CC" w:rsidRDefault="00597D76" w:rsidP="00AA6C5E">
            <w:pPr>
              <w:jc w:val="center"/>
              <w:rPr>
                <w:rFonts w:cs="Arial"/>
                <w:b/>
              </w:rPr>
            </w:pPr>
            <w:r w:rsidRPr="007310CC">
              <w:rPr>
                <w:rFonts w:cs="Arial"/>
                <w:b/>
              </w:rPr>
              <w:t>Dimensions</w:t>
            </w:r>
          </w:p>
        </w:tc>
        <w:tc>
          <w:tcPr>
            <w:tcW w:w="4006" w:type="dxa"/>
            <w:shd w:val="clear" w:color="auto" w:fill="C00000"/>
          </w:tcPr>
          <w:p w14:paraId="26DA4107" w14:textId="77777777" w:rsidR="00597D76" w:rsidRPr="007310CC" w:rsidRDefault="00597D76" w:rsidP="00AA6C5E">
            <w:pPr>
              <w:jc w:val="center"/>
              <w:rPr>
                <w:rFonts w:cs="Arial"/>
                <w:b/>
              </w:rPr>
            </w:pPr>
          </w:p>
          <w:p w14:paraId="1DFD827C" w14:textId="77777777" w:rsidR="00597D76" w:rsidRPr="007310CC" w:rsidRDefault="00597D76" w:rsidP="00AA6C5E">
            <w:pPr>
              <w:jc w:val="center"/>
              <w:rPr>
                <w:rFonts w:cs="Arial"/>
                <w:b/>
              </w:rPr>
            </w:pPr>
            <w:r w:rsidRPr="007310CC">
              <w:rPr>
                <w:rFonts w:cs="Arial"/>
                <w:b/>
              </w:rPr>
              <w:t>Content</w:t>
            </w:r>
          </w:p>
        </w:tc>
      </w:tr>
      <w:tr w:rsidR="00597D76" w:rsidRPr="007310CC" w14:paraId="2E700771" w14:textId="77777777" w:rsidTr="00AA6C5E">
        <w:trPr>
          <w:trHeight w:val="8446"/>
        </w:trPr>
        <w:tc>
          <w:tcPr>
            <w:tcW w:w="3888" w:type="dxa"/>
            <w:shd w:val="clear" w:color="auto" w:fill="auto"/>
          </w:tcPr>
          <w:p w14:paraId="50B11821" w14:textId="77777777" w:rsidR="00597D76" w:rsidRPr="007310CC" w:rsidRDefault="00597D76" w:rsidP="00AA6C5E">
            <w:pPr>
              <w:rPr>
                <w:rFonts w:cs="Arial"/>
                <w:b/>
              </w:rPr>
            </w:pPr>
            <w:r w:rsidRPr="007310CC">
              <w:rPr>
                <w:rFonts w:cs="Arial"/>
                <w:b/>
              </w:rPr>
              <w:t>Competency 1</w:t>
            </w:r>
            <w:r w:rsidRPr="007310CC">
              <w:rPr>
                <w:rFonts w:cs="Arial"/>
              </w:rPr>
              <w:t xml:space="preserve">: </w:t>
            </w:r>
            <w:r w:rsidRPr="007310CC">
              <w:rPr>
                <w:rFonts w:cs="Arial"/>
                <w:b/>
              </w:rPr>
              <w:t>Demonstrate Ethical and Professional Behavior</w:t>
            </w:r>
          </w:p>
          <w:p w14:paraId="34F79A15" w14:textId="77777777" w:rsidR="00597D76" w:rsidRPr="007310CC" w:rsidRDefault="00597D76" w:rsidP="00AA6C5E">
            <w:pPr>
              <w:rPr>
                <w:rFonts w:cs="Arial"/>
              </w:rPr>
            </w:pPr>
            <w:r w:rsidRPr="007310CC">
              <w:rPr>
                <w:rFonts w:cs="Arial"/>
                <w:color w:val="211D1E"/>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1890" w:type="dxa"/>
            <w:shd w:val="clear" w:color="auto" w:fill="auto"/>
          </w:tcPr>
          <w:p w14:paraId="19DEE748" w14:textId="77777777" w:rsidR="00597D76" w:rsidRPr="007310CC" w:rsidRDefault="00597D76" w:rsidP="00AA6C5E">
            <w:pPr>
              <w:rPr>
                <w:rFonts w:cs="Arial"/>
              </w:rPr>
            </w:pPr>
            <w:r w:rsidRPr="007310CC">
              <w:rPr>
                <w:rFonts w:cs="Arial"/>
                <w:b/>
              </w:rPr>
              <w:t>1.</w:t>
            </w:r>
            <w:r w:rsidRPr="007310CC">
              <w:rPr>
                <w:rFonts w:cs="Arial"/>
              </w:rPr>
              <w:t xml:space="preserve"> Teach professional identity and ethical standards and practices of professional social work. Provide an environment that encourages students to explore how their </w:t>
            </w:r>
            <w:proofErr w:type="gramStart"/>
            <w:r w:rsidRPr="007310CC">
              <w:rPr>
                <w:rFonts w:cs="Arial"/>
              </w:rPr>
              <w:t>particular gender</w:t>
            </w:r>
            <w:proofErr w:type="gramEnd"/>
            <w:r w:rsidRPr="007310CC">
              <w:rPr>
                <w:rFonts w:cs="Arial"/>
              </w:rPr>
              <w:t xml:space="preserve"> identity, age, religion, ethnicity, social class, and sexual orientation (sexual identity) influence their ethics and how these variables may affect their understanding, empathy, and ethical decision making in practice.</w:t>
            </w:r>
          </w:p>
        </w:tc>
        <w:tc>
          <w:tcPr>
            <w:tcW w:w="1980" w:type="dxa"/>
            <w:shd w:val="clear" w:color="auto" w:fill="auto"/>
          </w:tcPr>
          <w:p w14:paraId="175B6BDB" w14:textId="77777777" w:rsidR="00597D76" w:rsidRPr="007310CC" w:rsidRDefault="00597D76" w:rsidP="00AA6C5E">
            <w:pPr>
              <w:rPr>
                <w:rFonts w:cs="Arial"/>
              </w:rPr>
            </w:pPr>
            <w:r w:rsidRPr="007310CC">
              <w:rPr>
                <w:rFonts w:cs="Arial"/>
                <w:b/>
              </w:rPr>
              <w:t>1a.</w:t>
            </w:r>
            <w:r w:rsidRPr="007310CC">
              <w:rPr>
                <w:rFonts w:cs="Arial"/>
              </w:rPr>
              <w:t xml:space="preserve"> Makes ethical decisions by applying the standards of the NASW Code of Ethics, relevant laws and regulations, models for ethical decision-making, ethical conduct of research, and additional codes of ethics as appropriate to context.</w:t>
            </w:r>
          </w:p>
          <w:p w14:paraId="29457AF7" w14:textId="77777777" w:rsidR="00597D76" w:rsidRPr="007310CC" w:rsidRDefault="00597D76" w:rsidP="00AA6C5E">
            <w:pPr>
              <w:rPr>
                <w:rFonts w:cs="Arial"/>
              </w:rPr>
            </w:pPr>
          </w:p>
          <w:p w14:paraId="698B175E" w14:textId="77777777" w:rsidR="00597D76" w:rsidRPr="007310CC" w:rsidRDefault="00597D76" w:rsidP="00AA6C5E">
            <w:pPr>
              <w:rPr>
                <w:rFonts w:cs="Arial"/>
              </w:rPr>
            </w:pPr>
            <w:r w:rsidRPr="007310CC">
              <w:rPr>
                <w:rFonts w:cs="Arial"/>
                <w:b/>
              </w:rPr>
              <w:t>1b.</w:t>
            </w:r>
            <w:r w:rsidRPr="007310CC">
              <w:rPr>
                <w:rFonts w:cs="Arial"/>
              </w:rPr>
              <w:t xml:space="preserve"> Uses reflection and self-regulation to manage personal values and maintain professionalism in practice situations.</w:t>
            </w:r>
          </w:p>
          <w:p w14:paraId="180C4F7C" w14:textId="77777777" w:rsidR="00597D76" w:rsidRPr="007310CC" w:rsidRDefault="00597D76" w:rsidP="00AA6C5E">
            <w:pPr>
              <w:rPr>
                <w:rFonts w:cs="Arial"/>
              </w:rPr>
            </w:pPr>
          </w:p>
          <w:p w14:paraId="2B5215D3" w14:textId="77777777" w:rsidR="00597D76" w:rsidRPr="007310CC" w:rsidRDefault="00597D76" w:rsidP="00AA6C5E">
            <w:pPr>
              <w:rPr>
                <w:rFonts w:cs="Arial"/>
              </w:rPr>
            </w:pPr>
            <w:r w:rsidRPr="007310CC">
              <w:rPr>
                <w:rFonts w:cs="Arial"/>
                <w:b/>
              </w:rPr>
              <w:t>1e.</w:t>
            </w:r>
            <w:r w:rsidRPr="007310CC">
              <w:rPr>
                <w:rFonts w:cs="Arial"/>
              </w:rPr>
              <w:t xml:space="preserve"> Uses supervision and consultation to guide professional judgment and behavior</w:t>
            </w:r>
          </w:p>
        </w:tc>
        <w:tc>
          <w:tcPr>
            <w:tcW w:w="1710" w:type="dxa"/>
            <w:shd w:val="clear" w:color="auto" w:fill="auto"/>
          </w:tcPr>
          <w:p w14:paraId="071C07F6" w14:textId="77777777" w:rsidR="00597D76" w:rsidRPr="007310CC" w:rsidRDefault="00597D76" w:rsidP="00AA6C5E">
            <w:pPr>
              <w:rPr>
                <w:rFonts w:cs="Arial"/>
              </w:rPr>
            </w:pPr>
            <w:r w:rsidRPr="007310CC">
              <w:rPr>
                <w:rFonts w:cs="Arial"/>
              </w:rPr>
              <w:t>Values, Cognitive and Affective Processes</w:t>
            </w:r>
          </w:p>
        </w:tc>
        <w:tc>
          <w:tcPr>
            <w:tcW w:w="4006" w:type="dxa"/>
            <w:shd w:val="clear" w:color="auto" w:fill="auto"/>
          </w:tcPr>
          <w:p w14:paraId="596A26B5" w14:textId="77777777" w:rsidR="00597D76" w:rsidRPr="007310CC" w:rsidRDefault="00597D76" w:rsidP="00AA6C5E">
            <w:pPr>
              <w:rPr>
                <w:rFonts w:cs="Arial"/>
              </w:rPr>
            </w:pPr>
            <w:r w:rsidRPr="007310CC">
              <w:rPr>
                <w:rFonts w:cs="Arial"/>
                <w:b/>
              </w:rPr>
              <w:t>Unit 1:</w:t>
            </w:r>
            <w:r w:rsidRPr="007310CC">
              <w:rPr>
                <w:rFonts w:cs="Arial"/>
              </w:rPr>
              <w:t xml:space="preserve"> Overview of Social Work Profession, Professional Identity, Values and Ethics, and Social Diversity.</w:t>
            </w:r>
          </w:p>
          <w:p w14:paraId="585BCC63" w14:textId="77777777" w:rsidR="00597D76" w:rsidRPr="007310CC" w:rsidRDefault="00597D76" w:rsidP="00AA6C5E">
            <w:pPr>
              <w:rPr>
                <w:rFonts w:cs="Arial"/>
              </w:rPr>
            </w:pPr>
          </w:p>
          <w:p w14:paraId="54BCDB9D" w14:textId="77777777" w:rsidR="00597D76" w:rsidRPr="007310CC" w:rsidRDefault="00597D76" w:rsidP="00AA6C5E">
            <w:pPr>
              <w:rPr>
                <w:rFonts w:cs="Arial"/>
              </w:rPr>
            </w:pPr>
            <w:r w:rsidRPr="007310CC">
              <w:rPr>
                <w:rFonts w:cs="Arial"/>
                <w:b/>
              </w:rPr>
              <w:t>Unit 4:</w:t>
            </w:r>
            <w:r w:rsidRPr="007310CC">
              <w:rPr>
                <w:rFonts w:cs="Arial"/>
              </w:rPr>
              <w:t xml:space="preserve"> Biopsychosocial Assessment: Overview and Essential Components</w:t>
            </w:r>
          </w:p>
          <w:p w14:paraId="6C41F438" w14:textId="77777777" w:rsidR="00597D76" w:rsidRPr="007310CC" w:rsidRDefault="00597D76" w:rsidP="00AA6C5E">
            <w:pPr>
              <w:rPr>
                <w:rFonts w:cs="Arial"/>
              </w:rPr>
            </w:pPr>
          </w:p>
          <w:p w14:paraId="3942EE8C" w14:textId="77777777" w:rsidR="00597D76" w:rsidRPr="007310CC" w:rsidRDefault="00597D76" w:rsidP="00AA6C5E">
            <w:pPr>
              <w:rPr>
                <w:rFonts w:cs="Arial"/>
              </w:rPr>
            </w:pPr>
            <w:r w:rsidRPr="007310CC">
              <w:rPr>
                <w:rFonts w:cs="Arial"/>
                <w:b/>
              </w:rPr>
              <w:t>Unit 5:</w:t>
            </w:r>
            <w:r w:rsidRPr="007310CC">
              <w:rPr>
                <w:rFonts w:cs="Arial"/>
              </w:rPr>
              <w:t xml:space="preserve"> Assessment with Individuals</w:t>
            </w:r>
          </w:p>
          <w:p w14:paraId="57C64168" w14:textId="77777777" w:rsidR="00597D76" w:rsidRPr="007310CC" w:rsidRDefault="00597D76" w:rsidP="00AA6C5E">
            <w:pPr>
              <w:rPr>
                <w:rFonts w:cs="Arial"/>
              </w:rPr>
            </w:pPr>
          </w:p>
          <w:p w14:paraId="6BC816BC" w14:textId="77777777" w:rsidR="00597D76" w:rsidRPr="007310CC" w:rsidRDefault="00597D76" w:rsidP="00AA6C5E">
            <w:pPr>
              <w:rPr>
                <w:rFonts w:cs="Arial"/>
              </w:rPr>
            </w:pPr>
            <w:r w:rsidRPr="007310CC">
              <w:rPr>
                <w:rFonts w:cs="Arial"/>
                <w:b/>
              </w:rPr>
              <w:t>Unit 15:</w:t>
            </w:r>
            <w:r w:rsidRPr="007310CC">
              <w:rPr>
                <w:rFonts w:cs="Arial"/>
              </w:rPr>
              <w:t xml:space="preserve"> Termination, Evaluation, and follow up</w:t>
            </w:r>
          </w:p>
          <w:p w14:paraId="761D0FF9" w14:textId="77777777" w:rsidR="00597D76" w:rsidRPr="007310CC" w:rsidRDefault="00597D76" w:rsidP="00AA6C5E">
            <w:pPr>
              <w:rPr>
                <w:rFonts w:cs="Arial"/>
              </w:rPr>
            </w:pPr>
          </w:p>
          <w:p w14:paraId="53FAB007" w14:textId="77777777" w:rsidR="00597D76" w:rsidRPr="007310CC" w:rsidRDefault="00597D76" w:rsidP="00AA6C5E">
            <w:pPr>
              <w:rPr>
                <w:rFonts w:cs="Arial"/>
              </w:rPr>
            </w:pPr>
            <w:r w:rsidRPr="007310CC">
              <w:rPr>
                <w:rFonts w:cs="Arial"/>
                <w:b/>
              </w:rPr>
              <w:t>Assignment 1:</w:t>
            </w:r>
            <w:r w:rsidRPr="007310CC">
              <w:rPr>
                <w:rFonts w:cs="Arial"/>
              </w:rPr>
              <w:t xml:space="preserve"> Engagement Phase Vignettes</w:t>
            </w:r>
          </w:p>
          <w:p w14:paraId="533FDE06" w14:textId="77777777" w:rsidR="00597D76" w:rsidRPr="007310CC" w:rsidRDefault="00597D76" w:rsidP="00AA6C5E">
            <w:pPr>
              <w:rPr>
                <w:rFonts w:cs="Arial"/>
              </w:rPr>
            </w:pPr>
          </w:p>
          <w:p w14:paraId="54357215" w14:textId="77777777" w:rsidR="00597D76" w:rsidRPr="007310CC" w:rsidRDefault="00597D76" w:rsidP="00AA6C5E">
            <w:pPr>
              <w:rPr>
                <w:rFonts w:cs="Arial"/>
              </w:rPr>
            </w:pPr>
            <w:r w:rsidRPr="007310CC">
              <w:rPr>
                <w:rFonts w:cs="Arial"/>
                <w:b/>
              </w:rPr>
              <w:t>Assignment 2</w:t>
            </w:r>
            <w:r w:rsidRPr="007310CC">
              <w:rPr>
                <w:rFonts w:cs="Arial"/>
              </w:rPr>
              <w:t>: Family of Origin Paper</w:t>
            </w:r>
          </w:p>
          <w:p w14:paraId="21666AAB" w14:textId="77777777" w:rsidR="00597D76" w:rsidRPr="007310CC" w:rsidRDefault="00597D76" w:rsidP="00AA6C5E">
            <w:pPr>
              <w:rPr>
                <w:rFonts w:cs="Arial"/>
              </w:rPr>
            </w:pPr>
          </w:p>
          <w:p w14:paraId="7116F032" w14:textId="77777777" w:rsidR="00597D76" w:rsidRPr="007310CC" w:rsidRDefault="00597D76" w:rsidP="00AA6C5E">
            <w:pPr>
              <w:rPr>
                <w:rFonts w:cs="Arial"/>
              </w:rPr>
            </w:pPr>
            <w:r w:rsidRPr="007310CC">
              <w:rPr>
                <w:rFonts w:cs="Arial"/>
                <w:b/>
              </w:rPr>
              <w:t>Assignment 3:</w:t>
            </w:r>
            <w:r w:rsidRPr="007310CC">
              <w:rPr>
                <w:rFonts w:cs="Arial"/>
              </w:rPr>
              <w:t xml:space="preserve"> </w:t>
            </w:r>
            <w:r w:rsidR="00C07133" w:rsidRPr="005B7DC3">
              <w:rPr>
                <w:rFonts w:cs="Arial"/>
              </w:rPr>
              <w:t>Take Home Exam</w:t>
            </w:r>
          </w:p>
          <w:p w14:paraId="18099259" w14:textId="77777777" w:rsidR="00597D76" w:rsidRPr="007310CC" w:rsidRDefault="00597D76" w:rsidP="00AA6C5E">
            <w:pPr>
              <w:rPr>
                <w:rFonts w:cs="Arial"/>
              </w:rPr>
            </w:pPr>
          </w:p>
          <w:p w14:paraId="42400E43" w14:textId="77777777" w:rsidR="00597D76" w:rsidRPr="007310CC" w:rsidRDefault="00597D76" w:rsidP="00AA6C5E">
            <w:pPr>
              <w:rPr>
                <w:rFonts w:cs="Arial"/>
                <w:b/>
              </w:rPr>
            </w:pPr>
            <w:r w:rsidRPr="007310CC">
              <w:rPr>
                <w:rFonts w:cs="Arial"/>
                <w:b/>
              </w:rPr>
              <w:t>Class Participation</w:t>
            </w:r>
          </w:p>
        </w:tc>
      </w:tr>
      <w:tr w:rsidR="00597D76" w:rsidRPr="007310CC" w14:paraId="0612665E" w14:textId="77777777" w:rsidTr="00AA6C5E">
        <w:trPr>
          <w:trHeight w:val="478"/>
        </w:trPr>
        <w:tc>
          <w:tcPr>
            <w:tcW w:w="3888" w:type="dxa"/>
            <w:shd w:val="clear" w:color="auto" w:fill="C00000"/>
          </w:tcPr>
          <w:p w14:paraId="1ADA517F" w14:textId="77777777" w:rsidR="00597D76" w:rsidRPr="007310CC" w:rsidRDefault="00597D76" w:rsidP="00AA6C5E">
            <w:pPr>
              <w:jc w:val="center"/>
              <w:rPr>
                <w:rFonts w:cs="Arial"/>
                <w:b/>
              </w:rPr>
            </w:pPr>
          </w:p>
          <w:p w14:paraId="447527A3" w14:textId="77777777" w:rsidR="00597D76" w:rsidRPr="007310CC" w:rsidRDefault="00597D76" w:rsidP="00AA6C5E">
            <w:pPr>
              <w:jc w:val="center"/>
              <w:rPr>
                <w:rFonts w:cs="Arial"/>
                <w:b/>
              </w:rPr>
            </w:pPr>
            <w:r w:rsidRPr="007310CC">
              <w:rPr>
                <w:rFonts w:cs="Arial"/>
                <w:b/>
              </w:rPr>
              <w:t>Competency</w:t>
            </w:r>
          </w:p>
        </w:tc>
        <w:tc>
          <w:tcPr>
            <w:tcW w:w="1890" w:type="dxa"/>
            <w:shd w:val="clear" w:color="auto" w:fill="C00000"/>
          </w:tcPr>
          <w:p w14:paraId="5D7E8263" w14:textId="77777777" w:rsidR="00597D76" w:rsidRPr="007310CC" w:rsidRDefault="00597D76" w:rsidP="00AA6C5E">
            <w:pPr>
              <w:jc w:val="center"/>
              <w:rPr>
                <w:rFonts w:cs="Arial"/>
                <w:b/>
              </w:rPr>
            </w:pPr>
          </w:p>
          <w:p w14:paraId="595CF890" w14:textId="77777777" w:rsidR="00597D76" w:rsidRPr="007310CC" w:rsidRDefault="00597D76" w:rsidP="00AA6C5E">
            <w:pPr>
              <w:jc w:val="center"/>
              <w:rPr>
                <w:rFonts w:cs="Arial"/>
                <w:b/>
              </w:rPr>
            </w:pPr>
            <w:r w:rsidRPr="007310CC">
              <w:rPr>
                <w:rFonts w:cs="Arial"/>
                <w:b/>
              </w:rPr>
              <w:t>Objective</w:t>
            </w:r>
          </w:p>
        </w:tc>
        <w:tc>
          <w:tcPr>
            <w:tcW w:w="1980" w:type="dxa"/>
            <w:shd w:val="clear" w:color="auto" w:fill="C00000"/>
          </w:tcPr>
          <w:p w14:paraId="5EB89C07" w14:textId="77777777" w:rsidR="00597D76" w:rsidRPr="007310CC" w:rsidRDefault="00597D76" w:rsidP="00AA6C5E">
            <w:pPr>
              <w:jc w:val="center"/>
              <w:rPr>
                <w:rFonts w:cs="Arial"/>
                <w:b/>
              </w:rPr>
            </w:pPr>
          </w:p>
          <w:p w14:paraId="6B46B213" w14:textId="77777777" w:rsidR="00597D76" w:rsidRPr="007310CC" w:rsidRDefault="00597D76" w:rsidP="00AA6C5E">
            <w:pPr>
              <w:jc w:val="center"/>
              <w:rPr>
                <w:rFonts w:cs="Arial"/>
                <w:b/>
              </w:rPr>
            </w:pPr>
            <w:r w:rsidRPr="007310CC">
              <w:rPr>
                <w:rFonts w:cs="Arial"/>
                <w:b/>
              </w:rPr>
              <w:t>Behaviors</w:t>
            </w:r>
          </w:p>
        </w:tc>
        <w:tc>
          <w:tcPr>
            <w:tcW w:w="1710" w:type="dxa"/>
            <w:shd w:val="clear" w:color="auto" w:fill="C00000"/>
          </w:tcPr>
          <w:p w14:paraId="122A7492" w14:textId="77777777" w:rsidR="00597D76" w:rsidRPr="007310CC" w:rsidRDefault="00597D76" w:rsidP="00AA6C5E">
            <w:pPr>
              <w:jc w:val="center"/>
              <w:rPr>
                <w:rFonts w:cs="Arial"/>
                <w:b/>
              </w:rPr>
            </w:pPr>
          </w:p>
          <w:p w14:paraId="01C6CDA6" w14:textId="77777777" w:rsidR="00597D76" w:rsidRPr="007310CC" w:rsidRDefault="00597D76" w:rsidP="00AA6C5E">
            <w:pPr>
              <w:jc w:val="center"/>
              <w:rPr>
                <w:rFonts w:cs="Arial"/>
                <w:b/>
              </w:rPr>
            </w:pPr>
            <w:r w:rsidRPr="007310CC">
              <w:rPr>
                <w:rFonts w:cs="Arial"/>
                <w:b/>
              </w:rPr>
              <w:t>Dimensions</w:t>
            </w:r>
          </w:p>
        </w:tc>
        <w:tc>
          <w:tcPr>
            <w:tcW w:w="4006" w:type="dxa"/>
            <w:shd w:val="clear" w:color="auto" w:fill="C00000"/>
          </w:tcPr>
          <w:p w14:paraId="42CC0D28" w14:textId="77777777" w:rsidR="00597D76" w:rsidRPr="007310CC" w:rsidRDefault="00597D76" w:rsidP="00AA6C5E">
            <w:pPr>
              <w:jc w:val="center"/>
              <w:rPr>
                <w:rFonts w:cs="Arial"/>
                <w:b/>
              </w:rPr>
            </w:pPr>
          </w:p>
          <w:p w14:paraId="292185AF" w14:textId="77777777" w:rsidR="00597D76" w:rsidRPr="007310CC" w:rsidRDefault="00597D76" w:rsidP="00AA6C5E">
            <w:pPr>
              <w:jc w:val="center"/>
              <w:rPr>
                <w:rFonts w:cs="Arial"/>
                <w:b/>
              </w:rPr>
            </w:pPr>
            <w:r w:rsidRPr="007310CC">
              <w:rPr>
                <w:rFonts w:cs="Arial"/>
                <w:b/>
              </w:rPr>
              <w:t>Content</w:t>
            </w:r>
          </w:p>
        </w:tc>
      </w:tr>
      <w:tr w:rsidR="00597D76" w:rsidRPr="007310CC" w14:paraId="1F9969F5" w14:textId="77777777" w:rsidTr="00AA6C5E">
        <w:trPr>
          <w:trHeight w:val="4697"/>
        </w:trPr>
        <w:tc>
          <w:tcPr>
            <w:tcW w:w="3888" w:type="dxa"/>
            <w:shd w:val="clear" w:color="auto" w:fill="auto"/>
          </w:tcPr>
          <w:p w14:paraId="0AEDC4D2" w14:textId="77777777" w:rsidR="00597D76" w:rsidRPr="007310CC" w:rsidRDefault="00597D76" w:rsidP="00AA6C5E">
            <w:pPr>
              <w:rPr>
                <w:rFonts w:cs="Arial"/>
                <w:b/>
              </w:rPr>
            </w:pPr>
            <w:r w:rsidRPr="007310CC">
              <w:rPr>
                <w:rFonts w:cs="Arial"/>
                <w:b/>
              </w:rPr>
              <w:t>Competency 2</w:t>
            </w:r>
            <w:r w:rsidRPr="007310CC">
              <w:rPr>
                <w:rFonts w:cs="Arial"/>
              </w:rPr>
              <w:t xml:space="preserve">: </w:t>
            </w:r>
            <w:r w:rsidRPr="007310CC">
              <w:rPr>
                <w:rFonts w:cs="Arial"/>
                <w:b/>
              </w:rPr>
              <w:t>Engage Diversity and Difference in Practice</w:t>
            </w:r>
          </w:p>
          <w:p w14:paraId="5EA46742" w14:textId="77777777" w:rsidR="00597D76" w:rsidRPr="007310CC" w:rsidRDefault="00597D76" w:rsidP="00AA6C5E">
            <w:pPr>
              <w:rPr>
                <w:rFonts w:cs="Arial"/>
              </w:rPr>
            </w:pPr>
            <w:r w:rsidRPr="007310CC">
              <w:rPr>
                <w:rFonts w:cs="Arial"/>
                <w:color w:val="211D1E"/>
              </w:rPr>
              <w:t xml:space="preserve">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w:t>
            </w:r>
            <w:proofErr w:type="gramStart"/>
            <w:r w:rsidRPr="007310CC">
              <w:rPr>
                <w:rFonts w:cs="Arial"/>
                <w:color w:val="211D1E"/>
              </w:rPr>
              <w:t>as a consequence of</w:t>
            </w:r>
            <w:proofErr w:type="gramEnd"/>
            <w:r w:rsidRPr="007310CC">
              <w:rPr>
                <w:rFonts w:cs="Arial"/>
                <w:color w:val="211D1E"/>
              </w:rPr>
              <w:t xml:space="preserve">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tc>
        <w:tc>
          <w:tcPr>
            <w:tcW w:w="1890" w:type="dxa"/>
            <w:shd w:val="clear" w:color="auto" w:fill="auto"/>
          </w:tcPr>
          <w:p w14:paraId="641A26F1" w14:textId="77777777" w:rsidR="00597D76" w:rsidRPr="007310CC" w:rsidRDefault="00597D76" w:rsidP="00AA6C5E">
            <w:pPr>
              <w:rPr>
                <w:rFonts w:cs="Arial"/>
                <w:b/>
              </w:rPr>
            </w:pPr>
            <w:r w:rsidRPr="007310CC">
              <w:rPr>
                <w:rFonts w:cs="Arial"/>
                <w:b/>
              </w:rPr>
              <w:t xml:space="preserve">2. </w:t>
            </w:r>
            <w:r w:rsidRPr="007310CC">
              <w:rPr>
                <w:rFonts w:cs="Arial"/>
              </w:rPr>
              <w:t>Provide opportunities for students to increase awareness of individual needs that diverse populations (gender, race, sexual orientation, social class, religion, and vulnerable and oppressed groups) present and which require appropriately matched effective services.</w:t>
            </w:r>
          </w:p>
        </w:tc>
        <w:tc>
          <w:tcPr>
            <w:tcW w:w="1980" w:type="dxa"/>
            <w:shd w:val="clear" w:color="auto" w:fill="auto"/>
          </w:tcPr>
          <w:p w14:paraId="5A54CED4" w14:textId="77777777" w:rsidR="00597D76" w:rsidRPr="007310CC" w:rsidRDefault="00597D76" w:rsidP="00AA6C5E">
            <w:pPr>
              <w:rPr>
                <w:rFonts w:cs="Arial"/>
                <w:b/>
              </w:rPr>
            </w:pPr>
            <w:r w:rsidRPr="007310CC">
              <w:rPr>
                <w:rFonts w:cs="Arial"/>
                <w:b/>
              </w:rPr>
              <w:t>2b.</w:t>
            </w:r>
            <w:r w:rsidRPr="007310CC">
              <w:rPr>
                <w:rFonts w:cs="Arial"/>
              </w:rPr>
              <w:t xml:space="preserve"> Presents her/himself as a learner and engages clients and constituencies as experts of their own experiences.</w:t>
            </w:r>
          </w:p>
          <w:p w14:paraId="028F8EB5" w14:textId="77777777" w:rsidR="00597D76" w:rsidRPr="007310CC" w:rsidRDefault="00597D76" w:rsidP="00AA6C5E">
            <w:pPr>
              <w:rPr>
                <w:rFonts w:cs="Arial"/>
              </w:rPr>
            </w:pPr>
          </w:p>
          <w:p w14:paraId="58627A9D" w14:textId="77777777" w:rsidR="00597D76" w:rsidRPr="007310CC" w:rsidRDefault="00597D76" w:rsidP="00AA6C5E">
            <w:pPr>
              <w:rPr>
                <w:rFonts w:cs="Arial"/>
              </w:rPr>
            </w:pPr>
          </w:p>
          <w:p w14:paraId="5506B01A" w14:textId="77777777" w:rsidR="00597D76" w:rsidRPr="007310CC" w:rsidRDefault="00597D76" w:rsidP="00AA6C5E">
            <w:pPr>
              <w:ind w:firstLine="720"/>
              <w:rPr>
                <w:rFonts w:cs="Arial"/>
              </w:rPr>
            </w:pPr>
          </w:p>
        </w:tc>
        <w:tc>
          <w:tcPr>
            <w:tcW w:w="1710" w:type="dxa"/>
            <w:shd w:val="clear" w:color="auto" w:fill="auto"/>
          </w:tcPr>
          <w:p w14:paraId="7C9EC8D5" w14:textId="77777777" w:rsidR="00597D76" w:rsidRPr="007310CC" w:rsidRDefault="00597D76" w:rsidP="00AA6C5E">
            <w:pPr>
              <w:rPr>
                <w:rFonts w:cs="Arial"/>
              </w:rPr>
            </w:pPr>
            <w:r w:rsidRPr="007310CC">
              <w:rPr>
                <w:rFonts w:cs="Arial"/>
              </w:rPr>
              <w:t>Skills</w:t>
            </w:r>
          </w:p>
        </w:tc>
        <w:tc>
          <w:tcPr>
            <w:tcW w:w="4006" w:type="dxa"/>
            <w:shd w:val="clear" w:color="auto" w:fill="auto"/>
          </w:tcPr>
          <w:p w14:paraId="728B8917" w14:textId="77777777" w:rsidR="00597D76" w:rsidRPr="007310CC" w:rsidRDefault="00597D76" w:rsidP="00AA6C5E">
            <w:pPr>
              <w:rPr>
                <w:rFonts w:cs="Arial"/>
              </w:rPr>
            </w:pPr>
            <w:r w:rsidRPr="007310CC">
              <w:rPr>
                <w:rFonts w:cs="Arial"/>
                <w:b/>
              </w:rPr>
              <w:t>Unit 1:</w:t>
            </w:r>
            <w:r w:rsidRPr="007310CC">
              <w:rPr>
                <w:rFonts w:cs="Arial"/>
              </w:rPr>
              <w:t xml:space="preserve"> Overview of Social Work Profession, Professional Identity, Values and Ethics, and Social Diversity</w:t>
            </w:r>
          </w:p>
          <w:p w14:paraId="6E171EFB" w14:textId="77777777" w:rsidR="00597D76" w:rsidRPr="007310CC" w:rsidRDefault="00597D76" w:rsidP="00AA6C5E">
            <w:pPr>
              <w:rPr>
                <w:rFonts w:cs="Arial"/>
              </w:rPr>
            </w:pPr>
          </w:p>
          <w:p w14:paraId="080C651E" w14:textId="77777777" w:rsidR="00597D76" w:rsidRPr="007310CC" w:rsidRDefault="00597D76" w:rsidP="00AA6C5E">
            <w:pPr>
              <w:rPr>
                <w:rFonts w:cs="Arial"/>
              </w:rPr>
            </w:pPr>
            <w:r w:rsidRPr="007310CC">
              <w:rPr>
                <w:rFonts w:cs="Arial"/>
                <w:b/>
              </w:rPr>
              <w:t>Unit 2:</w:t>
            </w:r>
            <w:r w:rsidRPr="007310CC">
              <w:rPr>
                <w:rFonts w:cs="Arial"/>
              </w:rPr>
              <w:t xml:space="preserve"> Understanding Individuals: Diversity, Adversity, and Empathy</w:t>
            </w:r>
          </w:p>
          <w:p w14:paraId="5E8FF2F5" w14:textId="77777777" w:rsidR="00597D76" w:rsidRPr="007310CC" w:rsidRDefault="00597D76" w:rsidP="00AA6C5E">
            <w:pPr>
              <w:rPr>
                <w:rFonts w:cs="Arial"/>
              </w:rPr>
            </w:pPr>
          </w:p>
          <w:p w14:paraId="536890A5" w14:textId="77777777" w:rsidR="00597D76" w:rsidRPr="007310CC" w:rsidRDefault="00597D76" w:rsidP="00AA6C5E">
            <w:pPr>
              <w:rPr>
                <w:rFonts w:cs="Arial"/>
              </w:rPr>
            </w:pPr>
            <w:r w:rsidRPr="007310CC">
              <w:rPr>
                <w:rFonts w:cs="Arial"/>
                <w:b/>
              </w:rPr>
              <w:t>Unit 4:</w:t>
            </w:r>
            <w:r w:rsidRPr="007310CC">
              <w:rPr>
                <w:rFonts w:cs="Arial"/>
              </w:rPr>
              <w:t xml:space="preserve"> Assessment: Biopsychosocial Assessment – Overview and Essential Components</w:t>
            </w:r>
          </w:p>
          <w:p w14:paraId="6D81FC81" w14:textId="77777777" w:rsidR="00597D76" w:rsidRPr="007310CC" w:rsidRDefault="00597D76" w:rsidP="00AA6C5E">
            <w:pPr>
              <w:rPr>
                <w:rFonts w:cs="Arial"/>
                <w:b/>
              </w:rPr>
            </w:pPr>
          </w:p>
          <w:p w14:paraId="2EC0D6A7" w14:textId="77777777" w:rsidR="00597D76" w:rsidRPr="007310CC" w:rsidRDefault="00597D76" w:rsidP="00AA6C5E">
            <w:pPr>
              <w:rPr>
                <w:rFonts w:cs="Arial"/>
              </w:rPr>
            </w:pPr>
            <w:r w:rsidRPr="007310CC">
              <w:rPr>
                <w:rFonts w:cs="Arial"/>
                <w:b/>
              </w:rPr>
              <w:t>Assignment 1:</w:t>
            </w:r>
            <w:r w:rsidRPr="007310CC">
              <w:rPr>
                <w:rFonts w:cs="Arial"/>
              </w:rPr>
              <w:t xml:space="preserve"> Engagement Phase Vignettes</w:t>
            </w:r>
          </w:p>
          <w:p w14:paraId="36F78CD3" w14:textId="77777777" w:rsidR="00597D76" w:rsidRPr="007310CC" w:rsidRDefault="00597D76" w:rsidP="00AA6C5E">
            <w:pPr>
              <w:rPr>
                <w:rFonts w:cs="Arial"/>
              </w:rPr>
            </w:pPr>
          </w:p>
          <w:p w14:paraId="51E2516B" w14:textId="77777777" w:rsidR="00597D76" w:rsidRPr="007310CC" w:rsidRDefault="00597D76" w:rsidP="00AA6C5E">
            <w:pPr>
              <w:rPr>
                <w:rFonts w:cs="Arial"/>
              </w:rPr>
            </w:pPr>
            <w:r w:rsidRPr="007310CC">
              <w:rPr>
                <w:rFonts w:cs="Arial"/>
                <w:b/>
              </w:rPr>
              <w:t>Assignment 2:</w:t>
            </w:r>
            <w:r w:rsidRPr="007310CC">
              <w:rPr>
                <w:rFonts w:cs="Arial"/>
              </w:rPr>
              <w:t xml:space="preserve"> Family of Origin Paper</w:t>
            </w:r>
          </w:p>
          <w:p w14:paraId="725A5CBF" w14:textId="77777777" w:rsidR="00597D76" w:rsidRPr="007310CC" w:rsidRDefault="00597D76" w:rsidP="00AA6C5E">
            <w:pPr>
              <w:rPr>
                <w:rFonts w:cs="Arial"/>
              </w:rPr>
            </w:pPr>
          </w:p>
          <w:p w14:paraId="0FA4F44A" w14:textId="77777777" w:rsidR="00597D76" w:rsidRPr="007310CC" w:rsidRDefault="00597D76" w:rsidP="00AA6C5E">
            <w:pPr>
              <w:rPr>
                <w:rFonts w:cs="Arial"/>
                <w:b/>
              </w:rPr>
            </w:pPr>
            <w:r w:rsidRPr="007310CC">
              <w:rPr>
                <w:rFonts w:cs="Arial"/>
                <w:b/>
              </w:rPr>
              <w:t>Class Participation</w:t>
            </w:r>
          </w:p>
          <w:p w14:paraId="463C79BF" w14:textId="77777777" w:rsidR="00597D76" w:rsidRPr="007310CC" w:rsidRDefault="00597D76" w:rsidP="00AA6C5E">
            <w:pPr>
              <w:rPr>
                <w:rFonts w:cs="Arial"/>
              </w:rPr>
            </w:pPr>
          </w:p>
          <w:p w14:paraId="19177D70" w14:textId="77777777" w:rsidR="00597D76" w:rsidRPr="007310CC" w:rsidRDefault="00597D76" w:rsidP="00AA6C5E">
            <w:pPr>
              <w:rPr>
                <w:rFonts w:cs="Arial"/>
              </w:rPr>
            </w:pPr>
          </w:p>
          <w:p w14:paraId="3533FE7D" w14:textId="77777777" w:rsidR="00597D76" w:rsidRPr="007310CC" w:rsidRDefault="00597D76" w:rsidP="00AA6C5E">
            <w:pPr>
              <w:rPr>
                <w:rFonts w:cs="Arial"/>
              </w:rPr>
            </w:pPr>
          </w:p>
          <w:p w14:paraId="26B6E238" w14:textId="77777777" w:rsidR="00597D76" w:rsidRPr="007310CC" w:rsidRDefault="00597D76" w:rsidP="00AA6C5E">
            <w:pPr>
              <w:rPr>
                <w:rFonts w:cs="Arial"/>
              </w:rPr>
            </w:pPr>
          </w:p>
          <w:p w14:paraId="51114BE5" w14:textId="77777777" w:rsidR="00597D76" w:rsidRPr="007310CC" w:rsidRDefault="00597D76" w:rsidP="00AA6C5E">
            <w:pPr>
              <w:rPr>
                <w:rFonts w:cs="Arial"/>
              </w:rPr>
            </w:pPr>
          </w:p>
        </w:tc>
      </w:tr>
    </w:tbl>
    <w:p w14:paraId="5B82A6B5" w14:textId="77777777" w:rsidR="00597D76" w:rsidRPr="007310CC" w:rsidRDefault="00597D76" w:rsidP="00597D76">
      <w:pPr>
        <w:rPr>
          <w:rFonts w:cs="Arial"/>
        </w:rPr>
      </w:pPr>
    </w:p>
    <w:p w14:paraId="3E424B44" w14:textId="77777777" w:rsidR="00597D76" w:rsidRPr="007310CC" w:rsidRDefault="00597D76" w:rsidP="00597D76">
      <w:pPr>
        <w:rPr>
          <w:rFonts w:cs="Arial"/>
        </w:rPr>
      </w:pPr>
    </w:p>
    <w:p w14:paraId="104E3D8F" w14:textId="77777777" w:rsidR="00597D76" w:rsidRDefault="00597D76" w:rsidP="00597D76">
      <w:pPr>
        <w:rPr>
          <w:rFonts w:cs="Arial"/>
        </w:rPr>
      </w:pPr>
    </w:p>
    <w:p w14:paraId="249C3FDD" w14:textId="77777777" w:rsidR="00597D76" w:rsidRDefault="00597D76" w:rsidP="00597D76">
      <w:pPr>
        <w:rPr>
          <w:rFonts w:cs="Arial"/>
        </w:rPr>
      </w:pPr>
    </w:p>
    <w:p w14:paraId="194ABB82" w14:textId="77777777" w:rsidR="00597D76" w:rsidRDefault="00597D76" w:rsidP="00597D76">
      <w:pPr>
        <w:rPr>
          <w:rFonts w:cs="Arial"/>
        </w:rPr>
      </w:pPr>
    </w:p>
    <w:p w14:paraId="630822DF" w14:textId="77777777" w:rsidR="00597D76" w:rsidRDefault="00597D76" w:rsidP="00597D76">
      <w:pPr>
        <w:rPr>
          <w:rFonts w:cs="Arial"/>
        </w:rPr>
      </w:pPr>
    </w:p>
    <w:p w14:paraId="4A2EAB24" w14:textId="77777777" w:rsidR="00597D76" w:rsidRDefault="00597D76" w:rsidP="00597D76">
      <w:pPr>
        <w:rPr>
          <w:rFonts w:cs="Arial"/>
        </w:rPr>
      </w:pPr>
    </w:p>
    <w:p w14:paraId="7B684DA8" w14:textId="77777777" w:rsidR="00597D76" w:rsidRPr="007310CC" w:rsidRDefault="00597D76" w:rsidP="00597D76">
      <w:pPr>
        <w:rPr>
          <w:rFonts w:cs="Arial"/>
        </w:rPr>
      </w:pPr>
    </w:p>
    <w:p w14:paraId="6B780E1B" w14:textId="77777777" w:rsidR="00597D76" w:rsidRPr="007310CC" w:rsidRDefault="00597D76" w:rsidP="00597D76">
      <w:pPr>
        <w:rPr>
          <w:rFonts w:cs="Arial"/>
        </w:rPr>
      </w:pPr>
    </w:p>
    <w:tbl>
      <w:tblPr>
        <w:tblW w:w="1351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3798"/>
        <w:gridCol w:w="610"/>
        <w:gridCol w:w="1370"/>
        <w:gridCol w:w="1020"/>
        <w:gridCol w:w="960"/>
        <w:gridCol w:w="1338"/>
        <w:gridCol w:w="192"/>
        <w:gridCol w:w="1520"/>
        <w:gridCol w:w="2666"/>
        <w:gridCol w:w="44"/>
      </w:tblGrid>
      <w:tr w:rsidR="00597D76" w:rsidRPr="007310CC" w14:paraId="060AA16C" w14:textId="77777777" w:rsidTr="00AA6C5E">
        <w:trPr>
          <w:trHeight w:val="478"/>
        </w:trPr>
        <w:tc>
          <w:tcPr>
            <w:tcW w:w="3798" w:type="dxa"/>
            <w:shd w:val="clear" w:color="auto" w:fill="C00000"/>
          </w:tcPr>
          <w:p w14:paraId="77C2072F" w14:textId="77777777" w:rsidR="00597D76" w:rsidRPr="007310CC" w:rsidRDefault="00597D76" w:rsidP="00AA6C5E">
            <w:pPr>
              <w:jc w:val="center"/>
              <w:rPr>
                <w:rFonts w:cs="Arial"/>
                <w:b/>
              </w:rPr>
            </w:pPr>
          </w:p>
          <w:p w14:paraId="699A8D22" w14:textId="77777777" w:rsidR="00597D76" w:rsidRPr="007310CC" w:rsidRDefault="00597D76" w:rsidP="00AA6C5E">
            <w:pPr>
              <w:jc w:val="center"/>
              <w:rPr>
                <w:rFonts w:cs="Arial"/>
                <w:b/>
              </w:rPr>
            </w:pPr>
            <w:r w:rsidRPr="007310CC">
              <w:rPr>
                <w:rFonts w:cs="Arial"/>
                <w:b/>
              </w:rPr>
              <w:t>Competency</w:t>
            </w:r>
          </w:p>
        </w:tc>
        <w:tc>
          <w:tcPr>
            <w:tcW w:w="1980" w:type="dxa"/>
            <w:gridSpan w:val="2"/>
            <w:shd w:val="clear" w:color="auto" w:fill="C00000"/>
          </w:tcPr>
          <w:p w14:paraId="69254351" w14:textId="77777777" w:rsidR="00597D76" w:rsidRPr="007310CC" w:rsidRDefault="00597D76" w:rsidP="00AA6C5E">
            <w:pPr>
              <w:jc w:val="center"/>
              <w:rPr>
                <w:rFonts w:cs="Arial"/>
                <w:b/>
              </w:rPr>
            </w:pPr>
          </w:p>
          <w:p w14:paraId="55945ED4" w14:textId="77777777" w:rsidR="00597D76" w:rsidRPr="007310CC" w:rsidRDefault="00597D76" w:rsidP="00AA6C5E">
            <w:pPr>
              <w:jc w:val="center"/>
              <w:rPr>
                <w:rFonts w:cs="Arial"/>
                <w:b/>
              </w:rPr>
            </w:pPr>
            <w:r w:rsidRPr="007310CC">
              <w:rPr>
                <w:rFonts w:cs="Arial"/>
                <w:b/>
              </w:rPr>
              <w:t>Objective</w:t>
            </w:r>
          </w:p>
        </w:tc>
        <w:tc>
          <w:tcPr>
            <w:tcW w:w="1980" w:type="dxa"/>
            <w:gridSpan w:val="2"/>
            <w:shd w:val="clear" w:color="auto" w:fill="C00000"/>
          </w:tcPr>
          <w:p w14:paraId="3806D424" w14:textId="77777777" w:rsidR="00597D76" w:rsidRPr="007310CC" w:rsidRDefault="00597D76" w:rsidP="00AA6C5E">
            <w:pPr>
              <w:jc w:val="center"/>
              <w:rPr>
                <w:rFonts w:cs="Arial"/>
                <w:b/>
              </w:rPr>
            </w:pPr>
          </w:p>
          <w:p w14:paraId="79053CD8" w14:textId="77777777" w:rsidR="00597D76" w:rsidRPr="007310CC" w:rsidRDefault="00597D76" w:rsidP="00AA6C5E">
            <w:pPr>
              <w:jc w:val="center"/>
              <w:rPr>
                <w:rFonts w:cs="Arial"/>
                <w:b/>
              </w:rPr>
            </w:pPr>
            <w:r w:rsidRPr="007310CC">
              <w:rPr>
                <w:rFonts w:cs="Arial"/>
                <w:b/>
              </w:rPr>
              <w:t>Behaviors</w:t>
            </w:r>
          </w:p>
        </w:tc>
        <w:tc>
          <w:tcPr>
            <w:tcW w:w="1530" w:type="dxa"/>
            <w:gridSpan w:val="2"/>
            <w:shd w:val="clear" w:color="auto" w:fill="C00000"/>
          </w:tcPr>
          <w:p w14:paraId="58FC2D84" w14:textId="77777777" w:rsidR="00597D76" w:rsidRPr="007310CC" w:rsidRDefault="00597D76" w:rsidP="00AA6C5E">
            <w:pPr>
              <w:jc w:val="center"/>
              <w:rPr>
                <w:rFonts w:cs="Arial"/>
                <w:b/>
              </w:rPr>
            </w:pPr>
          </w:p>
          <w:p w14:paraId="5D6B1551" w14:textId="77777777" w:rsidR="00597D76" w:rsidRPr="007310CC" w:rsidRDefault="00597D76" w:rsidP="00AA6C5E">
            <w:pPr>
              <w:jc w:val="center"/>
              <w:rPr>
                <w:rFonts w:cs="Arial"/>
                <w:b/>
              </w:rPr>
            </w:pPr>
            <w:r w:rsidRPr="007310CC">
              <w:rPr>
                <w:rFonts w:cs="Arial"/>
                <w:b/>
              </w:rPr>
              <w:t>Dimensions</w:t>
            </w:r>
          </w:p>
        </w:tc>
        <w:tc>
          <w:tcPr>
            <w:tcW w:w="4230" w:type="dxa"/>
            <w:gridSpan w:val="3"/>
            <w:shd w:val="clear" w:color="auto" w:fill="C00000"/>
          </w:tcPr>
          <w:p w14:paraId="701DA1A2" w14:textId="77777777" w:rsidR="00597D76" w:rsidRPr="007310CC" w:rsidRDefault="00597D76" w:rsidP="00AA6C5E">
            <w:pPr>
              <w:jc w:val="center"/>
              <w:rPr>
                <w:rFonts w:cs="Arial"/>
                <w:b/>
              </w:rPr>
            </w:pPr>
          </w:p>
          <w:p w14:paraId="3BCEC28E" w14:textId="77777777" w:rsidR="00597D76" w:rsidRPr="007310CC" w:rsidRDefault="00597D76" w:rsidP="00AA6C5E">
            <w:pPr>
              <w:jc w:val="center"/>
              <w:rPr>
                <w:rFonts w:cs="Arial"/>
                <w:b/>
              </w:rPr>
            </w:pPr>
            <w:r w:rsidRPr="007310CC">
              <w:rPr>
                <w:rFonts w:cs="Arial"/>
                <w:b/>
              </w:rPr>
              <w:t>Content</w:t>
            </w:r>
          </w:p>
        </w:tc>
      </w:tr>
      <w:tr w:rsidR="00597D76" w:rsidRPr="007310CC" w14:paraId="60B051FC" w14:textId="77777777" w:rsidTr="00AA6C5E">
        <w:trPr>
          <w:trHeight w:val="4697"/>
        </w:trPr>
        <w:tc>
          <w:tcPr>
            <w:tcW w:w="3798" w:type="dxa"/>
            <w:shd w:val="clear" w:color="auto" w:fill="auto"/>
          </w:tcPr>
          <w:p w14:paraId="60DF6BEC" w14:textId="77777777" w:rsidR="00597D76" w:rsidRPr="007310CC" w:rsidRDefault="00597D76" w:rsidP="00AA6C5E">
            <w:pPr>
              <w:rPr>
                <w:rFonts w:cs="Arial"/>
                <w:b/>
              </w:rPr>
            </w:pPr>
            <w:r w:rsidRPr="007310CC">
              <w:rPr>
                <w:rFonts w:cs="Arial"/>
                <w:b/>
              </w:rPr>
              <w:t>Competency 6</w:t>
            </w:r>
            <w:r w:rsidRPr="007310CC">
              <w:rPr>
                <w:rFonts w:cs="Arial"/>
              </w:rPr>
              <w:t xml:space="preserve">: </w:t>
            </w:r>
            <w:r w:rsidRPr="007310CC">
              <w:rPr>
                <w:rFonts w:cs="Arial"/>
                <w:b/>
              </w:rPr>
              <w:t>Engage with Individuals, Families, Groups, Organizations, and Communities</w:t>
            </w:r>
          </w:p>
          <w:p w14:paraId="763C25B5" w14:textId="77777777" w:rsidR="00597D76" w:rsidRPr="007310CC" w:rsidRDefault="00597D76" w:rsidP="00AA6C5E">
            <w:pPr>
              <w:rPr>
                <w:rFonts w:cs="Arial"/>
              </w:rPr>
            </w:pPr>
            <w:r w:rsidRPr="007310CC">
              <w:rPr>
                <w:rFonts w:cs="Arial"/>
                <w:color w:val="211D1E"/>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w:t>
            </w:r>
          </w:p>
        </w:tc>
        <w:tc>
          <w:tcPr>
            <w:tcW w:w="1980" w:type="dxa"/>
            <w:gridSpan w:val="2"/>
            <w:shd w:val="clear" w:color="auto" w:fill="auto"/>
          </w:tcPr>
          <w:p w14:paraId="7C7F7CF2" w14:textId="77777777" w:rsidR="00597D76" w:rsidRPr="007310CC" w:rsidRDefault="00597D76" w:rsidP="00AA6C5E">
            <w:pPr>
              <w:rPr>
                <w:rFonts w:cs="Arial"/>
                <w:b/>
              </w:rPr>
            </w:pPr>
            <w:r w:rsidRPr="007310CC">
              <w:rPr>
                <w:rFonts w:cs="Arial"/>
                <w:b/>
              </w:rPr>
              <w:t>3.</w:t>
            </w:r>
            <w:r w:rsidRPr="007310CC">
              <w:rPr>
                <w:rFonts w:cs="Arial"/>
              </w:rPr>
              <w:t xml:space="preserve"> Demonstrate the importance of the role of theory, empirical research, and evidence-based intervention as they apply to social work practice. The principles of evidence-based practice will be </w:t>
            </w:r>
            <w:proofErr w:type="gramStart"/>
            <w:r w:rsidRPr="007310CC">
              <w:rPr>
                <w:rFonts w:cs="Arial"/>
              </w:rPr>
              <w:t>presented</w:t>
            </w:r>
            <w:proofErr w:type="gramEnd"/>
            <w:r w:rsidRPr="007310CC">
              <w:rPr>
                <w:rFonts w:cs="Arial"/>
              </w:rPr>
              <w:t xml:space="preserve"> and students will have opportunity to apply the principles to clinical case studies.</w:t>
            </w:r>
          </w:p>
        </w:tc>
        <w:tc>
          <w:tcPr>
            <w:tcW w:w="1980" w:type="dxa"/>
            <w:gridSpan w:val="2"/>
            <w:shd w:val="clear" w:color="auto" w:fill="auto"/>
          </w:tcPr>
          <w:p w14:paraId="41E95B35" w14:textId="77777777" w:rsidR="00597D76" w:rsidRPr="007310CC" w:rsidRDefault="00597D76" w:rsidP="00AA6C5E">
            <w:pPr>
              <w:rPr>
                <w:rFonts w:cs="Arial"/>
              </w:rPr>
            </w:pPr>
            <w:r w:rsidRPr="007310CC">
              <w:rPr>
                <w:rFonts w:cs="Arial"/>
                <w:b/>
              </w:rPr>
              <w:t>6b.</w:t>
            </w:r>
            <w:r w:rsidRPr="007310CC">
              <w:rPr>
                <w:rFonts w:cs="Arial"/>
              </w:rPr>
              <w:t xml:space="preserve"> Uses empathy, reflection, and interpersonal skills to effectively engage diverse clients and constituencies.</w:t>
            </w:r>
          </w:p>
        </w:tc>
        <w:tc>
          <w:tcPr>
            <w:tcW w:w="1530" w:type="dxa"/>
            <w:gridSpan w:val="2"/>
            <w:shd w:val="clear" w:color="auto" w:fill="auto"/>
          </w:tcPr>
          <w:p w14:paraId="305CCD82" w14:textId="77777777" w:rsidR="00597D76" w:rsidRPr="007310CC" w:rsidRDefault="00597D76" w:rsidP="00AA6C5E">
            <w:pPr>
              <w:rPr>
                <w:rFonts w:cs="Arial"/>
              </w:rPr>
            </w:pPr>
            <w:r w:rsidRPr="007310CC">
              <w:rPr>
                <w:rFonts w:cs="Arial"/>
              </w:rPr>
              <w:t>Cognitive and Affective Processes</w:t>
            </w:r>
          </w:p>
        </w:tc>
        <w:tc>
          <w:tcPr>
            <w:tcW w:w="4230" w:type="dxa"/>
            <w:gridSpan w:val="3"/>
            <w:shd w:val="clear" w:color="auto" w:fill="auto"/>
          </w:tcPr>
          <w:p w14:paraId="7344B21D" w14:textId="77777777" w:rsidR="00597D76" w:rsidRPr="007310CC" w:rsidRDefault="00597D76" w:rsidP="00AA6C5E">
            <w:pPr>
              <w:spacing w:line="200" w:lineRule="exact"/>
              <w:rPr>
                <w:rFonts w:cs="Arial"/>
              </w:rPr>
            </w:pPr>
            <w:r w:rsidRPr="007310CC">
              <w:rPr>
                <w:rFonts w:cs="Arial"/>
                <w:b/>
              </w:rPr>
              <w:t>Unit 2:</w:t>
            </w:r>
            <w:r w:rsidRPr="007310CC">
              <w:rPr>
                <w:rFonts w:cs="Arial"/>
              </w:rPr>
              <w:t xml:space="preserve"> Understanding Individuals: Diversity, Adversity, and Empathy</w:t>
            </w:r>
          </w:p>
          <w:p w14:paraId="2D720416" w14:textId="77777777" w:rsidR="00597D76" w:rsidRPr="007310CC" w:rsidRDefault="00597D76" w:rsidP="00AA6C5E">
            <w:pPr>
              <w:spacing w:line="200" w:lineRule="exact"/>
              <w:rPr>
                <w:rFonts w:cs="Arial"/>
              </w:rPr>
            </w:pPr>
          </w:p>
          <w:p w14:paraId="0A139C15" w14:textId="77777777" w:rsidR="00597D76" w:rsidRPr="007310CC" w:rsidRDefault="00597D76" w:rsidP="00AA6C5E">
            <w:pPr>
              <w:spacing w:line="200" w:lineRule="exact"/>
              <w:rPr>
                <w:rFonts w:cs="Arial"/>
              </w:rPr>
            </w:pPr>
            <w:r w:rsidRPr="007310CC">
              <w:rPr>
                <w:rFonts w:cs="Arial"/>
                <w:b/>
              </w:rPr>
              <w:t>Unit 3:</w:t>
            </w:r>
            <w:r w:rsidRPr="007310CC">
              <w:rPr>
                <w:rFonts w:cs="Arial"/>
              </w:rPr>
              <w:t xml:space="preserve"> Initial Phase of Treatment: Engagement and Rapport Building with Individuals and Families</w:t>
            </w:r>
          </w:p>
          <w:p w14:paraId="2D578E2C" w14:textId="77777777" w:rsidR="00597D76" w:rsidRPr="007310CC" w:rsidRDefault="00597D76" w:rsidP="00AA6C5E">
            <w:pPr>
              <w:spacing w:line="200" w:lineRule="exact"/>
              <w:rPr>
                <w:rFonts w:cs="Arial"/>
              </w:rPr>
            </w:pPr>
          </w:p>
          <w:p w14:paraId="12F5FED6" w14:textId="77777777" w:rsidR="00597D76" w:rsidRPr="007310CC" w:rsidRDefault="00597D76" w:rsidP="00AA6C5E">
            <w:pPr>
              <w:spacing w:line="200" w:lineRule="exact"/>
              <w:rPr>
                <w:rFonts w:cs="Arial"/>
              </w:rPr>
            </w:pPr>
            <w:r w:rsidRPr="007310CC">
              <w:rPr>
                <w:rFonts w:cs="Arial"/>
                <w:b/>
              </w:rPr>
              <w:t>Unit 4:</w:t>
            </w:r>
            <w:r w:rsidRPr="007310CC">
              <w:rPr>
                <w:rFonts w:cs="Arial"/>
              </w:rPr>
              <w:t xml:space="preserve"> Assessment: Biopsychosocial Assessment – Overview and Essential Components</w:t>
            </w:r>
          </w:p>
          <w:p w14:paraId="023E0AD9" w14:textId="77777777" w:rsidR="00597D76" w:rsidRPr="007310CC" w:rsidRDefault="00597D76" w:rsidP="00AA6C5E">
            <w:pPr>
              <w:spacing w:line="200" w:lineRule="exact"/>
              <w:rPr>
                <w:rFonts w:cs="Arial"/>
              </w:rPr>
            </w:pPr>
          </w:p>
          <w:p w14:paraId="2132D5AA" w14:textId="77777777" w:rsidR="00597D76" w:rsidRPr="007310CC" w:rsidRDefault="00597D76" w:rsidP="00AA6C5E">
            <w:pPr>
              <w:spacing w:line="200" w:lineRule="exact"/>
              <w:rPr>
                <w:rFonts w:cs="Arial"/>
              </w:rPr>
            </w:pPr>
            <w:r w:rsidRPr="007310CC">
              <w:rPr>
                <w:rFonts w:cs="Arial"/>
                <w:b/>
              </w:rPr>
              <w:t>Unit 5:</w:t>
            </w:r>
            <w:r w:rsidRPr="007310CC">
              <w:rPr>
                <w:rFonts w:cs="Arial"/>
              </w:rPr>
              <w:t xml:space="preserve"> Assessment with Individuals</w:t>
            </w:r>
          </w:p>
          <w:p w14:paraId="363BA264" w14:textId="77777777" w:rsidR="00597D76" w:rsidRPr="007310CC" w:rsidRDefault="00597D76" w:rsidP="00AA6C5E">
            <w:pPr>
              <w:spacing w:line="200" w:lineRule="exact"/>
              <w:rPr>
                <w:rFonts w:cs="Arial"/>
              </w:rPr>
            </w:pPr>
          </w:p>
          <w:p w14:paraId="28D1B9AF" w14:textId="77777777" w:rsidR="00597D76" w:rsidRPr="007310CC" w:rsidRDefault="00597D76" w:rsidP="00AA6C5E">
            <w:pPr>
              <w:spacing w:line="200" w:lineRule="exact"/>
              <w:rPr>
                <w:rFonts w:cs="Arial"/>
              </w:rPr>
            </w:pPr>
            <w:r w:rsidRPr="007310CC">
              <w:rPr>
                <w:rFonts w:cs="Arial"/>
                <w:b/>
              </w:rPr>
              <w:t>Unit 6:</w:t>
            </w:r>
            <w:r w:rsidRPr="007310CC">
              <w:rPr>
                <w:rFonts w:cs="Arial"/>
              </w:rPr>
              <w:t xml:space="preserve"> Assessment with High-Rick Clients</w:t>
            </w:r>
          </w:p>
          <w:p w14:paraId="10CD42DF" w14:textId="77777777" w:rsidR="00597D76" w:rsidRPr="007310CC" w:rsidRDefault="00597D76" w:rsidP="00AA6C5E">
            <w:pPr>
              <w:spacing w:line="200" w:lineRule="exact"/>
              <w:rPr>
                <w:rFonts w:cs="Arial"/>
              </w:rPr>
            </w:pPr>
          </w:p>
          <w:p w14:paraId="2D8B25C0" w14:textId="77777777" w:rsidR="00597D76" w:rsidRPr="007310CC" w:rsidRDefault="00597D76" w:rsidP="00AA6C5E">
            <w:pPr>
              <w:spacing w:line="200" w:lineRule="exact"/>
              <w:rPr>
                <w:rFonts w:cs="Arial"/>
              </w:rPr>
            </w:pPr>
            <w:r w:rsidRPr="007310CC">
              <w:rPr>
                <w:rFonts w:cs="Arial"/>
                <w:b/>
              </w:rPr>
              <w:t>Unit 7:</w:t>
            </w:r>
            <w:r w:rsidRPr="007310CC">
              <w:rPr>
                <w:rFonts w:cs="Arial"/>
              </w:rPr>
              <w:t xml:space="preserve"> Assessment with Families</w:t>
            </w:r>
          </w:p>
          <w:p w14:paraId="4E340E31" w14:textId="77777777" w:rsidR="00597D76" w:rsidRPr="007310CC" w:rsidRDefault="00597D76" w:rsidP="00AA6C5E">
            <w:pPr>
              <w:spacing w:line="200" w:lineRule="exact"/>
              <w:rPr>
                <w:rFonts w:cs="Arial"/>
              </w:rPr>
            </w:pPr>
          </w:p>
          <w:p w14:paraId="3E1146AB" w14:textId="77777777" w:rsidR="00597D76" w:rsidRPr="007310CC" w:rsidRDefault="00597D76" w:rsidP="00AA6C5E">
            <w:pPr>
              <w:spacing w:line="200" w:lineRule="exact"/>
              <w:rPr>
                <w:rFonts w:cs="Arial"/>
              </w:rPr>
            </w:pPr>
            <w:r w:rsidRPr="007310CC">
              <w:rPr>
                <w:rFonts w:cs="Arial"/>
                <w:b/>
              </w:rPr>
              <w:t>Unit 8:</w:t>
            </w:r>
            <w:r w:rsidRPr="007310CC">
              <w:rPr>
                <w:rFonts w:cs="Arial"/>
              </w:rPr>
              <w:t xml:space="preserve"> Treatment Planning</w:t>
            </w:r>
          </w:p>
          <w:p w14:paraId="37D0D1EF" w14:textId="77777777" w:rsidR="00597D76" w:rsidRPr="007310CC" w:rsidRDefault="00597D76" w:rsidP="00AA6C5E">
            <w:pPr>
              <w:spacing w:line="200" w:lineRule="exact"/>
              <w:rPr>
                <w:rFonts w:cs="Arial"/>
                <w:b/>
              </w:rPr>
            </w:pPr>
          </w:p>
          <w:p w14:paraId="6112800F" w14:textId="77777777" w:rsidR="00597D76" w:rsidRPr="007310CC" w:rsidRDefault="00597D76" w:rsidP="00AA6C5E">
            <w:pPr>
              <w:spacing w:line="200" w:lineRule="exact"/>
              <w:rPr>
                <w:rFonts w:cs="Arial"/>
              </w:rPr>
            </w:pPr>
            <w:r w:rsidRPr="007310CC">
              <w:rPr>
                <w:rFonts w:cs="Arial"/>
                <w:b/>
              </w:rPr>
              <w:t>Unit 9:</w:t>
            </w:r>
            <w:r w:rsidRPr="007310CC">
              <w:rPr>
                <w:rFonts w:cs="Arial"/>
              </w:rPr>
              <w:t xml:space="preserve"> Solution-Focused Therapy with Individuals and Families</w:t>
            </w:r>
          </w:p>
          <w:p w14:paraId="1DC7AF2B" w14:textId="77777777" w:rsidR="00597D76" w:rsidRPr="007310CC" w:rsidRDefault="00597D76" w:rsidP="00AA6C5E">
            <w:pPr>
              <w:spacing w:line="200" w:lineRule="exact"/>
              <w:rPr>
                <w:rFonts w:cs="Arial"/>
              </w:rPr>
            </w:pPr>
          </w:p>
          <w:p w14:paraId="1097D7CB" w14:textId="77777777" w:rsidR="00597D76" w:rsidRPr="007310CC" w:rsidRDefault="00597D76" w:rsidP="00AA6C5E">
            <w:pPr>
              <w:spacing w:line="200" w:lineRule="exact"/>
              <w:rPr>
                <w:rFonts w:cs="Arial"/>
              </w:rPr>
            </w:pPr>
            <w:r w:rsidRPr="007310CC">
              <w:rPr>
                <w:rFonts w:cs="Arial"/>
                <w:b/>
              </w:rPr>
              <w:t>Unit 10:</w:t>
            </w:r>
            <w:r w:rsidRPr="007310CC">
              <w:rPr>
                <w:rFonts w:cs="Arial"/>
              </w:rPr>
              <w:t xml:space="preserve"> Introduction to Evidence-Based Short-Term Treatment Models</w:t>
            </w:r>
          </w:p>
          <w:p w14:paraId="2C3E520D" w14:textId="77777777" w:rsidR="00597D76" w:rsidRPr="007310CC" w:rsidRDefault="00597D76" w:rsidP="00AA6C5E">
            <w:pPr>
              <w:spacing w:line="200" w:lineRule="exact"/>
              <w:rPr>
                <w:rFonts w:cs="Arial"/>
              </w:rPr>
            </w:pPr>
          </w:p>
          <w:p w14:paraId="6DDE8540" w14:textId="77777777" w:rsidR="00597D76" w:rsidRPr="007310CC" w:rsidRDefault="00597D76" w:rsidP="00AA6C5E">
            <w:pPr>
              <w:spacing w:line="200" w:lineRule="exact"/>
              <w:rPr>
                <w:rFonts w:cs="Arial"/>
              </w:rPr>
            </w:pPr>
            <w:r w:rsidRPr="007310CC">
              <w:rPr>
                <w:rFonts w:cs="Arial"/>
                <w:b/>
              </w:rPr>
              <w:t>Unit 11:</w:t>
            </w:r>
            <w:r w:rsidRPr="007310CC">
              <w:rPr>
                <w:rFonts w:cs="Arial"/>
              </w:rPr>
              <w:t xml:space="preserve"> Introduction to Group Treatment</w:t>
            </w:r>
          </w:p>
          <w:p w14:paraId="0CAAE1DD" w14:textId="77777777" w:rsidR="00597D76" w:rsidRPr="007310CC" w:rsidRDefault="00597D76" w:rsidP="00AA6C5E">
            <w:pPr>
              <w:spacing w:line="200" w:lineRule="exact"/>
              <w:rPr>
                <w:rFonts w:cs="Arial"/>
              </w:rPr>
            </w:pPr>
          </w:p>
          <w:p w14:paraId="12A78745" w14:textId="77777777" w:rsidR="00597D76" w:rsidRPr="007310CC" w:rsidRDefault="00597D76" w:rsidP="00AA6C5E">
            <w:pPr>
              <w:spacing w:line="200" w:lineRule="exact"/>
              <w:rPr>
                <w:rFonts w:cs="Arial"/>
              </w:rPr>
            </w:pPr>
            <w:r w:rsidRPr="007310CC">
              <w:rPr>
                <w:rFonts w:cs="Arial"/>
                <w:b/>
              </w:rPr>
              <w:t>Unit 12:</w:t>
            </w:r>
            <w:r w:rsidRPr="007310CC">
              <w:rPr>
                <w:rFonts w:cs="Arial"/>
              </w:rPr>
              <w:t xml:space="preserve"> Practice with Groups and Stages of Development</w:t>
            </w:r>
          </w:p>
          <w:p w14:paraId="3FFD2D72" w14:textId="77777777" w:rsidR="00597D76" w:rsidRPr="007310CC" w:rsidRDefault="00597D76" w:rsidP="00AA6C5E">
            <w:pPr>
              <w:spacing w:line="200" w:lineRule="exact"/>
              <w:rPr>
                <w:rFonts w:cs="Arial"/>
              </w:rPr>
            </w:pPr>
          </w:p>
          <w:p w14:paraId="6EC53DE9" w14:textId="77777777" w:rsidR="00597D76" w:rsidRPr="007310CC" w:rsidRDefault="00597D76" w:rsidP="00AA6C5E">
            <w:pPr>
              <w:spacing w:line="200" w:lineRule="exact"/>
              <w:rPr>
                <w:rFonts w:cs="Arial"/>
              </w:rPr>
            </w:pPr>
            <w:r w:rsidRPr="007310CC">
              <w:rPr>
                <w:rFonts w:cs="Arial"/>
                <w:b/>
              </w:rPr>
              <w:t>Unit 13:</w:t>
            </w:r>
            <w:r w:rsidRPr="007310CC">
              <w:rPr>
                <w:rFonts w:cs="Arial"/>
              </w:rPr>
              <w:t xml:space="preserve"> Facilitation Strategies and Leadership Roles in Groups</w:t>
            </w:r>
          </w:p>
          <w:p w14:paraId="1FE50922" w14:textId="77777777" w:rsidR="00597D76" w:rsidRPr="007310CC" w:rsidRDefault="00597D76" w:rsidP="00AA6C5E">
            <w:pPr>
              <w:spacing w:line="200" w:lineRule="exact"/>
              <w:rPr>
                <w:rFonts w:cs="Arial"/>
              </w:rPr>
            </w:pPr>
          </w:p>
          <w:p w14:paraId="309C3000" w14:textId="77777777" w:rsidR="00597D76" w:rsidRPr="007310CC" w:rsidRDefault="00597D76" w:rsidP="00AA6C5E">
            <w:pPr>
              <w:spacing w:line="200" w:lineRule="exact"/>
              <w:rPr>
                <w:rFonts w:cs="Arial"/>
              </w:rPr>
            </w:pPr>
            <w:r w:rsidRPr="007310CC">
              <w:rPr>
                <w:rFonts w:cs="Arial"/>
                <w:b/>
              </w:rPr>
              <w:t>Unit 14:</w:t>
            </w:r>
            <w:r w:rsidRPr="007310CC">
              <w:rPr>
                <w:rFonts w:cs="Arial"/>
              </w:rPr>
              <w:t xml:space="preserve"> Group Types</w:t>
            </w:r>
          </w:p>
          <w:p w14:paraId="72EA30E3" w14:textId="77777777" w:rsidR="00597D76" w:rsidRPr="007310CC" w:rsidRDefault="00597D76" w:rsidP="00AA6C5E">
            <w:pPr>
              <w:spacing w:line="200" w:lineRule="exact"/>
              <w:rPr>
                <w:rFonts w:cs="Arial"/>
              </w:rPr>
            </w:pPr>
          </w:p>
          <w:p w14:paraId="1D6259D8" w14:textId="77777777" w:rsidR="00597D76" w:rsidRPr="007310CC" w:rsidRDefault="00597D76" w:rsidP="00AA6C5E">
            <w:pPr>
              <w:spacing w:line="200" w:lineRule="exact"/>
              <w:rPr>
                <w:rFonts w:cs="Arial"/>
              </w:rPr>
            </w:pPr>
            <w:r w:rsidRPr="007310CC">
              <w:rPr>
                <w:rFonts w:cs="Arial"/>
                <w:b/>
              </w:rPr>
              <w:t>Unit 15:</w:t>
            </w:r>
            <w:r w:rsidRPr="007310CC">
              <w:rPr>
                <w:rFonts w:cs="Arial"/>
              </w:rPr>
              <w:t xml:space="preserve"> Termination and Evaluation</w:t>
            </w:r>
          </w:p>
          <w:p w14:paraId="611D842A" w14:textId="77777777" w:rsidR="00597D76" w:rsidRPr="007310CC" w:rsidRDefault="00597D76" w:rsidP="00AA6C5E">
            <w:pPr>
              <w:spacing w:line="200" w:lineRule="exact"/>
              <w:rPr>
                <w:rFonts w:cs="Arial"/>
              </w:rPr>
            </w:pPr>
          </w:p>
          <w:p w14:paraId="44643126" w14:textId="77777777" w:rsidR="00597D76" w:rsidRPr="007310CC" w:rsidRDefault="00597D76" w:rsidP="00AA6C5E">
            <w:pPr>
              <w:spacing w:line="200" w:lineRule="exact"/>
              <w:rPr>
                <w:rFonts w:cs="Arial"/>
              </w:rPr>
            </w:pPr>
            <w:r w:rsidRPr="007310CC">
              <w:rPr>
                <w:rFonts w:cs="Arial"/>
                <w:b/>
              </w:rPr>
              <w:t xml:space="preserve">Assignment 1: </w:t>
            </w:r>
            <w:r w:rsidRPr="007310CC">
              <w:rPr>
                <w:rFonts w:cs="Arial"/>
              </w:rPr>
              <w:t>Engagement Phase Vignettes</w:t>
            </w:r>
          </w:p>
          <w:p w14:paraId="52BE5C3D" w14:textId="77777777" w:rsidR="00597D76" w:rsidRPr="007310CC" w:rsidRDefault="00597D76" w:rsidP="00AA6C5E">
            <w:pPr>
              <w:spacing w:line="200" w:lineRule="exact"/>
              <w:rPr>
                <w:rFonts w:cs="Arial"/>
              </w:rPr>
            </w:pPr>
          </w:p>
          <w:p w14:paraId="6BE57D67" w14:textId="77777777" w:rsidR="00597D76" w:rsidRPr="007310CC" w:rsidRDefault="00597D76" w:rsidP="00AA6C5E">
            <w:pPr>
              <w:spacing w:line="200" w:lineRule="exact"/>
              <w:rPr>
                <w:rFonts w:cs="Arial"/>
              </w:rPr>
            </w:pPr>
            <w:r w:rsidRPr="007310CC">
              <w:rPr>
                <w:rFonts w:cs="Arial"/>
                <w:b/>
              </w:rPr>
              <w:t xml:space="preserve">Assignment 3: </w:t>
            </w:r>
            <w:r w:rsidR="002918C5" w:rsidRPr="005B7DC3">
              <w:rPr>
                <w:rFonts w:cs="Arial"/>
              </w:rPr>
              <w:t>Take Home Exam</w:t>
            </w:r>
          </w:p>
          <w:p w14:paraId="5E08D22D" w14:textId="77777777" w:rsidR="00597D76" w:rsidRPr="007310CC" w:rsidRDefault="00597D76" w:rsidP="00AA6C5E">
            <w:pPr>
              <w:spacing w:line="200" w:lineRule="exact"/>
              <w:rPr>
                <w:rFonts w:cs="Arial"/>
              </w:rPr>
            </w:pPr>
          </w:p>
          <w:p w14:paraId="1373E8A2" w14:textId="77777777" w:rsidR="00597D76" w:rsidRPr="007310CC" w:rsidRDefault="00597D76" w:rsidP="00AA6C5E">
            <w:pPr>
              <w:spacing w:line="200" w:lineRule="exact"/>
              <w:rPr>
                <w:rFonts w:cs="Arial"/>
                <w:b/>
              </w:rPr>
            </w:pPr>
            <w:r w:rsidRPr="007310CC">
              <w:rPr>
                <w:rFonts w:cs="Arial"/>
                <w:b/>
              </w:rPr>
              <w:t>Class Participation</w:t>
            </w:r>
          </w:p>
        </w:tc>
      </w:tr>
      <w:tr w:rsidR="00597D76" w:rsidRPr="007310CC" w14:paraId="710708CC" w14:textId="77777777" w:rsidTr="00AA6C5E">
        <w:trPr>
          <w:gridAfter w:val="1"/>
          <w:wAfter w:w="44" w:type="dxa"/>
          <w:trHeight w:val="478"/>
        </w:trPr>
        <w:tc>
          <w:tcPr>
            <w:tcW w:w="3798" w:type="dxa"/>
            <w:shd w:val="clear" w:color="auto" w:fill="C00000"/>
          </w:tcPr>
          <w:p w14:paraId="67462728" w14:textId="77777777" w:rsidR="00597D76" w:rsidRPr="007310CC" w:rsidRDefault="00597D76" w:rsidP="00AA6C5E">
            <w:pPr>
              <w:jc w:val="center"/>
              <w:rPr>
                <w:rFonts w:cs="Arial"/>
                <w:b/>
              </w:rPr>
            </w:pPr>
          </w:p>
          <w:p w14:paraId="095917FB" w14:textId="77777777" w:rsidR="00597D76" w:rsidRPr="007310CC" w:rsidRDefault="00597D76" w:rsidP="00AA6C5E">
            <w:pPr>
              <w:jc w:val="center"/>
              <w:rPr>
                <w:rFonts w:cs="Arial"/>
                <w:b/>
              </w:rPr>
            </w:pPr>
            <w:r w:rsidRPr="007310CC">
              <w:rPr>
                <w:rFonts w:cs="Arial"/>
                <w:b/>
              </w:rPr>
              <w:t>Competency</w:t>
            </w:r>
          </w:p>
        </w:tc>
        <w:tc>
          <w:tcPr>
            <w:tcW w:w="1980" w:type="dxa"/>
            <w:gridSpan w:val="2"/>
            <w:shd w:val="clear" w:color="auto" w:fill="C00000"/>
          </w:tcPr>
          <w:p w14:paraId="39F9A19F" w14:textId="77777777" w:rsidR="00597D76" w:rsidRPr="007310CC" w:rsidRDefault="00597D76" w:rsidP="00AA6C5E">
            <w:pPr>
              <w:jc w:val="center"/>
              <w:rPr>
                <w:rFonts w:cs="Arial"/>
                <w:b/>
              </w:rPr>
            </w:pPr>
          </w:p>
          <w:p w14:paraId="38BA1566" w14:textId="77777777" w:rsidR="00597D76" w:rsidRPr="007310CC" w:rsidRDefault="00597D76" w:rsidP="00AA6C5E">
            <w:pPr>
              <w:jc w:val="center"/>
              <w:rPr>
                <w:rFonts w:cs="Arial"/>
                <w:b/>
              </w:rPr>
            </w:pPr>
            <w:r w:rsidRPr="007310CC">
              <w:rPr>
                <w:rFonts w:cs="Arial"/>
                <w:b/>
              </w:rPr>
              <w:t>Objective</w:t>
            </w:r>
          </w:p>
        </w:tc>
        <w:tc>
          <w:tcPr>
            <w:tcW w:w="1980" w:type="dxa"/>
            <w:gridSpan w:val="2"/>
            <w:shd w:val="clear" w:color="auto" w:fill="C00000"/>
          </w:tcPr>
          <w:p w14:paraId="55D3AC37" w14:textId="77777777" w:rsidR="00597D76" w:rsidRPr="007310CC" w:rsidRDefault="00597D76" w:rsidP="00AA6C5E">
            <w:pPr>
              <w:jc w:val="center"/>
              <w:rPr>
                <w:rFonts w:cs="Arial"/>
                <w:b/>
              </w:rPr>
            </w:pPr>
          </w:p>
          <w:p w14:paraId="3482A2BB" w14:textId="77777777" w:rsidR="00597D76" w:rsidRPr="007310CC" w:rsidRDefault="00597D76" w:rsidP="00AA6C5E">
            <w:pPr>
              <w:jc w:val="center"/>
              <w:rPr>
                <w:rFonts w:cs="Arial"/>
                <w:b/>
              </w:rPr>
            </w:pPr>
            <w:r w:rsidRPr="007310CC">
              <w:rPr>
                <w:rFonts w:cs="Arial"/>
                <w:b/>
              </w:rPr>
              <w:t>Behaviors</w:t>
            </w:r>
          </w:p>
        </w:tc>
        <w:tc>
          <w:tcPr>
            <w:tcW w:w="1530" w:type="dxa"/>
            <w:gridSpan w:val="2"/>
            <w:shd w:val="clear" w:color="auto" w:fill="C00000"/>
          </w:tcPr>
          <w:p w14:paraId="12A9B73A" w14:textId="77777777" w:rsidR="00597D76" w:rsidRPr="007310CC" w:rsidRDefault="00597D76" w:rsidP="00AA6C5E">
            <w:pPr>
              <w:jc w:val="center"/>
              <w:rPr>
                <w:rFonts w:cs="Arial"/>
                <w:b/>
              </w:rPr>
            </w:pPr>
          </w:p>
          <w:p w14:paraId="13E6F700" w14:textId="77777777" w:rsidR="00597D76" w:rsidRPr="007310CC" w:rsidRDefault="00597D76" w:rsidP="00AA6C5E">
            <w:pPr>
              <w:jc w:val="center"/>
              <w:rPr>
                <w:rFonts w:cs="Arial"/>
                <w:b/>
              </w:rPr>
            </w:pPr>
            <w:r w:rsidRPr="007310CC">
              <w:rPr>
                <w:rFonts w:cs="Arial"/>
                <w:b/>
              </w:rPr>
              <w:t>Dimensions</w:t>
            </w:r>
          </w:p>
        </w:tc>
        <w:tc>
          <w:tcPr>
            <w:tcW w:w="4186" w:type="dxa"/>
            <w:gridSpan w:val="2"/>
            <w:shd w:val="clear" w:color="auto" w:fill="C00000"/>
          </w:tcPr>
          <w:p w14:paraId="1E9E870E" w14:textId="77777777" w:rsidR="00597D76" w:rsidRPr="007310CC" w:rsidRDefault="00597D76" w:rsidP="00AA6C5E">
            <w:pPr>
              <w:jc w:val="center"/>
              <w:rPr>
                <w:rFonts w:cs="Arial"/>
                <w:b/>
              </w:rPr>
            </w:pPr>
          </w:p>
          <w:p w14:paraId="42AFE593" w14:textId="77777777" w:rsidR="00597D76" w:rsidRPr="007310CC" w:rsidRDefault="00597D76" w:rsidP="00AA6C5E">
            <w:pPr>
              <w:jc w:val="center"/>
              <w:rPr>
                <w:rFonts w:cs="Arial"/>
                <w:b/>
              </w:rPr>
            </w:pPr>
            <w:r w:rsidRPr="007310CC">
              <w:rPr>
                <w:rFonts w:cs="Arial"/>
                <w:b/>
              </w:rPr>
              <w:t>Content</w:t>
            </w:r>
          </w:p>
        </w:tc>
      </w:tr>
      <w:tr w:rsidR="00597D76" w:rsidRPr="007310CC" w14:paraId="0AD8504C" w14:textId="77777777" w:rsidTr="00AA6C5E">
        <w:trPr>
          <w:gridAfter w:val="1"/>
          <w:wAfter w:w="44" w:type="dxa"/>
          <w:trHeight w:val="3680"/>
        </w:trPr>
        <w:tc>
          <w:tcPr>
            <w:tcW w:w="3798" w:type="dxa"/>
            <w:vMerge w:val="restart"/>
            <w:shd w:val="clear" w:color="auto" w:fill="auto"/>
          </w:tcPr>
          <w:p w14:paraId="35E9767E" w14:textId="77777777" w:rsidR="00597D76" w:rsidRPr="007310CC" w:rsidRDefault="00597D76" w:rsidP="00AA6C5E">
            <w:pPr>
              <w:rPr>
                <w:rFonts w:cs="Arial"/>
                <w:b/>
              </w:rPr>
            </w:pPr>
            <w:r w:rsidRPr="007310CC">
              <w:rPr>
                <w:rFonts w:cs="Arial"/>
                <w:b/>
              </w:rPr>
              <w:t>Competency 7</w:t>
            </w:r>
            <w:r w:rsidRPr="007310CC">
              <w:rPr>
                <w:rFonts w:cs="Arial"/>
              </w:rPr>
              <w:t xml:space="preserve">: </w:t>
            </w:r>
            <w:r w:rsidRPr="007310CC">
              <w:rPr>
                <w:rFonts w:cs="Arial"/>
                <w:b/>
              </w:rPr>
              <w:t>Assess Individuals, Families, Groups, Organizations, and Communities</w:t>
            </w:r>
          </w:p>
          <w:p w14:paraId="58738754" w14:textId="77777777" w:rsidR="00597D76" w:rsidRPr="007310CC" w:rsidRDefault="00597D76" w:rsidP="00AA6C5E">
            <w:pPr>
              <w:rPr>
                <w:rFonts w:cs="Arial"/>
              </w:rPr>
            </w:pPr>
            <w:r w:rsidRPr="007310CC">
              <w:rPr>
                <w:rFonts w:cs="Arial"/>
                <w:color w:val="211D1E"/>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tc>
        <w:tc>
          <w:tcPr>
            <w:tcW w:w="1980" w:type="dxa"/>
            <w:gridSpan w:val="2"/>
            <w:vMerge w:val="restart"/>
            <w:shd w:val="clear" w:color="auto" w:fill="auto"/>
          </w:tcPr>
          <w:p w14:paraId="631B8D43" w14:textId="77777777" w:rsidR="00597D76" w:rsidRPr="007310CC" w:rsidRDefault="00597D76" w:rsidP="00AA6C5E">
            <w:pPr>
              <w:rPr>
                <w:rFonts w:cs="Arial"/>
                <w:b/>
              </w:rPr>
            </w:pPr>
            <w:r w:rsidRPr="007310CC">
              <w:rPr>
                <w:rFonts w:cs="Arial"/>
                <w:b/>
              </w:rPr>
              <w:t>4.</w:t>
            </w:r>
            <w:r w:rsidRPr="007310CC">
              <w:rPr>
                <w:rFonts w:cs="Arial"/>
              </w:rPr>
              <w:t xml:space="preserve"> Present foundation materials on the complex nature and scope of generalist social work practice, including the varied tasks and roles that social workers undertake as effective change agents. Emphasis will be placed on the importance of a systems paradigm and person-in-environment framework, both of which show the interaction among the biological, psychological, social, and cultural systems.</w:t>
            </w:r>
          </w:p>
        </w:tc>
        <w:tc>
          <w:tcPr>
            <w:tcW w:w="1980" w:type="dxa"/>
            <w:gridSpan w:val="2"/>
            <w:shd w:val="clear" w:color="auto" w:fill="auto"/>
          </w:tcPr>
          <w:p w14:paraId="330724D3" w14:textId="77777777" w:rsidR="00597D76" w:rsidRPr="007310CC" w:rsidRDefault="00597D76" w:rsidP="00AA6C5E">
            <w:pPr>
              <w:rPr>
                <w:rFonts w:cs="Arial"/>
              </w:rPr>
            </w:pPr>
            <w:r w:rsidRPr="007310CC">
              <w:rPr>
                <w:rFonts w:cs="Arial"/>
                <w:b/>
              </w:rPr>
              <w:t>7c.</w:t>
            </w:r>
            <w:r w:rsidRPr="007310CC">
              <w:rPr>
                <w:rFonts w:cs="Arial"/>
              </w:rPr>
              <w:t xml:space="preserve"> Develops mutually agreed-on intervention goals and objectives based on the critical assessment of strengths, needs, and challenges within clients and constituencies.</w:t>
            </w:r>
          </w:p>
        </w:tc>
        <w:tc>
          <w:tcPr>
            <w:tcW w:w="1530" w:type="dxa"/>
            <w:gridSpan w:val="2"/>
            <w:shd w:val="clear" w:color="auto" w:fill="auto"/>
          </w:tcPr>
          <w:p w14:paraId="341C7231" w14:textId="77777777" w:rsidR="00597D76" w:rsidRPr="007310CC" w:rsidRDefault="00597D76" w:rsidP="00AA6C5E">
            <w:pPr>
              <w:rPr>
                <w:rFonts w:cs="Arial"/>
              </w:rPr>
            </w:pPr>
            <w:r w:rsidRPr="007310CC">
              <w:rPr>
                <w:rFonts w:cs="Arial"/>
              </w:rPr>
              <w:t>Skills, Cognitive and Affective Processes</w:t>
            </w:r>
          </w:p>
        </w:tc>
        <w:tc>
          <w:tcPr>
            <w:tcW w:w="4186" w:type="dxa"/>
            <w:gridSpan w:val="2"/>
            <w:vMerge w:val="restart"/>
            <w:shd w:val="clear" w:color="auto" w:fill="auto"/>
          </w:tcPr>
          <w:p w14:paraId="42559CD7" w14:textId="77777777" w:rsidR="00597D76" w:rsidRPr="007310CC" w:rsidRDefault="00597D76" w:rsidP="00AA6C5E">
            <w:pPr>
              <w:rPr>
                <w:rFonts w:cs="Arial"/>
              </w:rPr>
            </w:pPr>
            <w:r w:rsidRPr="007310CC">
              <w:rPr>
                <w:rFonts w:cs="Arial"/>
                <w:b/>
              </w:rPr>
              <w:t>Unit 4:</w:t>
            </w:r>
            <w:r w:rsidRPr="007310CC">
              <w:rPr>
                <w:rFonts w:cs="Arial"/>
              </w:rPr>
              <w:t xml:space="preserve"> Assessment: Biopsychosocial Assessment – Overview and Essential Components</w:t>
            </w:r>
          </w:p>
          <w:p w14:paraId="696EB22E" w14:textId="77777777" w:rsidR="00597D76" w:rsidRPr="007310CC" w:rsidRDefault="00597D76" w:rsidP="00AA6C5E">
            <w:pPr>
              <w:rPr>
                <w:rFonts w:cs="Arial"/>
              </w:rPr>
            </w:pPr>
          </w:p>
          <w:p w14:paraId="56B672E4" w14:textId="77777777" w:rsidR="00597D76" w:rsidRPr="007310CC" w:rsidRDefault="00597D76" w:rsidP="00AA6C5E">
            <w:pPr>
              <w:rPr>
                <w:rFonts w:cs="Arial"/>
              </w:rPr>
            </w:pPr>
            <w:r w:rsidRPr="007310CC">
              <w:rPr>
                <w:rFonts w:cs="Arial"/>
                <w:b/>
              </w:rPr>
              <w:t>Unit 5:</w:t>
            </w:r>
            <w:r w:rsidRPr="007310CC">
              <w:rPr>
                <w:rFonts w:cs="Arial"/>
              </w:rPr>
              <w:t xml:space="preserve"> Assessment with Individuals</w:t>
            </w:r>
          </w:p>
          <w:p w14:paraId="3062690C" w14:textId="77777777" w:rsidR="00597D76" w:rsidRPr="007310CC" w:rsidRDefault="00597D76" w:rsidP="00AA6C5E">
            <w:pPr>
              <w:rPr>
                <w:rFonts w:cs="Arial"/>
              </w:rPr>
            </w:pPr>
          </w:p>
          <w:p w14:paraId="4A64D17E" w14:textId="77777777" w:rsidR="00597D76" w:rsidRPr="007310CC" w:rsidRDefault="00597D76" w:rsidP="00AA6C5E">
            <w:pPr>
              <w:rPr>
                <w:rFonts w:cs="Arial"/>
              </w:rPr>
            </w:pPr>
            <w:r w:rsidRPr="007310CC">
              <w:rPr>
                <w:rFonts w:cs="Arial"/>
                <w:b/>
              </w:rPr>
              <w:t>Unit 6:</w:t>
            </w:r>
            <w:r w:rsidRPr="007310CC">
              <w:rPr>
                <w:rFonts w:cs="Arial"/>
              </w:rPr>
              <w:t xml:space="preserve"> Assessment with High-Rick Clients</w:t>
            </w:r>
          </w:p>
          <w:p w14:paraId="18C5AA57" w14:textId="77777777" w:rsidR="00597D76" w:rsidRPr="007310CC" w:rsidRDefault="00597D76" w:rsidP="00AA6C5E">
            <w:pPr>
              <w:rPr>
                <w:rFonts w:cs="Arial"/>
              </w:rPr>
            </w:pPr>
          </w:p>
          <w:p w14:paraId="72247DBB" w14:textId="77777777" w:rsidR="00597D76" w:rsidRPr="007310CC" w:rsidRDefault="00597D76" w:rsidP="00AA6C5E">
            <w:pPr>
              <w:rPr>
                <w:rFonts w:cs="Arial"/>
              </w:rPr>
            </w:pPr>
            <w:r w:rsidRPr="007310CC">
              <w:rPr>
                <w:rFonts w:cs="Arial"/>
                <w:b/>
              </w:rPr>
              <w:t>Unit 7:</w:t>
            </w:r>
            <w:r w:rsidRPr="007310CC">
              <w:rPr>
                <w:rFonts w:cs="Arial"/>
              </w:rPr>
              <w:t xml:space="preserve"> Assessment with Families</w:t>
            </w:r>
          </w:p>
          <w:p w14:paraId="7CF85CA0" w14:textId="77777777" w:rsidR="00597D76" w:rsidRPr="007310CC" w:rsidRDefault="00597D76" w:rsidP="00AA6C5E">
            <w:pPr>
              <w:rPr>
                <w:rFonts w:cs="Arial"/>
              </w:rPr>
            </w:pPr>
          </w:p>
          <w:p w14:paraId="5F066354" w14:textId="77777777" w:rsidR="00597D76" w:rsidRPr="007310CC" w:rsidRDefault="00597D76" w:rsidP="00AA6C5E">
            <w:pPr>
              <w:rPr>
                <w:rFonts w:cs="Arial"/>
              </w:rPr>
            </w:pPr>
            <w:r w:rsidRPr="007310CC">
              <w:rPr>
                <w:rFonts w:cs="Arial"/>
                <w:b/>
              </w:rPr>
              <w:t>Unit 8:</w:t>
            </w:r>
            <w:r w:rsidRPr="007310CC">
              <w:rPr>
                <w:rFonts w:cs="Arial"/>
              </w:rPr>
              <w:t xml:space="preserve"> Treatment Planning</w:t>
            </w:r>
          </w:p>
          <w:p w14:paraId="131D7B70" w14:textId="77777777" w:rsidR="00597D76" w:rsidRPr="007310CC" w:rsidRDefault="00597D76" w:rsidP="00AA6C5E">
            <w:pPr>
              <w:rPr>
                <w:rFonts w:cs="Arial"/>
                <w:b/>
              </w:rPr>
            </w:pPr>
          </w:p>
          <w:p w14:paraId="6D153D12" w14:textId="77777777" w:rsidR="00597D76" w:rsidRPr="007310CC" w:rsidRDefault="00597D76" w:rsidP="00AA6C5E">
            <w:pPr>
              <w:rPr>
                <w:rFonts w:cs="Arial"/>
              </w:rPr>
            </w:pPr>
            <w:r w:rsidRPr="007310CC">
              <w:rPr>
                <w:rFonts w:cs="Arial"/>
                <w:b/>
              </w:rPr>
              <w:t>Unit 9:</w:t>
            </w:r>
            <w:r w:rsidRPr="007310CC">
              <w:rPr>
                <w:rFonts w:cs="Arial"/>
              </w:rPr>
              <w:t xml:space="preserve"> Solution-Focused Therapy with Individuals and Families</w:t>
            </w:r>
          </w:p>
          <w:p w14:paraId="62D4BD05" w14:textId="77777777" w:rsidR="00597D76" w:rsidRPr="007310CC" w:rsidRDefault="00597D76" w:rsidP="00AA6C5E">
            <w:pPr>
              <w:rPr>
                <w:rFonts w:cs="Arial"/>
              </w:rPr>
            </w:pPr>
          </w:p>
          <w:p w14:paraId="16644ECC" w14:textId="77777777" w:rsidR="00597D76" w:rsidRPr="007310CC" w:rsidRDefault="00597D76" w:rsidP="00AA6C5E">
            <w:pPr>
              <w:rPr>
                <w:rFonts w:cs="Arial"/>
              </w:rPr>
            </w:pPr>
            <w:r w:rsidRPr="007310CC">
              <w:rPr>
                <w:rFonts w:cs="Arial"/>
                <w:b/>
              </w:rPr>
              <w:t>Unit 10:</w:t>
            </w:r>
            <w:r w:rsidRPr="007310CC">
              <w:rPr>
                <w:rFonts w:cs="Arial"/>
              </w:rPr>
              <w:t xml:space="preserve"> Introduction to Evidence-Based Short-Term Treatment Models</w:t>
            </w:r>
          </w:p>
          <w:p w14:paraId="212FA3C1" w14:textId="77777777" w:rsidR="00597D76" w:rsidRPr="007310CC" w:rsidRDefault="00597D76" w:rsidP="00AA6C5E">
            <w:pPr>
              <w:rPr>
                <w:rFonts w:cs="Arial"/>
              </w:rPr>
            </w:pPr>
          </w:p>
          <w:p w14:paraId="3BA9ED11" w14:textId="77777777" w:rsidR="00597D76" w:rsidRPr="007310CC" w:rsidRDefault="00597D76" w:rsidP="00AA6C5E">
            <w:pPr>
              <w:rPr>
                <w:rFonts w:cs="Arial"/>
              </w:rPr>
            </w:pPr>
            <w:r w:rsidRPr="007310CC">
              <w:rPr>
                <w:rFonts w:cs="Arial"/>
                <w:b/>
              </w:rPr>
              <w:t>Unit 11:</w:t>
            </w:r>
            <w:r w:rsidRPr="007310CC">
              <w:rPr>
                <w:rFonts w:cs="Arial"/>
              </w:rPr>
              <w:t xml:space="preserve"> Introduction to Group Treatment</w:t>
            </w:r>
          </w:p>
          <w:p w14:paraId="00F889BC" w14:textId="77777777" w:rsidR="00597D76" w:rsidRPr="007310CC" w:rsidRDefault="00597D76" w:rsidP="00AA6C5E">
            <w:pPr>
              <w:rPr>
                <w:rFonts w:cs="Arial"/>
              </w:rPr>
            </w:pPr>
          </w:p>
          <w:p w14:paraId="59C89BA1" w14:textId="77777777" w:rsidR="00597D76" w:rsidRPr="007310CC" w:rsidRDefault="00597D76" w:rsidP="00AA6C5E">
            <w:pPr>
              <w:rPr>
                <w:rFonts w:cs="Arial"/>
              </w:rPr>
            </w:pPr>
            <w:r w:rsidRPr="007310CC">
              <w:rPr>
                <w:rFonts w:cs="Arial"/>
                <w:b/>
              </w:rPr>
              <w:t>Unit 12:</w:t>
            </w:r>
            <w:r w:rsidRPr="007310CC">
              <w:rPr>
                <w:rFonts w:cs="Arial"/>
              </w:rPr>
              <w:t xml:space="preserve"> Practice with Groups and Stages of Development</w:t>
            </w:r>
          </w:p>
          <w:p w14:paraId="00076162" w14:textId="77777777" w:rsidR="00597D76" w:rsidRPr="007310CC" w:rsidRDefault="00597D76" w:rsidP="00AA6C5E">
            <w:pPr>
              <w:rPr>
                <w:rFonts w:cs="Arial"/>
              </w:rPr>
            </w:pPr>
          </w:p>
          <w:p w14:paraId="362FAF24" w14:textId="77777777" w:rsidR="00597D76" w:rsidRPr="007310CC" w:rsidRDefault="00597D76" w:rsidP="00AA6C5E">
            <w:pPr>
              <w:rPr>
                <w:rFonts w:cs="Arial"/>
              </w:rPr>
            </w:pPr>
            <w:r w:rsidRPr="007310CC">
              <w:rPr>
                <w:rFonts w:cs="Arial"/>
                <w:b/>
              </w:rPr>
              <w:t xml:space="preserve">Assignment 1: </w:t>
            </w:r>
            <w:r w:rsidRPr="007310CC">
              <w:rPr>
                <w:rFonts w:cs="Arial"/>
              </w:rPr>
              <w:t>Engagement Phase Vignettes</w:t>
            </w:r>
          </w:p>
          <w:p w14:paraId="5E5EB6F1" w14:textId="77777777" w:rsidR="00597D76" w:rsidRPr="007310CC" w:rsidRDefault="00597D76" w:rsidP="00AA6C5E">
            <w:pPr>
              <w:rPr>
                <w:rFonts w:cs="Arial"/>
              </w:rPr>
            </w:pPr>
          </w:p>
          <w:p w14:paraId="729D323C" w14:textId="77777777" w:rsidR="00597D76" w:rsidRPr="007310CC" w:rsidRDefault="00597D76" w:rsidP="00AA6C5E">
            <w:pPr>
              <w:rPr>
                <w:rFonts w:cs="Arial"/>
              </w:rPr>
            </w:pPr>
            <w:r w:rsidRPr="007310CC">
              <w:rPr>
                <w:rFonts w:cs="Arial"/>
                <w:b/>
              </w:rPr>
              <w:t xml:space="preserve">Assignment 3: </w:t>
            </w:r>
            <w:r w:rsidR="002918C5" w:rsidRPr="005B7DC3">
              <w:rPr>
                <w:rFonts w:cs="Arial"/>
              </w:rPr>
              <w:t>Take Home Exam</w:t>
            </w:r>
          </w:p>
          <w:p w14:paraId="139D1D36" w14:textId="77777777" w:rsidR="00597D76" w:rsidRPr="007310CC" w:rsidRDefault="00597D76" w:rsidP="00AA6C5E">
            <w:pPr>
              <w:rPr>
                <w:rFonts w:cs="Arial"/>
              </w:rPr>
            </w:pPr>
          </w:p>
          <w:p w14:paraId="0D766C60" w14:textId="77777777" w:rsidR="00597D76" w:rsidRPr="007310CC" w:rsidRDefault="00597D76" w:rsidP="00AA6C5E">
            <w:pPr>
              <w:rPr>
                <w:rFonts w:cs="Arial"/>
                <w:b/>
              </w:rPr>
            </w:pPr>
            <w:r w:rsidRPr="007310CC">
              <w:rPr>
                <w:rFonts w:cs="Arial"/>
                <w:b/>
              </w:rPr>
              <w:t>Class Participation</w:t>
            </w:r>
          </w:p>
          <w:p w14:paraId="1328447E" w14:textId="77777777" w:rsidR="00597D76" w:rsidRPr="007310CC" w:rsidRDefault="00597D76" w:rsidP="00AA6C5E">
            <w:pPr>
              <w:rPr>
                <w:rFonts w:cs="Arial"/>
              </w:rPr>
            </w:pPr>
          </w:p>
        </w:tc>
      </w:tr>
      <w:tr w:rsidR="00597D76" w:rsidRPr="007310CC" w14:paraId="12E191CD" w14:textId="77777777" w:rsidTr="00AA6C5E">
        <w:trPr>
          <w:gridAfter w:val="1"/>
          <w:wAfter w:w="44" w:type="dxa"/>
          <w:trHeight w:val="4881"/>
        </w:trPr>
        <w:tc>
          <w:tcPr>
            <w:tcW w:w="3798" w:type="dxa"/>
            <w:vMerge/>
            <w:shd w:val="clear" w:color="auto" w:fill="auto"/>
          </w:tcPr>
          <w:p w14:paraId="278D21C4" w14:textId="77777777" w:rsidR="00597D76" w:rsidRPr="007310CC" w:rsidRDefault="00597D76" w:rsidP="00AA6C5E">
            <w:pPr>
              <w:rPr>
                <w:rFonts w:cs="Arial"/>
                <w:b/>
              </w:rPr>
            </w:pPr>
          </w:p>
        </w:tc>
        <w:tc>
          <w:tcPr>
            <w:tcW w:w="1980" w:type="dxa"/>
            <w:gridSpan w:val="2"/>
            <w:vMerge/>
            <w:shd w:val="clear" w:color="auto" w:fill="auto"/>
          </w:tcPr>
          <w:p w14:paraId="6C5531D8" w14:textId="77777777" w:rsidR="00597D76" w:rsidRPr="007310CC" w:rsidRDefault="00597D76" w:rsidP="00AA6C5E">
            <w:pPr>
              <w:rPr>
                <w:rFonts w:cs="Arial"/>
                <w:b/>
              </w:rPr>
            </w:pPr>
          </w:p>
        </w:tc>
        <w:tc>
          <w:tcPr>
            <w:tcW w:w="1980" w:type="dxa"/>
            <w:gridSpan w:val="2"/>
            <w:shd w:val="clear" w:color="auto" w:fill="auto"/>
          </w:tcPr>
          <w:p w14:paraId="1B661CEA" w14:textId="77777777" w:rsidR="00597D76" w:rsidRPr="007310CC" w:rsidRDefault="00597D76" w:rsidP="00AA6C5E">
            <w:pPr>
              <w:rPr>
                <w:rFonts w:cs="Arial"/>
                <w:b/>
              </w:rPr>
            </w:pPr>
            <w:r w:rsidRPr="007310CC">
              <w:rPr>
                <w:rFonts w:cs="Arial"/>
                <w:b/>
              </w:rPr>
              <w:t>7d.</w:t>
            </w:r>
            <w:r w:rsidRPr="007310CC">
              <w:rPr>
                <w:rFonts w:cs="Arial"/>
              </w:rPr>
              <w:t xml:space="preserve"> Selects appropriate intervention strategies based on the assessment, research knowledge, and values and preferences of clients and constituencies.</w:t>
            </w:r>
          </w:p>
        </w:tc>
        <w:tc>
          <w:tcPr>
            <w:tcW w:w="1530" w:type="dxa"/>
            <w:gridSpan w:val="2"/>
            <w:shd w:val="clear" w:color="auto" w:fill="auto"/>
          </w:tcPr>
          <w:p w14:paraId="376FF0C9" w14:textId="77777777" w:rsidR="00597D76" w:rsidRPr="007310CC" w:rsidRDefault="00597D76" w:rsidP="00AA6C5E">
            <w:pPr>
              <w:rPr>
                <w:rFonts w:cs="Arial"/>
              </w:rPr>
            </w:pPr>
            <w:r w:rsidRPr="007310CC">
              <w:rPr>
                <w:rFonts w:cs="Arial"/>
              </w:rPr>
              <w:t>Knowledge, Cognitive and Affective Processes</w:t>
            </w:r>
          </w:p>
        </w:tc>
        <w:tc>
          <w:tcPr>
            <w:tcW w:w="4186" w:type="dxa"/>
            <w:gridSpan w:val="2"/>
            <w:vMerge/>
            <w:shd w:val="clear" w:color="auto" w:fill="auto"/>
          </w:tcPr>
          <w:p w14:paraId="5C751633" w14:textId="77777777" w:rsidR="00597D76" w:rsidRPr="007310CC" w:rsidRDefault="00597D76" w:rsidP="00AA6C5E">
            <w:pPr>
              <w:rPr>
                <w:rFonts w:cs="Arial"/>
                <w:b/>
              </w:rPr>
            </w:pPr>
          </w:p>
        </w:tc>
      </w:tr>
      <w:tr w:rsidR="00597D76" w:rsidRPr="007310CC" w14:paraId="69EC928C" w14:textId="77777777" w:rsidTr="00AA6C5E">
        <w:trPr>
          <w:gridAfter w:val="1"/>
          <w:wAfter w:w="44" w:type="dxa"/>
          <w:trHeight w:val="478"/>
        </w:trPr>
        <w:tc>
          <w:tcPr>
            <w:tcW w:w="4408" w:type="dxa"/>
            <w:gridSpan w:val="2"/>
            <w:shd w:val="clear" w:color="auto" w:fill="C00000"/>
          </w:tcPr>
          <w:p w14:paraId="72A30ED5" w14:textId="77777777" w:rsidR="00597D76" w:rsidRPr="007310CC" w:rsidRDefault="00597D76" w:rsidP="00AA6C5E">
            <w:pPr>
              <w:jc w:val="center"/>
              <w:rPr>
                <w:rFonts w:cs="Arial"/>
                <w:b/>
              </w:rPr>
            </w:pPr>
          </w:p>
          <w:p w14:paraId="747CE568" w14:textId="77777777" w:rsidR="00597D76" w:rsidRPr="007310CC" w:rsidRDefault="00597D76" w:rsidP="00AA6C5E">
            <w:pPr>
              <w:jc w:val="center"/>
              <w:rPr>
                <w:rFonts w:cs="Arial"/>
                <w:b/>
              </w:rPr>
            </w:pPr>
            <w:r w:rsidRPr="007310CC">
              <w:rPr>
                <w:rFonts w:cs="Arial"/>
                <w:b/>
              </w:rPr>
              <w:t>Competency</w:t>
            </w:r>
          </w:p>
        </w:tc>
        <w:tc>
          <w:tcPr>
            <w:tcW w:w="2390" w:type="dxa"/>
            <w:gridSpan w:val="2"/>
            <w:shd w:val="clear" w:color="auto" w:fill="C00000"/>
          </w:tcPr>
          <w:p w14:paraId="7679B380" w14:textId="77777777" w:rsidR="00597D76" w:rsidRPr="007310CC" w:rsidRDefault="00597D76" w:rsidP="00AA6C5E">
            <w:pPr>
              <w:jc w:val="center"/>
              <w:rPr>
                <w:rFonts w:cs="Arial"/>
                <w:b/>
              </w:rPr>
            </w:pPr>
          </w:p>
          <w:p w14:paraId="35E824EB" w14:textId="77777777" w:rsidR="00597D76" w:rsidRPr="007310CC" w:rsidRDefault="00597D76" w:rsidP="00AA6C5E">
            <w:pPr>
              <w:jc w:val="center"/>
              <w:rPr>
                <w:rFonts w:cs="Arial"/>
                <w:b/>
              </w:rPr>
            </w:pPr>
            <w:r w:rsidRPr="007310CC">
              <w:rPr>
                <w:rFonts w:cs="Arial"/>
                <w:b/>
              </w:rPr>
              <w:t>Objective</w:t>
            </w:r>
          </w:p>
        </w:tc>
        <w:tc>
          <w:tcPr>
            <w:tcW w:w="2298" w:type="dxa"/>
            <w:gridSpan w:val="2"/>
            <w:shd w:val="clear" w:color="auto" w:fill="C00000"/>
          </w:tcPr>
          <w:p w14:paraId="25DD291C" w14:textId="77777777" w:rsidR="00597D76" w:rsidRPr="007310CC" w:rsidRDefault="00597D76" w:rsidP="00AA6C5E">
            <w:pPr>
              <w:jc w:val="center"/>
              <w:rPr>
                <w:rFonts w:cs="Arial"/>
                <w:b/>
              </w:rPr>
            </w:pPr>
          </w:p>
          <w:p w14:paraId="307ED391" w14:textId="77777777" w:rsidR="00597D76" w:rsidRPr="007310CC" w:rsidRDefault="00597D76" w:rsidP="00AA6C5E">
            <w:pPr>
              <w:jc w:val="center"/>
              <w:rPr>
                <w:rFonts w:cs="Arial"/>
                <w:b/>
              </w:rPr>
            </w:pPr>
            <w:r w:rsidRPr="007310CC">
              <w:rPr>
                <w:rFonts w:cs="Arial"/>
                <w:b/>
              </w:rPr>
              <w:t>Behaviors</w:t>
            </w:r>
          </w:p>
        </w:tc>
        <w:tc>
          <w:tcPr>
            <w:tcW w:w="1712" w:type="dxa"/>
            <w:gridSpan w:val="2"/>
            <w:shd w:val="clear" w:color="auto" w:fill="C00000"/>
          </w:tcPr>
          <w:p w14:paraId="0C872497" w14:textId="77777777" w:rsidR="00597D76" w:rsidRPr="007310CC" w:rsidRDefault="00597D76" w:rsidP="00AA6C5E">
            <w:pPr>
              <w:jc w:val="center"/>
              <w:rPr>
                <w:rFonts w:cs="Arial"/>
                <w:b/>
              </w:rPr>
            </w:pPr>
          </w:p>
          <w:p w14:paraId="37937033" w14:textId="77777777" w:rsidR="00597D76" w:rsidRPr="007310CC" w:rsidRDefault="00597D76" w:rsidP="00AA6C5E">
            <w:pPr>
              <w:jc w:val="center"/>
              <w:rPr>
                <w:rFonts w:cs="Arial"/>
                <w:b/>
              </w:rPr>
            </w:pPr>
            <w:r w:rsidRPr="007310CC">
              <w:rPr>
                <w:rFonts w:cs="Arial"/>
                <w:b/>
              </w:rPr>
              <w:t>Dimensions</w:t>
            </w:r>
          </w:p>
        </w:tc>
        <w:tc>
          <w:tcPr>
            <w:tcW w:w="2666" w:type="dxa"/>
            <w:shd w:val="clear" w:color="auto" w:fill="C00000"/>
          </w:tcPr>
          <w:p w14:paraId="2E4428F9" w14:textId="77777777" w:rsidR="00597D76" w:rsidRPr="007310CC" w:rsidRDefault="00597D76" w:rsidP="00AA6C5E">
            <w:pPr>
              <w:jc w:val="center"/>
              <w:rPr>
                <w:rFonts w:cs="Arial"/>
                <w:b/>
              </w:rPr>
            </w:pPr>
          </w:p>
          <w:p w14:paraId="07E4A723" w14:textId="77777777" w:rsidR="00597D76" w:rsidRPr="007310CC" w:rsidRDefault="00597D76" w:rsidP="00AA6C5E">
            <w:pPr>
              <w:jc w:val="center"/>
              <w:rPr>
                <w:rFonts w:cs="Arial"/>
                <w:b/>
              </w:rPr>
            </w:pPr>
            <w:r w:rsidRPr="007310CC">
              <w:rPr>
                <w:rFonts w:cs="Arial"/>
                <w:b/>
              </w:rPr>
              <w:t>Content</w:t>
            </w:r>
          </w:p>
        </w:tc>
      </w:tr>
      <w:tr w:rsidR="00597D76" w:rsidRPr="007310CC" w14:paraId="3CB7B931" w14:textId="77777777" w:rsidTr="00AA6C5E">
        <w:trPr>
          <w:gridAfter w:val="1"/>
          <w:wAfter w:w="44" w:type="dxa"/>
          <w:trHeight w:val="3081"/>
        </w:trPr>
        <w:tc>
          <w:tcPr>
            <w:tcW w:w="4408" w:type="dxa"/>
            <w:gridSpan w:val="2"/>
            <w:vMerge w:val="restart"/>
            <w:shd w:val="clear" w:color="auto" w:fill="auto"/>
          </w:tcPr>
          <w:p w14:paraId="33BF04D7" w14:textId="77777777" w:rsidR="00597D76" w:rsidRPr="007310CC" w:rsidRDefault="00597D76" w:rsidP="00AA6C5E">
            <w:pPr>
              <w:rPr>
                <w:rFonts w:cs="Arial"/>
                <w:b/>
              </w:rPr>
            </w:pPr>
            <w:r w:rsidRPr="007310CC">
              <w:rPr>
                <w:rFonts w:cs="Arial"/>
                <w:b/>
              </w:rPr>
              <w:t>Competency 8</w:t>
            </w:r>
            <w:r w:rsidRPr="007310CC">
              <w:rPr>
                <w:rFonts w:cs="Arial"/>
              </w:rPr>
              <w:t xml:space="preserve">: </w:t>
            </w:r>
            <w:r w:rsidRPr="007310CC">
              <w:rPr>
                <w:rFonts w:cs="Arial"/>
                <w:b/>
              </w:rPr>
              <w:t>Intervene with Individuals, Families, Groups, Organizations, and Communities</w:t>
            </w:r>
          </w:p>
          <w:p w14:paraId="422968DF" w14:textId="77777777" w:rsidR="00597D76" w:rsidRPr="007310CC" w:rsidRDefault="00597D76" w:rsidP="00AA6C5E">
            <w:pPr>
              <w:rPr>
                <w:rFonts w:cs="Arial"/>
                <w:color w:val="211D1E"/>
              </w:rPr>
            </w:pPr>
            <w:r w:rsidRPr="007310CC">
              <w:rPr>
                <w:rFonts w:cs="Arial"/>
                <w:color w:val="211D1E"/>
              </w:rPr>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p w14:paraId="49A918C4" w14:textId="77777777" w:rsidR="00597D76" w:rsidRPr="007310CC" w:rsidRDefault="00597D76" w:rsidP="00AA6C5E">
            <w:pPr>
              <w:rPr>
                <w:rFonts w:cs="Arial"/>
                <w:b/>
              </w:rPr>
            </w:pPr>
          </w:p>
          <w:p w14:paraId="7727E44D" w14:textId="77777777" w:rsidR="00597D76" w:rsidRPr="007310CC" w:rsidRDefault="00597D76" w:rsidP="00AA6C5E">
            <w:pPr>
              <w:rPr>
                <w:rFonts w:cs="Arial"/>
                <w:b/>
              </w:rPr>
            </w:pPr>
          </w:p>
        </w:tc>
        <w:tc>
          <w:tcPr>
            <w:tcW w:w="2390" w:type="dxa"/>
            <w:gridSpan w:val="2"/>
            <w:vMerge w:val="restart"/>
            <w:shd w:val="clear" w:color="auto" w:fill="auto"/>
          </w:tcPr>
          <w:p w14:paraId="506E5AA7" w14:textId="77777777" w:rsidR="00597D76" w:rsidRPr="007310CC" w:rsidRDefault="00597D76" w:rsidP="00AA6C5E">
            <w:pPr>
              <w:rPr>
                <w:rFonts w:cs="Arial"/>
                <w:b/>
              </w:rPr>
            </w:pPr>
            <w:r w:rsidRPr="007310CC">
              <w:rPr>
                <w:rFonts w:cs="Arial"/>
                <w:b/>
              </w:rPr>
              <w:t>5.</w:t>
            </w:r>
            <w:r w:rsidRPr="007310CC">
              <w:rPr>
                <w:rFonts w:cs="Arial"/>
              </w:rPr>
              <w:t xml:space="preserve"> Demonstrate major concepts to support the treatment process (engagement, assessment, planning and contracting, implementation, and termination/evaluation phases). Provide students with commonly applied models of practice and experiential activities to practice clinical skills.</w:t>
            </w:r>
          </w:p>
        </w:tc>
        <w:tc>
          <w:tcPr>
            <w:tcW w:w="2298" w:type="dxa"/>
            <w:gridSpan w:val="2"/>
            <w:shd w:val="clear" w:color="auto" w:fill="auto"/>
          </w:tcPr>
          <w:p w14:paraId="34989C19" w14:textId="77777777" w:rsidR="00597D76" w:rsidRPr="007310CC" w:rsidRDefault="00597D76" w:rsidP="00AA6C5E">
            <w:pPr>
              <w:rPr>
                <w:rFonts w:cs="Arial"/>
              </w:rPr>
            </w:pPr>
            <w:r w:rsidRPr="007310CC">
              <w:rPr>
                <w:rFonts w:cs="Arial"/>
                <w:b/>
              </w:rPr>
              <w:t>8a.</w:t>
            </w:r>
            <w:r w:rsidRPr="007310CC">
              <w:rPr>
                <w:rFonts w:cs="Arial"/>
              </w:rPr>
              <w:t xml:space="preserve"> Critically chooses and implements interventions to achieve practice goals and enhances capacities of clients and constituencies.</w:t>
            </w:r>
          </w:p>
          <w:p w14:paraId="5DA94658" w14:textId="77777777" w:rsidR="00597D76" w:rsidRPr="007310CC" w:rsidRDefault="00597D76" w:rsidP="00AA6C5E">
            <w:pPr>
              <w:ind w:firstLine="720"/>
              <w:rPr>
                <w:rFonts w:cs="Arial"/>
              </w:rPr>
            </w:pPr>
          </w:p>
        </w:tc>
        <w:tc>
          <w:tcPr>
            <w:tcW w:w="1712" w:type="dxa"/>
            <w:gridSpan w:val="2"/>
            <w:shd w:val="clear" w:color="auto" w:fill="auto"/>
          </w:tcPr>
          <w:p w14:paraId="41FC80F3" w14:textId="77777777" w:rsidR="00597D76" w:rsidRPr="007310CC" w:rsidRDefault="00597D76" w:rsidP="00AA6C5E">
            <w:pPr>
              <w:rPr>
                <w:rFonts w:cs="Arial"/>
              </w:rPr>
            </w:pPr>
            <w:r w:rsidRPr="007310CC">
              <w:rPr>
                <w:rFonts w:cs="Arial"/>
              </w:rPr>
              <w:t>Knowledge, Skills, Cognitive and Affective Processes</w:t>
            </w:r>
          </w:p>
        </w:tc>
        <w:tc>
          <w:tcPr>
            <w:tcW w:w="2666" w:type="dxa"/>
            <w:vMerge w:val="restart"/>
            <w:shd w:val="clear" w:color="auto" w:fill="auto"/>
          </w:tcPr>
          <w:p w14:paraId="0EEBC219" w14:textId="77777777" w:rsidR="00597D76" w:rsidRPr="007310CC" w:rsidRDefault="00597D76" w:rsidP="00AA6C5E">
            <w:pPr>
              <w:rPr>
                <w:rFonts w:cs="Arial"/>
              </w:rPr>
            </w:pPr>
            <w:r w:rsidRPr="007310CC">
              <w:rPr>
                <w:rFonts w:cs="Arial"/>
                <w:b/>
              </w:rPr>
              <w:t>Unit 8:</w:t>
            </w:r>
            <w:r w:rsidRPr="007310CC">
              <w:rPr>
                <w:rFonts w:cs="Arial"/>
              </w:rPr>
              <w:t xml:space="preserve"> Treatment Planning</w:t>
            </w:r>
          </w:p>
          <w:p w14:paraId="0581E811" w14:textId="77777777" w:rsidR="00597D76" w:rsidRPr="007310CC" w:rsidRDefault="00597D76" w:rsidP="00AA6C5E">
            <w:pPr>
              <w:rPr>
                <w:rFonts w:cs="Arial"/>
                <w:b/>
              </w:rPr>
            </w:pPr>
          </w:p>
          <w:p w14:paraId="63B08361" w14:textId="77777777" w:rsidR="00597D76" w:rsidRPr="007310CC" w:rsidRDefault="00597D76" w:rsidP="00AA6C5E">
            <w:pPr>
              <w:rPr>
                <w:rFonts w:cs="Arial"/>
              </w:rPr>
            </w:pPr>
            <w:r w:rsidRPr="007310CC">
              <w:rPr>
                <w:rFonts w:cs="Arial"/>
                <w:b/>
              </w:rPr>
              <w:t>Unit 9:</w:t>
            </w:r>
            <w:r w:rsidRPr="007310CC">
              <w:rPr>
                <w:rFonts w:cs="Arial"/>
              </w:rPr>
              <w:t xml:space="preserve"> Solution-Focused Therapy with Individuals and Families</w:t>
            </w:r>
          </w:p>
          <w:p w14:paraId="05AD0AB7" w14:textId="77777777" w:rsidR="00597D76" w:rsidRPr="007310CC" w:rsidRDefault="00597D76" w:rsidP="00AA6C5E">
            <w:pPr>
              <w:rPr>
                <w:rFonts w:cs="Arial"/>
              </w:rPr>
            </w:pPr>
          </w:p>
          <w:p w14:paraId="5A80C63A" w14:textId="77777777" w:rsidR="00597D76" w:rsidRPr="007310CC" w:rsidRDefault="00597D76" w:rsidP="00AA6C5E">
            <w:pPr>
              <w:rPr>
                <w:rFonts w:cs="Arial"/>
              </w:rPr>
            </w:pPr>
            <w:r w:rsidRPr="007310CC">
              <w:rPr>
                <w:rFonts w:cs="Arial"/>
                <w:b/>
              </w:rPr>
              <w:t>Unit 10:</w:t>
            </w:r>
            <w:r w:rsidRPr="007310CC">
              <w:rPr>
                <w:rFonts w:cs="Arial"/>
              </w:rPr>
              <w:t xml:space="preserve"> Introduction to Evidence-Based Short-Term Treatment Models</w:t>
            </w:r>
          </w:p>
          <w:p w14:paraId="19417E4F" w14:textId="77777777" w:rsidR="00597D76" w:rsidRPr="007310CC" w:rsidRDefault="00597D76" w:rsidP="00AA6C5E">
            <w:pPr>
              <w:rPr>
                <w:rFonts w:cs="Arial"/>
              </w:rPr>
            </w:pPr>
          </w:p>
          <w:p w14:paraId="00974B02" w14:textId="77777777" w:rsidR="00597D76" w:rsidRPr="007310CC" w:rsidRDefault="00597D76" w:rsidP="00AA6C5E">
            <w:pPr>
              <w:rPr>
                <w:rFonts w:cs="Arial"/>
              </w:rPr>
            </w:pPr>
            <w:r w:rsidRPr="007310CC">
              <w:rPr>
                <w:rFonts w:cs="Arial"/>
                <w:b/>
              </w:rPr>
              <w:t>Unit 11:</w:t>
            </w:r>
            <w:r w:rsidRPr="007310CC">
              <w:rPr>
                <w:rFonts w:cs="Arial"/>
              </w:rPr>
              <w:t xml:space="preserve"> Introduction to Group Treatment</w:t>
            </w:r>
          </w:p>
          <w:p w14:paraId="472548F1" w14:textId="77777777" w:rsidR="00597D76" w:rsidRPr="007310CC" w:rsidRDefault="00597D76" w:rsidP="00AA6C5E">
            <w:pPr>
              <w:rPr>
                <w:rFonts w:cs="Arial"/>
              </w:rPr>
            </w:pPr>
          </w:p>
          <w:p w14:paraId="7C6C2EBF" w14:textId="77777777" w:rsidR="00597D76" w:rsidRPr="007310CC" w:rsidRDefault="00597D76" w:rsidP="00AA6C5E">
            <w:pPr>
              <w:rPr>
                <w:rFonts w:cs="Arial"/>
              </w:rPr>
            </w:pPr>
            <w:r w:rsidRPr="007310CC">
              <w:rPr>
                <w:rFonts w:cs="Arial"/>
                <w:b/>
              </w:rPr>
              <w:t>Unit 12:</w:t>
            </w:r>
            <w:r w:rsidRPr="007310CC">
              <w:rPr>
                <w:rFonts w:cs="Arial"/>
              </w:rPr>
              <w:t xml:space="preserve"> Practice with Groups and Stages of Development</w:t>
            </w:r>
          </w:p>
          <w:p w14:paraId="5D4A61F3" w14:textId="77777777" w:rsidR="00597D76" w:rsidRPr="007310CC" w:rsidRDefault="00597D76" w:rsidP="00AA6C5E">
            <w:pPr>
              <w:rPr>
                <w:rFonts w:cs="Arial"/>
              </w:rPr>
            </w:pPr>
          </w:p>
          <w:p w14:paraId="099C9E31" w14:textId="77777777" w:rsidR="00597D76" w:rsidRPr="007310CC" w:rsidRDefault="00597D76" w:rsidP="00AA6C5E">
            <w:pPr>
              <w:rPr>
                <w:rFonts w:cs="Arial"/>
              </w:rPr>
            </w:pPr>
            <w:r w:rsidRPr="007310CC">
              <w:rPr>
                <w:rFonts w:cs="Arial"/>
                <w:b/>
              </w:rPr>
              <w:t>Unit 13:</w:t>
            </w:r>
            <w:r w:rsidRPr="007310CC">
              <w:rPr>
                <w:rFonts w:cs="Arial"/>
              </w:rPr>
              <w:t xml:space="preserve"> Facilitation Strategies and Leadership Roles in Groups</w:t>
            </w:r>
          </w:p>
          <w:p w14:paraId="586D7B64" w14:textId="77777777" w:rsidR="00597D76" w:rsidRPr="007310CC" w:rsidRDefault="00597D76" w:rsidP="00AA6C5E">
            <w:pPr>
              <w:rPr>
                <w:rFonts w:cs="Arial"/>
              </w:rPr>
            </w:pPr>
          </w:p>
          <w:p w14:paraId="7B239101" w14:textId="77777777" w:rsidR="00597D76" w:rsidRPr="007310CC" w:rsidRDefault="00597D76" w:rsidP="00AA6C5E">
            <w:pPr>
              <w:rPr>
                <w:rFonts w:cs="Arial"/>
              </w:rPr>
            </w:pPr>
            <w:r w:rsidRPr="007310CC">
              <w:rPr>
                <w:rFonts w:cs="Arial"/>
                <w:b/>
              </w:rPr>
              <w:t>Unit 14:</w:t>
            </w:r>
            <w:r w:rsidRPr="007310CC">
              <w:rPr>
                <w:rFonts w:cs="Arial"/>
              </w:rPr>
              <w:t xml:space="preserve"> Group Types</w:t>
            </w:r>
          </w:p>
          <w:p w14:paraId="1E7EBFDD" w14:textId="77777777" w:rsidR="00597D76" w:rsidRPr="007310CC" w:rsidRDefault="00597D76" w:rsidP="00AA6C5E">
            <w:pPr>
              <w:rPr>
                <w:rFonts w:cs="Arial"/>
              </w:rPr>
            </w:pPr>
          </w:p>
          <w:p w14:paraId="7F93355B" w14:textId="77777777" w:rsidR="00597D76" w:rsidRPr="007310CC" w:rsidRDefault="00597D76" w:rsidP="00AA6C5E">
            <w:pPr>
              <w:rPr>
                <w:rFonts w:cs="Arial"/>
              </w:rPr>
            </w:pPr>
            <w:r w:rsidRPr="007310CC">
              <w:rPr>
                <w:rFonts w:cs="Arial"/>
                <w:b/>
              </w:rPr>
              <w:t>Unit 15:</w:t>
            </w:r>
            <w:r w:rsidRPr="007310CC">
              <w:rPr>
                <w:rFonts w:cs="Arial"/>
              </w:rPr>
              <w:t xml:space="preserve"> Termination and Evaluation</w:t>
            </w:r>
          </w:p>
          <w:p w14:paraId="4D72ED7A" w14:textId="77777777" w:rsidR="00597D76" w:rsidRPr="007310CC" w:rsidRDefault="00597D76" w:rsidP="00AA6C5E">
            <w:pPr>
              <w:rPr>
                <w:rFonts w:cs="Arial"/>
              </w:rPr>
            </w:pPr>
          </w:p>
          <w:p w14:paraId="4D0D4041" w14:textId="77777777" w:rsidR="00597D76" w:rsidRPr="007310CC" w:rsidRDefault="00597D76" w:rsidP="00AA6C5E">
            <w:pPr>
              <w:rPr>
                <w:rFonts w:cs="Arial"/>
              </w:rPr>
            </w:pPr>
            <w:r w:rsidRPr="007310CC">
              <w:rPr>
                <w:rFonts w:cs="Arial"/>
                <w:b/>
              </w:rPr>
              <w:t xml:space="preserve">Assignment 3: </w:t>
            </w:r>
            <w:r w:rsidR="002918C5" w:rsidRPr="005B7DC3">
              <w:rPr>
                <w:rFonts w:cs="Arial"/>
              </w:rPr>
              <w:t>Take Home Exam</w:t>
            </w:r>
          </w:p>
          <w:p w14:paraId="1066DCC7" w14:textId="77777777" w:rsidR="00597D76" w:rsidRPr="007310CC" w:rsidRDefault="00597D76" w:rsidP="00AA6C5E">
            <w:pPr>
              <w:rPr>
                <w:rFonts w:cs="Arial"/>
              </w:rPr>
            </w:pPr>
          </w:p>
          <w:p w14:paraId="553065A1" w14:textId="77777777" w:rsidR="00597D76" w:rsidRPr="007310CC" w:rsidRDefault="00597D76" w:rsidP="00AA6C5E">
            <w:pPr>
              <w:rPr>
                <w:rFonts w:cs="Arial"/>
                <w:b/>
              </w:rPr>
            </w:pPr>
            <w:r w:rsidRPr="007310CC">
              <w:rPr>
                <w:rFonts w:cs="Arial"/>
                <w:b/>
              </w:rPr>
              <w:t>Class Participation</w:t>
            </w:r>
          </w:p>
        </w:tc>
      </w:tr>
      <w:tr w:rsidR="00597D76" w:rsidRPr="007310CC" w14:paraId="4032806E" w14:textId="77777777" w:rsidTr="00AA6C5E">
        <w:trPr>
          <w:gridAfter w:val="1"/>
          <w:wAfter w:w="44" w:type="dxa"/>
          <w:trHeight w:val="4940"/>
        </w:trPr>
        <w:tc>
          <w:tcPr>
            <w:tcW w:w="4408" w:type="dxa"/>
            <w:gridSpan w:val="2"/>
            <w:vMerge/>
            <w:shd w:val="clear" w:color="auto" w:fill="auto"/>
          </w:tcPr>
          <w:p w14:paraId="6F484F42" w14:textId="77777777" w:rsidR="00597D76" w:rsidRPr="007310CC" w:rsidRDefault="00597D76" w:rsidP="00AA6C5E">
            <w:pPr>
              <w:rPr>
                <w:rFonts w:cs="Arial"/>
                <w:b/>
              </w:rPr>
            </w:pPr>
          </w:p>
        </w:tc>
        <w:tc>
          <w:tcPr>
            <w:tcW w:w="2390" w:type="dxa"/>
            <w:gridSpan w:val="2"/>
            <w:vMerge/>
            <w:shd w:val="clear" w:color="auto" w:fill="auto"/>
          </w:tcPr>
          <w:p w14:paraId="44159B9A" w14:textId="77777777" w:rsidR="00597D76" w:rsidRPr="007310CC" w:rsidRDefault="00597D76" w:rsidP="00AA6C5E">
            <w:pPr>
              <w:rPr>
                <w:rFonts w:cs="Arial"/>
                <w:b/>
              </w:rPr>
            </w:pPr>
          </w:p>
        </w:tc>
        <w:tc>
          <w:tcPr>
            <w:tcW w:w="2298" w:type="dxa"/>
            <w:gridSpan w:val="2"/>
            <w:shd w:val="clear" w:color="auto" w:fill="auto"/>
          </w:tcPr>
          <w:p w14:paraId="0BFF29E8" w14:textId="77777777" w:rsidR="00597D76" w:rsidRPr="007310CC" w:rsidRDefault="00597D76" w:rsidP="00AA6C5E">
            <w:pPr>
              <w:rPr>
                <w:rFonts w:cs="Arial"/>
              </w:rPr>
            </w:pPr>
            <w:r w:rsidRPr="007310CC">
              <w:rPr>
                <w:rFonts w:cs="Arial"/>
                <w:b/>
              </w:rPr>
              <w:t>8e.</w:t>
            </w:r>
            <w:r w:rsidRPr="007310CC">
              <w:rPr>
                <w:rFonts w:cs="Arial"/>
              </w:rPr>
              <w:t xml:space="preserve"> Facilitates effective transitions and endings that advance mutually agreed-on goals</w:t>
            </w:r>
          </w:p>
        </w:tc>
        <w:tc>
          <w:tcPr>
            <w:tcW w:w="1712" w:type="dxa"/>
            <w:gridSpan w:val="2"/>
            <w:shd w:val="clear" w:color="auto" w:fill="auto"/>
          </w:tcPr>
          <w:p w14:paraId="56F75D48" w14:textId="77777777" w:rsidR="00597D76" w:rsidRPr="007310CC" w:rsidRDefault="00597D76" w:rsidP="00AA6C5E">
            <w:pPr>
              <w:rPr>
                <w:rFonts w:cs="Arial"/>
              </w:rPr>
            </w:pPr>
            <w:r w:rsidRPr="007310CC">
              <w:rPr>
                <w:rFonts w:cs="Arial"/>
              </w:rPr>
              <w:t>Skills</w:t>
            </w:r>
          </w:p>
        </w:tc>
        <w:tc>
          <w:tcPr>
            <w:tcW w:w="2666" w:type="dxa"/>
            <w:vMerge/>
            <w:shd w:val="clear" w:color="auto" w:fill="auto"/>
          </w:tcPr>
          <w:p w14:paraId="6AC26F3E" w14:textId="77777777" w:rsidR="00597D76" w:rsidRPr="007310CC" w:rsidRDefault="00597D76" w:rsidP="00AA6C5E">
            <w:pPr>
              <w:rPr>
                <w:rFonts w:cs="Arial"/>
              </w:rPr>
            </w:pPr>
          </w:p>
        </w:tc>
      </w:tr>
    </w:tbl>
    <w:p w14:paraId="6C75CCCE" w14:textId="77777777" w:rsidR="00597D76" w:rsidRPr="007310CC" w:rsidRDefault="00597D76" w:rsidP="00597D76">
      <w:pPr>
        <w:tabs>
          <w:tab w:val="left" w:pos="3047"/>
        </w:tabs>
        <w:rPr>
          <w:rFonts w:cs="Arial"/>
        </w:rPr>
      </w:pPr>
    </w:p>
    <w:p w14:paraId="7E3EFAA9" w14:textId="77777777" w:rsidR="00597D76" w:rsidRPr="007310CC" w:rsidRDefault="00597D76" w:rsidP="00597D76">
      <w:pPr>
        <w:tabs>
          <w:tab w:val="left" w:pos="3047"/>
        </w:tabs>
        <w:rPr>
          <w:rFonts w:cs="Arial"/>
          <w:szCs w:val="12"/>
        </w:rPr>
        <w:sectPr w:rsidR="00597D76" w:rsidRPr="007310CC" w:rsidSect="00AA6C5E">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1440" w:right="1440" w:bottom="1440" w:left="1440" w:header="720" w:footer="720" w:gutter="0"/>
          <w:cols w:space="720"/>
          <w:rtlGutter/>
          <w:docGrid w:linePitch="360"/>
        </w:sectPr>
      </w:pPr>
      <w:r w:rsidRPr="007310CC">
        <w:rPr>
          <w:rFonts w:cs="Arial"/>
          <w:szCs w:val="12"/>
        </w:rPr>
        <w:tab/>
      </w:r>
    </w:p>
    <w:p w14:paraId="5123211A" w14:textId="77777777" w:rsidR="00530DA2" w:rsidRPr="00CA43F9" w:rsidRDefault="00530DA2" w:rsidP="00973876">
      <w:pPr>
        <w:pStyle w:val="Heading1"/>
        <w:numPr>
          <w:ilvl w:val="0"/>
          <w:numId w:val="19"/>
        </w:numPr>
        <w:spacing w:before="0" w:after="0"/>
        <w:rPr>
          <w:rFonts w:ascii="Times New Roman" w:hAnsi="Times New Roman"/>
        </w:rPr>
      </w:pPr>
      <w:r w:rsidRPr="00CA43F9">
        <w:rPr>
          <w:rFonts w:ascii="Times New Roman" w:hAnsi="Times New Roman"/>
        </w:rPr>
        <w:lastRenderedPageBreak/>
        <w:t>Course Assignments, Due Dates</w:t>
      </w:r>
      <w:r w:rsidR="008A7CC5" w:rsidRPr="00CA43F9">
        <w:rPr>
          <w:rFonts w:ascii="Times New Roman" w:hAnsi="Times New Roman"/>
        </w:rPr>
        <w:t>,</w:t>
      </w:r>
      <w:r w:rsidRPr="00CA43F9">
        <w:rPr>
          <w:rFonts w:ascii="Times New Roman" w:hAnsi="Times New Roman"/>
        </w:rPr>
        <w:t xml:space="preserve"> </w:t>
      </w:r>
      <w:r w:rsidR="008A7CC5" w:rsidRPr="00CA43F9">
        <w:rPr>
          <w:rFonts w:ascii="Times New Roman" w:hAnsi="Times New Roman"/>
        </w:rPr>
        <w:t>and</w:t>
      </w:r>
      <w:r w:rsidRPr="00CA43F9">
        <w:rPr>
          <w:rFonts w:ascii="Times New Roman" w:hAnsi="Times New Roman"/>
        </w:rPr>
        <w:t xml:space="preserve">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687"/>
        <w:gridCol w:w="2119"/>
        <w:gridCol w:w="1534"/>
      </w:tblGrid>
      <w:tr w:rsidR="008F66F6" w:rsidRPr="00CA43F9" w14:paraId="4F6065AC" w14:textId="77777777" w:rsidTr="006F7339">
        <w:trPr>
          <w:cantSplit/>
          <w:tblHeader/>
        </w:trPr>
        <w:tc>
          <w:tcPr>
            <w:tcW w:w="5687" w:type="dxa"/>
            <w:tcBorders>
              <w:top w:val="single" w:sz="8" w:space="0" w:color="C0504D"/>
            </w:tcBorders>
            <w:shd w:val="clear" w:color="auto" w:fill="C00000"/>
            <w:vAlign w:val="center"/>
          </w:tcPr>
          <w:p w14:paraId="4BB9B817" w14:textId="77777777" w:rsidR="008F66F6" w:rsidRPr="00CA43F9" w:rsidRDefault="008F66F6" w:rsidP="00195FF7">
            <w:pPr>
              <w:keepNext/>
              <w:jc w:val="center"/>
              <w:rPr>
                <w:rFonts w:ascii="Times New Roman" w:hAnsi="Times New Roman"/>
                <w:b/>
                <w:bCs/>
                <w:color w:val="FFFFFF"/>
                <w:sz w:val="24"/>
                <w:szCs w:val="24"/>
              </w:rPr>
            </w:pPr>
            <w:r w:rsidRPr="00CA43F9">
              <w:rPr>
                <w:rFonts w:ascii="Times New Roman" w:hAnsi="Times New Roman"/>
                <w:b/>
                <w:bCs/>
                <w:color w:val="FFFFFF"/>
                <w:sz w:val="24"/>
                <w:szCs w:val="24"/>
              </w:rPr>
              <w:t>Assignment</w:t>
            </w:r>
          </w:p>
        </w:tc>
        <w:tc>
          <w:tcPr>
            <w:tcW w:w="2119" w:type="dxa"/>
            <w:tcBorders>
              <w:top w:val="single" w:sz="8" w:space="0" w:color="C0504D"/>
            </w:tcBorders>
            <w:shd w:val="clear" w:color="auto" w:fill="C00000"/>
            <w:vAlign w:val="center"/>
          </w:tcPr>
          <w:p w14:paraId="2ED8156F" w14:textId="77777777" w:rsidR="008F66F6" w:rsidRPr="00CA43F9" w:rsidRDefault="008F66F6" w:rsidP="00195FF7">
            <w:pPr>
              <w:keepNext/>
              <w:jc w:val="center"/>
              <w:rPr>
                <w:rFonts w:ascii="Times New Roman" w:hAnsi="Times New Roman"/>
                <w:b/>
                <w:bCs/>
                <w:color w:val="FFFFFF"/>
                <w:sz w:val="24"/>
                <w:szCs w:val="24"/>
              </w:rPr>
            </w:pPr>
            <w:r w:rsidRPr="00CA43F9">
              <w:rPr>
                <w:rFonts w:ascii="Times New Roman" w:hAnsi="Times New Roman"/>
                <w:b/>
                <w:bCs/>
                <w:color w:val="FFFFFF"/>
                <w:sz w:val="24"/>
                <w:szCs w:val="24"/>
              </w:rPr>
              <w:t>Due Date</w:t>
            </w:r>
          </w:p>
        </w:tc>
        <w:tc>
          <w:tcPr>
            <w:tcW w:w="1534" w:type="dxa"/>
            <w:tcBorders>
              <w:top w:val="single" w:sz="8" w:space="0" w:color="C0504D"/>
            </w:tcBorders>
            <w:shd w:val="clear" w:color="auto" w:fill="C00000"/>
            <w:vAlign w:val="center"/>
          </w:tcPr>
          <w:p w14:paraId="32BB1D50" w14:textId="77777777" w:rsidR="008F66F6" w:rsidRPr="00CA43F9" w:rsidRDefault="008F66F6" w:rsidP="00195FF7">
            <w:pPr>
              <w:keepNext/>
              <w:jc w:val="center"/>
              <w:rPr>
                <w:rFonts w:ascii="Times New Roman" w:hAnsi="Times New Roman"/>
                <w:b/>
                <w:bCs/>
                <w:color w:val="FFFFFF"/>
                <w:sz w:val="24"/>
                <w:szCs w:val="24"/>
              </w:rPr>
            </w:pPr>
            <w:r w:rsidRPr="00CA43F9">
              <w:rPr>
                <w:rFonts w:ascii="Times New Roman" w:hAnsi="Times New Roman"/>
                <w:b/>
                <w:bCs/>
                <w:color w:val="FFFFFF"/>
                <w:sz w:val="24"/>
                <w:szCs w:val="24"/>
              </w:rPr>
              <w:t>% of Final Grade</w:t>
            </w:r>
          </w:p>
        </w:tc>
      </w:tr>
      <w:tr w:rsidR="008F66F6" w:rsidRPr="00CA43F9" w14:paraId="4B5952B3" w14:textId="77777777" w:rsidTr="006F7339">
        <w:trPr>
          <w:cantSplit/>
        </w:trPr>
        <w:tc>
          <w:tcPr>
            <w:tcW w:w="5687" w:type="dxa"/>
          </w:tcPr>
          <w:p w14:paraId="402948A2" w14:textId="77777777" w:rsidR="008F66F6" w:rsidRPr="00CA43F9" w:rsidRDefault="008F66F6" w:rsidP="006F7339">
            <w:pPr>
              <w:ind w:left="1440" w:hanging="1440"/>
              <w:rPr>
                <w:rFonts w:ascii="Times New Roman" w:hAnsi="Times New Roman"/>
                <w:sz w:val="24"/>
                <w:szCs w:val="24"/>
              </w:rPr>
            </w:pPr>
            <w:r w:rsidRPr="00CA43F9">
              <w:rPr>
                <w:rFonts w:ascii="Times New Roman" w:hAnsi="Times New Roman"/>
                <w:b/>
                <w:bCs/>
                <w:sz w:val="24"/>
                <w:szCs w:val="24"/>
              </w:rPr>
              <w:t>Assignment 1:</w:t>
            </w:r>
            <w:r w:rsidRPr="00CA43F9">
              <w:rPr>
                <w:rFonts w:ascii="Times New Roman" w:hAnsi="Times New Roman"/>
                <w:b/>
                <w:bCs/>
                <w:sz w:val="24"/>
                <w:szCs w:val="24"/>
              </w:rPr>
              <w:tab/>
              <w:t>Engagement Phase Vignettes</w:t>
            </w:r>
          </w:p>
        </w:tc>
        <w:tc>
          <w:tcPr>
            <w:tcW w:w="2119" w:type="dxa"/>
          </w:tcPr>
          <w:p w14:paraId="0AD43DD4" w14:textId="77777777" w:rsidR="008F66F6" w:rsidRPr="00CA43F9" w:rsidRDefault="00996A2D" w:rsidP="00195FF7">
            <w:pPr>
              <w:jc w:val="center"/>
              <w:rPr>
                <w:rFonts w:ascii="Times New Roman" w:hAnsi="Times New Roman"/>
                <w:sz w:val="24"/>
                <w:szCs w:val="24"/>
              </w:rPr>
            </w:pPr>
            <w:r>
              <w:rPr>
                <w:rFonts w:ascii="Times New Roman" w:hAnsi="Times New Roman"/>
                <w:sz w:val="24"/>
                <w:szCs w:val="24"/>
              </w:rPr>
              <w:t>9/27/19</w:t>
            </w:r>
          </w:p>
        </w:tc>
        <w:tc>
          <w:tcPr>
            <w:tcW w:w="1534" w:type="dxa"/>
          </w:tcPr>
          <w:p w14:paraId="0B54B2BA" w14:textId="77777777" w:rsidR="008F66F6" w:rsidRPr="00CA43F9" w:rsidRDefault="008F66F6" w:rsidP="00195FF7">
            <w:pPr>
              <w:jc w:val="center"/>
              <w:rPr>
                <w:rFonts w:ascii="Times New Roman" w:hAnsi="Times New Roman"/>
                <w:sz w:val="24"/>
                <w:szCs w:val="24"/>
              </w:rPr>
            </w:pPr>
            <w:r w:rsidRPr="00CA43F9">
              <w:rPr>
                <w:rFonts w:ascii="Times New Roman" w:hAnsi="Times New Roman"/>
                <w:sz w:val="24"/>
                <w:szCs w:val="24"/>
              </w:rPr>
              <w:t>20%</w:t>
            </w:r>
          </w:p>
        </w:tc>
      </w:tr>
      <w:tr w:rsidR="006F7339" w:rsidRPr="00CA43F9" w14:paraId="4ED21B22" w14:textId="77777777" w:rsidTr="00794A68">
        <w:trPr>
          <w:cantSplit/>
        </w:trPr>
        <w:tc>
          <w:tcPr>
            <w:tcW w:w="5687" w:type="dxa"/>
            <w:tcBorders>
              <w:top w:val="single" w:sz="8" w:space="0" w:color="C0504D"/>
              <w:bottom w:val="single" w:sz="8" w:space="0" w:color="C0504D"/>
            </w:tcBorders>
          </w:tcPr>
          <w:p w14:paraId="3CC681A8" w14:textId="77777777" w:rsidR="006F7339" w:rsidRPr="005B7DC3" w:rsidRDefault="006F7339" w:rsidP="00794A68">
            <w:pPr>
              <w:ind w:left="1440" w:hanging="1440"/>
              <w:rPr>
                <w:rFonts w:ascii="Times New Roman" w:hAnsi="Times New Roman"/>
                <w:sz w:val="24"/>
                <w:szCs w:val="24"/>
              </w:rPr>
            </w:pPr>
            <w:r w:rsidRPr="005B7DC3">
              <w:rPr>
                <w:rFonts w:ascii="Times New Roman" w:hAnsi="Times New Roman"/>
                <w:sz w:val="24"/>
                <w:szCs w:val="24"/>
              </w:rPr>
              <w:t xml:space="preserve">Assignment 1:            </w:t>
            </w:r>
            <w:r w:rsidR="002918C5" w:rsidRPr="005B7DC3">
              <w:rPr>
                <w:rFonts w:ascii="Times New Roman" w:hAnsi="Times New Roman"/>
                <w:sz w:val="24"/>
                <w:szCs w:val="24"/>
              </w:rPr>
              <w:t xml:space="preserve"> </w:t>
            </w:r>
            <w:r w:rsidRPr="005B7DC3">
              <w:rPr>
                <w:rFonts w:ascii="Times New Roman" w:hAnsi="Times New Roman"/>
                <w:sz w:val="24"/>
                <w:szCs w:val="24"/>
              </w:rPr>
              <w:t>Reflection Paper</w:t>
            </w:r>
            <w:r w:rsidR="002400C9" w:rsidRPr="005B7DC3">
              <w:rPr>
                <w:rFonts w:ascii="Times New Roman" w:hAnsi="Times New Roman"/>
                <w:sz w:val="24"/>
                <w:szCs w:val="24"/>
              </w:rPr>
              <w:t xml:space="preserve"> &amp; Processing</w:t>
            </w:r>
          </w:p>
        </w:tc>
        <w:tc>
          <w:tcPr>
            <w:tcW w:w="2119" w:type="dxa"/>
            <w:tcBorders>
              <w:top w:val="single" w:sz="8" w:space="0" w:color="C0504D"/>
              <w:bottom w:val="single" w:sz="8" w:space="0" w:color="C0504D"/>
            </w:tcBorders>
          </w:tcPr>
          <w:p w14:paraId="2668E1B3" w14:textId="77777777" w:rsidR="006F7339" w:rsidRPr="00CA43F9" w:rsidRDefault="00996A2D" w:rsidP="00794A68">
            <w:pPr>
              <w:jc w:val="center"/>
              <w:rPr>
                <w:rFonts w:ascii="Times New Roman" w:hAnsi="Times New Roman"/>
                <w:sz w:val="24"/>
                <w:szCs w:val="24"/>
              </w:rPr>
            </w:pPr>
            <w:r>
              <w:rPr>
                <w:rFonts w:ascii="Times New Roman" w:hAnsi="Times New Roman"/>
                <w:sz w:val="24"/>
                <w:szCs w:val="24"/>
              </w:rPr>
              <w:t>10/4/19</w:t>
            </w:r>
          </w:p>
        </w:tc>
        <w:tc>
          <w:tcPr>
            <w:tcW w:w="1534" w:type="dxa"/>
            <w:tcBorders>
              <w:top w:val="single" w:sz="8" w:space="0" w:color="C0504D"/>
              <w:bottom w:val="single" w:sz="8" w:space="0" w:color="C0504D"/>
            </w:tcBorders>
          </w:tcPr>
          <w:p w14:paraId="20A75770" w14:textId="77777777" w:rsidR="006F7339" w:rsidRPr="00CA43F9" w:rsidRDefault="006F7339" w:rsidP="00794A68">
            <w:pPr>
              <w:rPr>
                <w:rFonts w:ascii="Times New Roman" w:hAnsi="Times New Roman"/>
                <w:sz w:val="24"/>
                <w:szCs w:val="24"/>
              </w:rPr>
            </w:pPr>
            <w:r>
              <w:rPr>
                <w:rFonts w:ascii="Times New Roman" w:hAnsi="Times New Roman"/>
                <w:sz w:val="24"/>
                <w:szCs w:val="24"/>
              </w:rPr>
              <w:t xml:space="preserve">       </w:t>
            </w:r>
            <w:r w:rsidRPr="00CA43F9">
              <w:rPr>
                <w:rFonts w:ascii="Times New Roman" w:hAnsi="Times New Roman"/>
                <w:sz w:val="24"/>
                <w:szCs w:val="24"/>
              </w:rPr>
              <w:t>5%</w:t>
            </w:r>
          </w:p>
        </w:tc>
      </w:tr>
      <w:tr w:rsidR="006F7339" w:rsidRPr="00CA43F9" w14:paraId="4ABD7449" w14:textId="77777777" w:rsidTr="006F7339">
        <w:trPr>
          <w:cantSplit/>
        </w:trPr>
        <w:tc>
          <w:tcPr>
            <w:tcW w:w="5687" w:type="dxa"/>
            <w:tcBorders>
              <w:top w:val="single" w:sz="8" w:space="0" w:color="C0504D"/>
              <w:bottom w:val="single" w:sz="8" w:space="0" w:color="C0504D"/>
            </w:tcBorders>
          </w:tcPr>
          <w:p w14:paraId="6D67D113" w14:textId="77777777" w:rsidR="006F7339" w:rsidRPr="00CA43F9" w:rsidRDefault="006F7339" w:rsidP="006F7339">
            <w:pPr>
              <w:ind w:left="1440" w:hanging="1440"/>
              <w:rPr>
                <w:rFonts w:ascii="Times New Roman" w:hAnsi="Times New Roman"/>
                <w:b/>
                <w:sz w:val="24"/>
                <w:szCs w:val="24"/>
              </w:rPr>
            </w:pPr>
            <w:r w:rsidRPr="00CA43F9">
              <w:rPr>
                <w:rFonts w:ascii="Times New Roman" w:hAnsi="Times New Roman"/>
                <w:b/>
                <w:sz w:val="24"/>
                <w:szCs w:val="24"/>
              </w:rPr>
              <w:t xml:space="preserve">Assignment 2:           </w:t>
            </w:r>
            <w:r w:rsidR="002918C5">
              <w:rPr>
                <w:rFonts w:ascii="Times New Roman" w:hAnsi="Times New Roman"/>
                <w:b/>
                <w:sz w:val="24"/>
                <w:szCs w:val="24"/>
              </w:rPr>
              <w:t xml:space="preserve"> </w:t>
            </w:r>
            <w:r w:rsidRPr="00CA43F9">
              <w:rPr>
                <w:rFonts w:ascii="Times New Roman" w:hAnsi="Times New Roman"/>
                <w:b/>
                <w:sz w:val="24"/>
                <w:szCs w:val="24"/>
              </w:rPr>
              <w:t>Family of Origin Paper</w:t>
            </w:r>
          </w:p>
        </w:tc>
        <w:tc>
          <w:tcPr>
            <w:tcW w:w="2119" w:type="dxa"/>
            <w:tcBorders>
              <w:top w:val="single" w:sz="8" w:space="0" w:color="C0504D"/>
              <w:bottom w:val="single" w:sz="8" w:space="0" w:color="C0504D"/>
            </w:tcBorders>
          </w:tcPr>
          <w:p w14:paraId="42CCAB0E" w14:textId="77777777" w:rsidR="006F7339" w:rsidRPr="00CA43F9" w:rsidRDefault="00996A2D" w:rsidP="006F7339">
            <w:pPr>
              <w:jc w:val="center"/>
              <w:rPr>
                <w:rFonts w:ascii="Times New Roman" w:hAnsi="Times New Roman"/>
                <w:sz w:val="24"/>
                <w:szCs w:val="24"/>
              </w:rPr>
            </w:pPr>
            <w:r>
              <w:rPr>
                <w:rFonts w:ascii="Times New Roman" w:hAnsi="Times New Roman"/>
                <w:sz w:val="24"/>
                <w:szCs w:val="24"/>
              </w:rPr>
              <w:t>10/25/19</w:t>
            </w:r>
          </w:p>
        </w:tc>
        <w:tc>
          <w:tcPr>
            <w:tcW w:w="1534" w:type="dxa"/>
            <w:tcBorders>
              <w:top w:val="single" w:sz="8" w:space="0" w:color="C0504D"/>
              <w:bottom w:val="single" w:sz="8" w:space="0" w:color="C0504D"/>
            </w:tcBorders>
          </w:tcPr>
          <w:p w14:paraId="40CB1A51" w14:textId="77777777" w:rsidR="006F7339" w:rsidRPr="00CA43F9" w:rsidRDefault="006F7339" w:rsidP="006F7339">
            <w:pPr>
              <w:rPr>
                <w:rFonts w:ascii="Times New Roman" w:hAnsi="Times New Roman"/>
                <w:sz w:val="24"/>
                <w:szCs w:val="24"/>
              </w:rPr>
            </w:pPr>
            <w:r>
              <w:rPr>
                <w:rFonts w:ascii="Times New Roman" w:hAnsi="Times New Roman"/>
                <w:sz w:val="24"/>
                <w:szCs w:val="24"/>
              </w:rPr>
              <w:t xml:space="preserve">       2</w:t>
            </w:r>
            <w:r w:rsidRPr="00CA43F9">
              <w:rPr>
                <w:rFonts w:ascii="Times New Roman" w:hAnsi="Times New Roman"/>
                <w:sz w:val="24"/>
                <w:szCs w:val="24"/>
              </w:rPr>
              <w:t>5%</w:t>
            </w:r>
          </w:p>
        </w:tc>
      </w:tr>
      <w:tr w:rsidR="006F7339" w:rsidRPr="00CA43F9" w14:paraId="0358DEF1" w14:textId="77777777" w:rsidTr="00794A68">
        <w:trPr>
          <w:cantSplit/>
        </w:trPr>
        <w:tc>
          <w:tcPr>
            <w:tcW w:w="5687" w:type="dxa"/>
            <w:tcBorders>
              <w:top w:val="single" w:sz="8" w:space="0" w:color="C0504D"/>
              <w:bottom w:val="single" w:sz="8" w:space="0" w:color="C0504D"/>
            </w:tcBorders>
          </w:tcPr>
          <w:p w14:paraId="6122ECB5" w14:textId="77777777" w:rsidR="006F7339" w:rsidRPr="006F7339" w:rsidRDefault="006F7339" w:rsidP="006F7339">
            <w:pPr>
              <w:ind w:left="1440" w:hanging="1440"/>
              <w:rPr>
                <w:rFonts w:ascii="Times New Roman" w:hAnsi="Times New Roman"/>
                <w:sz w:val="24"/>
                <w:szCs w:val="24"/>
              </w:rPr>
            </w:pPr>
            <w:r w:rsidRPr="006F7339">
              <w:rPr>
                <w:rFonts w:ascii="Times New Roman" w:hAnsi="Times New Roman"/>
                <w:sz w:val="24"/>
                <w:szCs w:val="24"/>
              </w:rPr>
              <w:t xml:space="preserve">Assignment 2:            </w:t>
            </w:r>
            <w:r w:rsidR="002918C5">
              <w:rPr>
                <w:rFonts w:ascii="Times New Roman" w:hAnsi="Times New Roman"/>
                <w:sz w:val="24"/>
                <w:szCs w:val="24"/>
              </w:rPr>
              <w:t xml:space="preserve"> </w:t>
            </w:r>
            <w:r w:rsidRPr="006F7339">
              <w:rPr>
                <w:rFonts w:ascii="Times New Roman" w:hAnsi="Times New Roman"/>
                <w:sz w:val="24"/>
                <w:szCs w:val="24"/>
              </w:rPr>
              <w:t>Reflection Paper</w:t>
            </w:r>
            <w:r w:rsidR="002400C9">
              <w:rPr>
                <w:rFonts w:ascii="Times New Roman" w:hAnsi="Times New Roman"/>
                <w:sz w:val="24"/>
                <w:szCs w:val="24"/>
              </w:rPr>
              <w:t xml:space="preserve"> </w:t>
            </w:r>
            <w:r w:rsidR="002400C9" w:rsidRPr="005B7DC3">
              <w:rPr>
                <w:rFonts w:ascii="Times New Roman" w:hAnsi="Times New Roman"/>
                <w:sz w:val="24"/>
                <w:szCs w:val="24"/>
              </w:rPr>
              <w:t>&amp; Processing</w:t>
            </w:r>
          </w:p>
        </w:tc>
        <w:tc>
          <w:tcPr>
            <w:tcW w:w="2119" w:type="dxa"/>
            <w:tcBorders>
              <w:top w:val="single" w:sz="8" w:space="0" w:color="C0504D"/>
              <w:bottom w:val="single" w:sz="8" w:space="0" w:color="C0504D"/>
            </w:tcBorders>
          </w:tcPr>
          <w:p w14:paraId="13DFD3F1" w14:textId="77777777" w:rsidR="006F7339" w:rsidRPr="00CA43F9" w:rsidRDefault="00996A2D" w:rsidP="006F7339">
            <w:pPr>
              <w:jc w:val="center"/>
              <w:rPr>
                <w:rFonts w:ascii="Times New Roman" w:hAnsi="Times New Roman"/>
                <w:sz w:val="24"/>
                <w:szCs w:val="24"/>
              </w:rPr>
            </w:pPr>
            <w:r>
              <w:rPr>
                <w:rFonts w:ascii="Times New Roman" w:hAnsi="Times New Roman"/>
                <w:sz w:val="24"/>
                <w:szCs w:val="24"/>
              </w:rPr>
              <w:t>11/1/19</w:t>
            </w:r>
          </w:p>
        </w:tc>
        <w:tc>
          <w:tcPr>
            <w:tcW w:w="1534" w:type="dxa"/>
            <w:tcBorders>
              <w:top w:val="single" w:sz="8" w:space="0" w:color="C0504D"/>
              <w:bottom w:val="single" w:sz="8" w:space="0" w:color="C0504D"/>
            </w:tcBorders>
          </w:tcPr>
          <w:p w14:paraId="0CD28584" w14:textId="77777777" w:rsidR="006F7339" w:rsidRPr="00CA43F9" w:rsidRDefault="006F7339" w:rsidP="006F7339">
            <w:pPr>
              <w:rPr>
                <w:rFonts w:ascii="Times New Roman" w:hAnsi="Times New Roman"/>
                <w:sz w:val="24"/>
                <w:szCs w:val="24"/>
              </w:rPr>
            </w:pPr>
            <w:r>
              <w:rPr>
                <w:rFonts w:ascii="Times New Roman" w:hAnsi="Times New Roman"/>
                <w:sz w:val="24"/>
                <w:szCs w:val="24"/>
              </w:rPr>
              <w:t xml:space="preserve">       </w:t>
            </w:r>
            <w:r w:rsidRPr="00CA43F9">
              <w:rPr>
                <w:rFonts w:ascii="Times New Roman" w:hAnsi="Times New Roman"/>
                <w:sz w:val="24"/>
                <w:szCs w:val="24"/>
              </w:rPr>
              <w:t>5%</w:t>
            </w:r>
          </w:p>
        </w:tc>
      </w:tr>
      <w:tr w:rsidR="006F7339" w:rsidRPr="00CA43F9" w14:paraId="100342A6" w14:textId="77777777" w:rsidTr="006F7339">
        <w:trPr>
          <w:cantSplit/>
        </w:trPr>
        <w:tc>
          <w:tcPr>
            <w:tcW w:w="5687" w:type="dxa"/>
            <w:tcBorders>
              <w:top w:val="single" w:sz="8" w:space="0" w:color="C0504D"/>
              <w:bottom w:val="single" w:sz="8" w:space="0" w:color="C0504D"/>
            </w:tcBorders>
          </w:tcPr>
          <w:p w14:paraId="036D69B1" w14:textId="77777777" w:rsidR="006F7339" w:rsidRPr="00CA43F9" w:rsidRDefault="006F7339" w:rsidP="006F7339">
            <w:pPr>
              <w:ind w:left="1440" w:hanging="1440"/>
              <w:rPr>
                <w:rFonts w:ascii="Times New Roman" w:hAnsi="Times New Roman"/>
                <w:b/>
                <w:bCs/>
                <w:sz w:val="24"/>
                <w:szCs w:val="24"/>
              </w:rPr>
            </w:pPr>
            <w:r w:rsidRPr="00CA43F9">
              <w:rPr>
                <w:rFonts w:ascii="Times New Roman" w:hAnsi="Times New Roman"/>
                <w:b/>
                <w:bCs/>
                <w:sz w:val="24"/>
                <w:szCs w:val="24"/>
              </w:rPr>
              <w:t xml:space="preserve">Assignment 3:          </w:t>
            </w:r>
            <w:r w:rsidR="002918C5">
              <w:rPr>
                <w:rFonts w:ascii="Times New Roman" w:hAnsi="Times New Roman"/>
                <w:b/>
                <w:bCs/>
                <w:sz w:val="24"/>
                <w:szCs w:val="24"/>
              </w:rPr>
              <w:t xml:space="preserve">  Take Home Exam</w:t>
            </w:r>
          </w:p>
        </w:tc>
        <w:tc>
          <w:tcPr>
            <w:tcW w:w="2119" w:type="dxa"/>
            <w:tcBorders>
              <w:top w:val="single" w:sz="8" w:space="0" w:color="C0504D"/>
              <w:bottom w:val="single" w:sz="8" w:space="0" w:color="C0504D"/>
            </w:tcBorders>
          </w:tcPr>
          <w:p w14:paraId="177C703D" w14:textId="77777777" w:rsidR="006F7339" w:rsidRPr="00CA43F9" w:rsidRDefault="00996A2D" w:rsidP="006F7339">
            <w:pPr>
              <w:jc w:val="center"/>
              <w:rPr>
                <w:rFonts w:ascii="Times New Roman" w:hAnsi="Times New Roman"/>
                <w:sz w:val="24"/>
                <w:szCs w:val="24"/>
              </w:rPr>
            </w:pPr>
            <w:r>
              <w:rPr>
                <w:rFonts w:ascii="Times New Roman" w:hAnsi="Times New Roman"/>
                <w:sz w:val="24"/>
                <w:szCs w:val="24"/>
              </w:rPr>
              <w:t>11/22/19-12/6/19</w:t>
            </w:r>
          </w:p>
        </w:tc>
        <w:tc>
          <w:tcPr>
            <w:tcW w:w="1534" w:type="dxa"/>
            <w:tcBorders>
              <w:top w:val="single" w:sz="8" w:space="0" w:color="C0504D"/>
              <w:bottom w:val="single" w:sz="8" w:space="0" w:color="C0504D"/>
            </w:tcBorders>
          </w:tcPr>
          <w:p w14:paraId="1BEA8BD6" w14:textId="77777777" w:rsidR="006F7339" w:rsidRPr="00CA43F9" w:rsidRDefault="006F7339" w:rsidP="006F7339">
            <w:pPr>
              <w:rPr>
                <w:rFonts w:ascii="Times New Roman" w:hAnsi="Times New Roman"/>
                <w:sz w:val="24"/>
                <w:szCs w:val="24"/>
              </w:rPr>
            </w:pPr>
            <w:r w:rsidRPr="00CA43F9">
              <w:rPr>
                <w:rFonts w:ascii="Times New Roman" w:hAnsi="Times New Roman"/>
                <w:sz w:val="24"/>
                <w:szCs w:val="24"/>
              </w:rPr>
              <w:t xml:space="preserve">       </w:t>
            </w:r>
            <w:r w:rsidRPr="005B7DC3">
              <w:rPr>
                <w:rFonts w:ascii="Times New Roman" w:hAnsi="Times New Roman"/>
                <w:sz w:val="24"/>
                <w:szCs w:val="24"/>
              </w:rPr>
              <w:t>3</w:t>
            </w:r>
            <w:r w:rsidR="002918C5" w:rsidRPr="005B7DC3">
              <w:rPr>
                <w:rFonts w:ascii="Times New Roman" w:hAnsi="Times New Roman"/>
                <w:sz w:val="24"/>
                <w:szCs w:val="24"/>
              </w:rPr>
              <w:t>5</w:t>
            </w:r>
            <w:r w:rsidRPr="005B7DC3">
              <w:rPr>
                <w:rFonts w:ascii="Times New Roman" w:hAnsi="Times New Roman"/>
                <w:sz w:val="24"/>
                <w:szCs w:val="24"/>
              </w:rPr>
              <w:t>%</w:t>
            </w:r>
          </w:p>
        </w:tc>
      </w:tr>
      <w:tr w:rsidR="006F7339" w:rsidRPr="00CA43F9" w14:paraId="5B3FDDAB" w14:textId="77777777" w:rsidTr="006F7339">
        <w:trPr>
          <w:cantSplit/>
        </w:trPr>
        <w:tc>
          <w:tcPr>
            <w:tcW w:w="5687" w:type="dxa"/>
            <w:tcBorders>
              <w:top w:val="single" w:sz="8" w:space="0" w:color="C0504D"/>
              <w:bottom w:val="single" w:sz="8" w:space="0" w:color="C0504D"/>
            </w:tcBorders>
          </w:tcPr>
          <w:p w14:paraId="68208CBB" w14:textId="77777777" w:rsidR="006F7339" w:rsidRPr="00CA43F9" w:rsidRDefault="006F7339" w:rsidP="006F7339">
            <w:pPr>
              <w:ind w:left="1440" w:hanging="1440"/>
              <w:rPr>
                <w:rFonts w:ascii="Times New Roman" w:hAnsi="Times New Roman"/>
                <w:b/>
                <w:bCs/>
                <w:sz w:val="24"/>
                <w:szCs w:val="24"/>
              </w:rPr>
            </w:pPr>
            <w:r w:rsidRPr="00CA43F9">
              <w:rPr>
                <w:rFonts w:ascii="Times New Roman" w:hAnsi="Times New Roman"/>
                <w:b/>
                <w:bCs/>
                <w:sz w:val="24"/>
                <w:szCs w:val="24"/>
              </w:rPr>
              <w:t>Participation</w:t>
            </w:r>
          </w:p>
        </w:tc>
        <w:tc>
          <w:tcPr>
            <w:tcW w:w="2119" w:type="dxa"/>
            <w:tcBorders>
              <w:top w:val="single" w:sz="8" w:space="0" w:color="C0504D"/>
              <w:bottom w:val="single" w:sz="8" w:space="0" w:color="C0504D"/>
            </w:tcBorders>
          </w:tcPr>
          <w:p w14:paraId="43C3C524" w14:textId="77777777" w:rsidR="006F7339" w:rsidRPr="00CA43F9" w:rsidRDefault="006F7339" w:rsidP="006F7339">
            <w:pPr>
              <w:jc w:val="center"/>
              <w:rPr>
                <w:rFonts w:ascii="Times New Roman" w:hAnsi="Times New Roman"/>
                <w:sz w:val="24"/>
                <w:szCs w:val="24"/>
              </w:rPr>
            </w:pPr>
            <w:r w:rsidRPr="00CA43F9">
              <w:rPr>
                <w:rFonts w:ascii="Times New Roman" w:hAnsi="Times New Roman"/>
                <w:sz w:val="24"/>
                <w:szCs w:val="24"/>
              </w:rPr>
              <w:t>Throughout</w:t>
            </w:r>
          </w:p>
        </w:tc>
        <w:tc>
          <w:tcPr>
            <w:tcW w:w="1534" w:type="dxa"/>
            <w:tcBorders>
              <w:top w:val="single" w:sz="8" w:space="0" w:color="C0504D"/>
              <w:bottom w:val="single" w:sz="8" w:space="0" w:color="C0504D"/>
            </w:tcBorders>
          </w:tcPr>
          <w:p w14:paraId="486EBC70" w14:textId="77777777" w:rsidR="006F7339" w:rsidRPr="00CA43F9" w:rsidRDefault="006F7339" w:rsidP="006F7339">
            <w:pPr>
              <w:rPr>
                <w:rFonts w:ascii="Times New Roman" w:hAnsi="Times New Roman"/>
                <w:sz w:val="24"/>
                <w:szCs w:val="24"/>
              </w:rPr>
            </w:pPr>
            <w:r w:rsidRPr="00CA43F9">
              <w:rPr>
                <w:rFonts w:ascii="Times New Roman" w:hAnsi="Times New Roman"/>
                <w:sz w:val="24"/>
                <w:szCs w:val="24"/>
              </w:rPr>
              <w:t xml:space="preserve">       10%</w:t>
            </w:r>
          </w:p>
        </w:tc>
      </w:tr>
    </w:tbl>
    <w:p w14:paraId="3C27BFD0" w14:textId="77777777" w:rsidR="00195FF7" w:rsidRPr="00CA43F9" w:rsidRDefault="00195FF7" w:rsidP="00195FF7">
      <w:pPr>
        <w:pStyle w:val="BodyText"/>
        <w:spacing w:after="0"/>
        <w:jc w:val="center"/>
        <w:rPr>
          <w:rFonts w:ascii="Times New Roman" w:hAnsi="Times New Roman"/>
          <w:szCs w:val="24"/>
        </w:rPr>
      </w:pPr>
    </w:p>
    <w:p w14:paraId="5BF66E78" w14:textId="77777777" w:rsidR="001F422B" w:rsidRDefault="00A51F26" w:rsidP="00195FF7">
      <w:pPr>
        <w:pStyle w:val="BodyText"/>
        <w:spacing w:after="0"/>
        <w:jc w:val="center"/>
        <w:rPr>
          <w:rFonts w:ascii="Times New Roman" w:hAnsi="Times New Roman"/>
          <w:b/>
          <w:szCs w:val="24"/>
          <w:u w:val="single"/>
        </w:rPr>
      </w:pPr>
      <w:r w:rsidRPr="00CA43F9">
        <w:rPr>
          <w:rFonts w:ascii="Times New Roman" w:hAnsi="Times New Roman"/>
          <w:szCs w:val="24"/>
        </w:rPr>
        <w:br/>
      </w:r>
      <w:r w:rsidR="001F422B" w:rsidRPr="00CA43F9">
        <w:rPr>
          <w:rFonts w:ascii="Times New Roman" w:hAnsi="Times New Roman"/>
          <w:b/>
          <w:szCs w:val="24"/>
          <w:u w:val="single"/>
        </w:rPr>
        <w:t>Each of the major</w:t>
      </w:r>
      <w:r w:rsidR="0067177A" w:rsidRPr="00CA43F9">
        <w:rPr>
          <w:rFonts w:ascii="Times New Roman" w:hAnsi="Times New Roman"/>
          <w:b/>
          <w:szCs w:val="24"/>
          <w:u w:val="single"/>
        </w:rPr>
        <w:t xml:space="preserve"> assignments is described below</w:t>
      </w:r>
    </w:p>
    <w:p w14:paraId="17F8DE9E" w14:textId="77777777" w:rsidR="00973876" w:rsidRPr="00CA43F9" w:rsidRDefault="00973876" w:rsidP="00195FF7">
      <w:pPr>
        <w:pStyle w:val="BodyText"/>
        <w:spacing w:after="0"/>
        <w:jc w:val="center"/>
        <w:rPr>
          <w:rFonts w:ascii="Times New Roman" w:hAnsi="Times New Roman"/>
          <w:b/>
          <w:szCs w:val="24"/>
          <w:u w:val="single"/>
        </w:rPr>
      </w:pPr>
    </w:p>
    <w:p w14:paraId="418111E4" w14:textId="77777777" w:rsidR="008F66F6" w:rsidRPr="00CA43F9" w:rsidRDefault="008F66F6" w:rsidP="00195FF7">
      <w:pPr>
        <w:rPr>
          <w:rFonts w:ascii="Times New Roman" w:hAnsi="Times New Roman"/>
          <w:b/>
          <w:sz w:val="24"/>
          <w:szCs w:val="24"/>
        </w:rPr>
      </w:pPr>
      <w:r w:rsidRPr="00CA43F9">
        <w:rPr>
          <w:rFonts w:ascii="Times New Roman" w:hAnsi="Times New Roman"/>
          <w:b/>
          <w:sz w:val="24"/>
          <w:szCs w:val="24"/>
        </w:rPr>
        <w:t xml:space="preserve">Assignment 1: Engagement </w:t>
      </w:r>
    </w:p>
    <w:p w14:paraId="0F981E0A" w14:textId="77777777" w:rsidR="008F66F6" w:rsidRDefault="008F66F6" w:rsidP="00195FF7">
      <w:pPr>
        <w:pStyle w:val="BodyText"/>
        <w:spacing w:after="0"/>
        <w:rPr>
          <w:rFonts w:ascii="Times New Roman" w:hAnsi="Times New Roman"/>
          <w:color w:val="000000"/>
          <w:szCs w:val="24"/>
        </w:rPr>
      </w:pPr>
      <w:r w:rsidRPr="00CA43F9">
        <w:rPr>
          <w:rFonts w:ascii="Times New Roman" w:hAnsi="Times New Roman"/>
          <w:color w:val="000000"/>
          <w:szCs w:val="24"/>
        </w:rPr>
        <w:t xml:space="preserve">This assignment will focus on examining engagement strategies with clients. Each student will prepare engagement strategies in response to </w:t>
      </w:r>
      <w:r w:rsidRPr="00CA43F9">
        <w:rPr>
          <w:rFonts w:ascii="Times New Roman" w:hAnsi="Times New Roman"/>
          <w:color w:val="000000"/>
          <w:szCs w:val="24"/>
          <w:u w:val="single"/>
        </w:rPr>
        <w:t xml:space="preserve">one of the </w:t>
      </w:r>
      <w:r w:rsidR="00910523">
        <w:rPr>
          <w:rFonts w:ascii="Times New Roman" w:hAnsi="Times New Roman"/>
          <w:color w:val="000000"/>
          <w:szCs w:val="24"/>
          <w:u w:val="single"/>
        </w:rPr>
        <w:t>two</w:t>
      </w:r>
      <w:r w:rsidRPr="00CA43F9">
        <w:rPr>
          <w:rFonts w:ascii="Times New Roman" w:hAnsi="Times New Roman"/>
          <w:color w:val="000000"/>
          <w:szCs w:val="24"/>
        </w:rPr>
        <w:t xml:space="preserve"> vignettes provided.  Students will be graded on their ability to describe appropriate engagement strategies focusing on cultural values, beliefs, and behaviors that are described in the literature as related to the vignettes. Concepts must be supported by professional literature. The vignettes will be provided </w:t>
      </w:r>
      <w:r w:rsidR="00253307">
        <w:rPr>
          <w:rFonts w:ascii="Times New Roman" w:hAnsi="Times New Roman"/>
          <w:color w:val="000000"/>
          <w:szCs w:val="24"/>
        </w:rPr>
        <w:t>during</w:t>
      </w:r>
      <w:r w:rsidRPr="00CA43F9">
        <w:rPr>
          <w:rFonts w:ascii="Times New Roman" w:hAnsi="Times New Roman"/>
          <w:color w:val="000000"/>
          <w:szCs w:val="24"/>
        </w:rPr>
        <w:t xml:space="preserve"> the first class session.</w:t>
      </w:r>
      <w:r w:rsidR="00794A68">
        <w:rPr>
          <w:rFonts w:ascii="Times New Roman" w:hAnsi="Times New Roman"/>
          <w:color w:val="000000"/>
          <w:szCs w:val="24"/>
        </w:rPr>
        <w:t xml:space="preserve"> A follow-up reflective paper is also part of this assignment.</w:t>
      </w:r>
    </w:p>
    <w:p w14:paraId="59C520AD" w14:textId="77777777" w:rsidR="008F66F6" w:rsidRDefault="008F66F6" w:rsidP="00B90013">
      <w:pPr>
        <w:pStyle w:val="BodyText"/>
        <w:spacing w:after="0"/>
        <w:rPr>
          <w:rFonts w:ascii="Times New Roman" w:hAnsi="Times New Roman"/>
          <w:i/>
          <w:szCs w:val="24"/>
        </w:rPr>
      </w:pPr>
      <w:r w:rsidRPr="00CA43F9">
        <w:rPr>
          <w:rFonts w:ascii="Times New Roman" w:hAnsi="Times New Roman"/>
          <w:b/>
          <w:szCs w:val="24"/>
        </w:rPr>
        <w:t>Due: Fifth Week</w:t>
      </w:r>
      <w:r w:rsidR="000A3287">
        <w:rPr>
          <w:rFonts w:ascii="Times New Roman" w:hAnsi="Times New Roman"/>
          <w:b/>
          <w:szCs w:val="24"/>
        </w:rPr>
        <w:t xml:space="preserve"> (9</w:t>
      </w:r>
      <w:r w:rsidR="00690659">
        <w:rPr>
          <w:rFonts w:ascii="Times New Roman" w:hAnsi="Times New Roman"/>
          <w:b/>
          <w:szCs w:val="24"/>
        </w:rPr>
        <w:t>/</w:t>
      </w:r>
      <w:r w:rsidR="008B6E29">
        <w:rPr>
          <w:rFonts w:ascii="Times New Roman" w:hAnsi="Times New Roman"/>
          <w:b/>
          <w:szCs w:val="24"/>
        </w:rPr>
        <w:t>27</w:t>
      </w:r>
      <w:r w:rsidR="00690659">
        <w:rPr>
          <w:rFonts w:ascii="Times New Roman" w:hAnsi="Times New Roman"/>
          <w:b/>
          <w:szCs w:val="24"/>
        </w:rPr>
        <w:t>/1</w:t>
      </w:r>
      <w:r w:rsidR="00CC4DBF">
        <w:rPr>
          <w:rFonts w:ascii="Times New Roman" w:hAnsi="Times New Roman"/>
          <w:b/>
          <w:szCs w:val="24"/>
        </w:rPr>
        <w:t>9</w:t>
      </w:r>
      <w:r w:rsidR="00690659">
        <w:rPr>
          <w:rFonts w:ascii="Times New Roman" w:hAnsi="Times New Roman"/>
          <w:b/>
          <w:szCs w:val="24"/>
        </w:rPr>
        <w:t>)</w:t>
      </w:r>
      <w:r w:rsidRPr="00CA43F9">
        <w:rPr>
          <w:rFonts w:ascii="Times New Roman" w:hAnsi="Times New Roman"/>
          <w:b/>
          <w:szCs w:val="24"/>
        </w:rPr>
        <w:t xml:space="preserve">; </w:t>
      </w:r>
      <w:r w:rsidRPr="00CA43F9">
        <w:rPr>
          <w:rFonts w:ascii="Times New Roman" w:hAnsi="Times New Roman"/>
          <w:i/>
          <w:szCs w:val="24"/>
        </w:rPr>
        <w:t xml:space="preserve">assignment relates to student learning outcomes 1, 2, </w:t>
      </w:r>
      <w:r w:rsidR="00195FF7" w:rsidRPr="00CA43F9">
        <w:rPr>
          <w:rFonts w:ascii="Times New Roman" w:hAnsi="Times New Roman"/>
          <w:i/>
          <w:szCs w:val="24"/>
        </w:rPr>
        <w:t>6</w:t>
      </w:r>
      <w:r w:rsidRPr="00CA43F9">
        <w:rPr>
          <w:rFonts w:ascii="Times New Roman" w:hAnsi="Times New Roman"/>
          <w:i/>
          <w:szCs w:val="24"/>
        </w:rPr>
        <w:t>.</w:t>
      </w:r>
    </w:p>
    <w:p w14:paraId="7A836BC7" w14:textId="77777777" w:rsidR="00B90013" w:rsidRDefault="00B90013" w:rsidP="00195FF7">
      <w:pPr>
        <w:pStyle w:val="BodyText"/>
        <w:spacing w:after="0"/>
        <w:rPr>
          <w:rFonts w:ascii="Times New Roman" w:hAnsi="Times New Roman"/>
          <w:i/>
          <w:szCs w:val="24"/>
        </w:rPr>
      </w:pPr>
    </w:p>
    <w:p w14:paraId="1ECAB6D1" w14:textId="77777777" w:rsidR="00794A68" w:rsidRPr="00794A68" w:rsidRDefault="0079095B" w:rsidP="00B90013">
      <w:pPr>
        <w:pStyle w:val="BodyText"/>
        <w:rPr>
          <w:rFonts w:ascii="Times New Roman" w:hAnsi="Times New Roman"/>
          <w:b/>
          <w:i/>
          <w:szCs w:val="24"/>
        </w:rPr>
      </w:pPr>
      <w:r>
        <w:rPr>
          <w:rFonts w:ascii="Times New Roman" w:hAnsi="Times New Roman"/>
          <w:b/>
          <w:szCs w:val="24"/>
        </w:rPr>
        <w:t xml:space="preserve">Assignment 1 </w:t>
      </w:r>
      <w:r w:rsidR="00794A68">
        <w:rPr>
          <w:rFonts w:ascii="Times New Roman" w:hAnsi="Times New Roman"/>
          <w:b/>
          <w:szCs w:val="24"/>
        </w:rPr>
        <w:t xml:space="preserve">Reflection Paper </w:t>
      </w:r>
      <w:r w:rsidR="00794A68" w:rsidRPr="00794A68">
        <w:rPr>
          <w:rFonts w:ascii="Times New Roman" w:hAnsi="Times New Roman"/>
          <w:b/>
          <w:szCs w:val="24"/>
        </w:rPr>
        <w:t xml:space="preserve">Due: </w:t>
      </w:r>
      <w:r w:rsidR="00794A68">
        <w:rPr>
          <w:rFonts w:ascii="Times New Roman" w:hAnsi="Times New Roman"/>
          <w:b/>
          <w:szCs w:val="24"/>
        </w:rPr>
        <w:t>Sixth Week</w:t>
      </w:r>
      <w:r w:rsidR="00690659">
        <w:rPr>
          <w:rFonts w:ascii="Times New Roman" w:hAnsi="Times New Roman"/>
          <w:b/>
          <w:szCs w:val="24"/>
        </w:rPr>
        <w:t xml:space="preserve"> </w:t>
      </w:r>
      <w:r w:rsidR="00690659" w:rsidRPr="002F1DFB">
        <w:rPr>
          <w:rFonts w:ascii="Times New Roman" w:hAnsi="Times New Roman"/>
          <w:b/>
          <w:szCs w:val="24"/>
        </w:rPr>
        <w:t>(</w:t>
      </w:r>
      <w:r w:rsidR="008B6E29" w:rsidRPr="002F1DFB">
        <w:rPr>
          <w:rFonts w:ascii="Times New Roman" w:hAnsi="Times New Roman"/>
          <w:b/>
          <w:szCs w:val="24"/>
        </w:rPr>
        <w:t>10/4</w:t>
      </w:r>
      <w:r w:rsidR="00690659" w:rsidRPr="002F1DFB">
        <w:rPr>
          <w:rFonts w:ascii="Times New Roman" w:hAnsi="Times New Roman"/>
          <w:b/>
          <w:szCs w:val="24"/>
        </w:rPr>
        <w:t>/1</w:t>
      </w:r>
      <w:r w:rsidR="00CC4DBF" w:rsidRPr="002F1DFB">
        <w:rPr>
          <w:rFonts w:ascii="Times New Roman" w:hAnsi="Times New Roman"/>
          <w:b/>
          <w:szCs w:val="24"/>
        </w:rPr>
        <w:t>9</w:t>
      </w:r>
      <w:r w:rsidR="00690659" w:rsidRPr="002F1DFB">
        <w:rPr>
          <w:rFonts w:ascii="Times New Roman" w:hAnsi="Times New Roman"/>
          <w:b/>
          <w:szCs w:val="24"/>
        </w:rPr>
        <w:t>)</w:t>
      </w:r>
    </w:p>
    <w:p w14:paraId="61D43DC6" w14:textId="77777777" w:rsidR="008F66F6" w:rsidRPr="00CA43F9" w:rsidRDefault="008F66F6" w:rsidP="00195FF7">
      <w:pPr>
        <w:pStyle w:val="Heading2"/>
        <w:spacing w:after="0"/>
        <w:rPr>
          <w:rFonts w:ascii="Times New Roman" w:hAnsi="Times New Roman"/>
          <w:szCs w:val="24"/>
        </w:rPr>
      </w:pPr>
      <w:r w:rsidRPr="00CA43F9">
        <w:rPr>
          <w:rFonts w:ascii="Times New Roman" w:hAnsi="Times New Roman"/>
          <w:szCs w:val="24"/>
        </w:rPr>
        <w:t>Assignment 2: Family of Origin Paper</w:t>
      </w:r>
    </w:p>
    <w:p w14:paraId="2652CA92" w14:textId="77777777" w:rsidR="008F66F6" w:rsidRPr="00CA43F9" w:rsidRDefault="008F66F6" w:rsidP="00195FF7">
      <w:pPr>
        <w:pStyle w:val="Heading2"/>
        <w:spacing w:after="0"/>
        <w:rPr>
          <w:rFonts w:ascii="Times New Roman" w:hAnsi="Times New Roman"/>
          <w:b w:val="0"/>
          <w:szCs w:val="24"/>
        </w:rPr>
      </w:pPr>
      <w:r w:rsidRPr="00CA43F9">
        <w:rPr>
          <w:rFonts w:ascii="Times New Roman" w:hAnsi="Times New Roman"/>
          <w:b w:val="0"/>
          <w:szCs w:val="24"/>
        </w:rPr>
        <w:t xml:space="preserve">The family assignment for this course will consist of a paper which requires you to apply theoretical and empirical knowledge to your family of origin.  Papers will require you to: develop an analysis of your family that includes intergenerational patterns and family structure as described in </w:t>
      </w:r>
      <w:r w:rsidR="0032196F">
        <w:rPr>
          <w:rFonts w:ascii="Times New Roman" w:hAnsi="Times New Roman"/>
          <w:b w:val="0"/>
          <w:szCs w:val="24"/>
        </w:rPr>
        <w:t xml:space="preserve">the </w:t>
      </w:r>
      <w:r w:rsidRPr="00CA43F9">
        <w:rPr>
          <w:rFonts w:ascii="Times New Roman" w:hAnsi="Times New Roman"/>
          <w:b w:val="0"/>
          <w:szCs w:val="24"/>
        </w:rPr>
        <w:t xml:space="preserve">Hepworth reading. </w:t>
      </w:r>
      <w:r w:rsidR="007848D3">
        <w:rPr>
          <w:rFonts w:ascii="Times New Roman" w:hAnsi="Times New Roman"/>
          <w:b w:val="0"/>
          <w:szCs w:val="24"/>
        </w:rPr>
        <w:t>The assignment includes completing a genogram and an infographic.</w:t>
      </w:r>
    </w:p>
    <w:p w14:paraId="5131FD42" w14:textId="77777777" w:rsidR="008F66F6" w:rsidRPr="00CA43F9" w:rsidRDefault="008F66F6" w:rsidP="00195FF7">
      <w:pPr>
        <w:pStyle w:val="Heading2"/>
        <w:spacing w:after="0"/>
        <w:rPr>
          <w:rFonts w:ascii="Times New Roman" w:hAnsi="Times New Roman"/>
          <w:b w:val="0"/>
          <w:szCs w:val="24"/>
        </w:rPr>
      </w:pPr>
      <w:r w:rsidRPr="00CA43F9">
        <w:rPr>
          <w:rFonts w:ascii="Times New Roman" w:hAnsi="Times New Roman"/>
          <w:szCs w:val="24"/>
        </w:rPr>
        <w:t xml:space="preserve">Due: </w:t>
      </w:r>
      <w:r w:rsidR="001B4D1F">
        <w:rPr>
          <w:rFonts w:ascii="Times New Roman" w:hAnsi="Times New Roman"/>
          <w:szCs w:val="24"/>
        </w:rPr>
        <w:t>Ninth</w:t>
      </w:r>
      <w:r w:rsidRPr="00CA43F9">
        <w:rPr>
          <w:rFonts w:ascii="Times New Roman" w:hAnsi="Times New Roman"/>
          <w:szCs w:val="24"/>
        </w:rPr>
        <w:t xml:space="preserve"> Week</w:t>
      </w:r>
      <w:r w:rsidR="00690659">
        <w:rPr>
          <w:rFonts w:ascii="Times New Roman" w:hAnsi="Times New Roman"/>
          <w:szCs w:val="24"/>
        </w:rPr>
        <w:t xml:space="preserve"> (10/</w:t>
      </w:r>
      <w:r w:rsidR="008B6E29">
        <w:rPr>
          <w:rFonts w:ascii="Times New Roman" w:hAnsi="Times New Roman"/>
          <w:szCs w:val="24"/>
        </w:rPr>
        <w:t>25</w:t>
      </w:r>
      <w:r w:rsidR="00690659">
        <w:rPr>
          <w:rFonts w:ascii="Times New Roman" w:hAnsi="Times New Roman"/>
          <w:szCs w:val="24"/>
        </w:rPr>
        <w:t>/1</w:t>
      </w:r>
      <w:r w:rsidR="00CC4DBF">
        <w:rPr>
          <w:rFonts w:ascii="Times New Roman" w:hAnsi="Times New Roman"/>
          <w:szCs w:val="24"/>
        </w:rPr>
        <w:t>9</w:t>
      </w:r>
      <w:r w:rsidR="00690659">
        <w:rPr>
          <w:rFonts w:ascii="Times New Roman" w:hAnsi="Times New Roman"/>
          <w:szCs w:val="24"/>
        </w:rPr>
        <w:t>)</w:t>
      </w:r>
      <w:r w:rsidRPr="00CA43F9">
        <w:rPr>
          <w:rFonts w:ascii="Times New Roman" w:hAnsi="Times New Roman"/>
          <w:szCs w:val="24"/>
        </w:rPr>
        <w:t xml:space="preserve">; </w:t>
      </w:r>
      <w:r w:rsidRPr="00CA43F9">
        <w:rPr>
          <w:rFonts w:ascii="Times New Roman" w:hAnsi="Times New Roman"/>
          <w:b w:val="0"/>
          <w:i/>
          <w:szCs w:val="24"/>
        </w:rPr>
        <w:t xml:space="preserve">This assignment relates to student learning outcomes 1, </w:t>
      </w:r>
      <w:r w:rsidR="00195FF7" w:rsidRPr="00CA43F9">
        <w:rPr>
          <w:rFonts w:ascii="Times New Roman" w:hAnsi="Times New Roman"/>
          <w:b w:val="0"/>
          <w:i/>
          <w:szCs w:val="24"/>
        </w:rPr>
        <w:t>2, 6</w:t>
      </w:r>
      <w:r w:rsidRPr="00CA43F9">
        <w:rPr>
          <w:rFonts w:ascii="Times New Roman" w:hAnsi="Times New Roman"/>
          <w:b w:val="0"/>
          <w:i/>
          <w:szCs w:val="24"/>
        </w:rPr>
        <w:t>,</w:t>
      </w:r>
      <w:r w:rsidR="00B90013">
        <w:rPr>
          <w:rFonts w:ascii="Times New Roman" w:hAnsi="Times New Roman"/>
          <w:b w:val="0"/>
          <w:i/>
          <w:szCs w:val="24"/>
        </w:rPr>
        <w:t xml:space="preserve"> </w:t>
      </w:r>
      <w:r w:rsidRPr="00CA43F9">
        <w:rPr>
          <w:rFonts w:ascii="Times New Roman" w:hAnsi="Times New Roman"/>
          <w:b w:val="0"/>
          <w:i/>
          <w:szCs w:val="24"/>
        </w:rPr>
        <w:t>7.</w:t>
      </w:r>
    </w:p>
    <w:p w14:paraId="05CDABFD" w14:textId="77777777" w:rsidR="00B90013" w:rsidRDefault="00B90013" w:rsidP="00794A68">
      <w:pPr>
        <w:pStyle w:val="Heading2"/>
        <w:spacing w:after="0"/>
        <w:rPr>
          <w:rFonts w:ascii="Times New Roman" w:hAnsi="Times New Roman"/>
          <w:szCs w:val="24"/>
        </w:rPr>
      </w:pPr>
    </w:p>
    <w:p w14:paraId="3E4BC8AD" w14:textId="77777777" w:rsidR="00794A68" w:rsidRPr="00794A68" w:rsidRDefault="0079095B" w:rsidP="00794A68">
      <w:pPr>
        <w:pStyle w:val="Heading2"/>
        <w:spacing w:after="0"/>
        <w:rPr>
          <w:rFonts w:ascii="Times New Roman" w:hAnsi="Times New Roman"/>
          <w:i/>
          <w:szCs w:val="24"/>
        </w:rPr>
      </w:pPr>
      <w:r>
        <w:rPr>
          <w:rFonts w:ascii="Times New Roman" w:hAnsi="Times New Roman"/>
          <w:szCs w:val="24"/>
        </w:rPr>
        <w:t xml:space="preserve">Assignment 2 </w:t>
      </w:r>
      <w:r w:rsidR="00794A68" w:rsidRPr="00794A68">
        <w:rPr>
          <w:rFonts w:ascii="Times New Roman" w:hAnsi="Times New Roman"/>
          <w:szCs w:val="24"/>
        </w:rPr>
        <w:t xml:space="preserve">Reflection Paper Due: </w:t>
      </w:r>
      <w:r w:rsidR="00794A68">
        <w:rPr>
          <w:rFonts w:ascii="Times New Roman" w:hAnsi="Times New Roman"/>
          <w:szCs w:val="24"/>
        </w:rPr>
        <w:t xml:space="preserve">Tenth </w:t>
      </w:r>
      <w:r w:rsidR="00794A68" w:rsidRPr="00794A68">
        <w:rPr>
          <w:rFonts w:ascii="Times New Roman" w:hAnsi="Times New Roman"/>
          <w:szCs w:val="24"/>
        </w:rPr>
        <w:t>Week</w:t>
      </w:r>
      <w:r w:rsidR="00690659">
        <w:rPr>
          <w:rFonts w:ascii="Times New Roman" w:hAnsi="Times New Roman"/>
          <w:szCs w:val="24"/>
        </w:rPr>
        <w:t xml:space="preserve"> (</w:t>
      </w:r>
      <w:r w:rsidR="00690659" w:rsidRPr="002F1DFB">
        <w:rPr>
          <w:rFonts w:ascii="Times New Roman" w:hAnsi="Times New Roman"/>
          <w:szCs w:val="24"/>
        </w:rPr>
        <w:t>1</w:t>
      </w:r>
      <w:r w:rsidR="008B6E29" w:rsidRPr="002F1DFB">
        <w:rPr>
          <w:rFonts w:ascii="Times New Roman" w:hAnsi="Times New Roman"/>
          <w:szCs w:val="24"/>
        </w:rPr>
        <w:t>1/1</w:t>
      </w:r>
      <w:r w:rsidR="00CC4DBF" w:rsidRPr="002F1DFB">
        <w:rPr>
          <w:rFonts w:ascii="Times New Roman" w:hAnsi="Times New Roman"/>
          <w:szCs w:val="24"/>
        </w:rPr>
        <w:t>/</w:t>
      </w:r>
      <w:r w:rsidR="00690659" w:rsidRPr="002F1DFB">
        <w:rPr>
          <w:rFonts w:ascii="Times New Roman" w:hAnsi="Times New Roman"/>
          <w:szCs w:val="24"/>
        </w:rPr>
        <w:t>1</w:t>
      </w:r>
      <w:r w:rsidR="00CC4DBF" w:rsidRPr="002F1DFB">
        <w:rPr>
          <w:rFonts w:ascii="Times New Roman" w:hAnsi="Times New Roman"/>
          <w:szCs w:val="24"/>
        </w:rPr>
        <w:t>9</w:t>
      </w:r>
      <w:r w:rsidR="00690659">
        <w:rPr>
          <w:rFonts w:ascii="Times New Roman" w:hAnsi="Times New Roman"/>
          <w:szCs w:val="24"/>
        </w:rPr>
        <w:t>)</w:t>
      </w:r>
    </w:p>
    <w:p w14:paraId="7C5E5E6D" w14:textId="77777777" w:rsidR="008F66F6" w:rsidRPr="00CA43F9" w:rsidRDefault="008F66F6" w:rsidP="00195FF7">
      <w:pPr>
        <w:pStyle w:val="Heading2"/>
        <w:spacing w:after="0"/>
        <w:rPr>
          <w:rFonts w:ascii="Times New Roman" w:hAnsi="Times New Roman"/>
          <w:szCs w:val="24"/>
        </w:rPr>
      </w:pPr>
    </w:p>
    <w:p w14:paraId="4B5963AC" w14:textId="77777777" w:rsidR="008F66F6" w:rsidRPr="005B7DC3" w:rsidRDefault="008F66F6" w:rsidP="00195FF7">
      <w:pPr>
        <w:pStyle w:val="Heading2"/>
        <w:spacing w:after="0"/>
        <w:rPr>
          <w:rFonts w:ascii="Times New Roman" w:hAnsi="Times New Roman"/>
        </w:rPr>
      </w:pPr>
      <w:r w:rsidRPr="005B7DC3">
        <w:rPr>
          <w:rFonts w:ascii="Times New Roman" w:hAnsi="Times New Roman"/>
        </w:rPr>
        <w:t xml:space="preserve">Assignment 3: </w:t>
      </w:r>
      <w:r w:rsidR="002918C5" w:rsidRPr="005B7DC3">
        <w:rPr>
          <w:rFonts w:ascii="Times New Roman" w:hAnsi="Times New Roman"/>
        </w:rPr>
        <w:t>Take Home Exam</w:t>
      </w:r>
    </w:p>
    <w:p w14:paraId="3F51A2DD" w14:textId="77777777" w:rsidR="006F697F" w:rsidRPr="006F697F" w:rsidRDefault="006F697F" w:rsidP="006F697F">
      <w:pPr>
        <w:rPr>
          <w:rFonts w:ascii="Times New Roman" w:hAnsi="Times New Roman"/>
          <w:sz w:val="24"/>
          <w:szCs w:val="24"/>
        </w:rPr>
      </w:pPr>
      <w:r w:rsidRPr="005B7DC3">
        <w:rPr>
          <w:rFonts w:ascii="Times New Roman" w:hAnsi="Times New Roman"/>
          <w:sz w:val="24"/>
          <w:szCs w:val="24"/>
        </w:rPr>
        <w:t>This exam will test your ability to apply concepts related to facilitating group</w:t>
      </w:r>
      <w:r w:rsidR="00331272" w:rsidRPr="005B7DC3">
        <w:rPr>
          <w:rFonts w:ascii="Times New Roman" w:hAnsi="Times New Roman"/>
          <w:sz w:val="24"/>
          <w:szCs w:val="24"/>
        </w:rPr>
        <w:t>s, implementing short term</w:t>
      </w:r>
      <w:r w:rsidR="00101BF9" w:rsidRPr="005B7DC3">
        <w:rPr>
          <w:rFonts w:ascii="Times New Roman" w:hAnsi="Times New Roman"/>
          <w:sz w:val="24"/>
          <w:szCs w:val="24"/>
        </w:rPr>
        <w:t xml:space="preserve"> interventions</w:t>
      </w:r>
      <w:r w:rsidR="00331272" w:rsidRPr="005B7DC3">
        <w:rPr>
          <w:rFonts w:ascii="Times New Roman" w:hAnsi="Times New Roman"/>
          <w:sz w:val="24"/>
          <w:szCs w:val="24"/>
        </w:rPr>
        <w:t xml:space="preserve">, and </w:t>
      </w:r>
      <w:r w:rsidR="00101BF9" w:rsidRPr="005B7DC3">
        <w:rPr>
          <w:rFonts w:ascii="Times New Roman" w:hAnsi="Times New Roman"/>
          <w:sz w:val="24"/>
          <w:szCs w:val="24"/>
        </w:rPr>
        <w:t xml:space="preserve">implementing </w:t>
      </w:r>
      <w:r w:rsidR="00331272" w:rsidRPr="005B7DC3">
        <w:rPr>
          <w:rFonts w:ascii="Times New Roman" w:hAnsi="Times New Roman"/>
          <w:sz w:val="24"/>
          <w:szCs w:val="24"/>
        </w:rPr>
        <w:t>group interventions</w:t>
      </w:r>
      <w:r w:rsidR="007968A6" w:rsidRPr="005B7DC3">
        <w:rPr>
          <w:rFonts w:ascii="Times New Roman" w:hAnsi="Times New Roman"/>
          <w:sz w:val="24"/>
          <w:szCs w:val="24"/>
        </w:rPr>
        <w:t>.</w:t>
      </w:r>
      <w:r w:rsidR="00331272" w:rsidRPr="005B7DC3">
        <w:rPr>
          <w:rFonts w:ascii="Times New Roman" w:hAnsi="Times New Roman"/>
          <w:sz w:val="24"/>
          <w:szCs w:val="24"/>
        </w:rPr>
        <w:t xml:space="preserve"> </w:t>
      </w:r>
      <w:r w:rsidR="003109EF" w:rsidRPr="005B7DC3">
        <w:rPr>
          <w:rFonts w:ascii="Times New Roman" w:hAnsi="Times New Roman"/>
          <w:sz w:val="24"/>
          <w:szCs w:val="24"/>
        </w:rPr>
        <w:t>The test will cover</w:t>
      </w:r>
      <w:r w:rsidR="00101BF9" w:rsidRPr="005B7DC3">
        <w:rPr>
          <w:rFonts w:ascii="Times New Roman" w:hAnsi="Times New Roman"/>
          <w:sz w:val="24"/>
          <w:szCs w:val="24"/>
        </w:rPr>
        <w:t xml:space="preserve"> concepts from all required readings in addition to class discussions </w:t>
      </w:r>
      <w:r w:rsidR="003109EF" w:rsidRPr="005B7DC3">
        <w:rPr>
          <w:rFonts w:ascii="Times New Roman" w:hAnsi="Times New Roman"/>
          <w:sz w:val="24"/>
          <w:szCs w:val="24"/>
        </w:rPr>
        <w:t xml:space="preserve">from units 10 – 15. </w:t>
      </w:r>
      <w:r w:rsidR="00331272" w:rsidRPr="005B7DC3">
        <w:rPr>
          <w:rFonts w:ascii="Times New Roman" w:hAnsi="Times New Roman"/>
          <w:sz w:val="24"/>
          <w:szCs w:val="24"/>
        </w:rPr>
        <w:t xml:space="preserve">The </w:t>
      </w:r>
      <w:r w:rsidR="001A68B3" w:rsidRPr="005B7DC3">
        <w:rPr>
          <w:rFonts w:ascii="Times New Roman" w:hAnsi="Times New Roman"/>
          <w:sz w:val="24"/>
          <w:szCs w:val="24"/>
        </w:rPr>
        <w:t xml:space="preserve">exam </w:t>
      </w:r>
      <w:r w:rsidR="00331272" w:rsidRPr="005B7DC3">
        <w:rPr>
          <w:rFonts w:ascii="Times New Roman" w:hAnsi="Times New Roman"/>
          <w:sz w:val="24"/>
          <w:szCs w:val="24"/>
        </w:rPr>
        <w:t>will be an open book</w:t>
      </w:r>
      <w:r w:rsidR="00101BF9" w:rsidRPr="005B7DC3">
        <w:rPr>
          <w:rFonts w:ascii="Times New Roman" w:hAnsi="Times New Roman"/>
          <w:sz w:val="24"/>
          <w:szCs w:val="24"/>
        </w:rPr>
        <w:t>,</w:t>
      </w:r>
      <w:r w:rsidR="00331272" w:rsidRPr="005B7DC3">
        <w:rPr>
          <w:rFonts w:ascii="Times New Roman" w:hAnsi="Times New Roman"/>
          <w:sz w:val="24"/>
          <w:szCs w:val="24"/>
        </w:rPr>
        <w:t xml:space="preserve"> </w:t>
      </w:r>
      <w:r w:rsidR="00E22230">
        <w:rPr>
          <w:rFonts w:ascii="Times New Roman" w:hAnsi="Times New Roman"/>
          <w:sz w:val="24"/>
          <w:szCs w:val="24"/>
        </w:rPr>
        <w:t>on-line</w:t>
      </w:r>
      <w:r w:rsidR="00331272" w:rsidRPr="005B7DC3">
        <w:rPr>
          <w:rFonts w:ascii="Times New Roman" w:hAnsi="Times New Roman"/>
          <w:sz w:val="24"/>
          <w:szCs w:val="24"/>
        </w:rPr>
        <w:t xml:space="preserve"> test consisting of short answer</w:t>
      </w:r>
      <w:r w:rsidR="00BE5781">
        <w:rPr>
          <w:rFonts w:ascii="Times New Roman" w:hAnsi="Times New Roman"/>
          <w:sz w:val="24"/>
          <w:szCs w:val="24"/>
        </w:rPr>
        <w:t>/multiple choice</w:t>
      </w:r>
      <w:r w:rsidR="00331272" w:rsidRPr="005B7DC3">
        <w:rPr>
          <w:rFonts w:ascii="Times New Roman" w:hAnsi="Times New Roman"/>
          <w:sz w:val="24"/>
          <w:szCs w:val="24"/>
        </w:rPr>
        <w:t xml:space="preserve"> questions</w:t>
      </w:r>
      <w:r w:rsidR="00101BF9" w:rsidRPr="005B7DC3">
        <w:rPr>
          <w:rFonts w:ascii="Times New Roman" w:hAnsi="Times New Roman"/>
          <w:sz w:val="24"/>
          <w:szCs w:val="24"/>
        </w:rPr>
        <w:t xml:space="preserve"> and will be time limited.</w:t>
      </w:r>
    </w:p>
    <w:p w14:paraId="39E1C8E9" w14:textId="77777777" w:rsidR="006F697F" w:rsidRPr="006F697F" w:rsidRDefault="006F697F" w:rsidP="006F697F">
      <w:pPr>
        <w:rPr>
          <w:rFonts w:ascii="Times New Roman" w:hAnsi="Times New Roman"/>
          <w:sz w:val="24"/>
          <w:szCs w:val="24"/>
        </w:rPr>
      </w:pPr>
    </w:p>
    <w:p w14:paraId="25E55735" w14:textId="77777777" w:rsidR="00EE5D81" w:rsidRPr="00CA43F9" w:rsidRDefault="008F66F6" w:rsidP="00195FF7">
      <w:pPr>
        <w:pStyle w:val="BodyText"/>
        <w:spacing w:after="0"/>
        <w:rPr>
          <w:rFonts w:ascii="Times New Roman" w:hAnsi="Times New Roman"/>
          <w:i/>
          <w:szCs w:val="24"/>
        </w:rPr>
      </w:pPr>
      <w:r w:rsidRPr="007637B5">
        <w:rPr>
          <w:rFonts w:ascii="Times New Roman" w:hAnsi="Times New Roman"/>
          <w:b/>
          <w:szCs w:val="24"/>
        </w:rPr>
        <w:t xml:space="preserve">Due: </w:t>
      </w:r>
      <w:r w:rsidR="00BB13CC" w:rsidRPr="007637B5">
        <w:rPr>
          <w:rFonts w:ascii="Times New Roman" w:hAnsi="Times New Roman"/>
          <w:b/>
          <w:szCs w:val="24"/>
        </w:rPr>
        <w:t>15</w:t>
      </w:r>
      <w:r w:rsidR="00BB13CC" w:rsidRPr="007637B5">
        <w:rPr>
          <w:rFonts w:ascii="Times New Roman" w:hAnsi="Times New Roman"/>
          <w:b/>
          <w:szCs w:val="24"/>
          <w:vertAlign w:val="superscript"/>
        </w:rPr>
        <w:t>th</w:t>
      </w:r>
      <w:r w:rsidR="007D47B5" w:rsidRPr="007637B5">
        <w:rPr>
          <w:rFonts w:ascii="Times New Roman" w:hAnsi="Times New Roman"/>
          <w:b/>
          <w:szCs w:val="24"/>
        </w:rPr>
        <w:t xml:space="preserve"> </w:t>
      </w:r>
      <w:r w:rsidRPr="007637B5">
        <w:rPr>
          <w:rFonts w:ascii="Times New Roman" w:hAnsi="Times New Roman"/>
          <w:b/>
          <w:szCs w:val="24"/>
        </w:rPr>
        <w:t>Week</w:t>
      </w:r>
      <w:r w:rsidR="00690659" w:rsidRPr="007637B5">
        <w:rPr>
          <w:rFonts w:ascii="Times New Roman" w:hAnsi="Times New Roman"/>
          <w:b/>
          <w:szCs w:val="24"/>
        </w:rPr>
        <w:t xml:space="preserve"> (1</w:t>
      </w:r>
      <w:r w:rsidR="007637B5" w:rsidRPr="007637B5">
        <w:rPr>
          <w:rFonts w:ascii="Times New Roman" w:hAnsi="Times New Roman"/>
          <w:b/>
          <w:szCs w:val="24"/>
        </w:rPr>
        <w:t>2</w:t>
      </w:r>
      <w:r w:rsidR="00690659" w:rsidRPr="007637B5">
        <w:rPr>
          <w:rFonts w:ascii="Times New Roman" w:hAnsi="Times New Roman"/>
          <w:b/>
          <w:szCs w:val="24"/>
        </w:rPr>
        <w:t>/</w:t>
      </w:r>
      <w:r w:rsidR="007637B5" w:rsidRPr="007637B5">
        <w:rPr>
          <w:rFonts w:ascii="Times New Roman" w:hAnsi="Times New Roman"/>
          <w:b/>
          <w:szCs w:val="24"/>
        </w:rPr>
        <w:t>6</w:t>
      </w:r>
      <w:r w:rsidR="00690659" w:rsidRPr="007637B5">
        <w:rPr>
          <w:rFonts w:ascii="Times New Roman" w:hAnsi="Times New Roman"/>
          <w:b/>
          <w:szCs w:val="24"/>
        </w:rPr>
        <w:t>/1</w:t>
      </w:r>
      <w:r w:rsidR="00CC4DBF" w:rsidRPr="007637B5">
        <w:rPr>
          <w:rFonts w:ascii="Times New Roman" w:hAnsi="Times New Roman"/>
          <w:b/>
          <w:szCs w:val="24"/>
        </w:rPr>
        <w:t>9</w:t>
      </w:r>
      <w:r w:rsidR="00690659" w:rsidRPr="007637B5">
        <w:rPr>
          <w:rFonts w:ascii="Times New Roman" w:hAnsi="Times New Roman"/>
          <w:b/>
          <w:szCs w:val="24"/>
        </w:rPr>
        <w:t>)</w:t>
      </w:r>
      <w:r w:rsidRPr="007637B5">
        <w:rPr>
          <w:rFonts w:ascii="Times New Roman" w:hAnsi="Times New Roman"/>
          <w:b/>
          <w:szCs w:val="24"/>
        </w:rPr>
        <w:t>;</w:t>
      </w:r>
      <w:r w:rsidRPr="00CA43F9">
        <w:rPr>
          <w:rFonts w:ascii="Times New Roman" w:hAnsi="Times New Roman"/>
          <w:szCs w:val="24"/>
        </w:rPr>
        <w:t xml:space="preserve"> </w:t>
      </w:r>
      <w:r w:rsidRPr="00CA43F9">
        <w:rPr>
          <w:rFonts w:ascii="Times New Roman" w:hAnsi="Times New Roman"/>
          <w:i/>
          <w:szCs w:val="24"/>
        </w:rPr>
        <w:t xml:space="preserve">This assignment relates to student learning outcomes 1, </w:t>
      </w:r>
      <w:r w:rsidR="00195FF7" w:rsidRPr="00CA43F9">
        <w:rPr>
          <w:rFonts w:ascii="Times New Roman" w:hAnsi="Times New Roman"/>
          <w:i/>
          <w:szCs w:val="24"/>
        </w:rPr>
        <w:t xml:space="preserve">2, </w:t>
      </w:r>
      <w:r w:rsidRPr="00CA43F9">
        <w:rPr>
          <w:rFonts w:ascii="Times New Roman" w:hAnsi="Times New Roman"/>
          <w:i/>
          <w:szCs w:val="24"/>
        </w:rPr>
        <w:t xml:space="preserve">3, 4, </w:t>
      </w:r>
      <w:r w:rsidR="00195FF7" w:rsidRPr="00CA43F9">
        <w:rPr>
          <w:rFonts w:ascii="Times New Roman" w:hAnsi="Times New Roman"/>
          <w:i/>
          <w:szCs w:val="24"/>
        </w:rPr>
        <w:t xml:space="preserve">6, </w:t>
      </w:r>
      <w:r w:rsidRPr="00CA43F9">
        <w:rPr>
          <w:rFonts w:ascii="Times New Roman" w:hAnsi="Times New Roman"/>
          <w:i/>
          <w:szCs w:val="24"/>
        </w:rPr>
        <w:t>and 7.</w:t>
      </w:r>
    </w:p>
    <w:p w14:paraId="6A4F4772" w14:textId="77777777" w:rsidR="008F66F6" w:rsidRPr="00CA43F9" w:rsidRDefault="008F66F6" w:rsidP="00195FF7">
      <w:pPr>
        <w:pStyle w:val="BodyText"/>
        <w:spacing w:after="0"/>
        <w:rPr>
          <w:rFonts w:ascii="Times New Roman" w:hAnsi="Times New Roman"/>
          <w:szCs w:val="24"/>
        </w:rPr>
      </w:pPr>
    </w:p>
    <w:p w14:paraId="7E74CD48" w14:textId="77777777" w:rsidR="004B36D5" w:rsidRPr="00CA43F9" w:rsidRDefault="004B36D5" w:rsidP="004B36D5">
      <w:pPr>
        <w:jc w:val="center"/>
        <w:rPr>
          <w:rFonts w:ascii="Times New Roman" w:hAnsi="Times New Roman"/>
          <w:b/>
          <w:sz w:val="24"/>
          <w:szCs w:val="24"/>
          <w:u w:val="single"/>
        </w:rPr>
      </w:pPr>
    </w:p>
    <w:p w14:paraId="61F4406F" w14:textId="77777777" w:rsidR="001F380D" w:rsidRDefault="001F380D" w:rsidP="004B36D5">
      <w:pPr>
        <w:jc w:val="center"/>
        <w:rPr>
          <w:rFonts w:ascii="Times New Roman" w:hAnsi="Times New Roman"/>
          <w:b/>
          <w:sz w:val="24"/>
          <w:szCs w:val="24"/>
          <w:u w:val="single"/>
        </w:rPr>
      </w:pPr>
    </w:p>
    <w:p w14:paraId="7258D722" w14:textId="77777777" w:rsidR="001F380D" w:rsidRDefault="001F380D" w:rsidP="004B36D5">
      <w:pPr>
        <w:jc w:val="center"/>
        <w:rPr>
          <w:rFonts w:ascii="Times New Roman" w:hAnsi="Times New Roman"/>
          <w:b/>
          <w:sz w:val="24"/>
          <w:szCs w:val="24"/>
          <w:u w:val="single"/>
        </w:rPr>
      </w:pPr>
    </w:p>
    <w:p w14:paraId="55423A5F" w14:textId="77777777" w:rsidR="004B36D5" w:rsidRPr="00CA43F9" w:rsidRDefault="004B36D5" w:rsidP="004B36D5">
      <w:pPr>
        <w:jc w:val="center"/>
        <w:rPr>
          <w:rFonts w:ascii="Times New Roman" w:hAnsi="Times New Roman"/>
          <w:b/>
          <w:sz w:val="24"/>
          <w:szCs w:val="24"/>
          <w:u w:val="single"/>
        </w:rPr>
      </w:pPr>
      <w:r w:rsidRPr="00CA43F9">
        <w:rPr>
          <w:rFonts w:ascii="Times New Roman" w:hAnsi="Times New Roman"/>
          <w:b/>
          <w:sz w:val="24"/>
          <w:szCs w:val="24"/>
          <w:u w:val="single"/>
        </w:rPr>
        <w:lastRenderedPageBreak/>
        <w:t xml:space="preserve">ASSIGNMENTS DETAILS CAN BE FOUND </w:t>
      </w:r>
      <w:r w:rsidR="00794A68">
        <w:rPr>
          <w:rFonts w:ascii="Times New Roman" w:hAnsi="Times New Roman"/>
          <w:b/>
          <w:sz w:val="24"/>
          <w:szCs w:val="24"/>
          <w:u w:val="single"/>
        </w:rPr>
        <w:t>TOWARD</w:t>
      </w:r>
      <w:r w:rsidRPr="00CA43F9">
        <w:rPr>
          <w:rFonts w:ascii="Times New Roman" w:hAnsi="Times New Roman"/>
          <w:b/>
          <w:sz w:val="24"/>
          <w:szCs w:val="24"/>
          <w:u w:val="single"/>
        </w:rPr>
        <w:t xml:space="preserve"> THE END OF THE SYLLABUS</w:t>
      </w:r>
    </w:p>
    <w:p w14:paraId="68C634A3" w14:textId="77777777" w:rsidR="00597CF3" w:rsidRPr="00CA43F9" w:rsidRDefault="00597CF3" w:rsidP="0093642F">
      <w:pPr>
        <w:pStyle w:val="BodyText"/>
        <w:spacing w:after="0"/>
        <w:rPr>
          <w:rFonts w:ascii="Times New Roman" w:hAnsi="Times New Roman"/>
          <w:szCs w:val="24"/>
        </w:rPr>
      </w:pPr>
    </w:p>
    <w:p w14:paraId="16DE4129" w14:textId="77777777" w:rsidR="004B36D5" w:rsidRPr="00CA43F9" w:rsidRDefault="004B36D5" w:rsidP="0093642F">
      <w:pPr>
        <w:pStyle w:val="BodyText"/>
        <w:spacing w:after="0"/>
        <w:rPr>
          <w:rFonts w:ascii="Times New Roman" w:hAnsi="Times New Roman"/>
          <w:szCs w:val="24"/>
        </w:rPr>
      </w:pPr>
    </w:p>
    <w:p w14:paraId="6776839B" w14:textId="77777777" w:rsidR="001F422B" w:rsidRPr="00CA43F9" w:rsidRDefault="001F422B" w:rsidP="0093642F">
      <w:pPr>
        <w:pStyle w:val="BodyText"/>
        <w:spacing w:after="0"/>
        <w:rPr>
          <w:rFonts w:ascii="Times New Roman" w:hAnsi="Times New Roman"/>
          <w:b/>
          <w:szCs w:val="24"/>
        </w:rPr>
      </w:pPr>
      <w:r w:rsidRPr="00CA43F9">
        <w:rPr>
          <w:rFonts w:ascii="Times New Roman" w:hAnsi="Times New Roman"/>
          <w:b/>
          <w:szCs w:val="24"/>
        </w:rPr>
        <w:t>Class Participation</w:t>
      </w:r>
      <w:r w:rsidR="002918C5">
        <w:rPr>
          <w:rFonts w:ascii="Times New Roman" w:hAnsi="Times New Roman"/>
          <w:b/>
          <w:szCs w:val="24"/>
        </w:rPr>
        <w:t>:</w:t>
      </w:r>
      <w:r w:rsidRPr="00CA43F9">
        <w:rPr>
          <w:rFonts w:ascii="Times New Roman" w:hAnsi="Times New Roman"/>
          <w:b/>
          <w:szCs w:val="24"/>
        </w:rPr>
        <w:t xml:space="preserve"> (10% of Course Grade)</w:t>
      </w:r>
    </w:p>
    <w:p w14:paraId="48A3B69D" w14:textId="77777777" w:rsidR="001F422B" w:rsidRPr="00CA43F9" w:rsidRDefault="001F422B" w:rsidP="0093642F">
      <w:pPr>
        <w:pStyle w:val="BodyText"/>
        <w:spacing w:after="0"/>
        <w:rPr>
          <w:rFonts w:ascii="Times New Roman" w:hAnsi="Times New Roman"/>
          <w:szCs w:val="24"/>
        </w:rPr>
      </w:pPr>
      <w:r w:rsidRPr="00CA43F9">
        <w:rPr>
          <w:rFonts w:ascii="Times New Roman" w:hAnsi="Times New Roman"/>
          <w:color w:val="000000"/>
          <w:szCs w:val="24"/>
        </w:rPr>
        <w:t xml:space="preserve">It is expected that students will attend class regularly, participate in the class discussions, and submit work promptly. Failure to meet these expectations may result in reduction in grades. </w:t>
      </w:r>
      <w:r w:rsidRPr="00CA43F9">
        <w:rPr>
          <w:rFonts w:ascii="Times New Roman" w:hAnsi="Times New Roman"/>
          <w:szCs w:val="24"/>
        </w:rPr>
        <w:t>Your involvement in this class is considered essential to your growth as a practitioner. You will be asked to discuss the material assigned, participate in role-playing, exercises, etc. Knowing the "right" answers is not nearly as important as being willing to risk, explore your ideas, and be open to new information and ideas. Your presence in class along with preparation by having read and considered the assignments, and participation in discussion is essential. Participation on a course website, if developed, also constitutes meaningful class participation.</w:t>
      </w:r>
    </w:p>
    <w:p w14:paraId="4BA16EB0" w14:textId="77777777" w:rsidR="0093642F" w:rsidRPr="00CA43F9" w:rsidRDefault="0093642F" w:rsidP="0093642F">
      <w:pPr>
        <w:pStyle w:val="Heading2"/>
        <w:spacing w:after="0"/>
        <w:rPr>
          <w:rFonts w:ascii="Times New Roman" w:hAnsi="Times New Roman"/>
          <w:szCs w:val="24"/>
        </w:rPr>
      </w:pPr>
    </w:p>
    <w:p w14:paraId="0B2044FC" w14:textId="77777777" w:rsidR="001F422B" w:rsidRPr="00CA43F9" w:rsidRDefault="001F422B" w:rsidP="0093642F">
      <w:pPr>
        <w:pStyle w:val="Heading2"/>
        <w:spacing w:after="0"/>
        <w:rPr>
          <w:rFonts w:ascii="Times New Roman" w:hAnsi="Times New Roman"/>
          <w:szCs w:val="24"/>
        </w:rPr>
      </w:pPr>
      <w:r w:rsidRPr="00CA43F9">
        <w:rPr>
          <w:rFonts w:ascii="Times New Roman" w:hAnsi="Times New Roman"/>
          <w:szCs w:val="24"/>
        </w:rPr>
        <w:t xml:space="preserve">Guidelines for Evaluating Class Participation </w:t>
      </w:r>
    </w:p>
    <w:p w14:paraId="7003325D" w14:textId="77777777"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 xml:space="preserve">10: Outstanding Contributor: </w:t>
      </w:r>
      <w:r w:rsidRPr="00CA43F9">
        <w:rPr>
          <w:rFonts w:ascii="Times New Roman" w:hAnsi="Times New Roman"/>
          <w:szCs w:val="24"/>
        </w:rPr>
        <w:t>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small-group discussions, and other activities.</w:t>
      </w:r>
    </w:p>
    <w:p w14:paraId="45B00A2D" w14:textId="77777777" w:rsidR="0093642F" w:rsidRPr="00CA43F9" w:rsidRDefault="0093642F" w:rsidP="0093642F">
      <w:pPr>
        <w:pStyle w:val="BodyText"/>
        <w:spacing w:after="0"/>
        <w:rPr>
          <w:rFonts w:ascii="Times New Roman" w:hAnsi="Times New Roman"/>
          <w:b/>
          <w:szCs w:val="24"/>
        </w:rPr>
      </w:pPr>
    </w:p>
    <w:p w14:paraId="0D834BE0" w14:textId="77777777"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 xml:space="preserve">9: Very Good Contributor: </w:t>
      </w:r>
      <w:r w:rsidRPr="00CA43F9">
        <w:rPr>
          <w:rFonts w:ascii="Times New Roman" w:hAnsi="Times New Roman"/>
          <w:szCs w:val="24"/>
        </w:rPr>
        <w:t>Contributions in class reflect thorough preparation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small-group discussions, and other activities.</w:t>
      </w:r>
    </w:p>
    <w:p w14:paraId="01027698" w14:textId="77777777" w:rsidR="004B36D5" w:rsidRPr="00CA43F9" w:rsidRDefault="004B36D5" w:rsidP="0093642F">
      <w:pPr>
        <w:pStyle w:val="BodyText"/>
        <w:spacing w:after="0"/>
        <w:rPr>
          <w:rFonts w:ascii="Times New Roman" w:hAnsi="Times New Roman"/>
          <w:szCs w:val="24"/>
        </w:rPr>
      </w:pPr>
    </w:p>
    <w:p w14:paraId="568C4AC2" w14:textId="77777777"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8: Good Contributor:</w:t>
      </w:r>
      <w:r w:rsidRPr="00CA43F9">
        <w:rPr>
          <w:rFonts w:ascii="Times New Roman" w:hAnsi="Times New Roman"/>
          <w:szCs w:val="24"/>
        </w:rPr>
        <w:t xml:space="preserve">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w:t>
      </w:r>
      <w:proofErr w:type="gramStart"/>
      <w:r w:rsidRPr="00CA43F9">
        <w:rPr>
          <w:rFonts w:ascii="Times New Roman" w:hAnsi="Times New Roman"/>
          <w:szCs w:val="24"/>
        </w:rPr>
        <w:t>fairly well</w:t>
      </w:r>
      <w:proofErr w:type="gramEnd"/>
      <w:r w:rsidRPr="00CA43F9">
        <w:rPr>
          <w:rFonts w:ascii="Times New Roman" w:hAnsi="Times New Roman"/>
          <w:szCs w:val="24"/>
        </w:rPr>
        <w:t xml:space="preserve"> substantiated, and are sometimes persuasive with good comportment. If this person were not a member of the class, the quality of discussion would be diminished somewhat. Behavior in experiential exercises demonstrates good understanding of methods in role plays, small-group discussions, and other activities.</w:t>
      </w:r>
    </w:p>
    <w:p w14:paraId="5F1CCE64" w14:textId="77777777" w:rsidR="0093642F" w:rsidRPr="00CA43F9" w:rsidRDefault="0093642F" w:rsidP="0093642F">
      <w:pPr>
        <w:pStyle w:val="BodyText"/>
        <w:spacing w:after="0"/>
        <w:rPr>
          <w:rFonts w:ascii="Times New Roman" w:hAnsi="Times New Roman"/>
          <w:b/>
          <w:szCs w:val="24"/>
        </w:rPr>
      </w:pPr>
    </w:p>
    <w:p w14:paraId="6F26B66E" w14:textId="77777777"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 xml:space="preserve">7: Adequate Contributor: </w:t>
      </w:r>
      <w:r w:rsidRPr="00CA43F9">
        <w:rPr>
          <w:rFonts w:ascii="Times New Roman" w:hAnsi="Times New Roman"/>
          <w:szCs w:val="24"/>
        </w:rPr>
        <w:t xml:space="preserve">Contributions in class reflect some preparation. Ideas offered are somewhat substantive, provides some insights but seldom offers a new direction for the discussion. Participation is somewhat regular. Challenges are sometimes </w:t>
      </w:r>
      <w:proofErr w:type="gramStart"/>
      <w:r w:rsidRPr="00CA43F9">
        <w:rPr>
          <w:rFonts w:ascii="Times New Roman" w:hAnsi="Times New Roman"/>
          <w:szCs w:val="24"/>
        </w:rPr>
        <w:t>presented, and</w:t>
      </w:r>
      <w:proofErr w:type="gramEnd"/>
      <w:r w:rsidRPr="00CA43F9">
        <w:rPr>
          <w:rFonts w:ascii="Times New Roman" w:hAnsi="Times New Roman"/>
          <w:szCs w:val="24"/>
        </w:rPr>
        <w:t xml:space="preserve">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small-group discussions, and other activities.</w:t>
      </w:r>
    </w:p>
    <w:p w14:paraId="3B318D93" w14:textId="77777777" w:rsidR="0093642F" w:rsidRPr="00CA43F9" w:rsidRDefault="0093642F" w:rsidP="0093642F">
      <w:pPr>
        <w:pStyle w:val="BodyText"/>
        <w:spacing w:after="0"/>
        <w:rPr>
          <w:rFonts w:ascii="Times New Roman" w:hAnsi="Times New Roman"/>
          <w:b/>
          <w:szCs w:val="24"/>
        </w:rPr>
      </w:pPr>
    </w:p>
    <w:p w14:paraId="771124BA" w14:textId="77777777"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lastRenderedPageBreak/>
        <w:t xml:space="preserve">6: Inadequate: </w:t>
      </w:r>
      <w:r w:rsidRPr="00CA43F9">
        <w:rPr>
          <w:rFonts w:ascii="Times New Roman" w:hAnsi="Times New Roman"/>
          <w:szCs w:val="24"/>
        </w:rPr>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14:paraId="67BAFC16" w14:textId="77777777" w:rsidR="0093642F" w:rsidRPr="00CA43F9" w:rsidRDefault="0093642F" w:rsidP="0093642F">
      <w:pPr>
        <w:pStyle w:val="BodyText"/>
        <w:spacing w:after="0"/>
        <w:rPr>
          <w:rFonts w:ascii="Times New Roman" w:hAnsi="Times New Roman"/>
          <w:b/>
          <w:szCs w:val="24"/>
        </w:rPr>
      </w:pPr>
    </w:p>
    <w:p w14:paraId="0B65D666" w14:textId="77777777"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5: Nonparticipant:</w:t>
      </w:r>
      <w:r w:rsidRPr="00CA43F9">
        <w:rPr>
          <w:rFonts w:ascii="Times New Roman" w:hAnsi="Times New Roman"/>
          <w:szCs w:val="24"/>
        </w:rPr>
        <w:t xml:space="preserve"> Attends class only.</w:t>
      </w:r>
    </w:p>
    <w:p w14:paraId="5CDECAF0" w14:textId="77777777" w:rsidR="0093642F" w:rsidRPr="00CA43F9" w:rsidRDefault="0093642F" w:rsidP="0093642F">
      <w:pPr>
        <w:pStyle w:val="BodyText"/>
        <w:spacing w:after="0"/>
        <w:rPr>
          <w:rFonts w:ascii="Times New Roman" w:hAnsi="Times New Roman"/>
          <w:b/>
          <w:szCs w:val="24"/>
        </w:rPr>
      </w:pPr>
    </w:p>
    <w:p w14:paraId="6A1C48C1" w14:textId="77777777"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0: Unsatisfactory Contributor:</w:t>
      </w:r>
      <w:r w:rsidRPr="00CA43F9">
        <w:rPr>
          <w:rFonts w:ascii="Times New Roman" w:hAnsi="Times New Roman"/>
          <w:szCs w:val="24"/>
        </w:rP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14:paraId="5A1FFFB6" w14:textId="77777777" w:rsidR="00BC595D" w:rsidRPr="00CA43F9" w:rsidRDefault="00BC595D" w:rsidP="0093642F">
      <w:pPr>
        <w:pStyle w:val="BodyText"/>
        <w:keepNext/>
        <w:spacing w:after="0"/>
        <w:rPr>
          <w:rFonts w:ascii="Times New Roman" w:hAnsi="Times New Roman"/>
          <w:color w:val="000000"/>
          <w:szCs w:val="24"/>
        </w:rPr>
      </w:pPr>
    </w:p>
    <w:p w14:paraId="18A1BCAA" w14:textId="77777777" w:rsidR="00530DA2" w:rsidRDefault="00530DA2" w:rsidP="0093642F">
      <w:pPr>
        <w:pStyle w:val="BodyText"/>
        <w:keepNext/>
        <w:spacing w:after="0"/>
        <w:rPr>
          <w:rFonts w:ascii="Times New Roman" w:hAnsi="Times New Roman"/>
          <w:color w:val="000000"/>
          <w:szCs w:val="24"/>
        </w:rPr>
      </w:pPr>
      <w:r w:rsidRPr="00CA43F9">
        <w:rPr>
          <w:rFonts w:ascii="Times New Roman" w:hAnsi="Times New Roman"/>
          <w:color w:val="000000"/>
          <w:szCs w:val="24"/>
        </w:rPr>
        <w:t>Class grades will be based on the following:</w:t>
      </w:r>
    </w:p>
    <w:p w14:paraId="0FCF8D8B" w14:textId="77777777" w:rsidR="00E06197" w:rsidRDefault="00E06197" w:rsidP="0093642F">
      <w:pPr>
        <w:pStyle w:val="BodyText"/>
        <w:keepNext/>
        <w:spacing w:after="0"/>
        <w:rPr>
          <w:ins w:id="0" w:author="David Bringhurst" w:date="2017-11-21T15:40:00Z"/>
          <w:rFonts w:ascii="Times New Roman" w:hAnsi="Times New Roman"/>
          <w:color w:val="000000"/>
          <w:szCs w:val="24"/>
        </w:rPr>
      </w:pPr>
    </w:p>
    <w:tbl>
      <w:tblPr>
        <w:tblW w:w="0" w:type="auto"/>
        <w:tblCellMar>
          <w:left w:w="0" w:type="dxa"/>
          <w:right w:w="0" w:type="dxa"/>
        </w:tblCellMar>
        <w:tblLook w:val="04A0" w:firstRow="1" w:lastRow="0" w:firstColumn="1" w:lastColumn="0" w:noHBand="0" w:noVBand="1"/>
      </w:tblPr>
      <w:tblGrid>
        <w:gridCol w:w="2339"/>
        <w:gridCol w:w="2295"/>
        <w:gridCol w:w="36"/>
        <w:gridCol w:w="2337"/>
        <w:gridCol w:w="2333"/>
      </w:tblGrid>
      <w:tr w:rsidR="00523A2C" w:rsidRPr="00523A2C" w14:paraId="762E60B8" w14:textId="77777777" w:rsidTr="00523A2C">
        <w:trPr>
          <w:cantSplit/>
          <w:tblHeader/>
        </w:trPr>
        <w:tc>
          <w:tcPr>
            <w:tcW w:w="4698" w:type="dxa"/>
            <w:gridSpan w:val="2"/>
            <w:tcBorders>
              <w:top w:val="single" w:sz="8" w:space="0" w:color="C0504D"/>
              <w:left w:val="single" w:sz="8" w:space="0" w:color="C0504D"/>
              <w:bottom w:val="nil"/>
              <w:right w:val="nil"/>
            </w:tcBorders>
            <w:shd w:val="clear" w:color="auto" w:fill="C00000"/>
            <w:tcMar>
              <w:top w:w="0" w:type="dxa"/>
              <w:left w:w="108" w:type="dxa"/>
              <w:bottom w:w="0" w:type="dxa"/>
              <w:right w:w="108" w:type="dxa"/>
            </w:tcMar>
            <w:vAlign w:val="center"/>
            <w:hideMark/>
          </w:tcPr>
          <w:p w14:paraId="2875C16C" w14:textId="77777777" w:rsidR="00523A2C" w:rsidRPr="00523A2C" w:rsidRDefault="00523A2C" w:rsidP="00523A2C">
            <w:pPr>
              <w:keepNext/>
              <w:jc w:val="center"/>
              <w:rPr>
                <w:rFonts w:ascii="Times New Roman" w:eastAsia="Calibri" w:hAnsi="Times New Roman"/>
                <w:sz w:val="24"/>
                <w:szCs w:val="24"/>
              </w:rPr>
            </w:pPr>
            <w:r w:rsidRPr="00523A2C">
              <w:rPr>
                <w:rFonts w:ascii="Times New Roman" w:eastAsia="Calibri" w:hAnsi="Times New Roman"/>
                <w:b/>
                <w:bCs/>
                <w:color w:val="FFFFFF"/>
                <w:sz w:val="24"/>
                <w:szCs w:val="24"/>
              </w:rPr>
              <w:t>Class Grades</w:t>
            </w:r>
          </w:p>
        </w:tc>
        <w:tc>
          <w:tcPr>
            <w:tcW w:w="4770" w:type="dxa"/>
            <w:gridSpan w:val="3"/>
            <w:tcBorders>
              <w:top w:val="single" w:sz="8" w:space="0" w:color="C0504D"/>
              <w:left w:val="nil"/>
              <w:bottom w:val="nil"/>
              <w:right w:val="single" w:sz="8" w:space="0" w:color="C0504D"/>
            </w:tcBorders>
            <w:shd w:val="clear" w:color="auto" w:fill="C00000"/>
            <w:tcMar>
              <w:top w:w="0" w:type="dxa"/>
              <w:left w:w="108" w:type="dxa"/>
              <w:bottom w:w="0" w:type="dxa"/>
              <w:right w:w="108" w:type="dxa"/>
            </w:tcMar>
            <w:vAlign w:val="center"/>
            <w:hideMark/>
          </w:tcPr>
          <w:p w14:paraId="488A215A" w14:textId="77777777" w:rsidR="00523A2C" w:rsidRPr="00523A2C" w:rsidRDefault="00523A2C" w:rsidP="00523A2C">
            <w:pPr>
              <w:keepNext/>
              <w:jc w:val="center"/>
              <w:rPr>
                <w:rFonts w:ascii="Times New Roman" w:eastAsia="Calibri" w:hAnsi="Times New Roman"/>
                <w:sz w:val="24"/>
                <w:szCs w:val="24"/>
              </w:rPr>
            </w:pPr>
            <w:r w:rsidRPr="00523A2C">
              <w:rPr>
                <w:rFonts w:ascii="Times New Roman" w:eastAsia="Calibri" w:hAnsi="Times New Roman"/>
                <w:b/>
                <w:bCs/>
                <w:color w:val="FFFFFF"/>
                <w:sz w:val="24"/>
                <w:szCs w:val="24"/>
              </w:rPr>
              <w:t>Final Grade</w:t>
            </w:r>
          </w:p>
        </w:tc>
      </w:tr>
      <w:tr w:rsidR="00523A2C" w:rsidRPr="00523A2C" w14:paraId="16E2F0AB" w14:textId="77777777" w:rsidTr="00523A2C">
        <w:trPr>
          <w:cantSplit/>
        </w:trPr>
        <w:tc>
          <w:tcPr>
            <w:tcW w:w="2367" w:type="dxa"/>
            <w:tcBorders>
              <w:top w:val="single" w:sz="8" w:space="0" w:color="C0504D"/>
              <w:left w:val="single" w:sz="8" w:space="0" w:color="C0504D"/>
              <w:bottom w:val="single" w:sz="8" w:space="0" w:color="C0504D"/>
              <w:right w:val="nil"/>
            </w:tcBorders>
            <w:tcMar>
              <w:top w:w="0" w:type="dxa"/>
              <w:left w:w="108" w:type="dxa"/>
              <w:bottom w:w="0" w:type="dxa"/>
              <w:right w:w="108" w:type="dxa"/>
            </w:tcMar>
            <w:hideMark/>
          </w:tcPr>
          <w:p w14:paraId="6C4169AD" w14:textId="77777777"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3.85–4.00</w:t>
            </w:r>
          </w:p>
        </w:tc>
        <w:tc>
          <w:tcPr>
            <w:tcW w:w="2367" w:type="dxa"/>
            <w:gridSpan w:val="2"/>
            <w:tcBorders>
              <w:top w:val="single" w:sz="8" w:space="0" w:color="C0504D"/>
              <w:left w:val="nil"/>
              <w:bottom w:val="single" w:sz="8" w:space="0" w:color="C0504D"/>
              <w:right w:val="single" w:sz="8" w:space="0" w:color="C0504D"/>
            </w:tcBorders>
            <w:tcMar>
              <w:top w:w="0" w:type="dxa"/>
              <w:left w:w="108" w:type="dxa"/>
              <w:bottom w:w="0" w:type="dxa"/>
              <w:right w:w="108" w:type="dxa"/>
            </w:tcMar>
            <w:hideMark/>
          </w:tcPr>
          <w:p w14:paraId="24801559" w14:textId="77777777"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A</w:t>
            </w:r>
          </w:p>
        </w:tc>
        <w:tc>
          <w:tcPr>
            <w:tcW w:w="2367" w:type="dxa"/>
            <w:tcBorders>
              <w:top w:val="single" w:sz="8" w:space="0" w:color="C0504D"/>
              <w:left w:val="nil"/>
              <w:bottom w:val="single" w:sz="8" w:space="0" w:color="C0504D"/>
              <w:right w:val="nil"/>
            </w:tcBorders>
            <w:tcMar>
              <w:top w:w="0" w:type="dxa"/>
              <w:left w:w="108" w:type="dxa"/>
              <w:bottom w:w="0" w:type="dxa"/>
              <w:right w:w="108" w:type="dxa"/>
            </w:tcMar>
            <w:hideMark/>
          </w:tcPr>
          <w:p w14:paraId="60BFC8C7" w14:textId="77777777"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 93–100</w:t>
            </w:r>
          </w:p>
        </w:tc>
        <w:tc>
          <w:tcPr>
            <w:tcW w:w="2367" w:type="dxa"/>
            <w:tcBorders>
              <w:top w:val="single" w:sz="8" w:space="0" w:color="C0504D"/>
              <w:left w:val="nil"/>
              <w:bottom w:val="single" w:sz="8" w:space="0" w:color="C0504D"/>
              <w:right w:val="single" w:sz="8" w:space="0" w:color="C0504D"/>
            </w:tcBorders>
            <w:tcMar>
              <w:top w:w="0" w:type="dxa"/>
              <w:left w:w="108" w:type="dxa"/>
              <w:bottom w:w="0" w:type="dxa"/>
              <w:right w:w="108" w:type="dxa"/>
            </w:tcMar>
            <w:hideMark/>
          </w:tcPr>
          <w:p w14:paraId="38866524" w14:textId="77777777"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A</w:t>
            </w:r>
          </w:p>
        </w:tc>
      </w:tr>
      <w:tr w:rsidR="00523A2C" w:rsidRPr="00523A2C" w14:paraId="465D42B4" w14:textId="77777777"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1B379AC1" w14:textId="77777777"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3.60–3.84</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3F388E4B" w14:textId="77777777"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A–</w:t>
            </w:r>
          </w:p>
        </w:tc>
        <w:tc>
          <w:tcPr>
            <w:tcW w:w="2367" w:type="dxa"/>
            <w:tcBorders>
              <w:top w:val="nil"/>
              <w:left w:val="nil"/>
              <w:bottom w:val="single" w:sz="8" w:space="0" w:color="C0504D"/>
              <w:right w:val="nil"/>
            </w:tcBorders>
            <w:tcMar>
              <w:top w:w="0" w:type="dxa"/>
              <w:left w:w="108" w:type="dxa"/>
              <w:bottom w:w="0" w:type="dxa"/>
              <w:right w:w="108" w:type="dxa"/>
            </w:tcMar>
            <w:hideMark/>
          </w:tcPr>
          <w:p w14:paraId="77B7A537" w14:textId="77777777"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90 92</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5B4A243E" w14:textId="77777777"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A–</w:t>
            </w:r>
          </w:p>
        </w:tc>
      </w:tr>
      <w:tr w:rsidR="00523A2C" w:rsidRPr="00523A2C" w14:paraId="6DD5F87C" w14:textId="77777777"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02D4C79D" w14:textId="77777777"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3.25–3.59</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37FA8BCE" w14:textId="77777777"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B+</w:t>
            </w:r>
          </w:p>
        </w:tc>
        <w:tc>
          <w:tcPr>
            <w:tcW w:w="2367" w:type="dxa"/>
            <w:tcBorders>
              <w:top w:val="nil"/>
              <w:left w:val="nil"/>
              <w:bottom w:val="single" w:sz="8" w:space="0" w:color="C0504D"/>
              <w:right w:val="nil"/>
            </w:tcBorders>
            <w:tcMar>
              <w:top w:w="0" w:type="dxa"/>
              <w:left w:w="108" w:type="dxa"/>
              <w:bottom w:w="0" w:type="dxa"/>
              <w:right w:w="108" w:type="dxa"/>
            </w:tcMar>
            <w:hideMark/>
          </w:tcPr>
          <w:p w14:paraId="21D23967" w14:textId="77777777"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87–89</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18F0ED8D" w14:textId="77777777"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B+</w:t>
            </w:r>
          </w:p>
        </w:tc>
      </w:tr>
      <w:tr w:rsidR="00523A2C" w:rsidRPr="00523A2C" w14:paraId="69C0BAA6" w14:textId="77777777"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44AAAB14" w14:textId="77777777"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2.90–3.24</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6271E5D2" w14:textId="77777777"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B</w:t>
            </w:r>
          </w:p>
        </w:tc>
        <w:tc>
          <w:tcPr>
            <w:tcW w:w="2367" w:type="dxa"/>
            <w:tcBorders>
              <w:top w:val="nil"/>
              <w:left w:val="nil"/>
              <w:bottom w:val="single" w:sz="8" w:space="0" w:color="C0504D"/>
              <w:right w:val="nil"/>
            </w:tcBorders>
            <w:tcMar>
              <w:top w:w="0" w:type="dxa"/>
              <w:left w:w="108" w:type="dxa"/>
              <w:bottom w:w="0" w:type="dxa"/>
              <w:right w:w="108" w:type="dxa"/>
            </w:tcMar>
            <w:hideMark/>
          </w:tcPr>
          <w:p w14:paraId="468A9509" w14:textId="77777777"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83–86</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4D845BC0" w14:textId="77777777"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B</w:t>
            </w:r>
          </w:p>
        </w:tc>
      </w:tr>
      <w:tr w:rsidR="00523A2C" w:rsidRPr="00523A2C" w14:paraId="4EE68EBC" w14:textId="77777777"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21C573B5" w14:textId="77777777" w:rsidR="00523A2C" w:rsidRPr="00523A2C" w:rsidRDefault="00523A2C" w:rsidP="00523A2C">
            <w:pPr>
              <w:jc w:val="center"/>
              <w:rPr>
                <w:rFonts w:ascii="Times New Roman" w:eastAsia="Calibri" w:hAnsi="Times New Roman"/>
                <w:sz w:val="24"/>
                <w:szCs w:val="24"/>
              </w:rPr>
            </w:pPr>
            <w:r>
              <w:rPr>
                <w:rFonts w:ascii="Times New Roman" w:eastAsia="Calibri" w:hAnsi="Times New Roman"/>
                <w:sz w:val="24"/>
                <w:szCs w:val="24"/>
              </w:rPr>
              <w:t>2.60–2.89</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2EF4B4D5" w14:textId="77777777"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B–</w:t>
            </w:r>
          </w:p>
        </w:tc>
        <w:tc>
          <w:tcPr>
            <w:tcW w:w="2367" w:type="dxa"/>
            <w:tcBorders>
              <w:top w:val="nil"/>
              <w:left w:val="nil"/>
              <w:bottom w:val="single" w:sz="8" w:space="0" w:color="C0504D"/>
              <w:right w:val="nil"/>
            </w:tcBorders>
            <w:tcMar>
              <w:top w:w="0" w:type="dxa"/>
              <w:left w:w="108" w:type="dxa"/>
              <w:bottom w:w="0" w:type="dxa"/>
              <w:right w:w="108" w:type="dxa"/>
            </w:tcMar>
            <w:hideMark/>
          </w:tcPr>
          <w:p w14:paraId="7CCA0D31" w14:textId="77777777"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80–82</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6E690B62" w14:textId="77777777"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B–</w:t>
            </w:r>
          </w:p>
        </w:tc>
      </w:tr>
      <w:tr w:rsidR="00523A2C" w:rsidRPr="00523A2C" w14:paraId="4784E0E9" w14:textId="77777777"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7DFE9DEE" w14:textId="77777777"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2.25–2.5</w:t>
            </w:r>
            <w:r>
              <w:rPr>
                <w:rFonts w:ascii="Times New Roman" w:eastAsia="Calibri" w:hAnsi="Times New Roman"/>
                <w:sz w:val="24"/>
                <w:szCs w:val="24"/>
              </w:rPr>
              <w:t>9</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2BFDB949" w14:textId="77777777"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C+</w:t>
            </w:r>
          </w:p>
        </w:tc>
        <w:tc>
          <w:tcPr>
            <w:tcW w:w="2367" w:type="dxa"/>
            <w:tcBorders>
              <w:top w:val="nil"/>
              <w:left w:val="nil"/>
              <w:bottom w:val="single" w:sz="8" w:space="0" w:color="C0504D"/>
              <w:right w:val="nil"/>
            </w:tcBorders>
            <w:tcMar>
              <w:top w:w="0" w:type="dxa"/>
              <w:left w:w="108" w:type="dxa"/>
              <w:bottom w:w="0" w:type="dxa"/>
              <w:right w:w="108" w:type="dxa"/>
            </w:tcMar>
            <w:hideMark/>
          </w:tcPr>
          <w:p w14:paraId="3FB9E8E1" w14:textId="77777777"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77–79</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5A27E4E4" w14:textId="77777777"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C+</w:t>
            </w:r>
          </w:p>
        </w:tc>
      </w:tr>
      <w:tr w:rsidR="00523A2C" w:rsidRPr="00523A2C" w14:paraId="6DA69EC3" w14:textId="77777777"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4FB51B91" w14:textId="77777777"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1.90–2.24</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71EF6A1B" w14:textId="77777777"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C</w:t>
            </w:r>
          </w:p>
        </w:tc>
        <w:tc>
          <w:tcPr>
            <w:tcW w:w="2367" w:type="dxa"/>
            <w:tcBorders>
              <w:top w:val="nil"/>
              <w:left w:val="nil"/>
              <w:bottom w:val="single" w:sz="8" w:space="0" w:color="C0504D"/>
              <w:right w:val="nil"/>
            </w:tcBorders>
            <w:tcMar>
              <w:top w:w="0" w:type="dxa"/>
              <w:left w:w="108" w:type="dxa"/>
              <w:bottom w:w="0" w:type="dxa"/>
              <w:right w:w="108" w:type="dxa"/>
            </w:tcMar>
            <w:hideMark/>
          </w:tcPr>
          <w:p w14:paraId="08C6853F" w14:textId="77777777"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73–76</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42F28A0B" w14:textId="77777777"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C</w:t>
            </w:r>
          </w:p>
        </w:tc>
      </w:tr>
      <w:tr w:rsidR="00523A2C" w:rsidRPr="00523A2C" w14:paraId="7FD88928" w14:textId="77777777"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2C2585B8" w14:textId="77777777"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 </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3687A675" w14:textId="77777777"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 </w:t>
            </w:r>
          </w:p>
        </w:tc>
        <w:tc>
          <w:tcPr>
            <w:tcW w:w="2367" w:type="dxa"/>
            <w:tcBorders>
              <w:top w:val="nil"/>
              <w:left w:val="nil"/>
              <w:bottom w:val="single" w:sz="8" w:space="0" w:color="C0504D"/>
              <w:right w:val="nil"/>
            </w:tcBorders>
            <w:tcMar>
              <w:top w:w="0" w:type="dxa"/>
              <w:left w:w="108" w:type="dxa"/>
              <w:bottom w:w="0" w:type="dxa"/>
              <w:right w:w="108" w:type="dxa"/>
            </w:tcMar>
            <w:hideMark/>
          </w:tcPr>
          <w:p w14:paraId="0D099C57" w14:textId="77777777"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70–72</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44BF742C" w14:textId="77777777"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C–</w:t>
            </w:r>
          </w:p>
        </w:tc>
      </w:tr>
    </w:tbl>
    <w:p w14:paraId="3112C72E" w14:textId="77777777" w:rsidR="00523A2C" w:rsidRDefault="00523A2C" w:rsidP="0093642F">
      <w:pPr>
        <w:pStyle w:val="BodyText"/>
        <w:keepNext/>
        <w:spacing w:after="0"/>
        <w:rPr>
          <w:rFonts w:ascii="Times New Roman" w:hAnsi="Times New Roman"/>
          <w:color w:val="000000"/>
          <w:szCs w:val="24"/>
        </w:rPr>
      </w:pPr>
    </w:p>
    <w:p w14:paraId="38700F18" w14:textId="77777777" w:rsidR="00DF47B1" w:rsidRDefault="00DF47B1" w:rsidP="00DF47B1">
      <w:pPr>
        <w:spacing w:before="100" w:beforeAutospacing="1" w:after="100" w:afterAutospacing="1"/>
        <w:rPr>
          <w:rFonts w:ascii="Times New Roman" w:hAnsi="Times New Roman"/>
          <w:color w:val="000000"/>
          <w:sz w:val="24"/>
          <w:szCs w:val="24"/>
        </w:rPr>
      </w:pPr>
      <w:r w:rsidRPr="00DF47B1">
        <w:rPr>
          <w:rFonts w:ascii="Times New Roman" w:hAnsi="Times New Roman"/>
          <w:color w:val="000000"/>
          <w:sz w:val="24"/>
          <w:szCs w:val="24"/>
        </w:rPr>
        <w:t xml:space="preserve">Within the USC Suzanne </w:t>
      </w:r>
      <w:proofErr w:type="spellStart"/>
      <w:r w:rsidRPr="00DF47B1">
        <w:rPr>
          <w:rFonts w:ascii="Times New Roman" w:hAnsi="Times New Roman"/>
          <w:color w:val="000000"/>
          <w:sz w:val="24"/>
          <w:szCs w:val="24"/>
        </w:rPr>
        <w:t>Dworak</w:t>
      </w:r>
      <w:proofErr w:type="spellEnd"/>
      <w:r w:rsidRPr="00DF47B1">
        <w:rPr>
          <w:rFonts w:ascii="Times New Roman" w:hAnsi="Times New Roman"/>
          <w:color w:val="000000"/>
          <w:sz w:val="24"/>
          <w:szCs w:val="24"/>
        </w:rPr>
        <w:t xml:space="preserve">-Peck School of Social Work, grades are determined in each class based on the following standards which have been established by the faculty of the School: </w:t>
      </w:r>
    </w:p>
    <w:p w14:paraId="3DFFEE53" w14:textId="77777777" w:rsidR="00DF47B1" w:rsidRDefault="00DF47B1" w:rsidP="00DF47B1">
      <w:pPr>
        <w:spacing w:before="100" w:beforeAutospacing="1" w:after="100" w:afterAutospacing="1"/>
        <w:rPr>
          <w:rFonts w:ascii="Times New Roman" w:hAnsi="Times New Roman"/>
          <w:color w:val="000000"/>
          <w:sz w:val="24"/>
          <w:szCs w:val="24"/>
        </w:rPr>
      </w:pPr>
      <w:r w:rsidRPr="00DF47B1">
        <w:rPr>
          <w:rFonts w:ascii="Times New Roman" w:hAnsi="Times New Roman"/>
          <w:color w:val="000000"/>
          <w:sz w:val="24"/>
          <w:szCs w:val="24"/>
        </w:rPr>
        <w:t>(1) Grades of A or A- are reserved for student work which not only demonstrates very good mastery of content</w:t>
      </w:r>
      <w:r>
        <w:rPr>
          <w:rFonts w:ascii="Times New Roman" w:hAnsi="Times New Roman"/>
          <w:color w:val="000000"/>
          <w:sz w:val="24"/>
          <w:szCs w:val="24"/>
        </w:rPr>
        <w:t>,</w:t>
      </w:r>
      <w:r w:rsidRPr="00DF47B1">
        <w:rPr>
          <w:rFonts w:ascii="Times New Roman" w:hAnsi="Times New Roman"/>
          <w:color w:val="000000"/>
          <w:sz w:val="24"/>
          <w:szCs w:val="24"/>
        </w:rPr>
        <w:t xml:space="preserve"> but which also shows that the student has undertaken a complex task, has applied critical thinking skills to</w:t>
      </w:r>
      <w:r>
        <w:rPr>
          <w:rFonts w:ascii="Times New Roman" w:hAnsi="Times New Roman"/>
          <w:color w:val="000000"/>
          <w:sz w:val="24"/>
          <w:szCs w:val="24"/>
        </w:rPr>
        <w:t xml:space="preserve"> </w:t>
      </w:r>
      <w:r w:rsidRPr="00DF47B1">
        <w:rPr>
          <w:rFonts w:ascii="Times New Roman" w:hAnsi="Times New Roman"/>
          <w:color w:val="000000"/>
          <w:sz w:val="24"/>
          <w:szCs w:val="24"/>
        </w:rPr>
        <w:t>the assignment, and/or has demonstrated creativity in her or his approach to the assignment. The difference between these two grades would be determined by the degree to which these skills have been demonstrated by the student.</w:t>
      </w:r>
    </w:p>
    <w:p w14:paraId="1E66C17E" w14:textId="77777777" w:rsidR="00DF47B1" w:rsidRDefault="00DF47B1" w:rsidP="00DF47B1">
      <w:pPr>
        <w:spacing w:before="100" w:beforeAutospacing="1" w:after="100" w:afterAutospacing="1"/>
        <w:rPr>
          <w:rFonts w:ascii="Times New Roman" w:hAnsi="Times New Roman"/>
          <w:color w:val="000000"/>
          <w:sz w:val="24"/>
          <w:szCs w:val="24"/>
        </w:rPr>
      </w:pPr>
      <w:r w:rsidRPr="00DF47B1">
        <w:rPr>
          <w:rFonts w:ascii="Times New Roman" w:hAnsi="Times New Roman"/>
          <w:color w:val="000000"/>
          <w:sz w:val="24"/>
          <w:szCs w:val="24"/>
        </w:rPr>
        <w:t>(2) A grade of B+ will be given to work which is judged to be very good. This grade denotes that a student has demonstrated a more-than-competent understanding of the material being tested in the assignment.</w:t>
      </w:r>
    </w:p>
    <w:p w14:paraId="6719C25B" w14:textId="77777777" w:rsidR="00DF47B1" w:rsidRDefault="00DF47B1" w:rsidP="00DF47B1">
      <w:pPr>
        <w:spacing w:before="100" w:beforeAutospacing="1" w:after="100" w:afterAutospacing="1"/>
        <w:rPr>
          <w:rFonts w:ascii="Times New Roman" w:hAnsi="Times New Roman"/>
          <w:color w:val="000000"/>
          <w:sz w:val="24"/>
          <w:szCs w:val="24"/>
        </w:rPr>
      </w:pPr>
      <w:r w:rsidRPr="00DF47B1">
        <w:rPr>
          <w:rFonts w:ascii="Times New Roman" w:hAnsi="Times New Roman"/>
          <w:color w:val="000000"/>
          <w:sz w:val="24"/>
          <w:szCs w:val="24"/>
        </w:rPr>
        <w:t xml:space="preserve">(3) A grade of B will be given to student work which meets the basic requirements of the assignment. It denotes that the student has done adequate work on the assignment and meets basic course expectations. </w:t>
      </w:r>
    </w:p>
    <w:p w14:paraId="6242171D" w14:textId="77777777" w:rsidR="00DF47B1" w:rsidRDefault="00DF47B1" w:rsidP="00DF47B1">
      <w:pPr>
        <w:spacing w:before="100" w:beforeAutospacing="1" w:after="100" w:afterAutospacing="1"/>
        <w:rPr>
          <w:rFonts w:ascii="Times New Roman" w:hAnsi="Times New Roman"/>
          <w:color w:val="000000"/>
          <w:sz w:val="24"/>
          <w:szCs w:val="24"/>
        </w:rPr>
      </w:pPr>
      <w:r w:rsidRPr="00DF47B1">
        <w:rPr>
          <w:rFonts w:ascii="Times New Roman" w:hAnsi="Times New Roman"/>
          <w:color w:val="000000"/>
          <w:sz w:val="24"/>
          <w:szCs w:val="24"/>
        </w:rPr>
        <w:t xml:space="preserve">(4) A grade of B- will denote that a student’s performance was less than adequate on an assignment, reflecting only moderate grasp of content and/or expectations. </w:t>
      </w:r>
    </w:p>
    <w:p w14:paraId="1C7DAF9E" w14:textId="77777777" w:rsidR="00DF47B1" w:rsidRDefault="00DF47B1" w:rsidP="00DF47B1">
      <w:pPr>
        <w:spacing w:before="100" w:beforeAutospacing="1" w:after="100" w:afterAutospacing="1"/>
        <w:rPr>
          <w:rFonts w:ascii="Times New Roman" w:hAnsi="Times New Roman"/>
          <w:color w:val="000000"/>
          <w:sz w:val="24"/>
          <w:szCs w:val="24"/>
        </w:rPr>
      </w:pPr>
      <w:r w:rsidRPr="00DF47B1">
        <w:rPr>
          <w:rFonts w:ascii="Times New Roman" w:hAnsi="Times New Roman"/>
          <w:color w:val="000000"/>
          <w:sz w:val="24"/>
          <w:szCs w:val="24"/>
        </w:rPr>
        <w:lastRenderedPageBreak/>
        <w:t xml:space="preserve">(5) A grade of C would reflect a minimal grasp of the assignments, poor organization of ideas and/or several significant areas requiring improvement. </w:t>
      </w:r>
    </w:p>
    <w:p w14:paraId="1CC71273" w14:textId="77777777" w:rsidR="00DF47B1" w:rsidRPr="00DF47B1" w:rsidRDefault="00DF47B1" w:rsidP="00DF47B1">
      <w:pPr>
        <w:spacing w:before="100" w:beforeAutospacing="1" w:after="100" w:afterAutospacing="1"/>
        <w:rPr>
          <w:rFonts w:ascii="Times New Roman" w:hAnsi="Times New Roman"/>
          <w:color w:val="000000"/>
          <w:sz w:val="24"/>
          <w:szCs w:val="24"/>
        </w:rPr>
      </w:pPr>
      <w:r w:rsidRPr="00DF47B1">
        <w:rPr>
          <w:rFonts w:ascii="Times New Roman" w:hAnsi="Times New Roman"/>
          <w:color w:val="000000"/>
          <w:sz w:val="24"/>
          <w:szCs w:val="24"/>
        </w:rPr>
        <w:t>(6) Grades between C- and F will be applied to denote a failure to meet minimum standards, reflecting serious deficiencies in all aspects of a student’s performance on the assignment.</w:t>
      </w:r>
    </w:p>
    <w:p w14:paraId="1C1B7549" w14:textId="77777777" w:rsidR="001F380D" w:rsidRPr="001F380D" w:rsidRDefault="00530DA2" w:rsidP="001F380D">
      <w:pPr>
        <w:pStyle w:val="Heading1"/>
        <w:numPr>
          <w:ilvl w:val="0"/>
          <w:numId w:val="19"/>
        </w:numPr>
        <w:spacing w:before="360" w:after="0"/>
        <w:rPr>
          <w:rFonts w:ascii="Times New Roman" w:hAnsi="Times New Roman"/>
          <w:szCs w:val="24"/>
        </w:rPr>
      </w:pPr>
      <w:r w:rsidRPr="00CA43F9">
        <w:rPr>
          <w:rFonts w:ascii="Times New Roman" w:hAnsi="Times New Roman"/>
          <w:szCs w:val="24"/>
        </w:rPr>
        <w:t xml:space="preserve">Required and </w:t>
      </w:r>
      <w:r w:rsidR="00625AF4" w:rsidRPr="00CA43F9">
        <w:rPr>
          <w:rFonts w:ascii="Times New Roman" w:hAnsi="Times New Roman"/>
          <w:szCs w:val="24"/>
        </w:rPr>
        <w:t>S</w:t>
      </w:r>
      <w:r w:rsidRPr="00CA43F9">
        <w:rPr>
          <w:rFonts w:ascii="Times New Roman" w:hAnsi="Times New Roman"/>
          <w:szCs w:val="24"/>
        </w:rPr>
        <w:t xml:space="preserve">upplementary </w:t>
      </w:r>
      <w:r w:rsidR="00625AF4" w:rsidRPr="00CA43F9">
        <w:rPr>
          <w:rFonts w:ascii="Times New Roman" w:hAnsi="Times New Roman"/>
          <w:szCs w:val="24"/>
        </w:rPr>
        <w:t>I</w:t>
      </w:r>
      <w:r w:rsidRPr="00CA43F9">
        <w:rPr>
          <w:rFonts w:ascii="Times New Roman" w:hAnsi="Times New Roman"/>
          <w:szCs w:val="24"/>
        </w:rPr>
        <w:t xml:space="preserve">nstructional </w:t>
      </w:r>
      <w:r w:rsidR="00625AF4" w:rsidRPr="00CA43F9">
        <w:rPr>
          <w:rFonts w:ascii="Times New Roman" w:hAnsi="Times New Roman"/>
          <w:szCs w:val="24"/>
        </w:rPr>
        <w:t>M</w:t>
      </w:r>
      <w:r w:rsidRPr="00CA43F9">
        <w:rPr>
          <w:rFonts w:ascii="Times New Roman" w:hAnsi="Times New Roman"/>
          <w:szCs w:val="24"/>
        </w:rPr>
        <w:t xml:space="preserve">aterials </w:t>
      </w:r>
      <w:r w:rsidR="00625AF4" w:rsidRPr="00CA43F9">
        <w:rPr>
          <w:rFonts w:ascii="Times New Roman" w:hAnsi="Times New Roman"/>
          <w:szCs w:val="24"/>
        </w:rPr>
        <w:t>and</w:t>
      </w:r>
      <w:r w:rsidRPr="00CA43F9">
        <w:rPr>
          <w:rFonts w:ascii="Times New Roman" w:hAnsi="Times New Roman"/>
          <w:szCs w:val="24"/>
        </w:rPr>
        <w:t xml:space="preserve"> Resources</w:t>
      </w:r>
    </w:p>
    <w:p w14:paraId="646F2B23" w14:textId="77777777" w:rsidR="00530DA2" w:rsidRPr="00CA43F9" w:rsidRDefault="00530DA2" w:rsidP="0093642F">
      <w:pPr>
        <w:pStyle w:val="Heading2"/>
        <w:spacing w:after="0"/>
        <w:rPr>
          <w:rFonts w:ascii="Times New Roman" w:hAnsi="Times New Roman"/>
          <w:szCs w:val="24"/>
        </w:rPr>
      </w:pPr>
      <w:r w:rsidRPr="00CA43F9">
        <w:rPr>
          <w:rFonts w:ascii="Times New Roman" w:hAnsi="Times New Roman"/>
          <w:szCs w:val="24"/>
        </w:rPr>
        <w:t xml:space="preserve">On Reserve </w:t>
      </w:r>
    </w:p>
    <w:p w14:paraId="17D6D1B5" w14:textId="77777777" w:rsidR="00530DA2" w:rsidRPr="00CA43F9" w:rsidRDefault="00530DA2" w:rsidP="0093642F">
      <w:pPr>
        <w:pStyle w:val="BodyText"/>
        <w:spacing w:after="0"/>
        <w:rPr>
          <w:rFonts w:ascii="Times New Roman" w:hAnsi="Times New Roman"/>
          <w:szCs w:val="24"/>
        </w:rPr>
      </w:pPr>
      <w:r w:rsidRPr="00CA43F9">
        <w:rPr>
          <w:rFonts w:ascii="Times New Roman" w:hAnsi="Times New Roman"/>
          <w:szCs w:val="24"/>
        </w:rPr>
        <w:t>All required readings are available online through electronic reserve (ARES)</w:t>
      </w:r>
      <w:r w:rsidR="00D7684C" w:rsidRPr="00CA43F9">
        <w:rPr>
          <w:rFonts w:ascii="Times New Roman" w:hAnsi="Times New Roman"/>
          <w:szCs w:val="24"/>
        </w:rPr>
        <w:t xml:space="preserve"> (</w:t>
      </w:r>
      <w:r w:rsidR="00D7684C" w:rsidRPr="00CA43F9">
        <w:rPr>
          <w:rFonts w:ascii="Times New Roman" w:hAnsi="Times New Roman"/>
          <w:b/>
          <w:szCs w:val="24"/>
          <w:u w:val="single"/>
        </w:rPr>
        <w:t xml:space="preserve">under instructor name </w:t>
      </w:r>
      <w:r w:rsidR="006F697F">
        <w:rPr>
          <w:rFonts w:ascii="Times New Roman" w:hAnsi="Times New Roman"/>
          <w:b/>
          <w:szCs w:val="24"/>
          <w:u w:val="single"/>
        </w:rPr>
        <w:t xml:space="preserve">David </w:t>
      </w:r>
      <w:proofErr w:type="spellStart"/>
      <w:r w:rsidR="006F697F">
        <w:rPr>
          <w:rFonts w:ascii="Times New Roman" w:hAnsi="Times New Roman"/>
          <w:b/>
          <w:szCs w:val="24"/>
          <w:u w:val="single"/>
        </w:rPr>
        <w:t>Bringhurst</w:t>
      </w:r>
      <w:proofErr w:type="spellEnd"/>
      <w:r w:rsidR="00D7684C" w:rsidRPr="00CA43F9">
        <w:rPr>
          <w:rFonts w:ascii="Times New Roman" w:hAnsi="Times New Roman"/>
          <w:szCs w:val="24"/>
        </w:rPr>
        <w:t>)</w:t>
      </w:r>
      <w:r w:rsidRPr="00CA43F9">
        <w:rPr>
          <w:rFonts w:ascii="Times New Roman" w:hAnsi="Times New Roman"/>
          <w:szCs w:val="24"/>
        </w:rPr>
        <w:t xml:space="preserve">. </w:t>
      </w:r>
    </w:p>
    <w:p w14:paraId="2737C720" w14:textId="77777777" w:rsidR="0093642F" w:rsidRPr="00CA43F9" w:rsidRDefault="0093642F" w:rsidP="0093642F">
      <w:pPr>
        <w:pStyle w:val="BodyText"/>
        <w:spacing w:after="0"/>
        <w:rPr>
          <w:rFonts w:ascii="Times New Roman" w:hAnsi="Times New Roman"/>
          <w:b/>
          <w:i/>
          <w:szCs w:val="24"/>
          <w:u w:val="single"/>
        </w:rPr>
      </w:pPr>
    </w:p>
    <w:p w14:paraId="21DEDD36" w14:textId="77777777" w:rsidR="006B45CD" w:rsidRPr="00CA43F9" w:rsidRDefault="006B45CD" w:rsidP="0093642F">
      <w:pPr>
        <w:pStyle w:val="BodyText"/>
        <w:spacing w:after="0"/>
        <w:rPr>
          <w:rFonts w:ascii="Times New Roman" w:hAnsi="Times New Roman"/>
          <w:szCs w:val="24"/>
        </w:rPr>
      </w:pPr>
      <w:r w:rsidRPr="00CA43F9">
        <w:rPr>
          <w:rFonts w:ascii="Times New Roman" w:hAnsi="Times New Roman"/>
          <w:b/>
          <w:i/>
          <w:szCs w:val="24"/>
          <w:u w:val="single"/>
        </w:rPr>
        <w:t>DSM-5</w:t>
      </w:r>
      <w:r w:rsidR="0093642F" w:rsidRPr="00CA43F9">
        <w:rPr>
          <w:rFonts w:ascii="Times New Roman" w:hAnsi="Times New Roman"/>
          <w:b/>
          <w:szCs w:val="24"/>
          <w:u w:val="single"/>
        </w:rPr>
        <w:t xml:space="preserve">: </w:t>
      </w:r>
      <w:r w:rsidR="00C537F0" w:rsidRPr="00CA43F9">
        <w:rPr>
          <w:rFonts w:ascii="Times New Roman" w:hAnsi="Times New Roman"/>
          <w:szCs w:val="24"/>
        </w:rPr>
        <w:t>T</w:t>
      </w:r>
      <w:r w:rsidR="007D47B5">
        <w:rPr>
          <w:rFonts w:ascii="Times New Roman" w:hAnsi="Times New Roman"/>
          <w:szCs w:val="24"/>
        </w:rPr>
        <w:t>he DSM-</w:t>
      </w:r>
      <w:r w:rsidRPr="00CA43F9">
        <w:rPr>
          <w:rFonts w:ascii="Times New Roman" w:hAnsi="Times New Roman"/>
          <w:szCs w:val="24"/>
        </w:rPr>
        <w:t>5 is available online through the library’s subscription using the link below.</w:t>
      </w:r>
    </w:p>
    <w:p w14:paraId="7DD91823" w14:textId="77777777" w:rsidR="006B45CD" w:rsidRPr="00CA43F9" w:rsidRDefault="006B45CD" w:rsidP="0093642F">
      <w:pPr>
        <w:widowControl w:val="0"/>
        <w:autoSpaceDE w:val="0"/>
        <w:autoSpaceDN w:val="0"/>
        <w:adjustRightInd w:val="0"/>
        <w:rPr>
          <w:rFonts w:ascii="Times New Roman" w:hAnsi="Times New Roman"/>
          <w:sz w:val="24"/>
          <w:szCs w:val="24"/>
        </w:rPr>
      </w:pPr>
      <w:r w:rsidRPr="00CA43F9">
        <w:rPr>
          <w:rFonts w:ascii="Times New Roman" w:hAnsi="Times New Roman"/>
          <w:sz w:val="24"/>
          <w:szCs w:val="24"/>
        </w:rPr>
        <w:t> </w:t>
      </w:r>
      <w:r w:rsidRPr="00CA43F9">
        <w:rPr>
          <w:rFonts w:ascii="Times New Roman" w:hAnsi="Times New Roman"/>
          <w:b/>
          <w:bCs/>
          <w:sz w:val="24"/>
          <w:szCs w:val="24"/>
        </w:rPr>
        <w:t>URL:</w:t>
      </w:r>
      <w:r w:rsidRPr="00CA43F9">
        <w:rPr>
          <w:rFonts w:ascii="Times New Roman" w:hAnsi="Times New Roman"/>
          <w:sz w:val="24"/>
          <w:szCs w:val="24"/>
        </w:rPr>
        <w:t> </w:t>
      </w:r>
      <w:hyperlink r:id="rId17" w:history="1">
        <w:r w:rsidRPr="00CA43F9">
          <w:rPr>
            <w:rFonts w:ascii="Times New Roman" w:hAnsi="Times New Roman"/>
            <w:color w:val="0000FF"/>
            <w:sz w:val="24"/>
            <w:szCs w:val="24"/>
            <w:u w:val="single" w:color="0000FF"/>
          </w:rPr>
          <w:t>https://libproxy.usc.edu/login?url=http://www.psychiatryonline.org/</w:t>
        </w:r>
      </w:hyperlink>
    </w:p>
    <w:p w14:paraId="0C7FE769" w14:textId="77777777" w:rsidR="006B45CD" w:rsidRPr="00CA43F9" w:rsidRDefault="006B45CD" w:rsidP="0093642F">
      <w:pPr>
        <w:widowControl w:val="0"/>
        <w:autoSpaceDE w:val="0"/>
        <w:autoSpaceDN w:val="0"/>
        <w:adjustRightInd w:val="0"/>
        <w:rPr>
          <w:rFonts w:ascii="Times New Roman" w:hAnsi="Times New Roman"/>
          <w:sz w:val="24"/>
          <w:szCs w:val="24"/>
        </w:rPr>
      </w:pPr>
      <w:r w:rsidRPr="00CA43F9">
        <w:rPr>
          <w:rFonts w:ascii="Times New Roman" w:hAnsi="Times New Roman"/>
          <w:sz w:val="24"/>
          <w:szCs w:val="24"/>
        </w:rPr>
        <w:t> </w:t>
      </w:r>
    </w:p>
    <w:p w14:paraId="21DD61D1" w14:textId="77777777" w:rsidR="006B45CD" w:rsidRPr="00CA43F9" w:rsidRDefault="006B45CD" w:rsidP="0093642F">
      <w:pPr>
        <w:widowControl w:val="0"/>
        <w:autoSpaceDE w:val="0"/>
        <w:autoSpaceDN w:val="0"/>
        <w:adjustRightInd w:val="0"/>
        <w:rPr>
          <w:rFonts w:ascii="Times New Roman" w:hAnsi="Times New Roman"/>
          <w:sz w:val="24"/>
          <w:szCs w:val="24"/>
        </w:rPr>
      </w:pPr>
      <w:r w:rsidRPr="00CA43F9">
        <w:rPr>
          <w:rFonts w:ascii="Times New Roman" w:hAnsi="Times New Roman"/>
          <w:sz w:val="24"/>
          <w:szCs w:val="24"/>
        </w:rPr>
        <w:t>You’ll be asked to log in using your USC ID and password. Once you’re on the page, click on the link titled “Explore the new edition” to access the content.</w:t>
      </w:r>
    </w:p>
    <w:p w14:paraId="44FE4B05" w14:textId="77777777" w:rsidR="006B45CD" w:rsidRPr="00CA43F9" w:rsidRDefault="006B45CD" w:rsidP="0093642F">
      <w:pPr>
        <w:pStyle w:val="BodyText"/>
        <w:spacing w:after="0"/>
        <w:rPr>
          <w:rFonts w:ascii="Times New Roman" w:hAnsi="Times New Roman"/>
          <w:szCs w:val="24"/>
        </w:rPr>
      </w:pPr>
      <w:r w:rsidRPr="00CA43F9">
        <w:rPr>
          <w:rFonts w:ascii="Times New Roman" w:hAnsi="Times New Roman"/>
          <w:szCs w:val="24"/>
        </w:rPr>
        <w:t xml:space="preserve">Here’s a screenshot of what the page looks like: </w:t>
      </w:r>
      <w:hyperlink r:id="rId18" w:history="1">
        <w:r w:rsidRPr="00CA43F9">
          <w:rPr>
            <w:rFonts w:ascii="Times New Roman" w:hAnsi="Times New Roman"/>
            <w:color w:val="0000FF"/>
            <w:szCs w:val="24"/>
            <w:u w:val="single" w:color="0000FF"/>
          </w:rPr>
          <w:t>http://screencast.com/t/cPoq2jSd</w:t>
        </w:r>
      </w:hyperlink>
    </w:p>
    <w:p w14:paraId="6A90CC37" w14:textId="77777777" w:rsidR="0093642F" w:rsidRPr="00CA43F9" w:rsidRDefault="0093642F" w:rsidP="0093642F">
      <w:pPr>
        <w:pStyle w:val="BodyText"/>
        <w:spacing w:after="0"/>
        <w:rPr>
          <w:rFonts w:ascii="Times New Roman" w:hAnsi="Times New Roman"/>
          <w:b/>
          <w:i/>
          <w:szCs w:val="24"/>
          <w:u w:val="single"/>
        </w:rPr>
      </w:pPr>
    </w:p>
    <w:p w14:paraId="4FF74C2C" w14:textId="77777777" w:rsidR="00815710" w:rsidRPr="00CA43F9" w:rsidRDefault="000237CE" w:rsidP="0093642F">
      <w:pPr>
        <w:pStyle w:val="BodyText"/>
        <w:spacing w:after="0"/>
        <w:rPr>
          <w:rFonts w:ascii="Times New Roman" w:hAnsi="Times New Roman"/>
          <w:b/>
          <w:i/>
          <w:szCs w:val="24"/>
          <w:u w:val="single"/>
        </w:rPr>
      </w:pPr>
      <w:r w:rsidRPr="00CA43F9">
        <w:rPr>
          <w:rFonts w:ascii="Times New Roman" w:hAnsi="Times New Roman"/>
          <w:b/>
          <w:i/>
          <w:szCs w:val="24"/>
          <w:u w:val="single"/>
        </w:rPr>
        <w:t>USC Rainbow Alliance Caucus LGBT+ Resources</w:t>
      </w:r>
    </w:p>
    <w:p w14:paraId="5D3206EE" w14:textId="77777777" w:rsidR="004D39F9" w:rsidRPr="00CA43F9" w:rsidRDefault="003E0076" w:rsidP="0093642F">
      <w:pPr>
        <w:pStyle w:val="BodyText"/>
        <w:spacing w:after="0"/>
        <w:rPr>
          <w:rFonts w:ascii="Times New Roman" w:hAnsi="Times New Roman"/>
          <w:b/>
          <w:i/>
          <w:szCs w:val="24"/>
          <w:u w:val="single"/>
        </w:rPr>
      </w:pPr>
      <w:hyperlink r:id="rId19" w:history="1">
        <w:r w:rsidR="004D39F9" w:rsidRPr="00CA43F9">
          <w:rPr>
            <w:rFonts w:ascii="Times New Roman" w:hAnsi="Times New Roman"/>
            <w:color w:val="386EFF"/>
            <w:szCs w:val="24"/>
            <w:u w:val="single" w:color="386EFF"/>
          </w:rPr>
          <w:t>http://rainbowallianceswcatusc.weebly.com/resources.html</w:t>
        </w:r>
      </w:hyperlink>
      <w:r w:rsidR="004D39F9" w:rsidRPr="00CA43F9">
        <w:rPr>
          <w:rFonts w:ascii="Times New Roman" w:hAnsi="Times New Roman"/>
          <w:szCs w:val="24"/>
        </w:rPr>
        <w:t> </w:t>
      </w:r>
    </w:p>
    <w:p w14:paraId="6340B538" w14:textId="77777777" w:rsidR="001C0CB8" w:rsidRPr="00CA43F9" w:rsidRDefault="001C0CB8" w:rsidP="0093642F">
      <w:pPr>
        <w:jc w:val="center"/>
        <w:rPr>
          <w:rFonts w:ascii="Times New Roman" w:hAnsi="Times New Roman"/>
          <w:b/>
          <w:bCs/>
          <w:color w:val="800000"/>
          <w:sz w:val="24"/>
          <w:szCs w:val="24"/>
        </w:rPr>
      </w:pPr>
    </w:p>
    <w:p w14:paraId="4475209A" w14:textId="77777777" w:rsidR="001C0CB8" w:rsidRPr="00CA43F9" w:rsidRDefault="001C0CB8" w:rsidP="001C0CB8">
      <w:pPr>
        <w:jc w:val="center"/>
        <w:rPr>
          <w:rFonts w:cs="Arial"/>
          <w:b/>
          <w:bCs/>
          <w:color w:val="C00000"/>
          <w:sz w:val="32"/>
          <w:szCs w:val="32"/>
        </w:rPr>
      </w:pPr>
      <w:r w:rsidRPr="00CA43F9">
        <w:rPr>
          <w:rFonts w:ascii="Times New Roman" w:hAnsi="Times New Roman"/>
          <w:b/>
          <w:bCs/>
          <w:color w:val="800000"/>
          <w:sz w:val="24"/>
          <w:szCs w:val="24"/>
        </w:rPr>
        <w:br w:type="page"/>
      </w:r>
      <w:r w:rsidR="001D50C1" w:rsidRPr="00CA43F9">
        <w:rPr>
          <w:rFonts w:cs="Arial"/>
          <w:b/>
          <w:bCs/>
          <w:color w:val="C00000"/>
          <w:sz w:val="32"/>
          <w:szCs w:val="32"/>
        </w:rPr>
        <w:lastRenderedPageBreak/>
        <w:t xml:space="preserve">544 </w:t>
      </w:r>
      <w:r w:rsidRPr="00CA43F9">
        <w:rPr>
          <w:rFonts w:cs="Arial"/>
          <w:b/>
          <w:bCs/>
          <w:color w:val="C00000"/>
          <w:sz w:val="32"/>
          <w:szCs w:val="32"/>
        </w:rPr>
        <w:t>Course Overview</w:t>
      </w:r>
    </w:p>
    <w:p w14:paraId="5C708611" w14:textId="77777777" w:rsidR="001C0CB8" w:rsidRPr="00CA43F9" w:rsidRDefault="001C0CB8" w:rsidP="001C0CB8">
      <w:pPr>
        <w:jc w:val="center"/>
        <w:rPr>
          <w:rFonts w:cs="Arial"/>
          <w:b/>
          <w:bCs/>
          <w:color w:val="C00000"/>
          <w:sz w:val="32"/>
          <w:szCs w:val="32"/>
        </w:rPr>
      </w:pPr>
    </w:p>
    <w:tbl>
      <w:tblPr>
        <w:tblW w:w="9370"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8161"/>
      </w:tblGrid>
      <w:tr w:rsidR="001C0CB8" w:rsidRPr="00CA43F9" w14:paraId="081BC3A5" w14:textId="77777777" w:rsidTr="001C0CB8">
        <w:trPr>
          <w:cantSplit/>
          <w:tblHeader/>
          <w:jc w:val="center"/>
        </w:trPr>
        <w:tc>
          <w:tcPr>
            <w:tcW w:w="1209" w:type="dxa"/>
            <w:tcBorders>
              <w:bottom w:val="single" w:sz="12" w:space="0" w:color="000000"/>
            </w:tcBorders>
            <w:shd w:val="clear" w:color="auto" w:fill="C00000"/>
          </w:tcPr>
          <w:p w14:paraId="63D41703" w14:textId="77777777" w:rsidR="001C0CB8" w:rsidRPr="00CA43F9" w:rsidRDefault="001C0CB8" w:rsidP="00F00EB6">
            <w:pPr>
              <w:keepNext/>
              <w:spacing w:line="480" w:lineRule="auto"/>
              <w:jc w:val="center"/>
              <w:rPr>
                <w:rFonts w:cs="Arial"/>
                <w:b/>
                <w:bCs/>
                <w:sz w:val="22"/>
                <w:szCs w:val="22"/>
              </w:rPr>
            </w:pPr>
            <w:r w:rsidRPr="00CA43F9">
              <w:rPr>
                <w:rFonts w:cs="Arial"/>
                <w:b/>
                <w:bCs/>
                <w:sz w:val="22"/>
                <w:szCs w:val="22"/>
              </w:rPr>
              <w:t>Unit</w:t>
            </w:r>
          </w:p>
        </w:tc>
        <w:tc>
          <w:tcPr>
            <w:tcW w:w="8161" w:type="dxa"/>
            <w:tcBorders>
              <w:bottom w:val="single" w:sz="12" w:space="0" w:color="000000"/>
            </w:tcBorders>
            <w:shd w:val="clear" w:color="auto" w:fill="C00000"/>
          </w:tcPr>
          <w:p w14:paraId="5A83A9F3" w14:textId="77777777" w:rsidR="001C0CB8" w:rsidRPr="00CA43F9" w:rsidRDefault="001C0CB8" w:rsidP="00F00EB6">
            <w:pPr>
              <w:keepNext/>
              <w:spacing w:line="480" w:lineRule="auto"/>
              <w:rPr>
                <w:rFonts w:cs="Arial"/>
                <w:b/>
                <w:bCs/>
                <w:sz w:val="22"/>
                <w:szCs w:val="22"/>
              </w:rPr>
            </w:pPr>
            <w:r w:rsidRPr="00CA43F9">
              <w:rPr>
                <w:rFonts w:cs="Arial"/>
                <w:b/>
                <w:bCs/>
                <w:sz w:val="22"/>
                <w:szCs w:val="22"/>
              </w:rPr>
              <w:t>Topics</w:t>
            </w:r>
          </w:p>
        </w:tc>
      </w:tr>
      <w:tr w:rsidR="006A6FCC" w:rsidRPr="00CA43F9" w14:paraId="0D1E42D1" w14:textId="77777777" w:rsidTr="001C0CB8">
        <w:trPr>
          <w:cantSplit/>
          <w:jc w:val="center"/>
        </w:trPr>
        <w:tc>
          <w:tcPr>
            <w:tcW w:w="1209" w:type="dxa"/>
            <w:tcBorders>
              <w:top w:val="single" w:sz="12" w:space="0" w:color="000000"/>
              <w:bottom w:val="single" w:sz="12" w:space="0" w:color="000000"/>
            </w:tcBorders>
            <w:shd w:val="clear" w:color="auto" w:fill="auto"/>
          </w:tcPr>
          <w:p w14:paraId="2C2D47CA" w14:textId="77777777"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w:t>
            </w:r>
          </w:p>
        </w:tc>
        <w:tc>
          <w:tcPr>
            <w:tcW w:w="8161" w:type="dxa"/>
            <w:tcBorders>
              <w:top w:val="single" w:sz="12" w:space="0" w:color="000000"/>
              <w:bottom w:val="single" w:sz="12" w:space="0" w:color="000000"/>
            </w:tcBorders>
            <w:shd w:val="clear" w:color="auto" w:fill="auto"/>
          </w:tcPr>
          <w:p w14:paraId="6027E8B9" w14:textId="77777777" w:rsidR="006A6FCC" w:rsidRPr="00CA43F9" w:rsidRDefault="006A6FCC" w:rsidP="006A6FCC">
            <w:pPr>
              <w:pStyle w:val="Level1"/>
              <w:spacing w:before="0" w:after="0"/>
              <w:rPr>
                <w:rFonts w:cs="Times New Roman"/>
                <w:color w:val="auto"/>
              </w:rPr>
            </w:pPr>
            <w:r w:rsidRPr="00CA43F9">
              <w:rPr>
                <w:rFonts w:cs="Times New Roman"/>
                <w:b/>
                <w:snapToGrid w:val="0"/>
                <w:color w:val="auto"/>
              </w:rPr>
              <w:t>Overview of Social Work Profession, Professional Identity, Values and Ethics, and Social Diversity</w:t>
            </w:r>
          </w:p>
          <w:p w14:paraId="7617E0F6" w14:textId="77777777" w:rsidR="006A6FCC" w:rsidRPr="00CA43F9" w:rsidRDefault="006A6FCC" w:rsidP="006A6FCC">
            <w:pPr>
              <w:pStyle w:val="Level1"/>
              <w:numPr>
                <w:ilvl w:val="0"/>
                <w:numId w:val="0"/>
              </w:numPr>
              <w:spacing w:before="0" w:after="0"/>
              <w:ind w:left="346"/>
              <w:rPr>
                <w:rFonts w:cs="Times New Roman"/>
                <w:color w:val="auto"/>
              </w:rPr>
            </w:pPr>
          </w:p>
        </w:tc>
      </w:tr>
      <w:tr w:rsidR="006A6FCC" w:rsidRPr="00CA43F9" w14:paraId="7F5184EC" w14:textId="77777777" w:rsidTr="001C0CB8">
        <w:trPr>
          <w:cantSplit/>
          <w:jc w:val="center"/>
        </w:trPr>
        <w:tc>
          <w:tcPr>
            <w:tcW w:w="1209" w:type="dxa"/>
            <w:tcBorders>
              <w:top w:val="single" w:sz="12" w:space="0" w:color="000000"/>
              <w:bottom w:val="single" w:sz="12" w:space="0" w:color="000000"/>
            </w:tcBorders>
            <w:shd w:val="clear" w:color="auto" w:fill="auto"/>
          </w:tcPr>
          <w:p w14:paraId="5CF612BB" w14:textId="77777777"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2</w:t>
            </w:r>
          </w:p>
        </w:tc>
        <w:tc>
          <w:tcPr>
            <w:tcW w:w="8161" w:type="dxa"/>
            <w:tcBorders>
              <w:top w:val="single" w:sz="12" w:space="0" w:color="000000"/>
              <w:bottom w:val="single" w:sz="12" w:space="0" w:color="000000"/>
            </w:tcBorders>
            <w:shd w:val="clear" w:color="auto" w:fill="auto"/>
          </w:tcPr>
          <w:p w14:paraId="673982B9" w14:textId="77777777" w:rsidR="006A6FCC" w:rsidRPr="00CA43F9" w:rsidRDefault="006A6FCC" w:rsidP="006A6FCC">
            <w:pPr>
              <w:pStyle w:val="Level1"/>
              <w:spacing w:before="0" w:after="0"/>
              <w:rPr>
                <w:rFonts w:cs="Times New Roman"/>
                <w:color w:val="auto"/>
              </w:rPr>
            </w:pPr>
            <w:r w:rsidRPr="00CA43F9">
              <w:rPr>
                <w:rFonts w:cs="Times New Roman"/>
                <w:b/>
                <w:snapToGrid w:val="0"/>
                <w:color w:val="auto"/>
              </w:rPr>
              <w:t>Understanding and Engaging Individuals: Diversity, Adversity, and Empathy</w:t>
            </w:r>
          </w:p>
          <w:p w14:paraId="2458D78A" w14:textId="77777777" w:rsidR="006A6FCC" w:rsidRPr="00CA43F9" w:rsidRDefault="006A6FCC" w:rsidP="006A6FCC">
            <w:pPr>
              <w:pStyle w:val="Level1"/>
              <w:numPr>
                <w:ilvl w:val="0"/>
                <w:numId w:val="0"/>
              </w:numPr>
              <w:spacing w:before="0" w:after="0"/>
              <w:ind w:left="346"/>
              <w:rPr>
                <w:rFonts w:cs="Times New Roman"/>
                <w:color w:val="auto"/>
              </w:rPr>
            </w:pPr>
          </w:p>
        </w:tc>
      </w:tr>
      <w:tr w:rsidR="006A6FCC" w:rsidRPr="00CA43F9" w14:paraId="2A8479C7" w14:textId="77777777" w:rsidTr="001C0CB8">
        <w:trPr>
          <w:cantSplit/>
          <w:trHeight w:val="417"/>
          <w:jc w:val="center"/>
        </w:trPr>
        <w:tc>
          <w:tcPr>
            <w:tcW w:w="1209" w:type="dxa"/>
            <w:tcBorders>
              <w:top w:val="single" w:sz="12" w:space="0" w:color="000000"/>
              <w:bottom w:val="single" w:sz="12" w:space="0" w:color="000000"/>
            </w:tcBorders>
            <w:shd w:val="clear" w:color="auto" w:fill="auto"/>
          </w:tcPr>
          <w:p w14:paraId="75654FFC" w14:textId="77777777"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3</w:t>
            </w:r>
          </w:p>
        </w:tc>
        <w:tc>
          <w:tcPr>
            <w:tcW w:w="8161" w:type="dxa"/>
            <w:tcBorders>
              <w:top w:val="single" w:sz="12" w:space="0" w:color="000000"/>
              <w:bottom w:val="single" w:sz="12" w:space="0" w:color="000000"/>
            </w:tcBorders>
            <w:shd w:val="clear" w:color="auto" w:fill="auto"/>
          </w:tcPr>
          <w:p w14:paraId="4ABA794C" w14:textId="77777777" w:rsidR="006A6FCC" w:rsidRPr="00CA43F9" w:rsidRDefault="006A6FCC" w:rsidP="006A6FCC">
            <w:pPr>
              <w:pStyle w:val="Level1"/>
              <w:spacing w:before="0" w:after="0"/>
              <w:rPr>
                <w:rFonts w:cs="Times New Roman"/>
                <w:color w:val="auto"/>
              </w:rPr>
            </w:pPr>
            <w:r w:rsidRPr="00CA43F9">
              <w:rPr>
                <w:rFonts w:cs="Times New Roman"/>
                <w:b/>
                <w:snapToGrid w:val="0"/>
                <w:color w:val="auto"/>
              </w:rPr>
              <w:t>Initial Phase of Treatment: Engagement and Rapport Building with Individuals and Families</w:t>
            </w:r>
          </w:p>
          <w:p w14:paraId="6ECC3119" w14:textId="77777777" w:rsidR="006A6FCC" w:rsidRPr="00CA43F9" w:rsidRDefault="006A6FCC" w:rsidP="006A6FCC">
            <w:pPr>
              <w:pStyle w:val="Level1"/>
              <w:numPr>
                <w:ilvl w:val="0"/>
                <w:numId w:val="0"/>
              </w:numPr>
              <w:spacing w:before="0" w:after="0"/>
              <w:ind w:left="346"/>
              <w:rPr>
                <w:rFonts w:cs="Times New Roman"/>
                <w:color w:val="auto"/>
              </w:rPr>
            </w:pPr>
          </w:p>
        </w:tc>
      </w:tr>
      <w:tr w:rsidR="006A6FCC" w:rsidRPr="00CA43F9" w14:paraId="4B6C6927" w14:textId="77777777" w:rsidTr="001C0CB8">
        <w:trPr>
          <w:cantSplit/>
          <w:jc w:val="center"/>
        </w:trPr>
        <w:tc>
          <w:tcPr>
            <w:tcW w:w="1209" w:type="dxa"/>
            <w:tcBorders>
              <w:top w:val="single" w:sz="12" w:space="0" w:color="000000"/>
              <w:bottom w:val="single" w:sz="12" w:space="0" w:color="000000"/>
            </w:tcBorders>
            <w:shd w:val="clear" w:color="auto" w:fill="auto"/>
          </w:tcPr>
          <w:p w14:paraId="37409E23" w14:textId="77777777"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4</w:t>
            </w:r>
          </w:p>
        </w:tc>
        <w:tc>
          <w:tcPr>
            <w:tcW w:w="8161" w:type="dxa"/>
            <w:tcBorders>
              <w:top w:val="single" w:sz="12" w:space="0" w:color="000000"/>
              <w:bottom w:val="single" w:sz="12" w:space="0" w:color="000000"/>
            </w:tcBorders>
            <w:shd w:val="clear" w:color="auto" w:fill="auto"/>
          </w:tcPr>
          <w:p w14:paraId="44FF6C32" w14:textId="77777777" w:rsidR="006A6FCC" w:rsidRPr="00CA43F9" w:rsidRDefault="006A6FCC" w:rsidP="006A6FCC">
            <w:pPr>
              <w:pStyle w:val="Level1"/>
              <w:spacing w:before="0" w:after="0"/>
              <w:rPr>
                <w:rFonts w:cs="Times New Roman"/>
                <w:color w:val="auto"/>
              </w:rPr>
            </w:pPr>
            <w:r w:rsidRPr="00CA43F9">
              <w:rPr>
                <w:rFonts w:cs="Times New Roman"/>
                <w:b/>
                <w:snapToGrid w:val="0"/>
                <w:color w:val="auto"/>
              </w:rPr>
              <w:t xml:space="preserve">Assessment: Bio-psycho-social Assessment – Overview and Essential Components </w:t>
            </w:r>
          </w:p>
          <w:p w14:paraId="15E69EF2" w14:textId="77777777" w:rsidR="006A6FCC" w:rsidRPr="00CA43F9" w:rsidRDefault="006A6FCC" w:rsidP="006A6FCC">
            <w:pPr>
              <w:pStyle w:val="Level1"/>
              <w:numPr>
                <w:ilvl w:val="0"/>
                <w:numId w:val="0"/>
              </w:numPr>
              <w:spacing w:before="0" w:after="0"/>
              <w:ind w:left="346"/>
              <w:rPr>
                <w:rFonts w:cs="Times New Roman"/>
                <w:color w:val="auto"/>
              </w:rPr>
            </w:pPr>
          </w:p>
        </w:tc>
      </w:tr>
      <w:tr w:rsidR="006A6FCC" w:rsidRPr="00CA43F9" w14:paraId="1C83DE46" w14:textId="77777777" w:rsidTr="001C0CB8">
        <w:trPr>
          <w:cantSplit/>
          <w:jc w:val="center"/>
        </w:trPr>
        <w:tc>
          <w:tcPr>
            <w:tcW w:w="1209" w:type="dxa"/>
            <w:tcBorders>
              <w:top w:val="single" w:sz="12" w:space="0" w:color="000000"/>
              <w:bottom w:val="single" w:sz="12" w:space="0" w:color="000000"/>
            </w:tcBorders>
            <w:shd w:val="clear" w:color="auto" w:fill="auto"/>
          </w:tcPr>
          <w:p w14:paraId="190AE2B3" w14:textId="77777777"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5</w:t>
            </w:r>
          </w:p>
        </w:tc>
        <w:tc>
          <w:tcPr>
            <w:tcW w:w="8161" w:type="dxa"/>
            <w:tcBorders>
              <w:top w:val="single" w:sz="12" w:space="0" w:color="000000"/>
              <w:bottom w:val="single" w:sz="12" w:space="0" w:color="000000"/>
            </w:tcBorders>
            <w:shd w:val="clear" w:color="auto" w:fill="auto"/>
          </w:tcPr>
          <w:p w14:paraId="51A7A539" w14:textId="77777777" w:rsidR="006A6FCC" w:rsidRPr="00CA43F9" w:rsidRDefault="006A6FCC" w:rsidP="006A6FCC">
            <w:pPr>
              <w:pStyle w:val="Level1"/>
              <w:spacing w:before="0" w:after="0"/>
              <w:rPr>
                <w:rFonts w:cs="Times New Roman"/>
                <w:b/>
                <w:color w:val="auto"/>
              </w:rPr>
            </w:pPr>
            <w:r w:rsidRPr="00CA43F9">
              <w:rPr>
                <w:rFonts w:cs="Times New Roman"/>
                <w:b/>
                <w:color w:val="auto"/>
              </w:rPr>
              <w:t>Assessment Individuals</w:t>
            </w:r>
            <w:r w:rsidR="00DC107F">
              <w:rPr>
                <w:rFonts w:cs="Times New Roman"/>
                <w:b/>
                <w:color w:val="auto"/>
              </w:rPr>
              <w:t xml:space="preserve"> </w:t>
            </w:r>
            <w:r w:rsidR="00DC107F" w:rsidRPr="00D55AEF">
              <w:rPr>
                <w:rFonts w:cs="Times New Roman"/>
                <w:b/>
                <w:color w:val="C00000"/>
              </w:rPr>
              <w:t>(Assignment #1 Due)</w:t>
            </w:r>
          </w:p>
          <w:p w14:paraId="277A5E64" w14:textId="77777777" w:rsidR="006A6FCC" w:rsidRPr="00CA43F9" w:rsidRDefault="006A6FCC" w:rsidP="006A6FCC">
            <w:pPr>
              <w:pStyle w:val="Level1"/>
              <w:numPr>
                <w:ilvl w:val="0"/>
                <w:numId w:val="0"/>
              </w:numPr>
              <w:spacing w:before="0" w:after="0"/>
              <w:ind w:left="346"/>
              <w:rPr>
                <w:rFonts w:cs="Times New Roman"/>
                <w:b/>
                <w:color w:val="auto"/>
              </w:rPr>
            </w:pPr>
          </w:p>
        </w:tc>
      </w:tr>
      <w:tr w:rsidR="006A6FCC" w:rsidRPr="00CA43F9" w14:paraId="50BACE93" w14:textId="77777777" w:rsidTr="001C0CB8">
        <w:trPr>
          <w:cantSplit/>
          <w:jc w:val="center"/>
        </w:trPr>
        <w:tc>
          <w:tcPr>
            <w:tcW w:w="1209" w:type="dxa"/>
            <w:tcBorders>
              <w:top w:val="single" w:sz="12" w:space="0" w:color="000000"/>
              <w:bottom w:val="single" w:sz="12" w:space="0" w:color="000000"/>
            </w:tcBorders>
            <w:shd w:val="clear" w:color="auto" w:fill="auto"/>
          </w:tcPr>
          <w:p w14:paraId="09F2E2E6" w14:textId="77777777" w:rsidR="006A6FCC" w:rsidRPr="00CA43F9" w:rsidRDefault="00D55AEF" w:rsidP="006A6FCC">
            <w:pPr>
              <w:jc w:val="center"/>
              <w:rPr>
                <w:rFonts w:ascii="Times New Roman" w:hAnsi="Times New Roman"/>
                <w:b/>
                <w:bCs/>
                <w:sz w:val="24"/>
                <w:szCs w:val="24"/>
              </w:rPr>
            </w:pPr>
            <w:r>
              <w:rPr>
                <w:rFonts w:ascii="Times New Roman" w:hAnsi="Times New Roman"/>
                <w:b/>
                <w:bCs/>
                <w:sz w:val="24"/>
                <w:szCs w:val="24"/>
              </w:rPr>
              <w:t>6</w:t>
            </w:r>
          </w:p>
        </w:tc>
        <w:tc>
          <w:tcPr>
            <w:tcW w:w="8161" w:type="dxa"/>
            <w:tcBorders>
              <w:top w:val="single" w:sz="12" w:space="0" w:color="000000"/>
              <w:bottom w:val="single" w:sz="12" w:space="0" w:color="000000"/>
            </w:tcBorders>
            <w:shd w:val="clear" w:color="auto" w:fill="auto"/>
          </w:tcPr>
          <w:p w14:paraId="45F73F43" w14:textId="77777777" w:rsidR="00D55AEF" w:rsidRPr="00CA43F9" w:rsidRDefault="00D55AEF" w:rsidP="00D55AEF">
            <w:pPr>
              <w:pStyle w:val="Level1"/>
              <w:spacing w:before="0" w:after="0"/>
              <w:rPr>
                <w:rFonts w:cs="Times New Roman"/>
                <w:color w:val="auto"/>
              </w:rPr>
            </w:pPr>
            <w:r w:rsidRPr="00CA43F9">
              <w:rPr>
                <w:rFonts w:cs="Times New Roman"/>
                <w:b/>
                <w:snapToGrid w:val="0"/>
                <w:color w:val="auto"/>
              </w:rPr>
              <w:t xml:space="preserve">Assessment Families </w:t>
            </w:r>
          </w:p>
          <w:p w14:paraId="3942BF89" w14:textId="77777777" w:rsidR="006A6FCC" w:rsidRPr="00CA43F9" w:rsidRDefault="006A6FCC" w:rsidP="006A6FCC">
            <w:pPr>
              <w:pStyle w:val="Level1"/>
              <w:numPr>
                <w:ilvl w:val="0"/>
                <w:numId w:val="0"/>
              </w:numPr>
              <w:spacing w:before="0" w:after="0"/>
              <w:ind w:left="346"/>
              <w:rPr>
                <w:rFonts w:cs="Times New Roman"/>
                <w:color w:val="auto"/>
              </w:rPr>
            </w:pPr>
          </w:p>
        </w:tc>
      </w:tr>
      <w:tr w:rsidR="006A6FCC" w:rsidRPr="00CA43F9" w14:paraId="20F97A23" w14:textId="77777777" w:rsidTr="001C0CB8">
        <w:trPr>
          <w:cantSplit/>
          <w:jc w:val="center"/>
        </w:trPr>
        <w:tc>
          <w:tcPr>
            <w:tcW w:w="1209" w:type="dxa"/>
            <w:tcBorders>
              <w:top w:val="single" w:sz="12" w:space="0" w:color="000000"/>
              <w:bottom w:val="single" w:sz="12" w:space="0" w:color="000000"/>
            </w:tcBorders>
            <w:shd w:val="clear" w:color="auto" w:fill="auto"/>
          </w:tcPr>
          <w:p w14:paraId="2993B525" w14:textId="77777777"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7</w:t>
            </w:r>
          </w:p>
        </w:tc>
        <w:tc>
          <w:tcPr>
            <w:tcW w:w="8161" w:type="dxa"/>
            <w:tcBorders>
              <w:top w:val="single" w:sz="12" w:space="0" w:color="000000"/>
              <w:bottom w:val="single" w:sz="12" w:space="0" w:color="000000"/>
            </w:tcBorders>
            <w:shd w:val="clear" w:color="auto" w:fill="auto"/>
          </w:tcPr>
          <w:p w14:paraId="22991AD2" w14:textId="77777777" w:rsidR="00135772" w:rsidRPr="00CA43F9" w:rsidRDefault="00135772" w:rsidP="00135772">
            <w:pPr>
              <w:pStyle w:val="Level1"/>
              <w:spacing w:before="0" w:after="0"/>
              <w:rPr>
                <w:rFonts w:cs="Times New Roman"/>
                <w:b/>
                <w:color w:val="auto"/>
              </w:rPr>
            </w:pPr>
            <w:r>
              <w:rPr>
                <w:rFonts w:cs="Times New Roman"/>
                <w:b/>
                <w:color w:val="auto"/>
              </w:rPr>
              <w:t xml:space="preserve">Assessment with High Risk Clients </w:t>
            </w:r>
          </w:p>
          <w:p w14:paraId="66A69D9D" w14:textId="77777777" w:rsidR="00D55AEF" w:rsidRPr="00CA43F9" w:rsidRDefault="00D55AEF" w:rsidP="00135772">
            <w:pPr>
              <w:pStyle w:val="Level1"/>
              <w:numPr>
                <w:ilvl w:val="0"/>
                <w:numId w:val="0"/>
              </w:numPr>
              <w:spacing w:before="0" w:after="0"/>
              <w:ind w:left="346"/>
              <w:rPr>
                <w:rFonts w:cs="Times New Roman"/>
                <w:color w:val="auto"/>
              </w:rPr>
            </w:pPr>
          </w:p>
        </w:tc>
      </w:tr>
      <w:tr w:rsidR="006A6FCC" w:rsidRPr="00CA43F9" w14:paraId="2FE36DA5" w14:textId="77777777" w:rsidTr="001C0CB8">
        <w:trPr>
          <w:cantSplit/>
          <w:jc w:val="center"/>
        </w:trPr>
        <w:tc>
          <w:tcPr>
            <w:tcW w:w="1209" w:type="dxa"/>
            <w:tcBorders>
              <w:top w:val="single" w:sz="12" w:space="0" w:color="000000"/>
              <w:bottom w:val="single" w:sz="12" w:space="0" w:color="000000"/>
            </w:tcBorders>
            <w:shd w:val="clear" w:color="auto" w:fill="auto"/>
          </w:tcPr>
          <w:p w14:paraId="1DCF4BFC" w14:textId="77777777"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8</w:t>
            </w:r>
          </w:p>
        </w:tc>
        <w:tc>
          <w:tcPr>
            <w:tcW w:w="8161" w:type="dxa"/>
            <w:tcBorders>
              <w:top w:val="single" w:sz="12" w:space="0" w:color="000000"/>
              <w:bottom w:val="single" w:sz="12" w:space="0" w:color="000000"/>
            </w:tcBorders>
            <w:shd w:val="clear" w:color="auto" w:fill="auto"/>
          </w:tcPr>
          <w:p w14:paraId="34A2D006" w14:textId="77777777" w:rsidR="00135772" w:rsidRPr="00D55AEF" w:rsidRDefault="00135772" w:rsidP="00135772">
            <w:pPr>
              <w:pStyle w:val="Level1"/>
              <w:spacing w:before="0" w:after="0"/>
              <w:rPr>
                <w:rFonts w:cs="Times New Roman"/>
                <w:color w:val="auto"/>
              </w:rPr>
            </w:pPr>
            <w:r w:rsidRPr="00CA43F9">
              <w:rPr>
                <w:rFonts w:cs="Times New Roman"/>
                <w:b/>
                <w:color w:val="auto"/>
              </w:rPr>
              <w:t>Treatment Planning</w:t>
            </w:r>
          </w:p>
          <w:p w14:paraId="651348F9" w14:textId="77777777" w:rsidR="006A6FCC" w:rsidRPr="00CA43F9" w:rsidRDefault="006A6FCC" w:rsidP="00135772">
            <w:pPr>
              <w:pStyle w:val="Level1"/>
              <w:numPr>
                <w:ilvl w:val="0"/>
                <w:numId w:val="0"/>
              </w:numPr>
              <w:spacing w:before="0" w:after="0"/>
              <w:ind w:left="346"/>
              <w:rPr>
                <w:rFonts w:cs="Times New Roman"/>
                <w:b/>
                <w:color w:val="auto"/>
              </w:rPr>
            </w:pPr>
          </w:p>
        </w:tc>
      </w:tr>
      <w:tr w:rsidR="006A6FCC" w:rsidRPr="00CA43F9" w14:paraId="18B45A38" w14:textId="77777777" w:rsidTr="001C0CB8">
        <w:trPr>
          <w:cantSplit/>
          <w:jc w:val="center"/>
        </w:trPr>
        <w:tc>
          <w:tcPr>
            <w:tcW w:w="1209" w:type="dxa"/>
            <w:tcBorders>
              <w:top w:val="single" w:sz="12" w:space="0" w:color="000000"/>
              <w:bottom w:val="single" w:sz="12" w:space="0" w:color="000000"/>
            </w:tcBorders>
            <w:shd w:val="clear" w:color="auto" w:fill="auto"/>
          </w:tcPr>
          <w:p w14:paraId="42F23014" w14:textId="77777777"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9</w:t>
            </w:r>
          </w:p>
        </w:tc>
        <w:tc>
          <w:tcPr>
            <w:tcW w:w="8161" w:type="dxa"/>
            <w:tcBorders>
              <w:top w:val="single" w:sz="12" w:space="0" w:color="000000"/>
              <w:bottom w:val="single" w:sz="12" w:space="0" w:color="000000"/>
            </w:tcBorders>
            <w:shd w:val="clear" w:color="auto" w:fill="auto"/>
          </w:tcPr>
          <w:p w14:paraId="602B40A3" w14:textId="77777777" w:rsidR="00D55AEF" w:rsidRPr="00D55AEF" w:rsidRDefault="006A6FCC" w:rsidP="006A6FCC">
            <w:pPr>
              <w:pStyle w:val="Level1"/>
              <w:spacing w:before="0" w:after="0"/>
              <w:rPr>
                <w:rFonts w:cs="Times New Roman"/>
                <w:b/>
                <w:color w:val="auto"/>
              </w:rPr>
            </w:pPr>
            <w:r w:rsidRPr="00CA43F9">
              <w:rPr>
                <w:rFonts w:cs="Times New Roman"/>
                <w:b/>
                <w:color w:val="auto"/>
              </w:rPr>
              <w:t>Solution Focused Therapy with Individuals and Families</w:t>
            </w:r>
            <w:r w:rsidR="00D55AEF">
              <w:rPr>
                <w:rFonts w:cs="Times New Roman"/>
                <w:b/>
                <w:color w:val="auto"/>
              </w:rPr>
              <w:t xml:space="preserve">  </w:t>
            </w:r>
          </w:p>
          <w:p w14:paraId="765B9117" w14:textId="77777777" w:rsidR="006A6FCC" w:rsidRPr="00CA43F9" w:rsidRDefault="00D55AEF" w:rsidP="00D55AEF">
            <w:pPr>
              <w:pStyle w:val="Level1"/>
              <w:numPr>
                <w:ilvl w:val="0"/>
                <w:numId w:val="0"/>
              </w:numPr>
              <w:spacing w:before="0" w:after="0"/>
              <w:ind w:left="346"/>
              <w:rPr>
                <w:rFonts w:cs="Times New Roman"/>
                <w:b/>
                <w:color w:val="auto"/>
              </w:rPr>
            </w:pPr>
            <w:r w:rsidRPr="00D55AEF">
              <w:rPr>
                <w:rFonts w:cs="Times New Roman"/>
                <w:b/>
                <w:color w:val="C00000"/>
              </w:rPr>
              <w:t>(Assignment #2 Due)</w:t>
            </w:r>
          </w:p>
          <w:p w14:paraId="31DA246E" w14:textId="77777777" w:rsidR="006A6FCC" w:rsidRPr="00CA43F9" w:rsidRDefault="006A6FCC" w:rsidP="006A6FCC">
            <w:pPr>
              <w:pStyle w:val="Level1"/>
              <w:numPr>
                <w:ilvl w:val="0"/>
                <w:numId w:val="0"/>
              </w:numPr>
              <w:spacing w:before="0" w:after="0"/>
              <w:ind w:left="346"/>
              <w:rPr>
                <w:rFonts w:cs="Times New Roman"/>
                <w:b/>
                <w:color w:val="auto"/>
              </w:rPr>
            </w:pPr>
          </w:p>
        </w:tc>
      </w:tr>
      <w:tr w:rsidR="006A6FCC" w:rsidRPr="00CA43F9" w14:paraId="57A12D4F" w14:textId="77777777" w:rsidTr="001C0CB8">
        <w:trPr>
          <w:cantSplit/>
          <w:jc w:val="center"/>
        </w:trPr>
        <w:tc>
          <w:tcPr>
            <w:tcW w:w="1209" w:type="dxa"/>
            <w:tcBorders>
              <w:top w:val="single" w:sz="12" w:space="0" w:color="000000"/>
              <w:bottom w:val="single" w:sz="12" w:space="0" w:color="000000"/>
            </w:tcBorders>
            <w:shd w:val="clear" w:color="auto" w:fill="auto"/>
          </w:tcPr>
          <w:p w14:paraId="59F5CA0B" w14:textId="77777777"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10</w:t>
            </w:r>
          </w:p>
        </w:tc>
        <w:tc>
          <w:tcPr>
            <w:tcW w:w="8161" w:type="dxa"/>
            <w:tcBorders>
              <w:top w:val="single" w:sz="12" w:space="0" w:color="000000"/>
              <w:bottom w:val="single" w:sz="12" w:space="0" w:color="000000"/>
            </w:tcBorders>
            <w:shd w:val="clear" w:color="auto" w:fill="auto"/>
          </w:tcPr>
          <w:p w14:paraId="4554EE93" w14:textId="77777777" w:rsidR="006A6FCC" w:rsidRPr="00CA43F9" w:rsidRDefault="006A6FCC" w:rsidP="006A6FCC">
            <w:pPr>
              <w:pStyle w:val="Level1"/>
              <w:spacing w:before="0" w:after="0"/>
              <w:rPr>
                <w:rFonts w:cs="Times New Roman"/>
                <w:b/>
                <w:color w:val="auto"/>
              </w:rPr>
            </w:pPr>
            <w:r w:rsidRPr="00CA43F9">
              <w:rPr>
                <w:rFonts w:cs="Times New Roman"/>
                <w:b/>
                <w:color w:val="auto"/>
              </w:rPr>
              <w:t xml:space="preserve">Short Term Evidence-Based Interventions </w:t>
            </w:r>
          </w:p>
          <w:p w14:paraId="66514A6D" w14:textId="77777777" w:rsidR="006A6FCC" w:rsidRPr="00CA43F9" w:rsidRDefault="006A6FCC" w:rsidP="006A6FCC">
            <w:pPr>
              <w:pStyle w:val="Level1"/>
              <w:numPr>
                <w:ilvl w:val="0"/>
                <w:numId w:val="0"/>
              </w:numPr>
              <w:spacing w:before="0" w:after="0"/>
              <w:ind w:left="346"/>
              <w:rPr>
                <w:rFonts w:cs="Times New Roman"/>
                <w:color w:val="auto"/>
              </w:rPr>
            </w:pPr>
          </w:p>
        </w:tc>
      </w:tr>
      <w:tr w:rsidR="006A6FCC" w:rsidRPr="00CA43F9" w14:paraId="00909068" w14:textId="77777777" w:rsidTr="001C0CB8">
        <w:trPr>
          <w:cantSplit/>
          <w:jc w:val="center"/>
        </w:trPr>
        <w:tc>
          <w:tcPr>
            <w:tcW w:w="1209" w:type="dxa"/>
            <w:tcBorders>
              <w:top w:val="single" w:sz="12" w:space="0" w:color="000000"/>
              <w:bottom w:val="single" w:sz="12" w:space="0" w:color="000000"/>
            </w:tcBorders>
            <w:shd w:val="clear" w:color="auto" w:fill="auto"/>
          </w:tcPr>
          <w:p w14:paraId="5D541740" w14:textId="77777777"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11</w:t>
            </w:r>
          </w:p>
        </w:tc>
        <w:tc>
          <w:tcPr>
            <w:tcW w:w="8161" w:type="dxa"/>
            <w:tcBorders>
              <w:top w:val="single" w:sz="12" w:space="0" w:color="000000"/>
              <w:bottom w:val="single" w:sz="12" w:space="0" w:color="000000"/>
            </w:tcBorders>
            <w:shd w:val="clear" w:color="auto" w:fill="auto"/>
          </w:tcPr>
          <w:p w14:paraId="7E0CCD22" w14:textId="77777777" w:rsidR="006A6FCC" w:rsidRPr="00CA43F9" w:rsidRDefault="006A6FCC" w:rsidP="006A6FCC">
            <w:pPr>
              <w:pStyle w:val="Level1"/>
              <w:tabs>
                <w:tab w:val="clear" w:pos="342"/>
                <w:tab w:val="num" w:pos="360"/>
              </w:tabs>
              <w:spacing w:before="0" w:after="0"/>
              <w:rPr>
                <w:rFonts w:cs="Times New Roman"/>
                <w:color w:val="auto"/>
              </w:rPr>
            </w:pPr>
            <w:r w:rsidRPr="00CA43F9">
              <w:rPr>
                <w:rFonts w:cs="Times New Roman"/>
                <w:b/>
                <w:snapToGrid w:val="0"/>
                <w:color w:val="auto"/>
              </w:rPr>
              <w:t xml:space="preserve">Introduction to Group Treatment </w:t>
            </w:r>
          </w:p>
          <w:p w14:paraId="4C269E37" w14:textId="77777777" w:rsidR="006A6FCC" w:rsidRPr="00CA43F9" w:rsidRDefault="006A6FCC" w:rsidP="006A6FCC">
            <w:pPr>
              <w:pStyle w:val="Level1"/>
              <w:numPr>
                <w:ilvl w:val="0"/>
                <w:numId w:val="0"/>
              </w:numPr>
              <w:spacing w:before="0" w:after="0"/>
              <w:ind w:left="346"/>
              <w:rPr>
                <w:rFonts w:cs="Times New Roman"/>
                <w:color w:val="auto"/>
              </w:rPr>
            </w:pPr>
          </w:p>
        </w:tc>
      </w:tr>
      <w:tr w:rsidR="006A6FCC" w:rsidRPr="00CA43F9" w14:paraId="79B2F4DD" w14:textId="77777777" w:rsidTr="001C0CB8">
        <w:trPr>
          <w:cantSplit/>
          <w:jc w:val="center"/>
        </w:trPr>
        <w:tc>
          <w:tcPr>
            <w:tcW w:w="1209" w:type="dxa"/>
            <w:tcBorders>
              <w:top w:val="single" w:sz="12" w:space="0" w:color="000000"/>
              <w:bottom w:val="single" w:sz="12" w:space="0" w:color="000000"/>
            </w:tcBorders>
            <w:shd w:val="clear" w:color="auto" w:fill="auto"/>
          </w:tcPr>
          <w:p w14:paraId="450092E3" w14:textId="77777777"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12</w:t>
            </w:r>
          </w:p>
        </w:tc>
        <w:tc>
          <w:tcPr>
            <w:tcW w:w="8161" w:type="dxa"/>
            <w:tcBorders>
              <w:top w:val="single" w:sz="12" w:space="0" w:color="000000"/>
              <w:bottom w:val="single" w:sz="12" w:space="0" w:color="000000"/>
            </w:tcBorders>
            <w:shd w:val="clear" w:color="auto" w:fill="auto"/>
          </w:tcPr>
          <w:p w14:paraId="420FF5A4" w14:textId="77777777" w:rsidR="006A6FCC" w:rsidRPr="00CA43F9" w:rsidRDefault="006A6FCC" w:rsidP="006A6FCC">
            <w:pPr>
              <w:pStyle w:val="Level1"/>
              <w:spacing w:before="0" w:after="0"/>
              <w:rPr>
                <w:rFonts w:cs="Times New Roman"/>
                <w:color w:val="auto"/>
              </w:rPr>
            </w:pPr>
            <w:r w:rsidRPr="00CA43F9">
              <w:rPr>
                <w:rFonts w:cs="Times New Roman"/>
                <w:b/>
                <w:color w:val="auto"/>
              </w:rPr>
              <w:t>The pre-group interview and Stages of Group Dynamics</w:t>
            </w:r>
          </w:p>
          <w:p w14:paraId="794F7E73" w14:textId="77777777" w:rsidR="006A6FCC" w:rsidRPr="00CA43F9" w:rsidRDefault="006A6FCC" w:rsidP="006A6FCC">
            <w:pPr>
              <w:pStyle w:val="Level1"/>
              <w:numPr>
                <w:ilvl w:val="0"/>
                <w:numId w:val="0"/>
              </w:numPr>
              <w:spacing w:before="0" w:after="0"/>
              <w:ind w:left="346"/>
              <w:rPr>
                <w:rFonts w:cs="Times New Roman"/>
                <w:color w:val="auto"/>
              </w:rPr>
            </w:pPr>
          </w:p>
        </w:tc>
      </w:tr>
      <w:tr w:rsidR="006A6FCC" w:rsidRPr="00CA43F9" w14:paraId="2C7819EF" w14:textId="77777777" w:rsidTr="001C0CB8">
        <w:trPr>
          <w:cantSplit/>
          <w:jc w:val="center"/>
        </w:trPr>
        <w:tc>
          <w:tcPr>
            <w:tcW w:w="1209" w:type="dxa"/>
            <w:tcBorders>
              <w:top w:val="single" w:sz="12" w:space="0" w:color="000000"/>
              <w:bottom w:val="single" w:sz="12" w:space="0" w:color="000000"/>
            </w:tcBorders>
            <w:shd w:val="clear" w:color="auto" w:fill="auto"/>
          </w:tcPr>
          <w:p w14:paraId="6168C27C" w14:textId="77777777"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13</w:t>
            </w:r>
          </w:p>
        </w:tc>
        <w:tc>
          <w:tcPr>
            <w:tcW w:w="8161" w:type="dxa"/>
            <w:tcBorders>
              <w:top w:val="single" w:sz="12" w:space="0" w:color="000000"/>
              <w:bottom w:val="single" w:sz="12" w:space="0" w:color="000000"/>
            </w:tcBorders>
            <w:shd w:val="clear" w:color="auto" w:fill="auto"/>
          </w:tcPr>
          <w:p w14:paraId="0AFA0729" w14:textId="77777777" w:rsidR="00CE6528" w:rsidRPr="00CA43F9" w:rsidRDefault="00CE6528" w:rsidP="00CE6528">
            <w:pPr>
              <w:pStyle w:val="Level1"/>
              <w:spacing w:before="0" w:after="0"/>
              <w:rPr>
                <w:rFonts w:cs="Times New Roman"/>
                <w:color w:val="auto"/>
              </w:rPr>
            </w:pPr>
            <w:r w:rsidRPr="00CA43F9">
              <w:rPr>
                <w:rFonts w:cs="Times New Roman"/>
                <w:b/>
                <w:color w:val="auto"/>
              </w:rPr>
              <w:t>Facilitation Strategies and Leadership Roles in Groups</w:t>
            </w:r>
          </w:p>
          <w:p w14:paraId="34F169E4" w14:textId="77777777" w:rsidR="006A6FCC" w:rsidRPr="00CA43F9" w:rsidRDefault="006A6FCC" w:rsidP="00CE6528">
            <w:pPr>
              <w:pStyle w:val="Level1"/>
              <w:numPr>
                <w:ilvl w:val="0"/>
                <w:numId w:val="0"/>
              </w:numPr>
              <w:spacing w:before="0" w:after="0"/>
              <w:rPr>
                <w:rFonts w:cs="Times New Roman"/>
                <w:color w:val="auto"/>
              </w:rPr>
            </w:pPr>
          </w:p>
        </w:tc>
      </w:tr>
      <w:tr w:rsidR="006A6FCC" w:rsidRPr="00CA43F9" w14:paraId="6A2174F6" w14:textId="77777777" w:rsidTr="001C0CB8">
        <w:trPr>
          <w:cantSplit/>
          <w:jc w:val="center"/>
        </w:trPr>
        <w:tc>
          <w:tcPr>
            <w:tcW w:w="1209" w:type="dxa"/>
            <w:tcBorders>
              <w:top w:val="single" w:sz="12" w:space="0" w:color="000000"/>
              <w:bottom w:val="single" w:sz="12" w:space="0" w:color="000000"/>
            </w:tcBorders>
            <w:shd w:val="clear" w:color="auto" w:fill="auto"/>
          </w:tcPr>
          <w:p w14:paraId="1687B1F4" w14:textId="77777777"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14</w:t>
            </w:r>
          </w:p>
        </w:tc>
        <w:tc>
          <w:tcPr>
            <w:tcW w:w="8161" w:type="dxa"/>
            <w:tcBorders>
              <w:top w:val="single" w:sz="12" w:space="0" w:color="000000"/>
              <w:bottom w:val="single" w:sz="12" w:space="0" w:color="000000"/>
            </w:tcBorders>
            <w:shd w:val="clear" w:color="auto" w:fill="auto"/>
          </w:tcPr>
          <w:p w14:paraId="6EC2A618" w14:textId="77777777" w:rsidR="006A6FCC" w:rsidRPr="00CE6528" w:rsidRDefault="00CE6528" w:rsidP="00CE6528">
            <w:pPr>
              <w:pStyle w:val="Level1"/>
              <w:tabs>
                <w:tab w:val="clear" w:pos="342"/>
                <w:tab w:val="num" w:pos="360"/>
              </w:tabs>
              <w:spacing w:before="0" w:after="0"/>
              <w:rPr>
                <w:rFonts w:cs="Times New Roman"/>
                <w:color w:val="auto"/>
              </w:rPr>
            </w:pPr>
            <w:r w:rsidRPr="00CA43F9">
              <w:rPr>
                <w:rFonts w:cs="Times New Roman"/>
                <w:b/>
                <w:color w:val="auto"/>
              </w:rPr>
              <w:t>Working Phases of Group and Group Types</w:t>
            </w:r>
          </w:p>
          <w:p w14:paraId="3C6AD95C" w14:textId="77777777" w:rsidR="00CE6528" w:rsidRPr="00CE6528" w:rsidRDefault="00CE6528" w:rsidP="00CE6528">
            <w:pPr>
              <w:pStyle w:val="Level1"/>
              <w:numPr>
                <w:ilvl w:val="0"/>
                <w:numId w:val="0"/>
              </w:numPr>
              <w:spacing w:before="0" w:after="0"/>
              <w:ind w:left="346"/>
              <w:rPr>
                <w:rFonts w:cs="Times New Roman"/>
                <w:color w:val="auto"/>
              </w:rPr>
            </w:pPr>
          </w:p>
        </w:tc>
      </w:tr>
      <w:tr w:rsidR="006A6FCC" w:rsidRPr="00CA43F9" w14:paraId="0B456E2A" w14:textId="77777777" w:rsidTr="001C0CB8">
        <w:trPr>
          <w:cantSplit/>
          <w:jc w:val="center"/>
        </w:trPr>
        <w:tc>
          <w:tcPr>
            <w:tcW w:w="1209" w:type="dxa"/>
            <w:tcBorders>
              <w:top w:val="single" w:sz="12" w:space="0" w:color="000000"/>
              <w:bottom w:val="single" w:sz="12" w:space="0" w:color="000000"/>
            </w:tcBorders>
            <w:shd w:val="clear" w:color="auto" w:fill="auto"/>
          </w:tcPr>
          <w:p w14:paraId="2090F9B4" w14:textId="77777777"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15</w:t>
            </w:r>
          </w:p>
        </w:tc>
        <w:tc>
          <w:tcPr>
            <w:tcW w:w="8161" w:type="dxa"/>
            <w:tcBorders>
              <w:top w:val="single" w:sz="12" w:space="0" w:color="000000"/>
              <w:bottom w:val="single" w:sz="12" w:space="0" w:color="000000"/>
            </w:tcBorders>
            <w:shd w:val="clear" w:color="auto" w:fill="auto"/>
          </w:tcPr>
          <w:p w14:paraId="74C83D4A" w14:textId="77777777" w:rsidR="006A6FCC" w:rsidRPr="00CA43F9" w:rsidRDefault="006A6FCC" w:rsidP="006A6FCC">
            <w:pPr>
              <w:pStyle w:val="Heading5"/>
              <w:numPr>
                <w:ilvl w:val="0"/>
                <w:numId w:val="1"/>
              </w:numPr>
              <w:rPr>
                <w:b/>
                <w:color w:val="auto"/>
                <w:szCs w:val="24"/>
              </w:rPr>
            </w:pPr>
            <w:r w:rsidRPr="00CA43F9">
              <w:rPr>
                <w:b/>
                <w:color w:val="auto"/>
                <w:szCs w:val="24"/>
              </w:rPr>
              <w:t xml:space="preserve">Termination, </w:t>
            </w:r>
            <w:r w:rsidRPr="00CA43F9">
              <w:rPr>
                <w:b/>
                <w:color w:val="auto"/>
              </w:rPr>
              <w:t>Evaluation, and Follow-up</w:t>
            </w:r>
            <w:r w:rsidR="00D55AEF">
              <w:rPr>
                <w:b/>
                <w:color w:val="auto"/>
              </w:rPr>
              <w:t xml:space="preserve"> </w:t>
            </w:r>
            <w:r w:rsidR="00D55AEF" w:rsidRPr="00D55AEF">
              <w:rPr>
                <w:b/>
                <w:color w:val="C00000"/>
              </w:rPr>
              <w:t>(Assignment #3 Due)</w:t>
            </w:r>
          </w:p>
          <w:p w14:paraId="40E423FD" w14:textId="77777777" w:rsidR="006A6FCC" w:rsidRPr="00CA43F9" w:rsidRDefault="006A6FCC" w:rsidP="006A6FCC">
            <w:pPr>
              <w:pStyle w:val="Level1"/>
              <w:numPr>
                <w:ilvl w:val="0"/>
                <w:numId w:val="0"/>
              </w:numPr>
              <w:spacing w:before="0" w:after="0"/>
              <w:ind w:left="346"/>
              <w:rPr>
                <w:rFonts w:cs="Times New Roman"/>
                <w:b/>
                <w:color w:val="auto"/>
              </w:rPr>
            </w:pPr>
          </w:p>
        </w:tc>
      </w:tr>
    </w:tbl>
    <w:p w14:paraId="019FFF27" w14:textId="77777777" w:rsidR="006E743B" w:rsidRPr="00CA43F9" w:rsidRDefault="006E743B" w:rsidP="001C0CB8">
      <w:pPr>
        <w:jc w:val="center"/>
        <w:rPr>
          <w:rFonts w:ascii="Times New Roman" w:hAnsi="Times New Roman"/>
          <w:b/>
          <w:bCs/>
          <w:sz w:val="24"/>
          <w:szCs w:val="24"/>
        </w:rPr>
      </w:pPr>
    </w:p>
    <w:p w14:paraId="720C2FFD" w14:textId="77777777" w:rsidR="006E743B" w:rsidRPr="00CA43F9" w:rsidRDefault="006E743B" w:rsidP="006E743B">
      <w:pPr>
        <w:tabs>
          <w:tab w:val="left" w:pos="7313"/>
        </w:tabs>
        <w:rPr>
          <w:rFonts w:ascii="Times New Roman" w:hAnsi="Times New Roman"/>
          <w:sz w:val="24"/>
          <w:szCs w:val="24"/>
        </w:rPr>
      </w:pPr>
      <w:r w:rsidRPr="00CA43F9">
        <w:rPr>
          <w:rFonts w:ascii="Times New Roman" w:hAnsi="Times New Roman"/>
          <w:sz w:val="24"/>
          <w:szCs w:val="24"/>
        </w:rPr>
        <w:tab/>
      </w:r>
    </w:p>
    <w:p w14:paraId="5899FF49" w14:textId="77777777" w:rsidR="00530DA2" w:rsidRPr="00CA43F9" w:rsidRDefault="00530DA2" w:rsidP="001C0CB8">
      <w:pPr>
        <w:jc w:val="center"/>
        <w:rPr>
          <w:rFonts w:ascii="Times New Roman" w:hAnsi="Times New Roman"/>
          <w:b/>
          <w:bCs/>
          <w:color w:val="C00000"/>
          <w:sz w:val="32"/>
          <w:szCs w:val="32"/>
        </w:rPr>
      </w:pPr>
      <w:r w:rsidRPr="00CA43F9">
        <w:rPr>
          <w:rFonts w:ascii="Times New Roman" w:hAnsi="Times New Roman"/>
          <w:sz w:val="24"/>
          <w:szCs w:val="24"/>
        </w:rPr>
        <w:br w:type="page"/>
      </w:r>
      <w:r w:rsidRPr="00973876">
        <w:rPr>
          <w:rFonts w:ascii="Times New Roman" w:hAnsi="Times New Roman"/>
          <w:b/>
          <w:bCs/>
          <w:color w:val="C00000"/>
          <w:sz w:val="32"/>
          <w:szCs w:val="32"/>
        </w:rPr>
        <w:lastRenderedPageBreak/>
        <w:t>Course Schedule―Detailed Description</w:t>
      </w:r>
    </w:p>
    <w:p w14:paraId="26E37AFF" w14:textId="77777777" w:rsidR="000F5BA7" w:rsidRPr="00CA43F9" w:rsidRDefault="000F5BA7" w:rsidP="0093642F">
      <w:pPr>
        <w:jc w:val="center"/>
        <w:rPr>
          <w:rFonts w:ascii="Times New Roman" w:hAnsi="Times New Roman"/>
          <w:b/>
          <w:bCs/>
          <w:color w:val="C00000"/>
          <w:sz w:val="32"/>
          <w:szCs w:val="32"/>
        </w:rPr>
      </w:pPr>
    </w:p>
    <w:tbl>
      <w:tblPr>
        <w:tblW w:w="0" w:type="auto"/>
        <w:tblInd w:w="18" w:type="dxa"/>
        <w:tblLook w:val="04A0" w:firstRow="1" w:lastRow="0" w:firstColumn="1" w:lastColumn="0" w:noHBand="0" w:noVBand="1"/>
      </w:tblPr>
      <w:tblGrid>
        <w:gridCol w:w="7314"/>
        <w:gridCol w:w="2028"/>
      </w:tblGrid>
      <w:tr w:rsidR="00530DA2" w:rsidRPr="00CA43F9" w14:paraId="11234361" w14:textId="77777777" w:rsidTr="00BB715D">
        <w:trPr>
          <w:cantSplit/>
          <w:tblHeader/>
        </w:trPr>
        <w:tc>
          <w:tcPr>
            <w:tcW w:w="7470" w:type="dxa"/>
            <w:shd w:val="clear" w:color="auto" w:fill="C00000"/>
          </w:tcPr>
          <w:p w14:paraId="7FF25C8E" w14:textId="77777777" w:rsidR="00530DA2" w:rsidRPr="00CA43F9" w:rsidRDefault="00530DA2" w:rsidP="00730A4F">
            <w:pPr>
              <w:keepNext/>
              <w:spacing w:before="20" w:after="20"/>
              <w:ind w:left="1242" w:hanging="1242"/>
              <w:rPr>
                <w:rFonts w:ascii="Times New Roman" w:hAnsi="Times New Roman"/>
                <w:b/>
                <w:color w:val="FFFFFF"/>
                <w:sz w:val="22"/>
                <w:szCs w:val="22"/>
              </w:rPr>
            </w:pPr>
            <w:r w:rsidRPr="00CA43F9">
              <w:rPr>
                <w:rFonts w:ascii="Times New Roman" w:hAnsi="Times New Roman"/>
                <w:b/>
                <w:snapToGrid w:val="0"/>
                <w:color w:val="FFFFFF"/>
                <w:sz w:val="22"/>
                <w:szCs w:val="22"/>
              </w:rPr>
              <w:t>Unit 1:</w:t>
            </w:r>
            <w:r w:rsidRPr="00CA43F9">
              <w:rPr>
                <w:rFonts w:ascii="Times New Roman" w:hAnsi="Times New Roman"/>
                <w:b/>
                <w:snapToGrid w:val="0"/>
                <w:color w:val="FFFFFF"/>
                <w:sz w:val="22"/>
                <w:szCs w:val="22"/>
              </w:rPr>
              <w:tab/>
            </w:r>
            <w:r w:rsidRPr="00CA43F9">
              <w:rPr>
                <w:rFonts w:ascii="Times New Roman" w:hAnsi="Times New Roman"/>
                <w:b/>
                <w:snapToGrid w:val="0"/>
                <w:color w:val="FFFFFF"/>
                <w:sz w:val="24"/>
                <w:szCs w:val="24"/>
              </w:rPr>
              <w:t xml:space="preserve">Overview of Social Work </w:t>
            </w:r>
            <w:r w:rsidR="00730A4F" w:rsidRPr="00CA43F9">
              <w:rPr>
                <w:rFonts w:ascii="Times New Roman" w:hAnsi="Times New Roman"/>
                <w:b/>
                <w:snapToGrid w:val="0"/>
                <w:color w:val="FFFFFF"/>
                <w:sz w:val="24"/>
                <w:szCs w:val="24"/>
              </w:rPr>
              <w:t xml:space="preserve">Profession, Professional Identity, and Values and Ethics, and </w:t>
            </w:r>
            <w:r w:rsidR="00DE06D1" w:rsidRPr="00CA43F9">
              <w:rPr>
                <w:rFonts w:ascii="Times New Roman" w:hAnsi="Times New Roman"/>
                <w:b/>
                <w:snapToGrid w:val="0"/>
                <w:color w:val="FFFFFF"/>
                <w:sz w:val="24"/>
                <w:szCs w:val="24"/>
              </w:rPr>
              <w:t>Social Diversity</w:t>
            </w:r>
          </w:p>
        </w:tc>
        <w:tc>
          <w:tcPr>
            <w:tcW w:w="2070" w:type="dxa"/>
            <w:shd w:val="clear" w:color="auto" w:fill="C00000"/>
          </w:tcPr>
          <w:p w14:paraId="0FD59E36" w14:textId="77777777" w:rsidR="005E331A" w:rsidRPr="00CA43F9" w:rsidRDefault="00253307" w:rsidP="005B3FAC">
            <w:pPr>
              <w:keepNext/>
              <w:spacing w:before="20" w:after="20"/>
              <w:jc w:val="right"/>
              <w:rPr>
                <w:rFonts w:ascii="Times New Roman" w:hAnsi="Times New Roman"/>
                <w:b/>
                <w:color w:val="FFFFFF"/>
                <w:sz w:val="22"/>
                <w:szCs w:val="22"/>
              </w:rPr>
            </w:pPr>
            <w:r>
              <w:rPr>
                <w:rFonts w:ascii="Times New Roman" w:hAnsi="Times New Roman"/>
                <w:b/>
                <w:color w:val="FFFFFF"/>
                <w:sz w:val="22"/>
                <w:szCs w:val="22"/>
              </w:rPr>
              <w:t>8/</w:t>
            </w:r>
            <w:r w:rsidR="005F6386">
              <w:rPr>
                <w:rFonts w:ascii="Times New Roman" w:hAnsi="Times New Roman"/>
                <w:b/>
                <w:color w:val="FFFFFF"/>
                <w:sz w:val="22"/>
                <w:szCs w:val="22"/>
              </w:rPr>
              <w:t>30</w:t>
            </w:r>
            <w:r>
              <w:rPr>
                <w:rFonts w:ascii="Times New Roman" w:hAnsi="Times New Roman"/>
                <w:b/>
                <w:color w:val="FFFFFF"/>
                <w:sz w:val="22"/>
                <w:szCs w:val="22"/>
              </w:rPr>
              <w:t>/1</w:t>
            </w:r>
            <w:r w:rsidR="00CC4DBF">
              <w:rPr>
                <w:rFonts w:ascii="Times New Roman" w:hAnsi="Times New Roman"/>
                <w:b/>
                <w:color w:val="FFFFFF"/>
                <w:sz w:val="22"/>
                <w:szCs w:val="22"/>
              </w:rPr>
              <w:t>9</w:t>
            </w:r>
          </w:p>
        </w:tc>
      </w:tr>
      <w:tr w:rsidR="00530DA2" w:rsidRPr="00CA43F9" w14:paraId="65BC628B" w14:textId="77777777" w:rsidTr="00497EC8">
        <w:trPr>
          <w:cantSplit/>
        </w:trPr>
        <w:tc>
          <w:tcPr>
            <w:tcW w:w="9540" w:type="dxa"/>
            <w:gridSpan w:val="2"/>
          </w:tcPr>
          <w:p w14:paraId="10DC97D7" w14:textId="77777777" w:rsidR="00EB545F" w:rsidRPr="00CA43F9" w:rsidRDefault="00EB545F" w:rsidP="00EB545F">
            <w:pPr>
              <w:keepNext/>
              <w:rPr>
                <w:rFonts w:ascii="Times New Roman" w:hAnsi="Times New Roman"/>
                <w:b/>
                <w:bCs/>
                <w:color w:val="262626"/>
                <w:sz w:val="8"/>
                <w:szCs w:val="22"/>
              </w:rPr>
            </w:pPr>
          </w:p>
          <w:p w14:paraId="79B9BE09" w14:textId="77777777" w:rsidR="00530DA2" w:rsidRPr="00CA43F9" w:rsidRDefault="00530DA2" w:rsidP="00E97B1C">
            <w:pPr>
              <w:keepNext/>
              <w:rPr>
                <w:rFonts w:ascii="Times New Roman" w:hAnsi="Times New Roman"/>
                <w:b/>
                <w:bCs/>
                <w:color w:val="262626"/>
                <w:sz w:val="22"/>
                <w:szCs w:val="22"/>
              </w:rPr>
            </w:pPr>
            <w:r w:rsidRPr="00CA43F9">
              <w:rPr>
                <w:rFonts w:ascii="Times New Roman" w:hAnsi="Times New Roman"/>
                <w:b/>
                <w:bCs/>
                <w:color w:val="262626"/>
                <w:sz w:val="22"/>
                <w:szCs w:val="22"/>
              </w:rPr>
              <w:t xml:space="preserve">Topics </w:t>
            </w:r>
          </w:p>
        </w:tc>
      </w:tr>
      <w:tr w:rsidR="00530DA2" w:rsidRPr="00CA43F9" w14:paraId="187BEB31" w14:textId="77777777" w:rsidTr="00497EC8">
        <w:trPr>
          <w:cantSplit/>
        </w:trPr>
        <w:tc>
          <w:tcPr>
            <w:tcW w:w="9540" w:type="dxa"/>
            <w:gridSpan w:val="2"/>
            <w:tcBorders>
              <w:bottom w:val="single" w:sz="4" w:space="0" w:color="auto"/>
            </w:tcBorders>
          </w:tcPr>
          <w:p w14:paraId="071D5155" w14:textId="77777777" w:rsidR="006A6FCC" w:rsidRPr="00CA43F9" w:rsidRDefault="006A6FCC" w:rsidP="006A6FCC">
            <w:pPr>
              <w:pStyle w:val="Level1"/>
              <w:keepNext w:val="0"/>
              <w:tabs>
                <w:tab w:val="clear" w:pos="342"/>
                <w:tab w:val="num" w:pos="360"/>
              </w:tabs>
              <w:rPr>
                <w:rFonts w:cs="Times New Roman"/>
              </w:rPr>
            </w:pPr>
            <w:r w:rsidRPr="00CA43F9">
              <w:rPr>
                <w:rFonts w:cs="Times New Roman"/>
              </w:rPr>
              <w:t>Overview of social work practice: a generalist social work model</w:t>
            </w:r>
          </w:p>
          <w:p w14:paraId="0AC5CD66" w14:textId="77777777" w:rsidR="006A6FCC" w:rsidRPr="00CA43F9" w:rsidRDefault="006A6FCC" w:rsidP="006A6FCC">
            <w:pPr>
              <w:pStyle w:val="Level1"/>
              <w:keepNext w:val="0"/>
              <w:tabs>
                <w:tab w:val="clear" w:pos="342"/>
                <w:tab w:val="num" w:pos="360"/>
              </w:tabs>
              <w:rPr>
                <w:rFonts w:cs="Times New Roman"/>
              </w:rPr>
            </w:pPr>
            <w:r w:rsidRPr="00CA43F9">
              <w:rPr>
                <w:rFonts w:cs="Times New Roman"/>
              </w:rPr>
              <w:t xml:space="preserve">Roles of social workers </w:t>
            </w:r>
          </w:p>
          <w:p w14:paraId="61657946" w14:textId="77777777" w:rsidR="006A6FCC" w:rsidRPr="00CA43F9" w:rsidRDefault="006A6FCC" w:rsidP="006A6FCC">
            <w:pPr>
              <w:pStyle w:val="Level1"/>
              <w:keepNext w:val="0"/>
              <w:tabs>
                <w:tab w:val="clear" w:pos="342"/>
                <w:tab w:val="num" w:pos="360"/>
              </w:tabs>
              <w:rPr>
                <w:rFonts w:cs="Times New Roman"/>
              </w:rPr>
            </w:pPr>
            <w:r w:rsidRPr="00CA43F9">
              <w:rPr>
                <w:rFonts w:cs="Times New Roman"/>
              </w:rPr>
              <w:t xml:space="preserve">Overview of engagement, assessment, intervention, and evaluation </w:t>
            </w:r>
          </w:p>
          <w:p w14:paraId="0CEA6D9E" w14:textId="77777777" w:rsidR="00500CF2" w:rsidRPr="00CA43F9" w:rsidRDefault="006A6FCC" w:rsidP="006A6FCC">
            <w:pPr>
              <w:pStyle w:val="Level1"/>
              <w:keepNext w:val="0"/>
              <w:tabs>
                <w:tab w:val="clear" w:pos="342"/>
                <w:tab w:val="num" w:pos="360"/>
              </w:tabs>
              <w:rPr>
                <w:rFonts w:cs="Times New Roman"/>
                <w:b/>
                <w:sz w:val="20"/>
              </w:rPr>
            </w:pPr>
            <w:r w:rsidRPr="00CA43F9">
              <w:rPr>
                <w:rFonts w:cs="Times New Roman"/>
              </w:rPr>
              <w:t>The value and ethics of the profession (including the NASW Code of Ethics); a focus on diversity and acceptance</w:t>
            </w:r>
          </w:p>
        </w:tc>
      </w:tr>
    </w:tbl>
    <w:p w14:paraId="64FA7165" w14:textId="77777777" w:rsidR="00973876" w:rsidRDefault="00973876" w:rsidP="00581582">
      <w:pPr>
        <w:ind w:left="720" w:hanging="720"/>
        <w:rPr>
          <w:rFonts w:ascii="Times New Roman" w:hAnsi="Times New Roman"/>
          <w:b/>
          <w:sz w:val="24"/>
          <w:szCs w:val="24"/>
          <w:u w:val="single"/>
        </w:rPr>
      </w:pPr>
    </w:p>
    <w:p w14:paraId="76DD0B2D" w14:textId="77777777" w:rsidR="005E00B0" w:rsidRPr="00CA43F9" w:rsidRDefault="00581582" w:rsidP="00581582">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14:paraId="1902B53C" w14:textId="77777777" w:rsidR="000F5BA7" w:rsidRPr="00CA43F9" w:rsidRDefault="004E2405" w:rsidP="005E00B0">
      <w:pPr>
        <w:ind w:left="720" w:hanging="720"/>
        <w:rPr>
          <w:rFonts w:ascii="Times New Roman" w:hAnsi="Times New Roman"/>
          <w:sz w:val="24"/>
          <w:szCs w:val="24"/>
        </w:rPr>
      </w:pPr>
      <w:r w:rsidRPr="00CA43F9">
        <w:rPr>
          <w:rFonts w:ascii="Times New Roman" w:hAnsi="Times New Roman"/>
          <w:sz w:val="24"/>
          <w:szCs w:val="24"/>
        </w:rPr>
        <w:t xml:space="preserve">Cameron, M. &amp; King Keegan, E. (2010). The common factors model: Implications for transtheoretical clinical social work practice. </w:t>
      </w:r>
      <w:r w:rsidRPr="00CA43F9">
        <w:rPr>
          <w:rFonts w:ascii="Times New Roman" w:hAnsi="Times New Roman"/>
          <w:i/>
          <w:sz w:val="24"/>
          <w:szCs w:val="24"/>
        </w:rPr>
        <w:t>Social Work, 55</w:t>
      </w:r>
      <w:r w:rsidRPr="00CA43F9">
        <w:rPr>
          <w:rFonts w:ascii="Times New Roman" w:hAnsi="Times New Roman"/>
          <w:sz w:val="24"/>
          <w:szCs w:val="24"/>
        </w:rPr>
        <w:t>, 63-73.</w:t>
      </w:r>
    </w:p>
    <w:p w14:paraId="17EF8A41" w14:textId="77777777" w:rsidR="009E3968" w:rsidRPr="00CA43F9" w:rsidRDefault="009E3968" w:rsidP="005E00B0">
      <w:pPr>
        <w:ind w:left="720" w:hanging="720"/>
        <w:rPr>
          <w:rFonts w:ascii="Times New Roman" w:hAnsi="Times New Roman"/>
          <w:sz w:val="24"/>
          <w:szCs w:val="24"/>
        </w:rPr>
      </w:pPr>
      <w:r w:rsidRPr="00CA43F9">
        <w:rPr>
          <w:rFonts w:ascii="Times New Roman" w:hAnsi="Times New Roman"/>
          <w:sz w:val="24"/>
          <w:szCs w:val="24"/>
        </w:rPr>
        <w:t xml:space="preserve"> </w:t>
      </w:r>
    </w:p>
    <w:p w14:paraId="5B978FB7" w14:textId="0D356C05" w:rsidR="00535B68" w:rsidRDefault="00535B68" w:rsidP="005E00B0">
      <w:pPr>
        <w:pStyle w:val="Bib"/>
        <w:spacing w:after="0"/>
        <w:rPr>
          <w:rStyle w:val="Hyperlink"/>
          <w:rFonts w:ascii="Times New Roman" w:hAnsi="Times New Roman" w:cs="Times New Roman"/>
          <w:color w:val="FF0000"/>
          <w:sz w:val="24"/>
          <w:szCs w:val="24"/>
          <w:u w:val="none"/>
        </w:rPr>
      </w:pPr>
      <w:r w:rsidRPr="00CA43F9">
        <w:rPr>
          <w:rFonts w:ascii="Times New Roman" w:hAnsi="Times New Roman" w:cs="Times New Roman"/>
          <w:sz w:val="24"/>
          <w:szCs w:val="24"/>
        </w:rPr>
        <w:t>National Association of Social Workers</w:t>
      </w:r>
      <w:r w:rsidR="00BE7FEE" w:rsidRPr="00CA43F9">
        <w:rPr>
          <w:rFonts w:ascii="Times New Roman" w:hAnsi="Times New Roman" w:cs="Times New Roman"/>
          <w:sz w:val="24"/>
          <w:szCs w:val="24"/>
        </w:rPr>
        <w:t xml:space="preserve"> (NASW)</w:t>
      </w:r>
      <w:r w:rsidRPr="00CA43F9">
        <w:rPr>
          <w:rFonts w:ascii="Times New Roman" w:hAnsi="Times New Roman" w:cs="Times New Roman"/>
          <w:sz w:val="24"/>
          <w:szCs w:val="24"/>
        </w:rPr>
        <w:t xml:space="preserve">. (n.d.). </w:t>
      </w:r>
      <w:r w:rsidRPr="00CA43F9">
        <w:rPr>
          <w:rFonts w:ascii="Times New Roman" w:hAnsi="Times New Roman" w:cs="Times New Roman"/>
          <w:i/>
          <w:sz w:val="24"/>
          <w:szCs w:val="24"/>
        </w:rPr>
        <w:t>Code of ethics</w:t>
      </w:r>
      <w:r w:rsidRPr="00CA43F9">
        <w:rPr>
          <w:rFonts w:ascii="Times New Roman" w:hAnsi="Times New Roman" w:cs="Times New Roman"/>
          <w:sz w:val="24"/>
          <w:szCs w:val="24"/>
        </w:rPr>
        <w:t xml:space="preserve">.  Retrieved from </w:t>
      </w:r>
    </w:p>
    <w:p w14:paraId="5002975F" w14:textId="557DAACC" w:rsidR="00637011" w:rsidRDefault="00637011" w:rsidP="005E00B0">
      <w:pPr>
        <w:pStyle w:val="Bib"/>
        <w:spacing w:after="0"/>
        <w:rPr>
          <w:rStyle w:val="Hyperlink"/>
        </w:rPr>
      </w:pPr>
      <w:r>
        <w:rPr>
          <w:rStyle w:val="Hyperlink"/>
          <w:rFonts w:ascii="Times New Roman" w:hAnsi="Times New Roman" w:cs="Times New Roman"/>
          <w:color w:val="FF0000"/>
          <w:sz w:val="24"/>
          <w:szCs w:val="24"/>
          <w:u w:val="none"/>
        </w:rPr>
        <w:tab/>
      </w:r>
      <w:hyperlink r:id="rId20" w:history="1">
        <w:r>
          <w:rPr>
            <w:rStyle w:val="Hyperlink"/>
          </w:rPr>
          <w:t>https://www.socialworkers.org/About/Ethics/Code-of-Ethics/Code-of-Ethics-English</w:t>
        </w:r>
      </w:hyperlink>
    </w:p>
    <w:p w14:paraId="2761BC53" w14:textId="77777777" w:rsidR="00011940" w:rsidRDefault="00011940" w:rsidP="00011940">
      <w:pPr>
        <w:pStyle w:val="Bib"/>
        <w:spacing w:after="0"/>
        <w:ind w:firstLine="0"/>
        <w:rPr>
          <w:rStyle w:val="Hyperlink"/>
          <w:rFonts w:ascii="Times New Roman" w:hAnsi="Times New Roman" w:cs="Times New Roman"/>
          <w:color w:val="FF0000"/>
          <w:sz w:val="24"/>
          <w:szCs w:val="24"/>
          <w:u w:val="none"/>
        </w:rPr>
      </w:pPr>
      <w:r w:rsidRPr="00CA43F9">
        <w:rPr>
          <w:rStyle w:val="Hyperlink"/>
          <w:rFonts w:ascii="Times New Roman" w:hAnsi="Times New Roman" w:cs="Times New Roman"/>
          <w:color w:val="FF0000"/>
          <w:sz w:val="24"/>
          <w:szCs w:val="24"/>
          <w:u w:val="none"/>
        </w:rPr>
        <w:t>***CROSSOVER READING***</w:t>
      </w:r>
    </w:p>
    <w:p w14:paraId="510E29AD" w14:textId="77777777" w:rsidR="00011940" w:rsidRPr="00CA43F9" w:rsidRDefault="00011940" w:rsidP="005E00B0">
      <w:pPr>
        <w:pStyle w:val="Bib"/>
        <w:spacing w:after="0"/>
        <w:rPr>
          <w:rStyle w:val="Hyperlink"/>
          <w:rFonts w:ascii="Times New Roman" w:hAnsi="Times New Roman" w:cs="Times New Roman"/>
          <w:color w:val="FF0000"/>
          <w:sz w:val="24"/>
          <w:szCs w:val="24"/>
          <w:u w:val="none"/>
        </w:rPr>
      </w:pPr>
    </w:p>
    <w:p w14:paraId="06A51DCB" w14:textId="77777777" w:rsidR="00011940" w:rsidRDefault="005908A6" w:rsidP="00011940">
      <w:pPr>
        <w:rPr>
          <w:rFonts w:ascii="Times New Roman" w:hAnsi="Times New Roman"/>
          <w:sz w:val="24"/>
          <w:szCs w:val="24"/>
        </w:rPr>
      </w:pPr>
      <w:r w:rsidRPr="00CA43F9">
        <w:rPr>
          <w:rFonts w:ascii="Times New Roman" w:hAnsi="Times New Roman"/>
          <w:sz w:val="24"/>
          <w:szCs w:val="24"/>
        </w:rPr>
        <w:t xml:space="preserve">Reamer, F. G. (2013). Social work values. In </w:t>
      </w:r>
      <w:r w:rsidR="00BE7FEE" w:rsidRPr="00CA43F9">
        <w:rPr>
          <w:rFonts w:ascii="Times New Roman" w:hAnsi="Times New Roman"/>
          <w:sz w:val="24"/>
          <w:szCs w:val="24"/>
        </w:rPr>
        <w:t>F. G. Reamer</w:t>
      </w:r>
      <w:r w:rsidR="00BE7FEE" w:rsidRPr="00CA43F9">
        <w:rPr>
          <w:rFonts w:ascii="Times New Roman" w:hAnsi="Times New Roman"/>
          <w:i/>
          <w:sz w:val="24"/>
          <w:szCs w:val="24"/>
        </w:rPr>
        <w:t xml:space="preserve"> </w:t>
      </w:r>
      <w:r w:rsidRPr="00CA43F9">
        <w:rPr>
          <w:rFonts w:ascii="Times New Roman" w:hAnsi="Times New Roman"/>
          <w:i/>
          <w:sz w:val="24"/>
          <w:szCs w:val="24"/>
        </w:rPr>
        <w:t>Social work values and ethics, 4</w:t>
      </w:r>
      <w:r w:rsidRPr="00CA43F9">
        <w:rPr>
          <w:rFonts w:ascii="Times New Roman" w:hAnsi="Times New Roman"/>
          <w:i/>
          <w:sz w:val="24"/>
          <w:szCs w:val="24"/>
          <w:vertAlign w:val="superscript"/>
        </w:rPr>
        <w:t>th</w:t>
      </w:r>
      <w:r w:rsidRPr="00CA43F9">
        <w:rPr>
          <w:rFonts w:ascii="Times New Roman" w:hAnsi="Times New Roman"/>
          <w:i/>
          <w:sz w:val="24"/>
          <w:szCs w:val="24"/>
        </w:rPr>
        <w:t xml:space="preserve"> ed.</w:t>
      </w:r>
      <w:r w:rsidRPr="00CA43F9">
        <w:rPr>
          <w:rFonts w:ascii="Times New Roman" w:hAnsi="Times New Roman"/>
          <w:sz w:val="24"/>
          <w:szCs w:val="24"/>
        </w:rPr>
        <w:t xml:space="preserve"> </w:t>
      </w:r>
    </w:p>
    <w:p w14:paraId="763767D9" w14:textId="5F275F24" w:rsidR="005908A6" w:rsidRPr="00CA43F9" w:rsidRDefault="005908A6" w:rsidP="00011940">
      <w:pPr>
        <w:ind w:firstLine="720"/>
        <w:rPr>
          <w:rFonts w:ascii="Times New Roman" w:hAnsi="Times New Roman"/>
          <w:sz w:val="24"/>
          <w:szCs w:val="24"/>
        </w:rPr>
      </w:pPr>
      <w:r w:rsidRPr="00CA43F9">
        <w:rPr>
          <w:rFonts w:ascii="Times New Roman" w:hAnsi="Times New Roman"/>
          <w:sz w:val="24"/>
          <w:szCs w:val="24"/>
        </w:rPr>
        <w:t>(pp. 1-</w:t>
      </w:r>
      <w:r w:rsidR="00011940">
        <w:rPr>
          <w:rFonts w:ascii="Times New Roman" w:hAnsi="Times New Roman"/>
          <w:sz w:val="24"/>
          <w:szCs w:val="24"/>
        </w:rPr>
        <w:t>11</w:t>
      </w:r>
      <w:r w:rsidRPr="00CA43F9">
        <w:rPr>
          <w:rFonts w:ascii="Times New Roman" w:hAnsi="Times New Roman"/>
          <w:sz w:val="24"/>
          <w:szCs w:val="24"/>
        </w:rPr>
        <w:t>). New York: Columbia University Press.</w:t>
      </w:r>
    </w:p>
    <w:p w14:paraId="4697F9ED" w14:textId="77777777" w:rsidR="005908A6" w:rsidRPr="00CA43F9" w:rsidRDefault="005908A6" w:rsidP="005E00B0">
      <w:pPr>
        <w:pStyle w:val="Bib"/>
        <w:spacing w:after="0"/>
        <w:rPr>
          <w:rFonts w:ascii="Times New Roman" w:hAnsi="Times New Roman" w:cs="Times New Roman"/>
          <w:b/>
          <w:sz w:val="24"/>
          <w:szCs w:val="24"/>
        </w:rPr>
      </w:pPr>
    </w:p>
    <w:p w14:paraId="4F5BC9F2" w14:textId="77777777" w:rsidR="005E00B0" w:rsidRPr="00973876" w:rsidRDefault="005E00B0" w:rsidP="005E00B0">
      <w:pPr>
        <w:pStyle w:val="Bib"/>
        <w:spacing w:after="0"/>
        <w:rPr>
          <w:rFonts w:ascii="Times New Roman" w:hAnsi="Times New Roman" w:cs="Times New Roman"/>
          <w:b/>
          <w:sz w:val="24"/>
          <w:szCs w:val="24"/>
          <w:u w:val="single"/>
        </w:rPr>
      </w:pPr>
      <w:r w:rsidRPr="00973876">
        <w:rPr>
          <w:rFonts w:ascii="Times New Roman" w:hAnsi="Times New Roman" w:cs="Times New Roman"/>
          <w:b/>
          <w:sz w:val="24"/>
          <w:szCs w:val="24"/>
          <w:u w:val="single"/>
        </w:rPr>
        <w:t>RECOMMENDED:</w:t>
      </w:r>
    </w:p>
    <w:p w14:paraId="0F5F2262" w14:textId="77777777" w:rsidR="005908A6" w:rsidRPr="00CA43F9" w:rsidRDefault="005908A6" w:rsidP="005908A6">
      <w:pPr>
        <w:pStyle w:val="Bib"/>
        <w:spacing w:after="0"/>
        <w:rPr>
          <w:rFonts w:ascii="Times New Roman" w:hAnsi="Times New Roman" w:cs="Times New Roman"/>
          <w:sz w:val="24"/>
          <w:szCs w:val="24"/>
        </w:rPr>
      </w:pPr>
      <w:r w:rsidRPr="00CA43F9">
        <w:rPr>
          <w:rFonts w:ascii="Times New Roman" w:hAnsi="Times New Roman" w:cs="Times New Roman"/>
          <w:sz w:val="24"/>
          <w:szCs w:val="24"/>
        </w:rPr>
        <w:t xml:space="preserve">Jackson, E., &amp; Samuels, G. (2011). Multiracial competence in social work: Recommendations for culturally attuned work with multiracial people. </w:t>
      </w:r>
      <w:r w:rsidRPr="00CA43F9">
        <w:rPr>
          <w:rFonts w:ascii="Times New Roman" w:hAnsi="Times New Roman" w:cs="Times New Roman"/>
          <w:i/>
          <w:sz w:val="24"/>
          <w:szCs w:val="24"/>
        </w:rPr>
        <w:t>Social Work, 56</w:t>
      </w:r>
      <w:r w:rsidRPr="00CA43F9">
        <w:rPr>
          <w:rFonts w:ascii="Times New Roman" w:hAnsi="Times New Roman" w:cs="Times New Roman"/>
          <w:sz w:val="24"/>
          <w:szCs w:val="24"/>
        </w:rPr>
        <w:t>(3), 235-245.</w:t>
      </w:r>
    </w:p>
    <w:p w14:paraId="4FB6B86E" w14:textId="77777777" w:rsidR="005908A6" w:rsidRPr="00CA43F9" w:rsidRDefault="005908A6" w:rsidP="005E00B0">
      <w:pPr>
        <w:pStyle w:val="Bib"/>
        <w:spacing w:after="0"/>
        <w:rPr>
          <w:rFonts w:ascii="Times New Roman" w:hAnsi="Times New Roman" w:cs="Times New Roman"/>
          <w:b/>
          <w:sz w:val="24"/>
          <w:szCs w:val="24"/>
        </w:rPr>
      </w:pPr>
    </w:p>
    <w:p w14:paraId="2FCE41F5" w14:textId="77777777" w:rsidR="000F5BA7" w:rsidRPr="00CA43F9" w:rsidRDefault="000F5BA7" w:rsidP="004F31B6">
      <w:pPr>
        <w:rPr>
          <w:rFonts w:ascii="Times New Roman" w:hAnsi="Times New Roman"/>
          <w:sz w:val="24"/>
          <w:szCs w:val="24"/>
        </w:rPr>
      </w:pPr>
    </w:p>
    <w:tbl>
      <w:tblPr>
        <w:tblpPr w:leftFromText="180" w:rightFromText="180" w:vertAnchor="text" w:horzAnchor="margin" w:tblpY="-14"/>
        <w:tblW w:w="0" w:type="auto"/>
        <w:tblLook w:val="04A0" w:firstRow="1" w:lastRow="0" w:firstColumn="1" w:lastColumn="0" w:noHBand="0" w:noVBand="1"/>
      </w:tblPr>
      <w:tblGrid>
        <w:gridCol w:w="7177"/>
        <w:gridCol w:w="2183"/>
      </w:tblGrid>
      <w:tr w:rsidR="000F5BA7" w:rsidRPr="00CA43F9" w14:paraId="2C238F26" w14:textId="77777777" w:rsidTr="00512ECA">
        <w:trPr>
          <w:cantSplit/>
          <w:tblHeader/>
        </w:trPr>
        <w:tc>
          <w:tcPr>
            <w:tcW w:w="7308" w:type="dxa"/>
            <w:shd w:val="clear" w:color="auto" w:fill="C00000"/>
          </w:tcPr>
          <w:p w14:paraId="16C5205C" w14:textId="77777777" w:rsidR="000F5BA7" w:rsidRPr="00CA43F9" w:rsidRDefault="000F5BA7" w:rsidP="000F5BA7">
            <w:pPr>
              <w:keepNext/>
              <w:spacing w:before="20" w:after="20"/>
              <w:ind w:left="1242" w:hanging="1242"/>
              <w:rPr>
                <w:rFonts w:ascii="Times New Roman" w:hAnsi="Times New Roman"/>
                <w:b/>
                <w:snapToGrid w:val="0"/>
                <w:color w:val="FFFFFF"/>
                <w:sz w:val="22"/>
                <w:szCs w:val="22"/>
              </w:rPr>
            </w:pPr>
            <w:r w:rsidRPr="00CA43F9">
              <w:rPr>
                <w:rFonts w:ascii="Times New Roman" w:hAnsi="Times New Roman"/>
                <w:b/>
                <w:snapToGrid w:val="0"/>
                <w:color w:val="FFFFFF"/>
                <w:sz w:val="22"/>
                <w:szCs w:val="22"/>
              </w:rPr>
              <w:t>Unit 2:</w:t>
            </w:r>
            <w:r w:rsidRPr="00CA43F9">
              <w:rPr>
                <w:rFonts w:ascii="Times New Roman" w:hAnsi="Times New Roman"/>
                <w:b/>
                <w:snapToGrid w:val="0"/>
                <w:color w:val="FFFFFF"/>
                <w:sz w:val="22"/>
                <w:szCs w:val="22"/>
              </w:rPr>
              <w:tab/>
            </w:r>
            <w:r w:rsidRPr="00CA43F9">
              <w:rPr>
                <w:rFonts w:ascii="Times New Roman" w:hAnsi="Times New Roman"/>
                <w:b/>
                <w:snapToGrid w:val="0"/>
                <w:color w:val="FFFFFF"/>
                <w:sz w:val="24"/>
                <w:szCs w:val="24"/>
              </w:rPr>
              <w:t>Understanding Individuals: Diversity, Adversity, and Empathy</w:t>
            </w:r>
            <w:r w:rsidRPr="00CA43F9">
              <w:rPr>
                <w:rFonts w:ascii="Times New Roman" w:hAnsi="Times New Roman"/>
                <w:b/>
                <w:snapToGrid w:val="0"/>
                <w:color w:val="FFFFFF"/>
                <w:sz w:val="22"/>
                <w:szCs w:val="22"/>
              </w:rPr>
              <w:t xml:space="preserve"> </w:t>
            </w:r>
          </w:p>
        </w:tc>
        <w:tc>
          <w:tcPr>
            <w:tcW w:w="2232" w:type="dxa"/>
            <w:shd w:val="clear" w:color="auto" w:fill="C00000"/>
          </w:tcPr>
          <w:p w14:paraId="2377206C" w14:textId="77777777" w:rsidR="000F5BA7" w:rsidRPr="00CA43F9" w:rsidRDefault="005F6386" w:rsidP="000F5BA7">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9/6</w:t>
            </w:r>
            <w:r w:rsidR="00253307">
              <w:rPr>
                <w:rFonts w:ascii="Times New Roman" w:hAnsi="Times New Roman"/>
                <w:b/>
                <w:color w:val="FFFFFF"/>
                <w:sz w:val="24"/>
                <w:szCs w:val="24"/>
              </w:rPr>
              <w:t>/1</w:t>
            </w:r>
            <w:r w:rsidR="00CC4DBF">
              <w:rPr>
                <w:rFonts w:ascii="Times New Roman" w:hAnsi="Times New Roman"/>
                <w:b/>
                <w:color w:val="FFFFFF"/>
                <w:sz w:val="24"/>
                <w:szCs w:val="24"/>
              </w:rPr>
              <w:t>9</w:t>
            </w:r>
          </w:p>
        </w:tc>
      </w:tr>
      <w:tr w:rsidR="000F5BA7" w:rsidRPr="00CA43F9" w14:paraId="384A9A72" w14:textId="77777777" w:rsidTr="00497EC8">
        <w:trPr>
          <w:cantSplit/>
          <w:trHeight w:val="1455"/>
        </w:trPr>
        <w:tc>
          <w:tcPr>
            <w:tcW w:w="9540" w:type="dxa"/>
            <w:gridSpan w:val="2"/>
            <w:tcBorders>
              <w:bottom w:val="single" w:sz="4" w:space="0" w:color="auto"/>
            </w:tcBorders>
          </w:tcPr>
          <w:p w14:paraId="6B377C52" w14:textId="77777777" w:rsidR="000F5BA7" w:rsidRPr="00CA43F9" w:rsidRDefault="000F5BA7" w:rsidP="000F5BA7">
            <w:pPr>
              <w:keepNext/>
              <w:rPr>
                <w:rFonts w:ascii="Times New Roman" w:hAnsi="Times New Roman"/>
                <w:b/>
                <w:bCs/>
                <w:color w:val="262626"/>
                <w:sz w:val="8"/>
                <w:szCs w:val="22"/>
              </w:rPr>
            </w:pPr>
          </w:p>
          <w:p w14:paraId="4AA9359F" w14:textId="77777777" w:rsidR="000F5BA7" w:rsidRPr="00CA43F9" w:rsidRDefault="000F5BA7" w:rsidP="000F5BA7">
            <w:pPr>
              <w:keepNext/>
              <w:rPr>
                <w:rFonts w:ascii="Times New Roman" w:hAnsi="Times New Roman"/>
                <w:b/>
                <w:bCs/>
                <w:color w:val="262626"/>
                <w:sz w:val="22"/>
                <w:szCs w:val="22"/>
              </w:rPr>
            </w:pPr>
            <w:r w:rsidRPr="00CA43F9">
              <w:rPr>
                <w:rFonts w:ascii="Times New Roman" w:hAnsi="Times New Roman"/>
                <w:b/>
                <w:bCs/>
                <w:color w:val="262626"/>
                <w:sz w:val="22"/>
                <w:szCs w:val="22"/>
              </w:rPr>
              <w:t xml:space="preserve">Topics </w:t>
            </w:r>
          </w:p>
          <w:p w14:paraId="587AFAE3" w14:textId="77777777" w:rsidR="006A6FCC" w:rsidRPr="00CA43F9" w:rsidRDefault="006A6FCC" w:rsidP="006A6FCC">
            <w:pPr>
              <w:pStyle w:val="Level1"/>
              <w:tabs>
                <w:tab w:val="clear" w:pos="342"/>
                <w:tab w:val="num" w:pos="360"/>
              </w:tabs>
              <w:spacing w:before="0" w:after="0"/>
              <w:rPr>
                <w:rFonts w:cs="Times New Roman"/>
              </w:rPr>
            </w:pPr>
            <w:r w:rsidRPr="00CA43F9">
              <w:rPr>
                <w:rFonts w:cs="Times New Roman"/>
              </w:rPr>
              <w:t xml:space="preserve">Race, class, orientation, identity / Racism, discrimination, subjugation, heteronormativity </w:t>
            </w:r>
          </w:p>
          <w:p w14:paraId="00F7C669" w14:textId="77777777" w:rsidR="006A6FCC" w:rsidRPr="00CA43F9" w:rsidRDefault="006A6FCC" w:rsidP="006A6FCC">
            <w:pPr>
              <w:pStyle w:val="Level1"/>
              <w:tabs>
                <w:tab w:val="clear" w:pos="342"/>
                <w:tab w:val="num" w:pos="360"/>
              </w:tabs>
              <w:spacing w:before="0" w:after="0"/>
              <w:rPr>
                <w:rFonts w:cs="Times New Roman"/>
              </w:rPr>
            </w:pPr>
            <w:r w:rsidRPr="00CA43F9">
              <w:rPr>
                <w:rFonts w:cs="Times New Roman"/>
              </w:rPr>
              <w:t>Adverse Childhood Experiences (ACEs)</w:t>
            </w:r>
          </w:p>
          <w:p w14:paraId="3C836BDB" w14:textId="77777777" w:rsidR="006A6FCC" w:rsidRPr="00CA43F9" w:rsidRDefault="006A6FCC" w:rsidP="006A6FCC">
            <w:pPr>
              <w:pStyle w:val="Level1"/>
              <w:tabs>
                <w:tab w:val="clear" w:pos="342"/>
                <w:tab w:val="num" w:pos="360"/>
              </w:tabs>
              <w:spacing w:before="0" w:after="0"/>
              <w:rPr>
                <w:rFonts w:cs="Times New Roman"/>
              </w:rPr>
            </w:pPr>
            <w:r w:rsidRPr="00CA43F9">
              <w:rPr>
                <w:rFonts w:cs="Times New Roman"/>
              </w:rPr>
              <w:t>Engagement</w:t>
            </w:r>
          </w:p>
          <w:p w14:paraId="18CD95DE" w14:textId="77777777" w:rsidR="006A6FCC" w:rsidRPr="00CA43F9" w:rsidRDefault="006A6FCC" w:rsidP="006A6FCC">
            <w:pPr>
              <w:pStyle w:val="Level1"/>
              <w:tabs>
                <w:tab w:val="clear" w:pos="342"/>
                <w:tab w:val="num" w:pos="360"/>
              </w:tabs>
              <w:spacing w:before="0" w:after="0"/>
              <w:rPr>
                <w:rFonts w:cs="Times New Roman"/>
              </w:rPr>
            </w:pPr>
            <w:r w:rsidRPr="00CA43F9">
              <w:rPr>
                <w:rFonts w:cs="Times New Roman"/>
              </w:rPr>
              <w:t>Empathy</w:t>
            </w:r>
          </w:p>
          <w:p w14:paraId="21FB1468" w14:textId="77777777" w:rsidR="000F5BA7" w:rsidRPr="00CA43F9" w:rsidRDefault="006A6FCC" w:rsidP="006A6FCC">
            <w:pPr>
              <w:pStyle w:val="Level1"/>
              <w:spacing w:before="0" w:after="0"/>
              <w:rPr>
                <w:rFonts w:cs="Times New Roman"/>
              </w:rPr>
            </w:pPr>
            <w:r w:rsidRPr="00CA43F9">
              <w:rPr>
                <w:rFonts w:cs="Times New Roman"/>
              </w:rPr>
              <w:t>Confidentiality and mandated reporting: legal and ethical</w:t>
            </w:r>
          </w:p>
        </w:tc>
      </w:tr>
    </w:tbl>
    <w:p w14:paraId="2113D7E4" w14:textId="77777777" w:rsidR="001F380D" w:rsidRDefault="000F5BA7" w:rsidP="004F31B6">
      <w:pPr>
        <w:rPr>
          <w:rFonts w:ascii="Times New Roman" w:hAnsi="Times New Roman"/>
          <w:sz w:val="24"/>
          <w:szCs w:val="24"/>
        </w:rPr>
      </w:pPr>
      <w:r w:rsidRPr="00CA43F9">
        <w:rPr>
          <w:rFonts w:ascii="Times New Roman" w:hAnsi="Times New Roman"/>
          <w:b/>
          <w:sz w:val="24"/>
          <w:szCs w:val="24"/>
          <w:u w:val="single"/>
        </w:rPr>
        <w:t>REQUIRED:</w:t>
      </w:r>
      <w:r w:rsidR="004F31B6" w:rsidRPr="00CA43F9">
        <w:rPr>
          <w:rFonts w:ascii="Times New Roman" w:hAnsi="Times New Roman"/>
          <w:b/>
          <w:sz w:val="24"/>
          <w:szCs w:val="24"/>
          <w:u w:val="single"/>
        </w:rPr>
        <w:br/>
      </w:r>
      <w:r w:rsidR="004F31B6" w:rsidRPr="00CA43F9">
        <w:rPr>
          <w:rFonts w:ascii="Times New Roman" w:hAnsi="Times New Roman"/>
          <w:sz w:val="24"/>
          <w:szCs w:val="24"/>
        </w:rPr>
        <w:t xml:space="preserve">Bowleg, L. (2012). The problem with the phrase </w:t>
      </w:r>
      <w:r w:rsidR="004F31B6" w:rsidRPr="00CA43F9">
        <w:rPr>
          <w:rFonts w:ascii="Times New Roman" w:hAnsi="Times New Roman"/>
          <w:i/>
          <w:sz w:val="24"/>
          <w:szCs w:val="24"/>
        </w:rPr>
        <w:t>women and minorities</w:t>
      </w:r>
      <w:r w:rsidR="004F31B6" w:rsidRPr="00CA43F9">
        <w:rPr>
          <w:rFonts w:ascii="Times New Roman" w:hAnsi="Times New Roman"/>
          <w:sz w:val="24"/>
          <w:szCs w:val="24"/>
        </w:rPr>
        <w:t xml:space="preserve">: Intersectionality – </w:t>
      </w:r>
      <w:r w:rsidR="00BE7FEE" w:rsidRPr="00CA43F9">
        <w:rPr>
          <w:rFonts w:ascii="Times New Roman" w:hAnsi="Times New Roman"/>
          <w:sz w:val="24"/>
          <w:szCs w:val="24"/>
        </w:rPr>
        <w:t>a</w:t>
      </w:r>
      <w:r w:rsidR="004F31B6" w:rsidRPr="00CA43F9">
        <w:rPr>
          <w:rFonts w:ascii="Times New Roman" w:hAnsi="Times New Roman"/>
          <w:sz w:val="24"/>
          <w:szCs w:val="24"/>
        </w:rPr>
        <w:t>n</w:t>
      </w:r>
    </w:p>
    <w:p w14:paraId="114DFC74" w14:textId="77777777" w:rsidR="004F31B6" w:rsidRPr="00CA43F9" w:rsidRDefault="004F31B6" w:rsidP="001F380D">
      <w:pPr>
        <w:ind w:left="346" w:firstLine="60"/>
        <w:rPr>
          <w:rFonts w:ascii="Times New Roman" w:hAnsi="Times New Roman"/>
          <w:sz w:val="24"/>
          <w:szCs w:val="24"/>
        </w:rPr>
      </w:pPr>
      <w:r w:rsidRPr="00CA43F9">
        <w:rPr>
          <w:rFonts w:ascii="Times New Roman" w:hAnsi="Times New Roman"/>
          <w:sz w:val="24"/>
          <w:szCs w:val="24"/>
        </w:rPr>
        <w:t xml:space="preserve">important theoretical framework for public health. </w:t>
      </w:r>
      <w:r w:rsidRPr="00CA43F9">
        <w:rPr>
          <w:rFonts w:ascii="Times New Roman" w:hAnsi="Times New Roman"/>
          <w:i/>
          <w:sz w:val="24"/>
          <w:szCs w:val="24"/>
        </w:rPr>
        <w:t>American Journal of Public Health, 102</w:t>
      </w:r>
      <w:r w:rsidRPr="00CA43F9">
        <w:rPr>
          <w:rFonts w:ascii="Times New Roman" w:hAnsi="Times New Roman"/>
          <w:sz w:val="24"/>
          <w:szCs w:val="24"/>
        </w:rPr>
        <w:t>, 1267-1273.</w:t>
      </w:r>
    </w:p>
    <w:p w14:paraId="77DAB193" w14:textId="77777777" w:rsidR="004F31B6" w:rsidRPr="00CA43F9" w:rsidRDefault="004F31B6" w:rsidP="000F5BA7">
      <w:pPr>
        <w:pStyle w:val="Level1"/>
        <w:numPr>
          <w:ilvl w:val="0"/>
          <w:numId w:val="0"/>
        </w:numPr>
        <w:spacing w:before="0" w:after="0"/>
        <w:ind w:left="346" w:hanging="346"/>
        <w:rPr>
          <w:rFonts w:cs="Times New Roman"/>
          <w:color w:val="auto"/>
        </w:rPr>
      </w:pPr>
    </w:p>
    <w:p w14:paraId="1BDB4087" w14:textId="77777777" w:rsidR="000F5BA7" w:rsidRPr="00CA43F9" w:rsidRDefault="000F5BA7" w:rsidP="000F5BA7">
      <w:pPr>
        <w:pStyle w:val="Level1"/>
        <w:numPr>
          <w:ilvl w:val="0"/>
          <w:numId w:val="0"/>
        </w:numPr>
        <w:spacing w:before="0" w:after="0"/>
        <w:ind w:left="346" w:hanging="346"/>
        <w:rPr>
          <w:rFonts w:cs="Times New Roman"/>
          <w:color w:val="auto"/>
        </w:rPr>
      </w:pPr>
      <w:r w:rsidRPr="00CA43F9">
        <w:rPr>
          <w:rFonts w:cs="Times New Roman"/>
          <w:color w:val="auto"/>
        </w:rPr>
        <w:t xml:space="preserve">Larkin, H., </w:t>
      </w:r>
      <w:proofErr w:type="spellStart"/>
      <w:r w:rsidRPr="00CA43F9">
        <w:rPr>
          <w:rFonts w:cs="Times New Roman"/>
          <w:color w:val="auto"/>
        </w:rPr>
        <w:t>Felitti</w:t>
      </w:r>
      <w:proofErr w:type="spellEnd"/>
      <w:r w:rsidRPr="00CA43F9">
        <w:rPr>
          <w:rFonts w:cs="Times New Roman"/>
          <w:color w:val="auto"/>
        </w:rPr>
        <w:t xml:space="preserve">, V. J., &amp; Anda, R. F. (2014). Social work and Adverse Childhood Experiences research: Implications for practice and health policy. </w:t>
      </w:r>
      <w:r w:rsidRPr="00CA43F9">
        <w:rPr>
          <w:rFonts w:cs="Times New Roman"/>
          <w:i/>
          <w:color w:val="auto"/>
        </w:rPr>
        <w:t>Social Work in Public Health, 29</w:t>
      </w:r>
      <w:r w:rsidRPr="00CA43F9">
        <w:rPr>
          <w:rFonts w:cs="Times New Roman"/>
          <w:color w:val="auto"/>
        </w:rPr>
        <w:t>, 1-16.</w:t>
      </w:r>
    </w:p>
    <w:p w14:paraId="454732B7" w14:textId="77777777" w:rsidR="006A6FCC" w:rsidRPr="00CA43F9" w:rsidRDefault="006A6FCC" w:rsidP="000F5BA7">
      <w:pPr>
        <w:pStyle w:val="Level1"/>
        <w:numPr>
          <w:ilvl w:val="0"/>
          <w:numId w:val="0"/>
        </w:numPr>
        <w:spacing w:before="0" w:after="0"/>
        <w:ind w:left="346" w:hanging="346"/>
        <w:rPr>
          <w:rFonts w:cs="Times New Roman"/>
          <w:color w:val="auto"/>
        </w:rPr>
      </w:pPr>
    </w:p>
    <w:p w14:paraId="57716EBF" w14:textId="77777777" w:rsidR="006A6FCC" w:rsidRPr="00CA43F9" w:rsidRDefault="006A6FCC" w:rsidP="006A6FCC">
      <w:pPr>
        <w:ind w:left="720" w:hanging="720"/>
        <w:rPr>
          <w:rFonts w:ascii="Times New Roman" w:hAnsi="Times New Roman"/>
          <w:sz w:val="24"/>
          <w:szCs w:val="24"/>
        </w:rPr>
      </w:pPr>
      <w:r w:rsidRPr="00CA43F9">
        <w:rPr>
          <w:rFonts w:ascii="Times New Roman" w:hAnsi="Times New Roman"/>
          <w:sz w:val="24"/>
          <w:szCs w:val="24"/>
        </w:rPr>
        <w:t xml:space="preserve">Reamer, F. G. (2013). Social work in a digital age: Ethical and risk management challenges. </w:t>
      </w:r>
      <w:r w:rsidR="008C19FB" w:rsidRPr="00CA43F9">
        <w:rPr>
          <w:rFonts w:ascii="Times New Roman" w:hAnsi="Times New Roman"/>
          <w:i/>
          <w:sz w:val="24"/>
          <w:szCs w:val="24"/>
        </w:rPr>
        <w:t>Social Work, 58</w:t>
      </w:r>
      <w:r w:rsidR="008C19FB" w:rsidRPr="00CA43F9">
        <w:rPr>
          <w:rFonts w:ascii="Times New Roman" w:hAnsi="Times New Roman"/>
          <w:sz w:val="24"/>
          <w:szCs w:val="24"/>
        </w:rPr>
        <w:t>(2), 163-172.</w:t>
      </w:r>
    </w:p>
    <w:p w14:paraId="35B26E2D" w14:textId="77777777" w:rsidR="004F31B6" w:rsidRPr="00CA43F9" w:rsidRDefault="004F31B6" w:rsidP="006A6FCC">
      <w:pPr>
        <w:ind w:left="720" w:hanging="720"/>
        <w:rPr>
          <w:rFonts w:ascii="Times New Roman" w:hAnsi="Times New Roman"/>
          <w:sz w:val="24"/>
          <w:szCs w:val="24"/>
        </w:rPr>
      </w:pPr>
    </w:p>
    <w:p w14:paraId="1939978E" w14:textId="77777777" w:rsidR="000F5BA7" w:rsidRPr="00CA43F9" w:rsidRDefault="000F5BA7" w:rsidP="00BE0BDE">
      <w:pPr>
        <w:ind w:left="720" w:hanging="720"/>
        <w:rPr>
          <w:rFonts w:ascii="Times New Roman" w:hAnsi="Times New Roman"/>
          <w:sz w:val="24"/>
          <w:szCs w:val="24"/>
        </w:rPr>
      </w:pPr>
    </w:p>
    <w:tbl>
      <w:tblPr>
        <w:tblpPr w:leftFromText="180" w:rightFromText="180" w:vertAnchor="text" w:horzAnchor="margin" w:tblpY="-14"/>
        <w:tblW w:w="0" w:type="auto"/>
        <w:tblLook w:val="04A0" w:firstRow="1" w:lastRow="0" w:firstColumn="1" w:lastColumn="0" w:noHBand="0" w:noVBand="1"/>
      </w:tblPr>
      <w:tblGrid>
        <w:gridCol w:w="7169"/>
        <w:gridCol w:w="2191"/>
      </w:tblGrid>
      <w:tr w:rsidR="000F5BA7" w:rsidRPr="00CA43F9" w14:paraId="5935ABE2" w14:textId="77777777" w:rsidTr="00512ECA">
        <w:trPr>
          <w:cantSplit/>
          <w:tblHeader/>
        </w:trPr>
        <w:tc>
          <w:tcPr>
            <w:tcW w:w="7308" w:type="dxa"/>
            <w:shd w:val="clear" w:color="auto" w:fill="C00000"/>
          </w:tcPr>
          <w:p w14:paraId="5177E8F1" w14:textId="77777777" w:rsidR="000F5BA7" w:rsidRPr="00CA43F9" w:rsidRDefault="000F5BA7" w:rsidP="004C38AA">
            <w:pPr>
              <w:keepNext/>
              <w:spacing w:before="20" w:after="20"/>
              <w:ind w:left="1242" w:hanging="1242"/>
              <w:rPr>
                <w:rFonts w:ascii="Times New Roman" w:hAnsi="Times New Roman"/>
                <w:b/>
                <w:color w:val="FFFFFF"/>
                <w:sz w:val="24"/>
                <w:szCs w:val="24"/>
              </w:rPr>
            </w:pPr>
            <w:r w:rsidRPr="00CA43F9">
              <w:rPr>
                <w:rFonts w:ascii="Times New Roman" w:hAnsi="Times New Roman"/>
                <w:b/>
                <w:snapToGrid w:val="0"/>
                <w:color w:val="FFFFFF"/>
                <w:sz w:val="24"/>
                <w:szCs w:val="24"/>
              </w:rPr>
              <w:t>Unit 3:</w:t>
            </w:r>
            <w:r w:rsidRPr="00CA43F9">
              <w:rPr>
                <w:rFonts w:ascii="Times New Roman" w:hAnsi="Times New Roman"/>
                <w:b/>
                <w:snapToGrid w:val="0"/>
                <w:color w:val="FFFFFF"/>
                <w:sz w:val="24"/>
                <w:szCs w:val="24"/>
              </w:rPr>
              <w:tab/>
              <w:t xml:space="preserve">Initial Phase of Treatment: Engagement and Rapport Building </w:t>
            </w:r>
          </w:p>
        </w:tc>
        <w:tc>
          <w:tcPr>
            <w:tcW w:w="2232" w:type="dxa"/>
            <w:shd w:val="clear" w:color="auto" w:fill="C00000"/>
          </w:tcPr>
          <w:p w14:paraId="003054E6" w14:textId="77777777" w:rsidR="000F5BA7" w:rsidRPr="00CA43F9" w:rsidRDefault="00253307" w:rsidP="00512ECA">
            <w:pPr>
              <w:keepNext/>
              <w:spacing w:before="20" w:after="20"/>
              <w:jc w:val="right"/>
              <w:rPr>
                <w:rFonts w:ascii="Times New Roman" w:hAnsi="Times New Roman"/>
                <w:b/>
                <w:color w:val="FFFFFF"/>
                <w:sz w:val="22"/>
                <w:szCs w:val="22"/>
              </w:rPr>
            </w:pPr>
            <w:r>
              <w:rPr>
                <w:rFonts w:ascii="Times New Roman" w:hAnsi="Times New Roman"/>
                <w:b/>
                <w:color w:val="FFFFFF"/>
                <w:sz w:val="22"/>
                <w:szCs w:val="22"/>
              </w:rPr>
              <w:t>9/</w:t>
            </w:r>
            <w:r w:rsidR="005F6386">
              <w:rPr>
                <w:rFonts w:ascii="Times New Roman" w:hAnsi="Times New Roman"/>
                <w:b/>
                <w:color w:val="FFFFFF"/>
                <w:sz w:val="22"/>
                <w:szCs w:val="22"/>
              </w:rPr>
              <w:t>13</w:t>
            </w:r>
            <w:r>
              <w:rPr>
                <w:rFonts w:ascii="Times New Roman" w:hAnsi="Times New Roman"/>
                <w:b/>
                <w:color w:val="FFFFFF"/>
                <w:sz w:val="22"/>
                <w:szCs w:val="22"/>
              </w:rPr>
              <w:t>/1</w:t>
            </w:r>
            <w:r w:rsidR="00CC4DBF">
              <w:rPr>
                <w:rFonts w:ascii="Times New Roman" w:hAnsi="Times New Roman"/>
                <w:b/>
                <w:color w:val="FFFFFF"/>
                <w:sz w:val="22"/>
                <w:szCs w:val="22"/>
              </w:rPr>
              <w:t>9</w:t>
            </w:r>
          </w:p>
        </w:tc>
      </w:tr>
      <w:tr w:rsidR="000F5BA7" w:rsidRPr="00CA43F9" w14:paraId="2032A57D" w14:textId="77777777" w:rsidTr="00497EC8">
        <w:trPr>
          <w:cantSplit/>
        </w:trPr>
        <w:tc>
          <w:tcPr>
            <w:tcW w:w="9540" w:type="dxa"/>
            <w:gridSpan w:val="2"/>
          </w:tcPr>
          <w:p w14:paraId="7B0FDD02" w14:textId="77777777" w:rsidR="000F5BA7" w:rsidRPr="00CA43F9" w:rsidRDefault="000F5BA7" w:rsidP="00B70EB6">
            <w:pPr>
              <w:keepNext/>
              <w:rPr>
                <w:rFonts w:ascii="Times New Roman" w:hAnsi="Times New Roman"/>
                <w:b/>
                <w:bCs/>
                <w:color w:val="262626"/>
                <w:sz w:val="8"/>
                <w:szCs w:val="22"/>
              </w:rPr>
            </w:pPr>
          </w:p>
          <w:p w14:paraId="2A9E9123" w14:textId="77777777" w:rsidR="000F5BA7" w:rsidRPr="00CA43F9" w:rsidRDefault="000F5BA7" w:rsidP="00B70EB6">
            <w:pPr>
              <w:keepNext/>
              <w:rPr>
                <w:rFonts w:ascii="Times New Roman" w:hAnsi="Times New Roman"/>
                <w:b/>
                <w:sz w:val="22"/>
                <w:szCs w:val="22"/>
              </w:rPr>
            </w:pPr>
            <w:r w:rsidRPr="00CA43F9">
              <w:rPr>
                <w:rFonts w:ascii="Times New Roman" w:hAnsi="Times New Roman"/>
                <w:b/>
                <w:bCs/>
                <w:color w:val="262626"/>
                <w:sz w:val="22"/>
                <w:szCs w:val="22"/>
              </w:rPr>
              <w:t xml:space="preserve">Topics </w:t>
            </w:r>
          </w:p>
        </w:tc>
      </w:tr>
      <w:tr w:rsidR="000F5BA7" w:rsidRPr="00CA43F9" w14:paraId="15607102" w14:textId="77777777" w:rsidTr="00497EC8">
        <w:trPr>
          <w:cantSplit/>
        </w:trPr>
        <w:tc>
          <w:tcPr>
            <w:tcW w:w="9540" w:type="dxa"/>
            <w:gridSpan w:val="2"/>
            <w:tcBorders>
              <w:bottom w:val="single" w:sz="4" w:space="0" w:color="auto"/>
            </w:tcBorders>
          </w:tcPr>
          <w:p w14:paraId="5203619C" w14:textId="77777777" w:rsidR="000F5BA7" w:rsidRPr="00CA43F9" w:rsidRDefault="000F5BA7" w:rsidP="00B70EB6">
            <w:pPr>
              <w:pStyle w:val="Level1"/>
              <w:rPr>
                <w:rFonts w:cs="Times New Roman"/>
              </w:rPr>
            </w:pPr>
            <w:r w:rsidRPr="00CA43F9">
              <w:rPr>
                <w:rFonts w:cs="Times New Roman"/>
              </w:rPr>
              <w:t>Critical understanding of engagement, assessment, treatment, intervention through a person-in-environment perspective</w:t>
            </w:r>
          </w:p>
          <w:p w14:paraId="66C47629" w14:textId="77777777" w:rsidR="000F5BA7" w:rsidRPr="00CA43F9" w:rsidRDefault="000F5BA7" w:rsidP="00B70EB6">
            <w:pPr>
              <w:pStyle w:val="Level1"/>
              <w:tabs>
                <w:tab w:val="clear" w:pos="342"/>
                <w:tab w:val="num" w:pos="360"/>
              </w:tabs>
              <w:rPr>
                <w:rFonts w:cs="Times New Roman"/>
              </w:rPr>
            </w:pPr>
            <w:r w:rsidRPr="00CA43F9">
              <w:rPr>
                <w:rFonts w:cs="Times New Roman"/>
              </w:rPr>
              <w:t>Building the relationship: engagement, exploration, empathy, acceptance</w:t>
            </w:r>
          </w:p>
          <w:p w14:paraId="19F5F098" w14:textId="77777777" w:rsidR="004C38AA" w:rsidRPr="006637FE" w:rsidRDefault="006637FE" w:rsidP="006637FE">
            <w:pPr>
              <w:pStyle w:val="Level1"/>
              <w:tabs>
                <w:tab w:val="clear" w:pos="342"/>
                <w:tab w:val="num" w:pos="360"/>
              </w:tabs>
              <w:rPr>
                <w:rFonts w:cs="Times New Roman"/>
              </w:rPr>
            </w:pPr>
            <w:r>
              <w:rPr>
                <w:rFonts w:cs="Times New Roman"/>
              </w:rPr>
              <w:t>Overcoming barriers</w:t>
            </w:r>
          </w:p>
          <w:p w14:paraId="0B1BA7B3" w14:textId="77777777" w:rsidR="000F5BA7" w:rsidRDefault="000F5BA7" w:rsidP="00B70EB6">
            <w:pPr>
              <w:pStyle w:val="Level1"/>
              <w:tabs>
                <w:tab w:val="clear" w:pos="342"/>
                <w:tab w:val="num" w:pos="360"/>
              </w:tabs>
              <w:rPr>
                <w:rFonts w:cs="Times New Roman"/>
              </w:rPr>
            </w:pPr>
            <w:r w:rsidRPr="00CA43F9">
              <w:rPr>
                <w:rFonts w:cs="Times New Roman"/>
              </w:rPr>
              <w:t>Transference and countertransference</w:t>
            </w:r>
          </w:p>
          <w:p w14:paraId="3EFD4582" w14:textId="77777777" w:rsidR="006637FE" w:rsidRPr="00CA43F9" w:rsidRDefault="006637FE" w:rsidP="00B70EB6">
            <w:pPr>
              <w:pStyle w:val="Level1"/>
              <w:tabs>
                <w:tab w:val="clear" w:pos="342"/>
                <w:tab w:val="num" w:pos="360"/>
              </w:tabs>
              <w:rPr>
                <w:rFonts w:cs="Times New Roman"/>
              </w:rPr>
            </w:pPr>
            <w:r>
              <w:rPr>
                <w:rFonts w:cs="Times New Roman"/>
              </w:rPr>
              <w:t>Transtheoretical Model/Stages of Change</w:t>
            </w:r>
          </w:p>
        </w:tc>
      </w:tr>
    </w:tbl>
    <w:p w14:paraId="2FDC18F8" w14:textId="77777777" w:rsidR="00230BF4" w:rsidRPr="00CA43F9" w:rsidRDefault="004E2405" w:rsidP="00230BF4">
      <w:pPr>
        <w:rPr>
          <w:rFonts w:ascii="Times New Roman" w:hAnsi="Times New Roman"/>
          <w:b/>
          <w:sz w:val="24"/>
          <w:szCs w:val="24"/>
          <w:u w:val="single"/>
        </w:rPr>
      </w:pPr>
      <w:r w:rsidRPr="00CA43F9">
        <w:rPr>
          <w:rFonts w:ascii="Times New Roman" w:hAnsi="Times New Roman"/>
          <w:b/>
          <w:sz w:val="24"/>
          <w:szCs w:val="24"/>
          <w:u w:val="single"/>
        </w:rPr>
        <w:t>REQUIRED:</w:t>
      </w:r>
    </w:p>
    <w:p w14:paraId="29B6A143" w14:textId="77777777" w:rsidR="00907F90" w:rsidRPr="00CA43F9" w:rsidRDefault="00907F90" w:rsidP="00907F90">
      <w:pPr>
        <w:ind w:left="720" w:hanging="720"/>
        <w:rPr>
          <w:rFonts w:ascii="Times New Roman" w:hAnsi="Times New Roman"/>
          <w:sz w:val="24"/>
          <w:szCs w:val="24"/>
        </w:rPr>
      </w:pPr>
      <w:proofErr w:type="spellStart"/>
      <w:r w:rsidRPr="00CA43F9">
        <w:rPr>
          <w:rFonts w:ascii="Times New Roman" w:hAnsi="Times New Roman"/>
          <w:sz w:val="24"/>
          <w:szCs w:val="24"/>
        </w:rPr>
        <w:t>Birkenmaier</w:t>
      </w:r>
      <w:proofErr w:type="spellEnd"/>
      <w:r w:rsidRPr="00CA43F9">
        <w:rPr>
          <w:rFonts w:ascii="Times New Roman" w:hAnsi="Times New Roman"/>
          <w:sz w:val="24"/>
          <w:szCs w:val="24"/>
        </w:rPr>
        <w:t>, J., Berg-</w:t>
      </w:r>
      <w:proofErr w:type="spellStart"/>
      <w:r w:rsidRPr="00CA43F9">
        <w:rPr>
          <w:rFonts w:ascii="Times New Roman" w:hAnsi="Times New Roman"/>
          <w:sz w:val="24"/>
          <w:szCs w:val="24"/>
        </w:rPr>
        <w:t>Weger</w:t>
      </w:r>
      <w:proofErr w:type="spellEnd"/>
      <w:r w:rsidRPr="00CA43F9">
        <w:rPr>
          <w:rFonts w:ascii="Times New Roman" w:hAnsi="Times New Roman"/>
          <w:sz w:val="24"/>
          <w:szCs w:val="24"/>
        </w:rPr>
        <w:t xml:space="preserve">, M., &amp; </w:t>
      </w:r>
      <w:proofErr w:type="spellStart"/>
      <w:r w:rsidRPr="00CA43F9">
        <w:rPr>
          <w:rFonts w:ascii="Times New Roman" w:hAnsi="Times New Roman"/>
          <w:sz w:val="24"/>
          <w:szCs w:val="24"/>
        </w:rPr>
        <w:t>Dewees</w:t>
      </w:r>
      <w:proofErr w:type="spellEnd"/>
      <w:r w:rsidRPr="00CA43F9">
        <w:rPr>
          <w:rFonts w:ascii="Times New Roman" w:hAnsi="Times New Roman"/>
          <w:sz w:val="24"/>
          <w:szCs w:val="24"/>
        </w:rPr>
        <w:t xml:space="preserve">, M. P. (2013). Individual engagement. </w:t>
      </w:r>
      <w:r w:rsidRPr="00CA43F9">
        <w:rPr>
          <w:rFonts w:ascii="Times New Roman" w:hAnsi="Times New Roman"/>
          <w:i/>
          <w:sz w:val="24"/>
          <w:szCs w:val="24"/>
        </w:rPr>
        <w:t>The practice of generalist social work</w:t>
      </w:r>
      <w:r w:rsidR="00BE7FEE" w:rsidRPr="00CA43F9">
        <w:rPr>
          <w:rFonts w:ascii="Times New Roman" w:hAnsi="Times New Roman"/>
          <w:i/>
          <w:sz w:val="24"/>
          <w:szCs w:val="24"/>
        </w:rPr>
        <w:t>, 3</w:t>
      </w:r>
      <w:r w:rsidR="00BE7FEE" w:rsidRPr="00CA43F9">
        <w:rPr>
          <w:rFonts w:ascii="Times New Roman" w:hAnsi="Times New Roman"/>
          <w:i/>
          <w:sz w:val="24"/>
          <w:szCs w:val="24"/>
          <w:vertAlign w:val="superscript"/>
        </w:rPr>
        <w:t>rd</w:t>
      </w:r>
      <w:r w:rsidR="00BE7FEE" w:rsidRPr="00CA43F9">
        <w:rPr>
          <w:rFonts w:ascii="Times New Roman" w:hAnsi="Times New Roman"/>
          <w:i/>
          <w:sz w:val="24"/>
          <w:szCs w:val="24"/>
        </w:rPr>
        <w:t xml:space="preserve"> ed.</w:t>
      </w:r>
      <w:r w:rsidRPr="00CA43F9">
        <w:rPr>
          <w:rFonts w:ascii="Times New Roman" w:hAnsi="Times New Roman"/>
          <w:i/>
          <w:sz w:val="24"/>
          <w:szCs w:val="24"/>
        </w:rPr>
        <w:t xml:space="preserve"> </w:t>
      </w:r>
      <w:r w:rsidR="00BE7FEE" w:rsidRPr="00CA43F9">
        <w:rPr>
          <w:rFonts w:ascii="Times New Roman" w:hAnsi="Times New Roman"/>
          <w:sz w:val="24"/>
          <w:szCs w:val="24"/>
        </w:rPr>
        <w:t>(</w:t>
      </w:r>
      <w:r w:rsidRPr="00CA43F9">
        <w:rPr>
          <w:rFonts w:ascii="Times New Roman" w:hAnsi="Times New Roman"/>
          <w:sz w:val="24"/>
          <w:szCs w:val="24"/>
        </w:rPr>
        <w:t xml:space="preserve">pp. 67- 97).  </w:t>
      </w:r>
      <w:r w:rsidR="00BE7FEE" w:rsidRPr="00CA43F9">
        <w:rPr>
          <w:rFonts w:ascii="Times New Roman" w:hAnsi="Times New Roman"/>
          <w:sz w:val="24"/>
          <w:szCs w:val="24"/>
        </w:rPr>
        <w:t>New York: Routledge.</w:t>
      </w:r>
    </w:p>
    <w:p w14:paraId="5E553F89" w14:textId="77777777" w:rsidR="00907F90" w:rsidRPr="00CA43F9" w:rsidRDefault="00907F90" w:rsidP="001A2621">
      <w:pPr>
        <w:rPr>
          <w:rFonts w:ascii="Times New Roman" w:hAnsi="Times New Roman"/>
          <w:sz w:val="24"/>
          <w:szCs w:val="24"/>
        </w:rPr>
      </w:pPr>
    </w:p>
    <w:p w14:paraId="07734D74" w14:textId="77777777" w:rsidR="00230BF4" w:rsidRPr="00CA43F9" w:rsidRDefault="002045C9" w:rsidP="001A2621">
      <w:pPr>
        <w:rPr>
          <w:rStyle w:val="Hyperlink"/>
          <w:rFonts w:ascii="Times New Roman" w:hAnsi="Times New Roman"/>
          <w:color w:val="FF0000"/>
          <w:sz w:val="24"/>
          <w:szCs w:val="24"/>
          <w:u w:val="none"/>
        </w:rPr>
      </w:pPr>
      <w:r w:rsidRPr="00CA43F9">
        <w:rPr>
          <w:rFonts w:ascii="Times New Roman" w:hAnsi="Times New Roman"/>
          <w:sz w:val="24"/>
          <w:szCs w:val="24"/>
        </w:rPr>
        <w:t xml:space="preserve">Gerdes, K., &amp; </w:t>
      </w:r>
      <w:r w:rsidR="00230BF4" w:rsidRPr="00CA43F9">
        <w:rPr>
          <w:rFonts w:ascii="Times New Roman" w:hAnsi="Times New Roman"/>
          <w:sz w:val="24"/>
          <w:szCs w:val="24"/>
        </w:rPr>
        <w:t xml:space="preserve">Segal, E. (2011). Importance of empathy for social work practice: integrating </w:t>
      </w:r>
      <w:r w:rsidR="001A2621" w:rsidRPr="00CA43F9">
        <w:rPr>
          <w:rFonts w:ascii="Times New Roman" w:hAnsi="Times New Roman"/>
          <w:sz w:val="24"/>
          <w:szCs w:val="24"/>
        </w:rPr>
        <w:tab/>
      </w:r>
      <w:r w:rsidR="00230BF4" w:rsidRPr="00CA43F9">
        <w:rPr>
          <w:rFonts w:ascii="Times New Roman" w:hAnsi="Times New Roman"/>
          <w:sz w:val="24"/>
          <w:szCs w:val="24"/>
        </w:rPr>
        <w:t>new science.</w:t>
      </w:r>
      <w:r w:rsidR="001A2621" w:rsidRPr="00CA43F9">
        <w:rPr>
          <w:rFonts w:ascii="Times New Roman" w:hAnsi="Times New Roman"/>
          <w:sz w:val="24"/>
          <w:szCs w:val="24"/>
        </w:rPr>
        <w:t xml:space="preserve"> </w:t>
      </w:r>
      <w:r w:rsidR="001A2621" w:rsidRPr="00CA43F9">
        <w:rPr>
          <w:rFonts w:ascii="Times New Roman" w:hAnsi="Times New Roman"/>
          <w:i/>
          <w:sz w:val="24"/>
          <w:szCs w:val="24"/>
        </w:rPr>
        <w:t>Social Work,</w:t>
      </w:r>
      <w:r w:rsidR="00230BF4" w:rsidRPr="00CA43F9">
        <w:rPr>
          <w:rFonts w:ascii="Times New Roman" w:hAnsi="Times New Roman"/>
          <w:i/>
          <w:sz w:val="24"/>
          <w:szCs w:val="24"/>
        </w:rPr>
        <w:t xml:space="preserve"> 56</w:t>
      </w:r>
      <w:r w:rsidR="00230BF4" w:rsidRPr="00CA43F9">
        <w:rPr>
          <w:rFonts w:ascii="Times New Roman" w:hAnsi="Times New Roman"/>
          <w:sz w:val="24"/>
          <w:szCs w:val="24"/>
        </w:rPr>
        <w:t>(2), 141-148.</w:t>
      </w:r>
      <w:r w:rsidR="00497EC8" w:rsidRPr="00CA43F9">
        <w:rPr>
          <w:rFonts w:ascii="Times New Roman" w:hAnsi="Times New Roman"/>
          <w:sz w:val="24"/>
          <w:szCs w:val="24"/>
        </w:rPr>
        <w:t xml:space="preserve"> </w:t>
      </w:r>
      <w:r w:rsidR="00497EC8" w:rsidRPr="00CA43F9">
        <w:rPr>
          <w:rStyle w:val="Hyperlink"/>
          <w:rFonts w:ascii="Times New Roman" w:hAnsi="Times New Roman"/>
          <w:color w:val="FF0000"/>
          <w:sz w:val="24"/>
          <w:szCs w:val="24"/>
          <w:u w:val="none"/>
        </w:rPr>
        <w:t>***CROSSOVER READING***</w:t>
      </w:r>
    </w:p>
    <w:p w14:paraId="6D6F1715" w14:textId="77777777" w:rsidR="00581582" w:rsidRPr="00CA43F9" w:rsidRDefault="00581582" w:rsidP="001A2621">
      <w:pPr>
        <w:rPr>
          <w:rStyle w:val="Hyperlink"/>
          <w:rFonts w:ascii="Times New Roman" w:hAnsi="Times New Roman"/>
          <w:color w:val="FF0000"/>
          <w:sz w:val="24"/>
          <w:szCs w:val="24"/>
          <w:u w:val="none"/>
        </w:rPr>
      </w:pPr>
    </w:p>
    <w:p w14:paraId="59D56675" w14:textId="77777777" w:rsidR="00581582" w:rsidRPr="00CA43F9" w:rsidRDefault="00BE7FEE" w:rsidP="00BE7FEE">
      <w:pPr>
        <w:ind w:left="720" w:hanging="720"/>
        <w:rPr>
          <w:rFonts w:ascii="Times New Roman" w:hAnsi="Times New Roman"/>
          <w:sz w:val="24"/>
          <w:szCs w:val="24"/>
        </w:rPr>
      </w:pPr>
      <w:r w:rsidRPr="00CA43F9">
        <w:rPr>
          <w:rStyle w:val="Hyperlink"/>
          <w:rFonts w:ascii="Times New Roman" w:hAnsi="Times New Roman"/>
          <w:color w:val="auto"/>
          <w:sz w:val="24"/>
          <w:szCs w:val="24"/>
          <w:u w:val="none"/>
        </w:rPr>
        <w:t xml:space="preserve">Bodenheimer, D. (2015, November 2). </w:t>
      </w:r>
      <w:r w:rsidRPr="00CA43F9">
        <w:rPr>
          <w:rFonts w:ascii="Times New Roman" w:hAnsi="Times New Roman"/>
          <w:i/>
          <w:color w:val="333333"/>
          <w:sz w:val="24"/>
          <w:szCs w:val="24"/>
        </w:rPr>
        <w:t xml:space="preserve">Becoming a clinical social worker: Interview with Dr. Danna Bodenheimer </w:t>
      </w:r>
      <w:r w:rsidRPr="00CA43F9">
        <w:rPr>
          <w:rFonts w:ascii="Times New Roman" w:hAnsi="Times New Roman"/>
          <w:color w:val="333333"/>
          <w:sz w:val="24"/>
          <w:szCs w:val="24"/>
        </w:rPr>
        <w:t xml:space="preserve">[Audio podcast]. Retrieved from </w:t>
      </w:r>
      <w:r w:rsidR="00581582" w:rsidRPr="00CA43F9">
        <w:rPr>
          <w:rStyle w:val="Hyperlink"/>
          <w:rFonts w:ascii="Times New Roman" w:hAnsi="Times New Roman"/>
          <w:color w:val="auto"/>
          <w:sz w:val="24"/>
          <w:szCs w:val="24"/>
          <w:u w:val="none"/>
        </w:rPr>
        <w:t>http://socialworkpodcast.blogspot.com/2015/11/Bodenheimer.html</w:t>
      </w:r>
    </w:p>
    <w:p w14:paraId="6AC86AA5" w14:textId="77777777" w:rsidR="00530DA2" w:rsidRPr="00CA43F9" w:rsidRDefault="00592E76" w:rsidP="00C65608">
      <w:pPr>
        <w:pStyle w:val="Heading3"/>
        <w:rPr>
          <w:rFonts w:ascii="Times New Roman" w:hAnsi="Times New Roman"/>
          <w:u w:val="single"/>
        </w:rPr>
      </w:pPr>
      <w:r w:rsidRPr="00CA43F9">
        <w:rPr>
          <w:rFonts w:ascii="Times New Roman" w:hAnsi="Times New Roman"/>
          <w:u w:val="single"/>
        </w:rPr>
        <w:t>RECOMMENDED:</w:t>
      </w:r>
    </w:p>
    <w:p w14:paraId="25B03B79" w14:textId="77777777" w:rsidR="00050AE5" w:rsidRDefault="00050AE5" w:rsidP="00050AE5">
      <w:pPr>
        <w:pStyle w:val="Bib"/>
        <w:spacing w:after="0"/>
        <w:rPr>
          <w:rFonts w:ascii="Times New Roman" w:hAnsi="Times New Roman" w:cs="Times New Roman"/>
          <w:sz w:val="24"/>
          <w:szCs w:val="24"/>
        </w:rPr>
      </w:pPr>
      <w:r w:rsidRPr="00CA43F9">
        <w:rPr>
          <w:rFonts w:ascii="Times New Roman" w:hAnsi="Times New Roman" w:cs="Times New Roman"/>
          <w:sz w:val="24"/>
          <w:szCs w:val="24"/>
        </w:rPr>
        <w:t>Miller, W.</w:t>
      </w:r>
      <w:r w:rsidR="00BE7FEE" w:rsidRPr="00CA43F9">
        <w:rPr>
          <w:rFonts w:ascii="Times New Roman" w:hAnsi="Times New Roman" w:cs="Times New Roman"/>
          <w:sz w:val="24"/>
          <w:szCs w:val="24"/>
        </w:rPr>
        <w:t xml:space="preserve"> </w:t>
      </w:r>
      <w:r w:rsidRPr="00CA43F9">
        <w:rPr>
          <w:rFonts w:ascii="Times New Roman" w:hAnsi="Times New Roman" w:cs="Times New Roman"/>
          <w:sz w:val="24"/>
          <w:szCs w:val="24"/>
        </w:rPr>
        <w:t xml:space="preserve">R. &amp; </w:t>
      </w:r>
      <w:proofErr w:type="spellStart"/>
      <w:r w:rsidRPr="00CA43F9">
        <w:rPr>
          <w:rFonts w:ascii="Times New Roman" w:hAnsi="Times New Roman" w:cs="Times New Roman"/>
          <w:sz w:val="24"/>
          <w:szCs w:val="24"/>
        </w:rPr>
        <w:t>Rolnick</w:t>
      </w:r>
      <w:proofErr w:type="spellEnd"/>
      <w:r w:rsidRPr="00CA43F9">
        <w:rPr>
          <w:rFonts w:ascii="Times New Roman" w:hAnsi="Times New Roman" w:cs="Times New Roman"/>
          <w:sz w:val="24"/>
          <w:szCs w:val="24"/>
        </w:rPr>
        <w:t xml:space="preserve">, S. (2009). Ten things that motivational interviewing is not. </w:t>
      </w:r>
      <w:proofErr w:type="spellStart"/>
      <w:r w:rsidRPr="00CA43F9">
        <w:rPr>
          <w:rFonts w:ascii="Times New Roman" w:hAnsi="Times New Roman" w:cs="Times New Roman"/>
          <w:i/>
          <w:sz w:val="24"/>
          <w:szCs w:val="24"/>
        </w:rPr>
        <w:t>Behavioural</w:t>
      </w:r>
      <w:proofErr w:type="spellEnd"/>
      <w:r w:rsidRPr="00CA43F9">
        <w:rPr>
          <w:rFonts w:ascii="Times New Roman" w:hAnsi="Times New Roman" w:cs="Times New Roman"/>
          <w:i/>
          <w:sz w:val="24"/>
          <w:szCs w:val="24"/>
        </w:rPr>
        <w:t xml:space="preserve"> and Cognitive Psychotherapy, 37</w:t>
      </w:r>
      <w:r w:rsidRPr="00CA43F9">
        <w:rPr>
          <w:rFonts w:ascii="Times New Roman" w:hAnsi="Times New Roman" w:cs="Times New Roman"/>
          <w:sz w:val="24"/>
          <w:szCs w:val="24"/>
        </w:rPr>
        <w:t>, 129-140.</w:t>
      </w:r>
    </w:p>
    <w:p w14:paraId="74E64A6D" w14:textId="77777777" w:rsidR="00DD0CC4" w:rsidRPr="00DC107F" w:rsidRDefault="00DD0CC4" w:rsidP="00050AE5">
      <w:pPr>
        <w:pStyle w:val="Bib"/>
        <w:spacing w:after="0"/>
        <w:rPr>
          <w:rFonts w:ascii="Times New Roman" w:hAnsi="Times New Roman" w:cs="Times New Roman"/>
          <w:color w:val="auto"/>
          <w:sz w:val="24"/>
          <w:szCs w:val="24"/>
        </w:rPr>
      </w:pPr>
    </w:p>
    <w:p w14:paraId="41C21DA6" w14:textId="77777777" w:rsidR="00DD0CC4" w:rsidRPr="00DC107F" w:rsidRDefault="00DD0CC4" w:rsidP="00050AE5">
      <w:pPr>
        <w:pStyle w:val="Bib"/>
        <w:spacing w:after="0"/>
        <w:rPr>
          <w:rFonts w:ascii="Times New Roman" w:hAnsi="Times New Roman" w:cs="Times New Roman"/>
          <w:color w:val="auto"/>
          <w:sz w:val="24"/>
          <w:szCs w:val="24"/>
        </w:rPr>
      </w:pPr>
      <w:r w:rsidRPr="00DC107F">
        <w:rPr>
          <w:rFonts w:ascii="Times New Roman" w:hAnsi="Times New Roman" w:cs="Times New Roman"/>
          <w:color w:val="auto"/>
          <w:sz w:val="24"/>
          <w:szCs w:val="24"/>
        </w:rPr>
        <w:t xml:space="preserve">Staudt, M., </w:t>
      </w:r>
      <w:proofErr w:type="spellStart"/>
      <w:r w:rsidRPr="00DC107F">
        <w:rPr>
          <w:rFonts w:ascii="Times New Roman" w:hAnsi="Times New Roman" w:cs="Times New Roman"/>
          <w:color w:val="auto"/>
          <w:sz w:val="24"/>
          <w:szCs w:val="24"/>
        </w:rPr>
        <w:t>Lodato</w:t>
      </w:r>
      <w:proofErr w:type="spellEnd"/>
      <w:r w:rsidRPr="00DC107F">
        <w:rPr>
          <w:rFonts w:ascii="Times New Roman" w:hAnsi="Times New Roman" w:cs="Times New Roman"/>
          <w:color w:val="auto"/>
          <w:sz w:val="24"/>
          <w:szCs w:val="24"/>
        </w:rPr>
        <w:t xml:space="preserve">, G., &amp; Hickman, C.R. (2012). Therapists Talk About the Engagement Process. </w:t>
      </w:r>
      <w:r w:rsidRPr="00DC107F">
        <w:rPr>
          <w:rFonts w:ascii="Times New Roman" w:hAnsi="Times New Roman" w:cs="Times New Roman"/>
          <w:i/>
          <w:color w:val="auto"/>
          <w:sz w:val="24"/>
          <w:szCs w:val="24"/>
        </w:rPr>
        <w:t>Community Mental Health</w:t>
      </w:r>
      <w:r w:rsidRPr="00DC107F">
        <w:rPr>
          <w:rFonts w:ascii="Times New Roman" w:hAnsi="Times New Roman" w:cs="Times New Roman"/>
          <w:color w:val="auto"/>
          <w:sz w:val="24"/>
          <w:szCs w:val="24"/>
        </w:rPr>
        <w:t>, 48, 212-218.</w:t>
      </w:r>
    </w:p>
    <w:p w14:paraId="4EF8526E" w14:textId="77777777" w:rsidR="004C38AA" w:rsidRPr="00CA43F9" w:rsidRDefault="004C38AA" w:rsidP="00592E76"/>
    <w:p w14:paraId="277F19BC" w14:textId="77777777" w:rsidR="008917DD" w:rsidRPr="00CA43F9" w:rsidRDefault="008917DD" w:rsidP="00592E76"/>
    <w:tbl>
      <w:tblPr>
        <w:tblW w:w="0" w:type="auto"/>
        <w:tblInd w:w="18" w:type="dxa"/>
        <w:tblLook w:val="04A0" w:firstRow="1" w:lastRow="0" w:firstColumn="1" w:lastColumn="0" w:noHBand="0" w:noVBand="1"/>
      </w:tblPr>
      <w:tblGrid>
        <w:gridCol w:w="6973"/>
        <w:gridCol w:w="2369"/>
      </w:tblGrid>
      <w:tr w:rsidR="004C38AA" w:rsidRPr="00CA43F9" w14:paraId="3352A22E" w14:textId="77777777" w:rsidTr="00050AE5">
        <w:trPr>
          <w:cantSplit/>
          <w:tblHeader/>
        </w:trPr>
        <w:tc>
          <w:tcPr>
            <w:tcW w:w="7110" w:type="dxa"/>
            <w:shd w:val="clear" w:color="auto" w:fill="C00000"/>
          </w:tcPr>
          <w:p w14:paraId="520AF79E" w14:textId="77777777" w:rsidR="004C38AA" w:rsidRPr="00CA43F9" w:rsidRDefault="004C38AA" w:rsidP="00050AE5">
            <w:pPr>
              <w:keepNext/>
              <w:spacing w:before="20" w:after="20"/>
              <w:ind w:left="1242" w:hanging="1242"/>
              <w:rPr>
                <w:rFonts w:ascii="Times New Roman" w:hAnsi="Times New Roman"/>
                <w:b/>
                <w:color w:val="FFFFFF"/>
                <w:sz w:val="24"/>
                <w:szCs w:val="24"/>
              </w:rPr>
            </w:pPr>
            <w:r w:rsidRPr="00CA43F9">
              <w:rPr>
                <w:rFonts w:ascii="Times New Roman" w:hAnsi="Times New Roman"/>
                <w:b/>
                <w:snapToGrid w:val="0"/>
                <w:color w:val="FFFFFF"/>
                <w:sz w:val="24"/>
                <w:szCs w:val="24"/>
              </w:rPr>
              <w:t>Unit 4:</w:t>
            </w:r>
            <w:r w:rsidRPr="00CA43F9">
              <w:rPr>
                <w:rFonts w:ascii="Times New Roman" w:hAnsi="Times New Roman"/>
                <w:b/>
                <w:snapToGrid w:val="0"/>
                <w:color w:val="FFFFFF"/>
                <w:sz w:val="24"/>
                <w:szCs w:val="24"/>
              </w:rPr>
              <w:tab/>
              <w:t>Biopsychosocial Assessment: Overview and Essential Components</w:t>
            </w:r>
            <w:r w:rsidRPr="00CA43F9">
              <w:rPr>
                <w:rFonts w:ascii="Times New Roman" w:hAnsi="Times New Roman"/>
                <w:b/>
                <w:sz w:val="24"/>
                <w:szCs w:val="24"/>
              </w:rPr>
              <w:t xml:space="preserve"> </w:t>
            </w:r>
          </w:p>
        </w:tc>
        <w:tc>
          <w:tcPr>
            <w:tcW w:w="2430" w:type="dxa"/>
            <w:shd w:val="clear" w:color="auto" w:fill="C00000"/>
          </w:tcPr>
          <w:p w14:paraId="09CA5CB1" w14:textId="77777777" w:rsidR="004C38AA" w:rsidRPr="00CA43F9" w:rsidRDefault="00253307" w:rsidP="00050AE5">
            <w:pPr>
              <w:keepNext/>
              <w:spacing w:before="20" w:after="20"/>
              <w:jc w:val="right"/>
              <w:rPr>
                <w:rFonts w:ascii="Times New Roman" w:hAnsi="Times New Roman"/>
                <w:b/>
                <w:color w:val="FFFFFF"/>
                <w:sz w:val="22"/>
                <w:szCs w:val="22"/>
              </w:rPr>
            </w:pPr>
            <w:r>
              <w:rPr>
                <w:rFonts w:ascii="Times New Roman" w:hAnsi="Times New Roman"/>
                <w:b/>
                <w:color w:val="FFFFFF"/>
                <w:sz w:val="22"/>
                <w:szCs w:val="22"/>
              </w:rPr>
              <w:t>9/</w:t>
            </w:r>
            <w:r w:rsidR="005F6386">
              <w:rPr>
                <w:rFonts w:ascii="Times New Roman" w:hAnsi="Times New Roman"/>
                <w:b/>
                <w:color w:val="FFFFFF"/>
                <w:sz w:val="22"/>
                <w:szCs w:val="22"/>
              </w:rPr>
              <w:t>20</w:t>
            </w:r>
            <w:r>
              <w:rPr>
                <w:rFonts w:ascii="Times New Roman" w:hAnsi="Times New Roman"/>
                <w:b/>
                <w:color w:val="FFFFFF"/>
                <w:sz w:val="22"/>
                <w:szCs w:val="22"/>
              </w:rPr>
              <w:t>/1</w:t>
            </w:r>
            <w:r w:rsidR="00CC4DBF">
              <w:rPr>
                <w:rFonts w:ascii="Times New Roman" w:hAnsi="Times New Roman"/>
                <w:b/>
                <w:color w:val="FFFFFF"/>
                <w:sz w:val="22"/>
                <w:szCs w:val="22"/>
              </w:rPr>
              <w:t>9</w:t>
            </w:r>
          </w:p>
        </w:tc>
      </w:tr>
      <w:tr w:rsidR="004C38AA" w:rsidRPr="00CA43F9" w14:paraId="4DB85573" w14:textId="77777777" w:rsidTr="00050AE5">
        <w:trPr>
          <w:cantSplit/>
        </w:trPr>
        <w:tc>
          <w:tcPr>
            <w:tcW w:w="9540" w:type="dxa"/>
            <w:gridSpan w:val="2"/>
          </w:tcPr>
          <w:p w14:paraId="04249B2D" w14:textId="77777777" w:rsidR="004C38AA" w:rsidRPr="00CA43F9" w:rsidRDefault="004C38AA" w:rsidP="00050AE5">
            <w:pPr>
              <w:keepNext/>
              <w:rPr>
                <w:rFonts w:ascii="Times New Roman" w:hAnsi="Times New Roman"/>
                <w:b/>
                <w:bCs/>
                <w:color w:val="262626"/>
                <w:sz w:val="8"/>
                <w:szCs w:val="22"/>
              </w:rPr>
            </w:pPr>
          </w:p>
          <w:p w14:paraId="0B61C65F" w14:textId="77777777" w:rsidR="004C38AA" w:rsidRPr="00CA43F9" w:rsidRDefault="004C38AA" w:rsidP="00050AE5">
            <w:pPr>
              <w:keepNext/>
              <w:rPr>
                <w:rFonts w:ascii="Times New Roman" w:hAnsi="Times New Roman"/>
                <w:b/>
                <w:bCs/>
                <w:color w:val="262626"/>
                <w:sz w:val="8"/>
                <w:szCs w:val="22"/>
              </w:rPr>
            </w:pPr>
          </w:p>
          <w:p w14:paraId="4103E6C1" w14:textId="77777777" w:rsidR="004C38AA" w:rsidRPr="00CA43F9" w:rsidRDefault="004C38AA" w:rsidP="00050AE5">
            <w:pPr>
              <w:keepNext/>
              <w:rPr>
                <w:rFonts w:ascii="Times New Roman" w:hAnsi="Times New Roman"/>
                <w:b/>
                <w:bCs/>
                <w:color w:val="262626"/>
                <w:sz w:val="22"/>
                <w:szCs w:val="22"/>
              </w:rPr>
            </w:pPr>
            <w:r w:rsidRPr="00CA43F9">
              <w:rPr>
                <w:rFonts w:ascii="Times New Roman" w:hAnsi="Times New Roman"/>
                <w:b/>
                <w:bCs/>
                <w:color w:val="262626"/>
                <w:sz w:val="22"/>
                <w:szCs w:val="22"/>
              </w:rPr>
              <w:t>Topics</w:t>
            </w:r>
          </w:p>
        </w:tc>
      </w:tr>
      <w:tr w:rsidR="004C38AA" w:rsidRPr="00CA43F9" w14:paraId="406FC36C" w14:textId="77777777" w:rsidTr="00050AE5">
        <w:trPr>
          <w:cantSplit/>
        </w:trPr>
        <w:tc>
          <w:tcPr>
            <w:tcW w:w="9540" w:type="dxa"/>
            <w:gridSpan w:val="2"/>
            <w:tcBorders>
              <w:bottom w:val="single" w:sz="4" w:space="0" w:color="auto"/>
            </w:tcBorders>
          </w:tcPr>
          <w:p w14:paraId="33B306BA" w14:textId="77777777" w:rsidR="00CA1FB4" w:rsidRPr="00CA43F9" w:rsidRDefault="00CA1FB4" w:rsidP="00CA1FB4">
            <w:pPr>
              <w:pStyle w:val="Level1"/>
              <w:tabs>
                <w:tab w:val="clear" w:pos="342"/>
                <w:tab w:val="num" w:pos="360"/>
              </w:tabs>
              <w:rPr>
                <w:rFonts w:cs="Times New Roman"/>
              </w:rPr>
            </w:pPr>
            <w:r w:rsidRPr="00CA43F9">
              <w:rPr>
                <w:rFonts w:cs="Times New Roman"/>
              </w:rPr>
              <w:t>What is assessment?</w:t>
            </w:r>
          </w:p>
          <w:p w14:paraId="7615E143" w14:textId="77777777" w:rsidR="004C38AA" w:rsidRPr="00CA43F9" w:rsidRDefault="004C38AA" w:rsidP="00050AE5">
            <w:pPr>
              <w:pStyle w:val="Level1"/>
              <w:tabs>
                <w:tab w:val="clear" w:pos="342"/>
                <w:tab w:val="num" w:pos="360"/>
              </w:tabs>
              <w:rPr>
                <w:rFonts w:cs="Times New Roman"/>
              </w:rPr>
            </w:pPr>
            <w:r w:rsidRPr="00CA43F9">
              <w:rPr>
                <w:rFonts w:cs="Times New Roman"/>
              </w:rPr>
              <w:t>Overview of Biopsychosocial assessment</w:t>
            </w:r>
            <w:r w:rsidR="00CA1FB4" w:rsidRPr="00CA43F9">
              <w:rPr>
                <w:rFonts w:cs="Times New Roman"/>
              </w:rPr>
              <w:t xml:space="preserve"> tools</w:t>
            </w:r>
          </w:p>
        </w:tc>
      </w:tr>
    </w:tbl>
    <w:p w14:paraId="1AA8D849" w14:textId="77777777" w:rsidR="00973876" w:rsidRDefault="00973876" w:rsidP="005403E2">
      <w:pPr>
        <w:rPr>
          <w:rFonts w:ascii="Times New Roman" w:hAnsi="Times New Roman"/>
          <w:b/>
          <w:sz w:val="24"/>
          <w:szCs w:val="24"/>
          <w:u w:val="single"/>
        </w:rPr>
      </w:pPr>
    </w:p>
    <w:p w14:paraId="5A7E1806" w14:textId="77777777" w:rsidR="00973876" w:rsidRPr="00CA43F9" w:rsidRDefault="005403E2" w:rsidP="005403E2">
      <w:pPr>
        <w:rPr>
          <w:rFonts w:ascii="Times New Roman" w:hAnsi="Times New Roman"/>
          <w:b/>
          <w:sz w:val="24"/>
          <w:szCs w:val="24"/>
          <w:u w:val="single"/>
        </w:rPr>
      </w:pPr>
      <w:r w:rsidRPr="00CA43F9">
        <w:rPr>
          <w:rFonts w:ascii="Times New Roman" w:hAnsi="Times New Roman"/>
          <w:b/>
          <w:sz w:val="24"/>
          <w:szCs w:val="24"/>
          <w:u w:val="single"/>
        </w:rPr>
        <w:t>REQUIRED:</w:t>
      </w:r>
    </w:p>
    <w:p w14:paraId="326C7E2A" w14:textId="77777777" w:rsidR="00CA1FB4" w:rsidRPr="00CA43F9" w:rsidRDefault="00CA1FB4" w:rsidP="00973876">
      <w:pPr>
        <w:ind w:left="720" w:hanging="720"/>
        <w:rPr>
          <w:rFonts w:ascii="Times New Roman" w:hAnsi="Times New Roman"/>
          <w:sz w:val="24"/>
          <w:szCs w:val="24"/>
        </w:rPr>
      </w:pPr>
      <w:r w:rsidRPr="00CA43F9">
        <w:rPr>
          <w:rFonts w:ascii="Times New Roman" w:hAnsi="Times New Roman"/>
          <w:sz w:val="24"/>
          <w:szCs w:val="24"/>
        </w:rPr>
        <w:lastRenderedPageBreak/>
        <w:t>Milner, J., Myers, S., &amp; O'Byrne, P. (2015). Assessment in the 21</w:t>
      </w:r>
      <w:r w:rsidRPr="00CA43F9">
        <w:rPr>
          <w:rFonts w:ascii="Times New Roman" w:hAnsi="Times New Roman"/>
          <w:sz w:val="24"/>
          <w:szCs w:val="24"/>
          <w:vertAlign w:val="superscript"/>
        </w:rPr>
        <w:t>st</w:t>
      </w:r>
      <w:r w:rsidRPr="00CA43F9">
        <w:rPr>
          <w:rFonts w:ascii="Times New Roman" w:hAnsi="Times New Roman"/>
          <w:sz w:val="24"/>
          <w:szCs w:val="24"/>
        </w:rPr>
        <w:t xml:space="preserve"> Century. In </w:t>
      </w:r>
      <w:r w:rsidRPr="00CA43F9">
        <w:rPr>
          <w:rFonts w:ascii="Times New Roman" w:hAnsi="Times New Roman"/>
          <w:i/>
          <w:iCs/>
          <w:sz w:val="24"/>
          <w:szCs w:val="24"/>
        </w:rPr>
        <w:t xml:space="preserve">Assessment in social work </w:t>
      </w:r>
      <w:r w:rsidRPr="00CA43F9">
        <w:rPr>
          <w:rFonts w:ascii="Times New Roman" w:hAnsi="Times New Roman"/>
          <w:iCs/>
          <w:sz w:val="24"/>
          <w:szCs w:val="24"/>
        </w:rPr>
        <w:t>(pp</w:t>
      </w:r>
      <w:r w:rsidR="00CF74E0">
        <w:rPr>
          <w:rFonts w:ascii="Times New Roman" w:hAnsi="Times New Roman"/>
          <w:iCs/>
          <w:sz w:val="24"/>
          <w:szCs w:val="24"/>
        </w:rPr>
        <w:t>. 3-21</w:t>
      </w:r>
      <w:r w:rsidRPr="00CA43F9">
        <w:rPr>
          <w:rFonts w:ascii="Times New Roman" w:hAnsi="Times New Roman"/>
          <w:iCs/>
          <w:sz w:val="24"/>
          <w:szCs w:val="24"/>
        </w:rPr>
        <w:t>)</w:t>
      </w:r>
      <w:r w:rsidRPr="00CA43F9">
        <w:rPr>
          <w:rFonts w:ascii="Times New Roman" w:hAnsi="Times New Roman"/>
          <w:sz w:val="24"/>
          <w:szCs w:val="24"/>
        </w:rPr>
        <w:t>. Palgrave Macmillan.</w:t>
      </w:r>
    </w:p>
    <w:p w14:paraId="0730DEE3" w14:textId="77777777" w:rsidR="00CA1FB4" w:rsidRPr="005403E2" w:rsidRDefault="00CA1FB4" w:rsidP="00973876">
      <w:pPr>
        <w:ind w:left="720" w:hanging="720"/>
        <w:rPr>
          <w:rFonts w:ascii="Times New Roman" w:hAnsi="Times New Roman"/>
          <w:sz w:val="24"/>
          <w:szCs w:val="24"/>
        </w:rPr>
      </w:pPr>
    </w:p>
    <w:p w14:paraId="78E364D5" w14:textId="77777777" w:rsidR="00BA44AD" w:rsidRPr="00872D4B" w:rsidRDefault="00BA44AD" w:rsidP="00973876">
      <w:pPr>
        <w:ind w:left="720" w:hanging="720"/>
        <w:rPr>
          <w:rFonts w:ascii="Times New Roman" w:hAnsi="Times New Roman"/>
          <w:sz w:val="24"/>
          <w:szCs w:val="24"/>
        </w:rPr>
      </w:pPr>
      <w:r w:rsidRPr="00872D4B">
        <w:rPr>
          <w:rFonts w:ascii="Times New Roman" w:hAnsi="Times New Roman"/>
          <w:sz w:val="24"/>
          <w:szCs w:val="24"/>
        </w:rPr>
        <w:t xml:space="preserve">Southwick, S., &amp; Charney, D. (2012). </w:t>
      </w:r>
      <w:r w:rsidR="00F50C68">
        <w:rPr>
          <w:rFonts w:ascii="Times New Roman" w:hAnsi="Times New Roman"/>
          <w:sz w:val="24"/>
          <w:szCs w:val="24"/>
        </w:rPr>
        <w:t xml:space="preserve">Chapter 1: What is </w:t>
      </w:r>
      <w:proofErr w:type="gramStart"/>
      <w:r w:rsidR="00F50C68">
        <w:rPr>
          <w:rFonts w:ascii="Times New Roman" w:hAnsi="Times New Roman"/>
          <w:sz w:val="24"/>
          <w:szCs w:val="24"/>
        </w:rPr>
        <w:t>Resilience?.</w:t>
      </w:r>
      <w:proofErr w:type="gramEnd"/>
      <w:r w:rsidR="00F50C68">
        <w:rPr>
          <w:rFonts w:ascii="Times New Roman" w:hAnsi="Times New Roman"/>
          <w:sz w:val="24"/>
          <w:szCs w:val="24"/>
        </w:rPr>
        <w:t xml:space="preserve"> </w:t>
      </w:r>
      <w:r w:rsidRPr="00872D4B">
        <w:rPr>
          <w:rFonts w:ascii="Times New Roman" w:hAnsi="Times New Roman"/>
          <w:i/>
          <w:iCs/>
          <w:sz w:val="24"/>
          <w:szCs w:val="24"/>
        </w:rPr>
        <w:t>Resilience: The Science of Mastering Life's Greatest Challenges</w:t>
      </w:r>
      <w:r w:rsidR="00F50C68">
        <w:rPr>
          <w:rFonts w:ascii="Times New Roman" w:hAnsi="Times New Roman"/>
          <w:sz w:val="24"/>
          <w:szCs w:val="24"/>
        </w:rPr>
        <w:t xml:space="preserve"> (pp. 1-20). </w:t>
      </w:r>
      <w:r w:rsidRPr="00872D4B">
        <w:rPr>
          <w:rFonts w:ascii="Times New Roman" w:hAnsi="Times New Roman"/>
          <w:sz w:val="24"/>
          <w:szCs w:val="24"/>
        </w:rPr>
        <w:t>Cambridge: Cambridge University Press. doi:10.1017/CBO9781139013857</w:t>
      </w:r>
    </w:p>
    <w:p w14:paraId="46A02C53" w14:textId="77777777" w:rsidR="005403E2" w:rsidRPr="005403E2" w:rsidRDefault="005403E2" w:rsidP="00CA1FB4">
      <w:pPr>
        <w:ind w:left="720" w:hanging="720"/>
        <w:rPr>
          <w:rFonts w:ascii="Times New Roman" w:hAnsi="Times New Roman"/>
          <w:sz w:val="24"/>
          <w:szCs w:val="24"/>
        </w:rPr>
      </w:pPr>
    </w:p>
    <w:tbl>
      <w:tblPr>
        <w:tblpPr w:leftFromText="180" w:rightFromText="180" w:vertAnchor="text" w:horzAnchor="margin" w:tblpY="145"/>
        <w:tblW w:w="0" w:type="auto"/>
        <w:tblLook w:val="04A0" w:firstRow="1" w:lastRow="0" w:firstColumn="1" w:lastColumn="0" w:noHBand="0" w:noVBand="1"/>
      </w:tblPr>
      <w:tblGrid>
        <w:gridCol w:w="6970"/>
        <w:gridCol w:w="2390"/>
      </w:tblGrid>
      <w:tr w:rsidR="004F31B6" w:rsidRPr="00CA43F9" w14:paraId="56FD94EA" w14:textId="77777777" w:rsidTr="004F31B6">
        <w:trPr>
          <w:cantSplit/>
          <w:tblHeader/>
        </w:trPr>
        <w:tc>
          <w:tcPr>
            <w:tcW w:w="7110" w:type="dxa"/>
            <w:shd w:val="clear" w:color="auto" w:fill="C00000"/>
          </w:tcPr>
          <w:p w14:paraId="09D14A31" w14:textId="77777777" w:rsidR="004F31B6" w:rsidRPr="00CA43F9" w:rsidRDefault="004F31B6" w:rsidP="004F31B6">
            <w:pPr>
              <w:keepNext/>
              <w:spacing w:before="20" w:after="20"/>
              <w:ind w:left="1242" w:hanging="1242"/>
              <w:rPr>
                <w:rFonts w:ascii="Times New Roman" w:hAnsi="Times New Roman"/>
                <w:b/>
                <w:color w:val="FFFFFF"/>
                <w:sz w:val="24"/>
                <w:szCs w:val="24"/>
              </w:rPr>
            </w:pPr>
            <w:r w:rsidRPr="00CA43F9">
              <w:rPr>
                <w:rFonts w:ascii="Times New Roman" w:hAnsi="Times New Roman"/>
                <w:b/>
                <w:snapToGrid w:val="0"/>
                <w:color w:val="FFFFFF"/>
                <w:sz w:val="24"/>
                <w:szCs w:val="24"/>
              </w:rPr>
              <w:t>Unit 5:</w:t>
            </w:r>
            <w:r w:rsidRPr="00CA43F9">
              <w:rPr>
                <w:rFonts w:ascii="Times New Roman" w:hAnsi="Times New Roman"/>
                <w:b/>
                <w:snapToGrid w:val="0"/>
                <w:color w:val="FFFFFF"/>
                <w:sz w:val="24"/>
                <w:szCs w:val="24"/>
              </w:rPr>
              <w:tab/>
              <w:t>Assessment with Individuals</w:t>
            </w:r>
          </w:p>
        </w:tc>
        <w:tc>
          <w:tcPr>
            <w:tcW w:w="2430" w:type="dxa"/>
            <w:shd w:val="clear" w:color="auto" w:fill="C00000"/>
          </w:tcPr>
          <w:p w14:paraId="3D17EBB4" w14:textId="77777777" w:rsidR="00253307" w:rsidRDefault="00253307" w:rsidP="004F31B6">
            <w:pPr>
              <w:keepNext/>
              <w:spacing w:before="20" w:after="20"/>
              <w:jc w:val="right"/>
              <w:rPr>
                <w:rFonts w:ascii="Times New Roman" w:hAnsi="Times New Roman"/>
                <w:b/>
                <w:color w:val="FFFFFF"/>
                <w:sz w:val="22"/>
                <w:szCs w:val="22"/>
              </w:rPr>
            </w:pPr>
            <w:r>
              <w:rPr>
                <w:rFonts w:ascii="Times New Roman" w:hAnsi="Times New Roman"/>
                <w:b/>
                <w:color w:val="FFFFFF"/>
                <w:sz w:val="22"/>
                <w:szCs w:val="22"/>
              </w:rPr>
              <w:t>9/</w:t>
            </w:r>
            <w:r w:rsidR="005F6386">
              <w:rPr>
                <w:rFonts w:ascii="Times New Roman" w:hAnsi="Times New Roman"/>
                <w:b/>
                <w:color w:val="FFFFFF"/>
                <w:sz w:val="22"/>
                <w:szCs w:val="22"/>
              </w:rPr>
              <w:t>27</w:t>
            </w:r>
            <w:r>
              <w:rPr>
                <w:rFonts w:ascii="Times New Roman" w:hAnsi="Times New Roman"/>
                <w:b/>
                <w:color w:val="FFFFFF"/>
                <w:sz w:val="22"/>
                <w:szCs w:val="22"/>
              </w:rPr>
              <w:t>/1</w:t>
            </w:r>
            <w:r w:rsidR="00CC4DBF">
              <w:rPr>
                <w:rFonts w:ascii="Times New Roman" w:hAnsi="Times New Roman"/>
                <w:b/>
                <w:color w:val="FFFFFF"/>
                <w:sz w:val="22"/>
                <w:szCs w:val="22"/>
              </w:rPr>
              <w:t>9</w:t>
            </w:r>
          </w:p>
          <w:p w14:paraId="59BA312E" w14:textId="77777777" w:rsidR="004F31B6" w:rsidRPr="00CA43F9" w:rsidRDefault="00B90013" w:rsidP="004F31B6">
            <w:pPr>
              <w:keepNext/>
              <w:spacing w:before="20" w:after="20"/>
              <w:jc w:val="right"/>
              <w:rPr>
                <w:rFonts w:ascii="Times New Roman" w:hAnsi="Times New Roman"/>
                <w:b/>
                <w:color w:val="FFFFFF"/>
                <w:sz w:val="22"/>
                <w:szCs w:val="22"/>
              </w:rPr>
            </w:pPr>
            <w:r>
              <w:rPr>
                <w:rFonts w:ascii="Times New Roman" w:hAnsi="Times New Roman"/>
                <w:b/>
                <w:color w:val="FFFFFF"/>
                <w:sz w:val="22"/>
                <w:szCs w:val="22"/>
              </w:rPr>
              <w:t xml:space="preserve">Assignment #1 </w:t>
            </w:r>
            <w:r w:rsidR="00255868">
              <w:rPr>
                <w:rFonts w:ascii="Times New Roman" w:hAnsi="Times New Roman"/>
                <w:b/>
                <w:color w:val="FFFFFF"/>
                <w:sz w:val="22"/>
                <w:szCs w:val="22"/>
              </w:rPr>
              <w:t>d</w:t>
            </w:r>
            <w:r>
              <w:rPr>
                <w:rFonts w:ascii="Times New Roman" w:hAnsi="Times New Roman"/>
                <w:b/>
                <w:color w:val="FFFFFF"/>
                <w:sz w:val="22"/>
                <w:szCs w:val="22"/>
              </w:rPr>
              <w:t>ue</w:t>
            </w:r>
          </w:p>
        </w:tc>
      </w:tr>
      <w:tr w:rsidR="004F31B6" w:rsidRPr="00CA43F9" w14:paraId="0A82EBEB" w14:textId="77777777" w:rsidTr="00615F3C">
        <w:trPr>
          <w:cantSplit/>
          <w:trHeight w:val="315"/>
        </w:trPr>
        <w:tc>
          <w:tcPr>
            <w:tcW w:w="9540" w:type="dxa"/>
            <w:gridSpan w:val="2"/>
          </w:tcPr>
          <w:p w14:paraId="5946C1BA" w14:textId="77777777" w:rsidR="004F31B6" w:rsidRPr="00CA43F9" w:rsidRDefault="004F31B6" w:rsidP="004905E9">
            <w:pPr>
              <w:pStyle w:val="BodyText"/>
              <w:rPr>
                <w:rFonts w:ascii="Times New Roman" w:hAnsi="Times New Roman"/>
                <w:b/>
                <w:color w:val="0070C0"/>
                <w:szCs w:val="24"/>
              </w:rPr>
            </w:pPr>
            <w:r w:rsidRPr="00CA43F9">
              <w:rPr>
                <w:rFonts w:ascii="Times New Roman" w:hAnsi="Times New Roman"/>
                <w:b/>
                <w:bCs/>
                <w:color w:val="262626"/>
                <w:szCs w:val="24"/>
              </w:rPr>
              <w:t xml:space="preserve">Topics                                                                                </w:t>
            </w:r>
            <w:r w:rsidR="00615F3C" w:rsidRPr="00CA43F9">
              <w:rPr>
                <w:rFonts w:ascii="Times New Roman" w:hAnsi="Times New Roman"/>
                <w:b/>
                <w:bCs/>
                <w:color w:val="262626"/>
                <w:szCs w:val="24"/>
              </w:rPr>
              <w:t xml:space="preserve">                    </w:t>
            </w:r>
            <w:r w:rsidRPr="00CA43F9">
              <w:rPr>
                <w:rFonts w:ascii="Times New Roman" w:hAnsi="Times New Roman"/>
                <w:b/>
                <w:bCs/>
                <w:color w:val="262626"/>
                <w:szCs w:val="24"/>
              </w:rPr>
              <w:t xml:space="preserve"> </w:t>
            </w:r>
          </w:p>
        </w:tc>
      </w:tr>
      <w:tr w:rsidR="004F31B6" w:rsidRPr="00CA43F9" w14:paraId="215B0C53" w14:textId="77777777" w:rsidTr="004F31B6">
        <w:trPr>
          <w:cantSplit/>
        </w:trPr>
        <w:tc>
          <w:tcPr>
            <w:tcW w:w="9540" w:type="dxa"/>
            <w:gridSpan w:val="2"/>
            <w:tcBorders>
              <w:bottom w:val="single" w:sz="4" w:space="0" w:color="auto"/>
            </w:tcBorders>
          </w:tcPr>
          <w:p w14:paraId="5BA146B3" w14:textId="77777777" w:rsidR="004F31B6" w:rsidRPr="00CA43F9" w:rsidRDefault="004F31B6" w:rsidP="004F31B6">
            <w:pPr>
              <w:pStyle w:val="Level1"/>
              <w:tabs>
                <w:tab w:val="clear" w:pos="342"/>
                <w:tab w:val="num" w:pos="360"/>
              </w:tabs>
              <w:rPr>
                <w:rFonts w:cs="Times New Roman"/>
              </w:rPr>
            </w:pPr>
            <w:r w:rsidRPr="00CA43F9">
              <w:rPr>
                <w:rFonts w:cs="Times New Roman"/>
              </w:rPr>
              <w:t>Strengths-based perspective and assessment</w:t>
            </w:r>
          </w:p>
          <w:p w14:paraId="552220EF" w14:textId="77777777" w:rsidR="006637FE" w:rsidRPr="006637FE" w:rsidRDefault="004F31B6" w:rsidP="006637FE">
            <w:pPr>
              <w:pStyle w:val="Level1"/>
              <w:tabs>
                <w:tab w:val="clear" w:pos="342"/>
                <w:tab w:val="left" w:pos="360"/>
              </w:tabs>
              <w:rPr>
                <w:rFonts w:cs="Times New Roman"/>
              </w:rPr>
            </w:pPr>
            <w:r w:rsidRPr="00CA43F9">
              <w:rPr>
                <w:rFonts w:cs="Times New Roman"/>
              </w:rPr>
              <w:t>Life span perspective assessment</w:t>
            </w:r>
          </w:p>
          <w:p w14:paraId="19565DD9" w14:textId="77777777" w:rsidR="004F31B6" w:rsidRPr="00CA43F9" w:rsidRDefault="004F31B6" w:rsidP="004F31B6">
            <w:pPr>
              <w:pStyle w:val="Level1"/>
              <w:tabs>
                <w:tab w:val="clear" w:pos="342"/>
                <w:tab w:val="left" w:pos="360"/>
              </w:tabs>
              <w:rPr>
                <w:rFonts w:cs="Times New Roman"/>
              </w:rPr>
            </w:pPr>
            <w:r w:rsidRPr="00CA43F9">
              <w:rPr>
                <w:rFonts w:cs="Times New Roman"/>
              </w:rPr>
              <w:t>Ecomaps</w:t>
            </w:r>
          </w:p>
        </w:tc>
      </w:tr>
    </w:tbl>
    <w:p w14:paraId="3CF4925C" w14:textId="77777777" w:rsidR="00CA1FB4" w:rsidRPr="00CA43F9" w:rsidRDefault="00CA1FB4" w:rsidP="00592E76">
      <w:pPr>
        <w:rPr>
          <w:rFonts w:ascii="Times New Roman" w:hAnsi="Times New Roman"/>
          <w:sz w:val="24"/>
          <w:szCs w:val="24"/>
        </w:rPr>
      </w:pPr>
    </w:p>
    <w:p w14:paraId="0D9FB4D5" w14:textId="77777777" w:rsidR="00581582" w:rsidRPr="00CA43F9" w:rsidRDefault="00581582" w:rsidP="00907F90">
      <w:pPr>
        <w:ind w:left="720" w:hanging="720"/>
        <w:rPr>
          <w:rFonts w:ascii="Times New Roman" w:hAnsi="Times New Roman"/>
          <w:sz w:val="24"/>
          <w:szCs w:val="24"/>
        </w:rPr>
      </w:pPr>
      <w:r w:rsidRPr="00CA43F9">
        <w:rPr>
          <w:rFonts w:ascii="Times New Roman" w:hAnsi="Times New Roman"/>
          <w:b/>
          <w:color w:val="000000"/>
          <w:sz w:val="24"/>
          <w:szCs w:val="24"/>
          <w:u w:val="single"/>
        </w:rPr>
        <w:t>REQUIRED:</w:t>
      </w:r>
    </w:p>
    <w:p w14:paraId="42E907F3" w14:textId="77777777" w:rsidR="00AC1E3D" w:rsidRPr="00F45270" w:rsidRDefault="00F45270" w:rsidP="000F5BA7">
      <w:pPr>
        <w:ind w:left="630" w:hanging="630"/>
        <w:rPr>
          <w:rFonts w:ascii="Times New Roman" w:hAnsi="Times New Roman"/>
          <w:sz w:val="24"/>
          <w:szCs w:val="24"/>
        </w:rPr>
      </w:pPr>
      <w:proofErr w:type="spellStart"/>
      <w:r w:rsidRPr="00F45270">
        <w:rPr>
          <w:rFonts w:ascii="Times New Roman" w:hAnsi="Times New Roman"/>
          <w:sz w:val="24"/>
          <w:szCs w:val="24"/>
          <w:shd w:val="clear" w:color="auto" w:fill="FFFFFF"/>
        </w:rPr>
        <w:t>Graybeal</w:t>
      </w:r>
      <w:proofErr w:type="spellEnd"/>
      <w:r w:rsidRPr="00F45270">
        <w:rPr>
          <w:rFonts w:ascii="Times New Roman" w:hAnsi="Times New Roman"/>
          <w:sz w:val="24"/>
          <w:szCs w:val="24"/>
          <w:shd w:val="clear" w:color="auto" w:fill="FFFFFF"/>
        </w:rPr>
        <w:t>, C. (2001). Strengths-based social work assessment: Transforming the dominant paradigm.</w:t>
      </w:r>
      <w:r w:rsidRPr="00F45270">
        <w:rPr>
          <w:rStyle w:val="apple-converted-space"/>
          <w:rFonts w:ascii="Times New Roman" w:hAnsi="Times New Roman"/>
          <w:i/>
          <w:iCs/>
          <w:sz w:val="24"/>
          <w:szCs w:val="24"/>
          <w:shd w:val="clear" w:color="auto" w:fill="FFFFFF"/>
        </w:rPr>
        <w:t> </w:t>
      </w:r>
      <w:r w:rsidRPr="00F45270">
        <w:rPr>
          <w:rFonts w:ascii="Times New Roman" w:hAnsi="Times New Roman"/>
          <w:i/>
          <w:iCs/>
          <w:sz w:val="24"/>
          <w:szCs w:val="24"/>
          <w:shd w:val="clear" w:color="auto" w:fill="FFFFFF"/>
        </w:rPr>
        <w:t>Families in Society,</w:t>
      </w:r>
      <w:r w:rsidRPr="00F45270">
        <w:rPr>
          <w:rStyle w:val="apple-converted-space"/>
          <w:rFonts w:ascii="Times New Roman" w:hAnsi="Times New Roman"/>
          <w:i/>
          <w:iCs/>
          <w:sz w:val="24"/>
          <w:szCs w:val="24"/>
          <w:shd w:val="clear" w:color="auto" w:fill="FFFFFF"/>
        </w:rPr>
        <w:t> </w:t>
      </w:r>
      <w:r w:rsidRPr="00F45270">
        <w:rPr>
          <w:rFonts w:ascii="Times New Roman" w:hAnsi="Times New Roman"/>
          <w:i/>
          <w:iCs/>
          <w:sz w:val="24"/>
          <w:szCs w:val="24"/>
          <w:shd w:val="clear" w:color="auto" w:fill="FFFFFF"/>
        </w:rPr>
        <w:t>82</w:t>
      </w:r>
      <w:r w:rsidRPr="00F45270">
        <w:rPr>
          <w:rFonts w:ascii="Times New Roman" w:hAnsi="Times New Roman"/>
          <w:sz w:val="24"/>
          <w:szCs w:val="24"/>
          <w:shd w:val="clear" w:color="auto" w:fill="FFFFFF"/>
        </w:rPr>
        <w:t>(3), 233-242. Retrieved from http://libproxy.usc.edu/login?url=http://search.proquest.com/docview/230159365?accountid=14749</w:t>
      </w:r>
    </w:p>
    <w:p w14:paraId="00E2D471" w14:textId="77777777" w:rsidR="00593C6A" w:rsidRPr="00CA43F9" w:rsidRDefault="00615F3C" w:rsidP="000F5BA7">
      <w:pPr>
        <w:ind w:left="630" w:hanging="630"/>
        <w:rPr>
          <w:rFonts w:ascii="Times New Roman" w:hAnsi="Times New Roman"/>
          <w:color w:val="333333"/>
          <w:sz w:val="24"/>
          <w:szCs w:val="24"/>
        </w:rPr>
      </w:pPr>
      <w:r w:rsidRPr="00CA43F9">
        <w:rPr>
          <w:rFonts w:ascii="Times New Roman" w:hAnsi="Times New Roman"/>
          <w:color w:val="333333"/>
          <w:sz w:val="24"/>
          <w:szCs w:val="24"/>
        </w:rPr>
        <w:t xml:space="preserve">Singer, J. B. (Host). (2009, October 10). Prochaska and DiClemente's Stages of Change Model for Social Workers [Episode 53]. </w:t>
      </w:r>
      <w:r w:rsidRPr="00CA43F9">
        <w:rPr>
          <w:rStyle w:val="Emphasis"/>
          <w:rFonts w:ascii="Times New Roman" w:hAnsi="Times New Roman"/>
          <w:color w:val="333333"/>
          <w:sz w:val="24"/>
          <w:szCs w:val="24"/>
        </w:rPr>
        <w:t>Social Work Podcast</w:t>
      </w:r>
      <w:r w:rsidRPr="00CA43F9">
        <w:rPr>
          <w:rFonts w:ascii="Times New Roman" w:hAnsi="Times New Roman"/>
          <w:color w:val="333333"/>
          <w:sz w:val="24"/>
          <w:szCs w:val="24"/>
        </w:rPr>
        <w:t xml:space="preserve">. Podcast Retrieved </w:t>
      </w:r>
      <w:hyperlink r:id="rId21" w:history="1">
        <w:r w:rsidRPr="00CA43F9">
          <w:rPr>
            <w:rStyle w:val="Hyperlink"/>
            <w:rFonts w:ascii="Times New Roman" w:hAnsi="Times New Roman"/>
            <w:sz w:val="24"/>
            <w:szCs w:val="24"/>
          </w:rPr>
          <w:t>http://socialworkpodcast.com/2009/10/prochaska-and-diclementes-stages-of.html</w:t>
        </w:r>
      </w:hyperlink>
    </w:p>
    <w:p w14:paraId="18FC9A64" w14:textId="77777777" w:rsidR="00615F3C" w:rsidRPr="00CA43F9" w:rsidRDefault="00615F3C" w:rsidP="000F5BA7">
      <w:pPr>
        <w:ind w:left="630" w:hanging="630"/>
        <w:rPr>
          <w:rFonts w:ascii="Times New Roman" w:hAnsi="Times New Roman"/>
          <w:color w:val="000000"/>
          <w:sz w:val="24"/>
          <w:szCs w:val="24"/>
        </w:rPr>
      </w:pPr>
    </w:p>
    <w:p w14:paraId="2DBBAFAB" w14:textId="77777777" w:rsidR="00615F3C" w:rsidRPr="00CA43F9" w:rsidRDefault="009A7E66" w:rsidP="000F5BA7">
      <w:pPr>
        <w:ind w:left="630" w:hanging="630"/>
        <w:rPr>
          <w:rFonts w:ascii="Times New Roman" w:hAnsi="Times New Roman"/>
          <w:color w:val="000000"/>
          <w:sz w:val="24"/>
          <w:szCs w:val="24"/>
        </w:rPr>
      </w:pPr>
      <w:r w:rsidRPr="00CA43F9">
        <w:rPr>
          <w:rFonts w:ascii="Times New Roman" w:hAnsi="Times New Roman"/>
          <w:sz w:val="24"/>
          <w:szCs w:val="24"/>
        </w:rPr>
        <w:t xml:space="preserve">Sommers-Flanagan, J. </w:t>
      </w:r>
      <w:r w:rsidR="00E53D97" w:rsidRPr="00CA43F9">
        <w:rPr>
          <w:rFonts w:ascii="Times New Roman" w:hAnsi="Times New Roman"/>
          <w:sz w:val="24"/>
          <w:szCs w:val="24"/>
        </w:rPr>
        <w:t xml:space="preserve">&amp; Sommers-Flanagan, R. </w:t>
      </w:r>
      <w:r w:rsidRPr="00CA43F9">
        <w:rPr>
          <w:rFonts w:ascii="Times New Roman" w:hAnsi="Times New Roman"/>
          <w:sz w:val="24"/>
          <w:szCs w:val="24"/>
        </w:rPr>
        <w:t xml:space="preserve">(2013). An overview of the interview process. </w:t>
      </w:r>
      <w:r w:rsidR="00615F3C" w:rsidRPr="00CA43F9">
        <w:rPr>
          <w:rFonts w:ascii="Times New Roman" w:hAnsi="Times New Roman"/>
          <w:sz w:val="24"/>
          <w:szCs w:val="24"/>
        </w:rPr>
        <w:t xml:space="preserve"> In </w:t>
      </w:r>
      <w:r w:rsidR="00615F3C" w:rsidRPr="00CA43F9">
        <w:rPr>
          <w:rFonts w:ascii="Times New Roman" w:hAnsi="Times New Roman"/>
          <w:i/>
          <w:color w:val="000000"/>
          <w:sz w:val="24"/>
          <w:szCs w:val="24"/>
        </w:rPr>
        <w:t>Clinical interviewing, 5</w:t>
      </w:r>
      <w:r w:rsidR="00615F3C" w:rsidRPr="00CA43F9">
        <w:rPr>
          <w:rFonts w:ascii="Times New Roman" w:hAnsi="Times New Roman"/>
          <w:i/>
          <w:color w:val="000000"/>
          <w:sz w:val="24"/>
          <w:szCs w:val="24"/>
          <w:vertAlign w:val="superscript"/>
        </w:rPr>
        <w:t>th</w:t>
      </w:r>
      <w:r w:rsidR="00615F3C" w:rsidRPr="00CA43F9">
        <w:rPr>
          <w:rFonts w:ascii="Times New Roman" w:hAnsi="Times New Roman"/>
          <w:i/>
          <w:color w:val="000000"/>
          <w:sz w:val="24"/>
          <w:szCs w:val="24"/>
        </w:rPr>
        <w:t xml:space="preserve"> ed. </w:t>
      </w:r>
      <w:r w:rsidR="00615F3C" w:rsidRPr="00CA43F9">
        <w:rPr>
          <w:rFonts w:ascii="Times New Roman" w:hAnsi="Times New Roman"/>
          <w:color w:val="000000"/>
          <w:sz w:val="24"/>
          <w:szCs w:val="24"/>
        </w:rPr>
        <w:t>(pp.171-205). New York: John Wiley &amp; Sons Inc.</w:t>
      </w:r>
    </w:p>
    <w:p w14:paraId="144F0116" w14:textId="77777777" w:rsidR="00615F3C" w:rsidRPr="00CA43F9" w:rsidRDefault="00615F3C" w:rsidP="000F5BA7">
      <w:pPr>
        <w:ind w:left="630" w:hanging="630"/>
        <w:rPr>
          <w:rFonts w:ascii="Times New Roman" w:hAnsi="Times New Roman"/>
          <w:color w:val="000000"/>
          <w:sz w:val="24"/>
          <w:szCs w:val="24"/>
        </w:rPr>
      </w:pPr>
    </w:p>
    <w:p w14:paraId="35E96F8A" w14:textId="77777777" w:rsidR="0083462D" w:rsidRPr="00CA43F9" w:rsidRDefault="00F6517E" w:rsidP="0083462D">
      <w:pPr>
        <w:ind w:left="720" w:hanging="720"/>
        <w:rPr>
          <w:rFonts w:ascii="Times New Roman" w:hAnsi="Times New Roman"/>
          <w:b/>
          <w:color w:val="000000"/>
          <w:sz w:val="24"/>
          <w:szCs w:val="24"/>
          <w:u w:val="single"/>
        </w:rPr>
      </w:pPr>
      <w:r w:rsidRPr="00CA43F9">
        <w:rPr>
          <w:rFonts w:ascii="Times New Roman" w:hAnsi="Times New Roman"/>
          <w:b/>
          <w:color w:val="000000"/>
          <w:sz w:val="24"/>
          <w:szCs w:val="24"/>
          <w:u w:val="single"/>
        </w:rPr>
        <w:t>RECOMMENDED:</w:t>
      </w:r>
    </w:p>
    <w:p w14:paraId="5768C85A" w14:textId="77777777" w:rsidR="00CA1FB4" w:rsidRPr="00CA43F9" w:rsidRDefault="00CA1FB4" w:rsidP="00CA1FB4">
      <w:pPr>
        <w:ind w:left="720" w:hanging="720"/>
        <w:rPr>
          <w:rFonts w:ascii="Times New Roman" w:hAnsi="Times New Roman"/>
          <w:sz w:val="24"/>
          <w:szCs w:val="24"/>
        </w:rPr>
      </w:pPr>
      <w:r w:rsidRPr="00CA43F9">
        <w:rPr>
          <w:rFonts w:ascii="Times New Roman" w:hAnsi="Times New Roman"/>
          <w:sz w:val="24"/>
          <w:szCs w:val="24"/>
        </w:rPr>
        <w:t xml:space="preserve">Hodge, D. R. (2005). Spiritual Ecograms: A new assessment instrument for identifying clients’ strengths in space and across time. </w:t>
      </w:r>
      <w:r w:rsidRPr="00CA43F9">
        <w:rPr>
          <w:rFonts w:ascii="Times New Roman" w:hAnsi="Times New Roman"/>
          <w:i/>
          <w:sz w:val="24"/>
          <w:szCs w:val="24"/>
        </w:rPr>
        <w:t>Families in Society, 86</w:t>
      </w:r>
      <w:r w:rsidRPr="00CA43F9">
        <w:rPr>
          <w:rFonts w:ascii="Times New Roman" w:hAnsi="Times New Roman"/>
          <w:sz w:val="24"/>
          <w:szCs w:val="24"/>
        </w:rPr>
        <w:t>(2), 287-296.</w:t>
      </w:r>
    </w:p>
    <w:p w14:paraId="69DB044D" w14:textId="77777777" w:rsidR="00CA1FB4" w:rsidRPr="00CA43F9" w:rsidRDefault="00CA1FB4" w:rsidP="0083462D">
      <w:pPr>
        <w:ind w:left="720" w:hanging="720"/>
        <w:rPr>
          <w:rFonts w:ascii="Times New Roman" w:hAnsi="Times New Roman"/>
          <w:color w:val="000000"/>
          <w:sz w:val="24"/>
          <w:szCs w:val="24"/>
          <w:shd w:val="clear" w:color="auto" w:fill="FFFFFF"/>
        </w:rPr>
      </w:pPr>
    </w:p>
    <w:p w14:paraId="1240F57D" w14:textId="77777777" w:rsidR="0083462D" w:rsidRPr="00CA43F9" w:rsidRDefault="0083462D" w:rsidP="0083462D">
      <w:pPr>
        <w:ind w:left="720" w:hanging="720"/>
        <w:rPr>
          <w:rFonts w:cs="Arial"/>
          <w:color w:val="000000"/>
          <w:sz w:val="24"/>
          <w:szCs w:val="24"/>
        </w:rPr>
      </w:pPr>
      <w:proofErr w:type="spellStart"/>
      <w:r w:rsidRPr="00CA43F9">
        <w:rPr>
          <w:rFonts w:ascii="Times New Roman" w:hAnsi="Times New Roman"/>
          <w:color w:val="000000"/>
          <w:sz w:val="24"/>
          <w:szCs w:val="24"/>
          <w:shd w:val="clear" w:color="auto" w:fill="FFFFFF"/>
        </w:rPr>
        <w:t>Graybeal</w:t>
      </w:r>
      <w:proofErr w:type="spellEnd"/>
      <w:r w:rsidRPr="00CA43F9">
        <w:rPr>
          <w:rFonts w:ascii="Times New Roman" w:hAnsi="Times New Roman"/>
          <w:color w:val="000000"/>
          <w:sz w:val="24"/>
          <w:szCs w:val="24"/>
          <w:shd w:val="clear" w:color="auto" w:fill="FFFFFF"/>
        </w:rPr>
        <w:t xml:space="preserve">, C. (2001). Strengths-based social work assessment: Transforming the dominant paradigm. </w:t>
      </w:r>
      <w:r w:rsidRPr="00CA43F9">
        <w:rPr>
          <w:rFonts w:ascii="Times New Roman" w:hAnsi="Times New Roman"/>
          <w:i/>
          <w:color w:val="000000"/>
          <w:sz w:val="24"/>
          <w:szCs w:val="24"/>
          <w:shd w:val="clear" w:color="auto" w:fill="FFFFFF"/>
        </w:rPr>
        <w:t>Families in Society, 82</w:t>
      </w:r>
      <w:r w:rsidRPr="00CA43F9">
        <w:rPr>
          <w:rFonts w:ascii="Times New Roman" w:hAnsi="Times New Roman"/>
          <w:color w:val="000000"/>
          <w:sz w:val="24"/>
          <w:szCs w:val="24"/>
          <w:shd w:val="clear" w:color="auto" w:fill="FFFFFF"/>
        </w:rPr>
        <w:t>(3), 233-242.</w:t>
      </w:r>
    </w:p>
    <w:p w14:paraId="61166505" w14:textId="77777777" w:rsidR="00907F90" w:rsidRPr="00CA43F9" w:rsidRDefault="00907F90" w:rsidP="00907F90">
      <w:pPr>
        <w:ind w:left="630" w:hanging="630"/>
        <w:rPr>
          <w:rFonts w:ascii="Times New Roman" w:hAnsi="Times New Roman"/>
          <w:color w:val="000000"/>
          <w:sz w:val="24"/>
          <w:szCs w:val="24"/>
        </w:rPr>
      </w:pPr>
    </w:p>
    <w:p w14:paraId="332E5BE4" w14:textId="77777777" w:rsidR="00907F90" w:rsidRPr="00CA43F9" w:rsidRDefault="00907F90" w:rsidP="00907F90">
      <w:pPr>
        <w:ind w:left="630" w:hanging="630"/>
        <w:rPr>
          <w:rFonts w:ascii="Times New Roman" w:hAnsi="Times New Roman"/>
          <w:color w:val="000000"/>
          <w:sz w:val="24"/>
          <w:szCs w:val="24"/>
        </w:rPr>
      </w:pPr>
      <w:r w:rsidRPr="00CA43F9">
        <w:rPr>
          <w:rFonts w:ascii="Times New Roman" w:hAnsi="Times New Roman"/>
          <w:color w:val="000000"/>
          <w:sz w:val="24"/>
          <w:szCs w:val="24"/>
        </w:rPr>
        <w:t xml:space="preserve">Lee, M. Y., Chan, C. &amp; Ng, S-M. (2009). Systematic assessment: Everything is connected. In </w:t>
      </w:r>
      <w:r w:rsidRPr="00CA43F9">
        <w:rPr>
          <w:rFonts w:ascii="Times New Roman" w:hAnsi="Times New Roman"/>
          <w:i/>
          <w:color w:val="000000"/>
          <w:sz w:val="24"/>
          <w:szCs w:val="24"/>
        </w:rPr>
        <w:t>Integrative social work practice</w:t>
      </w:r>
      <w:r w:rsidRPr="00CA43F9">
        <w:rPr>
          <w:rFonts w:ascii="Times New Roman" w:hAnsi="Times New Roman"/>
          <w:color w:val="000000"/>
          <w:sz w:val="24"/>
          <w:szCs w:val="24"/>
        </w:rPr>
        <w:t xml:space="preserve"> (pp. 51-82). Cary, N.C.: Oxford University Press. </w:t>
      </w:r>
    </w:p>
    <w:p w14:paraId="148802F6" w14:textId="77777777" w:rsidR="00F6517E" w:rsidRPr="00CA43F9" w:rsidRDefault="00F6517E" w:rsidP="00F6517E">
      <w:pPr>
        <w:pStyle w:val="Bib"/>
        <w:spacing w:after="0"/>
        <w:ind w:left="0" w:firstLine="0"/>
        <w:rPr>
          <w:rFonts w:ascii="Times New Roman" w:hAnsi="Times New Roman" w:cs="Times New Roman"/>
          <w:bCs/>
          <w:sz w:val="24"/>
          <w:szCs w:val="24"/>
        </w:rPr>
      </w:pPr>
    </w:p>
    <w:p w14:paraId="40E655A2" w14:textId="77777777" w:rsidR="00FD2603" w:rsidRPr="00CA43F9" w:rsidRDefault="00FD2603" w:rsidP="00FD2603">
      <w:pPr>
        <w:pStyle w:val="Bib"/>
        <w:spacing w:after="0"/>
        <w:rPr>
          <w:rFonts w:ascii="Times New Roman" w:hAnsi="Times New Roman" w:cs="Times New Roman"/>
          <w:sz w:val="24"/>
          <w:szCs w:val="24"/>
        </w:rPr>
      </w:pPr>
      <w:r w:rsidRPr="00CA43F9">
        <w:rPr>
          <w:rFonts w:ascii="Times New Roman" w:hAnsi="Times New Roman" w:cs="Times New Roman"/>
          <w:sz w:val="24"/>
          <w:szCs w:val="24"/>
        </w:rPr>
        <w:t xml:space="preserve">Prochaska, J. O., Norcross, J. C., DiClemente, C. C. (2013). Applying stages of change. </w:t>
      </w:r>
      <w:r w:rsidRPr="00CA43F9">
        <w:rPr>
          <w:rFonts w:ascii="Times New Roman" w:hAnsi="Times New Roman" w:cs="Times New Roman"/>
          <w:i/>
          <w:iCs/>
          <w:sz w:val="24"/>
          <w:szCs w:val="24"/>
        </w:rPr>
        <w:t>Psychotherapy in Australia</w:t>
      </w:r>
      <w:r w:rsidRPr="00CA43F9">
        <w:rPr>
          <w:rFonts w:ascii="Times New Roman" w:hAnsi="Times New Roman" w:cs="Times New Roman"/>
          <w:sz w:val="24"/>
          <w:szCs w:val="24"/>
        </w:rPr>
        <w:t xml:space="preserve">, </w:t>
      </w:r>
      <w:r w:rsidRPr="00CA43F9">
        <w:rPr>
          <w:rFonts w:ascii="Times New Roman" w:hAnsi="Times New Roman" w:cs="Times New Roman"/>
          <w:i/>
          <w:iCs/>
          <w:sz w:val="24"/>
          <w:szCs w:val="24"/>
        </w:rPr>
        <w:t>19</w:t>
      </w:r>
      <w:r w:rsidRPr="00CA43F9">
        <w:rPr>
          <w:rFonts w:ascii="Times New Roman" w:hAnsi="Times New Roman" w:cs="Times New Roman"/>
          <w:sz w:val="24"/>
          <w:szCs w:val="24"/>
        </w:rPr>
        <w:t>(2), 10-15.</w:t>
      </w:r>
    </w:p>
    <w:p w14:paraId="5F6FFF84" w14:textId="77777777" w:rsidR="00F007B7" w:rsidRPr="00CA43F9" w:rsidRDefault="00F007B7" w:rsidP="002455E5">
      <w:pPr>
        <w:rPr>
          <w:rFonts w:ascii="Times New Roman" w:hAnsi="Times New Roman"/>
          <w:sz w:val="24"/>
          <w:szCs w:val="24"/>
        </w:rPr>
      </w:pPr>
    </w:p>
    <w:p w14:paraId="66AA58B9" w14:textId="77777777" w:rsidR="00CA1FB4" w:rsidRPr="00CA43F9" w:rsidRDefault="00CA1FB4" w:rsidP="00CA1FB4">
      <w:pPr>
        <w:pStyle w:val="BodyText"/>
        <w:rPr>
          <w:rFonts w:ascii="Times New Roman" w:hAnsi="Times New Roman"/>
          <w:sz w:val="20"/>
        </w:rPr>
      </w:pPr>
    </w:p>
    <w:tbl>
      <w:tblPr>
        <w:tblW w:w="0" w:type="auto"/>
        <w:tblInd w:w="18" w:type="dxa"/>
        <w:tblLook w:val="04A0" w:firstRow="1" w:lastRow="0" w:firstColumn="1" w:lastColumn="0" w:noHBand="0" w:noVBand="1"/>
      </w:tblPr>
      <w:tblGrid>
        <w:gridCol w:w="6732"/>
        <w:gridCol w:w="2610"/>
      </w:tblGrid>
      <w:tr w:rsidR="00CA1FB4" w:rsidRPr="00CA43F9" w14:paraId="5D03ED94" w14:textId="77777777" w:rsidTr="00B90013">
        <w:trPr>
          <w:cantSplit/>
          <w:tblHeader/>
        </w:trPr>
        <w:tc>
          <w:tcPr>
            <w:tcW w:w="6732" w:type="dxa"/>
            <w:shd w:val="clear" w:color="auto" w:fill="C00000"/>
          </w:tcPr>
          <w:p w14:paraId="301A8F05" w14:textId="77777777" w:rsidR="00CA1FB4" w:rsidRPr="00CA43F9" w:rsidRDefault="00D55AEF" w:rsidP="00CA1FB4">
            <w:pPr>
              <w:keepNext/>
              <w:spacing w:before="20" w:after="20"/>
              <w:ind w:left="1242" w:hanging="1242"/>
              <w:rPr>
                <w:rFonts w:ascii="Times New Roman" w:hAnsi="Times New Roman"/>
                <w:b/>
                <w:color w:val="FFFFFF"/>
                <w:sz w:val="24"/>
                <w:szCs w:val="24"/>
              </w:rPr>
            </w:pPr>
            <w:r>
              <w:rPr>
                <w:rFonts w:ascii="Times New Roman" w:hAnsi="Times New Roman"/>
                <w:b/>
                <w:snapToGrid w:val="0"/>
                <w:color w:val="FFFFFF"/>
                <w:sz w:val="24"/>
                <w:szCs w:val="24"/>
              </w:rPr>
              <w:lastRenderedPageBreak/>
              <w:t>Unit 6</w:t>
            </w:r>
            <w:r w:rsidR="00CA1FB4" w:rsidRPr="00CA43F9">
              <w:rPr>
                <w:rFonts w:ascii="Times New Roman" w:hAnsi="Times New Roman"/>
                <w:b/>
                <w:snapToGrid w:val="0"/>
                <w:color w:val="FFFFFF"/>
                <w:sz w:val="24"/>
                <w:szCs w:val="24"/>
              </w:rPr>
              <w:t>:</w:t>
            </w:r>
            <w:r w:rsidR="00CA1FB4" w:rsidRPr="00CA43F9">
              <w:rPr>
                <w:rFonts w:ascii="Times New Roman" w:hAnsi="Times New Roman"/>
                <w:b/>
                <w:snapToGrid w:val="0"/>
                <w:color w:val="FFFFFF"/>
                <w:sz w:val="24"/>
                <w:szCs w:val="24"/>
              </w:rPr>
              <w:tab/>
              <w:t>Assessment with Families</w:t>
            </w:r>
          </w:p>
        </w:tc>
        <w:tc>
          <w:tcPr>
            <w:tcW w:w="2610" w:type="dxa"/>
            <w:shd w:val="clear" w:color="auto" w:fill="C00000"/>
          </w:tcPr>
          <w:p w14:paraId="05ED762E" w14:textId="77777777" w:rsidR="00CA1FB4" w:rsidRDefault="005F6386" w:rsidP="00050AE5">
            <w:pPr>
              <w:keepNext/>
              <w:spacing w:before="20" w:after="20"/>
              <w:jc w:val="right"/>
              <w:rPr>
                <w:rFonts w:ascii="Times New Roman" w:hAnsi="Times New Roman"/>
                <w:b/>
                <w:color w:val="FFFFFF"/>
                <w:sz w:val="22"/>
                <w:szCs w:val="22"/>
              </w:rPr>
            </w:pPr>
            <w:r>
              <w:rPr>
                <w:rFonts w:ascii="Times New Roman" w:hAnsi="Times New Roman"/>
                <w:b/>
                <w:color w:val="FFFFFF"/>
                <w:sz w:val="22"/>
                <w:szCs w:val="22"/>
              </w:rPr>
              <w:t>10/4</w:t>
            </w:r>
            <w:r w:rsidR="00253307">
              <w:rPr>
                <w:rFonts w:ascii="Times New Roman" w:hAnsi="Times New Roman"/>
                <w:b/>
                <w:color w:val="FFFFFF"/>
                <w:sz w:val="22"/>
                <w:szCs w:val="22"/>
              </w:rPr>
              <w:t>/1</w:t>
            </w:r>
            <w:r w:rsidR="00CC4DBF">
              <w:rPr>
                <w:rFonts w:ascii="Times New Roman" w:hAnsi="Times New Roman"/>
                <w:b/>
                <w:color w:val="FFFFFF"/>
                <w:sz w:val="22"/>
                <w:szCs w:val="22"/>
              </w:rPr>
              <w:t>9</w:t>
            </w:r>
          </w:p>
          <w:p w14:paraId="01DB8181" w14:textId="77777777" w:rsidR="00B90013" w:rsidRPr="00CA43F9" w:rsidRDefault="00B90013" w:rsidP="00050AE5">
            <w:pPr>
              <w:keepNext/>
              <w:spacing w:before="20" w:after="20"/>
              <w:jc w:val="right"/>
              <w:rPr>
                <w:rFonts w:ascii="Times New Roman" w:hAnsi="Times New Roman"/>
                <w:b/>
                <w:color w:val="FFFFFF"/>
                <w:sz w:val="22"/>
                <w:szCs w:val="22"/>
              </w:rPr>
            </w:pPr>
            <w:r>
              <w:rPr>
                <w:rFonts w:ascii="Times New Roman" w:hAnsi="Times New Roman"/>
                <w:b/>
                <w:color w:val="FFFFFF"/>
                <w:sz w:val="22"/>
                <w:szCs w:val="22"/>
              </w:rPr>
              <w:t xml:space="preserve">Reflection paper #1 </w:t>
            </w:r>
            <w:r w:rsidR="00255868">
              <w:rPr>
                <w:rFonts w:ascii="Times New Roman" w:hAnsi="Times New Roman"/>
                <w:b/>
                <w:color w:val="FFFFFF"/>
                <w:sz w:val="22"/>
                <w:szCs w:val="22"/>
              </w:rPr>
              <w:t>d</w:t>
            </w:r>
            <w:r>
              <w:rPr>
                <w:rFonts w:ascii="Times New Roman" w:hAnsi="Times New Roman"/>
                <w:b/>
                <w:color w:val="FFFFFF"/>
                <w:sz w:val="22"/>
                <w:szCs w:val="22"/>
              </w:rPr>
              <w:t>ue</w:t>
            </w:r>
          </w:p>
        </w:tc>
      </w:tr>
      <w:tr w:rsidR="00CA1FB4" w:rsidRPr="00CA43F9" w14:paraId="3B5E9D0D" w14:textId="77777777" w:rsidTr="00B90013">
        <w:trPr>
          <w:cantSplit/>
        </w:trPr>
        <w:tc>
          <w:tcPr>
            <w:tcW w:w="9342" w:type="dxa"/>
            <w:gridSpan w:val="2"/>
          </w:tcPr>
          <w:p w14:paraId="7ABE3E0D" w14:textId="77777777" w:rsidR="00CA1FB4" w:rsidRPr="00CA43F9" w:rsidRDefault="00CA1FB4" w:rsidP="00050AE5">
            <w:pPr>
              <w:keepNext/>
              <w:rPr>
                <w:rFonts w:ascii="Times New Roman" w:hAnsi="Times New Roman"/>
                <w:bCs/>
                <w:color w:val="262626"/>
                <w:szCs w:val="22"/>
              </w:rPr>
            </w:pPr>
          </w:p>
          <w:p w14:paraId="6F5F7028" w14:textId="77777777" w:rsidR="00CA1FB4" w:rsidRPr="00CA43F9" w:rsidRDefault="00CA1FB4" w:rsidP="00050AE5">
            <w:pPr>
              <w:keepNext/>
              <w:rPr>
                <w:rFonts w:ascii="Times New Roman" w:hAnsi="Times New Roman"/>
                <w:b/>
                <w:sz w:val="22"/>
                <w:szCs w:val="22"/>
              </w:rPr>
            </w:pPr>
            <w:r w:rsidRPr="00CA43F9">
              <w:rPr>
                <w:rFonts w:ascii="Times New Roman" w:hAnsi="Times New Roman"/>
                <w:b/>
                <w:bCs/>
                <w:color w:val="262626"/>
                <w:sz w:val="22"/>
                <w:szCs w:val="22"/>
              </w:rPr>
              <w:t xml:space="preserve">Topics </w:t>
            </w:r>
          </w:p>
        </w:tc>
      </w:tr>
      <w:tr w:rsidR="00CA1FB4" w:rsidRPr="00CA43F9" w14:paraId="3069FF50" w14:textId="77777777" w:rsidTr="00B90013">
        <w:trPr>
          <w:cantSplit/>
        </w:trPr>
        <w:tc>
          <w:tcPr>
            <w:tcW w:w="9342" w:type="dxa"/>
            <w:gridSpan w:val="2"/>
            <w:tcBorders>
              <w:bottom w:val="single" w:sz="4" w:space="0" w:color="auto"/>
            </w:tcBorders>
          </w:tcPr>
          <w:p w14:paraId="37BBD291" w14:textId="77777777" w:rsidR="00CA1FB4" w:rsidRPr="00CA43F9" w:rsidRDefault="00CA1FB4" w:rsidP="00CA1FB4">
            <w:pPr>
              <w:pStyle w:val="Level1"/>
              <w:tabs>
                <w:tab w:val="clear" w:pos="342"/>
                <w:tab w:val="num" w:pos="360"/>
              </w:tabs>
            </w:pPr>
            <w:r w:rsidRPr="00CA43F9">
              <w:t>Family Assessment</w:t>
            </w:r>
          </w:p>
          <w:p w14:paraId="3B89CC28" w14:textId="77777777" w:rsidR="00CA1FB4" w:rsidRPr="00CA43F9" w:rsidRDefault="00CA1FB4" w:rsidP="00CA1FB4">
            <w:pPr>
              <w:pStyle w:val="Level1"/>
              <w:tabs>
                <w:tab w:val="clear" w:pos="342"/>
                <w:tab w:val="num" w:pos="360"/>
              </w:tabs>
            </w:pPr>
            <w:r w:rsidRPr="00CA43F9">
              <w:t>Intergenerational Assessment―Genogram</w:t>
            </w:r>
          </w:p>
        </w:tc>
      </w:tr>
    </w:tbl>
    <w:p w14:paraId="6D745F4D" w14:textId="77777777" w:rsidR="00CA1FB4" w:rsidRPr="00CA43F9" w:rsidRDefault="00CA1FB4" w:rsidP="00CA1FB4">
      <w:pPr>
        <w:ind w:left="720" w:hanging="720"/>
        <w:rPr>
          <w:rFonts w:ascii="Times New Roman" w:hAnsi="Times New Roman"/>
          <w:b/>
          <w:sz w:val="24"/>
          <w:szCs w:val="24"/>
          <w:u w:val="single"/>
        </w:rPr>
      </w:pPr>
    </w:p>
    <w:p w14:paraId="2478F281" w14:textId="77777777" w:rsidR="00CA1FB4" w:rsidRPr="00CA43F9" w:rsidRDefault="00CA1FB4" w:rsidP="00CA1FB4">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14:paraId="4EFBF722" w14:textId="77777777" w:rsidR="00CA1FB4" w:rsidRPr="00CA43F9" w:rsidRDefault="00CA1FB4" w:rsidP="00CA1FB4">
      <w:pPr>
        <w:ind w:left="720" w:hanging="720"/>
        <w:rPr>
          <w:rFonts w:ascii="Times New Roman" w:hAnsi="Times New Roman"/>
          <w:sz w:val="24"/>
          <w:szCs w:val="24"/>
        </w:rPr>
      </w:pPr>
      <w:r w:rsidRPr="00CA43F9">
        <w:rPr>
          <w:rFonts w:ascii="Times New Roman" w:hAnsi="Times New Roman"/>
          <w:sz w:val="24"/>
          <w:szCs w:val="24"/>
        </w:rPr>
        <w:t xml:space="preserve">Barker, P. &amp; Chang, J. (2013). The family diagnostic interview. In </w:t>
      </w:r>
      <w:r w:rsidRPr="00CA43F9">
        <w:rPr>
          <w:rFonts w:ascii="Times New Roman" w:hAnsi="Times New Roman"/>
          <w:i/>
          <w:sz w:val="24"/>
          <w:szCs w:val="24"/>
        </w:rPr>
        <w:t xml:space="preserve">Basic Family Therapy </w:t>
      </w:r>
      <w:r w:rsidRPr="00CA43F9">
        <w:rPr>
          <w:rFonts w:ascii="Times New Roman" w:hAnsi="Times New Roman"/>
          <w:sz w:val="24"/>
          <w:szCs w:val="24"/>
        </w:rPr>
        <w:t>(6</w:t>
      </w:r>
      <w:r w:rsidRPr="00CA43F9">
        <w:rPr>
          <w:rFonts w:ascii="Times New Roman" w:hAnsi="Times New Roman"/>
          <w:sz w:val="24"/>
          <w:szCs w:val="24"/>
          <w:vertAlign w:val="superscript"/>
        </w:rPr>
        <w:t>th</w:t>
      </w:r>
      <w:r w:rsidRPr="00CA43F9">
        <w:rPr>
          <w:rFonts w:ascii="Times New Roman" w:hAnsi="Times New Roman"/>
          <w:sz w:val="24"/>
          <w:szCs w:val="24"/>
        </w:rPr>
        <w:t xml:space="preserve"> ed., pp. 70-</w:t>
      </w:r>
      <w:r w:rsidR="00050AE5" w:rsidRPr="00CA43F9">
        <w:rPr>
          <w:rFonts w:ascii="Times New Roman" w:hAnsi="Times New Roman"/>
          <w:sz w:val="24"/>
          <w:szCs w:val="24"/>
        </w:rPr>
        <w:t>79</w:t>
      </w:r>
      <w:r w:rsidRPr="00CA43F9">
        <w:rPr>
          <w:rFonts w:ascii="Times New Roman" w:hAnsi="Times New Roman"/>
          <w:sz w:val="24"/>
          <w:szCs w:val="24"/>
        </w:rPr>
        <w:t>). Somerset, N.J.: John Wiley &amp; Sons.</w:t>
      </w:r>
    </w:p>
    <w:p w14:paraId="3344BD00" w14:textId="77777777" w:rsidR="00CA1FB4" w:rsidRPr="00CA43F9" w:rsidRDefault="00CA1FB4" w:rsidP="00CA1FB4">
      <w:pPr>
        <w:ind w:left="720" w:hanging="720"/>
        <w:rPr>
          <w:rFonts w:ascii="Times New Roman" w:hAnsi="Times New Roman"/>
          <w:bCs/>
          <w:sz w:val="24"/>
          <w:szCs w:val="24"/>
        </w:rPr>
      </w:pPr>
    </w:p>
    <w:p w14:paraId="6F13872F" w14:textId="77777777" w:rsidR="00B30BE6" w:rsidRPr="00CA43F9" w:rsidRDefault="00B30BE6" w:rsidP="00B30BE6">
      <w:pPr>
        <w:pStyle w:val="Bib"/>
        <w:spacing w:after="0"/>
        <w:rPr>
          <w:rFonts w:ascii="Times New Roman" w:hAnsi="Times New Roman" w:cs="Times New Roman"/>
          <w:bCs/>
          <w:sz w:val="24"/>
          <w:szCs w:val="24"/>
        </w:rPr>
      </w:pPr>
      <w:r w:rsidRPr="00CA43F9">
        <w:rPr>
          <w:rFonts w:ascii="Times New Roman" w:hAnsi="Times New Roman" w:cs="Times New Roman"/>
          <w:bCs/>
          <w:sz w:val="24"/>
          <w:szCs w:val="24"/>
        </w:rPr>
        <w:t xml:space="preserve">Collins, D., Jordan, C., &amp; Coleman, H. (2012). Family boundaries. In </w:t>
      </w:r>
      <w:r w:rsidRPr="00CA43F9">
        <w:rPr>
          <w:rFonts w:ascii="Times New Roman" w:hAnsi="Times New Roman" w:cs="Times New Roman"/>
          <w:bCs/>
          <w:i/>
          <w:sz w:val="24"/>
          <w:szCs w:val="24"/>
        </w:rPr>
        <w:t>An introduction to family social work</w:t>
      </w:r>
      <w:r w:rsidRPr="00CA43F9">
        <w:rPr>
          <w:rFonts w:ascii="Times New Roman" w:hAnsi="Times New Roman" w:cs="Times New Roman"/>
          <w:bCs/>
          <w:sz w:val="24"/>
          <w:szCs w:val="24"/>
        </w:rPr>
        <w:t>,</w:t>
      </w:r>
      <w:r w:rsidRPr="00CA43F9">
        <w:rPr>
          <w:rFonts w:ascii="Times New Roman" w:hAnsi="Times New Roman" w:cs="Times New Roman"/>
          <w:bCs/>
          <w:i/>
          <w:sz w:val="24"/>
          <w:szCs w:val="24"/>
        </w:rPr>
        <w:t xml:space="preserve"> 4</w:t>
      </w:r>
      <w:r w:rsidRPr="00CA43F9">
        <w:rPr>
          <w:rFonts w:ascii="Times New Roman" w:hAnsi="Times New Roman" w:cs="Times New Roman"/>
          <w:bCs/>
          <w:i/>
          <w:sz w:val="24"/>
          <w:szCs w:val="24"/>
          <w:vertAlign w:val="superscript"/>
        </w:rPr>
        <w:t>th</w:t>
      </w:r>
      <w:r w:rsidRPr="00CA43F9">
        <w:rPr>
          <w:rFonts w:ascii="Times New Roman" w:hAnsi="Times New Roman" w:cs="Times New Roman"/>
          <w:bCs/>
          <w:i/>
          <w:sz w:val="24"/>
          <w:szCs w:val="24"/>
        </w:rPr>
        <w:t xml:space="preserve"> edition</w:t>
      </w:r>
      <w:r>
        <w:rPr>
          <w:rFonts w:ascii="Times New Roman" w:hAnsi="Times New Roman" w:cs="Times New Roman"/>
          <w:bCs/>
          <w:sz w:val="24"/>
          <w:szCs w:val="24"/>
        </w:rPr>
        <w:t xml:space="preserve"> (pp. 85-95</w:t>
      </w:r>
      <w:r w:rsidRPr="00CA43F9">
        <w:rPr>
          <w:rFonts w:ascii="Times New Roman" w:hAnsi="Times New Roman" w:cs="Times New Roman"/>
          <w:bCs/>
          <w:sz w:val="24"/>
          <w:szCs w:val="24"/>
        </w:rPr>
        <w:t>). Brooks/Cole: United States.</w:t>
      </w:r>
    </w:p>
    <w:p w14:paraId="5B35FC46" w14:textId="77777777" w:rsidR="00B30BE6" w:rsidRDefault="00B30BE6" w:rsidP="00CA1FB4">
      <w:pPr>
        <w:ind w:left="720" w:hanging="720"/>
        <w:rPr>
          <w:rFonts w:ascii="Times New Roman" w:hAnsi="Times New Roman"/>
          <w:bCs/>
          <w:sz w:val="24"/>
          <w:szCs w:val="24"/>
        </w:rPr>
      </w:pPr>
    </w:p>
    <w:p w14:paraId="411C0057" w14:textId="77777777" w:rsidR="00CA1FB4" w:rsidRPr="00CA43F9" w:rsidRDefault="00050AE5" w:rsidP="00CA1FB4">
      <w:pPr>
        <w:ind w:left="720" w:hanging="720"/>
        <w:rPr>
          <w:rFonts w:ascii="Times New Roman" w:hAnsi="Times New Roman"/>
          <w:bCs/>
          <w:sz w:val="24"/>
          <w:szCs w:val="24"/>
        </w:rPr>
      </w:pPr>
      <w:r w:rsidRPr="00CA43F9">
        <w:rPr>
          <w:rFonts w:ascii="Times New Roman" w:hAnsi="Times New Roman"/>
          <w:bCs/>
          <w:sz w:val="24"/>
          <w:szCs w:val="24"/>
        </w:rPr>
        <w:t xml:space="preserve">Hepworth, D. H., Rooney, R. H., Dewberry Rooney, G., &amp; Strom-Gottfried, K. (2010). Assessing family functioning in diverse family and cultural contexts. In </w:t>
      </w:r>
      <w:r w:rsidRPr="00CA43F9">
        <w:rPr>
          <w:rFonts w:ascii="Times New Roman" w:hAnsi="Times New Roman"/>
          <w:bCs/>
          <w:i/>
          <w:sz w:val="24"/>
          <w:szCs w:val="24"/>
        </w:rPr>
        <w:t>Direct social work practice, 9</w:t>
      </w:r>
      <w:r w:rsidRPr="00CA43F9">
        <w:rPr>
          <w:rFonts w:ascii="Times New Roman" w:hAnsi="Times New Roman"/>
          <w:bCs/>
          <w:i/>
          <w:sz w:val="24"/>
          <w:szCs w:val="24"/>
          <w:vertAlign w:val="superscript"/>
        </w:rPr>
        <w:t>th</w:t>
      </w:r>
      <w:r w:rsidRPr="00CA43F9">
        <w:rPr>
          <w:rFonts w:ascii="Times New Roman" w:hAnsi="Times New Roman"/>
          <w:bCs/>
          <w:i/>
          <w:sz w:val="24"/>
          <w:szCs w:val="24"/>
        </w:rPr>
        <w:t xml:space="preserve"> edition </w:t>
      </w:r>
      <w:r w:rsidRPr="00CA43F9">
        <w:rPr>
          <w:rFonts w:ascii="Times New Roman" w:hAnsi="Times New Roman"/>
          <w:bCs/>
          <w:sz w:val="24"/>
          <w:szCs w:val="24"/>
        </w:rPr>
        <w:t>(pp. 251-292).</w:t>
      </w:r>
      <w:r w:rsidRPr="00CA43F9">
        <w:rPr>
          <w:rFonts w:ascii="Times New Roman" w:hAnsi="Times New Roman"/>
          <w:bCs/>
          <w:i/>
          <w:sz w:val="24"/>
          <w:szCs w:val="24"/>
        </w:rPr>
        <w:t xml:space="preserve"> </w:t>
      </w:r>
      <w:r w:rsidRPr="00CA43F9">
        <w:rPr>
          <w:rFonts w:ascii="Times New Roman" w:hAnsi="Times New Roman"/>
          <w:bCs/>
          <w:sz w:val="24"/>
          <w:szCs w:val="24"/>
        </w:rPr>
        <w:t xml:space="preserve"> </w:t>
      </w:r>
      <w:r w:rsidR="00E53D97" w:rsidRPr="00CA43F9">
        <w:rPr>
          <w:rFonts w:ascii="Times New Roman" w:hAnsi="Times New Roman"/>
          <w:bCs/>
          <w:sz w:val="24"/>
          <w:szCs w:val="24"/>
        </w:rPr>
        <w:t xml:space="preserve">Belmont, CA: </w:t>
      </w:r>
      <w:r w:rsidR="00E53D97" w:rsidRPr="00CA43F9">
        <w:rPr>
          <w:rFonts w:ascii="Times New Roman" w:hAnsi="Times New Roman"/>
          <w:sz w:val="24"/>
          <w:szCs w:val="24"/>
        </w:rPr>
        <w:t>Brooks Cole.</w:t>
      </w:r>
    </w:p>
    <w:p w14:paraId="6A45ED8F" w14:textId="77777777" w:rsidR="00050AE5" w:rsidRPr="00CA43F9" w:rsidRDefault="00050AE5" w:rsidP="00CA1FB4">
      <w:pPr>
        <w:ind w:left="720" w:hanging="720"/>
        <w:rPr>
          <w:rFonts w:ascii="Times New Roman" w:hAnsi="Times New Roman"/>
          <w:bCs/>
          <w:sz w:val="24"/>
          <w:szCs w:val="24"/>
        </w:rPr>
      </w:pPr>
    </w:p>
    <w:p w14:paraId="17B76CA1" w14:textId="77777777" w:rsidR="00E53D97" w:rsidRPr="00CA43F9" w:rsidRDefault="00E53D97" w:rsidP="00E53D97">
      <w:pPr>
        <w:ind w:left="630" w:hanging="630"/>
        <w:rPr>
          <w:rFonts w:ascii="Times New Roman" w:hAnsi="Times New Roman"/>
          <w:color w:val="000000"/>
          <w:sz w:val="24"/>
          <w:szCs w:val="24"/>
        </w:rPr>
      </w:pPr>
      <w:r w:rsidRPr="00CA43F9">
        <w:rPr>
          <w:rFonts w:ascii="Times New Roman" w:hAnsi="Times New Roman"/>
          <w:sz w:val="24"/>
          <w:szCs w:val="24"/>
        </w:rPr>
        <w:t>Sommers-Flanagan, J. &amp; Sommers-Flanagan, R. (2013).</w:t>
      </w:r>
      <w:r w:rsidR="00E13D92" w:rsidRPr="00CA43F9">
        <w:rPr>
          <w:rFonts w:ascii="Times New Roman" w:hAnsi="Times New Roman"/>
          <w:sz w:val="24"/>
          <w:szCs w:val="24"/>
        </w:rPr>
        <w:t xml:space="preserve"> Interviewing in a diverse and multicultural world. </w:t>
      </w:r>
      <w:r w:rsidRPr="00CA43F9">
        <w:rPr>
          <w:rFonts w:ascii="Times New Roman" w:hAnsi="Times New Roman"/>
          <w:sz w:val="24"/>
          <w:szCs w:val="24"/>
        </w:rPr>
        <w:t xml:space="preserve">In </w:t>
      </w:r>
      <w:r w:rsidRPr="00CA43F9">
        <w:rPr>
          <w:rFonts w:ascii="Times New Roman" w:hAnsi="Times New Roman"/>
          <w:i/>
          <w:color w:val="000000"/>
          <w:sz w:val="24"/>
          <w:szCs w:val="24"/>
        </w:rPr>
        <w:t>Clinical interviewing, 5</w:t>
      </w:r>
      <w:r w:rsidRPr="00CA43F9">
        <w:rPr>
          <w:rFonts w:ascii="Times New Roman" w:hAnsi="Times New Roman"/>
          <w:i/>
          <w:color w:val="000000"/>
          <w:sz w:val="24"/>
          <w:szCs w:val="24"/>
          <w:vertAlign w:val="superscript"/>
        </w:rPr>
        <w:t>th</w:t>
      </w:r>
      <w:r w:rsidRPr="00CA43F9">
        <w:rPr>
          <w:rFonts w:ascii="Times New Roman" w:hAnsi="Times New Roman"/>
          <w:i/>
          <w:color w:val="000000"/>
          <w:sz w:val="24"/>
          <w:szCs w:val="24"/>
        </w:rPr>
        <w:t xml:space="preserve"> ed. </w:t>
      </w:r>
      <w:r w:rsidRPr="00CA43F9">
        <w:rPr>
          <w:rFonts w:ascii="Times New Roman" w:hAnsi="Times New Roman"/>
          <w:color w:val="000000"/>
          <w:sz w:val="24"/>
          <w:szCs w:val="24"/>
        </w:rPr>
        <w:t>(pp.365-397). New York: John Wiley &amp; Sons Inc.</w:t>
      </w:r>
    </w:p>
    <w:p w14:paraId="72CF229E" w14:textId="77777777" w:rsidR="00E53D97" w:rsidRPr="00CA43F9" w:rsidRDefault="00E53D97" w:rsidP="00973876">
      <w:pPr>
        <w:rPr>
          <w:rFonts w:ascii="Times New Roman" w:hAnsi="Times New Roman"/>
          <w:bCs/>
          <w:sz w:val="24"/>
          <w:szCs w:val="24"/>
        </w:rPr>
      </w:pPr>
    </w:p>
    <w:p w14:paraId="0F700834" w14:textId="77777777" w:rsidR="00973876" w:rsidRPr="00CA43F9" w:rsidRDefault="00973876" w:rsidP="00973876">
      <w:pPr>
        <w:ind w:left="720" w:hanging="720"/>
        <w:rPr>
          <w:rFonts w:ascii="Times New Roman" w:hAnsi="Times New Roman"/>
          <w:b/>
          <w:color w:val="000000"/>
          <w:sz w:val="24"/>
          <w:szCs w:val="24"/>
          <w:u w:val="single"/>
        </w:rPr>
      </w:pPr>
      <w:r w:rsidRPr="00CA43F9">
        <w:rPr>
          <w:rFonts w:ascii="Times New Roman" w:hAnsi="Times New Roman"/>
          <w:b/>
          <w:color w:val="000000"/>
          <w:sz w:val="24"/>
          <w:szCs w:val="24"/>
          <w:u w:val="single"/>
        </w:rPr>
        <w:t>RECOMMENDED:</w:t>
      </w:r>
    </w:p>
    <w:p w14:paraId="57F76FA8" w14:textId="77777777" w:rsidR="00050AE5" w:rsidRPr="00CA43F9" w:rsidRDefault="00050AE5" w:rsidP="00050AE5">
      <w:pPr>
        <w:ind w:left="720" w:hanging="720"/>
        <w:rPr>
          <w:rFonts w:ascii="Times New Roman" w:hAnsi="Times New Roman"/>
          <w:bCs/>
          <w:sz w:val="24"/>
          <w:szCs w:val="24"/>
        </w:rPr>
      </w:pPr>
      <w:r w:rsidRPr="00CA43F9">
        <w:rPr>
          <w:rFonts w:ascii="Times New Roman" w:hAnsi="Times New Roman"/>
          <w:sz w:val="24"/>
          <w:szCs w:val="24"/>
        </w:rPr>
        <w:t xml:space="preserve">Balaguer </w:t>
      </w:r>
      <w:r w:rsidRPr="00CA43F9">
        <w:rPr>
          <w:rFonts w:ascii="Times New Roman" w:hAnsi="Times New Roman"/>
          <w:bCs/>
          <w:sz w:val="24"/>
          <w:szCs w:val="24"/>
        </w:rPr>
        <w:t xml:space="preserve">Dunn, A., &amp; Levin, M. M. (2000). The Genogram: From diagnostics to mutual collaboration. </w:t>
      </w:r>
      <w:r w:rsidRPr="00CA43F9">
        <w:rPr>
          <w:rFonts w:ascii="Times New Roman" w:hAnsi="Times New Roman"/>
          <w:bCs/>
          <w:i/>
          <w:sz w:val="24"/>
          <w:szCs w:val="24"/>
        </w:rPr>
        <w:t>The Family Journal, 8</w:t>
      </w:r>
      <w:r w:rsidRPr="00CA43F9">
        <w:rPr>
          <w:rFonts w:ascii="Times New Roman" w:hAnsi="Times New Roman"/>
          <w:bCs/>
          <w:sz w:val="24"/>
          <w:szCs w:val="24"/>
        </w:rPr>
        <w:t>(3)</w:t>
      </w:r>
      <w:r w:rsidR="00E53D97" w:rsidRPr="00CA43F9">
        <w:rPr>
          <w:rFonts w:ascii="Times New Roman" w:hAnsi="Times New Roman"/>
          <w:bCs/>
          <w:sz w:val="24"/>
          <w:szCs w:val="24"/>
        </w:rPr>
        <w:t>,</w:t>
      </w:r>
      <w:r w:rsidRPr="00CA43F9">
        <w:rPr>
          <w:rFonts w:ascii="Times New Roman" w:hAnsi="Times New Roman"/>
          <w:bCs/>
          <w:sz w:val="24"/>
          <w:szCs w:val="24"/>
        </w:rPr>
        <w:t xml:space="preserve"> 236-244.</w:t>
      </w:r>
    </w:p>
    <w:p w14:paraId="4A8365C9" w14:textId="77777777" w:rsidR="00050AE5" w:rsidRPr="00CA43F9" w:rsidRDefault="00050AE5" w:rsidP="00CA1FB4">
      <w:pPr>
        <w:ind w:left="720" w:hanging="720"/>
        <w:rPr>
          <w:rFonts w:ascii="Times New Roman" w:hAnsi="Times New Roman"/>
          <w:bCs/>
          <w:sz w:val="24"/>
          <w:szCs w:val="24"/>
        </w:rPr>
      </w:pPr>
    </w:p>
    <w:p w14:paraId="2DE49D1F" w14:textId="77777777" w:rsidR="00CA1FB4" w:rsidRPr="00CA43F9" w:rsidRDefault="00CA1FB4" w:rsidP="00CA1FB4">
      <w:pPr>
        <w:ind w:left="720" w:hanging="720"/>
        <w:rPr>
          <w:rFonts w:ascii="Times New Roman" w:hAnsi="Times New Roman"/>
          <w:bCs/>
          <w:sz w:val="24"/>
          <w:szCs w:val="24"/>
        </w:rPr>
      </w:pPr>
      <w:r w:rsidRPr="00CA43F9">
        <w:rPr>
          <w:rFonts w:ascii="Times New Roman" w:hAnsi="Times New Roman"/>
          <w:bCs/>
          <w:sz w:val="24"/>
          <w:szCs w:val="24"/>
        </w:rPr>
        <w:t xml:space="preserve">Chavis, M. A. (2004). Genograms and African American families: Employing family strengths of spirituality, religion, and extended family network. </w:t>
      </w:r>
      <w:r w:rsidRPr="00CA43F9">
        <w:rPr>
          <w:rFonts w:ascii="Times New Roman" w:hAnsi="Times New Roman"/>
          <w:bCs/>
          <w:i/>
          <w:sz w:val="24"/>
          <w:szCs w:val="24"/>
        </w:rPr>
        <w:t>Michigan Family Review, 10</w:t>
      </w:r>
      <w:r w:rsidRPr="00CA43F9">
        <w:rPr>
          <w:rFonts w:ascii="Times New Roman" w:hAnsi="Times New Roman"/>
          <w:bCs/>
          <w:sz w:val="24"/>
          <w:szCs w:val="24"/>
        </w:rPr>
        <w:t>, 30-36.</w:t>
      </w:r>
    </w:p>
    <w:p w14:paraId="366C8494" w14:textId="77777777" w:rsidR="00CA1FB4" w:rsidRPr="00CA43F9" w:rsidRDefault="00CA1FB4" w:rsidP="00CA1FB4">
      <w:pPr>
        <w:ind w:left="720" w:hanging="720"/>
        <w:rPr>
          <w:rFonts w:ascii="Times New Roman" w:hAnsi="Times New Roman"/>
          <w:bCs/>
          <w:sz w:val="24"/>
          <w:szCs w:val="24"/>
        </w:rPr>
      </w:pPr>
    </w:p>
    <w:p w14:paraId="7C270531" w14:textId="77777777" w:rsidR="00FD2603" w:rsidRPr="00CA43F9" w:rsidRDefault="00CA1FB4" w:rsidP="00F007B7">
      <w:pPr>
        <w:pStyle w:val="Bib"/>
        <w:spacing w:after="0"/>
        <w:rPr>
          <w:rFonts w:ascii="Times New Roman" w:hAnsi="Times New Roman" w:cs="Times New Roman"/>
          <w:bCs/>
          <w:sz w:val="24"/>
          <w:szCs w:val="24"/>
        </w:rPr>
      </w:pPr>
      <w:r w:rsidRPr="00CA43F9">
        <w:rPr>
          <w:rFonts w:ascii="Times New Roman" w:hAnsi="Times New Roman" w:cs="Times New Roman"/>
          <w:bCs/>
          <w:sz w:val="24"/>
          <w:szCs w:val="24"/>
        </w:rPr>
        <w:t xml:space="preserve">Weiss, E. L., Coll, J. E., </w:t>
      </w:r>
      <w:proofErr w:type="spellStart"/>
      <w:r w:rsidRPr="00CA43F9">
        <w:rPr>
          <w:rFonts w:ascii="Times New Roman" w:hAnsi="Times New Roman" w:cs="Times New Roman"/>
          <w:bCs/>
          <w:sz w:val="24"/>
          <w:szCs w:val="24"/>
        </w:rPr>
        <w:t>Gerbauer</w:t>
      </w:r>
      <w:proofErr w:type="spellEnd"/>
      <w:r w:rsidRPr="00CA43F9">
        <w:rPr>
          <w:rFonts w:ascii="Times New Roman" w:hAnsi="Times New Roman" w:cs="Times New Roman"/>
          <w:bCs/>
          <w:sz w:val="24"/>
          <w:szCs w:val="24"/>
        </w:rPr>
        <w:t xml:space="preserve">  J. D., </w:t>
      </w:r>
      <w:proofErr w:type="spellStart"/>
      <w:r w:rsidRPr="00CA43F9">
        <w:rPr>
          <w:rFonts w:ascii="Times New Roman" w:hAnsi="Times New Roman" w:cs="Times New Roman"/>
          <w:bCs/>
          <w:sz w:val="24"/>
          <w:szCs w:val="24"/>
        </w:rPr>
        <w:t>Simley,K</w:t>
      </w:r>
      <w:proofErr w:type="spellEnd"/>
      <w:r w:rsidRPr="00CA43F9">
        <w:rPr>
          <w:rFonts w:ascii="Times New Roman" w:hAnsi="Times New Roman" w:cs="Times New Roman"/>
          <w:bCs/>
          <w:sz w:val="24"/>
          <w:szCs w:val="24"/>
        </w:rPr>
        <w:t xml:space="preserve">., &amp; </w:t>
      </w:r>
      <w:proofErr w:type="spellStart"/>
      <w:r w:rsidRPr="00CA43F9">
        <w:rPr>
          <w:rFonts w:ascii="Times New Roman" w:hAnsi="Times New Roman" w:cs="Times New Roman"/>
          <w:bCs/>
          <w:sz w:val="24"/>
          <w:szCs w:val="24"/>
        </w:rPr>
        <w:t>Carillo</w:t>
      </w:r>
      <w:proofErr w:type="spellEnd"/>
      <w:r w:rsidRPr="00CA43F9">
        <w:rPr>
          <w:rFonts w:ascii="Times New Roman" w:hAnsi="Times New Roman" w:cs="Times New Roman"/>
          <w:bCs/>
          <w:sz w:val="24"/>
          <w:szCs w:val="24"/>
        </w:rPr>
        <w:t xml:space="preserve">, E. (2010). The military genogram: A Solution-Focused Approach for resiliency building in service members and their families. </w:t>
      </w:r>
      <w:r w:rsidRPr="00CA43F9">
        <w:rPr>
          <w:rFonts w:ascii="Times New Roman" w:hAnsi="Times New Roman" w:cs="Times New Roman"/>
          <w:bCs/>
          <w:i/>
          <w:sz w:val="24"/>
          <w:szCs w:val="24"/>
        </w:rPr>
        <w:t>The Family Journal</w:t>
      </w:r>
      <w:r w:rsidRPr="00CA43F9">
        <w:rPr>
          <w:rFonts w:ascii="Times New Roman" w:hAnsi="Times New Roman" w:cs="Times New Roman"/>
          <w:bCs/>
          <w:sz w:val="24"/>
          <w:szCs w:val="24"/>
        </w:rPr>
        <w:t xml:space="preserve">, </w:t>
      </w:r>
      <w:r w:rsidRPr="00CA43F9">
        <w:rPr>
          <w:rFonts w:ascii="Times New Roman" w:hAnsi="Times New Roman" w:cs="Times New Roman"/>
          <w:bCs/>
          <w:i/>
          <w:sz w:val="24"/>
          <w:szCs w:val="24"/>
        </w:rPr>
        <w:t>18</w:t>
      </w:r>
      <w:r w:rsidRPr="00CA43F9">
        <w:rPr>
          <w:rFonts w:ascii="Times New Roman" w:hAnsi="Times New Roman" w:cs="Times New Roman"/>
          <w:bCs/>
          <w:sz w:val="24"/>
          <w:szCs w:val="24"/>
        </w:rPr>
        <w:t>(4), 395-406.</w:t>
      </w:r>
    </w:p>
    <w:p w14:paraId="7FFF2A6C" w14:textId="77777777" w:rsidR="00050AE5" w:rsidRDefault="00050AE5" w:rsidP="00F007B7">
      <w:pPr>
        <w:pStyle w:val="Bib"/>
        <w:spacing w:after="0"/>
        <w:rPr>
          <w:rFonts w:ascii="Times New Roman" w:hAnsi="Times New Roman" w:cs="Times New Roman"/>
          <w:bCs/>
          <w:sz w:val="24"/>
          <w:szCs w:val="24"/>
        </w:rPr>
      </w:pPr>
    </w:p>
    <w:p w14:paraId="7B0B7AB9" w14:textId="77777777" w:rsidR="00BB13CC" w:rsidRPr="00CA43F9" w:rsidRDefault="00BB13CC" w:rsidP="00BB13CC">
      <w:pPr>
        <w:pStyle w:val="BodyText"/>
        <w:rPr>
          <w:rFonts w:ascii="Times New Roman" w:hAnsi="Times New Roman"/>
          <w:color w:val="000000"/>
          <w:sz w:val="20"/>
        </w:rPr>
      </w:pPr>
    </w:p>
    <w:tbl>
      <w:tblPr>
        <w:tblW w:w="0" w:type="auto"/>
        <w:tblInd w:w="18" w:type="dxa"/>
        <w:tblLook w:val="04A0" w:firstRow="1" w:lastRow="0" w:firstColumn="1" w:lastColumn="0" w:noHBand="0" w:noVBand="1"/>
      </w:tblPr>
      <w:tblGrid>
        <w:gridCol w:w="6983"/>
        <w:gridCol w:w="2359"/>
      </w:tblGrid>
      <w:tr w:rsidR="00BB13CC" w:rsidRPr="00CA43F9" w14:paraId="749615B1" w14:textId="77777777" w:rsidTr="004905E9">
        <w:trPr>
          <w:cantSplit/>
          <w:tblHeader/>
        </w:trPr>
        <w:tc>
          <w:tcPr>
            <w:tcW w:w="6983" w:type="dxa"/>
            <w:shd w:val="clear" w:color="auto" w:fill="C00000"/>
          </w:tcPr>
          <w:p w14:paraId="02701767" w14:textId="77777777" w:rsidR="00BB13CC" w:rsidRPr="00CA43F9" w:rsidRDefault="00BB13CC" w:rsidP="004905E9">
            <w:pPr>
              <w:keepNext/>
              <w:spacing w:before="20" w:after="20"/>
              <w:ind w:left="1242" w:hanging="1242"/>
              <w:rPr>
                <w:rFonts w:ascii="Times New Roman" w:hAnsi="Times New Roman"/>
                <w:b/>
                <w:color w:val="FFFFFF"/>
                <w:sz w:val="24"/>
                <w:szCs w:val="24"/>
              </w:rPr>
            </w:pPr>
            <w:r>
              <w:rPr>
                <w:rFonts w:ascii="Times New Roman" w:hAnsi="Times New Roman"/>
                <w:b/>
                <w:snapToGrid w:val="0"/>
                <w:color w:val="FFFFFF"/>
                <w:sz w:val="24"/>
                <w:szCs w:val="24"/>
              </w:rPr>
              <w:t>Unit 7</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t>Assessment with High Risk Clients</w:t>
            </w:r>
          </w:p>
        </w:tc>
        <w:tc>
          <w:tcPr>
            <w:tcW w:w="2359" w:type="dxa"/>
            <w:shd w:val="clear" w:color="auto" w:fill="C00000"/>
          </w:tcPr>
          <w:p w14:paraId="213E7834" w14:textId="77777777" w:rsidR="00BB13CC" w:rsidRPr="00CA43F9" w:rsidRDefault="00253307" w:rsidP="004905E9">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10/</w:t>
            </w:r>
            <w:r w:rsidR="005F6386">
              <w:rPr>
                <w:rFonts w:ascii="Times New Roman" w:hAnsi="Times New Roman"/>
                <w:b/>
                <w:color w:val="FFFFFF"/>
                <w:sz w:val="24"/>
                <w:szCs w:val="24"/>
              </w:rPr>
              <w:t>11</w:t>
            </w:r>
            <w:r>
              <w:rPr>
                <w:rFonts w:ascii="Times New Roman" w:hAnsi="Times New Roman"/>
                <w:b/>
                <w:color w:val="FFFFFF"/>
                <w:sz w:val="24"/>
                <w:szCs w:val="24"/>
              </w:rPr>
              <w:t>/1</w:t>
            </w:r>
            <w:r w:rsidR="00CC4DBF">
              <w:rPr>
                <w:rFonts w:ascii="Times New Roman" w:hAnsi="Times New Roman"/>
                <w:b/>
                <w:color w:val="FFFFFF"/>
                <w:sz w:val="24"/>
                <w:szCs w:val="24"/>
              </w:rPr>
              <w:t>9</w:t>
            </w:r>
          </w:p>
        </w:tc>
      </w:tr>
      <w:tr w:rsidR="00BB13CC" w:rsidRPr="00CA43F9" w14:paraId="574A41F5" w14:textId="77777777" w:rsidTr="004905E9">
        <w:trPr>
          <w:cantSplit/>
        </w:trPr>
        <w:tc>
          <w:tcPr>
            <w:tcW w:w="9342" w:type="dxa"/>
            <w:gridSpan w:val="2"/>
          </w:tcPr>
          <w:p w14:paraId="3CCB1DFD" w14:textId="77777777" w:rsidR="00BB13CC" w:rsidRPr="00CA43F9" w:rsidRDefault="00BB13CC" w:rsidP="004905E9">
            <w:pPr>
              <w:keepNext/>
              <w:rPr>
                <w:rFonts w:ascii="Times New Roman" w:hAnsi="Times New Roman"/>
                <w:b/>
                <w:bCs/>
                <w:color w:val="262626"/>
                <w:sz w:val="22"/>
                <w:szCs w:val="22"/>
              </w:rPr>
            </w:pPr>
            <w:r w:rsidRPr="00CA43F9">
              <w:rPr>
                <w:rFonts w:ascii="Times New Roman" w:hAnsi="Times New Roman"/>
                <w:b/>
                <w:bCs/>
                <w:color w:val="262626"/>
                <w:sz w:val="22"/>
                <w:szCs w:val="22"/>
              </w:rPr>
              <w:t>Topics</w:t>
            </w:r>
          </w:p>
        </w:tc>
      </w:tr>
      <w:tr w:rsidR="00BB13CC" w:rsidRPr="00CA43F9" w14:paraId="7DE99E26" w14:textId="77777777" w:rsidTr="004905E9">
        <w:trPr>
          <w:cantSplit/>
        </w:trPr>
        <w:tc>
          <w:tcPr>
            <w:tcW w:w="9342" w:type="dxa"/>
            <w:gridSpan w:val="2"/>
            <w:tcBorders>
              <w:bottom w:val="single" w:sz="4" w:space="0" w:color="auto"/>
            </w:tcBorders>
          </w:tcPr>
          <w:p w14:paraId="56D1460B" w14:textId="77777777" w:rsidR="00BB13CC" w:rsidRPr="00CA43F9" w:rsidRDefault="00BB13CC" w:rsidP="004905E9">
            <w:pPr>
              <w:pStyle w:val="Level1"/>
              <w:keepNext w:val="0"/>
              <w:rPr>
                <w:rFonts w:cs="Times New Roman"/>
                <w:color w:val="auto"/>
              </w:rPr>
            </w:pPr>
            <w:r w:rsidRPr="00CA43F9">
              <w:rPr>
                <w:rFonts w:cs="Times New Roman"/>
                <w:color w:val="auto"/>
              </w:rPr>
              <w:t>Self-Injury</w:t>
            </w:r>
          </w:p>
          <w:p w14:paraId="3578FF5F" w14:textId="77777777" w:rsidR="00BB13CC" w:rsidRPr="00CA43F9" w:rsidRDefault="00BB13CC" w:rsidP="004905E9">
            <w:pPr>
              <w:pStyle w:val="Level1"/>
              <w:tabs>
                <w:tab w:val="clear" w:pos="342"/>
                <w:tab w:val="num" w:pos="360"/>
              </w:tabs>
              <w:rPr>
                <w:rFonts w:cs="Times New Roman"/>
                <w:sz w:val="20"/>
              </w:rPr>
            </w:pPr>
            <w:r w:rsidRPr="00CA43F9">
              <w:rPr>
                <w:rFonts w:cs="Times New Roman"/>
                <w:color w:val="auto"/>
              </w:rPr>
              <w:t>Suicide, Homicide, Intimate Partner Violence, Child Abuse, and Elder Abuse</w:t>
            </w:r>
          </w:p>
        </w:tc>
      </w:tr>
    </w:tbl>
    <w:p w14:paraId="06651251" w14:textId="77777777" w:rsidR="004905E9" w:rsidRDefault="004905E9" w:rsidP="004905E9">
      <w:pPr>
        <w:rPr>
          <w:rFonts w:ascii="Times New Roman" w:hAnsi="Times New Roman"/>
          <w:b/>
          <w:bCs/>
          <w:sz w:val="24"/>
          <w:szCs w:val="24"/>
          <w:u w:val="single"/>
        </w:rPr>
      </w:pPr>
    </w:p>
    <w:p w14:paraId="6E7C604D" w14:textId="77777777" w:rsidR="004905E9" w:rsidRPr="00CA43F9" w:rsidRDefault="004905E9" w:rsidP="004905E9">
      <w:pPr>
        <w:rPr>
          <w:rFonts w:ascii="Times New Roman" w:hAnsi="Times New Roman"/>
          <w:b/>
          <w:bCs/>
          <w:sz w:val="24"/>
          <w:szCs w:val="24"/>
          <w:u w:val="single"/>
        </w:rPr>
      </w:pPr>
      <w:r w:rsidRPr="00CA43F9">
        <w:rPr>
          <w:rFonts w:ascii="Times New Roman" w:hAnsi="Times New Roman"/>
          <w:b/>
          <w:bCs/>
          <w:sz w:val="24"/>
          <w:szCs w:val="24"/>
          <w:u w:val="single"/>
        </w:rPr>
        <w:t>REQUIRED:</w:t>
      </w:r>
    </w:p>
    <w:p w14:paraId="348750A0" w14:textId="77777777" w:rsidR="00BB13CC" w:rsidRPr="00CA43F9" w:rsidRDefault="00BB13CC" w:rsidP="00973876">
      <w:pPr>
        <w:ind w:left="720" w:hanging="720"/>
        <w:rPr>
          <w:rFonts w:ascii="Times New Roman" w:hAnsi="Times New Roman"/>
          <w:sz w:val="24"/>
          <w:szCs w:val="24"/>
        </w:rPr>
      </w:pPr>
      <w:r w:rsidRPr="00CA43F9">
        <w:rPr>
          <w:rFonts w:ascii="Times New Roman" w:hAnsi="Times New Roman"/>
          <w:sz w:val="24"/>
          <w:szCs w:val="24"/>
        </w:rPr>
        <w:t xml:space="preserve">Eastland, E. &amp; Hess, S. (2015).  Intimate Partner Violence.  In E. M. P. Schott, &amp; E. L. Weiss (Eds.), </w:t>
      </w:r>
      <w:r w:rsidRPr="00CA43F9">
        <w:rPr>
          <w:rFonts w:ascii="Times New Roman" w:hAnsi="Times New Roman"/>
          <w:i/>
          <w:sz w:val="24"/>
          <w:szCs w:val="24"/>
        </w:rPr>
        <w:t>Transformative social work practice</w:t>
      </w:r>
      <w:r w:rsidRPr="00CA43F9">
        <w:rPr>
          <w:rFonts w:ascii="Times New Roman" w:hAnsi="Times New Roman"/>
          <w:sz w:val="24"/>
          <w:szCs w:val="24"/>
        </w:rPr>
        <w:t xml:space="preserve"> (pp. 271-282). Thousand Oaks, CA: Sage.</w:t>
      </w:r>
    </w:p>
    <w:p w14:paraId="462CDE45" w14:textId="77777777" w:rsidR="00BB13CC" w:rsidRPr="00CA43F9" w:rsidRDefault="00BB13CC" w:rsidP="00973876">
      <w:pPr>
        <w:ind w:left="1440" w:hanging="720"/>
        <w:rPr>
          <w:rFonts w:ascii="Times New Roman" w:hAnsi="Times New Roman"/>
          <w:sz w:val="24"/>
          <w:szCs w:val="24"/>
        </w:rPr>
      </w:pPr>
    </w:p>
    <w:p w14:paraId="4257D63B" w14:textId="77777777" w:rsidR="00BB13CC" w:rsidRPr="00CA43F9" w:rsidRDefault="00BB13CC" w:rsidP="00973876">
      <w:pPr>
        <w:ind w:left="720" w:hanging="720"/>
        <w:rPr>
          <w:rFonts w:ascii="Times New Roman" w:hAnsi="Times New Roman"/>
          <w:color w:val="333333"/>
          <w:sz w:val="24"/>
          <w:szCs w:val="24"/>
        </w:rPr>
      </w:pPr>
      <w:r w:rsidRPr="00CA43F9">
        <w:rPr>
          <w:rFonts w:ascii="Times New Roman" w:hAnsi="Times New Roman"/>
          <w:color w:val="333333"/>
          <w:sz w:val="24"/>
          <w:szCs w:val="24"/>
        </w:rPr>
        <w:lastRenderedPageBreak/>
        <w:t xml:space="preserve">Singer, J. B. (2012, August 10). Non-suicidal self-injury (NSSI): Interview with Jennifer </w:t>
      </w:r>
      <w:proofErr w:type="spellStart"/>
      <w:r w:rsidRPr="00CA43F9">
        <w:rPr>
          <w:rFonts w:ascii="Times New Roman" w:hAnsi="Times New Roman"/>
          <w:color w:val="333333"/>
          <w:sz w:val="24"/>
          <w:szCs w:val="24"/>
        </w:rPr>
        <w:t>Muehlenkamp</w:t>
      </w:r>
      <w:proofErr w:type="spellEnd"/>
      <w:r w:rsidRPr="00CA43F9">
        <w:rPr>
          <w:rFonts w:ascii="Times New Roman" w:hAnsi="Times New Roman"/>
          <w:color w:val="333333"/>
          <w:sz w:val="24"/>
          <w:szCs w:val="24"/>
        </w:rPr>
        <w:t xml:space="preserve">, Ph.D. [Episode 73]. </w:t>
      </w:r>
      <w:r w:rsidRPr="00CA43F9">
        <w:rPr>
          <w:rStyle w:val="Emphasis"/>
          <w:rFonts w:ascii="Times New Roman" w:hAnsi="Times New Roman"/>
          <w:color w:val="333333"/>
          <w:sz w:val="24"/>
          <w:szCs w:val="24"/>
        </w:rPr>
        <w:t>Social Work Podcast.</w:t>
      </w:r>
      <w:r w:rsidRPr="00CA43F9">
        <w:rPr>
          <w:rFonts w:ascii="Times New Roman" w:hAnsi="Times New Roman"/>
          <w:color w:val="333333"/>
          <w:sz w:val="24"/>
          <w:szCs w:val="24"/>
        </w:rPr>
        <w:t xml:space="preserve"> Podcast retrieved </w:t>
      </w:r>
      <w:hyperlink r:id="rId22" w:history="1">
        <w:r w:rsidRPr="00CA43F9">
          <w:rPr>
            <w:rStyle w:val="Hyperlink"/>
            <w:rFonts w:ascii="Times New Roman" w:hAnsi="Times New Roman"/>
            <w:sz w:val="24"/>
            <w:szCs w:val="24"/>
          </w:rPr>
          <w:t>http://www.socialworkpodcast.com/2012/08/non-suicidal-self-injury-nssi-interview.html</w:t>
        </w:r>
      </w:hyperlink>
    </w:p>
    <w:p w14:paraId="3EC2751E" w14:textId="77777777" w:rsidR="00BB13CC" w:rsidRPr="00CA43F9" w:rsidRDefault="00BB13CC" w:rsidP="00973876">
      <w:pPr>
        <w:ind w:left="720" w:hanging="720"/>
        <w:rPr>
          <w:rFonts w:ascii="Times New Roman" w:hAnsi="Times New Roman"/>
          <w:sz w:val="24"/>
          <w:szCs w:val="24"/>
        </w:rPr>
      </w:pPr>
      <w:r w:rsidRPr="00CA43F9">
        <w:rPr>
          <w:rFonts w:ascii="Times New Roman" w:hAnsi="Times New Roman"/>
          <w:sz w:val="24"/>
          <w:szCs w:val="24"/>
        </w:rPr>
        <w:t xml:space="preserve">     </w:t>
      </w:r>
    </w:p>
    <w:p w14:paraId="4513D804" w14:textId="77777777" w:rsidR="00BB13CC" w:rsidRPr="00CA43F9" w:rsidRDefault="00BB13CC" w:rsidP="00973876">
      <w:pPr>
        <w:ind w:left="720" w:hanging="720"/>
        <w:rPr>
          <w:rFonts w:ascii="Times New Roman" w:hAnsi="Times New Roman"/>
          <w:sz w:val="24"/>
          <w:szCs w:val="24"/>
        </w:rPr>
      </w:pPr>
      <w:r w:rsidRPr="00CA43F9">
        <w:rPr>
          <w:rFonts w:ascii="Times New Roman" w:hAnsi="Times New Roman"/>
          <w:sz w:val="24"/>
          <w:szCs w:val="24"/>
        </w:rPr>
        <w:t>Stone, F. (2015)</w:t>
      </w:r>
      <w:r>
        <w:rPr>
          <w:rFonts w:ascii="Times New Roman" w:hAnsi="Times New Roman"/>
          <w:sz w:val="24"/>
          <w:szCs w:val="24"/>
        </w:rPr>
        <w:t>.</w:t>
      </w:r>
      <w:r w:rsidRPr="00CA43F9">
        <w:rPr>
          <w:rFonts w:ascii="Times New Roman" w:hAnsi="Times New Roman"/>
          <w:sz w:val="24"/>
          <w:szCs w:val="24"/>
        </w:rPr>
        <w:t xml:space="preserve"> The </w:t>
      </w:r>
      <w:r>
        <w:rPr>
          <w:rFonts w:ascii="Times New Roman" w:hAnsi="Times New Roman"/>
          <w:sz w:val="24"/>
          <w:szCs w:val="24"/>
        </w:rPr>
        <w:t>s</w:t>
      </w:r>
      <w:r w:rsidRPr="00CA43F9">
        <w:rPr>
          <w:rFonts w:ascii="Times New Roman" w:hAnsi="Times New Roman"/>
          <w:sz w:val="24"/>
          <w:szCs w:val="24"/>
        </w:rPr>
        <w:t xml:space="preserve">uicidal </w:t>
      </w:r>
      <w:r>
        <w:rPr>
          <w:rFonts w:ascii="Times New Roman" w:hAnsi="Times New Roman"/>
          <w:sz w:val="24"/>
          <w:szCs w:val="24"/>
        </w:rPr>
        <w:t>m</w:t>
      </w:r>
      <w:r w:rsidRPr="00CA43F9">
        <w:rPr>
          <w:rFonts w:ascii="Times New Roman" w:hAnsi="Times New Roman"/>
          <w:sz w:val="24"/>
          <w:szCs w:val="24"/>
        </w:rPr>
        <w:t xml:space="preserve">ilitary </w:t>
      </w:r>
      <w:r>
        <w:rPr>
          <w:rFonts w:ascii="Times New Roman" w:hAnsi="Times New Roman"/>
          <w:sz w:val="24"/>
          <w:szCs w:val="24"/>
        </w:rPr>
        <w:t>c</w:t>
      </w:r>
      <w:r w:rsidRPr="00CA43F9">
        <w:rPr>
          <w:rFonts w:ascii="Times New Roman" w:hAnsi="Times New Roman"/>
          <w:sz w:val="24"/>
          <w:szCs w:val="24"/>
        </w:rPr>
        <w:t xml:space="preserve">lient.  In E.M.P.  Schott, &amp; E. L. Weiss (Eds.), </w:t>
      </w:r>
      <w:r w:rsidRPr="00CA43F9">
        <w:rPr>
          <w:rFonts w:ascii="Times New Roman" w:hAnsi="Times New Roman"/>
          <w:i/>
          <w:sz w:val="24"/>
          <w:szCs w:val="24"/>
        </w:rPr>
        <w:t>Transformative social work practice</w:t>
      </w:r>
      <w:r w:rsidRPr="00CA43F9">
        <w:rPr>
          <w:rFonts w:ascii="Times New Roman" w:hAnsi="Times New Roman"/>
          <w:sz w:val="24"/>
          <w:szCs w:val="24"/>
        </w:rPr>
        <w:t xml:space="preserve"> (pp. 413-426). Thousand Oaks, CA: Sage.</w:t>
      </w:r>
    </w:p>
    <w:p w14:paraId="2552DC4F" w14:textId="77777777" w:rsidR="009912B4" w:rsidRDefault="009912B4" w:rsidP="00F007B7">
      <w:pPr>
        <w:pStyle w:val="Bib"/>
        <w:spacing w:after="0"/>
        <w:rPr>
          <w:rFonts w:ascii="Times New Roman" w:hAnsi="Times New Roman" w:cs="Times New Roman"/>
          <w:bCs/>
          <w:sz w:val="24"/>
          <w:szCs w:val="24"/>
        </w:rPr>
      </w:pPr>
    </w:p>
    <w:p w14:paraId="76DA87C8" w14:textId="77777777" w:rsidR="00631CC4" w:rsidRDefault="00631CC4" w:rsidP="00F007B7">
      <w:pPr>
        <w:pStyle w:val="Bib"/>
        <w:spacing w:after="0"/>
        <w:rPr>
          <w:rFonts w:ascii="Times New Roman" w:hAnsi="Times New Roman" w:cs="Times New Roman"/>
          <w:bCs/>
          <w:sz w:val="24"/>
          <w:szCs w:val="24"/>
        </w:rPr>
      </w:pPr>
    </w:p>
    <w:p w14:paraId="3897EFA1" w14:textId="77777777" w:rsidR="00631CC4" w:rsidRDefault="00631CC4" w:rsidP="00F007B7">
      <w:pPr>
        <w:pStyle w:val="Bib"/>
        <w:spacing w:after="0"/>
        <w:rPr>
          <w:rFonts w:ascii="Times New Roman" w:hAnsi="Times New Roman" w:cs="Times New Roman"/>
          <w:bCs/>
          <w:sz w:val="24"/>
          <w:szCs w:val="24"/>
        </w:rPr>
      </w:pPr>
    </w:p>
    <w:p w14:paraId="37D0C396" w14:textId="77777777" w:rsidR="00631CC4" w:rsidRDefault="00631CC4" w:rsidP="00F007B7">
      <w:pPr>
        <w:pStyle w:val="Bib"/>
        <w:spacing w:after="0"/>
        <w:rPr>
          <w:rFonts w:ascii="Times New Roman" w:hAnsi="Times New Roman" w:cs="Times New Roman"/>
          <w:bCs/>
          <w:sz w:val="24"/>
          <w:szCs w:val="24"/>
        </w:rPr>
      </w:pPr>
    </w:p>
    <w:p w14:paraId="5EEC3200" w14:textId="77777777" w:rsidR="00631CC4" w:rsidRDefault="00631CC4" w:rsidP="00F007B7">
      <w:pPr>
        <w:pStyle w:val="Bib"/>
        <w:spacing w:after="0"/>
        <w:rPr>
          <w:rFonts w:ascii="Times New Roman" w:hAnsi="Times New Roman" w:cs="Times New Roman"/>
          <w:bCs/>
          <w:sz w:val="24"/>
          <w:szCs w:val="24"/>
        </w:rPr>
      </w:pPr>
    </w:p>
    <w:p w14:paraId="2647020B" w14:textId="77777777" w:rsidR="00BB13CC" w:rsidRPr="00CA43F9" w:rsidRDefault="00BB13CC" w:rsidP="00F007B7">
      <w:pPr>
        <w:pStyle w:val="Bib"/>
        <w:spacing w:after="0"/>
        <w:rPr>
          <w:rFonts w:ascii="Times New Roman" w:hAnsi="Times New Roman" w:cs="Times New Roman"/>
          <w:bCs/>
          <w:sz w:val="24"/>
          <w:szCs w:val="24"/>
        </w:rPr>
      </w:pPr>
    </w:p>
    <w:tbl>
      <w:tblPr>
        <w:tblW w:w="0" w:type="auto"/>
        <w:tblInd w:w="18" w:type="dxa"/>
        <w:tblLook w:val="04A0" w:firstRow="1" w:lastRow="0" w:firstColumn="1" w:lastColumn="0" w:noHBand="0" w:noVBand="1"/>
      </w:tblPr>
      <w:tblGrid>
        <w:gridCol w:w="6732"/>
        <w:gridCol w:w="2610"/>
      </w:tblGrid>
      <w:tr w:rsidR="00530DA2" w:rsidRPr="00CA43F9" w14:paraId="6225C15E" w14:textId="77777777" w:rsidTr="00E17994">
        <w:trPr>
          <w:cantSplit/>
          <w:tblHeader/>
        </w:trPr>
        <w:tc>
          <w:tcPr>
            <w:tcW w:w="6732" w:type="dxa"/>
            <w:shd w:val="clear" w:color="auto" w:fill="C00000"/>
          </w:tcPr>
          <w:p w14:paraId="0D2623E2" w14:textId="77777777" w:rsidR="00530DA2" w:rsidRPr="00CA43F9" w:rsidRDefault="00BB13CC" w:rsidP="00A5173D">
            <w:pPr>
              <w:keepNext/>
              <w:spacing w:before="20" w:after="20"/>
              <w:ind w:left="1242" w:hanging="1242"/>
              <w:rPr>
                <w:rFonts w:ascii="Times New Roman" w:hAnsi="Times New Roman"/>
                <w:b/>
                <w:color w:val="FFFFFF"/>
                <w:sz w:val="24"/>
                <w:szCs w:val="24"/>
              </w:rPr>
            </w:pPr>
            <w:r>
              <w:rPr>
                <w:rFonts w:ascii="Times New Roman" w:hAnsi="Times New Roman"/>
                <w:b/>
                <w:snapToGrid w:val="0"/>
                <w:color w:val="FFFFFF"/>
                <w:sz w:val="24"/>
                <w:szCs w:val="24"/>
              </w:rPr>
              <w:t>Unit 8</w:t>
            </w:r>
            <w:r w:rsidR="00530DA2" w:rsidRPr="00CA43F9">
              <w:rPr>
                <w:rFonts w:ascii="Times New Roman" w:hAnsi="Times New Roman"/>
                <w:b/>
                <w:snapToGrid w:val="0"/>
                <w:color w:val="FFFFFF"/>
                <w:sz w:val="24"/>
                <w:szCs w:val="24"/>
              </w:rPr>
              <w:t>:</w:t>
            </w:r>
            <w:r w:rsidR="00530DA2" w:rsidRPr="00CA43F9">
              <w:rPr>
                <w:rFonts w:ascii="Times New Roman" w:hAnsi="Times New Roman"/>
                <w:b/>
                <w:snapToGrid w:val="0"/>
                <w:color w:val="FFFFFF"/>
                <w:sz w:val="24"/>
                <w:szCs w:val="24"/>
              </w:rPr>
              <w:tab/>
            </w:r>
            <w:r w:rsidR="000F646F" w:rsidRPr="00CA43F9">
              <w:rPr>
                <w:rFonts w:ascii="Times New Roman" w:hAnsi="Times New Roman"/>
                <w:b/>
                <w:sz w:val="24"/>
                <w:szCs w:val="24"/>
              </w:rPr>
              <w:t>Treatment Planning</w:t>
            </w:r>
            <w:r w:rsidR="0051366D">
              <w:rPr>
                <w:rFonts w:ascii="Times New Roman" w:hAnsi="Times New Roman"/>
                <w:b/>
                <w:sz w:val="24"/>
                <w:szCs w:val="24"/>
              </w:rPr>
              <w:t xml:space="preserve"> </w:t>
            </w:r>
            <w:r w:rsidR="00E17994">
              <w:rPr>
                <w:rFonts w:ascii="Times New Roman" w:hAnsi="Times New Roman"/>
                <w:b/>
                <w:sz w:val="24"/>
                <w:szCs w:val="24"/>
              </w:rPr>
              <w:t xml:space="preserve"> </w:t>
            </w:r>
          </w:p>
        </w:tc>
        <w:tc>
          <w:tcPr>
            <w:tcW w:w="2610" w:type="dxa"/>
            <w:shd w:val="clear" w:color="auto" w:fill="C00000"/>
          </w:tcPr>
          <w:p w14:paraId="0B3B5E4F" w14:textId="77777777" w:rsidR="00530DA2" w:rsidRDefault="00253307" w:rsidP="00203588">
            <w:pPr>
              <w:keepNext/>
              <w:spacing w:before="20" w:after="20"/>
              <w:jc w:val="right"/>
              <w:rPr>
                <w:rFonts w:ascii="Times New Roman" w:hAnsi="Times New Roman"/>
                <w:b/>
                <w:color w:val="FFFFFF"/>
                <w:sz w:val="22"/>
                <w:szCs w:val="22"/>
              </w:rPr>
            </w:pPr>
            <w:r>
              <w:rPr>
                <w:rFonts w:ascii="Times New Roman" w:hAnsi="Times New Roman"/>
                <w:b/>
                <w:color w:val="FFFFFF"/>
                <w:sz w:val="22"/>
                <w:szCs w:val="22"/>
              </w:rPr>
              <w:t>10/</w:t>
            </w:r>
            <w:r w:rsidR="00E17994">
              <w:rPr>
                <w:rFonts w:ascii="Times New Roman" w:hAnsi="Times New Roman"/>
                <w:b/>
                <w:color w:val="FFFFFF"/>
                <w:sz w:val="22"/>
                <w:szCs w:val="22"/>
              </w:rPr>
              <w:t>18</w:t>
            </w:r>
            <w:r>
              <w:rPr>
                <w:rFonts w:ascii="Times New Roman" w:hAnsi="Times New Roman"/>
                <w:b/>
                <w:color w:val="FFFFFF"/>
                <w:sz w:val="22"/>
                <w:szCs w:val="22"/>
              </w:rPr>
              <w:t>/1</w:t>
            </w:r>
            <w:r w:rsidR="00CC4DBF">
              <w:rPr>
                <w:rFonts w:ascii="Times New Roman" w:hAnsi="Times New Roman"/>
                <w:b/>
                <w:color w:val="FFFFFF"/>
                <w:sz w:val="22"/>
                <w:szCs w:val="22"/>
              </w:rPr>
              <w:t>9</w:t>
            </w:r>
          </w:p>
          <w:p w14:paraId="7F9DC1EE" w14:textId="77777777" w:rsidR="00E17994" w:rsidRPr="00CA43F9" w:rsidRDefault="00E17994" w:rsidP="00203588">
            <w:pPr>
              <w:keepNext/>
              <w:spacing w:before="20" w:after="20"/>
              <w:jc w:val="right"/>
              <w:rPr>
                <w:rFonts w:ascii="Times New Roman" w:hAnsi="Times New Roman"/>
                <w:b/>
                <w:color w:val="FFFFFF"/>
                <w:sz w:val="22"/>
                <w:szCs w:val="22"/>
              </w:rPr>
            </w:pPr>
            <w:r>
              <w:rPr>
                <w:rFonts w:ascii="Times New Roman" w:hAnsi="Times New Roman"/>
                <w:b/>
                <w:color w:val="FFFFFF"/>
                <w:sz w:val="22"/>
                <w:szCs w:val="22"/>
              </w:rPr>
              <w:t>(Fall Break: no class)</w:t>
            </w:r>
          </w:p>
        </w:tc>
      </w:tr>
      <w:tr w:rsidR="00530DA2" w:rsidRPr="00CA43F9" w14:paraId="64A4F467" w14:textId="77777777" w:rsidTr="00E17994">
        <w:trPr>
          <w:cantSplit/>
          <w:trHeight w:val="405"/>
        </w:trPr>
        <w:tc>
          <w:tcPr>
            <w:tcW w:w="9342" w:type="dxa"/>
            <w:gridSpan w:val="2"/>
          </w:tcPr>
          <w:p w14:paraId="5D78215E" w14:textId="77777777" w:rsidR="00530DA2" w:rsidRPr="00CA43F9" w:rsidRDefault="00530DA2" w:rsidP="004905E9">
            <w:pPr>
              <w:pStyle w:val="BodyText"/>
              <w:jc w:val="center"/>
              <w:rPr>
                <w:rFonts w:ascii="Times New Roman" w:hAnsi="Times New Roman"/>
                <w:b/>
                <w:szCs w:val="24"/>
              </w:rPr>
            </w:pPr>
            <w:r w:rsidRPr="00CA43F9">
              <w:rPr>
                <w:rFonts w:ascii="Times New Roman" w:hAnsi="Times New Roman"/>
                <w:b/>
                <w:bCs/>
                <w:color w:val="262626"/>
                <w:szCs w:val="24"/>
              </w:rPr>
              <w:t>Topics</w:t>
            </w:r>
            <w:r w:rsidR="00234EDF" w:rsidRPr="00CA43F9">
              <w:rPr>
                <w:rFonts w:ascii="Times New Roman" w:hAnsi="Times New Roman"/>
                <w:b/>
                <w:bCs/>
                <w:color w:val="262626"/>
                <w:szCs w:val="24"/>
              </w:rPr>
              <w:t xml:space="preserve">                                                                                                     </w:t>
            </w:r>
            <w:r w:rsidRPr="00CA43F9">
              <w:rPr>
                <w:rFonts w:ascii="Times New Roman" w:hAnsi="Times New Roman"/>
                <w:b/>
                <w:bCs/>
                <w:color w:val="262626"/>
                <w:szCs w:val="24"/>
              </w:rPr>
              <w:t xml:space="preserve"> </w:t>
            </w:r>
          </w:p>
        </w:tc>
      </w:tr>
      <w:tr w:rsidR="00530DA2" w:rsidRPr="00CA43F9" w14:paraId="54F30C3E" w14:textId="77777777" w:rsidTr="00E17994">
        <w:trPr>
          <w:cantSplit/>
        </w:trPr>
        <w:tc>
          <w:tcPr>
            <w:tcW w:w="9342" w:type="dxa"/>
            <w:gridSpan w:val="2"/>
            <w:tcBorders>
              <w:bottom w:val="single" w:sz="4" w:space="0" w:color="auto"/>
            </w:tcBorders>
          </w:tcPr>
          <w:p w14:paraId="27410AC8" w14:textId="77777777" w:rsidR="006B4418" w:rsidRPr="00CA43F9" w:rsidRDefault="0015577B" w:rsidP="006A44ED">
            <w:pPr>
              <w:pStyle w:val="Level1"/>
              <w:tabs>
                <w:tab w:val="clear" w:pos="342"/>
                <w:tab w:val="num" w:pos="360"/>
              </w:tabs>
              <w:rPr>
                <w:rFonts w:cs="Times New Roman"/>
              </w:rPr>
            </w:pPr>
            <w:r w:rsidRPr="00CA43F9">
              <w:rPr>
                <w:rFonts w:cs="Times New Roman"/>
              </w:rPr>
              <w:t>Choosing intervention targets</w:t>
            </w:r>
          </w:p>
          <w:p w14:paraId="05475BB3" w14:textId="77777777" w:rsidR="0015577B" w:rsidRPr="00CA43F9" w:rsidRDefault="0015577B" w:rsidP="006A44ED">
            <w:pPr>
              <w:pStyle w:val="Level1"/>
              <w:tabs>
                <w:tab w:val="clear" w:pos="342"/>
                <w:tab w:val="num" w:pos="360"/>
              </w:tabs>
              <w:rPr>
                <w:rFonts w:cs="Times New Roman"/>
              </w:rPr>
            </w:pPr>
            <w:r w:rsidRPr="00CA43F9">
              <w:rPr>
                <w:rFonts w:cs="Times New Roman"/>
              </w:rPr>
              <w:t>Worker’s intervention plan: outline</w:t>
            </w:r>
          </w:p>
          <w:p w14:paraId="1D95889E" w14:textId="77777777" w:rsidR="00530DA2" w:rsidRPr="00CA43F9" w:rsidRDefault="0015577B" w:rsidP="00424EA0">
            <w:pPr>
              <w:pStyle w:val="Level1"/>
              <w:tabs>
                <w:tab w:val="clear" w:pos="342"/>
                <w:tab w:val="num" w:pos="360"/>
              </w:tabs>
              <w:rPr>
                <w:rFonts w:cs="Times New Roman"/>
              </w:rPr>
            </w:pPr>
            <w:r w:rsidRPr="00CA43F9">
              <w:rPr>
                <w:rFonts w:cs="Times New Roman"/>
              </w:rPr>
              <w:t>The process of e</w:t>
            </w:r>
            <w:r w:rsidR="008759E7" w:rsidRPr="00CA43F9">
              <w:rPr>
                <w:rFonts w:cs="Times New Roman"/>
              </w:rPr>
              <w:t xml:space="preserve">vidence-based </w:t>
            </w:r>
            <w:r w:rsidRPr="00CA43F9">
              <w:rPr>
                <w:rFonts w:cs="Times New Roman"/>
              </w:rPr>
              <w:t>practice</w:t>
            </w:r>
          </w:p>
          <w:p w14:paraId="0CA6DDC8" w14:textId="77777777" w:rsidR="00530DA2" w:rsidRPr="00CA43F9" w:rsidRDefault="008759E7" w:rsidP="00424EA0">
            <w:pPr>
              <w:pStyle w:val="Level1"/>
              <w:keepNext w:val="0"/>
              <w:rPr>
                <w:rFonts w:cs="Times New Roman"/>
              </w:rPr>
            </w:pPr>
            <w:r w:rsidRPr="00CA43F9">
              <w:rPr>
                <w:rFonts w:cs="Times New Roman"/>
              </w:rPr>
              <w:t>Goals and c</w:t>
            </w:r>
            <w:r w:rsidR="00530DA2" w:rsidRPr="00CA43F9">
              <w:rPr>
                <w:rFonts w:cs="Times New Roman"/>
              </w:rPr>
              <w:t>ontracting</w:t>
            </w:r>
          </w:p>
          <w:p w14:paraId="789706F6" w14:textId="77777777" w:rsidR="00C2386B" w:rsidRPr="00CA43F9" w:rsidRDefault="00C2386B" w:rsidP="00424EA0">
            <w:pPr>
              <w:pStyle w:val="Level1"/>
              <w:keepNext w:val="0"/>
              <w:rPr>
                <w:rFonts w:cs="Times New Roman"/>
              </w:rPr>
            </w:pPr>
            <w:r w:rsidRPr="00CA43F9">
              <w:rPr>
                <w:rFonts w:cs="Times New Roman"/>
              </w:rPr>
              <w:t>Case management</w:t>
            </w:r>
          </w:p>
        </w:tc>
      </w:tr>
    </w:tbl>
    <w:p w14:paraId="0B29908D" w14:textId="77777777" w:rsidR="00530DA2" w:rsidRPr="00CA43F9" w:rsidRDefault="00530DA2" w:rsidP="00F6517E">
      <w:pPr>
        <w:pStyle w:val="BodyText"/>
        <w:tabs>
          <w:tab w:val="left" w:pos="1720"/>
        </w:tabs>
        <w:spacing w:after="0"/>
        <w:rPr>
          <w:rFonts w:ascii="Times New Roman" w:hAnsi="Times New Roman"/>
          <w:sz w:val="20"/>
        </w:rPr>
      </w:pPr>
    </w:p>
    <w:p w14:paraId="549B2586" w14:textId="77777777" w:rsidR="00FA6C90" w:rsidRPr="00CA43F9" w:rsidRDefault="00F6517E" w:rsidP="00F6517E">
      <w:pPr>
        <w:rPr>
          <w:rFonts w:ascii="Times New Roman" w:hAnsi="Times New Roman"/>
          <w:b/>
          <w:bCs/>
          <w:sz w:val="24"/>
          <w:szCs w:val="24"/>
          <w:u w:val="single"/>
        </w:rPr>
      </w:pPr>
      <w:r w:rsidRPr="00CA43F9">
        <w:rPr>
          <w:rFonts w:ascii="Times New Roman" w:hAnsi="Times New Roman"/>
          <w:b/>
          <w:bCs/>
          <w:sz w:val="24"/>
          <w:szCs w:val="24"/>
          <w:u w:val="single"/>
        </w:rPr>
        <w:t>REQUIRED:</w:t>
      </w:r>
    </w:p>
    <w:p w14:paraId="5EFB5746" w14:textId="77777777" w:rsidR="00FA6C90" w:rsidRPr="00CA43F9" w:rsidRDefault="00FA6C90" w:rsidP="000F5BA7">
      <w:pPr>
        <w:ind w:left="720" w:hanging="720"/>
        <w:rPr>
          <w:rFonts w:ascii="Times New Roman" w:hAnsi="Times New Roman"/>
          <w:sz w:val="24"/>
          <w:szCs w:val="24"/>
        </w:rPr>
      </w:pPr>
      <w:r w:rsidRPr="00CA43F9">
        <w:rPr>
          <w:rFonts w:ascii="Times New Roman" w:hAnsi="Times New Roman"/>
          <w:sz w:val="24"/>
          <w:szCs w:val="24"/>
        </w:rPr>
        <w:t xml:space="preserve">Barker, P. &amp; Chang, J. (2013). Establishing treatment goals. In </w:t>
      </w:r>
      <w:r w:rsidRPr="00CA43F9">
        <w:rPr>
          <w:rFonts w:ascii="Times New Roman" w:hAnsi="Times New Roman"/>
          <w:i/>
          <w:sz w:val="24"/>
          <w:szCs w:val="24"/>
        </w:rPr>
        <w:t>Basic Family Therapy</w:t>
      </w:r>
      <w:r w:rsidR="00E53D97" w:rsidRPr="00CA43F9">
        <w:rPr>
          <w:rFonts w:ascii="Times New Roman" w:hAnsi="Times New Roman"/>
          <w:i/>
          <w:sz w:val="24"/>
          <w:szCs w:val="24"/>
        </w:rPr>
        <w:t>, 6</w:t>
      </w:r>
      <w:r w:rsidR="00E53D97" w:rsidRPr="00CA43F9">
        <w:rPr>
          <w:rFonts w:ascii="Times New Roman" w:hAnsi="Times New Roman"/>
          <w:i/>
          <w:sz w:val="24"/>
          <w:szCs w:val="24"/>
          <w:vertAlign w:val="superscript"/>
        </w:rPr>
        <w:t>th</w:t>
      </w:r>
      <w:r w:rsidR="00E53D97" w:rsidRPr="00CA43F9">
        <w:rPr>
          <w:rFonts w:ascii="Times New Roman" w:hAnsi="Times New Roman"/>
          <w:i/>
          <w:sz w:val="24"/>
          <w:szCs w:val="24"/>
        </w:rPr>
        <w:t xml:space="preserve"> ed.</w:t>
      </w:r>
      <w:r w:rsidRPr="00CA43F9">
        <w:rPr>
          <w:rFonts w:ascii="Times New Roman" w:hAnsi="Times New Roman"/>
          <w:sz w:val="24"/>
          <w:szCs w:val="24"/>
        </w:rPr>
        <w:t xml:space="preserve"> (pp. 88-94). Somerset, N.J.: John Wiley &amp; Sons.</w:t>
      </w:r>
    </w:p>
    <w:p w14:paraId="6B501136" w14:textId="77777777" w:rsidR="00FA6C90" w:rsidRPr="00CA43F9" w:rsidRDefault="00FA6C90" w:rsidP="000F5BA7">
      <w:pPr>
        <w:ind w:left="720" w:hanging="720"/>
        <w:rPr>
          <w:rFonts w:ascii="Times New Roman" w:hAnsi="Times New Roman"/>
          <w:bCs/>
          <w:sz w:val="24"/>
          <w:szCs w:val="24"/>
        </w:rPr>
      </w:pPr>
    </w:p>
    <w:p w14:paraId="79B13D53" w14:textId="77777777" w:rsidR="000057D8" w:rsidRPr="00CA43F9" w:rsidRDefault="000057D8" w:rsidP="000057D8">
      <w:pPr>
        <w:ind w:left="720" w:hanging="720"/>
        <w:rPr>
          <w:rStyle w:val="Hyperlink"/>
          <w:rFonts w:ascii="Times New Roman" w:hAnsi="Times New Roman"/>
          <w:bCs/>
          <w:color w:val="FF0000"/>
          <w:sz w:val="24"/>
          <w:szCs w:val="24"/>
          <w:u w:val="none"/>
        </w:rPr>
      </w:pPr>
      <w:proofErr w:type="spellStart"/>
      <w:r w:rsidRPr="00CA43F9">
        <w:rPr>
          <w:rFonts w:ascii="Times New Roman" w:hAnsi="Times New Roman"/>
          <w:bCs/>
          <w:sz w:val="24"/>
          <w:szCs w:val="24"/>
        </w:rPr>
        <w:t>Drisko</w:t>
      </w:r>
      <w:proofErr w:type="spellEnd"/>
      <w:r w:rsidRPr="00CA43F9">
        <w:rPr>
          <w:rFonts w:ascii="Times New Roman" w:hAnsi="Times New Roman"/>
          <w:bCs/>
          <w:sz w:val="24"/>
          <w:szCs w:val="24"/>
        </w:rPr>
        <w:t>, J.</w:t>
      </w:r>
      <w:r w:rsidR="00CF2976" w:rsidRPr="00CA43F9">
        <w:rPr>
          <w:rFonts w:ascii="Times New Roman" w:hAnsi="Times New Roman"/>
          <w:bCs/>
          <w:sz w:val="24"/>
          <w:szCs w:val="24"/>
        </w:rPr>
        <w:t xml:space="preserve"> </w:t>
      </w:r>
      <w:r w:rsidRPr="00CA43F9">
        <w:rPr>
          <w:rFonts w:ascii="Times New Roman" w:hAnsi="Times New Roman"/>
          <w:bCs/>
          <w:sz w:val="24"/>
          <w:szCs w:val="24"/>
        </w:rPr>
        <w:t>W. &amp; Grady, M.</w:t>
      </w:r>
      <w:r w:rsidR="00CF2976" w:rsidRPr="00CA43F9">
        <w:rPr>
          <w:rFonts w:ascii="Times New Roman" w:hAnsi="Times New Roman"/>
          <w:bCs/>
          <w:sz w:val="24"/>
          <w:szCs w:val="24"/>
        </w:rPr>
        <w:t xml:space="preserve"> </w:t>
      </w:r>
      <w:r w:rsidRPr="00CA43F9">
        <w:rPr>
          <w:rFonts w:ascii="Times New Roman" w:hAnsi="Times New Roman"/>
          <w:bCs/>
          <w:sz w:val="24"/>
          <w:szCs w:val="24"/>
        </w:rPr>
        <w:t xml:space="preserve">D. (2012). The steps of evidence-based practice in clinical practice: An overview. In </w:t>
      </w:r>
      <w:r w:rsidRPr="00CA43F9">
        <w:rPr>
          <w:rFonts w:ascii="Times New Roman" w:hAnsi="Times New Roman"/>
          <w:bCs/>
          <w:i/>
          <w:sz w:val="24"/>
          <w:szCs w:val="24"/>
        </w:rPr>
        <w:t>Evidence-Based Practice in Clinical Social Work</w:t>
      </w:r>
      <w:r w:rsidRPr="00CA43F9">
        <w:rPr>
          <w:rFonts w:ascii="Times New Roman" w:hAnsi="Times New Roman"/>
          <w:bCs/>
          <w:sz w:val="24"/>
          <w:szCs w:val="24"/>
        </w:rPr>
        <w:t xml:space="preserve"> (pp. 31-53). NY: Springer.</w:t>
      </w:r>
      <w:r w:rsidRPr="00CA43F9">
        <w:rPr>
          <w:rFonts w:ascii="Times New Roman" w:hAnsi="Times New Roman"/>
          <w:bCs/>
          <w:color w:val="FF0000"/>
          <w:sz w:val="24"/>
          <w:szCs w:val="24"/>
        </w:rPr>
        <w:t xml:space="preserve">  </w:t>
      </w:r>
      <w:r w:rsidRPr="00CA43F9">
        <w:rPr>
          <w:rStyle w:val="Hyperlink"/>
          <w:rFonts w:ascii="Times New Roman" w:hAnsi="Times New Roman"/>
          <w:color w:val="FF0000"/>
          <w:sz w:val="24"/>
          <w:szCs w:val="24"/>
          <w:u w:val="none"/>
        </w:rPr>
        <w:t>***CROSSOVER READING***</w:t>
      </w:r>
    </w:p>
    <w:p w14:paraId="1F8A8AF9" w14:textId="77777777" w:rsidR="000057D8" w:rsidRPr="00CA43F9" w:rsidRDefault="000057D8" w:rsidP="000F5BA7">
      <w:pPr>
        <w:ind w:left="720" w:hanging="720"/>
        <w:rPr>
          <w:rFonts w:ascii="Times New Roman" w:hAnsi="Times New Roman"/>
          <w:bCs/>
          <w:sz w:val="24"/>
          <w:szCs w:val="24"/>
        </w:rPr>
      </w:pPr>
    </w:p>
    <w:p w14:paraId="210222A3" w14:textId="77777777" w:rsidR="00FA6C90" w:rsidRPr="00CA43F9" w:rsidRDefault="00FA6C90" w:rsidP="000F5BA7">
      <w:pPr>
        <w:ind w:left="720" w:hanging="720"/>
        <w:rPr>
          <w:rFonts w:ascii="Times New Roman" w:hAnsi="Times New Roman"/>
          <w:bCs/>
          <w:sz w:val="24"/>
          <w:szCs w:val="24"/>
        </w:rPr>
      </w:pPr>
      <w:proofErr w:type="spellStart"/>
      <w:r w:rsidRPr="00CA43F9">
        <w:rPr>
          <w:rFonts w:ascii="Times New Roman" w:hAnsi="Times New Roman"/>
          <w:bCs/>
          <w:sz w:val="24"/>
          <w:szCs w:val="24"/>
        </w:rPr>
        <w:t>Drisko</w:t>
      </w:r>
      <w:proofErr w:type="spellEnd"/>
      <w:r w:rsidRPr="00CA43F9">
        <w:rPr>
          <w:rFonts w:ascii="Times New Roman" w:hAnsi="Times New Roman"/>
          <w:bCs/>
          <w:sz w:val="24"/>
          <w:szCs w:val="24"/>
        </w:rPr>
        <w:t>, J.</w:t>
      </w:r>
      <w:r w:rsidR="00CF2976" w:rsidRPr="00CA43F9">
        <w:rPr>
          <w:rFonts w:ascii="Times New Roman" w:hAnsi="Times New Roman"/>
          <w:bCs/>
          <w:sz w:val="24"/>
          <w:szCs w:val="24"/>
        </w:rPr>
        <w:t xml:space="preserve"> </w:t>
      </w:r>
      <w:r w:rsidRPr="00CA43F9">
        <w:rPr>
          <w:rFonts w:ascii="Times New Roman" w:hAnsi="Times New Roman"/>
          <w:bCs/>
          <w:sz w:val="24"/>
          <w:szCs w:val="24"/>
        </w:rPr>
        <w:t>W. &amp; Grady, M.</w:t>
      </w:r>
      <w:r w:rsidR="00CF2976" w:rsidRPr="00CA43F9">
        <w:rPr>
          <w:rFonts w:ascii="Times New Roman" w:hAnsi="Times New Roman"/>
          <w:bCs/>
          <w:sz w:val="24"/>
          <w:szCs w:val="24"/>
        </w:rPr>
        <w:t xml:space="preserve"> </w:t>
      </w:r>
      <w:r w:rsidRPr="00CA43F9">
        <w:rPr>
          <w:rFonts w:ascii="Times New Roman" w:hAnsi="Times New Roman"/>
          <w:bCs/>
          <w:sz w:val="24"/>
          <w:szCs w:val="24"/>
        </w:rPr>
        <w:t xml:space="preserve">D. (2012). Shared decision making with the client. In </w:t>
      </w:r>
      <w:r w:rsidRPr="00CA43F9">
        <w:rPr>
          <w:rFonts w:ascii="Times New Roman" w:hAnsi="Times New Roman"/>
          <w:bCs/>
          <w:i/>
          <w:sz w:val="24"/>
          <w:szCs w:val="24"/>
        </w:rPr>
        <w:t>Evidence-Based Practice in Clinical Social Work</w:t>
      </w:r>
      <w:r w:rsidRPr="00CA43F9">
        <w:rPr>
          <w:rFonts w:ascii="Times New Roman" w:hAnsi="Times New Roman"/>
          <w:bCs/>
          <w:sz w:val="24"/>
          <w:szCs w:val="24"/>
        </w:rPr>
        <w:t xml:space="preserve"> (pp. 155-164). NY: Springer.</w:t>
      </w:r>
    </w:p>
    <w:p w14:paraId="69F7992F" w14:textId="77777777" w:rsidR="00FA6C90" w:rsidRDefault="00FA6C90" w:rsidP="000F5BA7">
      <w:pPr>
        <w:ind w:left="720" w:hanging="720"/>
        <w:rPr>
          <w:rFonts w:ascii="Times New Roman" w:hAnsi="Times New Roman"/>
          <w:bCs/>
          <w:sz w:val="24"/>
          <w:szCs w:val="24"/>
        </w:rPr>
      </w:pPr>
    </w:p>
    <w:p w14:paraId="5ABC9556" w14:textId="77777777" w:rsidR="000F646F" w:rsidRPr="00CA43F9" w:rsidRDefault="000F646F" w:rsidP="000F646F">
      <w:pPr>
        <w:pStyle w:val="BodyText"/>
        <w:spacing w:after="0"/>
        <w:rPr>
          <w:rFonts w:ascii="Times New Roman" w:hAnsi="Times New Roman"/>
          <w:sz w:val="20"/>
        </w:rPr>
      </w:pPr>
    </w:p>
    <w:tbl>
      <w:tblPr>
        <w:tblW w:w="0" w:type="auto"/>
        <w:tblInd w:w="18" w:type="dxa"/>
        <w:tblLook w:val="04A0" w:firstRow="1" w:lastRow="0" w:firstColumn="1" w:lastColumn="0" w:noHBand="0" w:noVBand="1"/>
      </w:tblPr>
      <w:tblGrid>
        <w:gridCol w:w="7031"/>
        <w:gridCol w:w="2311"/>
      </w:tblGrid>
      <w:tr w:rsidR="00050AE5" w:rsidRPr="00CA43F9" w14:paraId="2574E5CB" w14:textId="77777777" w:rsidTr="00050AE5">
        <w:trPr>
          <w:cantSplit/>
          <w:tblHeader/>
        </w:trPr>
        <w:tc>
          <w:tcPr>
            <w:tcW w:w="7200" w:type="dxa"/>
            <w:shd w:val="clear" w:color="auto" w:fill="C00000"/>
          </w:tcPr>
          <w:p w14:paraId="0FB9E85A" w14:textId="77777777" w:rsidR="00050AE5" w:rsidRPr="00CA43F9" w:rsidRDefault="00A25CB6" w:rsidP="00050AE5">
            <w:pPr>
              <w:pStyle w:val="Level1"/>
              <w:numPr>
                <w:ilvl w:val="0"/>
                <w:numId w:val="0"/>
              </w:numPr>
              <w:spacing w:before="0" w:after="0"/>
              <w:ind w:left="346" w:hanging="346"/>
              <w:rPr>
                <w:rFonts w:cs="Times New Roman"/>
                <w:b/>
                <w:color w:val="auto"/>
              </w:rPr>
            </w:pPr>
            <w:r>
              <w:rPr>
                <w:b/>
                <w:snapToGrid w:val="0"/>
                <w:color w:val="FFFFFF"/>
              </w:rPr>
              <w:t>Unit 9</w:t>
            </w:r>
            <w:r w:rsidR="004905E9">
              <w:rPr>
                <w:b/>
                <w:snapToGrid w:val="0"/>
                <w:color w:val="FFFFFF"/>
              </w:rPr>
              <w:t xml:space="preserve">:    </w:t>
            </w:r>
            <w:r w:rsidR="00050AE5" w:rsidRPr="00CA43F9">
              <w:rPr>
                <w:rFonts w:cs="Times New Roman"/>
                <w:b/>
                <w:color w:val="auto"/>
              </w:rPr>
              <w:t>Solution Focused Therapy with Individuals and Families</w:t>
            </w:r>
          </w:p>
        </w:tc>
        <w:tc>
          <w:tcPr>
            <w:tcW w:w="2340" w:type="dxa"/>
            <w:shd w:val="clear" w:color="auto" w:fill="C00000"/>
          </w:tcPr>
          <w:p w14:paraId="6A136B95" w14:textId="77777777" w:rsidR="00253307" w:rsidRDefault="00253307" w:rsidP="00050AE5">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10/</w:t>
            </w:r>
            <w:r w:rsidR="00A45569">
              <w:rPr>
                <w:rFonts w:ascii="Times New Roman" w:hAnsi="Times New Roman"/>
                <w:b/>
                <w:color w:val="FFFFFF"/>
                <w:sz w:val="24"/>
                <w:szCs w:val="24"/>
              </w:rPr>
              <w:t>25</w:t>
            </w:r>
            <w:r>
              <w:rPr>
                <w:rFonts w:ascii="Times New Roman" w:hAnsi="Times New Roman"/>
                <w:b/>
                <w:color w:val="FFFFFF"/>
                <w:sz w:val="24"/>
                <w:szCs w:val="24"/>
              </w:rPr>
              <w:t>/1</w:t>
            </w:r>
            <w:r w:rsidR="00CC4DBF">
              <w:rPr>
                <w:rFonts w:ascii="Times New Roman" w:hAnsi="Times New Roman"/>
                <w:b/>
                <w:color w:val="FFFFFF"/>
                <w:sz w:val="24"/>
                <w:szCs w:val="24"/>
              </w:rPr>
              <w:t>9</w:t>
            </w:r>
          </w:p>
          <w:p w14:paraId="06131763" w14:textId="77777777" w:rsidR="00050AE5" w:rsidRPr="00CA43F9" w:rsidRDefault="00B90013" w:rsidP="00050AE5">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Assignment #2 due</w:t>
            </w:r>
          </w:p>
        </w:tc>
      </w:tr>
      <w:tr w:rsidR="00050AE5" w:rsidRPr="00CA43F9" w14:paraId="7185C8A0" w14:textId="77777777" w:rsidTr="00050AE5">
        <w:trPr>
          <w:cantSplit/>
        </w:trPr>
        <w:tc>
          <w:tcPr>
            <w:tcW w:w="9540" w:type="dxa"/>
            <w:gridSpan w:val="2"/>
          </w:tcPr>
          <w:p w14:paraId="10A05266" w14:textId="77777777" w:rsidR="00050AE5" w:rsidRPr="00CA43F9" w:rsidRDefault="00050AE5" w:rsidP="00050AE5">
            <w:pPr>
              <w:keepNext/>
              <w:rPr>
                <w:rFonts w:ascii="Times New Roman" w:hAnsi="Times New Roman"/>
                <w:b/>
                <w:sz w:val="24"/>
                <w:szCs w:val="24"/>
              </w:rPr>
            </w:pPr>
            <w:r w:rsidRPr="00CA43F9">
              <w:rPr>
                <w:rFonts w:ascii="Times New Roman" w:hAnsi="Times New Roman"/>
                <w:b/>
                <w:bCs/>
                <w:color w:val="262626"/>
                <w:sz w:val="24"/>
                <w:szCs w:val="24"/>
              </w:rPr>
              <w:t xml:space="preserve">Topics </w:t>
            </w:r>
          </w:p>
        </w:tc>
      </w:tr>
      <w:tr w:rsidR="00050AE5" w:rsidRPr="00CA43F9" w14:paraId="6F5AE1AC" w14:textId="77777777" w:rsidTr="00050AE5">
        <w:trPr>
          <w:cantSplit/>
        </w:trPr>
        <w:tc>
          <w:tcPr>
            <w:tcW w:w="9540" w:type="dxa"/>
            <w:gridSpan w:val="2"/>
            <w:tcBorders>
              <w:bottom w:val="single" w:sz="4" w:space="0" w:color="auto"/>
            </w:tcBorders>
          </w:tcPr>
          <w:p w14:paraId="346E9D75" w14:textId="77777777" w:rsidR="00050AE5" w:rsidRPr="00CA43F9" w:rsidRDefault="00050AE5" w:rsidP="00050AE5">
            <w:pPr>
              <w:pStyle w:val="Level1"/>
              <w:keepNext w:val="0"/>
              <w:rPr>
                <w:rFonts w:cs="Times New Roman"/>
                <w:color w:val="auto"/>
              </w:rPr>
            </w:pPr>
            <w:r w:rsidRPr="00CA43F9">
              <w:rPr>
                <w:rFonts w:cs="Times New Roman"/>
                <w:color w:val="auto"/>
              </w:rPr>
              <w:t>Use of SFT with individuals</w:t>
            </w:r>
          </w:p>
          <w:p w14:paraId="129B6ABF" w14:textId="77777777" w:rsidR="00050AE5" w:rsidRPr="00CA43F9" w:rsidRDefault="00050AE5" w:rsidP="00050AE5">
            <w:pPr>
              <w:pStyle w:val="Level1"/>
              <w:keepNext w:val="0"/>
              <w:rPr>
                <w:rFonts w:cs="Times New Roman"/>
                <w:color w:val="auto"/>
              </w:rPr>
            </w:pPr>
            <w:r w:rsidRPr="00CA43F9">
              <w:rPr>
                <w:rFonts w:cs="Times New Roman"/>
                <w:color w:val="auto"/>
              </w:rPr>
              <w:t>Use of SFT with families</w:t>
            </w:r>
          </w:p>
        </w:tc>
      </w:tr>
    </w:tbl>
    <w:p w14:paraId="0C907DD9" w14:textId="77777777" w:rsidR="00050AE5" w:rsidRDefault="00050AE5" w:rsidP="000F646F">
      <w:pPr>
        <w:pStyle w:val="BodyText"/>
        <w:spacing w:after="0"/>
        <w:rPr>
          <w:rFonts w:ascii="Times New Roman" w:hAnsi="Times New Roman"/>
          <w:sz w:val="20"/>
        </w:rPr>
      </w:pPr>
    </w:p>
    <w:p w14:paraId="1E3892C6" w14:textId="77777777" w:rsidR="004905E9" w:rsidRPr="00CA43F9" w:rsidRDefault="004905E9" w:rsidP="004905E9">
      <w:pPr>
        <w:rPr>
          <w:rFonts w:ascii="Times New Roman" w:hAnsi="Times New Roman"/>
          <w:b/>
          <w:bCs/>
          <w:sz w:val="24"/>
          <w:szCs w:val="24"/>
          <w:u w:val="single"/>
        </w:rPr>
      </w:pPr>
      <w:r w:rsidRPr="00CA43F9">
        <w:rPr>
          <w:rFonts w:ascii="Times New Roman" w:hAnsi="Times New Roman"/>
          <w:b/>
          <w:bCs/>
          <w:sz w:val="24"/>
          <w:szCs w:val="24"/>
          <w:u w:val="single"/>
        </w:rPr>
        <w:t>REQUIRED:</w:t>
      </w:r>
    </w:p>
    <w:p w14:paraId="7B637E75" w14:textId="77777777" w:rsidR="00E65888" w:rsidRPr="00CA43F9" w:rsidRDefault="00E65888" w:rsidP="00E65888">
      <w:pPr>
        <w:ind w:left="720" w:hanging="720"/>
        <w:rPr>
          <w:rFonts w:ascii="Times New Roman" w:hAnsi="Times New Roman"/>
          <w:sz w:val="24"/>
          <w:szCs w:val="24"/>
        </w:rPr>
      </w:pPr>
      <w:proofErr w:type="spellStart"/>
      <w:r w:rsidRPr="00CA43F9">
        <w:rPr>
          <w:rFonts w:ascii="Times New Roman" w:hAnsi="Times New Roman"/>
          <w:sz w:val="24"/>
          <w:szCs w:val="24"/>
        </w:rPr>
        <w:t>Bannink</w:t>
      </w:r>
      <w:proofErr w:type="spellEnd"/>
      <w:r w:rsidRPr="00CA43F9">
        <w:rPr>
          <w:rFonts w:ascii="Times New Roman" w:hAnsi="Times New Roman"/>
          <w:sz w:val="24"/>
          <w:szCs w:val="24"/>
        </w:rPr>
        <w:t xml:space="preserve">, F. P. (2007). Solution-focused brief therapy. </w:t>
      </w:r>
      <w:r w:rsidRPr="00CA43F9">
        <w:rPr>
          <w:rFonts w:ascii="Times New Roman" w:hAnsi="Times New Roman"/>
          <w:i/>
          <w:sz w:val="24"/>
          <w:szCs w:val="24"/>
        </w:rPr>
        <w:t>Journal of Contemporary Psychotherapy, 37</w:t>
      </w:r>
      <w:r w:rsidRPr="00CA43F9">
        <w:rPr>
          <w:rFonts w:ascii="Times New Roman" w:hAnsi="Times New Roman"/>
          <w:sz w:val="24"/>
          <w:szCs w:val="24"/>
        </w:rPr>
        <w:t xml:space="preserve">, 87-94. </w:t>
      </w:r>
    </w:p>
    <w:p w14:paraId="32F7481D" w14:textId="77777777" w:rsidR="00E65888" w:rsidRPr="00CA43F9" w:rsidRDefault="00E65888" w:rsidP="000F646F">
      <w:pPr>
        <w:pStyle w:val="BodyText"/>
        <w:spacing w:after="0"/>
      </w:pPr>
    </w:p>
    <w:p w14:paraId="539652E1" w14:textId="77777777" w:rsidR="001F380D" w:rsidRDefault="00E65888" w:rsidP="000F646F">
      <w:pPr>
        <w:pStyle w:val="BodyText"/>
        <w:spacing w:after="0"/>
        <w:rPr>
          <w:rFonts w:ascii="Times New Roman" w:hAnsi="Times New Roman"/>
          <w:i/>
          <w:iCs/>
        </w:rPr>
      </w:pPr>
      <w:r w:rsidRPr="00CA43F9">
        <w:rPr>
          <w:rFonts w:ascii="Times New Roman" w:hAnsi="Times New Roman"/>
        </w:rPr>
        <w:t xml:space="preserve">Boyd-Franklin, C. (2015). An </w:t>
      </w:r>
      <w:r w:rsidR="00E53D97" w:rsidRPr="00CA43F9">
        <w:rPr>
          <w:rFonts w:ascii="Times New Roman" w:hAnsi="Times New Roman"/>
        </w:rPr>
        <w:t>update on strengths-based, solutions-focused brief therapy</w:t>
      </w:r>
      <w:r w:rsidRPr="00CA43F9">
        <w:rPr>
          <w:rFonts w:ascii="Times New Roman" w:hAnsi="Times New Roman"/>
        </w:rPr>
        <w:t xml:space="preserve">. </w:t>
      </w:r>
      <w:r w:rsidRPr="00CA43F9">
        <w:rPr>
          <w:rFonts w:ascii="Times New Roman" w:hAnsi="Times New Roman"/>
          <w:i/>
          <w:iCs/>
        </w:rPr>
        <w:t>Health</w:t>
      </w:r>
      <w:r w:rsidR="001F380D">
        <w:rPr>
          <w:rFonts w:ascii="Times New Roman" w:hAnsi="Times New Roman"/>
          <w:i/>
          <w:iCs/>
        </w:rPr>
        <w:t xml:space="preserve"> </w:t>
      </w:r>
      <w:r w:rsidR="001F380D">
        <w:rPr>
          <w:rFonts w:ascii="Times New Roman" w:hAnsi="Times New Roman"/>
          <w:i/>
          <w:iCs/>
        </w:rPr>
        <w:tab/>
      </w:r>
    </w:p>
    <w:p w14:paraId="48F6737B" w14:textId="77777777" w:rsidR="00E65888" w:rsidRPr="00CA43F9" w:rsidRDefault="00E65888" w:rsidP="001F380D">
      <w:pPr>
        <w:pStyle w:val="BodyText"/>
        <w:spacing w:after="0"/>
        <w:ind w:firstLine="720"/>
        <w:rPr>
          <w:rFonts w:ascii="Times New Roman" w:hAnsi="Times New Roman"/>
        </w:rPr>
      </w:pPr>
      <w:r w:rsidRPr="00CA43F9">
        <w:rPr>
          <w:rFonts w:ascii="Times New Roman" w:hAnsi="Times New Roman"/>
          <w:i/>
          <w:iCs/>
        </w:rPr>
        <w:t>&amp; Social Work</w:t>
      </w:r>
      <w:r w:rsidRPr="00CA43F9">
        <w:rPr>
          <w:rFonts w:ascii="Times New Roman" w:hAnsi="Times New Roman"/>
        </w:rPr>
        <w:t xml:space="preserve">, </w:t>
      </w:r>
      <w:r w:rsidRPr="00CA43F9">
        <w:rPr>
          <w:rFonts w:ascii="Times New Roman" w:hAnsi="Times New Roman"/>
          <w:i/>
          <w:iCs/>
        </w:rPr>
        <w:t>40</w:t>
      </w:r>
      <w:r w:rsidRPr="00CA43F9">
        <w:rPr>
          <w:rFonts w:ascii="Times New Roman" w:hAnsi="Times New Roman"/>
        </w:rPr>
        <w:t>(2), 73-76.</w:t>
      </w:r>
    </w:p>
    <w:p w14:paraId="31B9052F" w14:textId="77777777" w:rsidR="00E65888" w:rsidRPr="00CA43F9" w:rsidRDefault="00E65888" w:rsidP="000F646F">
      <w:pPr>
        <w:pStyle w:val="BodyText"/>
        <w:spacing w:after="0"/>
        <w:rPr>
          <w:rFonts w:ascii="Times New Roman" w:hAnsi="Times New Roman"/>
        </w:rPr>
      </w:pPr>
    </w:p>
    <w:p w14:paraId="2208AB33" w14:textId="77777777" w:rsidR="001F380D" w:rsidRDefault="00E65888" w:rsidP="000F646F">
      <w:pPr>
        <w:pStyle w:val="BodyText"/>
        <w:spacing w:after="0"/>
        <w:rPr>
          <w:rFonts w:ascii="Times New Roman" w:hAnsi="Times New Roman"/>
        </w:rPr>
      </w:pPr>
      <w:r w:rsidRPr="00CA43F9">
        <w:rPr>
          <w:rFonts w:ascii="Times New Roman" w:hAnsi="Times New Roman"/>
        </w:rPr>
        <w:t>Stith, M, Miller, M. S., Boyle, J., Swinton, J., Ratcliffe, G., &amp; McCollum, E. (2012). Making a</w:t>
      </w:r>
    </w:p>
    <w:p w14:paraId="419C962C" w14:textId="77777777" w:rsidR="00E65888" w:rsidRDefault="00E65888" w:rsidP="001F380D">
      <w:pPr>
        <w:pStyle w:val="BodyText"/>
        <w:spacing w:after="0"/>
        <w:ind w:left="720"/>
        <w:rPr>
          <w:rFonts w:ascii="Times New Roman" w:hAnsi="Times New Roman"/>
        </w:rPr>
      </w:pPr>
      <w:r w:rsidRPr="00CA43F9">
        <w:rPr>
          <w:rFonts w:ascii="Times New Roman" w:hAnsi="Times New Roman"/>
        </w:rPr>
        <w:t xml:space="preserve">difference in making miracles: Common roadblocks to miracle question effectiveness. </w:t>
      </w:r>
      <w:r w:rsidRPr="00CA43F9">
        <w:rPr>
          <w:rFonts w:ascii="Times New Roman" w:hAnsi="Times New Roman"/>
          <w:i/>
          <w:iCs/>
        </w:rPr>
        <w:t>Journal of Marital and Family Therapy</w:t>
      </w:r>
      <w:r w:rsidRPr="00CA43F9">
        <w:rPr>
          <w:rFonts w:ascii="Times New Roman" w:hAnsi="Times New Roman"/>
        </w:rPr>
        <w:t xml:space="preserve">, </w:t>
      </w:r>
      <w:r w:rsidRPr="00CA43F9">
        <w:rPr>
          <w:rFonts w:ascii="Times New Roman" w:hAnsi="Times New Roman"/>
          <w:i/>
          <w:iCs/>
        </w:rPr>
        <w:t>38</w:t>
      </w:r>
      <w:r w:rsidRPr="00CA43F9">
        <w:rPr>
          <w:rFonts w:ascii="Times New Roman" w:hAnsi="Times New Roman"/>
        </w:rPr>
        <w:t>, 380-393.</w:t>
      </w:r>
    </w:p>
    <w:p w14:paraId="2F39FD3D" w14:textId="77777777" w:rsidR="00D55AEF" w:rsidRDefault="00D55AEF" w:rsidP="000F646F">
      <w:pPr>
        <w:pStyle w:val="BodyText"/>
        <w:spacing w:after="0"/>
        <w:rPr>
          <w:rFonts w:ascii="Times New Roman" w:hAnsi="Times New Roman"/>
        </w:rPr>
      </w:pPr>
    </w:p>
    <w:p w14:paraId="5EB4CC2C" w14:textId="77777777" w:rsidR="00D55AEF" w:rsidRPr="00CA43F9" w:rsidRDefault="00D55AEF" w:rsidP="000F646F">
      <w:pPr>
        <w:pStyle w:val="BodyText"/>
        <w:spacing w:after="0"/>
        <w:rPr>
          <w:rFonts w:ascii="Times New Roman" w:hAnsi="Times New Roman"/>
          <w:sz w:val="20"/>
        </w:rPr>
      </w:pPr>
    </w:p>
    <w:p w14:paraId="5909AAF8" w14:textId="77777777" w:rsidR="00BF5F38" w:rsidRPr="00CA43F9" w:rsidRDefault="00BF5F38" w:rsidP="00EA1A47">
      <w:pPr>
        <w:pStyle w:val="Bib"/>
        <w:spacing w:after="0"/>
        <w:ind w:left="0" w:firstLine="0"/>
        <w:rPr>
          <w:rFonts w:ascii="Times New Roman" w:hAnsi="Times New Roman" w:cs="Times New Roman"/>
          <w:b/>
          <w:u w:val="single"/>
        </w:rPr>
      </w:pPr>
    </w:p>
    <w:tbl>
      <w:tblPr>
        <w:tblW w:w="0" w:type="auto"/>
        <w:tblInd w:w="18" w:type="dxa"/>
        <w:tblLook w:val="04A0" w:firstRow="1" w:lastRow="0" w:firstColumn="1" w:lastColumn="0" w:noHBand="0" w:noVBand="1"/>
      </w:tblPr>
      <w:tblGrid>
        <w:gridCol w:w="6642"/>
        <w:gridCol w:w="2700"/>
      </w:tblGrid>
      <w:tr w:rsidR="00530DA2" w:rsidRPr="00CA43F9" w14:paraId="27783F80" w14:textId="77777777" w:rsidTr="00B90013">
        <w:trPr>
          <w:cantSplit/>
          <w:tblHeader/>
        </w:trPr>
        <w:tc>
          <w:tcPr>
            <w:tcW w:w="6642" w:type="dxa"/>
            <w:shd w:val="clear" w:color="auto" w:fill="C00000"/>
          </w:tcPr>
          <w:p w14:paraId="62F0D704" w14:textId="77777777" w:rsidR="00530DA2" w:rsidRPr="00CA43F9" w:rsidRDefault="00530DA2" w:rsidP="007729B5">
            <w:pPr>
              <w:keepNext/>
              <w:spacing w:before="20" w:after="20"/>
              <w:ind w:left="1242" w:hanging="1242"/>
              <w:rPr>
                <w:rFonts w:ascii="Times New Roman" w:hAnsi="Times New Roman"/>
                <w:b/>
                <w:color w:val="FFFFFF"/>
                <w:sz w:val="24"/>
                <w:szCs w:val="24"/>
              </w:rPr>
            </w:pPr>
            <w:r w:rsidRPr="00CA43F9">
              <w:rPr>
                <w:rFonts w:ascii="Times New Roman" w:hAnsi="Times New Roman"/>
                <w:b/>
                <w:snapToGrid w:val="0"/>
                <w:color w:val="FFFFFF"/>
                <w:sz w:val="24"/>
                <w:szCs w:val="24"/>
              </w:rPr>
              <w:t xml:space="preserve">Unit </w:t>
            </w:r>
            <w:r w:rsidR="007729B5" w:rsidRPr="00CA43F9">
              <w:rPr>
                <w:rFonts w:ascii="Times New Roman" w:hAnsi="Times New Roman"/>
                <w:b/>
                <w:snapToGrid w:val="0"/>
                <w:color w:val="FFFFFF"/>
                <w:sz w:val="24"/>
                <w:szCs w:val="24"/>
              </w:rPr>
              <w:t>10</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r>
            <w:r w:rsidR="000F646F" w:rsidRPr="00CA43F9">
              <w:rPr>
                <w:rFonts w:ascii="Times New Roman" w:hAnsi="Times New Roman"/>
                <w:b/>
                <w:color w:val="FFFFFF"/>
                <w:sz w:val="24"/>
                <w:szCs w:val="24"/>
              </w:rPr>
              <w:t>Introduction to Evidence Based Short Term Treatment Models</w:t>
            </w:r>
          </w:p>
        </w:tc>
        <w:tc>
          <w:tcPr>
            <w:tcW w:w="2700" w:type="dxa"/>
            <w:shd w:val="clear" w:color="auto" w:fill="C00000"/>
          </w:tcPr>
          <w:p w14:paraId="4C759602" w14:textId="77777777" w:rsidR="00530DA2" w:rsidRDefault="00253307" w:rsidP="00512ECA">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1</w:t>
            </w:r>
            <w:r w:rsidR="00A45569">
              <w:rPr>
                <w:rFonts w:ascii="Times New Roman" w:hAnsi="Times New Roman"/>
                <w:b/>
                <w:color w:val="FFFFFF"/>
                <w:sz w:val="24"/>
                <w:szCs w:val="24"/>
              </w:rPr>
              <w:t>1</w:t>
            </w:r>
            <w:r>
              <w:rPr>
                <w:rFonts w:ascii="Times New Roman" w:hAnsi="Times New Roman"/>
                <w:b/>
                <w:color w:val="FFFFFF"/>
                <w:sz w:val="24"/>
                <w:szCs w:val="24"/>
              </w:rPr>
              <w:t>/</w:t>
            </w:r>
            <w:r w:rsidR="00A45569">
              <w:rPr>
                <w:rFonts w:ascii="Times New Roman" w:hAnsi="Times New Roman"/>
                <w:b/>
                <w:color w:val="FFFFFF"/>
                <w:sz w:val="24"/>
                <w:szCs w:val="24"/>
              </w:rPr>
              <w:t>1</w:t>
            </w:r>
            <w:r>
              <w:rPr>
                <w:rFonts w:ascii="Times New Roman" w:hAnsi="Times New Roman"/>
                <w:b/>
                <w:color w:val="FFFFFF"/>
                <w:sz w:val="24"/>
                <w:szCs w:val="24"/>
              </w:rPr>
              <w:t>/1</w:t>
            </w:r>
            <w:r w:rsidR="00CC4DBF">
              <w:rPr>
                <w:rFonts w:ascii="Times New Roman" w:hAnsi="Times New Roman"/>
                <w:b/>
                <w:color w:val="FFFFFF"/>
                <w:sz w:val="24"/>
                <w:szCs w:val="24"/>
              </w:rPr>
              <w:t>9</w:t>
            </w:r>
          </w:p>
          <w:p w14:paraId="5608B799" w14:textId="77777777" w:rsidR="00B90013" w:rsidRPr="00CA43F9" w:rsidRDefault="00B90013" w:rsidP="00512ECA">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Reflection paper #2 due</w:t>
            </w:r>
          </w:p>
        </w:tc>
      </w:tr>
      <w:tr w:rsidR="00530DA2" w:rsidRPr="00CA43F9" w14:paraId="7A244DEE" w14:textId="77777777" w:rsidTr="00B90013">
        <w:trPr>
          <w:cantSplit/>
        </w:trPr>
        <w:tc>
          <w:tcPr>
            <w:tcW w:w="9342" w:type="dxa"/>
            <w:gridSpan w:val="2"/>
          </w:tcPr>
          <w:p w14:paraId="4B28DFF3" w14:textId="77777777" w:rsidR="00530DA2" w:rsidRPr="00CA43F9" w:rsidRDefault="00530DA2" w:rsidP="006A038B">
            <w:pPr>
              <w:keepNext/>
              <w:rPr>
                <w:rFonts w:ascii="Times New Roman" w:hAnsi="Times New Roman"/>
                <w:b/>
                <w:sz w:val="24"/>
                <w:szCs w:val="24"/>
              </w:rPr>
            </w:pPr>
            <w:r w:rsidRPr="00CA43F9">
              <w:rPr>
                <w:rFonts w:ascii="Times New Roman" w:hAnsi="Times New Roman"/>
                <w:b/>
                <w:bCs/>
                <w:color w:val="262626"/>
                <w:sz w:val="24"/>
                <w:szCs w:val="24"/>
              </w:rPr>
              <w:t xml:space="preserve">Topics </w:t>
            </w:r>
          </w:p>
        </w:tc>
      </w:tr>
      <w:tr w:rsidR="00530DA2" w:rsidRPr="00CA43F9" w14:paraId="424F7182" w14:textId="77777777" w:rsidTr="00B90013">
        <w:trPr>
          <w:cantSplit/>
        </w:trPr>
        <w:tc>
          <w:tcPr>
            <w:tcW w:w="9342" w:type="dxa"/>
            <w:gridSpan w:val="2"/>
            <w:tcBorders>
              <w:bottom w:val="single" w:sz="4" w:space="0" w:color="auto"/>
            </w:tcBorders>
          </w:tcPr>
          <w:p w14:paraId="5DCEAFCD" w14:textId="77777777" w:rsidR="005D0E8D" w:rsidRPr="00CA43F9" w:rsidRDefault="005D0E8D" w:rsidP="00F6517E">
            <w:pPr>
              <w:pStyle w:val="Level1"/>
              <w:tabs>
                <w:tab w:val="clear" w:pos="342"/>
                <w:tab w:val="num" w:pos="360"/>
              </w:tabs>
              <w:spacing w:before="0" w:after="0"/>
              <w:rPr>
                <w:rFonts w:cs="Times New Roman"/>
              </w:rPr>
            </w:pPr>
            <w:r w:rsidRPr="00CA43F9">
              <w:rPr>
                <w:rFonts w:cs="Times New Roman"/>
              </w:rPr>
              <w:t>Introduction to brief therapies</w:t>
            </w:r>
          </w:p>
          <w:p w14:paraId="5D3B2D8D" w14:textId="77777777" w:rsidR="007D42AB" w:rsidRPr="00CA43F9" w:rsidRDefault="00054B02" w:rsidP="00E65888">
            <w:pPr>
              <w:pStyle w:val="Level1"/>
              <w:spacing w:before="0" w:after="0"/>
              <w:rPr>
                <w:rFonts w:cs="Times New Roman"/>
                <w:i/>
              </w:rPr>
            </w:pPr>
            <w:r w:rsidRPr="00CA43F9">
              <w:rPr>
                <w:rFonts w:cs="Times New Roman"/>
              </w:rPr>
              <w:t>Examples of brief therapies (c</w:t>
            </w:r>
            <w:r w:rsidR="00C2386B" w:rsidRPr="00CA43F9">
              <w:rPr>
                <w:rFonts w:cs="Times New Roman"/>
              </w:rPr>
              <w:t xml:space="preserve">risis </w:t>
            </w:r>
            <w:r w:rsidRPr="00CA43F9">
              <w:rPr>
                <w:rFonts w:cs="Times New Roman"/>
              </w:rPr>
              <w:t>i</w:t>
            </w:r>
            <w:r w:rsidR="00C2386B" w:rsidRPr="00CA43F9">
              <w:rPr>
                <w:rFonts w:cs="Times New Roman"/>
              </w:rPr>
              <w:t>ntervention</w:t>
            </w:r>
            <w:r w:rsidR="00E65888" w:rsidRPr="00CA43F9">
              <w:rPr>
                <w:rFonts w:cs="Times New Roman"/>
              </w:rPr>
              <w:t xml:space="preserve"> and</w:t>
            </w:r>
            <w:r w:rsidRPr="00CA43F9">
              <w:rPr>
                <w:rFonts w:cs="Times New Roman"/>
              </w:rPr>
              <w:t xml:space="preserve"> m</w:t>
            </w:r>
            <w:r w:rsidR="00C2386B" w:rsidRPr="00CA43F9">
              <w:rPr>
                <w:rFonts w:cs="Times New Roman"/>
              </w:rPr>
              <w:t>indfulness</w:t>
            </w:r>
            <w:r w:rsidRPr="00CA43F9">
              <w:rPr>
                <w:rFonts w:cs="Times New Roman"/>
              </w:rPr>
              <w:t>)</w:t>
            </w:r>
          </w:p>
        </w:tc>
      </w:tr>
    </w:tbl>
    <w:p w14:paraId="7CC268A8" w14:textId="77777777" w:rsidR="004905E9" w:rsidRDefault="004905E9" w:rsidP="00F6517E">
      <w:pPr>
        <w:ind w:left="720" w:hanging="720"/>
        <w:rPr>
          <w:rFonts w:ascii="Times New Roman" w:hAnsi="Times New Roman"/>
          <w:b/>
          <w:sz w:val="24"/>
          <w:szCs w:val="24"/>
          <w:u w:val="single"/>
        </w:rPr>
      </w:pPr>
    </w:p>
    <w:p w14:paraId="4935EC77" w14:textId="77777777" w:rsidR="00F6517E" w:rsidRPr="00CA43F9" w:rsidRDefault="00F6517E" w:rsidP="00F6517E">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14:paraId="34BD7FC0" w14:textId="77777777" w:rsidR="00F6517E" w:rsidRPr="00CA43F9" w:rsidRDefault="00F6517E" w:rsidP="000F5BA7">
      <w:pPr>
        <w:ind w:left="720" w:hanging="720"/>
        <w:rPr>
          <w:rFonts w:ascii="Times New Roman" w:eastAsia="Batang" w:hAnsi="Times New Roman"/>
          <w:sz w:val="24"/>
          <w:szCs w:val="24"/>
          <w:lang w:eastAsia="ko-KR"/>
        </w:rPr>
      </w:pPr>
      <w:r w:rsidRPr="00CA43F9">
        <w:rPr>
          <w:rFonts w:ascii="Times New Roman" w:hAnsi="Times New Roman"/>
          <w:sz w:val="24"/>
          <w:szCs w:val="24"/>
        </w:rPr>
        <w:t xml:space="preserve">Myer, R. A., &amp; Conte, C. (2006). Assessment for crisis intervention. </w:t>
      </w:r>
      <w:r w:rsidRPr="00CA43F9">
        <w:rPr>
          <w:rFonts w:ascii="Times New Roman" w:hAnsi="Times New Roman"/>
          <w:i/>
          <w:sz w:val="24"/>
          <w:szCs w:val="24"/>
        </w:rPr>
        <w:t xml:space="preserve">Journal of </w:t>
      </w:r>
      <w:r w:rsidR="00135986" w:rsidRPr="00CA43F9">
        <w:rPr>
          <w:rFonts w:ascii="Times New Roman" w:hAnsi="Times New Roman"/>
          <w:i/>
          <w:sz w:val="24"/>
          <w:szCs w:val="24"/>
        </w:rPr>
        <w:t>C</w:t>
      </w:r>
      <w:r w:rsidRPr="00CA43F9">
        <w:rPr>
          <w:rFonts w:ascii="Times New Roman" w:hAnsi="Times New Roman"/>
          <w:i/>
          <w:sz w:val="24"/>
          <w:szCs w:val="24"/>
        </w:rPr>
        <w:t>linical Psychology: In Session, 62</w:t>
      </w:r>
      <w:r w:rsidRPr="00CA43F9">
        <w:rPr>
          <w:rFonts w:ascii="Times New Roman" w:hAnsi="Times New Roman"/>
          <w:sz w:val="24"/>
          <w:szCs w:val="24"/>
        </w:rPr>
        <w:t>, 959-970.</w:t>
      </w:r>
    </w:p>
    <w:p w14:paraId="64DABF84" w14:textId="77777777" w:rsidR="006637FE" w:rsidRDefault="006637FE" w:rsidP="000F5BA7">
      <w:pPr>
        <w:pStyle w:val="Bib"/>
        <w:spacing w:after="0"/>
        <w:rPr>
          <w:rFonts w:ascii="Times New Roman" w:eastAsia="Batang" w:hAnsi="Times New Roman" w:cs="Times New Roman"/>
          <w:sz w:val="24"/>
          <w:szCs w:val="24"/>
          <w:lang w:eastAsia="ko-KR"/>
        </w:rPr>
      </w:pPr>
    </w:p>
    <w:p w14:paraId="36F211D5" w14:textId="77777777" w:rsidR="00F6517E" w:rsidRDefault="00135986" w:rsidP="000F5BA7">
      <w:pPr>
        <w:pStyle w:val="Bib"/>
        <w:spacing w:after="0"/>
        <w:rPr>
          <w:rFonts w:ascii="Times New Roman" w:eastAsia="Batang" w:hAnsi="Times New Roman" w:cs="Times New Roman"/>
          <w:sz w:val="24"/>
          <w:szCs w:val="24"/>
          <w:lang w:eastAsia="ko-KR"/>
        </w:rPr>
      </w:pPr>
      <w:r w:rsidRPr="00CA43F9">
        <w:rPr>
          <w:rFonts w:ascii="Times New Roman" w:eastAsia="Batang" w:hAnsi="Times New Roman" w:cs="Times New Roman"/>
          <w:sz w:val="24"/>
          <w:szCs w:val="24"/>
          <w:lang w:eastAsia="ko-KR"/>
        </w:rPr>
        <w:t xml:space="preserve">Turner, K. (2009). Mindfulness: The present moment in clinical social work. </w:t>
      </w:r>
      <w:r w:rsidRPr="00CA43F9">
        <w:rPr>
          <w:rFonts w:ascii="Times New Roman" w:eastAsia="Batang" w:hAnsi="Times New Roman" w:cs="Times New Roman"/>
          <w:i/>
          <w:sz w:val="24"/>
          <w:szCs w:val="24"/>
          <w:lang w:eastAsia="ko-KR"/>
        </w:rPr>
        <w:t>Clinical Social Work Journal, 37</w:t>
      </w:r>
      <w:r w:rsidRPr="00CA43F9">
        <w:rPr>
          <w:rFonts w:ascii="Times New Roman" w:eastAsia="Batang" w:hAnsi="Times New Roman" w:cs="Times New Roman"/>
          <w:sz w:val="24"/>
          <w:szCs w:val="24"/>
          <w:lang w:eastAsia="ko-KR"/>
        </w:rPr>
        <w:t>, 95-103.</w:t>
      </w:r>
    </w:p>
    <w:p w14:paraId="7FA2DAE9" w14:textId="77777777" w:rsidR="00A25CB6" w:rsidRDefault="00A25CB6" w:rsidP="000F5BA7">
      <w:pPr>
        <w:pStyle w:val="Bib"/>
        <w:spacing w:after="0"/>
        <w:rPr>
          <w:rFonts w:ascii="Times New Roman" w:eastAsia="Batang" w:hAnsi="Times New Roman" w:cs="Times New Roman"/>
          <w:sz w:val="24"/>
          <w:szCs w:val="24"/>
          <w:lang w:eastAsia="ko-KR"/>
        </w:rPr>
      </w:pPr>
    </w:p>
    <w:p w14:paraId="25B5283D" w14:textId="77777777" w:rsidR="00A25CB6" w:rsidRPr="00CA43F9" w:rsidRDefault="00A25CB6" w:rsidP="000F5BA7">
      <w:pPr>
        <w:pStyle w:val="Bib"/>
        <w:spacing w:after="0"/>
        <w:rPr>
          <w:rFonts w:ascii="Times New Roman" w:eastAsia="Batang" w:hAnsi="Times New Roman" w:cs="Times New Roman"/>
          <w:sz w:val="24"/>
          <w:szCs w:val="24"/>
          <w:lang w:eastAsia="ko-KR"/>
        </w:rPr>
      </w:pPr>
    </w:p>
    <w:tbl>
      <w:tblPr>
        <w:tblW w:w="0" w:type="auto"/>
        <w:tblInd w:w="18" w:type="dxa"/>
        <w:tblLook w:val="04A0" w:firstRow="1" w:lastRow="0" w:firstColumn="1" w:lastColumn="0" w:noHBand="0" w:noVBand="1"/>
      </w:tblPr>
      <w:tblGrid>
        <w:gridCol w:w="7047"/>
        <w:gridCol w:w="2295"/>
      </w:tblGrid>
      <w:tr w:rsidR="007729B5" w:rsidRPr="00CA43F9" w14:paraId="67B15C8C" w14:textId="77777777" w:rsidTr="001C0D56">
        <w:trPr>
          <w:cantSplit/>
          <w:tblHeader/>
        </w:trPr>
        <w:tc>
          <w:tcPr>
            <w:tcW w:w="7200" w:type="dxa"/>
            <w:shd w:val="clear" w:color="auto" w:fill="C00000"/>
          </w:tcPr>
          <w:p w14:paraId="31D56EEC" w14:textId="77777777" w:rsidR="007729B5" w:rsidRPr="00CA43F9" w:rsidRDefault="007729B5" w:rsidP="007729B5">
            <w:pPr>
              <w:pStyle w:val="Level1"/>
              <w:numPr>
                <w:ilvl w:val="0"/>
                <w:numId w:val="0"/>
              </w:numPr>
              <w:spacing w:before="0" w:after="0"/>
              <w:ind w:left="346" w:hanging="346"/>
              <w:rPr>
                <w:rFonts w:cs="Times New Roman"/>
                <w:color w:val="auto"/>
              </w:rPr>
            </w:pPr>
            <w:r w:rsidRPr="00CA43F9">
              <w:rPr>
                <w:rFonts w:ascii="Times" w:hAnsi="Times"/>
                <w:b/>
                <w:snapToGrid w:val="0"/>
                <w:color w:val="FFFFFF"/>
              </w:rPr>
              <w:t>Unit 11:</w:t>
            </w:r>
            <w:r w:rsidRPr="00CA43F9">
              <w:rPr>
                <w:rFonts w:ascii="Times" w:hAnsi="Times"/>
                <w:b/>
                <w:snapToGrid w:val="0"/>
                <w:color w:val="FFFFFF"/>
              </w:rPr>
              <w:tab/>
            </w:r>
            <w:r w:rsidRPr="00CA43F9">
              <w:rPr>
                <w:rFonts w:cs="Times New Roman"/>
                <w:b/>
                <w:snapToGrid w:val="0"/>
                <w:color w:val="auto"/>
              </w:rPr>
              <w:t xml:space="preserve">Introduction to Group Treatment </w:t>
            </w:r>
          </w:p>
        </w:tc>
        <w:tc>
          <w:tcPr>
            <w:tcW w:w="2340" w:type="dxa"/>
            <w:shd w:val="clear" w:color="auto" w:fill="C00000"/>
          </w:tcPr>
          <w:p w14:paraId="640D2781" w14:textId="77777777" w:rsidR="007729B5" w:rsidRPr="00CA43F9" w:rsidRDefault="00253307" w:rsidP="007729B5">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11/</w:t>
            </w:r>
            <w:r w:rsidR="00A45569">
              <w:rPr>
                <w:rFonts w:ascii="Times New Roman" w:hAnsi="Times New Roman"/>
                <w:b/>
                <w:color w:val="FFFFFF"/>
                <w:sz w:val="24"/>
                <w:szCs w:val="24"/>
              </w:rPr>
              <w:t>8</w:t>
            </w:r>
            <w:r>
              <w:rPr>
                <w:rFonts w:ascii="Times New Roman" w:hAnsi="Times New Roman"/>
                <w:b/>
                <w:color w:val="FFFFFF"/>
                <w:sz w:val="24"/>
                <w:szCs w:val="24"/>
              </w:rPr>
              <w:t>/1</w:t>
            </w:r>
            <w:r w:rsidR="00CC4DBF">
              <w:rPr>
                <w:rFonts w:ascii="Times New Roman" w:hAnsi="Times New Roman"/>
                <w:b/>
                <w:color w:val="FFFFFF"/>
                <w:sz w:val="24"/>
                <w:szCs w:val="24"/>
              </w:rPr>
              <w:t>9</w:t>
            </w:r>
          </w:p>
        </w:tc>
      </w:tr>
      <w:tr w:rsidR="007729B5" w:rsidRPr="00CA43F9" w14:paraId="7F0D970B" w14:textId="77777777" w:rsidTr="0065483C">
        <w:trPr>
          <w:cantSplit/>
        </w:trPr>
        <w:tc>
          <w:tcPr>
            <w:tcW w:w="9540" w:type="dxa"/>
            <w:gridSpan w:val="2"/>
          </w:tcPr>
          <w:p w14:paraId="1A385B27" w14:textId="77777777" w:rsidR="007729B5" w:rsidRPr="00CA43F9" w:rsidRDefault="007729B5" w:rsidP="007729B5">
            <w:pPr>
              <w:keepNext/>
              <w:rPr>
                <w:rFonts w:ascii="Times New Roman" w:hAnsi="Times New Roman"/>
                <w:b/>
                <w:sz w:val="24"/>
                <w:szCs w:val="24"/>
              </w:rPr>
            </w:pPr>
            <w:r w:rsidRPr="00CA43F9">
              <w:rPr>
                <w:rFonts w:ascii="Times New Roman" w:hAnsi="Times New Roman"/>
                <w:b/>
                <w:bCs/>
                <w:color w:val="262626"/>
                <w:sz w:val="24"/>
                <w:szCs w:val="24"/>
              </w:rPr>
              <w:t xml:space="preserve">Topics </w:t>
            </w:r>
          </w:p>
        </w:tc>
      </w:tr>
      <w:tr w:rsidR="007729B5" w:rsidRPr="00CA43F9" w14:paraId="6EE3D9AE" w14:textId="77777777" w:rsidTr="001C0D56">
        <w:trPr>
          <w:cantSplit/>
        </w:trPr>
        <w:tc>
          <w:tcPr>
            <w:tcW w:w="9540" w:type="dxa"/>
            <w:gridSpan w:val="2"/>
            <w:tcBorders>
              <w:bottom w:val="single" w:sz="4" w:space="0" w:color="auto"/>
            </w:tcBorders>
          </w:tcPr>
          <w:p w14:paraId="476883D2" w14:textId="77777777" w:rsidR="007729B5" w:rsidRPr="00CA43F9" w:rsidRDefault="007729B5" w:rsidP="007729B5">
            <w:pPr>
              <w:pStyle w:val="Level1"/>
              <w:keepNext w:val="0"/>
              <w:rPr>
                <w:rFonts w:cs="Times New Roman"/>
              </w:rPr>
            </w:pPr>
            <w:r w:rsidRPr="00CA43F9">
              <w:rPr>
                <w:rFonts w:cs="Times New Roman"/>
              </w:rPr>
              <w:t>Definitions of a group</w:t>
            </w:r>
          </w:p>
          <w:p w14:paraId="0F95EED3" w14:textId="77777777" w:rsidR="007729B5" w:rsidRPr="00CA43F9" w:rsidRDefault="007729B5" w:rsidP="007729B5">
            <w:pPr>
              <w:pStyle w:val="Level1"/>
              <w:keepNext w:val="0"/>
              <w:rPr>
                <w:rFonts w:cs="Times New Roman"/>
              </w:rPr>
            </w:pPr>
            <w:r w:rsidRPr="00CA43F9">
              <w:rPr>
                <w:rFonts w:cs="Times New Roman"/>
              </w:rPr>
              <w:t>History of Group Psychotherapy in Social Work Practice</w:t>
            </w:r>
          </w:p>
          <w:p w14:paraId="05F7DED6" w14:textId="77777777" w:rsidR="007729B5" w:rsidRPr="00CA43F9" w:rsidRDefault="007729B5" w:rsidP="007729B5">
            <w:pPr>
              <w:pStyle w:val="Level1"/>
              <w:keepNext w:val="0"/>
              <w:rPr>
                <w:rFonts w:cs="Times New Roman"/>
              </w:rPr>
            </w:pPr>
            <w:r w:rsidRPr="00CA43F9">
              <w:rPr>
                <w:rFonts w:cs="Times New Roman"/>
              </w:rPr>
              <w:t>Types of Groups: Homogenous vs. heterogeneous; open vs. closed</w:t>
            </w:r>
          </w:p>
          <w:p w14:paraId="112C647A" w14:textId="77777777" w:rsidR="007729B5" w:rsidRPr="00CA43F9" w:rsidRDefault="007729B5" w:rsidP="007729B5">
            <w:pPr>
              <w:pStyle w:val="Level1"/>
              <w:keepNext w:val="0"/>
              <w:tabs>
                <w:tab w:val="clear" w:pos="342"/>
                <w:tab w:val="num" w:pos="360"/>
              </w:tabs>
              <w:rPr>
                <w:rFonts w:cs="Times New Roman"/>
              </w:rPr>
            </w:pPr>
            <w:r w:rsidRPr="00CA43F9">
              <w:rPr>
                <w:rFonts w:cs="Times New Roman"/>
              </w:rPr>
              <w:t>Determining the need for a group</w:t>
            </w:r>
          </w:p>
          <w:p w14:paraId="6F1760A7" w14:textId="77777777" w:rsidR="007729B5" w:rsidRPr="00CA43F9" w:rsidRDefault="007729B5" w:rsidP="007729B5">
            <w:pPr>
              <w:pStyle w:val="Level1"/>
              <w:keepNext w:val="0"/>
              <w:rPr>
                <w:rFonts w:cs="Times New Roman"/>
                <w:color w:val="auto"/>
              </w:rPr>
            </w:pPr>
            <w:r w:rsidRPr="00CA43F9">
              <w:rPr>
                <w:rFonts w:cs="Times New Roman"/>
              </w:rPr>
              <w:t>Settings: Outpatient vs. Inpatient group therapy</w:t>
            </w:r>
          </w:p>
        </w:tc>
      </w:tr>
    </w:tbl>
    <w:p w14:paraId="3622E185" w14:textId="77777777" w:rsidR="00F450C5" w:rsidRPr="00CA43F9" w:rsidRDefault="00F450C5" w:rsidP="00F450C5">
      <w:pPr>
        <w:ind w:left="720" w:hanging="720"/>
        <w:rPr>
          <w:rFonts w:cs="Arial"/>
        </w:rPr>
      </w:pPr>
    </w:p>
    <w:p w14:paraId="73328826" w14:textId="77777777" w:rsidR="00F450C5" w:rsidRPr="00CA43F9" w:rsidRDefault="00F450C5" w:rsidP="00F450C5">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14:paraId="749E1C07" w14:textId="77777777" w:rsidR="00D91086" w:rsidRPr="00CA43F9" w:rsidRDefault="00D91086" w:rsidP="00D91086">
      <w:pPr>
        <w:ind w:left="720" w:hanging="720"/>
        <w:rPr>
          <w:rFonts w:ascii="Times New Roman" w:hAnsi="Times New Roman"/>
          <w:sz w:val="24"/>
          <w:szCs w:val="24"/>
        </w:rPr>
      </w:pPr>
      <w:proofErr w:type="spellStart"/>
      <w:r w:rsidRPr="00CA43F9">
        <w:rPr>
          <w:rFonts w:ascii="Times New Roman" w:hAnsi="Times New Roman"/>
          <w:sz w:val="24"/>
          <w:szCs w:val="24"/>
        </w:rPr>
        <w:t>Birkenmaier</w:t>
      </w:r>
      <w:proofErr w:type="spellEnd"/>
      <w:r w:rsidRPr="00CA43F9">
        <w:rPr>
          <w:rFonts w:ascii="Times New Roman" w:hAnsi="Times New Roman"/>
          <w:sz w:val="24"/>
          <w:szCs w:val="24"/>
        </w:rPr>
        <w:t>, J., Berg-</w:t>
      </w:r>
      <w:proofErr w:type="spellStart"/>
      <w:r w:rsidRPr="00CA43F9">
        <w:rPr>
          <w:rFonts w:ascii="Times New Roman" w:hAnsi="Times New Roman"/>
          <w:sz w:val="24"/>
          <w:szCs w:val="24"/>
        </w:rPr>
        <w:t>Weger</w:t>
      </w:r>
      <w:proofErr w:type="spellEnd"/>
      <w:r w:rsidRPr="00CA43F9">
        <w:rPr>
          <w:rFonts w:ascii="Times New Roman" w:hAnsi="Times New Roman"/>
          <w:sz w:val="24"/>
          <w:szCs w:val="24"/>
        </w:rPr>
        <w:t xml:space="preserve">, M., &amp; </w:t>
      </w:r>
      <w:proofErr w:type="spellStart"/>
      <w:r w:rsidRPr="00CA43F9">
        <w:rPr>
          <w:rFonts w:ascii="Times New Roman" w:hAnsi="Times New Roman"/>
          <w:sz w:val="24"/>
          <w:szCs w:val="24"/>
        </w:rPr>
        <w:t>Dewees</w:t>
      </w:r>
      <w:proofErr w:type="spellEnd"/>
      <w:r w:rsidRPr="00CA43F9">
        <w:rPr>
          <w:rFonts w:ascii="Times New Roman" w:hAnsi="Times New Roman"/>
          <w:sz w:val="24"/>
          <w:szCs w:val="24"/>
        </w:rPr>
        <w:t xml:space="preserve">, M. P. (2013). Social work practice with Groups: Engagement, assessment and planning. </w:t>
      </w:r>
      <w:r w:rsidRPr="00CA43F9">
        <w:rPr>
          <w:rFonts w:ascii="Times New Roman" w:hAnsi="Times New Roman"/>
          <w:i/>
          <w:sz w:val="24"/>
          <w:szCs w:val="24"/>
        </w:rPr>
        <w:t xml:space="preserve">The practice of generalist social work </w:t>
      </w:r>
      <w:r w:rsidRPr="00CA43F9">
        <w:rPr>
          <w:rFonts w:ascii="Times New Roman" w:hAnsi="Times New Roman"/>
          <w:sz w:val="24"/>
          <w:szCs w:val="24"/>
        </w:rPr>
        <w:t>(3</w:t>
      </w:r>
      <w:r w:rsidRPr="00CA43F9">
        <w:rPr>
          <w:rFonts w:ascii="Times New Roman" w:hAnsi="Times New Roman"/>
          <w:sz w:val="24"/>
          <w:szCs w:val="24"/>
          <w:vertAlign w:val="superscript"/>
        </w:rPr>
        <w:t>rd</w:t>
      </w:r>
      <w:r w:rsidRPr="00CA43F9">
        <w:rPr>
          <w:rFonts w:ascii="Times New Roman" w:hAnsi="Times New Roman"/>
          <w:sz w:val="24"/>
          <w:szCs w:val="24"/>
        </w:rPr>
        <w:t xml:space="preserve"> ed., pp. 344- 354).  Routledge: New York.</w:t>
      </w:r>
    </w:p>
    <w:p w14:paraId="70A62D0E" w14:textId="77777777" w:rsidR="000F5BA7" w:rsidRPr="00CA43F9" w:rsidRDefault="000F5BA7" w:rsidP="00FB412B">
      <w:pPr>
        <w:pStyle w:val="BodyText"/>
        <w:spacing w:after="0"/>
        <w:rPr>
          <w:rFonts w:ascii="Times New Roman" w:hAnsi="Times New Roman"/>
          <w:sz w:val="20"/>
        </w:rPr>
      </w:pPr>
    </w:p>
    <w:p w14:paraId="321B5D4F" w14:textId="77777777" w:rsidR="00D91086" w:rsidRPr="00CA43F9" w:rsidRDefault="00D91086" w:rsidP="00D91086">
      <w:pPr>
        <w:pStyle w:val="Bib"/>
        <w:spacing w:after="0"/>
        <w:rPr>
          <w:rFonts w:ascii="Times New Roman" w:hAnsi="Times New Roman" w:cs="Times New Roman"/>
          <w:sz w:val="24"/>
          <w:szCs w:val="24"/>
          <w:shd w:val="clear" w:color="auto" w:fill="FFFFFF"/>
        </w:rPr>
      </w:pPr>
      <w:r w:rsidRPr="00CA43F9">
        <w:rPr>
          <w:rFonts w:ascii="Times New Roman" w:hAnsi="Times New Roman" w:cs="Times New Roman"/>
          <w:sz w:val="24"/>
          <w:szCs w:val="24"/>
          <w:shd w:val="clear" w:color="auto" w:fill="FFFFFF"/>
        </w:rPr>
        <w:t>MacNair-</w:t>
      </w:r>
      <w:proofErr w:type="spellStart"/>
      <w:r w:rsidRPr="00CA43F9">
        <w:rPr>
          <w:rFonts w:ascii="Times New Roman" w:hAnsi="Times New Roman" w:cs="Times New Roman"/>
          <w:sz w:val="24"/>
          <w:szCs w:val="24"/>
          <w:shd w:val="clear" w:color="auto" w:fill="FFFFFF"/>
        </w:rPr>
        <w:t>Semands</w:t>
      </w:r>
      <w:proofErr w:type="spellEnd"/>
      <w:r w:rsidRPr="00CA43F9">
        <w:rPr>
          <w:rFonts w:ascii="Times New Roman" w:hAnsi="Times New Roman" w:cs="Times New Roman"/>
          <w:sz w:val="24"/>
          <w:szCs w:val="24"/>
          <w:shd w:val="clear" w:color="auto" w:fill="FFFFFF"/>
        </w:rPr>
        <w:t>, R. (2010). Preparing members to fully participate in group therapy. In MacNair-</w:t>
      </w:r>
      <w:proofErr w:type="spellStart"/>
      <w:r w:rsidRPr="00CA43F9">
        <w:rPr>
          <w:rFonts w:ascii="Times New Roman" w:hAnsi="Times New Roman" w:cs="Times New Roman"/>
          <w:sz w:val="24"/>
          <w:szCs w:val="24"/>
          <w:shd w:val="clear" w:color="auto" w:fill="FFFFFF"/>
        </w:rPr>
        <w:t>Semands</w:t>
      </w:r>
      <w:proofErr w:type="spellEnd"/>
      <w:r w:rsidRPr="00CA43F9">
        <w:rPr>
          <w:rFonts w:ascii="Times New Roman" w:hAnsi="Times New Roman" w:cs="Times New Roman"/>
          <w:sz w:val="24"/>
          <w:szCs w:val="24"/>
          <w:shd w:val="clear" w:color="auto" w:fill="FFFFFF"/>
        </w:rPr>
        <w:t xml:space="preserve"> (Ed.)</w:t>
      </w:r>
      <w:r w:rsidR="00BC4599" w:rsidRPr="00CA43F9">
        <w:rPr>
          <w:rFonts w:ascii="Times New Roman" w:hAnsi="Times New Roman" w:cs="Times New Roman"/>
          <w:sz w:val="24"/>
          <w:szCs w:val="24"/>
          <w:shd w:val="clear" w:color="auto" w:fill="FFFFFF"/>
        </w:rPr>
        <w:t>,</w:t>
      </w:r>
      <w:r w:rsidRPr="00CA43F9">
        <w:rPr>
          <w:rFonts w:ascii="Times New Roman" w:hAnsi="Times New Roman" w:cs="Times New Roman"/>
          <w:sz w:val="24"/>
          <w:szCs w:val="24"/>
          <w:shd w:val="clear" w:color="auto" w:fill="FFFFFF"/>
        </w:rPr>
        <w:t xml:space="preserve"> </w:t>
      </w:r>
      <w:r w:rsidRPr="00CA43F9">
        <w:rPr>
          <w:rFonts w:ascii="Times New Roman" w:hAnsi="Times New Roman" w:cs="Times New Roman"/>
          <w:i/>
          <w:sz w:val="24"/>
          <w:szCs w:val="24"/>
          <w:shd w:val="clear" w:color="auto" w:fill="FFFFFF"/>
        </w:rPr>
        <w:t>101 Interventions in Group Psychotherapy</w:t>
      </w:r>
      <w:r w:rsidRPr="00CA43F9">
        <w:rPr>
          <w:rFonts w:ascii="Times New Roman" w:hAnsi="Times New Roman" w:cs="Times New Roman"/>
          <w:sz w:val="24"/>
          <w:szCs w:val="24"/>
          <w:shd w:val="clear" w:color="auto" w:fill="FFFFFF"/>
        </w:rPr>
        <w:t xml:space="preserve"> (pp. 403-408). NY: Routledge. </w:t>
      </w:r>
    </w:p>
    <w:p w14:paraId="5ED776D7" w14:textId="77777777" w:rsidR="00D91086" w:rsidRPr="00CA43F9" w:rsidRDefault="00D91086" w:rsidP="00FB412B">
      <w:pPr>
        <w:pStyle w:val="BodyText"/>
        <w:spacing w:after="0"/>
        <w:rPr>
          <w:rFonts w:ascii="Times New Roman" w:hAnsi="Times New Roman"/>
          <w:sz w:val="20"/>
        </w:rPr>
      </w:pPr>
    </w:p>
    <w:p w14:paraId="0AF6F977" w14:textId="77777777" w:rsidR="000F5BA7" w:rsidRPr="00CA43F9" w:rsidRDefault="000F5BA7" w:rsidP="00FB412B">
      <w:pPr>
        <w:pStyle w:val="BodyText"/>
        <w:spacing w:after="0"/>
        <w:rPr>
          <w:rFonts w:ascii="Times New Roman" w:hAnsi="Times New Roman"/>
          <w:sz w:val="20"/>
        </w:rPr>
      </w:pPr>
    </w:p>
    <w:tbl>
      <w:tblPr>
        <w:tblW w:w="0" w:type="auto"/>
        <w:tblInd w:w="18" w:type="dxa"/>
        <w:tblLook w:val="04A0" w:firstRow="1" w:lastRow="0" w:firstColumn="1" w:lastColumn="0" w:noHBand="0" w:noVBand="1"/>
      </w:tblPr>
      <w:tblGrid>
        <w:gridCol w:w="6587"/>
        <w:gridCol w:w="2755"/>
      </w:tblGrid>
      <w:tr w:rsidR="00040080" w:rsidRPr="00CA43F9" w14:paraId="37C6C514" w14:textId="77777777" w:rsidTr="007729B5">
        <w:trPr>
          <w:cantSplit/>
          <w:tblHeader/>
        </w:trPr>
        <w:tc>
          <w:tcPr>
            <w:tcW w:w="6723" w:type="dxa"/>
            <w:shd w:val="clear" w:color="auto" w:fill="C00000"/>
          </w:tcPr>
          <w:p w14:paraId="3FCCF829" w14:textId="77777777" w:rsidR="00040080" w:rsidRPr="00CA43F9" w:rsidRDefault="00040080" w:rsidP="003F1687">
            <w:pPr>
              <w:keepNext/>
              <w:spacing w:before="20" w:after="20"/>
              <w:ind w:left="1332" w:hanging="1332"/>
              <w:rPr>
                <w:rFonts w:ascii="Times New Roman" w:hAnsi="Times New Roman"/>
                <w:b/>
                <w:color w:val="FFFFFF"/>
                <w:sz w:val="24"/>
                <w:szCs w:val="24"/>
              </w:rPr>
            </w:pPr>
            <w:r w:rsidRPr="00CA43F9">
              <w:rPr>
                <w:rFonts w:ascii="Times New Roman" w:hAnsi="Times New Roman"/>
                <w:b/>
                <w:snapToGrid w:val="0"/>
                <w:color w:val="FFFFFF"/>
                <w:sz w:val="24"/>
                <w:szCs w:val="24"/>
              </w:rPr>
              <w:lastRenderedPageBreak/>
              <w:t>Unit 1</w:t>
            </w:r>
            <w:r w:rsidR="007729B5" w:rsidRPr="00CA43F9">
              <w:rPr>
                <w:rFonts w:ascii="Times New Roman" w:hAnsi="Times New Roman"/>
                <w:b/>
                <w:snapToGrid w:val="0"/>
                <w:color w:val="FFFFFF"/>
                <w:sz w:val="24"/>
                <w:szCs w:val="24"/>
              </w:rPr>
              <w:t>2</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r>
            <w:r w:rsidR="003F1687" w:rsidRPr="003F1687">
              <w:rPr>
                <w:rFonts w:ascii="Times New Roman" w:hAnsi="Times New Roman"/>
                <w:b/>
                <w:bCs/>
                <w:sz w:val="24"/>
                <w:szCs w:val="24"/>
              </w:rPr>
              <w:t>Practice with groups and stages of development</w:t>
            </w:r>
          </w:p>
        </w:tc>
        <w:tc>
          <w:tcPr>
            <w:tcW w:w="2817" w:type="dxa"/>
            <w:shd w:val="clear" w:color="auto" w:fill="C00000"/>
          </w:tcPr>
          <w:p w14:paraId="355923FF" w14:textId="77777777" w:rsidR="007729B5" w:rsidRPr="00CA43F9" w:rsidRDefault="00253307" w:rsidP="007729B5">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11/</w:t>
            </w:r>
            <w:r w:rsidR="00A45569">
              <w:rPr>
                <w:rFonts w:ascii="Times New Roman" w:hAnsi="Times New Roman"/>
                <w:b/>
                <w:color w:val="FFFFFF"/>
                <w:sz w:val="24"/>
                <w:szCs w:val="24"/>
              </w:rPr>
              <w:t>15</w:t>
            </w:r>
            <w:r>
              <w:rPr>
                <w:rFonts w:ascii="Times New Roman" w:hAnsi="Times New Roman"/>
                <w:b/>
                <w:color w:val="FFFFFF"/>
                <w:sz w:val="24"/>
                <w:szCs w:val="24"/>
              </w:rPr>
              <w:t>/1</w:t>
            </w:r>
            <w:r w:rsidR="00CC4DBF">
              <w:rPr>
                <w:rFonts w:ascii="Times New Roman" w:hAnsi="Times New Roman"/>
                <w:b/>
                <w:color w:val="FFFFFF"/>
                <w:sz w:val="24"/>
                <w:szCs w:val="24"/>
              </w:rPr>
              <w:t>9</w:t>
            </w:r>
          </w:p>
        </w:tc>
      </w:tr>
      <w:tr w:rsidR="00040080" w:rsidRPr="00CA43F9" w14:paraId="4F650129" w14:textId="77777777" w:rsidTr="007729B5">
        <w:trPr>
          <w:cantSplit/>
        </w:trPr>
        <w:tc>
          <w:tcPr>
            <w:tcW w:w="9540" w:type="dxa"/>
            <w:gridSpan w:val="2"/>
          </w:tcPr>
          <w:p w14:paraId="5F836921" w14:textId="77777777" w:rsidR="00973876" w:rsidRPr="00973876" w:rsidRDefault="00040080" w:rsidP="00516417">
            <w:pPr>
              <w:keepNext/>
              <w:rPr>
                <w:rFonts w:ascii="Times" w:hAnsi="Times"/>
                <w:b/>
                <w:bCs/>
                <w:color w:val="262626"/>
                <w:sz w:val="24"/>
                <w:szCs w:val="24"/>
              </w:rPr>
            </w:pPr>
            <w:r w:rsidRPr="00CA43F9">
              <w:rPr>
                <w:rFonts w:ascii="Times" w:hAnsi="Times"/>
                <w:b/>
                <w:bCs/>
                <w:color w:val="262626"/>
                <w:sz w:val="24"/>
                <w:szCs w:val="24"/>
              </w:rPr>
              <w:t xml:space="preserve">Topics </w:t>
            </w:r>
          </w:p>
        </w:tc>
      </w:tr>
      <w:tr w:rsidR="00040080" w:rsidRPr="00CA43F9" w14:paraId="7EDC3427" w14:textId="77777777" w:rsidTr="007729B5">
        <w:trPr>
          <w:cantSplit/>
        </w:trPr>
        <w:tc>
          <w:tcPr>
            <w:tcW w:w="9540" w:type="dxa"/>
            <w:gridSpan w:val="2"/>
            <w:tcBorders>
              <w:bottom w:val="single" w:sz="4" w:space="0" w:color="auto"/>
            </w:tcBorders>
          </w:tcPr>
          <w:p w14:paraId="70EA6A7E" w14:textId="77777777" w:rsidR="007729B5" w:rsidRPr="00CA43F9" w:rsidRDefault="007729B5" w:rsidP="007729B5">
            <w:pPr>
              <w:pStyle w:val="Level1"/>
              <w:keepNext w:val="0"/>
              <w:rPr>
                <w:rFonts w:cs="Times New Roman"/>
              </w:rPr>
            </w:pPr>
            <w:r w:rsidRPr="00CA43F9">
              <w:rPr>
                <w:rFonts w:cs="Times New Roman"/>
              </w:rPr>
              <w:t>Group composition: screening</w:t>
            </w:r>
          </w:p>
          <w:p w14:paraId="6C04537D" w14:textId="77777777" w:rsidR="007729B5" w:rsidRPr="00CA43F9" w:rsidRDefault="007729B5" w:rsidP="007729B5">
            <w:pPr>
              <w:pStyle w:val="Level1"/>
              <w:tabs>
                <w:tab w:val="clear" w:pos="342"/>
                <w:tab w:val="num" w:pos="360"/>
              </w:tabs>
              <w:rPr>
                <w:rFonts w:ascii="Times" w:hAnsi="Times"/>
              </w:rPr>
            </w:pPr>
            <w:r w:rsidRPr="00CA43F9">
              <w:rPr>
                <w:rFonts w:cs="Times New Roman"/>
              </w:rPr>
              <w:t>Assessing readiness for group</w:t>
            </w:r>
          </w:p>
          <w:p w14:paraId="7D03DC04" w14:textId="77777777" w:rsidR="007729B5" w:rsidRPr="00CA43F9" w:rsidRDefault="007729B5" w:rsidP="007729B5">
            <w:pPr>
              <w:pStyle w:val="Level1"/>
              <w:tabs>
                <w:tab w:val="clear" w:pos="342"/>
                <w:tab w:val="num" w:pos="360"/>
              </w:tabs>
              <w:rPr>
                <w:rFonts w:ascii="Times" w:hAnsi="Times"/>
              </w:rPr>
            </w:pPr>
            <w:r w:rsidRPr="00CA43F9">
              <w:rPr>
                <w:rFonts w:cs="Times New Roman"/>
              </w:rPr>
              <w:t>Preparing group members</w:t>
            </w:r>
          </w:p>
          <w:p w14:paraId="181C7E2A" w14:textId="77777777" w:rsidR="007729B5" w:rsidRPr="00CA43F9" w:rsidRDefault="007729B5" w:rsidP="007729B5">
            <w:pPr>
              <w:pStyle w:val="Level1"/>
              <w:keepNext w:val="0"/>
              <w:rPr>
                <w:rFonts w:cs="Times New Roman"/>
              </w:rPr>
            </w:pPr>
            <w:r w:rsidRPr="00CA43F9">
              <w:rPr>
                <w:rFonts w:cs="Times New Roman"/>
              </w:rPr>
              <w:t>Building rapport &amp; Creating norms</w:t>
            </w:r>
          </w:p>
          <w:p w14:paraId="1820DCB7" w14:textId="77777777" w:rsidR="007729B5" w:rsidRPr="00CA43F9" w:rsidRDefault="007729B5" w:rsidP="007729B5">
            <w:pPr>
              <w:pStyle w:val="Level1"/>
              <w:tabs>
                <w:tab w:val="clear" w:pos="342"/>
                <w:tab w:val="num" w:pos="360"/>
              </w:tabs>
              <w:rPr>
                <w:rFonts w:cs="Times New Roman"/>
              </w:rPr>
            </w:pPr>
            <w:r w:rsidRPr="00CA43F9">
              <w:rPr>
                <w:rFonts w:cs="Times New Roman"/>
              </w:rPr>
              <w:t>Setting the agenda</w:t>
            </w:r>
          </w:p>
          <w:p w14:paraId="3FC00896" w14:textId="77777777" w:rsidR="00203D7A" w:rsidRPr="00CA43F9" w:rsidRDefault="007729B5" w:rsidP="007729B5">
            <w:pPr>
              <w:pStyle w:val="Level1"/>
              <w:tabs>
                <w:tab w:val="clear" w:pos="342"/>
              </w:tabs>
              <w:rPr>
                <w:rFonts w:ascii="Times" w:hAnsi="Times"/>
              </w:rPr>
            </w:pPr>
            <w:r w:rsidRPr="00CA43F9">
              <w:rPr>
                <w:rFonts w:cs="Times New Roman"/>
              </w:rPr>
              <w:t>Informed consent &amp; Confidentiality</w:t>
            </w:r>
          </w:p>
          <w:p w14:paraId="45162D7F" w14:textId="77777777" w:rsidR="00C735BD" w:rsidRPr="00CA43F9" w:rsidRDefault="009F04B0" w:rsidP="007729B5">
            <w:pPr>
              <w:pStyle w:val="Level1"/>
              <w:tabs>
                <w:tab w:val="clear" w:pos="342"/>
              </w:tabs>
              <w:rPr>
                <w:rFonts w:ascii="Times" w:hAnsi="Times"/>
              </w:rPr>
            </w:pPr>
            <w:r w:rsidRPr="00CA43F9">
              <w:rPr>
                <w:rFonts w:ascii="Times" w:hAnsi="Times"/>
              </w:rPr>
              <w:t>Stages of group development</w:t>
            </w:r>
          </w:p>
        </w:tc>
      </w:tr>
    </w:tbl>
    <w:p w14:paraId="60C9C642" w14:textId="77777777" w:rsidR="000F5BA7" w:rsidRDefault="000F5BA7" w:rsidP="00FB4A95">
      <w:pPr>
        <w:ind w:left="720" w:hanging="720"/>
        <w:rPr>
          <w:rFonts w:cs="Arial"/>
          <w:b/>
          <w:sz w:val="22"/>
          <w:szCs w:val="22"/>
          <w:u w:val="single"/>
        </w:rPr>
      </w:pPr>
    </w:p>
    <w:p w14:paraId="37C7C930" w14:textId="77777777" w:rsidR="00973876" w:rsidRPr="00CA43F9" w:rsidRDefault="00973876" w:rsidP="00FB4A95">
      <w:pPr>
        <w:ind w:left="720" w:hanging="720"/>
        <w:rPr>
          <w:rFonts w:cs="Arial"/>
          <w:b/>
          <w:sz w:val="22"/>
          <w:szCs w:val="22"/>
          <w:u w:val="single"/>
        </w:rPr>
      </w:pPr>
    </w:p>
    <w:p w14:paraId="067E0FE8" w14:textId="77777777" w:rsidR="00A45569" w:rsidRDefault="00A45569" w:rsidP="00FD2603">
      <w:pPr>
        <w:ind w:left="720" w:hanging="720"/>
        <w:rPr>
          <w:rFonts w:ascii="Times New Roman" w:hAnsi="Times New Roman"/>
          <w:b/>
          <w:sz w:val="24"/>
          <w:szCs w:val="24"/>
          <w:u w:val="single"/>
        </w:rPr>
      </w:pPr>
    </w:p>
    <w:p w14:paraId="2D34E61D" w14:textId="77777777" w:rsidR="00A45569" w:rsidRDefault="00A45569" w:rsidP="00FD2603">
      <w:pPr>
        <w:ind w:left="720" w:hanging="720"/>
        <w:rPr>
          <w:rFonts w:ascii="Times New Roman" w:hAnsi="Times New Roman"/>
          <w:b/>
          <w:sz w:val="24"/>
          <w:szCs w:val="24"/>
          <w:u w:val="single"/>
        </w:rPr>
      </w:pPr>
    </w:p>
    <w:p w14:paraId="616CAE2A" w14:textId="77777777" w:rsidR="00FD2603" w:rsidRPr="00CA43F9" w:rsidRDefault="00FD2603" w:rsidP="00FD2603">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14:paraId="216273FA" w14:textId="77777777" w:rsidR="00D91086" w:rsidRPr="00CA43F9" w:rsidRDefault="00D91086" w:rsidP="00D91086">
      <w:pPr>
        <w:tabs>
          <w:tab w:val="left" w:pos="1404"/>
        </w:tabs>
        <w:ind w:left="720" w:hanging="720"/>
        <w:rPr>
          <w:rFonts w:ascii="Times New Roman" w:hAnsi="Times New Roman"/>
          <w:sz w:val="24"/>
          <w:szCs w:val="24"/>
        </w:rPr>
      </w:pPr>
      <w:r w:rsidRPr="00CA43F9">
        <w:rPr>
          <w:rFonts w:ascii="Times New Roman" w:hAnsi="Times New Roman"/>
          <w:sz w:val="24"/>
          <w:szCs w:val="24"/>
        </w:rPr>
        <w:t xml:space="preserve">Brown, A. &amp; Mistry, T.  (2005). Group work with ‘mixed membership’ groups:  Issues of race and gender.  </w:t>
      </w:r>
      <w:r w:rsidRPr="00CA43F9">
        <w:rPr>
          <w:rFonts w:ascii="Times New Roman" w:hAnsi="Times New Roman"/>
          <w:i/>
          <w:iCs/>
          <w:sz w:val="24"/>
          <w:szCs w:val="24"/>
        </w:rPr>
        <w:t>Social Work with Groups, 28</w:t>
      </w:r>
      <w:r w:rsidRPr="00CA43F9">
        <w:rPr>
          <w:rFonts w:ascii="Times New Roman" w:hAnsi="Times New Roman"/>
          <w:sz w:val="24"/>
          <w:szCs w:val="24"/>
        </w:rPr>
        <w:t xml:space="preserve">(3/4), 133-148.  Originally published (1994) </w:t>
      </w:r>
      <w:r w:rsidRPr="00CA43F9">
        <w:rPr>
          <w:rFonts w:ascii="Times New Roman" w:hAnsi="Times New Roman"/>
          <w:i/>
          <w:iCs/>
          <w:sz w:val="24"/>
          <w:szCs w:val="24"/>
        </w:rPr>
        <w:t>Social Work with Groups, 17</w:t>
      </w:r>
      <w:r w:rsidRPr="00CA43F9">
        <w:rPr>
          <w:rFonts w:ascii="Times New Roman" w:hAnsi="Times New Roman"/>
          <w:sz w:val="24"/>
          <w:szCs w:val="24"/>
        </w:rPr>
        <w:t>(3), 5-21.</w:t>
      </w:r>
    </w:p>
    <w:p w14:paraId="5907F4D1" w14:textId="77777777" w:rsidR="00D91086" w:rsidRPr="00CA43F9" w:rsidRDefault="00D91086" w:rsidP="00D91086">
      <w:pPr>
        <w:ind w:left="720" w:hanging="720"/>
        <w:rPr>
          <w:rFonts w:ascii="Times New Roman" w:hAnsi="Times New Roman"/>
          <w:color w:val="000000"/>
          <w:sz w:val="24"/>
          <w:szCs w:val="24"/>
          <w:shd w:val="clear" w:color="auto" w:fill="FFFFFF"/>
        </w:rPr>
      </w:pPr>
    </w:p>
    <w:p w14:paraId="2147DC35" w14:textId="77777777" w:rsidR="00D91086" w:rsidRPr="00CA43F9" w:rsidRDefault="00D91086" w:rsidP="00D91086">
      <w:pPr>
        <w:ind w:left="720" w:hanging="720"/>
        <w:rPr>
          <w:rFonts w:ascii="Times New Roman" w:hAnsi="Times New Roman"/>
          <w:color w:val="000000"/>
          <w:sz w:val="24"/>
          <w:szCs w:val="24"/>
          <w:shd w:val="clear" w:color="auto" w:fill="FFFFFF"/>
        </w:rPr>
      </w:pPr>
      <w:r w:rsidRPr="00CA43F9">
        <w:rPr>
          <w:rFonts w:ascii="Times New Roman" w:hAnsi="Times New Roman"/>
          <w:color w:val="000000"/>
          <w:sz w:val="24"/>
          <w:szCs w:val="24"/>
          <w:shd w:val="clear" w:color="auto" w:fill="FFFFFF"/>
        </w:rPr>
        <w:t>Olivier, C. (2009). Enhancing confidentiality within small groups: The experiences of AIDS service organizations.</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Social Work with Groups</w:t>
      </w:r>
      <w:r w:rsidRPr="00CA43F9">
        <w:rPr>
          <w:rFonts w:ascii="Times New Roman" w:hAnsi="Times New Roman"/>
          <w:color w:val="000000"/>
          <w:sz w:val="24"/>
          <w:szCs w:val="24"/>
          <w:shd w:val="clear" w:color="auto" w:fill="FFFFFF"/>
        </w:rPr>
        <w:t>,</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32</w:t>
      </w:r>
      <w:r w:rsidRPr="00CA43F9">
        <w:rPr>
          <w:rFonts w:ascii="Times New Roman" w:hAnsi="Times New Roman"/>
          <w:color w:val="000000"/>
          <w:sz w:val="24"/>
          <w:szCs w:val="24"/>
          <w:shd w:val="clear" w:color="auto" w:fill="FFFFFF"/>
        </w:rPr>
        <w:t>(4), 274-287</w:t>
      </w:r>
    </w:p>
    <w:p w14:paraId="5CD78E68" w14:textId="77777777" w:rsidR="00D91086" w:rsidRPr="00CA43F9" w:rsidRDefault="00D91086" w:rsidP="00D91086">
      <w:pPr>
        <w:autoSpaceDE w:val="0"/>
        <w:autoSpaceDN w:val="0"/>
        <w:adjustRightInd w:val="0"/>
        <w:ind w:left="720" w:hanging="720"/>
        <w:rPr>
          <w:rFonts w:ascii="Times New Roman" w:hAnsi="Times New Roman"/>
          <w:color w:val="000000"/>
          <w:sz w:val="24"/>
          <w:szCs w:val="24"/>
          <w:shd w:val="clear" w:color="auto" w:fill="FFFFFF"/>
        </w:rPr>
      </w:pPr>
    </w:p>
    <w:p w14:paraId="547F0B9D" w14:textId="77777777" w:rsidR="00D91086" w:rsidRPr="00CA43F9" w:rsidRDefault="00D91086" w:rsidP="00D91086">
      <w:pPr>
        <w:ind w:left="720" w:hanging="720"/>
        <w:rPr>
          <w:rFonts w:ascii="Times New Roman" w:hAnsi="Times New Roman"/>
          <w:sz w:val="24"/>
          <w:szCs w:val="24"/>
        </w:rPr>
      </w:pPr>
      <w:r w:rsidRPr="00CA43F9">
        <w:rPr>
          <w:rFonts w:ascii="Times New Roman" w:hAnsi="Times New Roman"/>
          <w:color w:val="222222"/>
          <w:sz w:val="24"/>
          <w:szCs w:val="24"/>
          <w:shd w:val="clear" w:color="auto" w:fill="FFFFFF"/>
        </w:rPr>
        <w:t>Tuckman, B. W., &amp; Jensen, M. A. C. (1977). Stages of small-group development revisited.</w:t>
      </w:r>
      <w:r w:rsidRPr="00CA43F9">
        <w:rPr>
          <w:rStyle w:val="apple-converted-space"/>
          <w:rFonts w:ascii="Times New Roman" w:hAnsi="Times New Roman"/>
          <w:color w:val="222222"/>
          <w:sz w:val="24"/>
          <w:szCs w:val="24"/>
          <w:shd w:val="clear" w:color="auto" w:fill="FFFFFF"/>
        </w:rPr>
        <w:t> </w:t>
      </w:r>
      <w:r w:rsidRPr="00CA43F9">
        <w:rPr>
          <w:rFonts w:ascii="Times New Roman" w:hAnsi="Times New Roman"/>
          <w:i/>
          <w:iCs/>
          <w:color w:val="222222"/>
          <w:sz w:val="24"/>
          <w:szCs w:val="24"/>
          <w:shd w:val="clear" w:color="auto" w:fill="FFFFFF"/>
        </w:rPr>
        <w:t>Group &amp; Organization Management</w:t>
      </w:r>
      <w:r w:rsidRPr="00CA43F9">
        <w:rPr>
          <w:rFonts w:ascii="Times New Roman" w:hAnsi="Times New Roman"/>
          <w:color w:val="222222"/>
          <w:sz w:val="24"/>
          <w:szCs w:val="24"/>
          <w:shd w:val="clear" w:color="auto" w:fill="FFFFFF"/>
        </w:rPr>
        <w:t>,</w:t>
      </w:r>
      <w:r w:rsidRPr="00CA43F9">
        <w:rPr>
          <w:rStyle w:val="apple-converted-space"/>
          <w:rFonts w:ascii="Times New Roman" w:hAnsi="Times New Roman"/>
          <w:color w:val="222222"/>
          <w:sz w:val="24"/>
          <w:szCs w:val="24"/>
          <w:shd w:val="clear" w:color="auto" w:fill="FFFFFF"/>
        </w:rPr>
        <w:t> </w:t>
      </w:r>
      <w:r w:rsidRPr="00CA43F9">
        <w:rPr>
          <w:rFonts w:ascii="Times New Roman" w:hAnsi="Times New Roman"/>
          <w:i/>
          <w:iCs/>
          <w:color w:val="222222"/>
          <w:sz w:val="24"/>
          <w:szCs w:val="24"/>
          <w:shd w:val="clear" w:color="auto" w:fill="FFFFFF"/>
        </w:rPr>
        <w:t>2</w:t>
      </w:r>
      <w:r w:rsidRPr="00CA43F9">
        <w:rPr>
          <w:rFonts w:ascii="Times New Roman" w:hAnsi="Times New Roman"/>
          <w:color w:val="222222"/>
          <w:sz w:val="24"/>
          <w:szCs w:val="24"/>
          <w:shd w:val="clear" w:color="auto" w:fill="FFFFFF"/>
        </w:rPr>
        <w:t>(4), 419-427.</w:t>
      </w:r>
      <w:r w:rsidRPr="00CA43F9">
        <w:rPr>
          <w:rFonts w:ascii="Times New Roman" w:hAnsi="Times New Roman"/>
          <w:sz w:val="24"/>
          <w:szCs w:val="24"/>
        </w:rPr>
        <w:t xml:space="preserve"> (Classic article)</w:t>
      </w:r>
    </w:p>
    <w:p w14:paraId="28ED6C17" w14:textId="77777777" w:rsidR="00D91086" w:rsidRDefault="00D91086" w:rsidP="00D91086">
      <w:pPr>
        <w:autoSpaceDE w:val="0"/>
        <w:autoSpaceDN w:val="0"/>
        <w:adjustRightInd w:val="0"/>
        <w:ind w:left="720" w:hanging="720"/>
        <w:rPr>
          <w:rFonts w:ascii="Times New Roman" w:hAnsi="Times New Roman"/>
          <w:color w:val="000000"/>
          <w:sz w:val="24"/>
          <w:szCs w:val="24"/>
          <w:shd w:val="clear" w:color="auto" w:fill="FFFFFF"/>
        </w:rPr>
      </w:pPr>
    </w:p>
    <w:p w14:paraId="375870F8" w14:textId="77777777" w:rsidR="006637FE" w:rsidRDefault="006637FE" w:rsidP="00D91086">
      <w:pPr>
        <w:autoSpaceDE w:val="0"/>
        <w:autoSpaceDN w:val="0"/>
        <w:adjustRightInd w:val="0"/>
        <w:ind w:left="720" w:hanging="720"/>
        <w:rPr>
          <w:rFonts w:ascii="Times New Roman" w:hAnsi="Times New Roman"/>
          <w:color w:val="000000"/>
          <w:sz w:val="24"/>
          <w:szCs w:val="24"/>
          <w:shd w:val="clear" w:color="auto" w:fill="FFFFFF"/>
        </w:rPr>
      </w:pPr>
    </w:p>
    <w:p w14:paraId="56F29FED" w14:textId="77777777" w:rsidR="007729B5" w:rsidRPr="00CA43F9" w:rsidRDefault="007729B5" w:rsidP="00FD2603">
      <w:pPr>
        <w:rPr>
          <w:rFonts w:cs="Arial"/>
          <w:b/>
          <w:sz w:val="22"/>
          <w:szCs w:val="22"/>
          <w:u w:val="single"/>
        </w:rPr>
      </w:pPr>
    </w:p>
    <w:tbl>
      <w:tblPr>
        <w:tblW w:w="0" w:type="auto"/>
        <w:tblInd w:w="18" w:type="dxa"/>
        <w:tblLook w:val="04A0" w:firstRow="1" w:lastRow="0" w:firstColumn="1" w:lastColumn="0" w:noHBand="0" w:noVBand="1"/>
      </w:tblPr>
      <w:tblGrid>
        <w:gridCol w:w="6877"/>
        <w:gridCol w:w="2465"/>
      </w:tblGrid>
      <w:tr w:rsidR="007729B5" w:rsidRPr="00CA43F9" w14:paraId="36E2D121" w14:textId="77777777" w:rsidTr="00B044F5">
        <w:trPr>
          <w:cantSplit/>
          <w:tblHeader/>
        </w:trPr>
        <w:tc>
          <w:tcPr>
            <w:tcW w:w="7020" w:type="dxa"/>
            <w:shd w:val="clear" w:color="auto" w:fill="C00000"/>
          </w:tcPr>
          <w:p w14:paraId="34EE2C07" w14:textId="77777777" w:rsidR="007729B5" w:rsidRPr="00CA43F9" w:rsidRDefault="007729B5" w:rsidP="003F1687">
            <w:pPr>
              <w:keepNext/>
              <w:spacing w:before="20"/>
              <w:ind w:left="1332" w:hanging="1332"/>
              <w:rPr>
                <w:rFonts w:ascii="Times New Roman" w:hAnsi="Times New Roman"/>
                <w:b/>
                <w:color w:val="FFFFFF"/>
                <w:sz w:val="24"/>
                <w:szCs w:val="24"/>
              </w:rPr>
            </w:pPr>
            <w:r w:rsidRPr="00CA43F9">
              <w:rPr>
                <w:rFonts w:ascii="Times New Roman" w:hAnsi="Times New Roman"/>
                <w:b/>
                <w:snapToGrid w:val="0"/>
                <w:color w:val="FFFFFF"/>
                <w:sz w:val="24"/>
                <w:szCs w:val="24"/>
              </w:rPr>
              <w:t>Unit 1</w:t>
            </w:r>
            <w:r w:rsidR="003F1687">
              <w:rPr>
                <w:rFonts w:ascii="Times New Roman" w:hAnsi="Times New Roman"/>
                <w:b/>
                <w:snapToGrid w:val="0"/>
                <w:color w:val="FFFFFF"/>
                <w:sz w:val="24"/>
                <w:szCs w:val="24"/>
              </w:rPr>
              <w:t>3</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r>
            <w:r w:rsidRPr="00CA43F9">
              <w:rPr>
                <w:rFonts w:ascii="Times New Roman" w:hAnsi="Times New Roman"/>
                <w:b/>
                <w:sz w:val="24"/>
                <w:szCs w:val="24"/>
              </w:rPr>
              <w:t>Facilitation Strategies and Leadership Roles in Groups</w:t>
            </w:r>
          </w:p>
        </w:tc>
        <w:tc>
          <w:tcPr>
            <w:tcW w:w="2520" w:type="dxa"/>
            <w:shd w:val="clear" w:color="auto" w:fill="C00000"/>
          </w:tcPr>
          <w:p w14:paraId="301BD5B8" w14:textId="77777777" w:rsidR="007729B5" w:rsidRPr="00CA43F9" w:rsidRDefault="00253307" w:rsidP="00B044F5">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11/</w:t>
            </w:r>
            <w:r w:rsidR="00A45569">
              <w:rPr>
                <w:rFonts w:ascii="Times New Roman" w:hAnsi="Times New Roman"/>
                <w:b/>
                <w:color w:val="FFFFFF"/>
                <w:sz w:val="24"/>
                <w:szCs w:val="24"/>
              </w:rPr>
              <w:t>22</w:t>
            </w:r>
            <w:r>
              <w:rPr>
                <w:rFonts w:ascii="Times New Roman" w:hAnsi="Times New Roman"/>
                <w:b/>
                <w:color w:val="FFFFFF"/>
                <w:sz w:val="24"/>
                <w:szCs w:val="24"/>
              </w:rPr>
              <w:t>/1</w:t>
            </w:r>
            <w:r w:rsidR="00CC4DBF">
              <w:rPr>
                <w:rFonts w:ascii="Times New Roman" w:hAnsi="Times New Roman"/>
                <w:b/>
                <w:color w:val="FFFFFF"/>
                <w:sz w:val="24"/>
                <w:szCs w:val="24"/>
              </w:rPr>
              <w:t>9</w:t>
            </w:r>
          </w:p>
        </w:tc>
      </w:tr>
      <w:tr w:rsidR="007729B5" w:rsidRPr="00CA43F9" w14:paraId="10FA4540" w14:textId="77777777" w:rsidTr="00B044F5">
        <w:trPr>
          <w:cantSplit/>
        </w:trPr>
        <w:tc>
          <w:tcPr>
            <w:tcW w:w="9540" w:type="dxa"/>
            <w:gridSpan w:val="2"/>
          </w:tcPr>
          <w:p w14:paraId="367DBE4C" w14:textId="77777777" w:rsidR="007729B5" w:rsidRPr="00CA43F9" w:rsidRDefault="007729B5" w:rsidP="00B044F5">
            <w:pPr>
              <w:keepNext/>
              <w:rPr>
                <w:rFonts w:ascii="Times" w:hAnsi="Times"/>
                <w:b/>
                <w:sz w:val="24"/>
                <w:szCs w:val="24"/>
              </w:rPr>
            </w:pPr>
            <w:r w:rsidRPr="00CA43F9">
              <w:rPr>
                <w:rFonts w:ascii="Times" w:hAnsi="Times"/>
                <w:b/>
                <w:bCs/>
                <w:color w:val="262626"/>
                <w:sz w:val="24"/>
                <w:szCs w:val="24"/>
              </w:rPr>
              <w:t xml:space="preserve">Topics </w:t>
            </w:r>
          </w:p>
        </w:tc>
      </w:tr>
      <w:tr w:rsidR="007729B5" w:rsidRPr="00CA43F9" w14:paraId="670E6262" w14:textId="77777777" w:rsidTr="00B044F5">
        <w:trPr>
          <w:cantSplit/>
        </w:trPr>
        <w:tc>
          <w:tcPr>
            <w:tcW w:w="9540" w:type="dxa"/>
            <w:gridSpan w:val="2"/>
            <w:tcBorders>
              <w:bottom w:val="single" w:sz="4" w:space="0" w:color="auto"/>
            </w:tcBorders>
          </w:tcPr>
          <w:p w14:paraId="6C3F6158" w14:textId="77777777" w:rsidR="007729B5" w:rsidRPr="00CA43F9" w:rsidRDefault="007729B5" w:rsidP="007729B5">
            <w:pPr>
              <w:pStyle w:val="Level1"/>
              <w:keepNext w:val="0"/>
              <w:rPr>
                <w:rFonts w:cs="Times New Roman"/>
              </w:rPr>
            </w:pPr>
            <w:r w:rsidRPr="00CA43F9">
              <w:rPr>
                <w:rFonts w:cs="Times New Roman"/>
              </w:rPr>
              <w:t>Leadership</w:t>
            </w:r>
          </w:p>
          <w:p w14:paraId="5686568B" w14:textId="77777777" w:rsidR="007729B5" w:rsidRPr="00CA43F9" w:rsidRDefault="007729B5" w:rsidP="007729B5">
            <w:pPr>
              <w:pStyle w:val="Level1"/>
              <w:keepNext w:val="0"/>
              <w:rPr>
                <w:rFonts w:cs="Times New Roman"/>
              </w:rPr>
            </w:pPr>
            <w:r w:rsidRPr="00CA43F9">
              <w:rPr>
                <w:rFonts w:cs="Times New Roman"/>
              </w:rPr>
              <w:t>Multicultural Perspective in Group Work</w:t>
            </w:r>
          </w:p>
          <w:p w14:paraId="7AB2E9C9" w14:textId="77777777" w:rsidR="007729B5" w:rsidRPr="00D83181" w:rsidRDefault="007729B5" w:rsidP="00F932FD">
            <w:pPr>
              <w:pStyle w:val="Level1"/>
              <w:keepNext w:val="0"/>
              <w:tabs>
                <w:tab w:val="clear" w:pos="342"/>
                <w:tab w:val="num" w:pos="360"/>
              </w:tabs>
              <w:rPr>
                <w:rFonts w:cs="Times New Roman"/>
              </w:rPr>
            </w:pPr>
            <w:r w:rsidRPr="00CA43F9">
              <w:rPr>
                <w:rFonts w:cs="Times New Roman"/>
              </w:rPr>
              <w:t>Dealing with conflict</w:t>
            </w:r>
          </w:p>
          <w:p w14:paraId="3CBFB550" w14:textId="77777777" w:rsidR="00D83181" w:rsidRPr="00D83181" w:rsidRDefault="00D83181" w:rsidP="00F932FD">
            <w:pPr>
              <w:pStyle w:val="Level1"/>
              <w:keepNext w:val="0"/>
              <w:tabs>
                <w:tab w:val="clear" w:pos="342"/>
                <w:tab w:val="num" w:pos="360"/>
              </w:tabs>
              <w:rPr>
                <w:rFonts w:cs="Times New Roman"/>
              </w:rPr>
            </w:pPr>
            <w:r>
              <w:rPr>
                <w:rFonts w:cs="Times New Roman"/>
              </w:rPr>
              <w:t>Therapeutic Factors in Group</w:t>
            </w:r>
          </w:p>
          <w:p w14:paraId="219B8A1E" w14:textId="77777777" w:rsidR="00D83181" w:rsidRPr="00F932FD" w:rsidRDefault="00D83181" w:rsidP="00F932FD">
            <w:pPr>
              <w:pStyle w:val="Level1"/>
              <w:keepNext w:val="0"/>
              <w:tabs>
                <w:tab w:val="clear" w:pos="342"/>
                <w:tab w:val="num" w:pos="360"/>
              </w:tabs>
              <w:rPr>
                <w:rFonts w:cs="Times New Roman"/>
              </w:rPr>
            </w:pPr>
            <w:r>
              <w:rPr>
                <w:rFonts w:cs="Times New Roman"/>
              </w:rPr>
              <w:t>Mutual aid</w:t>
            </w:r>
          </w:p>
        </w:tc>
      </w:tr>
    </w:tbl>
    <w:p w14:paraId="2DE1405D" w14:textId="77777777" w:rsidR="007729B5" w:rsidRPr="00CA43F9" w:rsidRDefault="007729B5" w:rsidP="00FD2603">
      <w:pPr>
        <w:rPr>
          <w:rFonts w:cs="Arial"/>
          <w:b/>
          <w:sz w:val="22"/>
          <w:szCs w:val="22"/>
          <w:u w:val="single"/>
        </w:rPr>
      </w:pPr>
    </w:p>
    <w:p w14:paraId="356F05CE" w14:textId="77777777" w:rsidR="000F5BA7" w:rsidRPr="00CA43F9" w:rsidRDefault="000F5BA7" w:rsidP="000F5BA7">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14:paraId="7F3E7764" w14:textId="77777777" w:rsidR="00D91086" w:rsidRPr="00CA43F9" w:rsidRDefault="00D91086" w:rsidP="00D91086">
      <w:pPr>
        <w:ind w:left="720" w:hanging="720"/>
        <w:rPr>
          <w:rFonts w:ascii="Times New Roman" w:hAnsi="Times New Roman"/>
          <w:color w:val="222222"/>
          <w:sz w:val="24"/>
          <w:szCs w:val="24"/>
          <w:shd w:val="clear" w:color="auto" w:fill="FFFFFF"/>
        </w:rPr>
      </w:pPr>
      <w:r w:rsidRPr="00CA43F9">
        <w:rPr>
          <w:rFonts w:ascii="Times New Roman" w:hAnsi="Times New Roman"/>
          <w:color w:val="222222"/>
          <w:sz w:val="24"/>
          <w:szCs w:val="24"/>
          <w:shd w:val="clear" w:color="auto" w:fill="FFFFFF"/>
        </w:rPr>
        <w:t xml:space="preserve">Chen, E. C., </w:t>
      </w:r>
      <w:proofErr w:type="spellStart"/>
      <w:r w:rsidRPr="00CA43F9">
        <w:rPr>
          <w:rFonts w:ascii="Times New Roman" w:hAnsi="Times New Roman"/>
          <w:color w:val="222222"/>
          <w:sz w:val="24"/>
          <w:szCs w:val="24"/>
          <w:shd w:val="clear" w:color="auto" w:fill="FFFFFF"/>
        </w:rPr>
        <w:t>Kakkad</w:t>
      </w:r>
      <w:proofErr w:type="spellEnd"/>
      <w:r w:rsidRPr="00CA43F9">
        <w:rPr>
          <w:rFonts w:ascii="Times New Roman" w:hAnsi="Times New Roman"/>
          <w:color w:val="222222"/>
          <w:sz w:val="24"/>
          <w:szCs w:val="24"/>
          <w:shd w:val="clear" w:color="auto" w:fill="FFFFFF"/>
        </w:rPr>
        <w:t xml:space="preserve">, D., &amp; </w:t>
      </w:r>
      <w:proofErr w:type="spellStart"/>
      <w:r w:rsidRPr="00CA43F9">
        <w:rPr>
          <w:rFonts w:ascii="Times New Roman" w:hAnsi="Times New Roman"/>
          <w:color w:val="222222"/>
          <w:sz w:val="24"/>
          <w:szCs w:val="24"/>
          <w:shd w:val="clear" w:color="auto" w:fill="FFFFFF"/>
        </w:rPr>
        <w:t>Balzano</w:t>
      </w:r>
      <w:proofErr w:type="spellEnd"/>
      <w:r w:rsidRPr="00CA43F9">
        <w:rPr>
          <w:rFonts w:ascii="Times New Roman" w:hAnsi="Times New Roman"/>
          <w:color w:val="222222"/>
          <w:sz w:val="24"/>
          <w:szCs w:val="24"/>
          <w:shd w:val="clear" w:color="auto" w:fill="FFFFFF"/>
        </w:rPr>
        <w:t>, J. (2008). Multicultural competence and evidence</w:t>
      </w:r>
      <w:r w:rsidRPr="00CA43F9">
        <w:rPr>
          <w:rFonts w:ascii="Cambria Math" w:hAnsi="Cambria Math" w:cs="Cambria Math"/>
          <w:color w:val="222222"/>
          <w:sz w:val="24"/>
          <w:szCs w:val="24"/>
          <w:shd w:val="clear" w:color="auto" w:fill="FFFFFF"/>
        </w:rPr>
        <w:t>‐</w:t>
      </w:r>
      <w:r w:rsidRPr="00CA43F9">
        <w:rPr>
          <w:rFonts w:ascii="Times New Roman" w:hAnsi="Times New Roman"/>
          <w:color w:val="222222"/>
          <w:sz w:val="24"/>
          <w:szCs w:val="24"/>
          <w:shd w:val="clear" w:color="auto" w:fill="FFFFFF"/>
        </w:rPr>
        <w:t>based practice in group therapy.</w:t>
      </w:r>
      <w:r w:rsidRPr="00CA43F9">
        <w:rPr>
          <w:rStyle w:val="apple-converted-space"/>
          <w:rFonts w:ascii="Times New Roman" w:hAnsi="Times New Roman"/>
          <w:color w:val="222222"/>
          <w:sz w:val="24"/>
          <w:szCs w:val="24"/>
          <w:shd w:val="clear" w:color="auto" w:fill="FFFFFF"/>
        </w:rPr>
        <w:t> </w:t>
      </w:r>
      <w:r w:rsidRPr="00CA43F9">
        <w:rPr>
          <w:rFonts w:ascii="Times New Roman" w:hAnsi="Times New Roman"/>
          <w:i/>
          <w:iCs/>
          <w:color w:val="222222"/>
          <w:sz w:val="24"/>
          <w:szCs w:val="24"/>
          <w:shd w:val="clear" w:color="auto" w:fill="FFFFFF"/>
        </w:rPr>
        <w:t>Journal of Clinical Psychology</w:t>
      </w:r>
      <w:r w:rsidRPr="00CA43F9">
        <w:rPr>
          <w:rFonts w:ascii="Times New Roman" w:hAnsi="Times New Roman"/>
          <w:color w:val="222222"/>
          <w:sz w:val="24"/>
          <w:szCs w:val="24"/>
          <w:shd w:val="clear" w:color="auto" w:fill="FFFFFF"/>
        </w:rPr>
        <w:t>,</w:t>
      </w:r>
      <w:r w:rsidR="00BC4599" w:rsidRPr="00CA43F9">
        <w:rPr>
          <w:rFonts w:ascii="Times New Roman" w:hAnsi="Times New Roman"/>
          <w:color w:val="222222"/>
          <w:sz w:val="24"/>
          <w:szCs w:val="24"/>
          <w:shd w:val="clear" w:color="auto" w:fill="FFFFFF"/>
        </w:rPr>
        <w:t xml:space="preserve"> </w:t>
      </w:r>
      <w:r w:rsidRPr="00CA43F9">
        <w:rPr>
          <w:rFonts w:ascii="Times New Roman" w:hAnsi="Times New Roman"/>
          <w:i/>
          <w:iCs/>
          <w:color w:val="222222"/>
          <w:sz w:val="24"/>
          <w:szCs w:val="24"/>
          <w:shd w:val="clear" w:color="auto" w:fill="FFFFFF"/>
        </w:rPr>
        <w:t>64</w:t>
      </w:r>
      <w:r w:rsidRPr="00CA43F9">
        <w:rPr>
          <w:rFonts w:ascii="Times New Roman" w:hAnsi="Times New Roman"/>
          <w:color w:val="222222"/>
          <w:sz w:val="24"/>
          <w:szCs w:val="24"/>
          <w:shd w:val="clear" w:color="auto" w:fill="FFFFFF"/>
        </w:rPr>
        <w:t>, 1261-1278.</w:t>
      </w:r>
    </w:p>
    <w:p w14:paraId="1A772314" w14:textId="77777777" w:rsidR="00CF2C18" w:rsidRPr="00CA43F9" w:rsidRDefault="00CF2C18" w:rsidP="00CF2C18">
      <w:pPr>
        <w:ind w:left="720" w:hanging="720"/>
        <w:rPr>
          <w:rFonts w:ascii="Times New Roman" w:hAnsi="Times New Roman"/>
          <w:sz w:val="24"/>
          <w:szCs w:val="24"/>
        </w:rPr>
      </w:pPr>
    </w:p>
    <w:p w14:paraId="67897188" w14:textId="77777777" w:rsidR="00D91086" w:rsidRDefault="00D91086" w:rsidP="00D91086">
      <w:pPr>
        <w:ind w:left="720" w:hanging="720"/>
        <w:rPr>
          <w:rFonts w:ascii="Times New Roman" w:hAnsi="Times New Roman"/>
          <w:color w:val="222222"/>
          <w:sz w:val="24"/>
          <w:szCs w:val="24"/>
          <w:shd w:val="clear" w:color="auto" w:fill="FFFFFF"/>
        </w:rPr>
      </w:pPr>
      <w:proofErr w:type="spellStart"/>
      <w:r w:rsidRPr="00CA43F9">
        <w:rPr>
          <w:rFonts w:ascii="Times New Roman" w:hAnsi="Times New Roman"/>
          <w:color w:val="222222"/>
          <w:sz w:val="24"/>
          <w:szCs w:val="24"/>
          <w:shd w:val="clear" w:color="auto" w:fill="FFFFFF"/>
        </w:rPr>
        <w:t>Kotlyar</w:t>
      </w:r>
      <w:proofErr w:type="spellEnd"/>
      <w:r w:rsidRPr="00CA43F9">
        <w:rPr>
          <w:rFonts w:ascii="Times New Roman" w:hAnsi="Times New Roman"/>
          <w:color w:val="222222"/>
          <w:sz w:val="24"/>
          <w:szCs w:val="24"/>
          <w:shd w:val="clear" w:color="auto" w:fill="FFFFFF"/>
        </w:rPr>
        <w:t xml:space="preserve">, I., &amp; </w:t>
      </w:r>
      <w:proofErr w:type="spellStart"/>
      <w:r w:rsidRPr="00CA43F9">
        <w:rPr>
          <w:rFonts w:ascii="Times New Roman" w:hAnsi="Times New Roman"/>
          <w:color w:val="222222"/>
          <w:sz w:val="24"/>
          <w:szCs w:val="24"/>
          <w:shd w:val="clear" w:color="auto" w:fill="FFFFFF"/>
        </w:rPr>
        <w:t>Karakowsky</w:t>
      </w:r>
      <w:proofErr w:type="spellEnd"/>
      <w:r w:rsidRPr="00CA43F9">
        <w:rPr>
          <w:rFonts w:ascii="Times New Roman" w:hAnsi="Times New Roman"/>
          <w:color w:val="222222"/>
          <w:sz w:val="24"/>
          <w:szCs w:val="24"/>
          <w:shd w:val="clear" w:color="auto" w:fill="FFFFFF"/>
        </w:rPr>
        <w:t>, L. (2006). Leading conflict? Linkages between leader behaviors and group conflict.</w:t>
      </w:r>
      <w:r w:rsidRPr="00CA43F9">
        <w:rPr>
          <w:rStyle w:val="apple-converted-space"/>
          <w:rFonts w:ascii="Times New Roman" w:hAnsi="Times New Roman"/>
          <w:color w:val="222222"/>
          <w:sz w:val="24"/>
          <w:szCs w:val="24"/>
          <w:shd w:val="clear" w:color="auto" w:fill="FFFFFF"/>
        </w:rPr>
        <w:t> </w:t>
      </w:r>
      <w:r w:rsidRPr="00CA43F9">
        <w:rPr>
          <w:rFonts w:ascii="Times New Roman" w:hAnsi="Times New Roman"/>
          <w:i/>
          <w:iCs/>
          <w:color w:val="222222"/>
          <w:sz w:val="24"/>
          <w:szCs w:val="24"/>
          <w:shd w:val="clear" w:color="auto" w:fill="FFFFFF"/>
        </w:rPr>
        <w:t>Small Group Research</w:t>
      </w:r>
      <w:r w:rsidRPr="00CA43F9">
        <w:rPr>
          <w:rFonts w:ascii="Times New Roman" w:hAnsi="Times New Roman"/>
          <w:color w:val="222222"/>
          <w:sz w:val="24"/>
          <w:szCs w:val="24"/>
          <w:shd w:val="clear" w:color="auto" w:fill="FFFFFF"/>
        </w:rPr>
        <w:t>,</w:t>
      </w:r>
      <w:r w:rsidRPr="00CA43F9">
        <w:rPr>
          <w:rStyle w:val="apple-converted-space"/>
          <w:rFonts w:ascii="Times New Roman" w:hAnsi="Times New Roman"/>
          <w:color w:val="222222"/>
          <w:sz w:val="24"/>
          <w:szCs w:val="24"/>
          <w:shd w:val="clear" w:color="auto" w:fill="FFFFFF"/>
        </w:rPr>
        <w:t> </w:t>
      </w:r>
      <w:r w:rsidRPr="00CA43F9">
        <w:rPr>
          <w:rFonts w:ascii="Times New Roman" w:hAnsi="Times New Roman"/>
          <w:i/>
          <w:iCs/>
          <w:color w:val="222222"/>
          <w:sz w:val="24"/>
          <w:szCs w:val="24"/>
          <w:shd w:val="clear" w:color="auto" w:fill="FFFFFF"/>
        </w:rPr>
        <w:t>37</w:t>
      </w:r>
      <w:r w:rsidRPr="00CA43F9">
        <w:rPr>
          <w:rFonts w:ascii="Times New Roman" w:hAnsi="Times New Roman"/>
          <w:color w:val="222222"/>
          <w:sz w:val="24"/>
          <w:szCs w:val="24"/>
          <w:shd w:val="clear" w:color="auto" w:fill="FFFFFF"/>
        </w:rPr>
        <w:t>(4), 377-403.</w:t>
      </w:r>
    </w:p>
    <w:p w14:paraId="1ED5623F" w14:textId="77777777" w:rsidR="00A25CB6" w:rsidRPr="00CA43F9" w:rsidRDefault="00A25CB6" w:rsidP="00D91086">
      <w:pPr>
        <w:ind w:left="720" w:hanging="720"/>
        <w:rPr>
          <w:rFonts w:ascii="Times New Roman" w:hAnsi="Times New Roman"/>
          <w:color w:val="222222"/>
          <w:sz w:val="24"/>
          <w:szCs w:val="24"/>
          <w:shd w:val="clear" w:color="auto" w:fill="FFFFFF"/>
        </w:rPr>
      </w:pPr>
    </w:p>
    <w:p w14:paraId="7B26DDAE" w14:textId="77777777" w:rsidR="00C735BD" w:rsidRPr="00CA43F9" w:rsidRDefault="00C735BD" w:rsidP="00D91086">
      <w:pPr>
        <w:ind w:left="720" w:hanging="720"/>
        <w:rPr>
          <w:rFonts w:ascii="Times New Roman" w:hAnsi="Times New Roman"/>
          <w:color w:val="222222"/>
          <w:sz w:val="24"/>
          <w:szCs w:val="24"/>
          <w:shd w:val="clear" w:color="auto" w:fill="FFFFFF"/>
        </w:rPr>
      </w:pPr>
    </w:p>
    <w:tbl>
      <w:tblPr>
        <w:tblW w:w="0" w:type="auto"/>
        <w:tblInd w:w="18" w:type="dxa"/>
        <w:tblLook w:val="04A0" w:firstRow="1" w:lastRow="0" w:firstColumn="1" w:lastColumn="0" w:noHBand="0" w:noVBand="1"/>
      </w:tblPr>
      <w:tblGrid>
        <w:gridCol w:w="5922"/>
        <w:gridCol w:w="3420"/>
      </w:tblGrid>
      <w:tr w:rsidR="003F1687" w:rsidRPr="00CA43F9" w14:paraId="464CCBDD" w14:textId="77777777" w:rsidTr="00255868">
        <w:trPr>
          <w:cantSplit/>
          <w:tblHeader/>
        </w:trPr>
        <w:tc>
          <w:tcPr>
            <w:tcW w:w="5922" w:type="dxa"/>
            <w:shd w:val="clear" w:color="auto" w:fill="C00000"/>
          </w:tcPr>
          <w:p w14:paraId="1D135167" w14:textId="77777777" w:rsidR="003F1687" w:rsidRPr="00CA43F9" w:rsidRDefault="003F1687" w:rsidP="003F1687">
            <w:pPr>
              <w:keepNext/>
              <w:spacing w:before="20" w:after="20"/>
              <w:ind w:left="1332" w:hanging="1332"/>
              <w:rPr>
                <w:rFonts w:ascii="Times New Roman" w:hAnsi="Times New Roman"/>
                <w:b/>
                <w:color w:val="FFFFFF"/>
                <w:sz w:val="24"/>
                <w:szCs w:val="24"/>
              </w:rPr>
            </w:pPr>
            <w:r w:rsidRPr="00CA43F9">
              <w:rPr>
                <w:rFonts w:ascii="Times New Roman" w:hAnsi="Times New Roman"/>
                <w:b/>
                <w:snapToGrid w:val="0"/>
                <w:color w:val="FFFFFF"/>
                <w:sz w:val="24"/>
                <w:szCs w:val="24"/>
              </w:rPr>
              <w:lastRenderedPageBreak/>
              <w:t>Unit 1</w:t>
            </w:r>
            <w:r>
              <w:rPr>
                <w:rFonts w:ascii="Times New Roman" w:hAnsi="Times New Roman"/>
                <w:b/>
                <w:snapToGrid w:val="0"/>
                <w:color w:val="FFFFFF"/>
                <w:sz w:val="24"/>
                <w:szCs w:val="24"/>
              </w:rPr>
              <w:t>4</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r>
            <w:r w:rsidRPr="00CA43F9">
              <w:rPr>
                <w:rFonts w:ascii="Times New Roman" w:hAnsi="Times New Roman"/>
                <w:b/>
                <w:sz w:val="24"/>
                <w:szCs w:val="24"/>
              </w:rPr>
              <w:t>Group Types</w:t>
            </w:r>
          </w:p>
        </w:tc>
        <w:tc>
          <w:tcPr>
            <w:tcW w:w="3420" w:type="dxa"/>
            <w:shd w:val="clear" w:color="auto" w:fill="C00000"/>
          </w:tcPr>
          <w:p w14:paraId="09269332" w14:textId="77777777" w:rsidR="003F1687" w:rsidRDefault="00253307" w:rsidP="00FE5240">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11/</w:t>
            </w:r>
            <w:r w:rsidR="00A45569">
              <w:rPr>
                <w:rFonts w:ascii="Times New Roman" w:hAnsi="Times New Roman"/>
                <w:b/>
                <w:color w:val="FFFFFF"/>
                <w:sz w:val="24"/>
                <w:szCs w:val="24"/>
              </w:rPr>
              <w:t>2</w:t>
            </w:r>
            <w:r w:rsidR="00255868">
              <w:rPr>
                <w:rFonts w:ascii="Times New Roman" w:hAnsi="Times New Roman"/>
                <w:b/>
                <w:color w:val="FFFFFF"/>
                <w:sz w:val="24"/>
                <w:szCs w:val="24"/>
              </w:rPr>
              <w:t>9</w:t>
            </w:r>
            <w:r>
              <w:rPr>
                <w:rFonts w:ascii="Times New Roman" w:hAnsi="Times New Roman"/>
                <w:b/>
                <w:color w:val="FFFFFF"/>
                <w:sz w:val="24"/>
                <w:szCs w:val="24"/>
              </w:rPr>
              <w:t>/1</w:t>
            </w:r>
            <w:r w:rsidR="00CC4DBF">
              <w:rPr>
                <w:rFonts w:ascii="Times New Roman" w:hAnsi="Times New Roman"/>
                <w:b/>
                <w:color w:val="FFFFFF"/>
                <w:sz w:val="24"/>
                <w:szCs w:val="24"/>
              </w:rPr>
              <w:t>9</w:t>
            </w:r>
          </w:p>
          <w:p w14:paraId="27E9902D" w14:textId="77777777" w:rsidR="00205A8B" w:rsidRPr="00CA43F9" w:rsidRDefault="00205A8B" w:rsidP="00FE5240">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T</w:t>
            </w:r>
            <w:r w:rsidR="00255868">
              <w:rPr>
                <w:rFonts w:ascii="Times New Roman" w:hAnsi="Times New Roman"/>
                <w:b/>
                <w:color w:val="FFFFFF"/>
                <w:sz w:val="24"/>
                <w:szCs w:val="24"/>
              </w:rPr>
              <w:t>hanksgiving Break: no class</w:t>
            </w:r>
          </w:p>
        </w:tc>
      </w:tr>
      <w:tr w:rsidR="003F1687" w:rsidRPr="00CA43F9" w14:paraId="2779EFE4" w14:textId="77777777" w:rsidTr="00255868">
        <w:trPr>
          <w:cantSplit/>
        </w:trPr>
        <w:tc>
          <w:tcPr>
            <w:tcW w:w="9342" w:type="dxa"/>
            <w:gridSpan w:val="2"/>
          </w:tcPr>
          <w:p w14:paraId="0B35BC00" w14:textId="77777777" w:rsidR="003F1687" w:rsidRPr="00CA43F9" w:rsidRDefault="003F1687" w:rsidP="00FE5240">
            <w:pPr>
              <w:keepNext/>
              <w:rPr>
                <w:rFonts w:ascii="Times New Roman" w:hAnsi="Times New Roman"/>
                <w:b/>
                <w:sz w:val="24"/>
                <w:szCs w:val="24"/>
              </w:rPr>
            </w:pPr>
            <w:r w:rsidRPr="00CA43F9">
              <w:rPr>
                <w:rFonts w:ascii="Times New Roman" w:hAnsi="Times New Roman"/>
                <w:b/>
                <w:bCs/>
                <w:color w:val="262626"/>
                <w:sz w:val="24"/>
                <w:szCs w:val="24"/>
              </w:rPr>
              <w:t xml:space="preserve">Topics </w:t>
            </w:r>
          </w:p>
        </w:tc>
      </w:tr>
      <w:tr w:rsidR="003F1687" w:rsidRPr="00CA43F9" w14:paraId="4B0B2C68" w14:textId="77777777" w:rsidTr="00255868">
        <w:trPr>
          <w:cantSplit/>
        </w:trPr>
        <w:tc>
          <w:tcPr>
            <w:tcW w:w="9342" w:type="dxa"/>
            <w:gridSpan w:val="2"/>
            <w:tcBorders>
              <w:bottom w:val="single" w:sz="4" w:space="0" w:color="auto"/>
            </w:tcBorders>
          </w:tcPr>
          <w:p w14:paraId="0BF4D7E5" w14:textId="77777777" w:rsidR="003F1687" w:rsidRPr="00CA43F9" w:rsidRDefault="003F1687" w:rsidP="006308B3">
            <w:pPr>
              <w:pStyle w:val="Level1"/>
              <w:tabs>
                <w:tab w:val="clear" w:pos="342"/>
              </w:tabs>
              <w:rPr>
                <w:rFonts w:ascii="Times" w:hAnsi="Times"/>
              </w:rPr>
            </w:pPr>
            <w:r w:rsidRPr="00CA43F9">
              <w:rPr>
                <w:rFonts w:cs="Times New Roman"/>
              </w:rPr>
              <w:t>What kind of group?  Psychoeducation, Support, Therapeutic, Task.</w:t>
            </w:r>
          </w:p>
        </w:tc>
      </w:tr>
    </w:tbl>
    <w:p w14:paraId="06B35ED0" w14:textId="77777777" w:rsidR="003F1687" w:rsidRPr="00CA43F9" w:rsidRDefault="003F1687" w:rsidP="003F1687">
      <w:pPr>
        <w:ind w:left="720" w:hanging="720"/>
        <w:rPr>
          <w:rFonts w:cs="Arial"/>
          <w:b/>
          <w:sz w:val="22"/>
          <w:szCs w:val="22"/>
          <w:u w:val="single"/>
        </w:rPr>
      </w:pPr>
    </w:p>
    <w:p w14:paraId="2A48FA8D" w14:textId="77777777" w:rsidR="003F1687" w:rsidRPr="00CA43F9" w:rsidRDefault="003F1687" w:rsidP="003F1687">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14:paraId="4CC0B469" w14:textId="77777777" w:rsidR="003F1687" w:rsidRPr="00CA43F9" w:rsidRDefault="003F1687" w:rsidP="003F1687">
      <w:pPr>
        <w:pStyle w:val="BodyText2"/>
        <w:tabs>
          <w:tab w:val="left" w:pos="1404"/>
        </w:tabs>
        <w:ind w:left="720" w:hanging="720"/>
        <w:rPr>
          <w:b w:val="0"/>
          <w:bCs/>
          <w:szCs w:val="24"/>
        </w:rPr>
      </w:pPr>
      <w:r w:rsidRPr="00CA43F9">
        <w:rPr>
          <w:b w:val="0"/>
          <w:bCs/>
          <w:szCs w:val="24"/>
        </w:rPr>
        <w:t xml:space="preserve">Yalom, I. &amp; </w:t>
      </w:r>
      <w:proofErr w:type="spellStart"/>
      <w:r w:rsidRPr="00CA43F9">
        <w:rPr>
          <w:b w:val="0"/>
          <w:bCs/>
          <w:szCs w:val="24"/>
        </w:rPr>
        <w:t>Lescz</w:t>
      </w:r>
      <w:proofErr w:type="spellEnd"/>
      <w:r w:rsidRPr="00CA43F9">
        <w:rPr>
          <w:b w:val="0"/>
          <w:bCs/>
          <w:szCs w:val="24"/>
        </w:rPr>
        <w:t xml:space="preserve">, M. (2005).  The composition of therapy groups.  </w:t>
      </w:r>
      <w:r w:rsidRPr="00CA43F9">
        <w:rPr>
          <w:b w:val="0"/>
          <w:bCs/>
          <w:i/>
          <w:szCs w:val="24"/>
        </w:rPr>
        <w:t>The theory and practice of group psychotherapy, 5</w:t>
      </w:r>
      <w:r w:rsidRPr="00CA43F9">
        <w:rPr>
          <w:b w:val="0"/>
          <w:bCs/>
          <w:i/>
          <w:szCs w:val="24"/>
          <w:vertAlign w:val="superscript"/>
        </w:rPr>
        <w:t>th</w:t>
      </w:r>
      <w:r w:rsidRPr="00CA43F9">
        <w:rPr>
          <w:b w:val="0"/>
          <w:bCs/>
          <w:i/>
          <w:szCs w:val="24"/>
        </w:rPr>
        <w:t xml:space="preserve"> ed.</w:t>
      </w:r>
      <w:r w:rsidRPr="00CA43F9">
        <w:rPr>
          <w:b w:val="0"/>
          <w:bCs/>
          <w:szCs w:val="24"/>
        </w:rPr>
        <w:t xml:space="preserve"> (pp. 259-280). New York: Basic Books.</w:t>
      </w:r>
    </w:p>
    <w:p w14:paraId="17D5FB09" w14:textId="77777777" w:rsidR="003F1687" w:rsidRPr="00CA43F9" w:rsidRDefault="003F1687" w:rsidP="003F1687">
      <w:pPr>
        <w:tabs>
          <w:tab w:val="left" w:pos="1404"/>
        </w:tabs>
        <w:rPr>
          <w:rFonts w:ascii="Times" w:hAnsi="Times"/>
          <w:b/>
          <w:sz w:val="24"/>
          <w:szCs w:val="24"/>
          <w:u w:val="single"/>
        </w:rPr>
      </w:pPr>
    </w:p>
    <w:p w14:paraId="070C4869" w14:textId="77777777" w:rsidR="003F1687" w:rsidRPr="00CA43F9" w:rsidRDefault="003F1687" w:rsidP="003F1687">
      <w:pPr>
        <w:pStyle w:val="Level1"/>
        <w:keepNext w:val="0"/>
        <w:numPr>
          <w:ilvl w:val="0"/>
          <w:numId w:val="0"/>
        </w:numPr>
        <w:ind w:left="720" w:hanging="720"/>
        <w:rPr>
          <w:rFonts w:cs="Times New Roman"/>
        </w:rPr>
      </w:pPr>
      <w:proofErr w:type="spellStart"/>
      <w:r w:rsidRPr="00CA43F9">
        <w:rPr>
          <w:rFonts w:cs="Times New Roman"/>
        </w:rPr>
        <w:t>Zorzella</w:t>
      </w:r>
      <w:proofErr w:type="spellEnd"/>
      <w:r w:rsidRPr="00CA43F9">
        <w:rPr>
          <w:rFonts w:cs="Times New Roman"/>
        </w:rPr>
        <w:t xml:space="preserve">, K. P. M., Muller, R. T., &amp; Classen, C. C. (2014). Trauma group therapy: The role of attachment and therapeutic alliance.  </w:t>
      </w:r>
      <w:r w:rsidRPr="00CA43F9">
        <w:rPr>
          <w:rFonts w:cs="Times New Roman"/>
          <w:i/>
        </w:rPr>
        <w:t>International Journal of Group Psychotherapy, 64</w:t>
      </w:r>
      <w:r w:rsidRPr="00CA43F9">
        <w:rPr>
          <w:rFonts w:cs="Times New Roman"/>
        </w:rPr>
        <w:t xml:space="preserve">(1), 25-47. </w:t>
      </w:r>
    </w:p>
    <w:p w14:paraId="7D42AA33" w14:textId="77777777" w:rsidR="00C56CFE" w:rsidRDefault="00C56CFE" w:rsidP="00CF2C18">
      <w:pPr>
        <w:ind w:left="720" w:hanging="720"/>
        <w:rPr>
          <w:rFonts w:ascii="Times New Roman" w:hAnsi="Times New Roman"/>
          <w:color w:val="FF0000"/>
          <w:sz w:val="24"/>
          <w:szCs w:val="24"/>
        </w:rPr>
      </w:pPr>
    </w:p>
    <w:p w14:paraId="0188605D" w14:textId="77777777" w:rsidR="00A25CB6" w:rsidRPr="00CA43F9" w:rsidRDefault="00A25CB6" w:rsidP="00CF2C18">
      <w:pPr>
        <w:ind w:left="720" w:hanging="720"/>
        <w:rPr>
          <w:rFonts w:ascii="Times New Roman" w:hAnsi="Times New Roman"/>
          <w:color w:val="FF0000"/>
          <w:sz w:val="24"/>
          <w:szCs w:val="24"/>
        </w:rPr>
      </w:pPr>
    </w:p>
    <w:p w14:paraId="67E590BF" w14:textId="77777777" w:rsidR="004837B7" w:rsidRPr="00CA43F9" w:rsidRDefault="004837B7" w:rsidP="00A50512">
      <w:pPr>
        <w:ind w:left="720" w:hanging="720"/>
        <w:rPr>
          <w:rFonts w:cs="Arial"/>
          <w:color w:val="222222"/>
          <w:shd w:val="clear" w:color="auto" w:fill="FFFFFF"/>
        </w:rPr>
      </w:pPr>
    </w:p>
    <w:tbl>
      <w:tblPr>
        <w:tblW w:w="9630" w:type="dxa"/>
        <w:tblInd w:w="18" w:type="dxa"/>
        <w:tblLook w:val="04A0" w:firstRow="1" w:lastRow="0" w:firstColumn="1" w:lastColumn="0" w:noHBand="0" w:noVBand="1"/>
      </w:tblPr>
      <w:tblGrid>
        <w:gridCol w:w="6750"/>
        <w:gridCol w:w="2880"/>
      </w:tblGrid>
      <w:tr w:rsidR="00530DA2" w:rsidRPr="00CA43F9" w14:paraId="2D96E4D5" w14:textId="77777777" w:rsidTr="00512ECA">
        <w:trPr>
          <w:cantSplit/>
          <w:tblHeader/>
        </w:trPr>
        <w:tc>
          <w:tcPr>
            <w:tcW w:w="6750" w:type="dxa"/>
            <w:shd w:val="clear" w:color="auto" w:fill="C00000"/>
          </w:tcPr>
          <w:p w14:paraId="6CEEDBBB" w14:textId="77777777" w:rsidR="00530DA2" w:rsidRPr="00CA43F9" w:rsidRDefault="00530DA2" w:rsidP="007729B5">
            <w:pPr>
              <w:keepNext/>
              <w:spacing w:before="20" w:after="20"/>
              <w:ind w:left="1332" w:hanging="1332"/>
              <w:rPr>
                <w:rFonts w:ascii="Times New Roman" w:hAnsi="Times New Roman"/>
                <w:b/>
                <w:color w:val="FFFFFF"/>
                <w:sz w:val="24"/>
                <w:szCs w:val="24"/>
              </w:rPr>
            </w:pPr>
            <w:r w:rsidRPr="00CA43F9">
              <w:rPr>
                <w:rFonts w:ascii="Times New Roman" w:hAnsi="Times New Roman"/>
                <w:b/>
                <w:snapToGrid w:val="0"/>
                <w:color w:val="FFFFFF"/>
                <w:sz w:val="24"/>
                <w:szCs w:val="24"/>
              </w:rPr>
              <w:t xml:space="preserve">Unit </w:t>
            </w:r>
            <w:r w:rsidR="00512ECA" w:rsidRPr="00CA43F9">
              <w:rPr>
                <w:rFonts w:ascii="Times New Roman" w:hAnsi="Times New Roman"/>
                <w:b/>
                <w:snapToGrid w:val="0"/>
                <w:color w:val="FFFFFF"/>
                <w:sz w:val="24"/>
                <w:szCs w:val="24"/>
              </w:rPr>
              <w:t>15</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r>
            <w:r w:rsidR="00D91086" w:rsidRPr="00CA43F9">
              <w:rPr>
                <w:rFonts w:ascii="Times New Roman" w:hAnsi="Times New Roman"/>
                <w:b/>
                <w:sz w:val="24"/>
                <w:szCs w:val="24"/>
              </w:rPr>
              <w:t xml:space="preserve">Termination, </w:t>
            </w:r>
            <w:r w:rsidR="00D91086" w:rsidRPr="00CA43F9">
              <w:rPr>
                <w:rFonts w:ascii="Times New Roman" w:hAnsi="Times New Roman"/>
                <w:b/>
                <w:snapToGrid w:val="0"/>
                <w:color w:val="FFFFFF"/>
                <w:sz w:val="24"/>
                <w:szCs w:val="24"/>
              </w:rPr>
              <w:t>Evaluation, and Follow-Up</w:t>
            </w:r>
          </w:p>
        </w:tc>
        <w:tc>
          <w:tcPr>
            <w:tcW w:w="2880" w:type="dxa"/>
            <w:shd w:val="clear" w:color="auto" w:fill="C00000"/>
          </w:tcPr>
          <w:p w14:paraId="22709344" w14:textId="77777777" w:rsidR="00253307" w:rsidRDefault="00253307" w:rsidP="004E5BF9">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1</w:t>
            </w:r>
            <w:r w:rsidR="00A45569">
              <w:rPr>
                <w:rFonts w:ascii="Times New Roman" w:hAnsi="Times New Roman"/>
                <w:b/>
                <w:color w:val="FFFFFF"/>
                <w:sz w:val="24"/>
                <w:szCs w:val="24"/>
              </w:rPr>
              <w:t>2/6/</w:t>
            </w:r>
            <w:r>
              <w:rPr>
                <w:rFonts w:ascii="Times New Roman" w:hAnsi="Times New Roman"/>
                <w:b/>
                <w:color w:val="FFFFFF"/>
                <w:sz w:val="24"/>
                <w:szCs w:val="24"/>
              </w:rPr>
              <w:t>1</w:t>
            </w:r>
            <w:r w:rsidR="00CC4DBF">
              <w:rPr>
                <w:rFonts w:ascii="Times New Roman" w:hAnsi="Times New Roman"/>
                <w:b/>
                <w:color w:val="FFFFFF"/>
                <w:sz w:val="24"/>
                <w:szCs w:val="24"/>
              </w:rPr>
              <w:t>9</w:t>
            </w:r>
          </w:p>
          <w:p w14:paraId="53CE54C5" w14:textId="77777777" w:rsidR="005E331A" w:rsidRPr="00CA43F9" w:rsidRDefault="00E17994" w:rsidP="004E5BF9">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Assignment #3 due</w:t>
            </w:r>
          </w:p>
        </w:tc>
      </w:tr>
      <w:tr w:rsidR="004E5BF9" w:rsidRPr="00CA43F9" w14:paraId="6902BD73" w14:textId="77777777" w:rsidTr="00801D82">
        <w:trPr>
          <w:cantSplit/>
        </w:trPr>
        <w:tc>
          <w:tcPr>
            <w:tcW w:w="9630" w:type="dxa"/>
            <w:gridSpan w:val="2"/>
            <w:vAlign w:val="bottom"/>
          </w:tcPr>
          <w:p w14:paraId="10D57C00" w14:textId="77777777" w:rsidR="00740206" w:rsidRPr="00CA43F9" w:rsidRDefault="004E5BF9" w:rsidP="004E5BF9">
            <w:pPr>
              <w:keepNext/>
              <w:spacing w:after="80"/>
              <w:rPr>
                <w:rFonts w:ascii="Times New Roman" w:hAnsi="Times New Roman"/>
                <w:b/>
                <w:bCs/>
                <w:color w:val="262626"/>
                <w:sz w:val="24"/>
                <w:szCs w:val="24"/>
              </w:rPr>
            </w:pPr>
            <w:r w:rsidRPr="00CA43F9">
              <w:rPr>
                <w:rFonts w:ascii="Times New Roman" w:hAnsi="Times New Roman"/>
                <w:b/>
                <w:bCs/>
                <w:color w:val="262626"/>
                <w:sz w:val="24"/>
                <w:szCs w:val="24"/>
              </w:rPr>
              <w:t xml:space="preserve">Topics </w:t>
            </w:r>
          </w:p>
        </w:tc>
      </w:tr>
      <w:tr w:rsidR="00530DA2" w:rsidRPr="00CA43F9" w14:paraId="2FE59BB2" w14:textId="77777777" w:rsidTr="00801D82">
        <w:trPr>
          <w:cantSplit/>
          <w:trHeight w:val="423"/>
        </w:trPr>
        <w:tc>
          <w:tcPr>
            <w:tcW w:w="9630" w:type="dxa"/>
            <w:gridSpan w:val="2"/>
            <w:tcBorders>
              <w:bottom w:val="single" w:sz="4" w:space="0" w:color="auto"/>
            </w:tcBorders>
          </w:tcPr>
          <w:p w14:paraId="292AE07C" w14:textId="77777777" w:rsidR="007729B5" w:rsidRPr="00CA43F9" w:rsidRDefault="007729B5" w:rsidP="007729B5">
            <w:pPr>
              <w:pStyle w:val="Level1"/>
              <w:keepNext w:val="0"/>
              <w:rPr>
                <w:rFonts w:cs="Times New Roman"/>
              </w:rPr>
            </w:pPr>
            <w:r w:rsidRPr="00CA43F9">
              <w:rPr>
                <w:rFonts w:cs="Times New Roman"/>
              </w:rPr>
              <w:t>Dealing with different forms of termination (planned, forced, premature)</w:t>
            </w:r>
          </w:p>
          <w:p w14:paraId="6CF2CA9D" w14:textId="77777777" w:rsidR="007729B5" w:rsidRPr="00CA43F9" w:rsidRDefault="007729B5" w:rsidP="007729B5">
            <w:pPr>
              <w:pStyle w:val="Level1"/>
              <w:keepNext w:val="0"/>
              <w:rPr>
                <w:rFonts w:cs="Times New Roman"/>
              </w:rPr>
            </w:pPr>
            <w:r w:rsidRPr="00CA43F9">
              <w:rPr>
                <w:rFonts w:cs="Times New Roman"/>
              </w:rPr>
              <w:t>General Tasks of Termination</w:t>
            </w:r>
          </w:p>
          <w:p w14:paraId="3953D382" w14:textId="77777777" w:rsidR="007729B5" w:rsidRPr="00CA43F9" w:rsidRDefault="007729B5" w:rsidP="007729B5">
            <w:pPr>
              <w:pStyle w:val="Level1"/>
              <w:keepNext w:val="0"/>
              <w:rPr>
                <w:rFonts w:cs="Times New Roman"/>
                <w:color w:val="auto"/>
              </w:rPr>
            </w:pPr>
            <w:r w:rsidRPr="00CA43F9">
              <w:rPr>
                <w:rFonts w:cs="Times New Roman"/>
              </w:rPr>
              <w:t>Referral</w:t>
            </w:r>
          </w:p>
          <w:p w14:paraId="5FE60069" w14:textId="77777777" w:rsidR="007729B5" w:rsidRPr="00CA43F9" w:rsidRDefault="007729B5" w:rsidP="007729B5">
            <w:pPr>
              <w:pStyle w:val="Level1"/>
              <w:keepNext w:val="0"/>
              <w:rPr>
                <w:rFonts w:cs="Times New Roman"/>
                <w:color w:val="auto"/>
              </w:rPr>
            </w:pPr>
            <w:r w:rsidRPr="00CA43F9">
              <w:rPr>
                <w:rFonts w:cs="Times New Roman"/>
              </w:rPr>
              <w:t>Efficacy of our work and outcome measurement</w:t>
            </w:r>
          </w:p>
          <w:p w14:paraId="15AAA25A" w14:textId="77777777" w:rsidR="007729B5" w:rsidRPr="00CA43F9" w:rsidRDefault="007729B5" w:rsidP="007729B5">
            <w:pPr>
              <w:pStyle w:val="Level1"/>
              <w:keepNext w:val="0"/>
              <w:tabs>
                <w:tab w:val="clear" w:pos="342"/>
                <w:tab w:val="num" w:pos="360"/>
              </w:tabs>
              <w:rPr>
                <w:rFonts w:cs="Times New Roman"/>
                <w:i/>
                <w:color w:val="auto"/>
              </w:rPr>
            </w:pPr>
            <w:r w:rsidRPr="00CA43F9">
              <w:rPr>
                <w:rFonts w:cs="Times New Roman"/>
              </w:rPr>
              <w:t>Evaluating practice</w:t>
            </w:r>
          </w:p>
          <w:p w14:paraId="4E2300E1" w14:textId="77777777" w:rsidR="002555BB" w:rsidRPr="00CA43F9" w:rsidRDefault="007729B5" w:rsidP="007729B5">
            <w:pPr>
              <w:pStyle w:val="Level1"/>
              <w:keepNext w:val="0"/>
              <w:tabs>
                <w:tab w:val="clear" w:pos="342"/>
                <w:tab w:val="num" w:pos="360"/>
              </w:tabs>
              <w:rPr>
                <w:rFonts w:cs="Times New Roman"/>
                <w:i/>
                <w:color w:val="auto"/>
              </w:rPr>
            </w:pPr>
            <w:r w:rsidRPr="00CA43F9">
              <w:rPr>
                <w:rFonts w:cs="Times New Roman"/>
              </w:rPr>
              <w:t>Ethical Issues in Evaluation</w:t>
            </w:r>
          </w:p>
        </w:tc>
      </w:tr>
    </w:tbl>
    <w:p w14:paraId="1692BAFB" w14:textId="77777777" w:rsidR="00ED4962" w:rsidRPr="00CA43F9" w:rsidRDefault="00ED4962" w:rsidP="00ED4962"/>
    <w:p w14:paraId="161BF552" w14:textId="77777777" w:rsidR="000F5BA7" w:rsidRPr="00CA43F9" w:rsidRDefault="000F5BA7" w:rsidP="000F5BA7">
      <w:pPr>
        <w:pStyle w:val="Level1"/>
        <w:keepNext w:val="0"/>
        <w:numPr>
          <w:ilvl w:val="0"/>
          <w:numId w:val="0"/>
        </w:numPr>
        <w:ind w:left="346" w:hanging="346"/>
        <w:rPr>
          <w:b/>
          <w:u w:val="single"/>
        </w:rPr>
      </w:pPr>
      <w:r w:rsidRPr="00CA43F9">
        <w:rPr>
          <w:b/>
          <w:u w:val="single"/>
        </w:rPr>
        <w:t>REQUIRED:</w:t>
      </w:r>
    </w:p>
    <w:p w14:paraId="499EFEDD" w14:textId="77777777" w:rsidR="00D91086" w:rsidRPr="00CA43F9" w:rsidRDefault="00D91086" w:rsidP="00D91086">
      <w:pPr>
        <w:ind w:left="720" w:hanging="720"/>
        <w:rPr>
          <w:rFonts w:ascii="Times New Roman" w:hAnsi="Times New Roman"/>
          <w:color w:val="000000"/>
          <w:sz w:val="24"/>
          <w:szCs w:val="24"/>
          <w:shd w:val="clear" w:color="auto" w:fill="FFFFFF"/>
        </w:rPr>
      </w:pPr>
      <w:r w:rsidRPr="00CA43F9">
        <w:rPr>
          <w:rFonts w:ascii="Times New Roman" w:hAnsi="Times New Roman"/>
          <w:color w:val="000000"/>
          <w:sz w:val="24"/>
          <w:szCs w:val="24"/>
          <w:shd w:val="clear" w:color="auto" w:fill="FFFFFF"/>
        </w:rPr>
        <w:t>Baker, L. R., Stephens, F., &amp; Hitchcock, L. (2010). Social work practitioners and practice evaluation: How are we doing?</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Journal of Human Behavior in the Social Environment</w:t>
      </w:r>
      <w:r w:rsidRPr="00CA43F9">
        <w:rPr>
          <w:rFonts w:ascii="Times New Roman" w:hAnsi="Times New Roman"/>
          <w:color w:val="000000"/>
          <w:sz w:val="24"/>
          <w:szCs w:val="24"/>
          <w:shd w:val="clear" w:color="auto" w:fill="FFFFFF"/>
        </w:rPr>
        <w:t>,</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20</w:t>
      </w:r>
      <w:r w:rsidRPr="00CA43F9">
        <w:rPr>
          <w:rFonts w:ascii="Times New Roman" w:hAnsi="Times New Roman"/>
          <w:color w:val="000000"/>
          <w:sz w:val="24"/>
          <w:szCs w:val="24"/>
          <w:shd w:val="clear" w:color="auto" w:fill="FFFFFF"/>
        </w:rPr>
        <w:t>(8), 963-973.</w:t>
      </w:r>
    </w:p>
    <w:p w14:paraId="73A44756" w14:textId="77777777" w:rsidR="004562FF" w:rsidRPr="00CA43F9" w:rsidRDefault="004562FF" w:rsidP="004562FF">
      <w:pPr>
        <w:ind w:left="720" w:hanging="720"/>
        <w:rPr>
          <w:rFonts w:ascii="Times New Roman" w:hAnsi="Times New Roman"/>
          <w:sz w:val="24"/>
          <w:szCs w:val="24"/>
        </w:rPr>
      </w:pPr>
    </w:p>
    <w:p w14:paraId="0051B365" w14:textId="77777777" w:rsidR="00D91086" w:rsidRPr="00CA43F9" w:rsidRDefault="00D91086" w:rsidP="00D91086">
      <w:pPr>
        <w:ind w:left="720" w:hanging="720"/>
        <w:rPr>
          <w:rFonts w:ascii="Times New Roman" w:hAnsi="Times New Roman"/>
          <w:sz w:val="24"/>
          <w:szCs w:val="24"/>
        </w:rPr>
      </w:pPr>
      <w:r w:rsidRPr="00CA43F9">
        <w:rPr>
          <w:rFonts w:ascii="Times New Roman" w:hAnsi="Times New Roman"/>
          <w:sz w:val="24"/>
          <w:szCs w:val="24"/>
        </w:rPr>
        <w:t xml:space="preserve">Cameron, M. &amp; King Keegan, E. (2010). The common factors model: Implications for transtheoretical clinical social work practice. </w:t>
      </w:r>
      <w:r w:rsidRPr="00CA43F9">
        <w:rPr>
          <w:rFonts w:ascii="Times New Roman" w:hAnsi="Times New Roman"/>
          <w:i/>
          <w:sz w:val="24"/>
          <w:szCs w:val="24"/>
        </w:rPr>
        <w:t>Social Work, 55</w:t>
      </w:r>
      <w:r w:rsidRPr="00CA43F9">
        <w:rPr>
          <w:rFonts w:ascii="Times New Roman" w:hAnsi="Times New Roman"/>
          <w:sz w:val="24"/>
          <w:szCs w:val="24"/>
        </w:rPr>
        <w:t xml:space="preserve">, 63-73. </w:t>
      </w:r>
      <w:r w:rsidRPr="00CA43F9">
        <w:rPr>
          <w:rFonts w:ascii="Times New Roman" w:hAnsi="Times New Roman"/>
          <w:color w:val="FF0000"/>
          <w:sz w:val="24"/>
          <w:szCs w:val="24"/>
        </w:rPr>
        <w:t>*repeat – week #1*</w:t>
      </w:r>
    </w:p>
    <w:p w14:paraId="595BD4A0" w14:textId="77777777" w:rsidR="00D91086" w:rsidRPr="00CA43F9" w:rsidRDefault="00D91086" w:rsidP="00332ED0">
      <w:pPr>
        <w:ind w:left="720" w:hanging="720"/>
        <w:rPr>
          <w:rFonts w:ascii="Times New Roman" w:hAnsi="Times New Roman"/>
          <w:sz w:val="24"/>
          <w:szCs w:val="24"/>
        </w:rPr>
      </w:pPr>
    </w:p>
    <w:p w14:paraId="32F8DB0A" w14:textId="77777777" w:rsidR="000F5BA7" w:rsidRPr="00CA43F9" w:rsidRDefault="000F5BA7" w:rsidP="00332ED0">
      <w:pPr>
        <w:ind w:left="720" w:hanging="720"/>
        <w:rPr>
          <w:rFonts w:ascii="Times New Roman" w:hAnsi="Times New Roman"/>
          <w:sz w:val="24"/>
          <w:szCs w:val="24"/>
        </w:rPr>
      </w:pPr>
      <w:r w:rsidRPr="00CA43F9">
        <w:rPr>
          <w:rFonts w:ascii="Times New Roman" w:hAnsi="Times New Roman"/>
          <w:sz w:val="24"/>
          <w:szCs w:val="24"/>
        </w:rPr>
        <w:t xml:space="preserve">Knox, S., </w:t>
      </w:r>
      <w:proofErr w:type="spellStart"/>
      <w:r w:rsidRPr="00CA43F9">
        <w:rPr>
          <w:rFonts w:ascii="Times New Roman" w:hAnsi="Times New Roman"/>
          <w:sz w:val="24"/>
          <w:szCs w:val="24"/>
        </w:rPr>
        <w:t>Adrians</w:t>
      </w:r>
      <w:proofErr w:type="spellEnd"/>
      <w:r w:rsidRPr="00CA43F9">
        <w:rPr>
          <w:rFonts w:ascii="Times New Roman" w:hAnsi="Times New Roman"/>
          <w:sz w:val="24"/>
          <w:szCs w:val="24"/>
        </w:rPr>
        <w:t>, N., Everson, E., Hess, S., Hill, C., &amp; Crook-Lyon, R. (2011).</w:t>
      </w:r>
      <w:r w:rsidR="00D42C4B" w:rsidRPr="00CA43F9">
        <w:rPr>
          <w:rFonts w:ascii="Times New Roman" w:hAnsi="Times New Roman"/>
          <w:sz w:val="24"/>
          <w:szCs w:val="24"/>
        </w:rPr>
        <w:t xml:space="preserve"> Clients’ perspectives on </w:t>
      </w:r>
      <w:r w:rsidRPr="00CA43F9">
        <w:rPr>
          <w:rFonts w:ascii="Times New Roman" w:hAnsi="Times New Roman"/>
          <w:sz w:val="24"/>
          <w:szCs w:val="24"/>
        </w:rPr>
        <w:t xml:space="preserve">therapy termination. </w:t>
      </w:r>
      <w:r w:rsidRPr="00CA43F9">
        <w:rPr>
          <w:rFonts w:ascii="Times New Roman" w:hAnsi="Times New Roman"/>
          <w:i/>
          <w:sz w:val="24"/>
          <w:szCs w:val="24"/>
        </w:rPr>
        <w:t>Psychotherapy Research</w:t>
      </w:r>
      <w:r w:rsidRPr="00CA43F9">
        <w:rPr>
          <w:rFonts w:ascii="Times New Roman" w:hAnsi="Times New Roman"/>
          <w:sz w:val="24"/>
          <w:szCs w:val="24"/>
        </w:rPr>
        <w:t xml:space="preserve">, </w:t>
      </w:r>
      <w:r w:rsidRPr="00CA43F9">
        <w:rPr>
          <w:rFonts w:ascii="Times New Roman" w:hAnsi="Times New Roman"/>
          <w:i/>
          <w:sz w:val="24"/>
          <w:szCs w:val="24"/>
        </w:rPr>
        <w:t>21</w:t>
      </w:r>
      <w:r w:rsidRPr="00CA43F9">
        <w:rPr>
          <w:rFonts w:ascii="Times New Roman" w:hAnsi="Times New Roman"/>
          <w:sz w:val="24"/>
          <w:szCs w:val="24"/>
        </w:rPr>
        <w:t>(2), 154-167.</w:t>
      </w:r>
    </w:p>
    <w:p w14:paraId="0FF7D97D" w14:textId="77777777" w:rsidR="000F5BA7" w:rsidRPr="00CA43F9" w:rsidRDefault="000F5BA7" w:rsidP="00332ED0">
      <w:pPr>
        <w:pStyle w:val="Level1"/>
        <w:keepNext w:val="0"/>
        <w:numPr>
          <w:ilvl w:val="0"/>
          <w:numId w:val="0"/>
        </w:numPr>
        <w:ind w:left="720" w:hanging="720"/>
        <w:rPr>
          <w:rFonts w:cs="Times New Roman"/>
          <w:i/>
          <w:color w:val="auto"/>
        </w:rPr>
      </w:pPr>
    </w:p>
    <w:p w14:paraId="325F557F" w14:textId="77777777" w:rsidR="004562FF" w:rsidRPr="00CA43F9" w:rsidRDefault="004562FF" w:rsidP="00332ED0">
      <w:pPr>
        <w:pStyle w:val="Level1"/>
        <w:keepNext w:val="0"/>
        <w:numPr>
          <w:ilvl w:val="0"/>
          <w:numId w:val="0"/>
        </w:numPr>
        <w:ind w:left="720" w:hanging="720"/>
        <w:rPr>
          <w:rFonts w:cs="Times New Roman"/>
          <w:b/>
        </w:rPr>
      </w:pPr>
      <w:r w:rsidRPr="00CA43F9">
        <w:rPr>
          <w:rFonts w:cs="Times New Roman"/>
          <w:b/>
        </w:rPr>
        <w:t>RECOMMENDED:</w:t>
      </w:r>
    </w:p>
    <w:p w14:paraId="0E5FAEC0" w14:textId="77777777" w:rsidR="00CF123C" w:rsidRPr="00CA43F9" w:rsidRDefault="00CF123C" w:rsidP="00CF123C">
      <w:pPr>
        <w:ind w:left="720" w:hanging="720"/>
        <w:rPr>
          <w:rFonts w:ascii="Times New Roman" w:hAnsi="Times New Roman"/>
          <w:color w:val="000000"/>
          <w:sz w:val="24"/>
          <w:szCs w:val="24"/>
          <w:shd w:val="clear" w:color="auto" w:fill="FFFFFF"/>
        </w:rPr>
      </w:pPr>
      <w:proofErr w:type="spellStart"/>
      <w:r w:rsidRPr="00CA43F9">
        <w:rPr>
          <w:rFonts w:ascii="Times New Roman" w:hAnsi="Times New Roman"/>
          <w:color w:val="000000"/>
          <w:sz w:val="24"/>
          <w:szCs w:val="24"/>
          <w:shd w:val="clear" w:color="auto" w:fill="FFFFFF"/>
        </w:rPr>
        <w:t>Fieldsteel</w:t>
      </w:r>
      <w:proofErr w:type="spellEnd"/>
      <w:r w:rsidRPr="00CA43F9">
        <w:rPr>
          <w:rFonts w:ascii="Times New Roman" w:hAnsi="Times New Roman"/>
          <w:color w:val="000000"/>
          <w:sz w:val="24"/>
          <w:szCs w:val="24"/>
          <w:shd w:val="clear" w:color="auto" w:fill="FFFFFF"/>
        </w:rPr>
        <w:t>, N. D. (2005). When the therapist says goodbye.</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International Journal of Group Psychotherapy</w:t>
      </w:r>
      <w:r w:rsidRPr="00CA43F9">
        <w:rPr>
          <w:rFonts w:ascii="Times New Roman" w:hAnsi="Times New Roman"/>
          <w:color w:val="000000"/>
          <w:sz w:val="24"/>
          <w:szCs w:val="24"/>
          <w:shd w:val="clear" w:color="auto" w:fill="FFFFFF"/>
        </w:rPr>
        <w:t>,</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55</w:t>
      </w:r>
      <w:r w:rsidRPr="00CA43F9">
        <w:rPr>
          <w:rFonts w:ascii="Times New Roman" w:hAnsi="Times New Roman"/>
          <w:color w:val="000000"/>
          <w:sz w:val="24"/>
          <w:szCs w:val="24"/>
          <w:shd w:val="clear" w:color="auto" w:fill="FFFFFF"/>
        </w:rPr>
        <w:t>(2), 245-279.</w:t>
      </w:r>
    </w:p>
    <w:p w14:paraId="07BFA56A" w14:textId="77777777" w:rsidR="00CF123C" w:rsidRPr="00CA43F9" w:rsidRDefault="00CF123C" w:rsidP="00CF123C">
      <w:pPr>
        <w:ind w:left="720" w:hanging="720"/>
        <w:rPr>
          <w:rFonts w:ascii="Times New Roman" w:hAnsi="Times New Roman"/>
          <w:color w:val="000000"/>
          <w:sz w:val="24"/>
          <w:szCs w:val="24"/>
        </w:rPr>
      </w:pPr>
    </w:p>
    <w:p w14:paraId="5E3986AF" w14:textId="77777777" w:rsidR="00D91086" w:rsidRPr="00CA43F9" w:rsidRDefault="00D91086" w:rsidP="00D91086">
      <w:pPr>
        <w:pStyle w:val="Level1"/>
        <w:keepNext w:val="0"/>
        <w:numPr>
          <w:ilvl w:val="0"/>
          <w:numId w:val="0"/>
        </w:numPr>
        <w:ind w:left="720" w:hanging="720"/>
      </w:pPr>
      <w:r w:rsidRPr="00CA43F9">
        <w:t xml:space="preserve">Mangione, L., Forti, R., </w:t>
      </w:r>
      <w:proofErr w:type="spellStart"/>
      <w:r w:rsidRPr="00CA43F9">
        <w:t>Iacuzzi</w:t>
      </w:r>
      <w:proofErr w:type="spellEnd"/>
      <w:r w:rsidRPr="00CA43F9">
        <w:t xml:space="preserve">, C. (2007).  Ethics and endings in group psychotherapy: Saying Goodbye and saying it well. </w:t>
      </w:r>
      <w:r w:rsidRPr="00CA43F9">
        <w:rPr>
          <w:i/>
        </w:rPr>
        <w:t>International Journal of Group Psychotherapy, 57</w:t>
      </w:r>
      <w:r w:rsidRPr="00CA43F9">
        <w:t>(1), 25-40.</w:t>
      </w:r>
    </w:p>
    <w:p w14:paraId="5FF0C3BC" w14:textId="77777777" w:rsidR="00D91086" w:rsidRPr="00CA43F9" w:rsidRDefault="00D91086" w:rsidP="00332ED0">
      <w:pPr>
        <w:pStyle w:val="Bib"/>
        <w:spacing w:after="0"/>
        <w:rPr>
          <w:rFonts w:ascii="Times New Roman" w:hAnsi="Times New Roman" w:cs="Times New Roman"/>
          <w:sz w:val="24"/>
          <w:szCs w:val="24"/>
        </w:rPr>
      </w:pPr>
    </w:p>
    <w:p w14:paraId="3291ED2C" w14:textId="77777777" w:rsidR="004E2405" w:rsidRPr="00CA43F9" w:rsidRDefault="004E2405" w:rsidP="00332ED0">
      <w:pPr>
        <w:pStyle w:val="Bib"/>
        <w:spacing w:after="0"/>
        <w:rPr>
          <w:rFonts w:ascii="Times New Roman" w:hAnsi="Times New Roman" w:cs="Times New Roman"/>
          <w:sz w:val="24"/>
          <w:szCs w:val="24"/>
        </w:rPr>
      </w:pPr>
      <w:r w:rsidRPr="00CA43F9">
        <w:rPr>
          <w:rFonts w:ascii="Times New Roman" w:hAnsi="Times New Roman" w:cs="Times New Roman"/>
          <w:sz w:val="24"/>
          <w:szCs w:val="24"/>
        </w:rPr>
        <w:lastRenderedPageBreak/>
        <w:t xml:space="preserve">Patterson, J., Williams, L. Edwards, T.M., </w:t>
      </w:r>
      <w:proofErr w:type="spellStart"/>
      <w:r w:rsidRPr="00CA43F9">
        <w:rPr>
          <w:rFonts w:ascii="Times New Roman" w:hAnsi="Times New Roman" w:cs="Times New Roman"/>
          <w:sz w:val="24"/>
          <w:szCs w:val="24"/>
        </w:rPr>
        <w:t>Chamow</w:t>
      </w:r>
      <w:proofErr w:type="spellEnd"/>
      <w:r w:rsidRPr="00CA43F9">
        <w:rPr>
          <w:rFonts w:ascii="Times New Roman" w:hAnsi="Times New Roman" w:cs="Times New Roman"/>
          <w:sz w:val="24"/>
          <w:szCs w:val="24"/>
        </w:rPr>
        <w:t xml:space="preserve">, L., </w:t>
      </w:r>
      <w:proofErr w:type="spellStart"/>
      <w:r w:rsidRPr="00CA43F9">
        <w:rPr>
          <w:rFonts w:ascii="Times New Roman" w:hAnsi="Times New Roman" w:cs="Times New Roman"/>
          <w:sz w:val="24"/>
          <w:szCs w:val="24"/>
        </w:rPr>
        <w:t>Grauf</w:t>
      </w:r>
      <w:proofErr w:type="spellEnd"/>
      <w:r w:rsidRPr="00CA43F9">
        <w:rPr>
          <w:rFonts w:ascii="Times New Roman" w:hAnsi="Times New Roman" w:cs="Times New Roman"/>
          <w:sz w:val="24"/>
          <w:szCs w:val="24"/>
        </w:rPr>
        <w:t xml:space="preserve">-Grounds, C., Sprenkle, D.H. (2009). Getting Unstuck in Therapy. In </w:t>
      </w:r>
      <w:r w:rsidRPr="00CA43F9">
        <w:rPr>
          <w:rFonts w:ascii="Times New Roman" w:hAnsi="Times New Roman" w:cs="Times New Roman"/>
          <w:i/>
          <w:sz w:val="24"/>
          <w:szCs w:val="24"/>
        </w:rPr>
        <w:t>Essential Skills in Family Therapy (2</w:t>
      </w:r>
      <w:r w:rsidRPr="00CA43F9">
        <w:rPr>
          <w:rFonts w:ascii="Times New Roman" w:hAnsi="Times New Roman" w:cs="Times New Roman"/>
          <w:i/>
          <w:sz w:val="24"/>
          <w:szCs w:val="24"/>
          <w:vertAlign w:val="superscript"/>
        </w:rPr>
        <w:t>nd</w:t>
      </w:r>
      <w:r w:rsidRPr="00CA43F9">
        <w:rPr>
          <w:rFonts w:ascii="Times New Roman" w:hAnsi="Times New Roman" w:cs="Times New Roman"/>
          <w:i/>
          <w:sz w:val="24"/>
          <w:szCs w:val="24"/>
        </w:rPr>
        <w:t xml:space="preserve"> ed.)</w:t>
      </w:r>
      <w:r w:rsidRPr="00CA43F9">
        <w:rPr>
          <w:rFonts w:ascii="Times New Roman" w:hAnsi="Times New Roman" w:cs="Times New Roman"/>
          <w:sz w:val="24"/>
          <w:szCs w:val="24"/>
        </w:rPr>
        <w:t xml:space="preserve"> (</w:t>
      </w:r>
      <w:proofErr w:type="spellStart"/>
      <w:r w:rsidRPr="00CA43F9">
        <w:rPr>
          <w:rFonts w:ascii="Times New Roman" w:hAnsi="Times New Roman" w:cs="Times New Roman"/>
          <w:sz w:val="24"/>
          <w:szCs w:val="24"/>
        </w:rPr>
        <w:t>pg</w:t>
      </w:r>
      <w:proofErr w:type="spellEnd"/>
      <w:r w:rsidRPr="00CA43F9">
        <w:rPr>
          <w:rFonts w:ascii="Times New Roman" w:hAnsi="Times New Roman" w:cs="Times New Roman"/>
          <w:sz w:val="24"/>
          <w:szCs w:val="24"/>
        </w:rPr>
        <w:t xml:space="preserve"> 217-240), New York: Guilford.</w:t>
      </w:r>
    </w:p>
    <w:p w14:paraId="23447DB7" w14:textId="77777777" w:rsidR="004E2405" w:rsidRPr="00CA43F9" w:rsidRDefault="004E2405" w:rsidP="00332ED0">
      <w:pPr>
        <w:pStyle w:val="Bib"/>
        <w:spacing w:after="0"/>
        <w:rPr>
          <w:rFonts w:ascii="Times New Roman" w:hAnsi="Times New Roman" w:cs="Times New Roman"/>
          <w:sz w:val="24"/>
          <w:szCs w:val="24"/>
        </w:rPr>
      </w:pPr>
    </w:p>
    <w:p w14:paraId="159788F6" w14:textId="77777777" w:rsidR="00601D9B" w:rsidRPr="00CA43F9" w:rsidRDefault="004E2405" w:rsidP="00CF123C">
      <w:pPr>
        <w:pStyle w:val="Bib"/>
        <w:spacing w:after="0"/>
        <w:rPr>
          <w:rFonts w:ascii="Times New Roman" w:hAnsi="Times New Roman" w:cs="Times New Roman"/>
          <w:sz w:val="24"/>
          <w:szCs w:val="24"/>
        </w:rPr>
      </w:pPr>
      <w:r w:rsidRPr="00CA43F9">
        <w:rPr>
          <w:rFonts w:ascii="Times New Roman" w:hAnsi="Times New Roman" w:cs="Times New Roman"/>
          <w:sz w:val="24"/>
          <w:szCs w:val="24"/>
        </w:rPr>
        <w:t xml:space="preserve">Patterson, J., Williams, L. Edwards, T.M., </w:t>
      </w:r>
      <w:proofErr w:type="spellStart"/>
      <w:r w:rsidRPr="00CA43F9">
        <w:rPr>
          <w:rFonts w:ascii="Times New Roman" w:hAnsi="Times New Roman" w:cs="Times New Roman"/>
          <w:sz w:val="24"/>
          <w:szCs w:val="24"/>
        </w:rPr>
        <w:t>Chamow</w:t>
      </w:r>
      <w:proofErr w:type="spellEnd"/>
      <w:r w:rsidRPr="00CA43F9">
        <w:rPr>
          <w:rFonts w:ascii="Times New Roman" w:hAnsi="Times New Roman" w:cs="Times New Roman"/>
          <w:sz w:val="24"/>
          <w:szCs w:val="24"/>
        </w:rPr>
        <w:t xml:space="preserve">, L., </w:t>
      </w:r>
      <w:proofErr w:type="spellStart"/>
      <w:r w:rsidRPr="00CA43F9">
        <w:rPr>
          <w:rFonts w:ascii="Times New Roman" w:hAnsi="Times New Roman" w:cs="Times New Roman"/>
          <w:sz w:val="24"/>
          <w:szCs w:val="24"/>
        </w:rPr>
        <w:t>Grauf</w:t>
      </w:r>
      <w:proofErr w:type="spellEnd"/>
      <w:r w:rsidRPr="00CA43F9">
        <w:rPr>
          <w:rFonts w:ascii="Times New Roman" w:hAnsi="Times New Roman" w:cs="Times New Roman"/>
          <w:sz w:val="24"/>
          <w:szCs w:val="24"/>
        </w:rPr>
        <w:t xml:space="preserve">-Grounds, C., Sprenkle, D.H. (2009). Termination. In </w:t>
      </w:r>
      <w:r w:rsidRPr="00CA43F9">
        <w:rPr>
          <w:rFonts w:ascii="Times New Roman" w:hAnsi="Times New Roman" w:cs="Times New Roman"/>
          <w:i/>
          <w:sz w:val="24"/>
          <w:szCs w:val="24"/>
        </w:rPr>
        <w:t>Essential Skills in Family Therapy (2</w:t>
      </w:r>
      <w:r w:rsidRPr="00CA43F9">
        <w:rPr>
          <w:rFonts w:ascii="Times New Roman" w:hAnsi="Times New Roman" w:cs="Times New Roman"/>
          <w:i/>
          <w:sz w:val="24"/>
          <w:szCs w:val="24"/>
          <w:vertAlign w:val="superscript"/>
        </w:rPr>
        <w:t>nd</w:t>
      </w:r>
      <w:r w:rsidRPr="00CA43F9">
        <w:rPr>
          <w:rFonts w:ascii="Times New Roman" w:hAnsi="Times New Roman" w:cs="Times New Roman"/>
          <w:i/>
          <w:sz w:val="24"/>
          <w:szCs w:val="24"/>
        </w:rPr>
        <w:t xml:space="preserve"> ed.)</w:t>
      </w:r>
      <w:r w:rsidRPr="00CA43F9">
        <w:rPr>
          <w:rFonts w:ascii="Times New Roman" w:hAnsi="Times New Roman" w:cs="Times New Roman"/>
          <w:sz w:val="24"/>
          <w:szCs w:val="24"/>
        </w:rPr>
        <w:t xml:space="preserve"> (</w:t>
      </w:r>
      <w:proofErr w:type="spellStart"/>
      <w:r w:rsidRPr="00CA43F9">
        <w:rPr>
          <w:rFonts w:ascii="Times New Roman" w:hAnsi="Times New Roman" w:cs="Times New Roman"/>
          <w:sz w:val="24"/>
          <w:szCs w:val="24"/>
        </w:rPr>
        <w:t>pg</w:t>
      </w:r>
      <w:proofErr w:type="spellEnd"/>
      <w:r w:rsidRPr="00CA43F9">
        <w:rPr>
          <w:rFonts w:ascii="Times New Roman" w:hAnsi="Times New Roman" w:cs="Times New Roman"/>
          <w:sz w:val="24"/>
          <w:szCs w:val="24"/>
        </w:rPr>
        <w:t xml:space="preserve"> 241-250), New York: Guilford.</w:t>
      </w:r>
    </w:p>
    <w:p w14:paraId="716DF0AC" w14:textId="77777777" w:rsidR="00CF123C" w:rsidRPr="00CA43F9" w:rsidRDefault="00CF123C" w:rsidP="00CF123C">
      <w:pPr>
        <w:pStyle w:val="Bib"/>
        <w:spacing w:after="0"/>
        <w:rPr>
          <w:rFonts w:ascii="Times New Roman" w:hAnsi="Times New Roman"/>
        </w:rPr>
      </w:pPr>
    </w:p>
    <w:p w14:paraId="21B6F63D" w14:textId="77777777" w:rsidR="00350EA1" w:rsidRDefault="00350EA1" w:rsidP="00BB13CC">
      <w:pPr>
        <w:jc w:val="center"/>
        <w:rPr>
          <w:rFonts w:ascii="Times New Roman" w:hAnsi="Times New Roman"/>
          <w:b/>
          <w:sz w:val="28"/>
          <w:szCs w:val="28"/>
        </w:rPr>
      </w:pPr>
      <w:r w:rsidRPr="00CA43F9">
        <w:rPr>
          <w:rFonts w:ascii="Times New Roman" w:hAnsi="Times New Roman"/>
          <w:b/>
          <w:bCs/>
          <w:color w:val="262626"/>
          <w:sz w:val="32"/>
          <w:szCs w:val="32"/>
        </w:rPr>
        <w:br w:type="page"/>
      </w:r>
      <w:r w:rsidRPr="005F685C">
        <w:rPr>
          <w:rFonts w:ascii="Times New Roman" w:hAnsi="Times New Roman"/>
          <w:b/>
          <w:sz w:val="28"/>
          <w:szCs w:val="28"/>
        </w:rPr>
        <w:lastRenderedPageBreak/>
        <w:t>Assignment #1:  Engagement Strategy</w:t>
      </w:r>
    </w:p>
    <w:p w14:paraId="03115077" w14:textId="77777777" w:rsidR="00CF1D6D" w:rsidRPr="005F685C" w:rsidRDefault="00CF1D6D" w:rsidP="00BB13CC">
      <w:pPr>
        <w:jc w:val="center"/>
        <w:rPr>
          <w:rFonts w:ascii="Times New Roman" w:hAnsi="Times New Roman"/>
          <w:b/>
          <w:sz w:val="28"/>
          <w:szCs w:val="28"/>
        </w:rPr>
      </w:pPr>
      <w:r>
        <w:rPr>
          <w:rFonts w:ascii="Times New Roman" w:hAnsi="Times New Roman"/>
          <w:b/>
          <w:sz w:val="28"/>
          <w:szCs w:val="28"/>
        </w:rPr>
        <w:t>Due: Unit 5 (9/</w:t>
      </w:r>
      <w:r w:rsidR="00A46349">
        <w:rPr>
          <w:rFonts w:ascii="Times New Roman" w:hAnsi="Times New Roman"/>
          <w:b/>
          <w:sz w:val="28"/>
          <w:szCs w:val="28"/>
        </w:rPr>
        <w:t>27</w:t>
      </w:r>
      <w:r>
        <w:rPr>
          <w:rFonts w:ascii="Times New Roman" w:hAnsi="Times New Roman"/>
          <w:b/>
          <w:sz w:val="28"/>
          <w:szCs w:val="28"/>
        </w:rPr>
        <w:t>/1</w:t>
      </w:r>
      <w:r w:rsidR="00CC4DBF">
        <w:rPr>
          <w:rFonts w:ascii="Times New Roman" w:hAnsi="Times New Roman"/>
          <w:b/>
          <w:sz w:val="28"/>
          <w:szCs w:val="28"/>
        </w:rPr>
        <w:t>9</w:t>
      </w:r>
      <w:r>
        <w:rPr>
          <w:rFonts w:ascii="Times New Roman" w:hAnsi="Times New Roman"/>
          <w:b/>
          <w:sz w:val="28"/>
          <w:szCs w:val="28"/>
        </w:rPr>
        <w:t xml:space="preserve"> by 11:59 pm)</w:t>
      </w:r>
    </w:p>
    <w:p w14:paraId="4A489196" w14:textId="77777777" w:rsidR="00350EA1" w:rsidRPr="00CA43F9" w:rsidRDefault="00350EA1" w:rsidP="00350EA1">
      <w:pPr>
        <w:jc w:val="center"/>
        <w:rPr>
          <w:rFonts w:ascii="Times New Roman" w:hAnsi="Times New Roman"/>
          <w:b/>
          <w:sz w:val="24"/>
          <w:szCs w:val="24"/>
        </w:rPr>
      </w:pPr>
      <w:r w:rsidRPr="00CA43F9">
        <w:rPr>
          <w:rFonts w:ascii="Times New Roman" w:hAnsi="Times New Roman"/>
          <w:b/>
          <w:sz w:val="24"/>
          <w:szCs w:val="24"/>
        </w:rPr>
        <w:t>(20% of final grade)</w:t>
      </w:r>
    </w:p>
    <w:p w14:paraId="5D0615B6" w14:textId="77777777" w:rsidR="00350EA1" w:rsidRPr="00CA43F9" w:rsidRDefault="00350EA1" w:rsidP="00350EA1">
      <w:pPr>
        <w:rPr>
          <w:rFonts w:ascii="Times New Roman" w:hAnsi="Times New Roman"/>
          <w:sz w:val="24"/>
          <w:szCs w:val="24"/>
        </w:rPr>
      </w:pPr>
    </w:p>
    <w:p w14:paraId="4D7BDF60" w14:textId="77777777" w:rsidR="00350EA1" w:rsidRPr="00CA43F9" w:rsidRDefault="00350EA1" w:rsidP="00350EA1">
      <w:pPr>
        <w:rPr>
          <w:rFonts w:ascii="Times New Roman" w:hAnsi="Times New Roman"/>
          <w:sz w:val="24"/>
          <w:szCs w:val="24"/>
        </w:rPr>
      </w:pPr>
      <w:r w:rsidRPr="00CA43F9">
        <w:rPr>
          <w:rFonts w:ascii="Times New Roman" w:hAnsi="Times New Roman"/>
          <w:sz w:val="24"/>
          <w:szCs w:val="24"/>
        </w:rPr>
        <w:t xml:space="preserve">This assignment is designed for you to apply culturally appropriate strategies to engage and build rapport with a difficult client case.  In each vignette you are asked to consider how you (whom the client is meeting for the very first time) could develop a working relationship and to support your intervention strategies with the assigned reading material in the syllabus.    </w:t>
      </w:r>
    </w:p>
    <w:p w14:paraId="2435542C" w14:textId="77777777" w:rsidR="00350EA1" w:rsidRPr="00CA43F9" w:rsidRDefault="00350EA1" w:rsidP="00350EA1">
      <w:pPr>
        <w:rPr>
          <w:rFonts w:ascii="Times New Roman" w:hAnsi="Times New Roman"/>
          <w:sz w:val="24"/>
          <w:szCs w:val="24"/>
        </w:rPr>
      </w:pPr>
    </w:p>
    <w:p w14:paraId="2CEADDD9" w14:textId="77777777" w:rsidR="00350EA1" w:rsidRPr="00CA43F9" w:rsidRDefault="00350EA1" w:rsidP="00350EA1">
      <w:pPr>
        <w:rPr>
          <w:rFonts w:ascii="Times New Roman" w:hAnsi="Times New Roman"/>
          <w:sz w:val="24"/>
          <w:szCs w:val="24"/>
        </w:rPr>
      </w:pPr>
      <w:r w:rsidRPr="00CA43F9">
        <w:rPr>
          <w:rFonts w:ascii="Times New Roman" w:hAnsi="Times New Roman"/>
          <w:sz w:val="24"/>
          <w:szCs w:val="24"/>
        </w:rPr>
        <w:t xml:space="preserve">When reading the vignette, think about the unique strengths and challenges each client presents and how you can use that knowledge to build rapport.  Consider the cultural, spiritual, religious, and filial identities that each client in the vignette displays and apply your reading to understand the unique considerations for each case.  </w:t>
      </w:r>
    </w:p>
    <w:p w14:paraId="494D9AB5" w14:textId="77777777" w:rsidR="00350EA1" w:rsidRPr="00CA43F9" w:rsidRDefault="00350EA1" w:rsidP="00350EA1">
      <w:pPr>
        <w:rPr>
          <w:rFonts w:ascii="Times New Roman" w:hAnsi="Times New Roman"/>
          <w:sz w:val="24"/>
          <w:szCs w:val="24"/>
        </w:rPr>
      </w:pPr>
    </w:p>
    <w:p w14:paraId="4134F988" w14:textId="77777777" w:rsidR="00350EA1" w:rsidRPr="00CA43F9" w:rsidRDefault="00350EA1" w:rsidP="00CB3EAF">
      <w:pPr>
        <w:pStyle w:val="BodyText"/>
        <w:spacing w:after="0"/>
        <w:rPr>
          <w:rFonts w:ascii="Times New Roman" w:hAnsi="Times New Roman"/>
          <w:b/>
          <w:szCs w:val="24"/>
        </w:rPr>
      </w:pPr>
      <w:r w:rsidRPr="00CA43F9">
        <w:rPr>
          <w:rFonts w:ascii="Times New Roman" w:hAnsi="Times New Roman"/>
          <w:b/>
          <w:szCs w:val="24"/>
        </w:rPr>
        <w:t xml:space="preserve">Due: </w:t>
      </w:r>
      <w:r w:rsidR="00CB3EAF" w:rsidRPr="00CB3EAF">
        <w:rPr>
          <w:rFonts w:ascii="Times New Roman" w:hAnsi="Times New Roman"/>
          <w:b/>
          <w:szCs w:val="24"/>
        </w:rPr>
        <w:t xml:space="preserve">Unit </w:t>
      </w:r>
      <w:r w:rsidR="00CB3EAF">
        <w:rPr>
          <w:rFonts w:ascii="Times New Roman" w:hAnsi="Times New Roman"/>
          <w:b/>
          <w:szCs w:val="24"/>
        </w:rPr>
        <w:t>5</w:t>
      </w:r>
      <w:r w:rsidR="00CB3EAF" w:rsidRPr="00CB3EAF">
        <w:rPr>
          <w:rFonts w:ascii="Times New Roman" w:hAnsi="Times New Roman"/>
          <w:b/>
          <w:szCs w:val="24"/>
        </w:rPr>
        <w:t xml:space="preserve"> </w:t>
      </w:r>
      <w:r w:rsidR="00CF1D6D">
        <w:rPr>
          <w:rFonts w:ascii="Times New Roman" w:hAnsi="Times New Roman"/>
          <w:b/>
          <w:szCs w:val="24"/>
        </w:rPr>
        <w:t>(9/</w:t>
      </w:r>
      <w:r w:rsidR="00A46349">
        <w:rPr>
          <w:rFonts w:ascii="Times New Roman" w:hAnsi="Times New Roman"/>
          <w:b/>
          <w:szCs w:val="24"/>
        </w:rPr>
        <w:t>27</w:t>
      </w:r>
      <w:r w:rsidR="00CF1D6D">
        <w:rPr>
          <w:rFonts w:ascii="Times New Roman" w:hAnsi="Times New Roman"/>
          <w:b/>
          <w:szCs w:val="24"/>
        </w:rPr>
        <w:t>/1</w:t>
      </w:r>
      <w:r w:rsidR="00CC4DBF">
        <w:rPr>
          <w:rFonts w:ascii="Times New Roman" w:hAnsi="Times New Roman"/>
          <w:b/>
          <w:szCs w:val="24"/>
        </w:rPr>
        <w:t>9</w:t>
      </w:r>
      <w:r w:rsidR="00CF1D6D">
        <w:rPr>
          <w:rFonts w:ascii="Times New Roman" w:hAnsi="Times New Roman"/>
          <w:b/>
          <w:szCs w:val="24"/>
        </w:rPr>
        <w:t>) uploaded on</w:t>
      </w:r>
      <w:r w:rsidR="00CB3EAF" w:rsidRPr="00CB3EAF">
        <w:rPr>
          <w:rFonts w:ascii="Times New Roman" w:hAnsi="Times New Roman"/>
          <w:b/>
          <w:szCs w:val="24"/>
        </w:rPr>
        <w:t xml:space="preserve"> </w:t>
      </w:r>
      <w:r w:rsidR="005F685C">
        <w:rPr>
          <w:rFonts w:ascii="Times New Roman" w:hAnsi="Times New Roman"/>
          <w:b/>
          <w:szCs w:val="24"/>
        </w:rPr>
        <w:t>Blackboard (</w:t>
      </w:r>
      <w:r w:rsidR="00CF1D6D">
        <w:rPr>
          <w:rFonts w:ascii="Times New Roman" w:hAnsi="Times New Roman"/>
          <w:b/>
          <w:szCs w:val="24"/>
        </w:rPr>
        <w:t>by 11:59 pm)</w:t>
      </w:r>
      <w:r w:rsidR="00CB3EAF" w:rsidRPr="00CB3EAF">
        <w:rPr>
          <w:rFonts w:ascii="Times New Roman" w:hAnsi="Times New Roman"/>
          <w:b/>
          <w:szCs w:val="24"/>
        </w:rPr>
        <w:t>.</w:t>
      </w:r>
      <w:r w:rsidR="00CB3EAF">
        <w:rPr>
          <w:rFonts w:ascii="Times New Roman" w:hAnsi="Times New Roman"/>
          <w:b/>
          <w:szCs w:val="24"/>
        </w:rPr>
        <w:t xml:space="preserve">  </w:t>
      </w:r>
      <w:r w:rsidRPr="00CA43F9">
        <w:rPr>
          <w:rFonts w:ascii="Times New Roman" w:hAnsi="Times New Roman"/>
          <w:i/>
          <w:szCs w:val="24"/>
        </w:rPr>
        <w:t xml:space="preserve">This assignment relates to student learning outcomes </w:t>
      </w:r>
      <w:r w:rsidR="00D91086" w:rsidRPr="00CA43F9">
        <w:rPr>
          <w:rFonts w:ascii="Times New Roman" w:hAnsi="Times New Roman"/>
          <w:i/>
          <w:szCs w:val="24"/>
        </w:rPr>
        <w:t>1</w:t>
      </w:r>
      <w:r w:rsidRPr="00CA43F9">
        <w:rPr>
          <w:rFonts w:ascii="Times New Roman" w:hAnsi="Times New Roman"/>
          <w:i/>
          <w:szCs w:val="24"/>
        </w:rPr>
        <w:t xml:space="preserve">, </w:t>
      </w:r>
      <w:r w:rsidR="00D91086" w:rsidRPr="00CA43F9">
        <w:rPr>
          <w:rFonts w:ascii="Times New Roman" w:hAnsi="Times New Roman"/>
          <w:i/>
          <w:szCs w:val="24"/>
        </w:rPr>
        <w:t>2</w:t>
      </w:r>
      <w:r w:rsidRPr="00CA43F9">
        <w:rPr>
          <w:rFonts w:ascii="Times New Roman" w:hAnsi="Times New Roman"/>
          <w:i/>
          <w:szCs w:val="24"/>
        </w:rPr>
        <w:t xml:space="preserve"> and</w:t>
      </w:r>
      <w:r w:rsidR="00D91086" w:rsidRPr="00CA43F9">
        <w:rPr>
          <w:rFonts w:ascii="Times New Roman" w:hAnsi="Times New Roman"/>
          <w:i/>
          <w:szCs w:val="24"/>
        </w:rPr>
        <w:t xml:space="preserve"> 6</w:t>
      </w:r>
      <w:r w:rsidRPr="00CA43F9">
        <w:rPr>
          <w:rFonts w:ascii="Times New Roman" w:hAnsi="Times New Roman"/>
          <w:i/>
          <w:szCs w:val="24"/>
        </w:rPr>
        <w:t>.</w:t>
      </w:r>
    </w:p>
    <w:p w14:paraId="28559FD6" w14:textId="77777777" w:rsidR="00350EA1" w:rsidRPr="00CA43F9" w:rsidRDefault="00350EA1" w:rsidP="00350EA1">
      <w:pPr>
        <w:rPr>
          <w:rFonts w:ascii="Times New Roman" w:hAnsi="Times New Roman"/>
          <w:i/>
          <w:sz w:val="24"/>
          <w:szCs w:val="24"/>
        </w:rPr>
      </w:pPr>
    </w:p>
    <w:p w14:paraId="77E1AEE1" w14:textId="77777777" w:rsidR="00350EA1" w:rsidRPr="00CA43F9" w:rsidRDefault="00350EA1" w:rsidP="00350EA1">
      <w:pPr>
        <w:rPr>
          <w:rFonts w:ascii="Times New Roman" w:hAnsi="Times New Roman"/>
          <w:b/>
          <w:sz w:val="24"/>
          <w:szCs w:val="24"/>
        </w:rPr>
      </w:pPr>
      <w:r w:rsidRPr="00CA43F9">
        <w:rPr>
          <w:rFonts w:ascii="Times New Roman" w:hAnsi="Times New Roman"/>
          <w:b/>
          <w:sz w:val="24"/>
          <w:szCs w:val="24"/>
        </w:rPr>
        <w:t>Please consider the following questions in your engagement strategies:</w:t>
      </w:r>
    </w:p>
    <w:p w14:paraId="27FEDB49" w14:textId="77777777" w:rsidR="00350EA1" w:rsidRPr="00CA43F9" w:rsidRDefault="00350EA1" w:rsidP="00350EA1">
      <w:pPr>
        <w:rPr>
          <w:rFonts w:ascii="Times New Roman" w:hAnsi="Times New Roman"/>
          <w:b/>
          <w:i/>
          <w:sz w:val="24"/>
          <w:szCs w:val="24"/>
        </w:rPr>
      </w:pPr>
      <w:r w:rsidRPr="00CA43F9">
        <w:rPr>
          <w:rFonts w:ascii="Times New Roman" w:hAnsi="Times New Roman"/>
          <w:b/>
          <w:sz w:val="24"/>
          <w:szCs w:val="24"/>
        </w:rPr>
        <w:t xml:space="preserve">This paper is only about </w:t>
      </w:r>
      <w:r w:rsidRPr="00CA43F9">
        <w:rPr>
          <w:rFonts w:ascii="Times New Roman" w:hAnsi="Times New Roman"/>
          <w:b/>
          <w:i/>
          <w:sz w:val="24"/>
          <w:szCs w:val="24"/>
        </w:rPr>
        <w:t>engagement.</w:t>
      </w:r>
    </w:p>
    <w:p w14:paraId="772F4892" w14:textId="77777777" w:rsidR="00350EA1" w:rsidRPr="00CA43F9" w:rsidRDefault="00350EA1" w:rsidP="00CF24AF">
      <w:pPr>
        <w:numPr>
          <w:ilvl w:val="0"/>
          <w:numId w:val="9"/>
        </w:numPr>
        <w:contextualSpacing/>
        <w:rPr>
          <w:rFonts w:ascii="Times New Roman" w:hAnsi="Times New Roman"/>
          <w:sz w:val="24"/>
          <w:szCs w:val="24"/>
        </w:rPr>
      </w:pPr>
      <w:r w:rsidRPr="00CA43F9">
        <w:rPr>
          <w:rFonts w:ascii="Times New Roman" w:hAnsi="Times New Roman"/>
          <w:sz w:val="24"/>
          <w:szCs w:val="24"/>
        </w:rPr>
        <w:t xml:space="preserve">What is (are) the major obstacle(s) in engaging this client?  </w:t>
      </w:r>
    </w:p>
    <w:p w14:paraId="6C000D0F" w14:textId="77777777" w:rsidR="00350EA1" w:rsidRPr="00CA43F9" w:rsidRDefault="00350EA1" w:rsidP="00CF24AF">
      <w:pPr>
        <w:numPr>
          <w:ilvl w:val="0"/>
          <w:numId w:val="9"/>
        </w:numPr>
        <w:contextualSpacing/>
        <w:rPr>
          <w:rFonts w:ascii="Times New Roman" w:hAnsi="Times New Roman"/>
          <w:sz w:val="24"/>
          <w:szCs w:val="24"/>
        </w:rPr>
      </w:pPr>
      <w:r w:rsidRPr="00CA43F9">
        <w:rPr>
          <w:rFonts w:ascii="Times New Roman" w:hAnsi="Times New Roman"/>
          <w:sz w:val="24"/>
          <w:szCs w:val="24"/>
        </w:rPr>
        <w:t>What is your clinical countertransference in working with this client?  Please use first person tense for this section.</w:t>
      </w:r>
    </w:p>
    <w:p w14:paraId="5901FAC0" w14:textId="77777777" w:rsidR="00350EA1" w:rsidRPr="00CA43F9" w:rsidRDefault="00350EA1" w:rsidP="00CF24AF">
      <w:pPr>
        <w:numPr>
          <w:ilvl w:val="0"/>
          <w:numId w:val="9"/>
        </w:numPr>
        <w:contextualSpacing/>
        <w:rPr>
          <w:rFonts w:ascii="Times New Roman" w:hAnsi="Times New Roman"/>
          <w:sz w:val="24"/>
          <w:szCs w:val="24"/>
        </w:rPr>
      </w:pPr>
      <w:r w:rsidRPr="00CA43F9">
        <w:rPr>
          <w:rFonts w:ascii="Times New Roman" w:hAnsi="Times New Roman"/>
          <w:sz w:val="24"/>
          <w:szCs w:val="24"/>
        </w:rPr>
        <w:t>What does the literature/research say about engagement with this client?</w:t>
      </w:r>
    </w:p>
    <w:p w14:paraId="3BFD6CCB" w14:textId="77777777" w:rsidR="00350EA1" w:rsidRPr="00CA43F9" w:rsidRDefault="00350EA1" w:rsidP="00CF24AF">
      <w:pPr>
        <w:numPr>
          <w:ilvl w:val="0"/>
          <w:numId w:val="9"/>
        </w:numPr>
        <w:contextualSpacing/>
        <w:rPr>
          <w:rFonts w:ascii="Times New Roman" w:hAnsi="Times New Roman"/>
          <w:sz w:val="24"/>
          <w:szCs w:val="24"/>
        </w:rPr>
      </w:pPr>
      <w:r w:rsidRPr="00CA43F9">
        <w:rPr>
          <w:rFonts w:ascii="Times New Roman" w:hAnsi="Times New Roman"/>
          <w:sz w:val="24"/>
          <w:szCs w:val="24"/>
        </w:rPr>
        <w:t>What is your strategy to engage this client considering all your answers above?</w:t>
      </w:r>
    </w:p>
    <w:p w14:paraId="044387CF" w14:textId="77777777" w:rsidR="00350EA1" w:rsidRPr="00CA43F9" w:rsidRDefault="00350EA1" w:rsidP="00350EA1">
      <w:pPr>
        <w:rPr>
          <w:rFonts w:ascii="Times New Roman" w:hAnsi="Times New Roman"/>
          <w:sz w:val="24"/>
          <w:szCs w:val="24"/>
        </w:rPr>
      </w:pPr>
    </w:p>
    <w:p w14:paraId="2DBDBE6E" w14:textId="77777777" w:rsidR="00350EA1" w:rsidRPr="00CA43F9" w:rsidRDefault="00350EA1" w:rsidP="00350EA1">
      <w:pPr>
        <w:rPr>
          <w:rFonts w:ascii="Times New Roman" w:hAnsi="Times New Roman"/>
          <w:b/>
          <w:sz w:val="24"/>
          <w:szCs w:val="24"/>
        </w:rPr>
      </w:pPr>
      <w:r w:rsidRPr="00CA43F9">
        <w:rPr>
          <w:rFonts w:ascii="Times New Roman" w:hAnsi="Times New Roman"/>
          <w:b/>
          <w:sz w:val="24"/>
          <w:szCs w:val="24"/>
        </w:rPr>
        <w:t>Academic Paper Guidelines</w:t>
      </w:r>
    </w:p>
    <w:p w14:paraId="633F5E92" w14:textId="77777777" w:rsidR="00350EA1" w:rsidRPr="00CA43F9" w:rsidRDefault="00350EA1" w:rsidP="00350EA1">
      <w:pPr>
        <w:pStyle w:val="NormalWeb"/>
        <w:spacing w:before="0" w:beforeAutospacing="0" w:after="0" w:afterAutospacing="0"/>
        <w:rPr>
          <w:rFonts w:ascii="Times New Roman" w:hAnsi="Times New Roman"/>
          <w:sz w:val="24"/>
        </w:rPr>
      </w:pPr>
      <w:r w:rsidRPr="00CA43F9">
        <w:rPr>
          <w:rFonts w:ascii="Times New Roman" w:hAnsi="Times New Roman"/>
          <w:sz w:val="24"/>
        </w:rPr>
        <w:t xml:space="preserve">Select </w:t>
      </w:r>
      <w:r w:rsidR="00BB33D2" w:rsidRPr="00CA43F9">
        <w:rPr>
          <w:rFonts w:ascii="Times New Roman" w:hAnsi="Times New Roman"/>
          <w:b/>
          <w:sz w:val="24"/>
          <w:u w:val="single"/>
        </w:rPr>
        <w:t>1</w:t>
      </w:r>
      <w:r w:rsidRPr="00CA43F9">
        <w:rPr>
          <w:rFonts w:ascii="Times New Roman" w:hAnsi="Times New Roman"/>
          <w:sz w:val="24"/>
        </w:rPr>
        <w:t xml:space="preserve"> of the vignettes.  The paper should be </w:t>
      </w:r>
      <w:r w:rsidR="00910523">
        <w:rPr>
          <w:rFonts w:ascii="Times New Roman" w:hAnsi="Times New Roman"/>
          <w:sz w:val="24"/>
        </w:rPr>
        <w:t>4-</w:t>
      </w:r>
      <w:r w:rsidRPr="00CA43F9">
        <w:rPr>
          <w:rFonts w:ascii="Times New Roman" w:hAnsi="Times New Roman"/>
          <w:sz w:val="24"/>
        </w:rPr>
        <w:t xml:space="preserve">6 pages in length (not counting the title page or reference list), double-spaced, with 1-inch margins on all sides, with 12 point Times New Roman font.  </w:t>
      </w:r>
      <w:r w:rsidRPr="00CA43F9">
        <w:rPr>
          <w:rFonts w:ascii="Times New Roman" w:hAnsi="Times New Roman"/>
          <w:color w:val="000000"/>
          <w:sz w:val="24"/>
        </w:rPr>
        <w:t xml:space="preserve">Insert page numbers with the title page. Use subheadings (in bold font) to organize your paper. See APA Manual p. 62 for </w:t>
      </w:r>
      <w:r w:rsidRPr="00CA43F9">
        <w:rPr>
          <w:rFonts w:ascii="Times New Roman" w:hAnsi="Times New Roman"/>
          <w:i/>
          <w:color w:val="000000"/>
          <w:sz w:val="24"/>
        </w:rPr>
        <w:t>levels of headings</w:t>
      </w:r>
      <w:r w:rsidRPr="00CA43F9">
        <w:rPr>
          <w:rFonts w:ascii="Times New Roman" w:hAnsi="Times New Roman"/>
          <w:color w:val="000000"/>
          <w:sz w:val="24"/>
        </w:rPr>
        <w:t>.</w:t>
      </w:r>
      <w:r w:rsidRPr="00CA43F9">
        <w:rPr>
          <w:rFonts w:ascii="Times New Roman" w:hAnsi="Times New Roman"/>
          <w:sz w:val="24"/>
        </w:rPr>
        <w:t xml:space="preserve"> Do not restate the vignette or the questions in your paper, though you can identify the client as a subheading, if desired.  Throughout the paper, please provide conceptual and empirical evidence to support your intervention, referencing a minimum of 4 scholarly works (at least 1 of those must be found outside of the </w:t>
      </w:r>
      <w:r w:rsidR="005B12DE" w:rsidRPr="00CA43F9">
        <w:rPr>
          <w:rFonts w:ascii="Times New Roman" w:hAnsi="Times New Roman"/>
          <w:sz w:val="24"/>
        </w:rPr>
        <w:t>544</w:t>
      </w:r>
      <w:r w:rsidRPr="00CA43F9">
        <w:rPr>
          <w:rFonts w:ascii="Times New Roman" w:hAnsi="Times New Roman"/>
          <w:sz w:val="24"/>
        </w:rPr>
        <w:t xml:space="preserve"> syllabus).  Use editorial referencing styles as specified in the APA Publication Manual 6</w:t>
      </w:r>
      <w:r w:rsidRPr="00CA43F9">
        <w:rPr>
          <w:rFonts w:ascii="Times New Roman" w:hAnsi="Times New Roman"/>
          <w:sz w:val="24"/>
          <w:vertAlign w:val="superscript"/>
        </w:rPr>
        <w:t>th</w:t>
      </w:r>
      <w:r w:rsidRPr="00CA43F9">
        <w:rPr>
          <w:rFonts w:ascii="Times New Roman" w:hAnsi="Times New Roman"/>
          <w:sz w:val="24"/>
        </w:rPr>
        <w:t xml:space="preserve"> Edition (</w:t>
      </w:r>
      <w:hyperlink r:id="rId23" w:history="1">
        <w:r w:rsidRPr="00CA43F9">
          <w:rPr>
            <w:rStyle w:val="Hyperlink"/>
            <w:rFonts w:ascii="Times New Roman" w:hAnsi="Times New Roman"/>
            <w:sz w:val="24"/>
          </w:rPr>
          <w:t>http://apastyle.apa.org/</w:t>
        </w:r>
      </w:hyperlink>
      <w:r w:rsidRPr="00CA43F9">
        <w:rPr>
          <w:rFonts w:ascii="Times New Roman" w:hAnsi="Times New Roman"/>
          <w:sz w:val="24"/>
        </w:rPr>
        <w:t>).</w:t>
      </w:r>
      <w:r w:rsidRPr="00CA43F9">
        <w:rPr>
          <w:rFonts w:ascii="Times New Roman" w:hAnsi="Times New Roman"/>
          <w:color w:val="000000"/>
          <w:sz w:val="24"/>
        </w:rPr>
        <w:t xml:space="preserve"> </w:t>
      </w:r>
    </w:p>
    <w:p w14:paraId="111BF45D" w14:textId="77777777" w:rsidR="00350EA1" w:rsidRPr="00CA43F9" w:rsidRDefault="00350EA1" w:rsidP="00350EA1">
      <w:pPr>
        <w:rPr>
          <w:rFonts w:ascii="Times New Roman" w:hAnsi="Times New Roman"/>
          <w:sz w:val="24"/>
          <w:szCs w:val="24"/>
        </w:rPr>
      </w:pPr>
    </w:p>
    <w:p w14:paraId="787A47C8" w14:textId="77777777" w:rsidR="00350EA1" w:rsidRPr="00CA43F9" w:rsidRDefault="00350EA1" w:rsidP="00350EA1">
      <w:pPr>
        <w:rPr>
          <w:rFonts w:ascii="Times New Roman" w:hAnsi="Times New Roman"/>
          <w:sz w:val="24"/>
          <w:szCs w:val="24"/>
        </w:rPr>
      </w:pPr>
      <w:r w:rsidRPr="00CA43F9">
        <w:rPr>
          <w:rFonts w:ascii="Times New Roman" w:hAnsi="Times New Roman"/>
          <w:sz w:val="24"/>
          <w:szCs w:val="24"/>
        </w:rPr>
        <w:t xml:space="preserve">The title page should be formatted as follows: </w:t>
      </w:r>
    </w:p>
    <w:p w14:paraId="0620C61C" w14:textId="77777777" w:rsidR="00350EA1" w:rsidRPr="00CA43F9" w:rsidRDefault="00350EA1" w:rsidP="00350EA1">
      <w:pPr>
        <w:rPr>
          <w:rFonts w:ascii="Times New Roman" w:hAnsi="Times New Roman"/>
          <w:sz w:val="24"/>
          <w:szCs w:val="24"/>
        </w:rPr>
      </w:pPr>
    </w:p>
    <w:p w14:paraId="325CDCCA" w14:textId="77777777" w:rsidR="00350EA1" w:rsidRPr="00CA43F9" w:rsidRDefault="00350EA1" w:rsidP="00350EA1">
      <w:pPr>
        <w:jc w:val="center"/>
        <w:rPr>
          <w:rFonts w:ascii="Times New Roman" w:hAnsi="Times New Roman"/>
          <w:b/>
          <w:sz w:val="24"/>
          <w:szCs w:val="24"/>
        </w:rPr>
      </w:pPr>
      <w:r w:rsidRPr="00CA43F9">
        <w:rPr>
          <w:rFonts w:ascii="Times New Roman" w:hAnsi="Times New Roman"/>
          <w:b/>
          <w:sz w:val="24"/>
          <w:szCs w:val="24"/>
        </w:rPr>
        <w:t>Assignment  #1: Engagement Strategy</w:t>
      </w:r>
    </w:p>
    <w:p w14:paraId="2F8F0933" w14:textId="77777777" w:rsidR="00350EA1" w:rsidRPr="00CA43F9" w:rsidRDefault="00350EA1" w:rsidP="00350EA1">
      <w:pPr>
        <w:jc w:val="center"/>
        <w:rPr>
          <w:rFonts w:ascii="Times New Roman" w:hAnsi="Times New Roman"/>
          <w:b/>
          <w:sz w:val="24"/>
          <w:szCs w:val="24"/>
        </w:rPr>
      </w:pPr>
      <w:r w:rsidRPr="00CA43F9">
        <w:rPr>
          <w:rFonts w:ascii="Times New Roman" w:hAnsi="Times New Roman"/>
          <w:b/>
          <w:sz w:val="24"/>
          <w:szCs w:val="24"/>
        </w:rPr>
        <w:t>[Student Name]</w:t>
      </w:r>
    </w:p>
    <w:p w14:paraId="1D60BEE0" w14:textId="77777777" w:rsidR="00F35611" w:rsidRDefault="00F35611" w:rsidP="00350EA1">
      <w:pPr>
        <w:jc w:val="center"/>
        <w:rPr>
          <w:rFonts w:ascii="Times New Roman" w:hAnsi="Times New Roman"/>
          <w:b/>
          <w:sz w:val="24"/>
          <w:szCs w:val="24"/>
        </w:rPr>
      </w:pPr>
      <w:r>
        <w:rPr>
          <w:rFonts w:ascii="Times New Roman" w:hAnsi="Times New Roman"/>
          <w:b/>
          <w:sz w:val="24"/>
          <w:szCs w:val="24"/>
        </w:rPr>
        <w:t>[University Name]</w:t>
      </w:r>
    </w:p>
    <w:p w14:paraId="23874695" w14:textId="77777777" w:rsidR="00350EA1" w:rsidRPr="00CA43F9" w:rsidRDefault="00350EA1" w:rsidP="00350EA1">
      <w:pPr>
        <w:jc w:val="center"/>
        <w:rPr>
          <w:rFonts w:ascii="Times New Roman" w:hAnsi="Times New Roman"/>
          <w:b/>
          <w:sz w:val="24"/>
          <w:szCs w:val="24"/>
        </w:rPr>
      </w:pPr>
      <w:r w:rsidRPr="00CA43F9">
        <w:rPr>
          <w:rFonts w:ascii="Times New Roman" w:hAnsi="Times New Roman"/>
          <w:b/>
          <w:sz w:val="24"/>
          <w:szCs w:val="24"/>
        </w:rPr>
        <w:t>[</w:t>
      </w:r>
      <w:r w:rsidR="00F35611">
        <w:rPr>
          <w:rFonts w:ascii="Times New Roman" w:hAnsi="Times New Roman"/>
          <w:b/>
          <w:sz w:val="24"/>
          <w:szCs w:val="24"/>
        </w:rPr>
        <w:t xml:space="preserve">Course </w:t>
      </w:r>
      <w:r w:rsidR="00CF1D6D">
        <w:rPr>
          <w:rFonts w:ascii="Times New Roman" w:hAnsi="Times New Roman"/>
          <w:b/>
          <w:sz w:val="24"/>
          <w:szCs w:val="24"/>
        </w:rPr>
        <w:t>Number</w:t>
      </w:r>
      <w:r w:rsidRPr="00CA43F9">
        <w:rPr>
          <w:rFonts w:ascii="Times New Roman" w:hAnsi="Times New Roman"/>
          <w:b/>
          <w:sz w:val="24"/>
          <w:szCs w:val="24"/>
        </w:rPr>
        <w:t>]</w:t>
      </w:r>
    </w:p>
    <w:p w14:paraId="17AB863E" w14:textId="77777777" w:rsidR="00350EA1" w:rsidRDefault="00350EA1" w:rsidP="00350EA1">
      <w:pPr>
        <w:jc w:val="center"/>
        <w:rPr>
          <w:rFonts w:ascii="Times New Roman" w:hAnsi="Times New Roman"/>
          <w:b/>
          <w:sz w:val="24"/>
          <w:szCs w:val="24"/>
        </w:rPr>
      </w:pPr>
      <w:r w:rsidRPr="00CA43F9">
        <w:rPr>
          <w:rFonts w:ascii="Times New Roman" w:hAnsi="Times New Roman"/>
          <w:b/>
          <w:sz w:val="24"/>
          <w:szCs w:val="24"/>
        </w:rPr>
        <w:t>[</w:t>
      </w:r>
      <w:r w:rsidR="00F35611">
        <w:rPr>
          <w:rFonts w:ascii="Times New Roman" w:hAnsi="Times New Roman"/>
          <w:b/>
          <w:sz w:val="24"/>
          <w:szCs w:val="24"/>
        </w:rPr>
        <w:t xml:space="preserve">Course </w:t>
      </w:r>
      <w:r w:rsidR="00CF1D6D">
        <w:rPr>
          <w:rFonts w:ascii="Times New Roman" w:hAnsi="Times New Roman"/>
          <w:b/>
          <w:sz w:val="24"/>
          <w:szCs w:val="24"/>
        </w:rPr>
        <w:t>Instructor</w:t>
      </w:r>
      <w:r w:rsidRPr="00CA43F9">
        <w:rPr>
          <w:rFonts w:ascii="Times New Roman" w:hAnsi="Times New Roman"/>
          <w:b/>
          <w:sz w:val="24"/>
          <w:szCs w:val="24"/>
        </w:rPr>
        <w:t>]</w:t>
      </w:r>
      <w:r w:rsidR="00D006E9" w:rsidRPr="00CA43F9">
        <w:rPr>
          <w:rFonts w:ascii="Times New Roman" w:hAnsi="Times New Roman"/>
          <w:b/>
          <w:sz w:val="24"/>
          <w:szCs w:val="24"/>
        </w:rPr>
        <w:t xml:space="preserve"> </w:t>
      </w:r>
    </w:p>
    <w:p w14:paraId="2A49B046" w14:textId="77777777" w:rsidR="00CB3EAF" w:rsidRPr="00CA43F9" w:rsidRDefault="00CB3EAF" w:rsidP="00350EA1">
      <w:pPr>
        <w:jc w:val="center"/>
        <w:rPr>
          <w:rFonts w:ascii="Times New Roman" w:hAnsi="Times New Roman"/>
          <w:b/>
          <w:sz w:val="24"/>
          <w:szCs w:val="24"/>
        </w:rPr>
      </w:pPr>
      <w:r>
        <w:rPr>
          <w:rFonts w:ascii="Times New Roman" w:hAnsi="Times New Roman"/>
          <w:b/>
          <w:sz w:val="24"/>
          <w:szCs w:val="24"/>
        </w:rPr>
        <w:t>[</w:t>
      </w:r>
      <w:r w:rsidR="00F35611">
        <w:rPr>
          <w:rFonts w:ascii="Times New Roman" w:hAnsi="Times New Roman"/>
          <w:b/>
          <w:sz w:val="24"/>
          <w:szCs w:val="24"/>
        </w:rPr>
        <w:t>Date</w:t>
      </w:r>
      <w:r>
        <w:rPr>
          <w:rFonts w:ascii="Times New Roman" w:hAnsi="Times New Roman"/>
          <w:b/>
          <w:sz w:val="24"/>
          <w:szCs w:val="24"/>
        </w:rPr>
        <w:t>]</w:t>
      </w:r>
    </w:p>
    <w:p w14:paraId="67FC264C" w14:textId="77777777" w:rsidR="00350EA1" w:rsidRPr="00CA43F9" w:rsidRDefault="00350EA1" w:rsidP="00350EA1">
      <w:pPr>
        <w:tabs>
          <w:tab w:val="left" w:pos="5040"/>
          <w:tab w:val="left" w:pos="11340"/>
        </w:tabs>
        <w:ind w:right="-720"/>
        <w:rPr>
          <w:rFonts w:ascii="Times New Roman" w:hAnsi="Times New Roman"/>
          <w:color w:val="000000"/>
          <w:sz w:val="24"/>
          <w:szCs w:val="24"/>
        </w:rPr>
      </w:pPr>
    </w:p>
    <w:p w14:paraId="4F562CA4" w14:textId="77777777" w:rsidR="00350EA1" w:rsidRPr="00CA43F9" w:rsidRDefault="00350EA1" w:rsidP="00350EA1">
      <w:pPr>
        <w:tabs>
          <w:tab w:val="left" w:pos="5040"/>
          <w:tab w:val="left" w:pos="11340"/>
        </w:tabs>
        <w:ind w:right="-720"/>
        <w:rPr>
          <w:rFonts w:ascii="Times New Roman" w:hAnsi="Times New Roman"/>
          <w:sz w:val="24"/>
          <w:szCs w:val="24"/>
        </w:rPr>
      </w:pPr>
      <w:r w:rsidRPr="00CA43F9">
        <w:rPr>
          <w:rFonts w:ascii="Times New Roman" w:hAnsi="Times New Roman"/>
          <w:sz w:val="24"/>
          <w:szCs w:val="24"/>
        </w:rPr>
        <w:t xml:space="preserve">The evaluation of the paper will be based on whether you addressed all aspects of the assignment, the quality of your written work (graduate level writing, organization, flow, clarity, depth, mechanics of </w:t>
      </w:r>
      <w:r w:rsidRPr="00CA43F9">
        <w:rPr>
          <w:rFonts w:ascii="Times New Roman" w:hAnsi="Times New Roman"/>
          <w:sz w:val="24"/>
          <w:szCs w:val="24"/>
        </w:rPr>
        <w:lastRenderedPageBreak/>
        <w:t xml:space="preserve">writing such as grammar, spelling, etc.), and the correct application of APA style. Avoid citing from only one source to support entire sections of your paper. </w:t>
      </w:r>
    </w:p>
    <w:p w14:paraId="37FB7329" w14:textId="77777777" w:rsidR="00350EA1" w:rsidRPr="00CA43F9" w:rsidRDefault="00350EA1" w:rsidP="00350EA1">
      <w:pPr>
        <w:autoSpaceDE w:val="0"/>
        <w:autoSpaceDN w:val="0"/>
        <w:adjustRightInd w:val="0"/>
        <w:rPr>
          <w:rFonts w:ascii="Times New Roman" w:hAnsi="Times New Roman"/>
          <w:sz w:val="24"/>
          <w:szCs w:val="24"/>
        </w:rPr>
      </w:pPr>
    </w:p>
    <w:p w14:paraId="447DAEBB" w14:textId="77777777" w:rsidR="00350EA1" w:rsidRPr="00CA43F9" w:rsidRDefault="00350EA1" w:rsidP="00350EA1">
      <w:pPr>
        <w:tabs>
          <w:tab w:val="left" w:pos="5040"/>
          <w:tab w:val="left" w:pos="11340"/>
        </w:tabs>
        <w:ind w:right="-720"/>
        <w:rPr>
          <w:rFonts w:ascii="Times New Roman" w:hAnsi="Times New Roman"/>
          <w:sz w:val="24"/>
          <w:szCs w:val="24"/>
        </w:rPr>
      </w:pPr>
      <w:r w:rsidRPr="00CA43F9">
        <w:rPr>
          <w:rFonts w:ascii="Times New Roman" w:hAnsi="Times New Roman"/>
          <w:sz w:val="24"/>
          <w:szCs w:val="24"/>
          <w:u w:val="single"/>
        </w:rPr>
        <w:t>Proofread and edit your work.</w:t>
      </w:r>
      <w:r w:rsidRPr="00CA43F9">
        <w:rPr>
          <w:rFonts w:ascii="Times New Roman" w:hAnsi="Times New Roman"/>
          <w:sz w:val="24"/>
          <w:szCs w:val="24"/>
        </w:rPr>
        <w:t xml:space="preserve">  </w:t>
      </w:r>
      <w:r w:rsidRPr="00CA43F9">
        <w:rPr>
          <w:rFonts w:ascii="Times New Roman" w:hAnsi="Times New Roman"/>
          <w:b/>
          <w:i/>
          <w:sz w:val="24"/>
          <w:szCs w:val="24"/>
        </w:rPr>
        <w:t xml:space="preserve"> </w:t>
      </w:r>
    </w:p>
    <w:p w14:paraId="24A516AC" w14:textId="77777777" w:rsidR="00350EA1" w:rsidRPr="00CA43F9" w:rsidRDefault="00350EA1" w:rsidP="00350EA1">
      <w:pPr>
        <w:pStyle w:val="NormalWeb"/>
        <w:rPr>
          <w:rFonts w:ascii="Times New Roman" w:hAnsi="Times New Roman"/>
          <w:color w:val="000000"/>
          <w:sz w:val="24"/>
          <w:u w:val="single"/>
        </w:rPr>
      </w:pPr>
      <w:r w:rsidRPr="00CA43F9">
        <w:rPr>
          <w:rFonts w:ascii="Times New Roman" w:hAnsi="Times New Roman"/>
          <w:color w:val="000000"/>
          <w:sz w:val="24"/>
        </w:rPr>
        <w:t xml:space="preserve">It is expected that students will be responsible for submitting their own work and not the work of other students.  If you study with other students, be conscious of shaping and writing your own work, and not relying on a “group” consensus of what should go in the paper.  </w:t>
      </w:r>
      <w:r w:rsidRPr="00CA43F9">
        <w:rPr>
          <w:rFonts w:ascii="Times New Roman" w:hAnsi="Times New Roman"/>
          <w:color w:val="000000"/>
          <w:sz w:val="24"/>
          <w:u w:val="single"/>
        </w:rPr>
        <w:t>Refer to the university guidelines on academic integrity and plagiarism if you have any doubts.</w:t>
      </w:r>
    </w:p>
    <w:p w14:paraId="6C639D0C" w14:textId="77777777" w:rsidR="0074339E" w:rsidRDefault="0074339E" w:rsidP="0074339E">
      <w:pPr>
        <w:rPr>
          <w:rFonts w:ascii="Times New Roman" w:hAnsi="Times New Roman"/>
          <w:sz w:val="24"/>
          <w:szCs w:val="24"/>
        </w:rPr>
      </w:pPr>
      <w:r w:rsidRPr="0074339E">
        <w:rPr>
          <w:rFonts w:ascii="Times New Roman" w:hAnsi="Times New Roman"/>
          <w:b/>
          <w:sz w:val="24"/>
          <w:szCs w:val="24"/>
        </w:rPr>
        <w:t xml:space="preserve">Late submissions without prior permission </w:t>
      </w:r>
      <w:r>
        <w:rPr>
          <w:rFonts w:ascii="Times New Roman" w:hAnsi="Times New Roman"/>
          <w:b/>
          <w:sz w:val="24"/>
          <w:szCs w:val="24"/>
        </w:rPr>
        <w:t>from the instructor will have 1 point</w:t>
      </w:r>
      <w:r w:rsidRPr="0074339E">
        <w:rPr>
          <w:rFonts w:ascii="Times New Roman" w:hAnsi="Times New Roman"/>
          <w:b/>
          <w:sz w:val="24"/>
          <w:szCs w:val="24"/>
        </w:rPr>
        <w:t xml:space="preserve"> deducted for each day late</w:t>
      </w:r>
      <w:r w:rsidRPr="0074339E">
        <w:rPr>
          <w:rFonts w:ascii="Times New Roman" w:hAnsi="Times New Roman"/>
          <w:sz w:val="24"/>
          <w:szCs w:val="24"/>
        </w:rPr>
        <w:t>. Extensions are only granted under extreme circumstances and are at the instructor’s discretion.</w:t>
      </w:r>
    </w:p>
    <w:p w14:paraId="448CCA06" w14:textId="77777777" w:rsidR="00AD0AA3" w:rsidRDefault="00AD0AA3" w:rsidP="0074339E">
      <w:pPr>
        <w:rPr>
          <w:rFonts w:ascii="Times New Roman" w:hAnsi="Times New Roman"/>
          <w:sz w:val="24"/>
          <w:szCs w:val="24"/>
        </w:rPr>
      </w:pPr>
    </w:p>
    <w:p w14:paraId="682F1AF9" w14:textId="77777777" w:rsidR="00AD0AA3" w:rsidRDefault="00AD0AA3" w:rsidP="00AD0AA3">
      <w:pPr>
        <w:jc w:val="center"/>
        <w:rPr>
          <w:rFonts w:ascii="Times New Roman" w:hAnsi="Times New Roman"/>
          <w:b/>
          <w:sz w:val="28"/>
          <w:szCs w:val="28"/>
        </w:rPr>
      </w:pPr>
      <w:r w:rsidRPr="005F685C">
        <w:rPr>
          <w:rFonts w:ascii="Times New Roman" w:hAnsi="Times New Roman"/>
          <w:b/>
          <w:sz w:val="28"/>
          <w:szCs w:val="28"/>
        </w:rPr>
        <w:t>Assignment #1 Reflection paper</w:t>
      </w:r>
    </w:p>
    <w:p w14:paraId="722AB7A4" w14:textId="5517CD53" w:rsidR="00CF1D6D" w:rsidRPr="005F685C" w:rsidRDefault="00CF1D6D" w:rsidP="00AD0AA3">
      <w:pPr>
        <w:jc w:val="center"/>
        <w:rPr>
          <w:rFonts w:ascii="Times New Roman" w:hAnsi="Times New Roman"/>
          <w:b/>
          <w:sz w:val="28"/>
          <w:szCs w:val="28"/>
        </w:rPr>
      </w:pPr>
      <w:r>
        <w:rPr>
          <w:rFonts w:ascii="Times New Roman" w:hAnsi="Times New Roman"/>
          <w:b/>
          <w:sz w:val="28"/>
          <w:szCs w:val="28"/>
        </w:rPr>
        <w:t xml:space="preserve">Due </w:t>
      </w:r>
      <w:r w:rsidR="00A46349">
        <w:rPr>
          <w:rFonts w:ascii="Times New Roman" w:hAnsi="Times New Roman"/>
          <w:b/>
          <w:sz w:val="28"/>
          <w:szCs w:val="28"/>
        </w:rPr>
        <w:t>10/4</w:t>
      </w:r>
      <w:r>
        <w:rPr>
          <w:rFonts w:ascii="Times New Roman" w:hAnsi="Times New Roman"/>
          <w:b/>
          <w:sz w:val="28"/>
          <w:szCs w:val="28"/>
        </w:rPr>
        <w:t>/1</w:t>
      </w:r>
      <w:r w:rsidR="00CC4DBF">
        <w:rPr>
          <w:rFonts w:ascii="Times New Roman" w:hAnsi="Times New Roman"/>
          <w:b/>
          <w:sz w:val="28"/>
          <w:szCs w:val="28"/>
        </w:rPr>
        <w:t>9</w:t>
      </w:r>
      <w:r>
        <w:rPr>
          <w:rFonts w:ascii="Times New Roman" w:hAnsi="Times New Roman"/>
          <w:b/>
          <w:sz w:val="28"/>
          <w:szCs w:val="28"/>
        </w:rPr>
        <w:t xml:space="preserve"> by </w:t>
      </w:r>
      <w:r w:rsidR="002F1DFB">
        <w:rPr>
          <w:rFonts w:ascii="Times New Roman" w:hAnsi="Times New Roman"/>
          <w:b/>
          <w:sz w:val="28"/>
          <w:szCs w:val="28"/>
        </w:rPr>
        <w:t>class time</w:t>
      </w:r>
    </w:p>
    <w:p w14:paraId="6BD41213" w14:textId="77777777" w:rsidR="00AD0AA3" w:rsidRPr="00AD0AA3" w:rsidRDefault="00AD0AA3" w:rsidP="00AD0AA3">
      <w:pPr>
        <w:jc w:val="center"/>
        <w:rPr>
          <w:rFonts w:ascii="Times New Roman" w:hAnsi="Times New Roman"/>
          <w:b/>
          <w:sz w:val="24"/>
          <w:szCs w:val="24"/>
        </w:rPr>
      </w:pPr>
      <w:r>
        <w:rPr>
          <w:rFonts w:ascii="Times New Roman" w:hAnsi="Times New Roman"/>
          <w:b/>
          <w:sz w:val="24"/>
          <w:szCs w:val="24"/>
        </w:rPr>
        <w:t>(Pass/fail score 5% of final grade)</w:t>
      </w:r>
    </w:p>
    <w:p w14:paraId="41C65AB7" w14:textId="77777777" w:rsidR="00AD0AA3" w:rsidRPr="00AD0AA3" w:rsidRDefault="00AD0AA3" w:rsidP="00AD0AA3">
      <w:pPr>
        <w:rPr>
          <w:rFonts w:ascii="Times New Roman" w:hAnsi="Times New Roman"/>
          <w:sz w:val="24"/>
          <w:szCs w:val="24"/>
        </w:rPr>
      </w:pPr>
    </w:p>
    <w:p w14:paraId="7192E30A" w14:textId="77777777" w:rsidR="00AD0AA3" w:rsidRPr="00AD0AA3" w:rsidRDefault="00AD0AA3" w:rsidP="00AD0AA3">
      <w:pPr>
        <w:rPr>
          <w:rFonts w:ascii="Times New Roman" w:hAnsi="Times New Roman"/>
          <w:sz w:val="24"/>
          <w:szCs w:val="24"/>
        </w:rPr>
      </w:pPr>
      <w:r w:rsidRPr="00AD0AA3">
        <w:rPr>
          <w:rFonts w:ascii="Times New Roman" w:hAnsi="Times New Roman"/>
          <w:sz w:val="24"/>
          <w:szCs w:val="24"/>
        </w:rPr>
        <w:t>The purpose of a reflection is to be honest with yourself about your thoughts and feelings. This reflection will not be used to assess your abilities as a social worker but instead it is intended to help prepare you for processing your feelings about engaging with clients who are different than you or who have had different experiences than you have had</w:t>
      </w:r>
      <w:r w:rsidR="000136F6">
        <w:rPr>
          <w:rFonts w:ascii="Times New Roman" w:hAnsi="Times New Roman"/>
          <w:sz w:val="24"/>
          <w:szCs w:val="24"/>
        </w:rPr>
        <w:t>,</w:t>
      </w:r>
      <w:r w:rsidR="000136F6" w:rsidRPr="000136F6">
        <w:rPr>
          <w:rFonts w:ascii="Times New Roman" w:hAnsi="Times New Roman"/>
          <w:sz w:val="24"/>
          <w:szCs w:val="24"/>
        </w:rPr>
        <w:t xml:space="preserve"> or those with whom you might over identify.</w:t>
      </w:r>
      <w:r w:rsidRPr="00AD0AA3">
        <w:rPr>
          <w:rFonts w:ascii="Times New Roman" w:hAnsi="Times New Roman"/>
          <w:sz w:val="24"/>
          <w:szCs w:val="24"/>
        </w:rPr>
        <w:t xml:space="preserve"> There is no right answer when writing a reflection, there is only the truth of your own experience. </w:t>
      </w:r>
    </w:p>
    <w:p w14:paraId="2B1CD831" w14:textId="77777777" w:rsidR="00AD0AA3" w:rsidRPr="00AD0AA3" w:rsidRDefault="00AD0AA3" w:rsidP="00AD0AA3">
      <w:pPr>
        <w:rPr>
          <w:rFonts w:ascii="Times New Roman" w:hAnsi="Times New Roman"/>
          <w:sz w:val="24"/>
          <w:szCs w:val="24"/>
        </w:rPr>
      </w:pPr>
    </w:p>
    <w:p w14:paraId="0C9E9676" w14:textId="77777777" w:rsidR="00AD0AA3" w:rsidRPr="00AD0AA3" w:rsidRDefault="00AD0AA3" w:rsidP="00AD0AA3">
      <w:pPr>
        <w:numPr>
          <w:ilvl w:val="0"/>
          <w:numId w:val="25"/>
        </w:numPr>
        <w:rPr>
          <w:rFonts w:ascii="Times New Roman" w:hAnsi="Times New Roman"/>
          <w:sz w:val="24"/>
          <w:szCs w:val="24"/>
        </w:rPr>
      </w:pPr>
      <w:r w:rsidRPr="00AD0AA3">
        <w:rPr>
          <w:rFonts w:ascii="Times New Roman" w:hAnsi="Times New Roman"/>
          <w:sz w:val="24"/>
          <w:szCs w:val="24"/>
        </w:rPr>
        <w:t>When thinking about engaging with the client that you chose to write about, what made you the most uncomfortable?</w:t>
      </w:r>
    </w:p>
    <w:p w14:paraId="3AFEEB5C" w14:textId="77777777" w:rsidR="00AD0AA3" w:rsidRPr="00AD0AA3" w:rsidRDefault="00AD0AA3" w:rsidP="00AD0AA3">
      <w:pPr>
        <w:numPr>
          <w:ilvl w:val="0"/>
          <w:numId w:val="25"/>
        </w:numPr>
        <w:rPr>
          <w:rFonts w:ascii="Times New Roman" w:hAnsi="Times New Roman"/>
          <w:sz w:val="24"/>
          <w:szCs w:val="24"/>
        </w:rPr>
      </w:pPr>
      <w:r w:rsidRPr="00AD0AA3">
        <w:rPr>
          <w:rFonts w:ascii="Times New Roman" w:hAnsi="Times New Roman"/>
          <w:sz w:val="24"/>
          <w:szCs w:val="24"/>
        </w:rPr>
        <w:t>What is the most significant thing you learned from this assignment about engaging a client in a therapeutic relationship?</w:t>
      </w:r>
    </w:p>
    <w:p w14:paraId="6097EEA1" w14:textId="77777777" w:rsidR="00AD0AA3" w:rsidRPr="00AD0AA3" w:rsidRDefault="00AD0AA3" w:rsidP="00AD0AA3">
      <w:pPr>
        <w:numPr>
          <w:ilvl w:val="0"/>
          <w:numId w:val="25"/>
        </w:numPr>
        <w:rPr>
          <w:rFonts w:ascii="Times New Roman" w:hAnsi="Times New Roman"/>
          <w:sz w:val="24"/>
          <w:szCs w:val="24"/>
        </w:rPr>
      </w:pPr>
      <w:r w:rsidRPr="00AD0AA3">
        <w:rPr>
          <w:rFonts w:ascii="Times New Roman" w:hAnsi="Times New Roman"/>
          <w:sz w:val="24"/>
          <w:szCs w:val="24"/>
        </w:rPr>
        <w:t>What is the most significant thing you learned from this assignment about yourself as a budding social worker?</w:t>
      </w:r>
    </w:p>
    <w:p w14:paraId="3FAA77E5" w14:textId="77777777" w:rsidR="00273D6A" w:rsidRPr="00273D6A" w:rsidRDefault="00AD0AA3" w:rsidP="00273D6A">
      <w:pPr>
        <w:numPr>
          <w:ilvl w:val="0"/>
          <w:numId w:val="25"/>
        </w:numPr>
        <w:rPr>
          <w:rFonts w:ascii="Times New Roman" w:hAnsi="Times New Roman"/>
          <w:sz w:val="24"/>
          <w:szCs w:val="24"/>
        </w:rPr>
      </w:pPr>
      <w:r w:rsidRPr="00AD0AA3">
        <w:rPr>
          <w:rFonts w:ascii="Times New Roman" w:hAnsi="Times New Roman"/>
          <w:sz w:val="24"/>
          <w:szCs w:val="24"/>
        </w:rPr>
        <w:t>What is one area you would like to improve in this semester related to engaging and building rapport with clients?</w:t>
      </w:r>
    </w:p>
    <w:p w14:paraId="09C66B21" w14:textId="77777777" w:rsidR="00AD0AA3" w:rsidRDefault="00AD0AA3" w:rsidP="00AD0AA3">
      <w:pPr>
        <w:rPr>
          <w:rFonts w:ascii="Times New Roman" w:hAnsi="Times New Roman"/>
          <w:sz w:val="24"/>
          <w:szCs w:val="24"/>
        </w:rPr>
      </w:pPr>
    </w:p>
    <w:p w14:paraId="1C0889C9" w14:textId="2A351647" w:rsidR="00B534E9" w:rsidRPr="00B534E9" w:rsidRDefault="00273D6A" w:rsidP="00B534E9">
      <w:pPr>
        <w:rPr>
          <w:rFonts w:ascii="Times New Roman" w:hAnsi="Times New Roman"/>
          <w:bCs/>
          <w:sz w:val="24"/>
          <w:szCs w:val="24"/>
        </w:rPr>
      </w:pPr>
      <w:r w:rsidRPr="00273D6A">
        <w:rPr>
          <w:rFonts w:ascii="Times New Roman" w:hAnsi="Times New Roman"/>
          <w:b/>
          <w:bCs/>
          <w:sz w:val="24"/>
          <w:szCs w:val="24"/>
        </w:rPr>
        <w:t xml:space="preserve">Reflection due: </w:t>
      </w:r>
      <w:r w:rsidR="00CF1D6D">
        <w:rPr>
          <w:rFonts w:ascii="Times New Roman" w:hAnsi="Times New Roman"/>
          <w:b/>
          <w:bCs/>
          <w:sz w:val="24"/>
          <w:szCs w:val="24"/>
        </w:rPr>
        <w:t>Unit 6 (</w:t>
      </w:r>
      <w:r w:rsidR="00A46349">
        <w:rPr>
          <w:rFonts w:ascii="Times New Roman" w:hAnsi="Times New Roman"/>
          <w:b/>
          <w:bCs/>
          <w:sz w:val="24"/>
          <w:szCs w:val="24"/>
        </w:rPr>
        <w:t>10/4</w:t>
      </w:r>
      <w:r w:rsidR="00CF1D6D">
        <w:rPr>
          <w:rFonts w:ascii="Times New Roman" w:hAnsi="Times New Roman"/>
          <w:b/>
          <w:bCs/>
          <w:sz w:val="24"/>
          <w:szCs w:val="24"/>
        </w:rPr>
        <w:t>/1</w:t>
      </w:r>
      <w:r w:rsidR="00CC4DBF">
        <w:rPr>
          <w:rFonts w:ascii="Times New Roman" w:hAnsi="Times New Roman"/>
          <w:b/>
          <w:bCs/>
          <w:sz w:val="24"/>
          <w:szCs w:val="24"/>
        </w:rPr>
        <w:t>9</w:t>
      </w:r>
      <w:r w:rsidR="00CF1D6D">
        <w:rPr>
          <w:rFonts w:ascii="Times New Roman" w:hAnsi="Times New Roman"/>
          <w:b/>
          <w:bCs/>
          <w:sz w:val="24"/>
          <w:szCs w:val="24"/>
        </w:rPr>
        <w:t xml:space="preserve"> by </w:t>
      </w:r>
      <w:r w:rsidR="002F1DFB">
        <w:rPr>
          <w:rFonts w:ascii="Times New Roman" w:hAnsi="Times New Roman"/>
          <w:b/>
          <w:bCs/>
          <w:sz w:val="24"/>
          <w:szCs w:val="24"/>
        </w:rPr>
        <w:t>class time</w:t>
      </w:r>
      <w:r w:rsidR="00CF1D6D">
        <w:rPr>
          <w:rFonts w:ascii="Times New Roman" w:hAnsi="Times New Roman"/>
          <w:b/>
          <w:bCs/>
          <w:sz w:val="24"/>
          <w:szCs w:val="24"/>
        </w:rPr>
        <w:t>)</w:t>
      </w:r>
      <w:r>
        <w:rPr>
          <w:rFonts w:ascii="Times New Roman" w:hAnsi="Times New Roman"/>
          <w:b/>
          <w:bCs/>
          <w:sz w:val="24"/>
          <w:szCs w:val="24"/>
        </w:rPr>
        <w:t xml:space="preserve">. </w:t>
      </w:r>
      <w:r w:rsidR="00CF1D6D" w:rsidRPr="00E22230">
        <w:rPr>
          <w:rFonts w:ascii="Times New Roman" w:hAnsi="Times New Roman"/>
          <w:bCs/>
          <w:sz w:val="24"/>
          <w:szCs w:val="24"/>
        </w:rPr>
        <w:t>You must</w:t>
      </w:r>
      <w:r w:rsidR="00CF1D6D" w:rsidRPr="00E22230">
        <w:rPr>
          <w:rFonts w:ascii="Times New Roman" w:hAnsi="Times New Roman"/>
          <w:b/>
          <w:bCs/>
          <w:sz w:val="24"/>
          <w:szCs w:val="24"/>
        </w:rPr>
        <w:t xml:space="preserve"> </w:t>
      </w:r>
      <w:r w:rsidR="00CF1D6D" w:rsidRPr="00E22230">
        <w:rPr>
          <w:rFonts w:ascii="Times New Roman" w:hAnsi="Times New Roman"/>
          <w:bCs/>
          <w:sz w:val="24"/>
          <w:szCs w:val="24"/>
        </w:rPr>
        <w:t>s</w:t>
      </w:r>
      <w:r w:rsidR="00B534E9" w:rsidRPr="00E22230">
        <w:rPr>
          <w:rFonts w:ascii="Times New Roman" w:hAnsi="Times New Roman"/>
          <w:bCs/>
          <w:sz w:val="24"/>
          <w:szCs w:val="24"/>
        </w:rPr>
        <w:t xml:space="preserve">ubmit </w:t>
      </w:r>
      <w:r w:rsidR="00CF1D6D" w:rsidRPr="00E22230">
        <w:rPr>
          <w:rFonts w:ascii="Times New Roman" w:hAnsi="Times New Roman"/>
          <w:bCs/>
          <w:sz w:val="24"/>
          <w:szCs w:val="24"/>
        </w:rPr>
        <w:t xml:space="preserve">your reflection </w:t>
      </w:r>
      <w:r w:rsidR="00657646" w:rsidRPr="00E22230">
        <w:rPr>
          <w:rFonts w:ascii="Times New Roman" w:hAnsi="Times New Roman"/>
          <w:bCs/>
          <w:sz w:val="24"/>
          <w:szCs w:val="24"/>
        </w:rPr>
        <w:t>by the beginning of the Week 6 class and be prepared to discuss your reflection with a small group of your peers in class.</w:t>
      </w:r>
    </w:p>
    <w:p w14:paraId="0E9AB1B9" w14:textId="77777777" w:rsidR="00AD0AA3" w:rsidRPr="0074339E" w:rsidRDefault="00AD0AA3" w:rsidP="0074339E">
      <w:pPr>
        <w:rPr>
          <w:rFonts w:ascii="Times New Roman" w:hAnsi="Times New Roman"/>
          <w:sz w:val="24"/>
          <w:szCs w:val="24"/>
        </w:rPr>
      </w:pPr>
    </w:p>
    <w:p w14:paraId="5FA0C78B" w14:textId="77777777" w:rsidR="00AF0C54" w:rsidRPr="00AF0C54" w:rsidRDefault="00AF0C54" w:rsidP="00AF0C54">
      <w:pPr>
        <w:pStyle w:val="Default"/>
      </w:pPr>
      <w:r w:rsidRPr="00AF0C54">
        <w:rPr>
          <w:b/>
        </w:rPr>
        <w:t>Late submissions without prior permission from the instructor will have 1 point deducted for each day late</w:t>
      </w:r>
      <w:r w:rsidRPr="00AF0C54">
        <w:t>. Extensions are only granted under extreme circumstances and are at the instructor’s discretion.</w:t>
      </w:r>
    </w:p>
    <w:p w14:paraId="36140852" w14:textId="77777777" w:rsidR="004D447D" w:rsidRPr="00CA43F9" w:rsidRDefault="004D447D" w:rsidP="00AF0C54">
      <w:pPr>
        <w:pStyle w:val="Default"/>
      </w:pPr>
    </w:p>
    <w:p w14:paraId="3990100D" w14:textId="77777777" w:rsidR="00315297" w:rsidRPr="001343CC" w:rsidRDefault="00350EA1" w:rsidP="00054B02">
      <w:pPr>
        <w:pStyle w:val="Default"/>
        <w:jc w:val="center"/>
        <w:rPr>
          <w:b/>
          <w:bCs/>
          <w:color w:val="auto"/>
          <w:sz w:val="28"/>
          <w:szCs w:val="28"/>
          <w:u w:val="single"/>
        </w:rPr>
      </w:pPr>
      <w:r w:rsidRPr="00CA43F9">
        <w:br w:type="page"/>
      </w:r>
      <w:r w:rsidR="00315297" w:rsidRPr="001343CC">
        <w:rPr>
          <w:b/>
          <w:sz w:val="28"/>
          <w:szCs w:val="28"/>
        </w:rPr>
        <w:lastRenderedPageBreak/>
        <w:t xml:space="preserve">Assignment #2: </w:t>
      </w:r>
      <w:r w:rsidR="00054B02" w:rsidRPr="001343CC">
        <w:rPr>
          <w:b/>
          <w:bCs/>
          <w:color w:val="auto"/>
          <w:sz w:val="28"/>
          <w:szCs w:val="28"/>
        </w:rPr>
        <w:t>Family of Origin Paper</w:t>
      </w:r>
    </w:p>
    <w:p w14:paraId="66C48987" w14:textId="77777777" w:rsidR="0063502C" w:rsidRPr="005F685C" w:rsidRDefault="0063502C" w:rsidP="0063502C">
      <w:pPr>
        <w:jc w:val="center"/>
        <w:rPr>
          <w:rFonts w:ascii="Times New Roman" w:hAnsi="Times New Roman"/>
          <w:b/>
          <w:sz w:val="28"/>
          <w:szCs w:val="28"/>
        </w:rPr>
      </w:pPr>
      <w:r>
        <w:rPr>
          <w:rFonts w:ascii="Times New Roman" w:hAnsi="Times New Roman"/>
          <w:b/>
          <w:sz w:val="28"/>
          <w:szCs w:val="28"/>
        </w:rPr>
        <w:t>Due 10/</w:t>
      </w:r>
      <w:r w:rsidR="00A81D19">
        <w:rPr>
          <w:rFonts w:ascii="Times New Roman" w:hAnsi="Times New Roman"/>
          <w:b/>
          <w:sz w:val="28"/>
          <w:szCs w:val="28"/>
        </w:rPr>
        <w:t>25</w:t>
      </w:r>
      <w:r>
        <w:rPr>
          <w:rFonts w:ascii="Times New Roman" w:hAnsi="Times New Roman"/>
          <w:b/>
          <w:sz w:val="28"/>
          <w:szCs w:val="28"/>
        </w:rPr>
        <w:t>/1</w:t>
      </w:r>
      <w:r w:rsidR="00CC4DBF">
        <w:rPr>
          <w:rFonts w:ascii="Times New Roman" w:hAnsi="Times New Roman"/>
          <w:b/>
          <w:sz w:val="28"/>
          <w:szCs w:val="28"/>
        </w:rPr>
        <w:t>9</w:t>
      </w:r>
      <w:r>
        <w:rPr>
          <w:rFonts w:ascii="Times New Roman" w:hAnsi="Times New Roman"/>
          <w:b/>
          <w:sz w:val="28"/>
          <w:szCs w:val="28"/>
        </w:rPr>
        <w:t xml:space="preserve"> by 11:59 pm</w:t>
      </w:r>
    </w:p>
    <w:p w14:paraId="1CDCF2D6" w14:textId="77777777" w:rsidR="00054B02" w:rsidRPr="00CA43F9" w:rsidRDefault="00AF0C54" w:rsidP="00054B02">
      <w:pPr>
        <w:pStyle w:val="Default"/>
        <w:jc w:val="center"/>
        <w:rPr>
          <w:b/>
          <w:bCs/>
          <w:color w:val="auto"/>
          <w:sz w:val="28"/>
          <w:szCs w:val="28"/>
          <w:u w:val="single"/>
        </w:rPr>
      </w:pPr>
      <w:r>
        <w:rPr>
          <w:b/>
        </w:rPr>
        <w:t>(2</w:t>
      </w:r>
      <w:r w:rsidR="00315297" w:rsidRPr="00315297">
        <w:rPr>
          <w:b/>
        </w:rPr>
        <w:t>5% of final grade)</w:t>
      </w:r>
    </w:p>
    <w:p w14:paraId="635CB9B5" w14:textId="77777777" w:rsidR="001343CC" w:rsidRDefault="001343CC" w:rsidP="00054B02">
      <w:pPr>
        <w:pStyle w:val="Default"/>
        <w:rPr>
          <w:bCs/>
        </w:rPr>
      </w:pPr>
    </w:p>
    <w:p w14:paraId="774D36E8" w14:textId="77777777" w:rsidR="001343CC" w:rsidRPr="001343CC" w:rsidRDefault="001343CC" w:rsidP="001343CC">
      <w:pPr>
        <w:pStyle w:val="Default"/>
        <w:rPr>
          <w:bCs/>
        </w:rPr>
      </w:pPr>
      <w:r w:rsidRPr="001343CC">
        <w:rPr>
          <w:b/>
          <w:bCs/>
        </w:rPr>
        <w:t xml:space="preserve">Purpose of this assignment: </w:t>
      </w:r>
      <w:r w:rsidRPr="001343CC">
        <w:rPr>
          <w:bCs/>
        </w:rPr>
        <w:t xml:space="preserve">This assignment has become a ‘classic’ assignment in the USC School of Social Work program. Understanding family functioning and familial patterns will be an important foundation in your ability to help your clients work through family problems. </w:t>
      </w:r>
      <w:proofErr w:type="gramStart"/>
      <w:r w:rsidRPr="001343CC">
        <w:rPr>
          <w:bCs/>
        </w:rPr>
        <w:t>In order for</w:t>
      </w:r>
      <w:proofErr w:type="gramEnd"/>
      <w:r w:rsidRPr="001343CC">
        <w:rPr>
          <w:bCs/>
        </w:rPr>
        <w:t xml:space="preserve"> you to help your clients better understand their familial patterns, you need to evaluate and assess family systems on a personal level as well. By understanding your family and who you are within the family context you will be better prepared to identify countertransference reactions with your clients, which is an ethical responsibility for competent social work practice. Many social workers believe, “you cannot bring a client further than you have brought yourself”. Therefore, by exploring and reflecting on your own experiences, including factors of resilience and risk, this assignment will highlight ways in which you can be more empathetic towards yourself and others.</w:t>
      </w:r>
    </w:p>
    <w:p w14:paraId="68406089" w14:textId="77777777" w:rsidR="001343CC" w:rsidRPr="001343CC" w:rsidRDefault="001343CC" w:rsidP="001343CC">
      <w:pPr>
        <w:pStyle w:val="Default"/>
        <w:rPr>
          <w:bCs/>
        </w:rPr>
      </w:pPr>
      <w:r w:rsidRPr="001343CC">
        <w:rPr>
          <w:bCs/>
        </w:rPr>
        <w:t xml:space="preserve"> </w:t>
      </w:r>
    </w:p>
    <w:p w14:paraId="08C44429" w14:textId="77777777" w:rsidR="001343CC" w:rsidRPr="001343CC" w:rsidRDefault="001343CC" w:rsidP="001343CC">
      <w:pPr>
        <w:pStyle w:val="Default"/>
        <w:rPr>
          <w:bCs/>
        </w:rPr>
      </w:pPr>
      <w:r w:rsidRPr="001343CC">
        <w:rPr>
          <w:bCs/>
        </w:rPr>
        <w:t xml:space="preserve">Please note that this assignment is not a replacement for personal psychotherapy, but it may offer some insights into who you are, and how you can help your clients live more fulfilling lives.  If this assignment brings up unresolved personal conflict (which it often does), the USC School of Social Work has free psychotherapy provided to students. The contact number </w:t>
      </w:r>
      <w:r w:rsidR="0087243F">
        <w:rPr>
          <w:bCs/>
        </w:rPr>
        <w:t xml:space="preserve">for </w:t>
      </w:r>
      <w:r w:rsidRPr="001343CC">
        <w:rPr>
          <w:bCs/>
        </w:rPr>
        <w:t xml:space="preserve">psychotherapeutic support </w:t>
      </w:r>
      <w:r w:rsidR="0087243F" w:rsidRPr="001343CC">
        <w:rPr>
          <w:bCs/>
        </w:rPr>
        <w:t xml:space="preserve">for </w:t>
      </w:r>
      <w:r w:rsidR="0087243F">
        <w:rPr>
          <w:bCs/>
        </w:rPr>
        <w:t xml:space="preserve">campus students </w:t>
      </w:r>
      <w:r w:rsidRPr="001343CC">
        <w:rPr>
          <w:bCs/>
        </w:rPr>
        <w:t>is (213) 740-1771</w:t>
      </w:r>
      <w:r w:rsidR="00466153">
        <w:rPr>
          <w:bCs/>
        </w:rPr>
        <w:t>.</w:t>
      </w:r>
      <w:hyperlink r:id="rId24" w:history="1">
        <w:r w:rsidR="00466153" w:rsidRPr="004459D5">
          <w:rPr>
            <w:rStyle w:val="Hyperlink"/>
            <w:bCs/>
          </w:rPr>
          <w:t xml:space="preserve"> http://engemannshc.usc.edu/counseling</w:t>
        </w:r>
      </w:hyperlink>
      <w:r w:rsidRPr="001343CC">
        <w:rPr>
          <w:bCs/>
        </w:rPr>
        <w:t xml:space="preserve">. </w:t>
      </w:r>
    </w:p>
    <w:p w14:paraId="6C778AF2" w14:textId="77777777" w:rsidR="007F7A9E" w:rsidRDefault="007F7A9E" w:rsidP="007F7A9E">
      <w:pPr>
        <w:pStyle w:val="Default"/>
        <w:rPr>
          <w:b/>
          <w:bCs/>
        </w:rPr>
      </w:pPr>
    </w:p>
    <w:p w14:paraId="411A4CA4" w14:textId="77777777" w:rsidR="007F7A9E" w:rsidRPr="0063502C" w:rsidRDefault="007F7A9E" w:rsidP="007F7A9E">
      <w:pPr>
        <w:pStyle w:val="Default"/>
        <w:rPr>
          <w:b/>
          <w:bCs/>
        </w:rPr>
      </w:pPr>
      <w:r w:rsidRPr="007F7A9E">
        <w:rPr>
          <w:b/>
          <w:bCs/>
        </w:rPr>
        <w:t xml:space="preserve">Due: </w:t>
      </w:r>
      <w:bookmarkStart w:id="1" w:name="_Hlk520654330"/>
      <w:r w:rsidR="001C6CFD">
        <w:rPr>
          <w:b/>
          <w:bCs/>
        </w:rPr>
        <w:t>Unit</w:t>
      </w:r>
      <w:r w:rsidRPr="007F7A9E">
        <w:rPr>
          <w:b/>
          <w:bCs/>
        </w:rPr>
        <w:t xml:space="preserve"> 9</w:t>
      </w:r>
      <w:r w:rsidR="0063502C">
        <w:rPr>
          <w:b/>
          <w:bCs/>
        </w:rPr>
        <w:t xml:space="preserve"> (10/</w:t>
      </w:r>
      <w:r w:rsidR="00A81D19">
        <w:rPr>
          <w:b/>
          <w:bCs/>
        </w:rPr>
        <w:t>25</w:t>
      </w:r>
      <w:r w:rsidR="0063502C">
        <w:rPr>
          <w:b/>
          <w:bCs/>
        </w:rPr>
        <w:t>/1</w:t>
      </w:r>
      <w:r w:rsidR="00CC4DBF">
        <w:rPr>
          <w:b/>
          <w:bCs/>
        </w:rPr>
        <w:t>9</w:t>
      </w:r>
      <w:r w:rsidR="0063502C">
        <w:rPr>
          <w:b/>
          <w:bCs/>
        </w:rPr>
        <w:t xml:space="preserve"> by 11:59 pm on Blackboard)</w:t>
      </w:r>
      <w:r w:rsidRPr="007F7A9E">
        <w:rPr>
          <w:b/>
          <w:bCs/>
        </w:rPr>
        <w:t>.  </w:t>
      </w:r>
      <w:bookmarkEnd w:id="1"/>
      <w:r w:rsidRPr="00273D6A">
        <w:rPr>
          <w:bCs/>
        </w:rPr>
        <w:t>All papers must be submitted on Blackboard.</w:t>
      </w:r>
    </w:p>
    <w:p w14:paraId="28FB0A9E" w14:textId="77777777" w:rsidR="00AC244E" w:rsidRPr="007F7A9E" w:rsidRDefault="00AC244E" w:rsidP="007F7A9E">
      <w:pPr>
        <w:pStyle w:val="Default"/>
        <w:rPr>
          <w:bCs/>
        </w:rPr>
      </w:pPr>
    </w:p>
    <w:p w14:paraId="41D31D79" w14:textId="77777777" w:rsidR="00AC244E" w:rsidRDefault="00AC244E" w:rsidP="00AC244E">
      <w:pPr>
        <w:pStyle w:val="Default"/>
      </w:pPr>
      <w:r w:rsidRPr="00AC244E">
        <w:rPr>
          <w:b/>
          <w:bCs/>
        </w:rPr>
        <w:t xml:space="preserve">General instructions: </w:t>
      </w:r>
      <w:r w:rsidRPr="00AC244E">
        <w:t>This assignment requires you to apply the concepts and theories that are discussed in your SOWK 544 classes along with the concepts and theories that are found in the required readings.</w:t>
      </w:r>
    </w:p>
    <w:p w14:paraId="5B1E8F23" w14:textId="77777777" w:rsidR="00F65BF4" w:rsidRDefault="00F65BF4" w:rsidP="00AC244E">
      <w:pPr>
        <w:pStyle w:val="Default"/>
      </w:pPr>
    </w:p>
    <w:p w14:paraId="3E6605EF" w14:textId="77777777" w:rsidR="00F65BF4" w:rsidRPr="00F65BF4" w:rsidRDefault="00F65BF4" w:rsidP="00F65BF4">
      <w:pPr>
        <w:pStyle w:val="Default"/>
      </w:pPr>
      <w:r w:rsidRPr="00F65BF4">
        <w:rPr>
          <w:b/>
          <w:bCs/>
        </w:rPr>
        <w:t>Instructions for paper:</w:t>
      </w:r>
    </w:p>
    <w:p w14:paraId="6AFE81F4" w14:textId="77777777" w:rsidR="00F65BF4" w:rsidRPr="00F65BF4" w:rsidRDefault="00F65BF4" w:rsidP="00F65BF4">
      <w:pPr>
        <w:pStyle w:val="Default"/>
      </w:pPr>
      <w:r w:rsidRPr="00F65BF4">
        <w:rPr>
          <w:b/>
          <w:bCs/>
        </w:rPr>
        <w:t xml:space="preserve">Section one: (One page) </w:t>
      </w:r>
      <w:r w:rsidRPr="00F65BF4">
        <w:t xml:space="preserve">Produce a detailed genogram of your family of origin covering at least </w:t>
      </w:r>
      <w:r w:rsidRPr="00F65BF4">
        <w:rPr>
          <w:u w:val="single"/>
        </w:rPr>
        <w:t xml:space="preserve">three </w:t>
      </w:r>
      <w:r w:rsidRPr="00F65BF4">
        <w:t>generations.  Please include names and ages. The genogram must include a key. At a minimum it should also include sub-systems and alliances between family members. Boundaries between you and each of your family members (diffuse [or enmeshed], rigid [disengaged], or clear) must also be documented.</w:t>
      </w:r>
    </w:p>
    <w:p w14:paraId="40CC6F91" w14:textId="77777777" w:rsidR="00F65BF4" w:rsidRPr="00F65BF4" w:rsidRDefault="00F65BF4" w:rsidP="00F65BF4">
      <w:pPr>
        <w:pStyle w:val="Default"/>
      </w:pPr>
      <w:r w:rsidRPr="00F65BF4">
        <w:t xml:space="preserve"> </w:t>
      </w:r>
    </w:p>
    <w:p w14:paraId="7DE0E650" w14:textId="77777777" w:rsidR="00F65BF4" w:rsidRPr="00F65BF4" w:rsidRDefault="00F65BF4" w:rsidP="00F65BF4">
      <w:pPr>
        <w:pStyle w:val="Default"/>
      </w:pPr>
      <w:r w:rsidRPr="00F65BF4">
        <w:rPr>
          <w:b/>
          <w:bCs/>
        </w:rPr>
        <w:t xml:space="preserve">Section two: (2-3 pages) Write and discuss a brief illustration from a time in your childhood which exemplifies how your family system typically operated. </w:t>
      </w:r>
      <w:r w:rsidRPr="00F65BF4">
        <w:t>Issues you may cover include (choose 3 of these):</w:t>
      </w:r>
    </w:p>
    <w:p w14:paraId="37F086B2" w14:textId="77777777" w:rsidR="00F65BF4" w:rsidRPr="00F65BF4" w:rsidRDefault="00F65BF4" w:rsidP="00F65BF4">
      <w:pPr>
        <w:pStyle w:val="Default"/>
      </w:pPr>
    </w:p>
    <w:p w14:paraId="216C296A" w14:textId="77777777" w:rsidR="00F65BF4" w:rsidRPr="00F65BF4" w:rsidRDefault="00F65BF4" w:rsidP="00F65BF4">
      <w:pPr>
        <w:pStyle w:val="Default"/>
        <w:numPr>
          <w:ilvl w:val="0"/>
          <w:numId w:val="26"/>
        </w:numPr>
      </w:pPr>
      <w:r w:rsidRPr="00F65BF4">
        <w:t>Boundaries (within the family as well as between the family and the world)</w:t>
      </w:r>
    </w:p>
    <w:p w14:paraId="4D7D9DAD" w14:textId="77777777" w:rsidR="00F65BF4" w:rsidRPr="00F65BF4" w:rsidRDefault="00F65BF4" w:rsidP="00F65BF4">
      <w:pPr>
        <w:pStyle w:val="Default"/>
        <w:numPr>
          <w:ilvl w:val="0"/>
          <w:numId w:val="26"/>
        </w:numPr>
      </w:pPr>
      <w:r w:rsidRPr="00F65BF4">
        <w:t>Hierarchies</w:t>
      </w:r>
    </w:p>
    <w:p w14:paraId="6716CB57" w14:textId="77777777" w:rsidR="00F65BF4" w:rsidRPr="00F65BF4" w:rsidRDefault="00F65BF4" w:rsidP="00F65BF4">
      <w:pPr>
        <w:pStyle w:val="Default"/>
        <w:numPr>
          <w:ilvl w:val="0"/>
          <w:numId w:val="26"/>
        </w:numPr>
      </w:pPr>
      <w:r w:rsidRPr="00F65BF4">
        <w:t>Subsystems</w:t>
      </w:r>
    </w:p>
    <w:p w14:paraId="7083AC1C" w14:textId="77777777" w:rsidR="00F65BF4" w:rsidRPr="00F65BF4" w:rsidRDefault="00F65BF4" w:rsidP="00F65BF4">
      <w:pPr>
        <w:pStyle w:val="Default"/>
        <w:numPr>
          <w:ilvl w:val="0"/>
          <w:numId w:val="26"/>
        </w:numPr>
      </w:pPr>
      <w:r w:rsidRPr="00F65BF4">
        <w:t>Alliances</w:t>
      </w:r>
    </w:p>
    <w:p w14:paraId="066E9068" w14:textId="77777777" w:rsidR="00F65BF4" w:rsidRPr="00F65BF4" w:rsidRDefault="00F65BF4" w:rsidP="00F65BF4">
      <w:pPr>
        <w:pStyle w:val="Default"/>
        <w:numPr>
          <w:ilvl w:val="0"/>
          <w:numId w:val="26"/>
        </w:numPr>
      </w:pPr>
      <w:r w:rsidRPr="00F65BF4">
        <w:t>Rules (spoken and unspoken)</w:t>
      </w:r>
    </w:p>
    <w:p w14:paraId="5AA69E5A" w14:textId="77777777" w:rsidR="00F65BF4" w:rsidRPr="00F65BF4" w:rsidRDefault="00F65BF4" w:rsidP="00F65BF4">
      <w:pPr>
        <w:pStyle w:val="Default"/>
        <w:numPr>
          <w:ilvl w:val="0"/>
          <w:numId w:val="26"/>
        </w:numPr>
      </w:pPr>
      <w:r w:rsidRPr="00F65BF4">
        <w:t>Feedback loops</w:t>
      </w:r>
    </w:p>
    <w:p w14:paraId="4515C1DB" w14:textId="77777777" w:rsidR="00F65BF4" w:rsidRPr="00F65BF4" w:rsidRDefault="00F65BF4" w:rsidP="00F65BF4">
      <w:pPr>
        <w:pStyle w:val="Default"/>
        <w:numPr>
          <w:ilvl w:val="0"/>
          <w:numId w:val="26"/>
        </w:numPr>
      </w:pPr>
      <w:r w:rsidRPr="00F65BF4">
        <w:lastRenderedPageBreak/>
        <w:t>Communication style and patterns</w:t>
      </w:r>
    </w:p>
    <w:p w14:paraId="6EBABC42" w14:textId="77777777" w:rsidR="00F65BF4" w:rsidRPr="00F65BF4" w:rsidRDefault="00F65BF4" w:rsidP="00F65BF4">
      <w:pPr>
        <w:pStyle w:val="Default"/>
        <w:numPr>
          <w:ilvl w:val="0"/>
          <w:numId w:val="26"/>
        </w:numPr>
      </w:pPr>
      <w:r w:rsidRPr="00F65BF4">
        <w:t>Resources/ resiliency factors</w:t>
      </w:r>
    </w:p>
    <w:p w14:paraId="0CD517AE" w14:textId="77777777" w:rsidR="00F65BF4" w:rsidRPr="00F65BF4" w:rsidRDefault="00F65BF4" w:rsidP="00F65BF4">
      <w:pPr>
        <w:pStyle w:val="Default"/>
        <w:numPr>
          <w:ilvl w:val="0"/>
          <w:numId w:val="26"/>
        </w:numPr>
      </w:pPr>
      <w:r w:rsidRPr="00F65BF4">
        <w:t>Intergenerational patterns</w:t>
      </w:r>
    </w:p>
    <w:p w14:paraId="65FA30AC" w14:textId="77777777" w:rsidR="00F65BF4" w:rsidRPr="00F65BF4" w:rsidRDefault="00F65BF4" w:rsidP="00F65BF4">
      <w:pPr>
        <w:pStyle w:val="Default"/>
      </w:pPr>
    </w:p>
    <w:p w14:paraId="4A2A14BE" w14:textId="77777777" w:rsidR="00F65BF4" w:rsidRPr="00F65BF4" w:rsidRDefault="00F65BF4" w:rsidP="00F65BF4">
      <w:pPr>
        <w:pStyle w:val="Default"/>
      </w:pPr>
      <w:r w:rsidRPr="00F65BF4">
        <w:t xml:space="preserve">You must give specific behavioral examples to back up your analysis. For example, it is not </w:t>
      </w:r>
      <w:proofErr w:type="gramStart"/>
      <w:r w:rsidRPr="00F65BF4">
        <w:t>sufficient</w:t>
      </w:r>
      <w:proofErr w:type="gramEnd"/>
      <w:r w:rsidRPr="00F65BF4">
        <w:t xml:space="preserve"> to state that there were poor communication patterns, rather, you should discuss the specific behaviors that demonstrated how those communications played out and were maintained. (The Hepworth article is an important guide for this section).</w:t>
      </w:r>
    </w:p>
    <w:p w14:paraId="4B6AAA32" w14:textId="77777777" w:rsidR="00F65BF4" w:rsidRPr="00F65BF4" w:rsidRDefault="00F65BF4" w:rsidP="00F65BF4">
      <w:pPr>
        <w:pStyle w:val="Default"/>
      </w:pPr>
      <w:r w:rsidRPr="00F65BF4">
        <w:t xml:space="preserve"> </w:t>
      </w:r>
    </w:p>
    <w:p w14:paraId="56100C97" w14:textId="77777777" w:rsidR="00F65BF4" w:rsidRPr="00F65BF4" w:rsidRDefault="00F65BF4" w:rsidP="00F65BF4">
      <w:pPr>
        <w:pStyle w:val="Default"/>
      </w:pPr>
      <w:r w:rsidRPr="00F65BF4">
        <w:t xml:space="preserve">In completing this section, you will need to cite </w:t>
      </w:r>
      <w:r w:rsidRPr="00F65BF4">
        <w:rPr>
          <w:u w:val="single"/>
        </w:rPr>
        <w:t>at least three scholarly articles</w:t>
      </w:r>
      <w:r w:rsidRPr="00F65BF4">
        <w:t xml:space="preserve"> and/or books (from outside of this syllabus) that address the concepts you are discussing.</w:t>
      </w:r>
    </w:p>
    <w:p w14:paraId="40BFE12F" w14:textId="77777777" w:rsidR="00F65BF4" w:rsidRPr="00F65BF4" w:rsidRDefault="00F65BF4" w:rsidP="00F65BF4">
      <w:pPr>
        <w:pStyle w:val="Default"/>
      </w:pPr>
      <w:r w:rsidRPr="00F65BF4">
        <w:t xml:space="preserve"> </w:t>
      </w:r>
    </w:p>
    <w:p w14:paraId="1C2EAA3C" w14:textId="77777777" w:rsidR="00F65BF4" w:rsidRPr="00F65BF4" w:rsidRDefault="00273D6A" w:rsidP="00F65BF4">
      <w:pPr>
        <w:pStyle w:val="Default"/>
      </w:pPr>
      <w:r>
        <w:rPr>
          <w:b/>
          <w:bCs/>
        </w:rPr>
        <w:t>Section three: Construct a one page</w:t>
      </w:r>
      <w:r w:rsidR="00F65BF4" w:rsidRPr="00F65BF4">
        <w:rPr>
          <w:b/>
          <w:bCs/>
        </w:rPr>
        <w:t xml:space="preserve"> infographic </w:t>
      </w:r>
      <w:r w:rsidR="002839C5">
        <w:rPr>
          <w:b/>
          <w:bCs/>
        </w:rPr>
        <w:t>and</w:t>
      </w:r>
      <w:r w:rsidR="00F65BF4" w:rsidRPr="00F65BF4">
        <w:rPr>
          <w:b/>
          <w:bCs/>
        </w:rPr>
        <w:t xml:space="preserve"> post </w:t>
      </w:r>
      <w:r w:rsidR="002839C5">
        <w:rPr>
          <w:b/>
          <w:bCs/>
        </w:rPr>
        <w:t xml:space="preserve">it </w:t>
      </w:r>
      <w:r w:rsidR="00F65BF4" w:rsidRPr="00F65BF4">
        <w:rPr>
          <w:b/>
          <w:bCs/>
        </w:rPr>
        <w:t>to Blackboard for your classmate</w:t>
      </w:r>
      <w:r>
        <w:rPr>
          <w:b/>
          <w:bCs/>
        </w:rPr>
        <w:t>s to learn from</w:t>
      </w:r>
      <w:r w:rsidR="00F65BF4" w:rsidRPr="00F65BF4">
        <w:rPr>
          <w:b/>
          <w:bCs/>
        </w:rPr>
        <w:t xml:space="preserve">. </w:t>
      </w:r>
      <w:r w:rsidR="00F65BF4" w:rsidRPr="00F65BF4">
        <w:t>Select an underlying theme that emerged from the analysis of your family which has influenced your way of thinking about social work practice.  Research this theme and discuss how it impacts families in general. You must support your conclusions using statistics and psychological findings from research articles. You may create your own theme or select from the following list:</w:t>
      </w:r>
    </w:p>
    <w:p w14:paraId="45457153" w14:textId="77777777" w:rsidR="00F65BF4" w:rsidRPr="00F65BF4" w:rsidRDefault="00F65BF4" w:rsidP="00F65BF4">
      <w:pPr>
        <w:pStyle w:val="Default"/>
      </w:pPr>
    </w:p>
    <w:p w14:paraId="14195978" w14:textId="77777777" w:rsidR="00F65BF4" w:rsidRPr="00F65BF4" w:rsidRDefault="00F65BF4" w:rsidP="00F65BF4">
      <w:pPr>
        <w:pStyle w:val="Default"/>
        <w:numPr>
          <w:ilvl w:val="0"/>
          <w:numId w:val="27"/>
        </w:numPr>
      </w:pPr>
      <w:r w:rsidRPr="00F65BF4">
        <w:t>The effects of alcoholism or addiction on the family.</w:t>
      </w:r>
    </w:p>
    <w:p w14:paraId="2B89FBAE" w14:textId="77777777" w:rsidR="00F65BF4" w:rsidRPr="00F65BF4" w:rsidRDefault="00F65BF4" w:rsidP="00F65BF4">
      <w:pPr>
        <w:pStyle w:val="Default"/>
        <w:numPr>
          <w:ilvl w:val="0"/>
          <w:numId w:val="27"/>
        </w:numPr>
      </w:pPr>
      <w:r w:rsidRPr="00F65BF4">
        <w:t>Gay and lesbian families, Blended family issues, Single-parent family.</w:t>
      </w:r>
    </w:p>
    <w:p w14:paraId="678906B1" w14:textId="77777777" w:rsidR="00F65BF4" w:rsidRPr="00F65BF4" w:rsidRDefault="00F65BF4" w:rsidP="00F65BF4">
      <w:pPr>
        <w:pStyle w:val="Default"/>
        <w:numPr>
          <w:ilvl w:val="0"/>
          <w:numId w:val="27"/>
        </w:numPr>
      </w:pPr>
      <w:r w:rsidRPr="00F65BF4">
        <w:t>The effects of violence or abuse.</w:t>
      </w:r>
    </w:p>
    <w:p w14:paraId="0ED2B541" w14:textId="77777777" w:rsidR="00F65BF4" w:rsidRPr="00F65BF4" w:rsidRDefault="00F65BF4" w:rsidP="00F65BF4">
      <w:pPr>
        <w:pStyle w:val="Default"/>
        <w:numPr>
          <w:ilvl w:val="0"/>
          <w:numId w:val="27"/>
        </w:numPr>
      </w:pPr>
      <w:r w:rsidRPr="00F65BF4">
        <w:t>Poverty and the family.</w:t>
      </w:r>
    </w:p>
    <w:p w14:paraId="4480493E" w14:textId="77777777" w:rsidR="00F65BF4" w:rsidRPr="00F65BF4" w:rsidRDefault="00F65BF4" w:rsidP="00F65BF4">
      <w:pPr>
        <w:pStyle w:val="Default"/>
        <w:numPr>
          <w:ilvl w:val="0"/>
          <w:numId w:val="27"/>
        </w:numPr>
      </w:pPr>
      <w:r w:rsidRPr="00F65BF4">
        <w:t>Family secrets.</w:t>
      </w:r>
    </w:p>
    <w:p w14:paraId="0886A612" w14:textId="77777777" w:rsidR="00F65BF4" w:rsidRPr="00F65BF4" w:rsidRDefault="00F65BF4" w:rsidP="00F65BF4">
      <w:pPr>
        <w:pStyle w:val="Default"/>
        <w:numPr>
          <w:ilvl w:val="0"/>
          <w:numId w:val="27"/>
        </w:numPr>
      </w:pPr>
      <w:r w:rsidRPr="00F65BF4">
        <w:t>Legacies of loss.</w:t>
      </w:r>
    </w:p>
    <w:p w14:paraId="309DAC26" w14:textId="77777777" w:rsidR="00F65BF4" w:rsidRPr="00F65BF4" w:rsidRDefault="00F65BF4" w:rsidP="00F65BF4">
      <w:pPr>
        <w:pStyle w:val="Default"/>
        <w:numPr>
          <w:ilvl w:val="0"/>
          <w:numId w:val="27"/>
        </w:numPr>
      </w:pPr>
      <w:r w:rsidRPr="00F65BF4">
        <w:t>The role of ritual in the family.</w:t>
      </w:r>
    </w:p>
    <w:p w14:paraId="2BE1FCB5" w14:textId="77777777" w:rsidR="00F65BF4" w:rsidRPr="00F65BF4" w:rsidRDefault="00F65BF4" w:rsidP="00F65BF4">
      <w:pPr>
        <w:pStyle w:val="Default"/>
        <w:numPr>
          <w:ilvl w:val="0"/>
          <w:numId w:val="27"/>
        </w:numPr>
      </w:pPr>
      <w:r w:rsidRPr="00F65BF4">
        <w:t>Birth order.</w:t>
      </w:r>
    </w:p>
    <w:p w14:paraId="17A8697F" w14:textId="77777777" w:rsidR="00F65BF4" w:rsidRPr="00F65BF4" w:rsidRDefault="00F65BF4" w:rsidP="00F65BF4">
      <w:pPr>
        <w:pStyle w:val="Default"/>
        <w:numPr>
          <w:ilvl w:val="0"/>
          <w:numId w:val="27"/>
        </w:numPr>
      </w:pPr>
      <w:r w:rsidRPr="00F65BF4">
        <w:t>Cultural themes.</w:t>
      </w:r>
    </w:p>
    <w:p w14:paraId="32E3FA64" w14:textId="77777777" w:rsidR="00F65BF4" w:rsidRPr="00F65BF4" w:rsidRDefault="00F65BF4" w:rsidP="00F65BF4">
      <w:pPr>
        <w:pStyle w:val="Default"/>
        <w:numPr>
          <w:ilvl w:val="0"/>
          <w:numId w:val="27"/>
        </w:numPr>
      </w:pPr>
      <w:r w:rsidRPr="00F65BF4">
        <w:t>The effects of mental or physical illness on the family.</w:t>
      </w:r>
    </w:p>
    <w:p w14:paraId="6F098C37" w14:textId="77777777" w:rsidR="00F65BF4" w:rsidRPr="00F65BF4" w:rsidRDefault="00F65BF4" w:rsidP="00F65BF4">
      <w:pPr>
        <w:pStyle w:val="Default"/>
        <w:numPr>
          <w:ilvl w:val="0"/>
          <w:numId w:val="27"/>
        </w:numPr>
      </w:pPr>
      <w:r w:rsidRPr="00F65BF4">
        <w:t>Gender roles within the family.</w:t>
      </w:r>
    </w:p>
    <w:p w14:paraId="5C551B88" w14:textId="77777777" w:rsidR="00F65BF4" w:rsidRPr="00F65BF4" w:rsidRDefault="00F65BF4" w:rsidP="00F65BF4">
      <w:pPr>
        <w:pStyle w:val="Default"/>
        <w:numPr>
          <w:ilvl w:val="0"/>
          <w:numId w:val="27"/>
        </w:numPr>
      </w:pPr>
      <w:r w:rsidRPr="00F65BF4">
        <w:t>Family stories and the construction of meaning.</w:t>
      </w:r>
    </w:p>
    <w:p w14:paraId="480E0C7E" w14:textId="77777777" w:rsidR="00F65BF4" w:rsidRPr="00F65BF4" w:rsidRDefault="00F65BF4" w:rsidP="00F65BF4">
      <w:pPr>
        <w:pStyle w:val="Default"/>
        <w:numPr>
          <w:ilvl w:val="0"/>
          <w:numId w:val="27"/>
        </w:numPr>
      </w:pPr>
      <w:r w:rsidRPr="00F65BF4">
        <w:t>Models of marriage.</w:t>
      </w:r>
    </w:p>
    <w:p w14:paraId="5E0220AD" w14:textId="77777777" w:rsidR="00F65BF4" w:rsidRPr="00F65BF4" w:rsidRDefault="00F65BF4" w:rsidP="00F65BF4">
      <w:pPr>
        <w:pStyle w:val="Default"/>
      </w:pPr>
      <w:r w:rsidRPr="00F65BF4">
        <w:t xml:space="preserve"> </w:t>
      </w:r>
    </w:p>
    <w:p w14:paraId="12AC8410" w14:textId="77777777" w:rsidR="00F65BF4" w:rsidRDefault="00F65BF4" w:rsidP="00F65BF4">
      <w:pPr>
        <w:pStyle w:val="Default"/>
      </w:pPr>
      <w:r w:rsidRPr="000F4CCF">
        <w:t xml:space="preserve">In completing this </w:t>
      </w:r>
      <w:r w:rsidR="000F4CCF" w:rsidRPr="000F4CCF">
        <w:t>section,</w:t>
      </w:r>
      <w:r w:rsidRPr="00F65BF4">
        <w:t xml:space="preserve"> you will need to cite </w:t>
      </w:r>
      <w:r w:rsidRPr="00F65BF4">
        <w:rPr>
          <w:u w:val="single"/>
        </w:rPr>
        <w:t xml:space="preserve">at least three </w:t>
      </w:r>
      <w:r w:rsidR="00726CB1">
        <w:rPr>
          <w:u w:val="single"/>
        </w:rPr>
        <w:t>sources</w:t>
      </w:r>
      <w:r w:rsidRPr="00F65BF4">
        <w:t xml:space="preserve"> that address the </w:t>
      </w:r>
      <w:r w:rsidR="00726CB1">
        <w:t xml:space="preserve">data and research related to the </w:t>
      </w:r>
      <w:r w:rsidRPr="00F65BF4">
        <w:t xml:space="preserve">theme you are discussing. Free infographic programs are available online. </w:t>
      </w:r>
      <w:hyperlink r:id="rId25" w:history="1">
        <w:r w:rsidRPr="00F65BF4">
          <w:rPr>
            <w:rStyle w:val="Hyperlink"/>
          </w:rPr>
          <w:t>https://www.canva.com/create/infographics/</w:t>
        </w:r>
      </w:hyperlink>
      <w:r w:rsidRPr="00F65BF4">
        <w:t xml:space="preserve"> or </w:t>
      </w:r>
      <w:hyperlink r:id="rId26" w:history="1">
        <w:r w:rsidRPr="00F65BF4">
          <w:rPr>
            <w:rStyle w:val="Hyperlink"/>
          </w:rPr>
          <w:t>https://piktochart.com/</w:t>
        </w:r>
      </w:hyperlink>
      <w:r w:rsidR="00195031">
        <w:t xml:space="preserve"> are examples of many more.</w:t>
      </w:r>
    </w:p>
    <w:p w14:paraId="7F530CE9" w14:textId="77777777" w:rsidR="00195031" w:rsidRPr="00F65BF4" w:rsidRDefault="00195031" w:rsidP="00F65BF4">
      <w:pPr>
        <w:pStyle w:val="Default"/>
      </w:pPr>
    </w:p>
    <w:p w14:paraId="30234234" w14:textId="77777777" w:rsidR="0074339E" w:rsidRPr="00726CB1" w:rsidRDefault="000F4CCF" w:rsidP="0074339E">
      <w:pPr>
        <w:rPr>
          <w:rFonts w:ascii="Times New Roman" w:hAnsi="Times New Roman"/>
          <w:sz w:val="24"/>
          <w:szCs w:val="24"/>
        </w:rPr>
      </w:pPr>
      <w:r>
        <w:rPr>
          <w:rFonts w:ascii="Times New Roman" w:hAnsi="Times New Roman"/>
          <w:b/>
          <w:sz w:val="24"/>
          <w:szCs w:val="24"/>
        </w:rPr>
        <w:t>L</w:t>
      </w:r>
      <w:r w:rsidR="0074339E" w:rsidRPr="0074339E">
        <w:rPr>
          <w:rFonts w:ascii="Times New Roman" w:hAnsi="Times New Roman"/>
          <w:b/>
          <w:sz w:val="24"/>
          <w:szCs w:val="24"/>
        </w:rPr>
        <w:t xml:space="preserve">ate submissions without prior permission from the instructor will have 1 point deducted </w:t>
      </w:r>
      <w:r w:rsidR="0074339E" w:rsidRPr="00726CB1">
        <w:rPr>
          <w:rFonts w:ascii="Times New Roman" w:hAnsi="Times New Roman"/>
          <w:b/>
          <w:sz w:val="24"/>
          <w:szCs w:val="24"/>
        </w:rPr>
        <w:t>for each day late</w:t>
      </w:r>
      <w:r w:rsidR="0074339E" w:rsidRPr="00726CB1">
        <w:rPr>
          <w:rFonts w:ascii="Times New Roman" w:hAnsi="Times New Roman"/>
          <w:sz w:val="24"/>
          <w:szCs w:val="24"/>
        </w:rPr>
        <w:t>. Extensions are only granted under extreme circumstances and are at the instructor’s discretion.</w:t>
      </w:r>
    </w:p>
    <w:p w14:paraId="53AF8C99" w14:textId="77777777" w:rsidR="00726CB1" w:rsidRPr="00726CB1" w:rsidRDefault="00726CB1" w:rsidP="00726CB1">
      <w:pPr>
        <w:rPr>
          <w:rFonts w:ascii="Times New Roman" w:hAnsi="Times New Roman"/>
          <w:sz w:val="24"/>
          <w:szCs w:val="24"/>
        </w:rPr>
      </w:pPr>
    </w:p>
    <w:p w14:paraId="10B19CE8" w14:textId="77777777" w:rsidR="00726CB1" w:rsidRPr="00726CB1" w:rsidRDefault="00726CB1" w:rsidP="00726CB1">
      <w:pPr>
        <w:jc w:val="center"/>
        <w:rPr>
          <w:rFonts w:ascii="Times New Roman" w:hAnsi="Times New Roman"/>
          <w:b/>
          <w:sz w:val="24"/>
          <w:szCs w:val="24"/>
        </w:rPr>
      </w:pPr>
    </w:p>
    <w:p w14:paraId="08DD2329" w14:textId="77777777" w:rsidR="00726CB1" w:rsidRPr="00726CB1" w:rsidRDefault="00726CB1" w:rsidP="00726CB1">
      <w:pPr>
        <w:jc w:val="center"/>
        <w:rPr>
          <w:rFonts w:ascii="Times New Roman" w:hAnsi="Times New Roman"/>
          <w:b/>
          <w:sz w:val="24"/>
          <w:szCs w:val="24"/>
        </w:rPr>
      </w:pPr>
    </w:p>
    <w:p w14:paraId="269A9C2F" w14:textId="77777777" w:rsidR="007B629D" w:rsidRDefault="007B629D" w:rsidP="00726CB1">
      <w:pPr>
        <w:jc w:val="center"/>
        <w:rPr>
          <w:rFonts w:ascii="Times New Roman" w:hAnsi="Times New Roman"/>
          <w:b/>
          <w:sz w:val="28"/>
          <w:szCs w:val="28"/>
        </w:rPr>
      </w:pPr>
    </w:p>
    <w:p w14:paraId="14668B12" w14:textId="77777777" w:rsidR="007B629D" w:rsidRDefault="007B629D" w:rsidP="00726CB1">
      <w:pPr>
        <w:jc w:val="center"/>
        <w:rPr>
          <w:rFonts w:ascii="Times New Roman" w:hAnsi="Times New Roman"/>
          <w:b/>
          <w:sz w:val="28"/>
          <w:szCs w:val="28"/>
        </w:rPr>
      </w:pPr>
    </w:p>
    <w:p w14:paraId="3CF1FCC5" w14:textId="77777777" w:rsidR="007B629D" w:rsidRDefault="007B629D" w:rsidP="00726CB1">
      <w:pPr>
        <w:jc w:val="center"/>
        <w:rPr>
          <w:rFonts w:ascii="Times New Roman" w:hAnsi="Times New Roman"/>
          <w:b/>
          <w:sz w:val="28"/>
          <w:szCs w:val="28"/>
        </w:rPr>
      </w:pPr>
    </w:p>
    <w:p w14:paraId="2A7AD321" w14:textId="77777777" w:rsidR="004C3DCF" w:rsidRDefault="00726CB1" w:rsidP="00726CB1">
      <w:pPr>
        <w:jc w:val="center"/>
        <w:rPr>
          <w:rFonts w:ascii="Times New Roman" w:hAnsi="Times New Roman"/>
          <w:b/>
          <w:bCs/>
          <w:color w:val="000000"/>
          <w:sz w:val="28"/>
          <w:szCs w:val="28"/>
        </w:rPr>
      </w:pPr>
      <w:r w:rsidRPr="00726CB1">
        <w:rPr>
          <w:rFonts w:ascii="Times New Roman" w:hAnsi="Times New Roman"/>
          <w:b/>
          <w:sz w:val="28"/>
          <w:szCs w:val="28"/>
        </w:rPr>
        <w:lastRenderedPageBreak/>
        <w:t>A</w:t>
      </w:r>
      <w:r w:rsidR="004C3DCF" w:rsidRPr="00726CB1">
        <w:rPr>
          <w:rFonts w:ascii="Times New Roman" w:hAnsi="Times New Roman"/>
          <w:b/>
          <w:bCs/>
          <w:color w:val="000000"/>
          <w:sz w:val="28"/>
          <w:szCs w:val="28"/>
        </w:rPr>
        <w:t>ssignment #2 Reflection paper (1 full page)</w:t>
      </w:r>
    </w:p>
    <w:p w14:paraId="4502705B" w14:textId="05501EA5" w:rsidR="0063502C" w:rsidRPr="005F685C" w:rsidRDefault="0063502C" w:rsidP="0063502C">
      <w:pPr>
        <w:jc w:val="center"/>
        <w:rPr>
          <w:rFonts w:ascii="Times New Roman" w:hAnsi="Times New Roman"/>
          <w:b/>
          <w:sz w:val="28"/>
          <w:szCs w:val="28"/>
        </w:rPr>
      </w:pPr>
      <w:r>
        <w:rPr>
          <w:rFonts w:ascii="Times New Roman" w:hAnsi="Times New Roman"/>
          <w:b/>
          <w:sz w:val="28"/>
          <w:szCs w:val="28"/>
        </w:rPr>
        <w:t>Due 1</w:t>
      </w:r>
      <w:r w:rsidR="00436064">
        <w:rPr>
          <w:rFonts w:ascii="Times New Roman" w:hAnsi="Times New Roman"/>
          <w:b/>
          <w:sz w:val="28"/>
          <w:szCs w:val="28"/>
        </w:rPr>
        <w:t>1/1</w:t>
      </w:r>
      <w:r>
        <w:rPr>
          <w:rFonts w:ascii="Times New Roman" w:hAnsi="Times New Roman"/>
          <w:b/>
          <w:sz w:val="28"/>
          <w:szCs w:val="28"/>
        </w:rPr>
        <w:t>/1</w:t>
      </w:r>
      <w:r w:rsidR="009C6C11">
        <w:rPr>
          <w:rFonts w:ascii="Times New Roman" w:hAnsi="Times New Roman"/>
          <w:b/>
          <w:sz w:val="28"/>
          <w:szCs w:val="28"/>
        </w:rPr>
        <w:t xml:space="preserve">9 </w:t>
      </w:r>
      <w:r>
        <w:rPr>
          <w:rFonts w:ascii="Times New Roman" w:hAnsi="Times New Roman"/>
          <w:b/>
          <w:sz w:val="28"/>
          <w:szCs w:val="28"/>
        </w:rPr>
        <w:t xml:space="preserve">by </w:t>
      </w:r>
      <w:r w:rsidR="002F1DFB">
        <w:rPr>
          <w:rFonts w:ascii="Times New Roman" w:hAnsi="Times New Roman"/>
          <w:b/>
          <w:sz w:val="28"/>
          <w:szCs w:val="28"/>
        </w:rPr>
        <w:t>class time</w:t>
      </w:r>
    </w:p>
    <w:p w14:paraId="099D24F5" w14:textId="77777777" w:rsidR="004C3DCF" w:rsidRDefault="004C3DCF" w:rsidP="004C3DCF">
      <w:pPr>
        <w:jc w:val="center"/>
        <w:rPr>
          <w:rFonts w:ascii="Times New Roman" w:hAnsi="Times New Roman"/>
          <w:b/>
          <w:bCs/>
          <w:color w:val="000000"/>
          <w:sz w:val="28"/>
          <w:szCs w:val="28"/>
        </w:rPr>
      </w:pPr>
      <w:r w:rsidRPr="004C3DCF">
        <w:rPr>
          <w:rFonts w:ascii="Times New Roman" w:hAnsi="Times New Roman"/>
          <w:b/>
          <w:bCs/>
          <w:color w:val="000000"/>
          <w:sz w:val="28"/>
          <w:szCs w:val="28"/>
        </w:rPr>
        <w:t>(Pass/fail score 5% of final grade)</w:t>
      </w:r>
    </w:p>
    <w:p w14:paraId="6C9F92EF" w14:textId="77777777" w:rsidR="002839C5" w:rsidRPr="002839C5" w:rsidRDefault="002839C5" w:rsidP="004C3DCF">
      <w:pPr>
        <w:jc w:val="center"/>
        <w:rPr>
          <w:rFonts w:ascii="Times New Roman" w:hAnsi="Times New Roman"/>
          <w:b/>
          <w:bCs/>
          <w:color w:val="000000"/>
          <w:sz w:val="24"/>
          <w:szCs w:val="24"/>
        </w:rPr>
      </w:pPr>
    </w:p>
    <w:p w14:paraId="40D4C30D" w14:textId="77777777" w:rsidR="004C3DCF" w:rsidRPr="002839C5" w:rsidRDefault="004C3DCF" w:rsidP="004C3DCF">
      <w:pPr>
        <w:rPr>
          <w:rFonts w:ascii="Times New Roman" w:hAnsi="Times New Roman"/>
          <w:bCs/>
          <w:color w:val="000000"/>
          <w:sz w:val="24"/>
          <w:szCs w:val="24"/>
        </w:rPr>
      </w:pPr>
      <w:r w:rsidRPr="002839C5">
        <w:rPr>
          <w:rFonts w:ascii="Times New Roman" w:hAnsi="Times New Roman"/>
          <w:bCs/>
          <w:color w:val="000000"/>
          <w:sz w:val="24"/>
          <w:szCs w:val="24"/>
        </w:rPr>
        <w:t>After you conclude your family paper, please write a one-page reflection on how it was for you to look at your family through a social work systems lens. Answer one or more of the following questions:</w:t>
      </w:r>
    </w:p>
    <w:p w14:paraId="3D4B96AD" w14:textId="77777777" w:rsidR="004C3DCF" w:rsidRPr="002839C5" w:rsidRDefault="004C3DCF" w:rsidP="004C3DCF">
      <w:pPr>
        <w:rPr>
          <w:rFonts w:ascii="Times New Roman" w:hAnsi="Times New Roman"/>
          <w:bCs/>
          <w:color w:val="000000"/>
          <w:sz w:val="24"/>
          <w:szCs w:val="24"/>
        </w:rPr>
      </w:pPr>
    </w:p>
    <w:p w14:paraId="17E0333B" w14:textId="77777777" w:rsidR="004C3DCF" w:rsidRPr="002839C5" w:rsidRDefault="004C3DCF" w:rsidP="004C3DCF">
      <w:pPr>
        <w:numPr>
          <w:ilvl w:val="0"/>
          <w:numId w:val="30"/>
        </w:numPr>
        <w:rPr>
          <w:rFonts w:ascii="Times New Roman" w:hAnsi="Times New Roman"/>
          <w:bCs/>
          <w:color w:val="000000"/>
          <w:sz w:val="24"/>
          <w:szCs w:val="24"/>
        </w:rPr>
      </w:pPr>
      <w:r w:rsidRPr="002839C5">
        <w:rPr>
          <w:rFonts w:ascii="Times New Roman" w:hAnsi="Times New Roman"/>
          <w:bCs/>
          <w:color w:val="000000"/>
          <w:sz w:val="24"/>
          <w:szCs w:val="24"/>
        </w:rPr>
        <w:t>What have you learned about yourself as a member of your family?</w:t>
      </w:r>
    </w:p>
    <w:p w14:paraId="0F1A23BF" w14:textId="77777777" w:rsidR="004C3DCF" w:rsidRPr="002839C5" w:rsidRDefault="004C3DCF" w:rsidP="004C3DCF">
      <w:pPr>
        <w:numPr>
          <w:ilvl w:val="0"/>
          <w:numId w:val="30"/>
        </w:numPr>
        <w:rPr>
          <w:rFonts w:ascii="Times New Roman" w:hAnsi="Times New Roman"/>
          <w:bCs/>
          <w:color w:val="000000"/>
          <w:sz w:val="24"/>
          <w:szCs w:val="24"/>
        </w:rPr>
      </w:pPr>
      <w:r w:rsidRPr="002839C5">
        <w:rPr>
          <w:rFonts w:ascii="Times New Roman" w:hAnsi="Times New Roman"/>
          <w:bCs/>
          <w:color w:val="000000"/>
          <w:sz w:val="24"/>
          <w:szCs w:val="24"/>
        </w:rPr>
        <w:t>What have you learned about yourself as a social worker who will be engaging with families of similar systems?</w:t>
      </w:r>
    </w:p>
    <w:p w14:paraId="78DA0A89" w14:textId="77777777" w:rsidR="004C3DCF" w:rsidRPr="002839C5" w:rsidRDefault="004C3DCF" w:rsidP="004C3DCF">
      <w:pPr>
        <w:numPr>
          <w:ilvl w:val="0"/>
          <w:numId w:val="30"/>
        </w:numPr>
        <w:rPr>
          <w:rFonts w:ascii="Times New Roman" w:hAnsi="Times New Roman"/>
          <w:bCs/>
          <w:color w:val="000000"/>
          <w:sz w:val="24"/>
          <w:szCs w:val="24"/>
        </w:rPr>
      </w:pPr>
      <w:r w:rsidRPr="002839C5">
        <w:rPr>
          <w:rFonts w:ascii="Times New Roman" w:hAnsi="Times New Roman"/>
          <w:bCs/>
          <w:color w:val="000000"/>
          <w:sz w:val="24"/>
          <w:szCs w:val="24"/>
        </w:rPr>
        <w:t>How has this research increased your understanding of families in general?</w:t>
      </w:r>
    </w:p>
    <w:p w14:paraId="5FD313CB" w14:textId="77777777" w:rsidR="004C3DCF" w:rsidRPr="002839C5" w:rsidRDefault="004C3DCF" w:rsidP="004C3DCF">
      <w:pPr>
        <w:numPr>
          <w:ilvl w:val="0"/>
          <w:numId w:val="30"/>
        </w:numPr>
        <w:rPr>
          <w:rFonts w:ascii="Times New Roman" w:hAnsi="Times New Roman"/>
          <w:bCs/>
          <w:color w:val="000000"/>
          <w:sz w:val="24"/>
          <w:szCs w:val="24"/>
        </w:rPr>
      </w:pPr>
      <w:r w:rsidRPr="002839C5">
        <w:rPr>
          <w:rFonts w:ascii="Times New Roman" w:hAnsi="Times New Roman"/>
          <w:bCs/>
          <w:color w:val="000000"/>
          <w:sz w:val="24"/>
          <w:szCs w:val="24"/>
        </w:rPr>
        <w:t>Identify one or more myths you previously believed about family systems that you now know is/are no longer valid?</w:t>
      </w:r>
    </w:p>
    <w:p w14:paraId="3FAB2D7C" w14:textId="77777777" w:rsidR="004C3DCF" w:rsidRPr="002839C5" w:rsidRDefault="004C3DCF" w:rsidP="004C3DCF">
      <w:pPr>
        <w:numPr>
          <w:ilvl w:val="0"/>
          <w:numId w:val="30"/>
        </w:numPr>
        <w:rPr>
          <w:rFonts w:ascii="Times New Roman" w:hAnsi="Times New Roman"/>
          <w:bCs/>
          <w:color w:val="000000"/>
          <w:sz w:val="24"/>
          <w:szCs w:val="24"/>
        </w:rPr>
      </w:pPr>
      <w:r w:rsidRPr="002839C5">
        <w:rPr>
          <w:rFonts w:ascii="Times New Roman" w:hAnsi="Times New Roman"/>
          <w:bCs/>
          <w:color w:val="000000"/>
          <w:sz w:val="24"/>
          <w:szCs w:val="24"/>
        </w:rPr>
        <w:t>What new knowledge did you gain about families that will impact your future?</w:t>
      </w:r>
    </w:p>
    <w:p w14:paraId="24FCC69D" w14:textId="77777777" w:rsidR="004C3DCF" w:rsidRPr="002839C5" w:rsidRDefault="004C3DCF" w:rsidP="004C3DCF">
      <w:pPr>
        <w:rPr>
          <w:rFonts w:ascii="Times New Roman" w:hAnsi="Times New Roman"/>
          <w:bCs/>
          <w:color w:val="000000"/>
          <w:sz w:val="24"/>
          <w:szCs w:val="24"/>
        </w:rPr>
      </w:pPr>
    </w:p>
    <w:p w14:paraId="105C4357" w14:textId="5039CD52" w:rsidR="00657646" w:rsidRPr="00B534E9" w:rsidRDefault="00273D6A" w:rsidP="00657646">
      <w:pPr>
        <w:rPr>
          <w:rFonts w:ascii="Times New Roman" w:hAnsi="Times New Roman"/>
          <w:bCs/>
          <w:sz w:val="24"/>
          <w:szCs w:val="24"/>
        </w:rPr>
      </w:pPr>
      <w:r w:rsidRPr="002839C5">
        <w:rPr>
          <w:rFonts w:ascii="Times New Roman" w:hAnsi="Times New Roman"/>
          <w:b/>
          <w:bCs/>
          <w:sz w:val="24"/>
          <w:szCs w:val="24"/>
        </w:rPr>
        <w:t xml:space="preserve">Reflection due: </w:t>
      </w:r>
      <w:r w:rsidR="00A53E2B">
        <w:rPr>
          <w:b/>
          <w:bCs/>
        </w:rPr>
        <w:t>Unit</w:t>
      </w:r>
      <w:r w:rsidR="00A53E2B" w:rsidRPr="007F7A9E">
        <w:rPr>
          <w:b/>
          <w:bCs/>
        </w:rPr>
        <w:t xml:space="preserve"> </w:t>
      </w:r>
      <w:r w:rsidR="00A53E2B">
        <w:rPr>
          <w:b/>
          <w:bCs/>
        </w:rPr>
        <w:t>10 (1</w:t>
      </w:r>
      <w:r w:rsidR="00436064">
        <w:rPr>
          <w:b/>
          <w:bCs/>
        </w:rPr>
        <w:t>1/1</w:t>
      </w:r>
      <w:r w:rsidR="00A53E2B">
        <w:rPr>
          <w:b/>
          <w:bCs/>
        </w:rPr>
        <w:t>/1</w:t>
      </w:r>
      <w:r w:rsidR="00CC4DBF">
        <w:rPr>
          <w:b/>
          <w:bCs/>
        </w:rPr>
        <w:t>9</w:t>
      </w:r>
      <w:r w:rsidR="00A53E2B">
        <w:rPr>
          <w:b/>
          <w:bCs/>
        </w:rPr>
        <w:t xml:space="preserve"> by </w:t>
      </w:r>
      <w:r w:rsidR="002F1DFB">
        <w:rPr>
          <w:b/>
          <w:bCs/>
        </w:rPr>
        <w:t>class time</w:t>
      </w:r>
      <w:bookmarkStart w:id="2" w:name="_GoBack"/>
      <w:bookmarkEnd w:id="2"/>
      <w:r w:rsidR="00A53E2B">
        <w:rPr>
          <w:b/>
          <w:bCs/>
        </w:rPr>
        <w:t xml:space="preserve"> on Blackboard). </w:t>
      </w:r>
      <w:r w:rsidR="00657646" w:rsidRPr="00E22230">
        <w:rPr>
          <w:rFonts w:ascii="Times New Roman" w:hAnsi="Times New Roman"/>
          <w:bCs/>
          <w:sz w:val="24"/>
          <w:szCs w:val="24"/>
        </w:rPr>
        <w:t>You must</w:t>
      </w:r>
      <w:r w:rsidR="00657646" w:rsidRPr="00E22230">
        <w:rPr>
          <w:rFonts w:ascii="Times New Roman" w:hAnsi="Times New Roman"/>
          <w:b/>
          <w:bCs/>
          <w:sz w:val="24"/>
          <w:szCs w:val="24"/>
        </w:rPr>
        <w:t xml:space="preserve"> </w:t>
      </w:r>
      <w:r w:rsidR="00657646" w:rsidRPr="00E22230">
        <w:rPr>
          <w:rFonts w:ascii="Times New Roman" w:hAnsi="Times New Roman"/>
          <w:bCs/>
          <w:sz w:val="24"/>
          <w:szCs w:val="24"/>
        </w:rPr>
        <w:t xml:space="preserve">submit your reflection by the beginning of the Week </w:t>
      </w:r>
      <w:r w:rsidR="00594208" w:rsidRPr="00E22230">
        <w:rPr>
          <w:rFonts w:ascii="Times New Roman" w:hAnsi="Times New Roman"/>
          <w:bCs/>
          <w:sz w:val="24"/>
          <w:szCs w:val="24"/>
        </w:rPr>
        <w:t>10</w:t>
      </w:r>
      <w:r w:rsidR="00657646" w:rsidRPr="00E22230">
        <w:rPr>
          <w:rFonts w:ascii="Times New Roman" w:hAnsi="Times New Roman"/>
          <w:bCs/>
          <w:sz w:val="24"/>
          <w:szCs w:val="24"/>
        </w:rPr>
        <w:t xml:space="preserve"> class and be prepared to discuss your reflection with a small group of your peers in class.</w:t>
      </w:r>
    </w:p>
    <w:p w14:paraId="3E900CF7" w14:textId="77777777" w:rsidR="000136F6" w:rsidRPr="002839C5" w:rsidRDefault="000136F6" w:rsidP="000136F6">
      <w:pPr>
        <w:rPr>
          <w:rFonts w:ascii="Times New Roman" w:hAnsi="Times New Roman"/>
          <w:sz w:val="24"/>
          <w:szCs w:val="24"/>
        </w:rPr>
      </w:pPr>
    </w:p>
    <w:p w14:paraId="374E2796" w14:textId="77777777" w:rsidR="00AF0C54" w:rsidRPr="002839C5" w:rsidRDefault="00AF0C54" w:rsidP="00AF0C54">
      <w:pPr>
        <w:rPr>
          <w:rFonts w:ascii="Times New Roman" w:hAnsi="Times New Roman"/>
          <w:sz w:val="24"/>
          <w:szCs w:val="24"/>
        </w:rPr>
      </w:pPr>
      <w:r w:rsidRPr="002839C5">
        <w:rPr>
          <w:rFonts w:ascii="Times New Roman" w:hAnsi="Times New Roman"/>
          <w:b/>
          <w:sz w:val="24"/>
          <w:szCs w:val="24"/>
        </w:rPr>
        <w:t>Late submissions without prior permission from the instructor will have 1 point deducted for each day late</w:t>
      </w:r>
      <w:r w:rsidRPr="002839C5">
        <w:rPr>
          <w:rFonts w:ascii="Times New Roman" w:hAnsi="Times New Roman"/>
          <w:sz w:val="24"/>
          <w:szCs w:val="24"/>
        </w:rPr>
        <w:t>. Extensions are only granted under extreme circumstances and are at the instructor’s discretion.</w:t>
      </w:r>
    </w:p>
    <w:p w14:paraId="4C5186C0" w14:textId="77777777" w:rsidR="000136F6" w:rsidRPr="002839C5" w:rsidRDefault="000136F6" w:rsidP="000136F6">
      <w:pPr>
        <w:rPr>
          <w:rFonts w:ascii="Times New Roman" w:hAnsi="Times New Roman"/>
          <w:b/>
          <w:bCs/>
          <w:color w:val="000000"/>
          <w:sz w:val="24"/>
          <w:szCs w:val="24"/>
        </w:rPr>
      </w:pPr>
      <w:r w:rsidRPr="002839C5">
        <w:rPr>
          <w:b/>
          <w:bCs/>
          <w:sz w:val="24"/>
          <w:szCs w:val="24"/>
        </w:rPr>
        <w:br w:type="page"/>
      </w:r>
    </w:p>
    <w:p w14:paraId="6EAB44BF" w14:textId="77777777" w:rsidR="00D333FB" w:rsidRDefault="00315297" w:rsidP="00D333FB">
      <w:pPr>
        <w:pStyle w:val="Default"/>
        <w:jc w:val="center"/>
        <w:rPr>
          <w:b/>
          <w:bCs/>
          <w:sz w:val="28"/>
          <w:szCs w:val="28"/>
        </w:rPr>
      </w:pPr>
      <w:r w:rsidRPr="00996A2D">
        <w:rPr>
          <w:b/>
          <w:bCs/>
          <w:sz w:val="28"/>
          <w:szCs w:val="28"/>
        </w:rPr>
        <w:lastRenderedPageBreak/>
        <w:t xml:space="preserve">Assignment #3: </w:t>
      </w:r>
      <w:r w:rsidR="00AF2BAA" w:rsidRPr="00996A2D">
        <w:rPr>
          <w:b/>
          <w:bCs/>
          <w:sz w:val="28"/>
          <w:szCs w:val="28"/>
        </w:rPr>
        <w:t xml:space="preserve">Take Home </w:t>
      </w:r>
      <w:r w:rsidR="00594208" w:rsidRPr="00996A2D">
        <w:rPr>
          <w:b/>
          <w:bCs/>
          <w:sz w:val="28"/>
          <w:szCs w:val="28"/>
        </w:rPr>
        <w:t>Exam</w:t>
      </w:r>
    </w:p>
    <w:p w14:paraId="3B793ACA" w14:textId="77777777" w:rsidR="00996A2D" w:rsidRPr="00996A2D" w:rsidRDefault="00996A2D" w:rsidP="00D333FB">
      <w:pPr>
        <w:pStyle w:val="Default"/>
        <w:jc w:val="center"/>
        <w:rPr>
          <w:b/>
          <w:sz w:val="28"/>
          <w:szCs w:val="28"/>
        </w:rPr>
      </w:pPr>
      <w:r w:rsidRPr="00996A2D">
        <w:rPr>
          <w:b/>
          <w:sz w:val="28"/>
          <w:szCs w:val="28"/>
        </w:rPr>
        <w:t>Can Begin 11/22/2019; Due 12/6/19 by 11:59 pm</w:t>
      </w:r>
    </w:p>
    <w:p w14:paraId="34D12456" w14:textId="77777777" w:rsidR="00315297" w:rsidRPr="00865660" w:rsidRDefault="00C368C8" w:rsidP="00D333FB">
      <w:pPr>
        <w:pStyle w:val="Default"/>
        <w:jc w:val="center"/>
        <w:rPr>
          <w:b/>
          <w:bCs/>
          <w:sz w:val="28"/>
          <w:szCs w:val="28"/>
        </w:rPr>
      </w:pPr>
      <w:r>
        <w:rPr>
          <w:b/>
          <w:bCs/>
          <w:sz w:val="28"/>
          <w:szCs w:val="28"/>
        </w:rPr>
        <w:t>3</w:t>
      </w:r>
      <w:r w:rsidR="00AF2BAA">
        <w:rPr>
          <w:b/>
          <w:bCs/>
          <w:sz w:val="28"/>
          <w:szCs w:val="28"/>
        </w:rPr>
        <w:t>5</w:t>
      </w:r>
      <w:r>
        <w:rPr>
          <w:b/>
          <w:bCs/>
          <w:sz w:val="28"/>
          <w:szCs w:val="28"/>
        </w:rPr>
        <w:t>% of final grade</w:t>
      </w:r>
    </w:p>
    <w:p w14:paraId="566BBF9F" w14:textId="77777777" w:rsidR="00657083" w:rsidRDefault="00657083" w:rsidP="00657083">
      <w:pPr>
        <w:pStyle w:val="BodyText"/>
        <w:spacing w:after="0"/>
        <w:rPr>
          <w:rFonts w:ascii="Times New Roman" w:hAnsi="Times New Roman"/>
          <w:b/>
          <w:szCs w:val="24"/>
        </w:rPr>
      </w:pPr>
    </w:p>
    <w:p w14:paraId="7EA3226E" w14:textId="77777777" w:rsidR="007968A6" w:rsidRPr="00E22230" w:rsidRDefault="007968A6" w:rsidP="007968A6">
      <w:pPr>
        <w:spacing w:before="120" w:after="120"/>
        <w:rPr>
          <w:rFonts w:ascii="Times New Roman" w:hAnsi="Times New Roman"/>
          <w:bCs/>
          <w:sz w:val="24"/>
          <w:szCs w:val="24"/>
        </w:rPr>
      </w:pPr>
      <w:r w:rsidRPr="00E22230">
        <w:rPr>
          <w:rFonts w:ascii="Times New Roman" w:hAnsi="Times New Roman"/>
          <w:bCs/>
          <w:sz w:val="24"/>
          <w:szCs w:val="24"/>
        </w:rPr>
        <w:t>This assignment is a</w:t>
      </w:r>
      <w:r w:rsidR="00E22230">
        <w:rPr>
          <w:rFonts w:ascii="Times New Roman" w:hAnsi="Times New Roman"/>
          <w:bCs/>
          <w:sz w:val="24"/>
          <w:szCs w:val="24"/>
        </w:rPr>
        <w:t>n</w:t>
      </w:r>
      <w:r w:rsidRPr="00E22230">
        <w:rPr>
          <w:rFonts w:ascii="Times New Roman" w:hAnsi="Times New Roman"/>
          <w:bCs/>
          <w:sz w:val="24"/>
          <w:szCs w:val="24"/>
        </w:rPr>
        <w:t xml:space="preserve"> </w:t>
      </w:r>
      <w:r w:rsidR="00E22230">
        <w:rPr>
          <w:rFonts w:ascii="Times New Roman" w:hAnsi="Times New Roman"/>
          <w:bCs/>
          <w:sz w:val="24"/>
          <w:szCs w:val="24"/>
        </w:rPr>
        <w:t>online</w:t>
      </w:r>
      <w:r w:rsidRPr="00E22230">
        <w:rPr>
          <w:rFonts w:ascii="Times New Roman" w:hAnsi="Times New Roman"/>
          <w:bCs/>
          <w:sz w:val="24"/>
          <w:szCs w:val="24"/>
        </w:rPr>
        <w:t xml:space="preserve"> exam that will consist of short answer questions. The assignment will be posted on the classroom’s blackboard two weeks prior to the </w:t>
      </w:r>
      <w:r w:rsidR="00991835" w:rsidRPr="00E22230">
        <w:rPr>
          <w:rFonts w:ascii="Times New Roman" w:hAnsi="Times New Roman"/>
          <w:bCs/>
          <w:sz w:val="24"/>
          <w:szCs w:val="24"/>
        </w:rPr>
        <w:t>due</w:t>
      </w:r>
      <w:r w:rsidRPr="00E22230">
        <w:rPr>
          <w:rFonts w:ascii="Times New Roman" w:hAnsi="Times New Roman"/>
          <w:bCs/>
          <w:sz w:val="24"/>
          <w:szCs w:val="24"/>
        </w:rPr>
        <w:t xml:space="preserve"> date. Each of the questions will tap into the student’s knowledge of the material that is covered in the last six units of the SOWK 544 course. The exam assesses the student’s knowledge of</w:t>
      </w:r>
      <w:r w:rsidR="00E22230">
        <w:rPr>
          <w:rFonts w:ascii="Times New Roman" w:hAnsi="Times New Roman"/>
          <w:bCs/>
          <w:sz w:val="24"/>
          <w:szCs w:val="24"/>
        </w:rPr>
        <w:t>,</w:t>
      </w:r>
      <w:r w:rsidRPr="00E22230">
        <w:rPr>
          <w:rFonts w:ascii="Times New Roman" w:hAnsi="Times New Roman"/>
          <w:bCs/>
          <w:sz w:val="24"/>
          <w:szCs w:val="24"/>
        </w:rPr>
        <w:t xml:space="preserve"> and ability to apply</w:t>
      </w:r>
      <w:r w:rsidR="00E22230">
        <w:rPr>
          <w:rFonts w:ascii="Times New Roman" w:hAnsi="Times New Roman"/>
          <w:bCs/>
          <w:sz w:val="24"/>
          <w:szCs w:val="24"/>
        </w:rPr>
        <w:t>,</w:t>
      </w:r>
      <w:r w:rsidRPr="00E22230">
        <w:rPr>
          <w:rFonts w:ascii="Times New Roman" w:hAnsi="Times New Roman"/>
          <w:bCs/>
          <w:sz w:val="24"/>
          <w:szCs w:val="24"/>
        </w:rPr>
        <w:t xml:space="preserve"> information presented in these units including required readings, class discussion, and skills presented in the SOWK 544 course or learned in other courses. </w:t>
      </w:r>
    </w:p>
    <w:p w14:paraId="536CD6D6" w14:textId="77777777" w:rsidR="007968A6" w:rsidRPr="00E22230" w:rsidRDefault="007968A6" w:rsidP="007968A6">
      <w:pPr>
        <w:rPr>
          <w:rFonts w:ascii="Times New Roman" w:hAnsi="Times New Roman"/>
          <w:bCs/>
          <w:sz w:val="24"/>
          <w:szCs w:val="24"/>
        </w:rPr>
      </w:pPr>
      <w:r w:rsidRPr="00E22230">
        <w:rPr>
          <w:rFonts w:ascii="Times New Roman" w:hAnsi="Times New Roman"/>
          <w:bCs/>
          <w:sz w:val="24"/>
          <w:szCs w:val="24"/>
        </w:rPr>
        <w:t xml:space="preserve">Students are expected to exhibit knowledge of </w:t>
      </w:r>
      <w:r w:rsidRPr="00E22230">
        <w:rPr>
          <w:rFonts w:ascii="Times New Roman" w:hAnsi="Times New Roman"/>
          <w:sz w:val="24"/>
          <w:szCs w:val="24"/>
        </w:rPr>
        <w:t>concepts related to facilitating groups, implementing short term interventions, and implementing group interventions</w:t>
      </w:r>
      <w:r w:rsidR="00E22230">
        <w:rPr>
          <w:rFonts w:ascii="Times New Roman" w:hAnsi="Times New Roman"/>
          <w:sz w:val="24"/>
          <w:szCs w:val="24"/>
        </w:rPr>
        <w:t>.</w:t>
      </w:r>
    </w:p>
    <w:p w14:paraId="117AB9C5" w14:textId="77777777" w:rsidR="007968A6" w:rsidRPr="00E22230" w:rsidRDefault="007968A6" w:rsidP="007968A6">
      <w:pPr>
        <w:rPr>
          <w:rFonts w:ascii="Times New Roman" w:hAnsi="Times New Roman"/>
          <w:bCs/>
          <w:sz w:val="24"/>
          <w:szCs w:val="24"/>
        </w:rPr>
      </w:pPr>
    </w:p>
    <w:p w14:paraId="2C356EDE" w14:textId="77777777" w:rsidR="007968A6" w:rsidRPr="00E22230" w:rsidRDefault="007968A6" w:rsidP="007968A6">
      <w:pPr>
        <w:rPr>
          <w:rFonts w:ascii="Times New Roman" w:hAnsi="Times New Roman"/>
          <w:bCs/>
          <w:sz w:val="24"/>
          <w:szCs w:val="24"/>
        </w:rPr>
      </w:pPr>
      <w:r w:rsidRPr="00E22230">
        <w:rPr>
          <w:rFonts w:ascii="Times New Roman" w:hAnsi="Times New Roman"/>
          <w:sz w:val="24"/>
          <w:szCs w:val="24"/>
          <w:shd w:val="clear" w:color="auto" w:fill="FFFFFF"/>
        </w:rPr>
        <w:t xml:space="preserve">The </w:t>
      </w:r>
      <w:r w:rsidR="00594208" w:rsidRPr="00E22230">
        <w:rPr>
          <w:rFonts w:ascii="Times New Roman" w:hAnsi="Times New Roman"/>
          <w:sz w:val="24"/>
          <w:szCs w:val="24"/>
          <w:shd w:val="clear" w:color="auto" w:fill="FFFFFF"/>
        </w:rPr>
        <w:t>exam</w:t>
      </w:r>
      <w:r w:rsidRPr="00E22230">
        <w:rPr>
          <w:rFonts w:ascii="Times New Roman" w:hAnsi="Times New Roman"/>
          <w:sz w:val="24"/>
          <w:szCs w:val="24"/>
          <w:shd w:val="clear" w:color="auto" w:fill="FFFFFF"/>
        </w:rPr>
        <w:t xml:space="preserve"> will consist of </w:t>
      </w:r>
      <w:r w:rsidR="00BE5781">
        <w:rPr>
          <w:rFonts w:ascii="Times New Roman" w:hAnsi="Times New Roman"/>
          <w:sz w:val="24"/>
          <w:szCs w:val="24"/>
          <w:shd w:val="clear" w:color="auto" w:fill="FFFFFF"/>
        </w:rPr>
        <w:t>short answer and /or multiple choice</w:t>
      </w:r>
      <w:r w:rsidRPr="00E22230">
        <w:rPr>
          <w:rFonts w:ascii="Times New Roman" w:hAnsi="Times New Roman"/>
          <w:sz w:val="24"/>
          <w:szCs w:val="24"/>
          <w:shd w:val="clear" w:color="auto" w:fill="FFFFFF"/>
        </w:rPr>
        <w:t xml:space="preserve"> questions taken on Blackboard. Students will be able to start the </w:t>
      </w:r>
      <w:r w:rsidR="00594208" w:rsidRPr="00E22230">
        <w:rPr>
          <w:rFonts w:ascii="Times New Roman" w:hAnsi="Times New Roman"/>
          <w:sz w:val="24"/>
          <w:szCs w:val="24"/>
          <w:shd w:val="clear" w:color="auto" w:fill="FFFFFF"/>
        </w:rPr>
        <w:t>exam</w:t>
      </w:r>
      <w:r w:rsidRPr="00E22230">
        <w:rPr>
          <w:rFonts w:ascii="Times New Roman" w:hAnsi="Times New Roman"/>
          <w:sz w:val="24"/>
          <w:szCs w:val="24"/>
          <w:shd w:val="clear" w:color="auto" w:fill="FFFFFF"/>
        </w:rPr>
        <w:t xml:space="preserve"> at any time within a two</w:t>
      </w:r>
      <w:r w:rsidR="00991835" w:rsidRPr="00E22230">
        <w:rPr>
          <w:rFonts w:ascii="Times New Roman" w:hAnsi="Times New Roman"/>
          <w:sz w:val="24"/>
          <w:szCs w:val="24"/>
          <w:shd w:val="clear" w:color="auto" w:fill="FFFFFF"/>
        </w:rPr>
        <w:t>-</w:t>
      </w:r>
      <w:r w:rsidRPr="00E22230">
        <w:rPr>
          <w:rFonts w:ascii="Times New Roman" w:hAnsi="Times New Roman"/>
          <w:sz w:val="24"/>
          <w:szCs w:val="24"/>
          <w:shd w:val="clear" w:color="auto" w:fill="FFFFFF"/>
        </w:rPr>
        <w:t xml:space="preserve">week period once the exam is posted, however, once a student begins the exam s/he will </w:t>
      </w:r>
      <w:r w:rsidR="00991835" w:rsidRPr="00E22230">
        <w:rPr>
          <w:rFonts w:ascii="Times New Roman" w:hAnsi="Times New Roman"/>
          <w:sz w:val="24"/>
          <w:szCs w:val="24"/>
          <w:shd w:val="clear" w:color="auto" w:fill="FFFFFF"/>
        </w:rPr>
        <w:t xml:space="preserve">only </w:t>
      </w:r>
      <w:r w:rsidRPr="00E22230">
        <w:rPr>
          <w:rFonts w:ascii="Times New Roman" w:hAnsi="Times New Roman"/>
          <w:sz w:val="24"/>
          <w:szCs w:val="24"/>
          <w:shd w:val="clear" w:color="auto" w:fill="FFFFFF"/>
        </w:rPr>
        <w:t xml:space="preserve">have two hours to complete the </w:t>
      </w:r>
      <w:r w:rsidR="00594208" w:rsidRPr="00E22230">
        <w:rPr>
          <w:rFonts w:ascii="Times New Roman" w:hAnsi="Times New Roman"/>
          <w:sz w:val="24"/>
          <w:szCs w:val="24"/>
          <w:shd w:val="clear" w:color="auto" w:fill="FFFFFF"/>
        </w:rPr>
        <w:t>exam</w:t>
      </w:r>
      <w:r w:rsidR="00991835" w:rsidRPr="00E22230">
        <w:rPr>
          <w:rFonts w:ascii="Times New Roman" w:hAnsi="Times New Roman"/>
          <w:sz w:val="24"/>
          <w:szCs w:val="24"/>
          <w:shd w:val="clear" w:color="auto" w:fill="FFFFFF"/>
        </w:rPr>
        <w:t xml:space="preserve"> </w:t>
      </w:r>
      <w:r w:rsidRPr="00E22230">
        <w:rPr>
          <w:rFonts w:ascii="Times New Roman" w:hAnsi="Times New Roman"/>
          <w:sz w:val="24"/>
          <w:szCs w:val="24"/>
          <w:shd w:val="clear" w:color="auto" w:fill="FFFFFF"/>
        </w:rPr>
        <w:t>(there is no way to pause the test</w:t>
      </w:r>
      <w:r w:rsidR="00991835" w:rsidRPr="00E22230">
        <w:rPr>
          <w:rFonts w:ascii="Times New Roman" w:hAnsi="Times New Roman"/>
          <w:sz w:val="24"/>
          <w:szCs w:val="24"/>
          <w:shd w:val="clear" w:color="auto" w:fill="FFFFFF"/>
        </w:rPr>
        <w:t xml:space="preserve"> once a student starts it</w:t>
      </w:r>
      <w:r w:rsidRPr="00E22230">
        <w:rPr>
          <w:rFonts w:ascii="Times New Roman" w:hAnsi="Times New Roman"/>
          <w:sz w:val="24"/>
          <w:szCs w:val="24"/>
          <w:shd w:val="clear" w:color="auto" w:fill="FFFFFF"/>
        </w:rPr>
        <w:t xml:space="preserve">). Additionally, </w:t>
      </w:r>
      <w:r w:rsidR="00991835" w:rsidRPr="00E22230">
        <w:rPr>
          <w:rFonts w:ascii="Times New Roman" w:hAnsi="Times New Roman"/>
          <w:sz w:val="24"/>
          <w:szCs w:val="24"/>
          <w:shd w:val="clear" w:color="auto" w:fill="FFFFFF"/>
        </w:rPr>
        <w:t xml:space="preserve">the </w:t>
      </w:r>
      <w:r w:rsidR="00594208" w:rsidRPr="00E22230">
        <w:rPr>
          <w:rFonts w:ascii="Times New Roman" w:hAnsi="Times New Roman"/>
          <w:sz w:val="24"/>
          <w:szCs w:val="24"/>
          <w:shd w:val="clear" w:color="auto" w:fill="FFFFFF"/>
        </w:rPr>
        <w:t>exam</w:t>
      </w:r>
      <w:r w:rsidR="00991835" w:rsidRPr="00E22230">
        <w:rPr>
          <w:rFonts w:ascii="Times New Roman" w:hAnsi="Times New Roman"/>
          <w:sz w:val="24"/>
          <w:szCs w:val="24"/>
          <w:shd w:val="clear" w:color="auto" w:fill="FFFFFF"/>
        </w:rPr>
        <w:t xml:space="preserve"> </w:t>
      </w:r>
      <w:r w:rsidRPr="00E22230">
        <w:rPr>
          <w:rFonts w:ascii="Times New Roman" w:hAnsi="Times New Roman"/>
          <w:sz w:val="24"/>
          <w:szCs w:val="24"/>
          <w:shd w:val="clear" w:color="auto" w:fill="FFFFFF"/>
        </w:rPr>
        <w:t>is open book</w:t>
      </w:r>
      <w:r w:rsidR="00594208" w:rsidRPr="00E22230">
        <w:rPr>
          <w:rFonts w:ascii="Times New Roman" w:hAnsi="Times New Roman"/>
          <w:sz w:val="24"/>
          <w:szCs w:val="24"/>
          <w:shd w:val="clear" w:color="auto" w:fill="FFFFFF"/>
        </w:rPr>
        <w:t xml:space="preserve"> and</w:t>
      </w:r>
      <w:r w:rsidRPr="00E22230">
        <w:rPr>
          <w:rFonts w:ascii="Times New Roman" w:hAnsi="Times New Roman"/>
          <w:sz w:val="24"/>
          <w:szCs w:val="24"/>
          <w:shd w:val="clear" w:color="auto" w:fill="FFFFFF"/>
        </w:rPr>
        <w:t xml:space="preserve"> open note.  Your instructor will give you a start and end time for the </w:t>
      </w:r>
      <w:r w:rsidR="00594208" w:rsidRPr="00E22230">
        <w:rPr>
          <w:rFonts w:ascii="Times New Roman" w:hAnsi="Times New Roman"/>
          <w:sz w:val="24"/>
          <w:szCs w:val="24"/>
          <w:shd w:val="clear" w:color="auto" w:fill="FFFFFF"/>
        </w:rPr>
        <w:t>exam</w:t>
      </w:r>
      <w:r w:rsidRPr="00E22230">
        <w:rPr>
          <w:rFonts w:ascii="Times New Roman" w:hAnsi="Times New Roman"/>
          <w:sz w:val="24"/>
          <w:szCs w:val="24"/>
          <w:shd w:val="clear" w:color="auto" w:fill="FFFFFF"/>
        </w:rPr>
        <w:t xml:space="preserve"> window and a password to begin the exam</w:t>
      </w:r>
      <w:r w:rsidR="00991835" w:rsidRPr="00E22230">
        <w:rPr>
          <w:rFonts w:ascii="Times New Roman" w:hAnsi="Times New Roman"/>
          <w:sz w:val="24"/>
          <w:szCs w:val="24"/>
          <w:shd w:val="clear" w:color="auto" w:fill="FFFFFF"/>
        </w:rPr>
        <w:t>.</w:t>
      </w:r>
    </w:p>
    <w:p w14:paraId="18EB0C40" w14:textId="77777777" w:rsidR="007968A6" w:rsidRPr="00E22230" w:rsidRDefault="007968A6" w:rsidP="007968A6">
      <w:pPr>
        <w:rPr>
          <w:rFonts w:ascii="Times New Roman" w:hAnsi="Times New Roman"/>
          <w:bCs/>
          <w:sz w:val="24"/>
          <w:szCs w:val="24"/>
        </w:rPr>
      </w:pPr>
    </w:p>
    <w:p w14:paraId="0C419F50" w14:textId="77777777" w:rsidR="007968A6" w:rsidRPr="00E22230" w:rsidRDefault="00991835" w:rsidP="007968A6">
      <w:pPr>
        <w:rPr>
          <w:rFonts w:ascii="Times New Roman" w:hAnsi="Times New Roman"/>
          <w:sz w:val="24"/>
          <w:szCs w:val="24"/>
        </w:rPr>
      </w:pPr>
      <w:r w:rsidRPr="00E22230">
        <w:rPr>
          <w:rFonts w:ascii="Times New Roman" w:hAnsi="Times New Roman"/>
          <w:sz w:val="24"/>
          <w:szCs w:val="24"/>
        </w:rPr>
        <w:t xml:space="preserve">All answers are </w:t>
      </w:r>
      <w:r w:rsidR="007968A6" w:rsidRPr="00E22230">
        <w:rPr>
          <w:rFonts w:ascii="Times New Roman" w:hAnsi="Times New Roman"/>
          <w:sz w:val="24"/>
          <w:szCs w:val="24"/>
        </w:rPr>
        <w:t xml:space="preserve">expected to be of high written quality and demonstrate a graduate level work. Examples should be provided, when appropriate, to illustrate the ideas discussed. </w:t>
      </w:r>
      <w:r w:rsidRPr="00E22230">
        <w:rPr>
          <w:rFonts w:ascii="Times New Roman" w:hAnsi="Times New Roman"/>
          <w:sz w:val="24"/>
          <w:szCs w:val="24"/>
        </w:rPr>
        <w:t>All answers should</w:t>
      </w:r>
      <w:r w:rsidR="007968A6" w:rsidRPr="00E22230">
        <w:rPr>
          <w:rFonts w:ascii="Times New Roman" w:hAnsi="Times New Roman"/>
          <w:sz w:val="24"/>
          <w:szCs w:val="24"/>
        </w:rPr>
        <w:t xml:space="preserve"> demonstrate focus, flow, analytical depth and clarity of thought. The answers should be clearly written and well supported by the readings. </w:t>
      </w:r>
      <w:r w:rsidRPr="00E22230">
        <w:rPr>
          <w:rFonts w:ascii="Times New Roman" w:hAnsi="Times New Roman"/>
          <w:sz w:val="24"/>
          <w:szCs w:val="24"/>
        </w:rPr>
        <w:t xml:space="preserve">All answers </w:t>
      </w:r>
      <w:r w:rsidR="007968A6" w:rsidRPr="00E22230">
        <w:rPr>
          <w:rFonts w:ascii="Times New Roman" w:hAnsi="Times New Roman"/>
          <w:sz w:val="24"/>
          <w:szCs w:val="24"/>
        </w:rPr>
        <w:t xml:space="preserve">should be free of grammatical errors and misspelled words. </w:t>
      </w:r>
    </w:p>
    <w:p w14:paraId="4C896C0C" w14:textId="77777777" w:rsidR="00991835" w:rsidRPr="00E22230" w:rsidRDefault="00991835" w:rsidP="007968A6">
      <w:pPr>
        <w:rPr>
          <w:rFonts w:ascii="Times New Roman" w:hAnsi="Times New Roman"/>
          <w:sz w:val="24"/>
          <w:szCs w:val="24"/>
        </w:rPr>
      </w:pPr>
    </w:p>
    <w:p w14:paraId="4F02D3BD" w14:textId="77777777" w:rsidR="007968A6" w:rsidRPr="00E22230" w:rsidRDefault="007968A6" w:rsidP="007968A6">
      <w:pPr>
        <w:rPr>
          <w:rFonts w:ascii="Times New Roman" w:hAnsi="Times New Roman"/>
          <w:sz w:val="24"/>
          <w:szCs w:val="24"/>
        </w:rPr>
      </w:pPr>
      <w:r w:rsidRPr="00E22230">
        <w:rPr>
          <w:rFonts w:ascii="Times New Roman" w:hAnsi="Times New Roman"/>
          <w:sz w:val="24"/>
          <w:szCs w:val="24"/>
        </w:rPr>
        <w:t>It is expected that students will be responsible for submitting their own work and not the work of other students.  If you study with other students, be conscious of shaping and writing your own paper.  Students found to be in violation of the academic integrity guidelines may be referred for judicial review.  An overview of the University’s guidelines on academic integrity can be found at the following URL:</w:t>
      </w:r>
    </w:p>
    <w:p w14:paraId="3A81C929" w14:textId="77777777" w:rsidR="007968A6" w:rsidRPr="00E22230" w:rsidRDefault="003E0076" w:rsidP="007968A6">
      <w:pPr>
        <w:rPr>
          <w:rFonts w:ascii="Times New Roman" w:hAnsi="Times New Roman"/>
          <w:color w:val="000000"/>
          <w:sz w:val="24"/>
          <w:szCs w:val="24"/>
          <w:u w:val="single"/>
        </w:rPr>
      </w:pPr>
      <w:hyperlink r:id="rId27" w:history="1">
        <w:r w:rsidR="007968A6" w:rsidRPr="00E22230">
          <w:rPr>
            <w:rFonts w:ascii="Times New Roman" w:hAnsi="Times New Roman"/>
            <w:color w:val="0563C1"/>
            <w:sz w:val="24"/>
            <w:szCs w:val="24"/>
            <w:u w:val="single"/>
          </w:rPr>
          <w:t>http://www.usc.edu/student-affairs/SJACS/forms/AcademicIntegrityOverview.pdf</w:t>
        </w:r>
      </w:hyperlink>
      <w:r w:rsidR="007968A6" w:rsidRPr="00E22230">
        <w:rPr>
          <w:rFonts w:ascii="Times New Roman" w:hAnsi="Times New Roman"/>
          <w:color w:val="000000"/>
          <w:sz w:val="24"/>
          <w:szCs w:val="24"/>
          <w:u w:val="single"/>
        </w:rPr>
        <w:t xml:space="preserve"> </w:t>
      </w:r>
    </w:p>
    <w:p w14:paraId="200EF905" w14:textId="77777777" w:rsidR="007968A6" w:rsidRPr="00E22230" w:rsidRDefault="007968A6" w:rsidP="00595ED3">
      <w:pPr>
        <w:shd w:val="clear" w:color="auto" w:fill="FFFFFF"/>
        <w:rPr>
          <w:rFonts w:ascii="Times New Roman" w:hAnsi="Times New Roman"/>
          <w:b/>
          <w:sz w:val="24"/>
          <w:szCs w:val="24"/>
        </w:rPr>
      </w:pPr>
    </w:p>
    <w:p w14:paraId="79740776" w14:textId="77777777" w:rsidR="00595ED3" w:rsidRPr="00E22230" w:rsidRDefault="00595ED3" w:rsidP="00595ED3">
      <w:pPr>
        <w:shd w:val="clear" w:color="auto" w:fill="FFFFFF"/>
        <w:rPr>
          <w:rFonts w:ascii="Times New Roman" w:hAnsi="Times New Roman"/>
          <w:sz w:val="24"/>
          <w:szCs w:val="24"/>
        </w:rPr>
      </w:pPr>
      <w:r w:rsidRPr="00E22230">
        <w:rPr>
          <w:rFonts w:ascii="Times New Roman" w:hAnsi="Times New Roman"/>
          <w:b/>
          <w:sz w:val="24"/>
          <w:szCs w:val="24"/>
        </w:rPr>
        <w:t xml:space="preserve">Due: </w:t>
      </w:r>
      <w:r w:rsidR="00A53E2B" w:rsidRPr="00E22230">
        <w:rPr>
          <w:b/>
          <w:bCs/>
        </w:rPr>
        <w:t>Unit 15 (1</w:t>
      </w:r>
      <w:r w:rsidR="00996A2D">
        <w:rPr>
          <w:b/>
          <w:bCs/>
        </w:rPr>
        <w:t>2</w:t>
      </w:r>
      <w:r w:rsidR="00A53E2B" w:rsidRPr="00E22230">
        <w:rPr>
          <w:b/>
          <w:bCs/>
        </w:rPr>
        <w:t>/</w:t>
      </w:r>
      <w:r w:rsidR="00996A2D">
        <w:rPr>
          <w:b/>
          <w:bCs/>
        </w:rPr>
        <w:t>6</w:t>
      </w:r>
      <w:r w:rsidR="00A53E2B" w:rsidRPr="00E22230">
        <w:rPr>
          <w:b/>
          <w:bCs/>
        </w:rPr>
        <w:t>/1</w:t>
      </w:r>
      <w:r w:rsidR="00CC4DBF" w:rsidRPr="00E22230">
        <w:rPr>
          <w:b/>
          <w:bCs/>
        </w:rPr>
        <w:t>9</w:t>
      </w:r>
      <w:r w:rsidR="00A53E2B" w:rsidRPr="00E22230">
        <w:rPr>
          <w:b/>
          <w:bCs/>
        </w:rPr>
        <w:t xml:space="preserve"> by 11:59 pm on Blackboard).  </w:t>
      </w:r>
      <w:r w:rsidRPr="00E22230">
        <w:rPr>
          <w:rFonts w:ascii="Times New Roman" w:hAnsi="Times New Roman"/>
          <w:sz w:val="24"/>
          <w:szCs w:val="24"/>
        </w:rPr>
        <w:t>This assignment relates to student learning outcomes 1, 2, 3, 4, 6, and 7.</w:t>
      </w:r>
    </w:p>
    <w:p w14:paraId="734F211E" w14:textId="77777777" w:rsidR="00595ED3" w:rsidRPr="00E22230" w:rsidRDefault="00595ED3" w:rsidP="00595ED3">
      <w:pPr>
        <w:shd w:val="clear" w:color="auto" w:fill="FFFFFF"/>
        <w:rPr>
          <w:rFonts w:ascii="Times New Roman" w:hAnsi="Times New Roman"/>
          <w:b/>
          <w:sz w:val="24"/>
          <w:szCs w:val="24"/>
        </w:rPr>
      </w:pPr>
    </w:p>
    <w:p w14:paraId="3DB6616D" w14:textId="77777777" w:rsidR="00595ED3" w:rsidRPr="00595ED3" w:rsidRDefault="00595ED3" w:rsidP="00595ED3">
      <w:pPr>
        <w:shd w:val="clear" w:color="auto" w:fill="FFFFFF"/>
        <w:rPr>
          <w:rFonts w:ascii="Times New Roman" w:hAnsi="Times New Roman"/>
          <w:sz w:val="24"/>
          <w:szCs w:val="24"/>
        </w:rPr>
      </w:pPr>
      <w:r w:rsidRPr="00E22230">
        <w:rPr>
          <w:rFonts w:ascii="Times New Roman" w:hAnsi="Times New Roman"/>
          <w:b/>
          <w:sz w:val="24"/>
          <w:szCs w:val="24"/>
        </w:rPr>
        <w:t>Late submissions without prior permission from the instructor will have 1 point deducted for each day late</w:t>
      </w:r>
      <w:r w:rsidRPr="00E22230">
        <w:rPr>
          <w:rFonts w:ascii="Times New Roman" w:hAnsi="Times New Roman"/>
          <w:sz w:val="24"/>
          <w:szCs w:val="24"/>
        </w:rPr>
        <w:t>. Extensions are only granted under extreme circumstances and are at the instructor’s discretion.</w:t>
      </w:r>
    </w:p>
    <w:p w14:paraId="18C4713C" w14:textId="77777777" w:rsidR="00657083" w:rsidRDefault="00657083" w:rsidP="00657083">
      <w:pPr>
        <w:shd w:val="clear" w:color="auto" w:fill="FFFFFF"/>
        <w:rPr>
          <w:rFonts w:cs="Arial"/>
          <w:sz w:val="24"/>
          <w:szCs w:val="24"/>
        </w:rPr>
      </w:pPr>
    </w:p>
    <w:p w14:paraId="4338CE15" w14:textId="77777777" w:rsidR="0063502C" w:rsidRDefault="0063502C" w:rsidP="00DE50D4">
      <w:pPr>
        <w:shd w:val="clear" w:color="auto" w:fill="FFFFFF"/>
        <w:jc w:val="center"/>
        <w:rPr>
          <w:rFonts w:ascii="Times New Roman" w:hAnsi="Times New Roman"/>
          <w:b/>
          <w:bCs/>
          <w:sz w:val="28"/>
          <w:szCs w:val="28"/>
        </w:rPr>
      </w:pPr>
    </w:p>
    <w:p w14:paraId="7546D9D0" w14:textId="77777777" w:rsidR="00595ED3" w:rsidRDefault="00595ED3" w:rsidP="00595ED3">
      <w:pPr>
        <w:shd w:val="clear" w:color="auto" w:fill="FFFFFF"/>
        <w:rPr>
          <w:rFonts w:cs="Arial"/>
          <w:sz w:val="24"/>
          <w:szCs w:val="24"/>
        </w:rPr>
      </w:pPr>
    </w:p>
    <w:p w14:paraId="3A1EE6C4" w14:textId="77777777" w:rsidR="00595ED3" w:rsidRPr="00595ED3" w:rsidRDefault="00595ED3" w:rsidP="00595ED3">
      <w:pPr>
        <w:rPr>
          <w:rFonts w:ascii="Times New Roman" w:hAnsi="Times New Roman"/>
          <w:bCs/>
          <w:color w:val="262626"/>
          <w:sz w:val="32"/>
          <w:szCs w:val="32"/>
        </w:rPr>
      </w:pPr>
      <w:r>
        <w:rPr>
          <w:rFonts w:ascii="Times New Roman" w:hAnsi="Times New Roman"/>
          <w:b/>
          <w:bCs/>
          <w:color w:val="262626"/>
          <w:sz w:val="32"/>
          <w:szCs w:val="32"/>
        </w:rPr>
        <w:br w:type="page"/>
      </w:r>
    </w:p>
    <w:p w14:paraId="4E87BDC0" w14:textId="77777777" w:rsidR="00631CC4" w:rsidRPr="00631CC4" w:rsidRDefault="00631CC4" w:rsidP="00631CC4">
      <w:pPr>
        <w:pBdr>
          <w:bottom w:val="single" w:sz="18" w:space="1" w:color="C00000"/>
        </w:pBdr>
        <w:spacing w:after="320"/>
        <w:rPr>
          <w:rFonts w:ascii="Times New Roman" w:hAnsi="Times New Roman"/>
          <w:b/>
          <w:bCs/>
          <w:color w:val="262626"/>
          <w:sz w:val="32"/>
          <w:szCs w:val="32"/>
        </w:rPr>
      </w:pPr>
      <w:r w:rsidRPr="00631CC4">
        <w:rPr>
          <w:rFonts w:ascii="Times New Roman" w:hAnsi="Times New Roman"/>
          <w:b/>
          <w:bCs/>
          <w:color w:val="262626"/>
          <w:sz w:val="32"/>
          <w:szCs w:val="32"/>
        </w:rPr>
        <w:lastRenderedPageBreak/>
        <w:t>University Policies and Guidelines</w:t>
      </w:r>
    </w:p>
    <w:p w14:paraId="488752B4" w14:textId="77777777" w:rsidR="00631CC4" w:rsidRPr="00631CC4" w:rsidRDefault="00631CC4" w:rsidP="00631CC4">
      <w:pPr>
        <w:pStyle w:val="Heading1"/>
        <w:numPr>
          <w:ilvl w:val="0"/>
          <w:numId w:val="42"/>
        </w:numPr>
        <w:rPr>
          <w:rFonts w:ascii="Times New Roman" w:hAnsi="Times New Roman"/>
          <w:bCs/>
          <w:szCs w:val="24"/>
        </w:rPr>
      </w:pPr>
      <w:r w:rsidRPr="00631CC4">
        <w:rPr>
          <w:rFonts w:ascii="Times New Roman" w:hAnsi="Times New Roman"/>
          <w:szCs w:val="24"/>
        </w:rPr>
        <w:t>Attendance Policy</w:t>
      </w:r>
    </w:p>
    <w:p w14:paraId="0A7CA912" w14:textId="77777777" w:rsidR="00DF47B1" w:rsidRPr="00DF47B1" w:rsidRDefault="00DF47B1" w:rsidP="005A6BFB">
      <w:pPr>
        <w:pStyle w:val="BodyText"/>
        <w:rPr>
          <w:rFonts w:ascii="Times New Roman" w:hAnsi="Times New Roman"/>
        </w:rPr>
      </w:pPr>
      <w:r w:rsidRPr="00DF47B1">
        <w:rPr>
          <w:rFonts w:ascii="Times New Roman" w:hAnsi="Times New Roman"/>
        </w:rPr>
        <w:t xml:space="preserve">Since the USC Suzanne </w:t>
      </w:r>
      <w:proofErr w:type="spellStart"/>
      <w:r w:rsidRPr="00DF47B1">
        <w:rPr>
          <w:rFonts w:ascii="Times New Roman" w:hAnsi="Times New Roman"/>
        </w:rPr>
        <w:t>Dworak</w:t>
      </w:r>
      <w:proofErr w:type="spellEnd"/>
      <w:r w:rsidRPr="00DF47B1">
        <w:rPr>
          <w:rFonts w:ascii="Times New Roman" w:hAnsi="Times New Roman"/>
        </w:rPr>
        <w:t xml:space="preserve">-Peck School of Social Work is a professional school, class attendance and participation </w:t>
      </w:r>
      <w:r w:rsidR="00AC7F44">
        <w:rPr>
          <w:rFonts w:ascii="Times New Roman" w:hAnsi="Times New Roman"/>
        </w:rPr>
        <w:t>are</w:t>
      </w:r>
      <w:r w:rsidRPr="00DF47B1">
        <w:rPr>
          <w:rFonts w:ascii="Times New Roman" w:hAnsi="Times New Roman"/>
        </w:rPr>
        <w:t xml:space="preserve"> essential part</w:t>
      </w:r>
      <w:r w:rsidR="00AC7F44">
        <w:rPr>
          <w:rFonts w:ascii="Times New Roman" w:hAnsi="Times New Roman"/>
        </w:rPr>
        <w:t>s</w:t>
      </w:r>
      <w:r w:rsidRPr="00DF47B1">
        <w:rPr>
          <w:rFonts w:ascii="Times New Roman" w:hAnsi="Times New Roman"/>
        </w:rPr>
        <w:t xml:space="preserve"> of your professional training and development. You are expected to attend all classes and meaningfully participate. Therefore, having more than 2 unexcused absences from class may result in the lowering of your grade by a half grade. Additional absences can result in additional deductions</w:t>
      </w:r>
      <w:r>
        <w:rPr>
          <w:rFonts w:ascii="Times New Roman" w:hAnsi="Times New Roman"/>
        </w:rPr>
        <w:t>.</w:t>
      </w:r>
    </w:p>
    <w:p w14:paraId="6B6EDDAB" w14:textId="77777777" w:rsidR="005A6BFB" w:rsidRDefault="005A6BFB" w:rsidP="005A6BFB">
      <w:pPr>
        <w:pStyle w:val="BodyText"/>
        <w:rPr>
          <w:rFonts w:ascii="Times New Roman" w:hAnsi="Times New Roman"/>
          <w:szCs w:val="24"/>
        </w:rPr>
      </w:pPr>
      <w:r w:rsidRPr="00631CC4">
        <w:rPr>
          <w:rFonts w:ascii="Times New Roman" w:hAnsi="Times New Roman"/>
          <w:szCs w:val="24"/>
        </w:rPr>
        <w:t>Students are expected to notify the instructor by email (</w:t>
      </w:r>
      <w:hyperlink r:id="rId28" w:history="1">
        <w:r w:rsidR="00944A75" w:rsidRPr="00D85AC2">
          <w:rPr>
            <w:rStyle w:val="Hyperlink"/>
            <w:rFonts w:ascii="Times New Roman" w:hAnsi="Times New Roman"/>
            <w:szCs w:val="24"/>
          </w:rPr>
          <w:t>whitsett@usc.edu</w:t>
        </w:r>
      </w:hyperlink>
      <w:r w:rsidRPr="00631CC4">
        <w:rPr>
          <w:rFonts w:ascii="Times New Roman" w:hAnsi="Times New Roman"/>
          <w:szCs w:val="24"/>
        </w:rPr>
        <w:t>) of any anticipated absence or reason for tardiness.</w:t>
      </w:r>
    </w:p>
    <w:p w14:paraId="173AE9ED" w14:textId="77777777" w:rsidR="00631CC4" w:rsidRPr="00631CC4" w:rsidRDefault="00631CC4" w:rsidP="00631CC4">
      <w:pPr>
        <w:pStyle w:val="Heading1"/>
        <w:numPr>
          <w:ilvl w:val="0"/>
          <w:numId w:val="42"/>
        </w:numPr>
        <w:rPr>
          <w:rFonts w:ascii="Times New Roman" w:hAnsi="Times New Roman"/>
          <w:szCs w:val="24"/>
        </w:rPr>
      </w:pPr>
      <w:r w:rsidRPr="00631CC4">
        <w:rPr>
          <w:rFonts w:ascii="Times New Roman" w:hAnsi="Times New Roman"/>
          <w:szCs w:val="24"/>
        </w:rPr>
        <w:t>Academic Conduct</w:t>
      </w:r>
    </w:p>
    <w:p w14:paraId="4A2CE5DD" w14:textId="77777777" w:rsidR="00631CC4" w:rsidRPr="00631CC4" w:rsidRDefault="00631CC4" w:rsidP="00631CC4">
      <w:pPr>
        <w:rPr>
          <w:rFonts w:ascii="Times New Roman" w:hAnsi="Times New Roman"/>
          <w:sz w:val="24"/>
          <w:szCs w:val="24"/>
        </w:rPr>
      </w:pPr>
      <w:r w:rsidRPr="00631CC4">
        <w:rPr>
          <w:rFonts w:ascii="Times New Roman" w:hAnsi="Times New Roman"/>
          <w:sz w:val="24"/>
          <w:szCs w:val="24"/>
        </w:rPr>
        <w:t>Plagiarism – presenting someone else’s ideas as your own, either verbatim or recast in your own words – is a serious academic offense with serious consequences. Please familiarize yourself with the discussion of plagiarism in </w:t>
      </w:r>
      <w:proofErr w:type="spellStart"/>
      <w:r w:rsidRPr="00631CC4">
        <w:rPr>
          <w:rFonts w:ascii="Times New Roman" w:hAnsi="Times New Roman"/>
          <w:i/>
          <w:iCs/>
          <w:sz w:val="24"/>
          <w:szCs w:val="24"/>
        </w:rPr>
        <w:t>SCampus</w:t>
      </w:r>
      <w:proofErr w:type="spellEnd"/>
      <w:r w:rsidRPr="00631CC4">
        <w:rPr>
          <w:rFonts w:ascii="Times New Roman" w:hAnsi="Times New Roman"/>
          <w:sz w:val="24"/>
          <w:szCs w:val="24"/>
        </w:rPr>
        <w:t xml:space="preserve"> in Part B, Section 11, “Behavior Violating University Standards” </w:t>
      </w:r>
      <w:hyperlink r:id="rId29" w:history="1">
        <w:r w:rsidRPr="00631CC4">
          <w:rPr>
            <w:rStyle w:val="Hyperlink"/>
            <w:rFonts w:ascii="Times New Roman" w:hAnsi="Times New Roman"/>
            <w:sz w:val="24"/>
            <w:szCs w:val="24"/>
          </w:rPr>
          <w:t>https://policy.usc.edu/scampus-part-b/</w:t>
        </w:r>
      </w:hyperlink>
      <w:r w:rsidRPr="00631CC4">
        <w:rPr>
          <w:rFonts w:ascii="Times New Roman" w:hAnsi="Times New Roman"/>
          <w:sz w:val="24"/>
          <w:szCs w:val="24"/>
        </w:rPr>
        <w:t>.  Other forms of academic dishonesty are equally unacceptable.  See additional information in </w:t>
      </w:r>
      <w:proofErr w:type="spellStart"/>
      <w:r w:rsidRPr="00631CC4">
        <w:rPr>
          <w:rFonts w:ascii="Times New Roman" w:hAnsi="Times New Roman"/>
          <w:i/>
          <w:iCs/>
          <w:sz w:val="24"/>
          <w:szCs w:val="24"/>
        </w:rPr>
        <w:t>SCampus</w:t>
      </w:r>
      <w:proofErr w:type="spellEnd"/>
      <w:r w:rsidRPr="00631CC4">
        <w:rPr>
          <w:rFonts w:ascii="Times New Roman" w:hAnsi="Times New Roman"/>
          <w:i/>
          <w:iCs/>
          <w:sz w:val="24"/>
          <w:szCs w:val="24"/>
        </w:rPr>
        <w:t> </w:t>
      </w:r>
      <w:r w:rsidRPr="00631CC4">
        <w:rPr>
          <w:rFonts w:ascii="Times New Roman" w:hAnsi="Times New Roman"/>
          <w:sz w:val="24"/>
          <w:szCs w:val="24"/>
        </w:rPr>
        <w:t>and university policies on scientific misconduct, </w:t>
      </w:r>
      <w:hyperlink r:id="rId30" w:tgtFrame="_blank" w:history="1">
        <w:r w:rsidRPr="00631CC4">
          <w:rPr>
            <w:rStyle w:val="Hyperlink"/>
            <w:rFonts w:ascii="Times New Roman" w:hAnsi="Times New Roman"/>
            <w:sz w:val="24"/>
            <w:szCs w:val="24"/>
          </w:rPr>
          <w:t>http://policy.usc.edu/scientific-misconduct</w:t>
        </w:r>
      </w:hyperlink>
      <w:r w:rsidRPr="00631CC4">
        <w:rPr>
          <w:rFonts w:ascii="Times New Roman" w:hAnsi="Times New Roman"/>
          <w:sz w:val="24"/>
          <w:szCs w:val="24"/>
        </w:rPr>
        <w:t>.</w:t>
      </w:r>
    </w:p>
    <w:p w14:paraId="377B350A" w14:textId="77777777" w:rsidR="00631CC4" w:rsidRPr="00631CC4" w:rsidRDefault="00631CC4" w:rsidP="00631CC4">
      <w:pPr>
        <w:pStyle w:val="Heading1"/>
        <w:numPr>
          <w:ilvl w:val="0"/>
          <w:numId w:val="42"/>
        </w:numPr>
        <w:rPr>
          <w:rFonts w:ascii="Times New Roman" w:hAnsi="Times New Roman"/>
          <w:szCs w:val="24"/>
        </w:rPr>
      </w:pPr>
      <w:r w:rsidRPr="00631CC4">
        <w:rPr>
          <w:rFonts w:ascii="Times New Roman" w:hAnsi="Times New Roman"/>
          <w:szCs w:val="24"/>
        </w:rPr>
        <w:t>Support Systems</w:t>
      </w:r>
    </w:p>
    <w:p w14:paraId="0CAE8DBD" w14:textId="77777777" w:rsidR="00631CC4" w:rsidRPr="00631CC4" w:rsidRDefault="00631CC4" w:rsidP="00631CC4">
      <w:pPr>
        <w:pStyle w:val="NormalWeb"/>
        <w:spacing w:before="0" w:beforeAutospacing="0" w:after="0" w:afterAutospacing="0"/>
        <w:ind w:right="-576"/>
        <w:rPr>
          <w:rFonts w:ascii="Times New Roman" w:hAnsi="Times New Roman"/>
          <w:i/>
          <w:sz w:val="24"/>
        </w:rPr>
      </w:pPr>
      <w:r w:rsidRPr="00631CC4">
        <w:rPr>
          <w:rFonts w:ascii="Times New Roman" w:hAnsi="Times New Roman"/>
          <w:bCs/>
          <w:i/>
          <w:color w:val="000000"/>
          <w:sz w:val="24"/>
        </w:rPr>
        <w:t>Student Counseling Services (SCS) – (213) 740-7711 – 24/7 on call</w:t>
      </w:r>
    </w:p>
    <w:p w14:paraId="1F803B9E" w14:textId="77777777" w:rsidR="00631CC4" w:rsidRPr="00631CC4" w:rsidRDefault="00631CC4" w:rsidP="00631CC4">
      <w:pPr>
        <w:pStyle w:val="NormalWeb"/>
        <w:spacing w:before="0" w:beforeAutospacing="0" w:after="0" w:afterAutospacing="0"/>
        <w:ind w:right="-576"/>
        <w:rPr>
          <w:rFonts w:ascii="Times New Roman" w:hAnsi="Times New Roman"/>
          <w:sz w:val="24"/>
        </w:rPr>
      </w:pPr>
      <w:r w:rsidRPr="00631CC4">
        <w:rPr>
          <w:rFonts w:ascii="Times New Roman" w:hAnsi="Times New Roman"/>
          <w:color w:val="000000"/>
          <w:sz w:val="24"/>
        </w:rPr>
        <w:t xml:space="preserve">Free and confidential mental health treatment for students, including short-term psychotherapy, group counseling, stress fitness workshops, and crisis intervention. </w:t>
      </w:r>
      <w:hyperlink r:id="rId31" w:history="1">
        <w:r w:rsidRPr="00631CC4">
          <w:rPr>
            <w:rStyle w:val="Hyperlink"/>
            <w:rFonts w:ascii="Times New Roman" w:hAnsi="Times New Roman"/>
            <w:sz w:val="24"/>
          </w:rPr>
          <w:t>engemannshc.usc.edu/counseling</w:t>
        </w:r>
      </w:hyperlink>
    </w:p>
    <w:p w14:paraId="157BD978" w14:textId="77777777" w:rsidR="00631CC4" w:rsidRPr="00631CC4" w:rsidRDefault="00631CC4" w:rsidP="00631CC4">
      <w:pPr>
        <w:pStyle w:val="NormalWeb"/>
        <w:spacing w:before="0" w:beforeAutospacing="0" w:after="0" w:afterAutospacing="0"/>
        <w:ind w:right="-576"/>
        <w:rPr>
          <w:rFonts w:ascii="Times New Roman" w:hAnsi="Times New Roman"/>
          <w:b/>
          <w:bCs/>
          <w:color w:val="000000"/>
          <w:sz w:val="24"/>
        </w:rPr>
      </w:pPr>
    </w:p>
    <w:p w14:paraId="4B52857E" w14:textId="77777777" w:rsidR="00631CC4" w:rsidRPr="00631CC4" w:rsidRDefault="00631CC4" w:rsidP="00631CC4">
      <w:pPr>
        <w:pStyle w:val="NormalWeb"/>
        <w:spacing w:before="0" w:beforeAutospacing="0" w:after="0" w:afterAutospacing="0"/>
        <w:ind w:right="-576"/>
        <w:rPr>
          <w:rFonts w:ascii="Times New Roman" w:hAnsi="Times New Roman"/>
          <w:i/>
          <w:sz w:val="24"/>
        </w:rPr>
      </w:pPr>
      <w:r w:rsidRPr="00631CC4">
        <w:rPr>
          <w:rFonts w:ascii="Times New Roman" w:hAnsi="Times New Roman"/>
          <w:bCs/>
          <w:i/>
          <w:color w:val="000000"/>
          <w:sz w:val="24"/>
        </w:rPr>
        <w:t>National Suicide Prevention Lifeline – 1 (800) 273-8255</w:t>
      </w:r>
    </w:p>
    <w:p w14:paraId="37D815C1" w14:textId="77777777" w:rsidR="00631CC4" w:rsidRPr="00631CC4" w:rsidRDefault="00631CC4" w:rsidP="00631CC4">
      <w:pPr>
        <w:pStyle w:val="NormalWeb"/>
        <w:spacing w:before="0" w:beforeAutospacing="0" w:after="0" w:afterAutospacing="0"/>
        <w:ind w:right="-576"/>
        <w:rPr>
          <w:rFonts w:ascii="Times New Roman" w:hAnsi="Times New Roman"/>
          <w:sz w:val="24"/>
        </w:rPr>
      </w:pPr>
      <w:r w:rsidRPr="00631CC4">
        <w:rPr>
          <w:rFonts w:ascii="Times New Roman" w:hAnsi="Times New Roman"/>
          <w:color w:val="000000"/>
          <w:sz w:val="24"/>
        </w:rPr>
        <w:t>Provides free and confidential emotional support to people in suicidal crisis or emotional distress 24 hours a day, 7 days a week.</w:t>
      </w:r>
      <w:hyperlink r:id="rId32" w:history="1">
        <w:r w:rsidRPr="00631CC4">
          <w:rPr>
            <w:rStyle w:val="Hyperlink"/>
            <w:rFonts w:ascii="Times New Roman" w:hAnsi="Times New Roman"/>
            <w:sz w:val="24"/>
          </w:rPr>
          <w:t xml:space="preserve"> www.suicidepreventionlifeline.org</w:t>
        </w:r>
      </w:hyperlink>
    </w:p>
    <w:p w14:paraId="77C764ED" w14:textId="77777777" w:rsidR="00631CC4" w:rsidRPr="00631CC4" w:rsidRDefault="00631CC4" w:rsidP="00631CC4">
      <w:pPr>
        <w:pStyle w:val="NormalWeb"/>
        <w:spacing w:before="0" w:beforeAutospacing="0" w:after="0" w:afterAutospacing="0"/>
        <w:ind w:right="-576"/>
        <w:rPr>
          <w:rFonts w:ascii="Times New Roman" w:hAnsi="Times New Roman"/>
          <w:b/>
          <w:bCs/>
          <w:color w:val="000000"/>
          <w:sz w:val="24"/>
        </w:rPr>
      </w:pPr>
    </w:p>
    <w:p w14:paraId="3777D3CE" w14:textId="77777777" w:rsidR="00631CC4" w:rsidRPr="00631CC4" w:rsidRDefault="00631CC4" w:rsidP="00631CC4">
      <w:pPr>
        <w:pStyle w:val="NormalWeb"/>
        <w:spacing w:before="0" w:beforeAutospacing="0" w:after="0" w:afterAutospacing="0"/>
        <w:ind w:right="-576"/>
        <w:rPr>
          <w:rFonts w:ascii="Times New Roman" w:hAnsi="Times New Roman"/>
          <w:i/>
          <w:sz w:val="24"/>
        </w:rPr>
      </w:pPr>
      <w:r w:rsidRPr="00631CC4">
        <w:rPr>
          <w:rFonts w:ascii="Times New Roman" w:hAnsi="Times New Roman"/>
          <w:bCs/>
          <w:i/>
          <w:color w:val="000000"/>
          <w:sz w:val="24"/>
        </w:rPr>
        <w:t>Relationship and Sexual Violence Prevention Services (RSVP) – (213) 740-4900 – 24/7 on call</w:t>
      </w:r>
    </w:p>
    <w:p w14:paraId="0B055B7C" w14:textId="77777777" w:rsidR="00631CC4" w:rsidRPr="00631CC4" w:rsidRDefault="00631CC4" w:rsidP="00631CC4">
      <w:pPr>
        <w:pStyle w:val="NormalWeb"/>
        <w:spacing w:before="0" w:beforeAutospacing="0" w:after="0" w:afterAutospacing="0"/>
        <w:ind w:right="-576"/>
        <w:rPr>
          <w:rFonts w:ascii="Times New Roman" w:hAnsi="Times New Roman"/>
          <w:color w:val="000000"/>
          <w:sz w:val="24"/>
        </w:rPr>
      </w:pPr>
      <w:r w:rsidRPr="00631CC4">
        <w:rPr>
          <w:rFonts w:ascii="Times New Roman" w:hAnsi="Times New Roman"/>
          <w:color w:val="000000"/>
          <w:sz w:val="24"/>
        </w:rPr>
        <w:t xml:space="preserve">Free and confidential therapy services, workshops, and training for situations related to gender-based harm. </w:t>
      </w:r>
      <w:hyperlink r:id="rId33" w:history="1">
        <w:r w:rsidRPr="00631CC4">
          <w:rPr>
            <w:rStyle w:val="Hyperlink"/>
            <w:rFonts w:ascii="Times New Roman" w:hAnsi="Times New Roman"/>
            <w:sz w:val="24"/>
          </w:rPr>
          <w:t>engemannshc.usc.edu/rsvp</w:t>
        </w:r>
      </w:hyperlink>
    </w:p>
    <w:p w14:paraId="679348C2" w14:textId="77777777" w:rsidR="00631CC4" w:rsidRPr="00631CC4" w:rsidRDefault="00631CC4" w:rsidP="00631CC4">
      <w:pPr>
        <w:pStyle w:val="NormalWeb"/>
        <w:spacing w:before="0" w:beforeAutospacing="0" w:after="0" w:afterAutospacing="0"/>
        <w:ind w:right="-576"/>
        <w:rPr>
          <w:rFonts w:ascii="Times New Roman" w:hAnsi="Times New Roman"/>
          <w:sz w:val="24"/>
        </w:rPr>
      </w:pPr>
    </w:p>
    <w:p w14:paraId="185B3AD5" w14:textId="77777777" w:rsidR="00631CC4" w:rsidRPr="00631CC4" w:rsidRDefault="00631CC4" w:rsidP="00631CC4">
      <w:pPr>
        <w:pStyle w:val="NormalWeb"/>
        <w:spacing w:before="0" w:beforeAutospacing="0" w:after="0" w:afterAutospacing="0"/>
        <w:ind w:right="-576"/>
        <w:rPr>
          <w:rFonts w:ascii="Times New Roman" w:hAnsi="Times New Roman"/>
          <w:i/>
          <w:sz w:val="24"/>
        </w:rPr>
      </w:pPr>
      <w:r w:rsidRPr="00631CC4">
        <w:rPr>
          <w:rFonts w:ascii="Times New Roman" w:hAnsi="Times New Roman"/>
          <w:bCs/>
          <w:i/>
          <w:color w:val="000000"/>
          <w:sz w:val="24"/>
        </w:rPr>
        <w:t>Sexual Assault Resource Center</w:t>
      </w:r>
    </w:p>
    <w:p w14:paraId="7EECB69F" w14:textId="77777777" w:rsidR="00631CC4" w:rsidRPr="009B5CFC" w:rsidRDefault="00631CC4" w:rsidP="00631CC4">
      <w:pPr>
        <w:pStyle w:val="NormalWeb"/>
        <w:spacing w:before="0" w:beforeAutospacing="0" w:after="0" w:afterAutospacing="0"/>
        <w:ind w:right="-576"/>
        <w:rPr>
          <w:rFonts w:ascii="Times New Roman" w:hAnsi="Times New Roman"/>
          <w:sz w:val="24"/>
        </w:rPr>
      </w:pPr>
      <w:r w:rsidRPr="00631CC4">
        <w:rPr>
          <w:rFonts w:ascii="Times New Roman" w:hAnsi="Times New Roman"/>
          <w:color w:val="000000"/>
          <w:sz w:val="24"/>
        </w:rPr>
        <w:t xml:space="preserve">For more information about how to get help or help a survivor, rights, reporting options, and additional resources, visit the website: </w:t>
      </w:r>
      <w:hyperlink r:id="rId34" w:history="1">
        <w:r w:rsidR="009B5CFC" w:rsidRPr="009B5CFC">
          <w:rPr>
            <w:rFonts w:ascii="Times New Roman" w:hAnsi="Times New Roman"/>
            <w:color w:val="0000FF"/>
            <w:sz w:val="24"/>
            <w:u w:val="single"/>
          </w:rPr>
          <w:t>https://studenthealth.usc.edu/sexual-assault/</w:t>
        </w:r>
      </w:hyperlink>
    </w:p>
    <w:p w14:paraId="5A26E945" w14:textId="77777777" w:rsidR="009B5CFC" w:rsidRPr="00631CC4" w:rsidRDefault="009B5CFC" w:rsidP="00631CC4">
      <w:pPr>
        <w:pStyle w:val="NormalWeb"/>
        <w:spacing w:before="0" w:beforeAutospacing="0" w:after="0" w:afterAutospacing="0"/>
        <w:ind w:right="-576"/>
        <w:rPr>
          <w:rFonts w:ascii="Times New Roman" w:hAnsi="Times New Roman"/>
          <w:b/>
          <w:bCs/>
          <w:color w:val="000000"/>
          <w:sz w:val="24"/>
        </w:rPr>
      </w:pPr>
    </w:p>
    <w:p w14:paraId="21CFF17B" w14:textId="77777777" w:rsidR="00631CC4" w:rsidRPr="00631CC4" w:rsidRDefault="00631CC4" w:rsidP="00631CC4">
      <w:pPr>
        <w:pStyle w:val="NormalWeb"/>
        <w:spacing w:before="0" w:beforeAutospacing="0" w:after="0" w:afterAutospacing="0"/>
        <w:ind w:right="-576"/>
        <w:rPr>
          <w:rFonts w:ascii="Times New Roman" w:hAnsi="Times New Roman"/>
          <w:i/>
          <w:sz w:val="24"/>
        </w:rPr>
      </w:pPr>
      <w:r w:rsidRPr="00631CC4">
        <w:rPr>
          <w:rFonts w:ascii="Times New Roman" w:hAnsi="Times New Roman"/>
          <w:bCs/>
          <w:i/>
          <w:color w:val="000000"/>
          <w:sz w:val="24"/>
        </w:rPr>
        <w:t>Office of Equity and Diversity (OED)/Title IX Compliance – (213) 740-5086</w:t>
      </w:r>
    </w:p>
    <w:p w14:paraId="416FC75D" w14:textId="77777777" w:rsidR="00631CC4" w:rsidRPr="00631CC4" w:rsidRDefault="00631CC4" w:rsidP="00631CC4">
      <w:pPr>
        <w:pStyle w:val="NormalWeb"/>
        <w:spacing w:before="0" w:beforeAutospacing="0" w:after="0" w:afterAutospacing="0"/>
        <w:ind w:right="-576"/>
        <w:rPr>
          <w:rStyle w:val="Hyperlink"/>
          <w:rFonts w:ascii="Times New Roman" w:hAnsi="Times New Roman"/>
          <w:color w:val="1155CC"/>
          <w:sz w:val="24"/>
        </w:rPr>
      </w:pPr>
      <w:r w:rsidRPr="00631CC4">
        <w:rPr>
          <w:rFonts w:ascii="Times New Roman" w:hAnsi="Times New Roman"/>
          <w:color w:val="000000"/>
          <w:sz w:val="24"/>
        </w:rPr>
        <w:t xml:space="preserve">Works with faculty, staff, visitors, applicants, and students around issues of protected class. </w:t>
      </w:r>
      <w:hyperlink r:id="rId35" w:history="1">
        <w:r w:rsidRPr="00631CC4">
          <w:rPr>
            <w:rStyle w:val="Hyperlink"/>
            <w:rFonts w:ascii="Times New Roman" w:hAnsi="Times New Roman"/>
            <w:sz w:val="24"/>
          </w:rPr>
          <w:t>equity.usc.edu</w:t>
        </w:r>
      </w:hyperlink>
      <w:r w:rsidRPr="00631CC4">
        <w:rPr>
          <w:rStyle w:val="Hyperlink"/>
          <w:rFonts w:ascii="Times New Roman" w:hAnsi="Times New Roman"/>
          <w:color w:val="1155CC"/>
          <w:sz w:val="24"/>
        </w:rPr>
        <w:t xml:space="preserve"> </w:t>
      </w:r>
    </w:p>
    <w:p w14:paraId="783FFFCA" w14:textId="77777777" w:rsidR="00631CC4" w:rsidRPr="00631CC4" w:rsidRDefault="00631CC4" w:rsidP="00631CC4">
      <w:pPr>
        <w:pStyle w:val="NormalWeb"/>
        <w:spacing w:before="0" w:beforeAutospacing="0" w:after="0" w:afterAutospacing="0"/>
        <w:ind w:right="-576"/>
        <w:rPr>
          <w:rFonts w:ascii="Times New Roman" w:hAnsi="Times New Roman"/>
          <w:b/>
          <w:bCs/>
          <w:color w:val="000000"/>
          <w:sz w:val="24"/>
        </w:rPr>
      </w:pPr>
    </w:p>
    <w:p w14:paraId="4A44F3C0" w14:textId="77777777" w:rsidR="009B5CFC" w:rsidRPr="009B5CFC" w:rsidRDefault="009B5CFC" w:rsidP="00631CC4">
      <w:pPr>
        <w:pStyle w:val="NormalWeb"/>
        <w:spacing w:before="0" w:beforeAutospacing="0" w:after="0" w:afterAutospacing="0"/>
        <w:ind w:right="-576"/>
        <w:rPr>
          <w:rFonts w:ascii="Times New Roman" w:hAnsi="Times New Roman"/>
          <w:bCs/>
          <w:i/>
          <w:color w:val="0000FF"/>
          <w:sz w:val="24"/>
        </w:rPr>
      </w:pPr>
      <w:r w:rsidRPr="009B5CFC">
        <w:rPr>
          <w:rFonts w:ascii="Times New Roman" w:hAnsi="Times New Roman"/>
          <w:bCs/>
          <w:i/>
          <w:color w:val="000000"/>
          <w:sz w:val="24"/>
          <w:bdr w:val="none" w:sz="0" w:space="0" w:color="auto" w:frame="1"/>
          <w:shd w:val="clear" w:color="auto" w:fill="FFFFFF"/>
        </w:rPr>
        <w:t>USC Policy Reporting to Title IX:</w:t>
      </w:r>
      <w:r w:rsidRPr="009B5CFC">
        <w:rPr>
          <w:rFonts w:ascii="Calibri" w:hAnsi="Calibri" w:cs="Calibri"/>
          <w:b/>
          <w:bCs/>
          <w:color w:val="000000"/>
          <w:sz w:val="22"/>
          <w:szCs w:val="22"/>
          <w:bdr w:val="none" w:sz="0" w:space="0" w:color="auto" w:frame="1"/>
          <w:shd w:val="clear" w:color="auto" w:fill="FFFFFF"/>
        </w:rPr>
        <w:t> </w:t>
      </w:r>
      <w:hyperlink r:id="rId36" w:tgtFrame="_blank" w:history="1">
        <w:r w:rsidRPr="009B5CFC">
          <w:rPr>
            <w:rFonts w:ascii="Times New Roman" w:hAnsi="Times New Roman"/>
            <w:bCs/>
            <w:color w:val="0000FF"/>
            <w:sz w:val="24"/>
            <w:u w:val="single"/>
            <w:bdr w:val="none" w:sz="0" w:space="0" w:color="auto" w:frame="1"/>
            <w:shd w:val="clear" w:color="auto" w:fill="FFFFFF"/>
          </w:rPr>
          <w:t>https://policy.usc.edu/reporting-to-title-ix-student-misconduct/</w:t>
        </w:r>
      </w:hyperlink>
    </w:p>
    <w:p w14:paraId="5247E0E5" w14:textId="77777777" w:rsidR="009B5CFC" w:rsidRDefault="009B5CFC" w:rsidP="00631CC4">
      <w:pPr>
        <w:pStyle w:val="NormalWeb"/>
        <w:spacing w:before="0" w:beforeAutospacing="0" w:after="0" w:afterAutospacing="0"/>
        <w:ind w:right="-576"/>
        <w:rPr>
          <w:rFonts w:ascii="Times New Roman" w:hAnsi="Times New Roman"/>
          <w:bCs/>
          <w:i/>
          <w:color w:val="000000"/>
          <w:sz w:val="24"/>
        </w:rPr>
      </w:pPr>
    </w:p>
    <w:p w14:paraId="2A8B8A5C" w14:textId="77777777" w:rsidR="00631CC4" w:rsidRPr="00631CC4" w:rsidRDefault="00631CC4" w:rsidP="00631CC4">
      <w:pPr>
        <w:pStyle w:val="NormalWeb"/>
        <w:spacing w:before="0" w:beforeAutospacing="0" w:after="0" w:afterAutospacing="0"/>
        <w:ind w:right="-576"/>
        <w:rPr>
          <w:rFonts w:ascii="Times New Roman" w:hAnsi="Times New Roman"/>
          <w:i/>
          <w:sz w:val="24"/>
        </w:rPr>
      </w:pPr>
      <w:r w:rsidRPr="00631CC4">
        <w:rPr>
          <w:rFonts w:ascii="Times New Roman" w:hAnsi="Times New Roman"/>
          <w:bCs/>
          <w:i/>
          <w:color w:val="000000"/>
          <w:sz w:val="24"/>
        </w:rPr>
        <w:t>Bias Assessment Response and Support</w:t>
      </w:r>
    </w:p>
    <w:p w14:paraId="4647A4BE" w14:textId="77777777" w:rsidR="00631CC4" w:rsidRPr="00631CC4" w:rsidRDefault="00631CC4" w:rsidP="00631CC4">
      <w:pPr>
        <w:pStyle w:val="NormalWeb"/>
        <w:spacing w:before="0" w:beforeAutospacing="0" w:after="0" w:afterAutospacing="0"/>
        <w:ind w:right="-576"/>
        <w:rPr>
          <w:rStyle w:val="Hyperlink"/>
          <w:rFonts w:ascii="Times New Roman" w:hAnsi="Times New Roman"/>
          <w:color w:val="1155CC"/>
          <w:sz w:val="24"/>
        </w:rPr>
      </w:pPr>
      <w:proofErr w:type="gramStart"/>
      <w:r w:rsidRPr="00631CC4">
        <w:rPr>
          <w:rFonts w:ascii="Times New Roman" w:hAnsi="Times New Roman"/>
          <w:color w:val="000000"/>
          <w:sz w:val="24"/>
        </w:rPr>
        <w:lastRenderedPageBreak/>
        <w:t>Incidents of bias,</w:t>
      </w:r>
      <w:proofErr w:type="gramEnd"/>
      <w:r w:rsidRPr="00631CC4">
        <w:rPr>
          <w:rFonts w:ascii="Times New Roman" w:hAnsi="Times New Roman"/>
          <w:color w:val="000000"/>
          <w:sz w:val="24"/>
        </w:rPr>
        <w:t xml:space="preserve"> hate crimes and micro aggressions need to be reported allowing for appropriate investigation and response. </w:t>
      </w:r>
      <w:hyperlink r:id="rId37" w:history="1">
        <w:r w:rsidRPr="00631CC4">
          <w:rPr>
            <w:rStyle w:val="Hyperlink"/>
            <w:rFonts w:ascii="Times New Roman" w:hAnsi="Times New Roman"/>
            <w:sz w:val="24"/>
          </w:rPr>
          <w:t>studentaffairs.usc.edu/bias-assessment-response-support</w:t>
        </w:r>
      </w:hyperlink>
    </w:p>
    <w:p w14:paraId="4587E524" w14:textId="77777777" w:rsidR="00631CC4" w:rsidRPr="00631CC4" w:rsidRDefault="00631CC4" w:rsidP="00631CC4">
      <w:pPr>
        <w:pStyle w:val="NormalWeb"/>
        <w:spacing w:before="0" w:beforeAutospacing="0" w:after="0" w:afterAutospacing="0"/>
        <w:ind w:right="-576"/>
        <w:rPr>
          <w:rStyle w:val="Hyperlink"/>
          <w:rFonts w:ascii="Times New Roman" w:hAnsi="Times New Roman"/>
          <w:color w:val="1155CC"/>
          <w:sz w:val="24"/>
        </w:rPr>
      </w:pPr>
    </w:p>
    <w:p w14:paraId="096E60EF" w14:textId="77777777" w:rsidR="00631CC4" w:rsidRPr="00631CC4" w:rsidRDefault="00631CC4" w:rsidP="00631CC4">
      <w:pPr>
        <w:ind w:right="-576"/>
        <w:rPr>
          <w:rFonts w:ascii="Times New Roman" w:hAnsi="Times New Roman"/>
          <w:i/>
          <w:iCs/>
          <w:sz w:val="24"/>
          <w:szCs w:val="24"/>
        </w:rPr>
      </w:pPr>
      <w:r w:rsidRPr="00631CC4">
        <w:rPr>
          <w:rFonts w:ascii="Times New Roman" w:hAnsi="Times New Roman"/>
          <w:i/>
          <w:iCs/>
          <w:sz w:val="24"/>
          <w:szCs w:val="24"/>
        </w:rPr>
        <w:t xml:space="preserve">The Office of Disability Services and Programs </w:t>
      </w:r>
    </w:p>
    <w:p w14:paraId="6A8975E8" w14:textId="77777777" w:rsidR="00631CC4" w:rsidRPr="00631CC4" w:rsidRDefault="00631CC4" w:rsidP="00631CC4">
      <w:pPr>
        <w:ind w:right="-576"/>
        <w:rPr>
          <w:rFonts w:ascii="Times New Roman" w:hAnsi="Times New Roman"/>
          <w:sz w:val="24"/>
          <w:szCs w:val="24"/>
        </w:rPr>
      </w:pPr>
      <w:r w:rsidRPr="00631CC4">
        <w:rPr>
          <w:rFonts w:ascii="Times New Roman" w:hAnsi="Times New Roman"/>
          <w:sz w:val="24"/>
          <w:szCs w:val="24"/>
        </w:rPr>
        <w:t xml:space="preserve">Provides certification for students with disabilities and helps arrange relevant accommodations. </w:t>
      </w:r>
      <w:hyperlink r:id="rId38" w:history="1">
        <w:r w:rsidRPr="00631CC4">
          <w:rPr>
            <w:rStyle w:val="Hyperlink"/>
            <w:rFonts w:ascii="Times New Roman" w:hAnsi="Times New Roman"/>
            <w:sz w:val="24"/>
            <w:szCs w:val="24"/>
          </w:rPr>
          <w:t>dsp.usc.edu</w:t>
        </w:r>
      </w:hyperlink>
    </w:p>
    <w:p w14:paraId="367D3141" w14:textId="77777777" w:rsidR="00631CC4" w:rsidRPr="00631CC4" w:rsidRDefault="00631CC4" w:rsidP="00631CC4">
      <w:pPr>
        <w:ind w:right="-576"/>
        <w:rPr>
          <w:rFonts w:ascii="Times New Roman" w:hAnsi="Times New Roman"/>
          <w:sz w:val="24"/>
          <w:szCs w:val="24"/>
        </w:rPr>
      </w:pPr>
    </w:p>
    <w:p w14:paraId="7BD75AA2" w14:textId="77777777" w:rsidR="00631CC4" w:rsidRPr="00631CC4" w:rsidRDefault="00631CC4" w:rsidP="00631CC4">
      <w:pPr>
        <w:pStyle w:val="NormalWeb"/>
        <w:spacing w:before="0" w:beforeAutospacing="0" w:after="0" w:afterAutospacing="0"/>
        <w:ind w:right="-576"/>
        <w:rPr>
          <w:rFonts w:ascii="Times New Roman" w:hAnsi="Times New Roman"/>
          <w:i/>
          <w:sz w:val="24"/>
        </w:rPr>
      </w:pPr>
      <w:r w:rsidRPr="00631CC4">
        <w:rPr>
          <w:rFonts w:ascii="Times New Roman" w:hAnsi="Times New Roman"/>
          <w:bCs/>
          <w:i/>
          <w:color w:val="000000"/>
          <w:sz w:val="24"/>
        </w:rPr>
        <w:t>USC Support and Advocacy (USCSA) – (213) 821-4710</w:t>
      </w:r>
    </w:p>
    <w:p w14:paraId="0FBCF8C2" w14:textId="77777777" w:rsidR="00631CC4" w:rsidRPr="00631CC4" w:rsidRDefault="00631CC4" w:rsidP="00631CC4">
      <w:pPr>
        <w:pStyle w:val="NormalWeb"/>
        <w:spacing w:before="0" w:beforeAutospacing="0" w:after="0" w:afterAutospacing="0"/>
        <w:ind w:right="-576"/>
        <w:rPr>
          <w:rStyle w:val="Hyperlink"/>
          <w:rFonts w:ascii="Times New Roman" w:hAnsi="Times New Roman"/>
          <w:color w:val="1155CC"/>
          <w:sz w:val="24"/>
        </w:rPr>
      </w:pPr>
      <w:r w:rsidRPr="00631CC4">
        <w:rPr>
          <w:rFonts w:ascii="Times New Roman" w:hAnsi="Times New Roman"/>
          <w:color w:val="000000"/>
          <w:sz w:val="24"/>
        </w:rPr>
        <w:t xml:space="preserve">Assists students and families in resolving complex issues adversely affecting their success as a student EX: personal, financial, and academic. </w:t>
      </w:r>
      <w:hyperlink r:id="rId39" w:history="1">
        <w:r w:rsidRPr="00631CC4">
          <w:rPr>
            <w:rStyle w:val="Hyperlink"/>
            <w:rFonts w:ascii="Times New Roman" w:hAnsi="Times New Roman"/>
            <w:sz w:val="24"/>
          </w:rPr>
          <w:t>studentaffairs.usc.edu/</w:t>
        </w:r>
        <w:proofErr w:type="spellStart"/>
        <w:r w:rsidRPr="00631CC4">
          <w:rPr>
            <w:rStyle w:val="Hyperlink"/>
            <w:rFonts w:ascii="Times New Roman" w:hAnsi="Times New Roman"/>
            <w:sz w:val="24"/>
          </w:rPr>
          <w:t>ssa</w:t>
        </w:r>
        <w:proofErr w:type="spellEnd"/>
      </w:hyperlink>
    </w:p>
    <w:p w14:paraId="5F9FE059" w14:textId="77777777" w:rsidR="00631CC4" w:rsidRPr="00631CC4" w:rsidRDefault="00631CC4" w:rsidP="00631CC4">
      <w:pPr>
        <w:shd w:val="clear" w:color="auto" w:fill="FFFFFF"/>
        <w:ind w:right="-576"/>
        <w:rPr>
          <w:rFonts w:ascii="Times New Roman" w:hAnsi="Times New Roman"/>
          <w:color w:val="222222"/>
          <w:sz w:val="24"/>
          <w:szCs w:val="24"/>
        </w:rPr>
      </w:pPr>
    </w:p>
    <w:p w14:paraId="136EA72D" w14:textId="77777777" w:rsidR="00631CC4" w:rsidRPr="00631CC4" w:rsidRDefault="00631CC4" w:rsidP="00631CC4">
      <w:pPr>
        <w:shd w:val="clear" w:color="auto" w:fill="FFFFFF"/>
        <w:ind w:right="-576"/>
        <w:rPr>
          <w:rFonts w:ascii="Times New Roman" w:hAnsi="Times New Roman"/>
          <w:i/>
          <w:color w:val="222222"/>
          <w:sz w:val="24"/>
          <w:szCs w:val="24"/>
        </w:rPr>
      </w:pPr>
      <w:r w:rsidRPr="00631CC4">
        <w:rPr>
          <w:rFonts w:ascii="Times New Roman" w:hAnsi="Times New Roman"/>
          <w:i/>
          <w:color w:val="222222"/>
          <w:sz w:val="24"/>
          <w:szCs w:val="24"/>
        </w:rPr>
        <w:t xml:space="preserve">Diversity at USC </w:t>
      </w:r>
    </w:p>
    <w:p w14:paraId="171031F5" w14:textId="77777777" w:rsidR="00631CC4" w:rsidRPr="00631CC4" w:rsidRDefault="00631CC4" w:rsidP="00631CC4">
      <w:pPr>
        <w:shd w:val="clear" w:color="auto" w:fill="FFFFFF"/>
        <w:ind w:right="-576"/>
        <w:rPr>
          <w:rFonts w:ascii="Times New Roman" w:hAnsi="Times New Roman"/>
          <w:color w:val="222222"/>
          <w:sz w:val="24"/>
          <w:szCs w:val="24"/>
        </w:rPr>
      </w:pPr>
      <w:r w:rsidRPr="00631CC4">
        <w:rPr>
          <w:rFonts w:ascii="Times New Roman" w:hAnsi="Times New Roman"/>
          <w:color w:val="222222"/>
          <w:sz w:val="24"/>
          <w:szCs w:val="24"/>
        </w:rPr>
        <w:t xml:space="preserve">Information on events, programs and training, the Diversity Task Force (including representatives for each school), chronology, participation, and various resources for students. </w:t>
      </w:r>
      <w:hyperlink r:id="rId40" w:history="1">
        <w:r w:rsidRPr="00631CC4">
          <w:rPr>
            <w:rStyle w:val="Hyperlink"/>
            <w:rFonts w:ascii="Times New Roman" w:hAnsi="Times New Roman"/>
            <w:sz w:val="24"/>
            <w:szCs w:val="24"/>
          </w:rPr>
          <w:t>diversity.usc.edu</w:t>
        </w:r>
      </w:hyperlink>
    </w:p>
    <w:p w14:paraId="635937DA" w14:textId="77777777" w:rsidR="00631CC4" w:rsidRPr="00631CC4" w:rsidRDefault="00631CC4" w:rsidP="00631CC4">
      <w:pPr>
        <w:ind w:right="-576"/>
        <w:rPr>
          <w:rFonts w:ascii="Times New Roman" w:hAnsi="Times New Roman"/>
          <w:sz w:val="24"/>
          <w:szCs w:val="24"/>
        </w:rPr>
      </w:pPr>
    </w:p>
    <w:p w14:paraId="70C09AB5" w14:textId="77777777" w:rsidR="00631CC4" w:rsidRPr="00631CC4" w:rsidRDefault="00631CC4" w:rsidP="00631CC4">
      <w:pPr>
        <w:ind w:right="-576"/>
        <w:rPr>
          <w:rFonts w:ascii="Times New Roman" w:hAnsi="Times New Roman"/>
          <w:sz w:val="24"/>
          <w:szCs w:val="24"/>
        </w:rPr>
      </w:pPr>
      <w:r w:rsidRPr="00631CC4">
        <w:rPr>
          <w:rFonts w:ascii="Times New Roman" w:hAnsi="Times New Roman"/>
          <w:i/>
          <w:iCs/>
          <w:sz w:val="24"/>
          <w:szCs w:val="24"/>
        </w:rPr>
        <w:t>USC Emergency Information</w:t>
      </w:r>
    </w:p>
    <w:p w14:paraId="27FBFCE7" w14:textId="77777777" w:rsidR="00631CC4" w:rsidRPr="00631CC4" w:rsidRDefault="00631CC4" w:rsidP="00631CC4">
      <w:pPr>
        <w:ind w:right="-576"/>
        <w:rPr>
          <w:rFonts w:ascii="Times New Roman" w:hAnsi="Times New Roman"/>
          <w:sz w:val="24"/>
          <w:szCs w:val="24"/>
        </w:rPr>
      </w:pPr>
      <w:r w:rsidRPr="00631CC4">
        <w:rPr>
          <w:rFonts w:ascii="Times New Roman" w:hAnsi="Times New Roman"/>
          <w:sz w:val="24"/>
          <w:szCs w:val="24"/>
        </w:rPr>
        <w:t xml:space="preserve">Provides safety and other updates, including ways in which instruction will be continued if an officially declared emergency makes travel to campus infeasible. </w:t>
      </w:r>
      <w:hyperlink r:id="rId41" w:history="1">
        <w:r w:rsidRPr="00631CC4">
          <w:rPr>
            <w:rStyle w:val="Hyperlink"/>
            <w:rFonts w:ascii="Times New Roman" w:hAnsi="Times New Roman"/>
            <w:sz w:val="24"/>
            <w:szCs w:val="24"/>
          </w:rPr>
          <w:t>emergency.usc.edu</w:t>
        </w:r>
      </w:hyperlink>
    </w:p>
    <w:p w14:paraId="0921FA2B" w14:textId="77777777" w:rsidR="00631CC4" w:rsidRPr="00631CC4" w:rsidRDefault="00631CC4" w:rsidP="00631CC4">
      <w:pPr>
        <w:ind w:right="-576"/>
        <w:rPr>
          <w:rFonts w:ascii="Times New Roman" w:hAnsi="Times New Roman"/>
          <w:sz w:val="24"/>
          <w:szCs w:val="24"/>
        </w:rPr>
      </w:pPr>
    </w:p>
    <w:p w14:paraId="77870BB3" w14:textId="77777777" w:rsidR="00631CC4" w:rsidRPr="00631CC4" w:rsidRDefault="00631CC4" w:rsidP="00631CC4">
      <w:pPr>
        <w:ind w:right="-576"/>
        <w:rPr>
          <w:rFonts w:ascii="Times New Roman" w:hAnsi="Times New Roman"/>
          <w:sz w:val="24"/>
          <w:szCs w:val="24"/>
        </w:rPr>
      </w:pPr>
      <w:r w:rsidRPr="00631CC4">
        <w:rPr>
          <w:rFonts w:ascii="Times New Roman" w:hAnsi="Times New Roman"/>
          <w:i/>
          <w:iCs/>
          <w:sz w:val="24"/>
          <w:szCs w:val="24"/>
        </w:rPr>
        <w:t xml:space="preserve">USC Department of Public Safety </w:t>
      </w:r>
      <w:r w:rsidRPr="00631CC4">
        <w:rPr>
          <w:rFonts w:ascii="Times New Roman" w:hAnsi="Times New Roman"/>
          <w:i/>
          <w:color w:val="222222"/>
          <w:sz w:val="24"/>
          <w:szCs w:val="24"/>
        </w:rPr>
        <w:t xml:space="preserve"> –</w:t>
      </w:r>
      <w:r w:rsidRPr="00631CC4">
        <w:rPr>
          <w:rFonts w:ascii="Times New Roman" w:hAnsi="Times New Roman"/>
          <w:i/>
          <w:sz w:val="24"/>
          <w:szCs w:val="24"/>
        </w:rPr>
        <w:t xml:space="preserve"> UPC: (213) 740-4321 – HSC: (323) 442-1000 – 24-hour emergency or to report a crime. </w:t>
      </w:r>
      <w:r w:rsidRPr="00631CC4">
        <w:rPr>
          <w:rFonts w:ascii="Times New Roman" w:hAnsi="Times New Roman"/>
          <w:sz w:val="24"/>
          <w:szCs w:val="24"/>
        </w:rPr>
        <w:t xml:space="preserve">Provides overall safety to USC community. </w:t>
      </w:r>
      <w:hyperlink r:id="rId42" w:history="1">
        <w:r w:rsidRPr="00631CC4">
          <w:rPr>
            <w:rStyle w:val="Hyperlink"/>
            <w:rFonts w:ascii="Times New Roman" w:hAnsi="Times New Roman"/>
            <w:sz w:val="24"/>
            <w:szCs w:val="24"/>
          </w:rPr>
          <w:t>dps.usc.edu</w:t>
        </w:r>
      </w:hyperlink>
      <w:r w:rsidRPr="00631CC4">
        <w:rPr>
          <w:rFonts w:ascii="Times New Roman" w:hAnsi="Times New Roman"/>
          <w:sz w:val="24"/>
          <w:szCs w:val="24"/>
        </w:rPr>
        <w:t xml:space="preserve"> </w:t>
      </w:r>
    </w:p>
    <w:p w14:paraId="12D8C831" w14:textId="77777777" w:rsidR="00631CC4" w:rsidRPr="00631CC4" w:rsidRDefault="00631CC4" w:rsidP="00631CC4">
      <w:pPr>
        <w:pStyle w:val="Heading1"/>
        <w:numPr>
          <w:ilvl w:val="0"/>
          <w:numId w:val="42"/>
        </w:numPr>
        <w:rPr>
          <w:rFonts w:ascii="Times New Roman" w:hAnsi="Times New Roman"/>
          <w:szCs w:val="24"/>
        </w:rPr>
      </w:pPr>
      <w:r w:rsidRPr="00631CC4">
        <w:rPr>
          <w:rFonts w:ascii="Times New Roman" w:hAnsi="Times New Roman"/>
          <w:szCs w:val="24"/>
        </w:rPr>
        <w:t>Additional Resources</w:t>
      </w:r>
    </w:p>
    <w:p w14:paraId="2184C483" w14:textId="77777777" w:rsidR="00631CC4" w:rsidRPr="00631CC4" w:rsidRDefault="00631CC4" w:rsidP="00631CC4">
      <w:pPr>
        <w:pStyle w:val="BodyText"/>
        <w:rPr>
          <w:rFonts w:ascii="Times New Roman" w:hAnsi="Times New Roman"/>
          <w:szCs w:val="24"/>
        </w:rPr>
      </w:pPr>
      <w:r w:rsidRPr="00631CC4">
        <w:rPr>
          <w:rFonts w:ascii="Times New Roman" w:hAnsi="Times New Roman"/>
          <w:szCs w:val="24"/>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7D739EB7" w14:textId="77777777" w:rsidR="00631CC4" w:rsidRPr="00631CC4" w:rsidRDefault="00631CC4" w:rsidP="00631CC4">
      <w:pPr>
        <w:pStyle w:val="Heading1"/>
        <w:numPr>
          <w:ilvl w:val="0"/>
          <w:numId w:val="42"/>
        </w:numPr>
        <w:rPr>
          <w:rFonts w:ascii="Times New Roman" w:hAnsi="Times New Roman"/>
          <w:szCs w:val="24"/>
        </w:rPr>
      </w:pPr>
      <w:r w:rsidRPr="00631CC4">
        <w:rPr>
          <w:rFonts w:ascii="Times New Roman" w:hAnsi="Times New Roman"/>
          <w:szCs w:val="24"/>
        </w:rPr>
        <w:t>Statement about Incompletes</w:t>
      </w:r>
    </w:p>
    <w:p w14:paraId="579CDD79" w14:textId="77777777" w:rsidR="00631CC4" w:rsidRPr="00631CC4" w:rsidRDefault="00631CC4" w:rsidP="00631CC4">
      <w:pPr>
        <w:pStyle w:val="BodyText"/>
        <w:rPr>
          <w:rFonts w:ascii="Times New Roman" w:hAnsi="Times New Roman"/>
          <w:szCs w:val="24"/>
        </w:rPr>
      </w:pPr>
      <w:r w:rsidRPr="00631CC4">
        <w:rPr>
          <w:rFonts w:ascii="Times New Roman" w:hAnsi="Times New Roman"/>
          <w:bCs/>
          <w:szCs w:val="24"/>
        </w:rPr>
        <w:t xml:space="preserve">The Grade of Incomplete (IN) </w:t>
      </w:r>
      <w:r w:rsidRPr="00631CC4">
        <w:rPr>
          <w:rFonts w:ascii="Times New Roman" w:hAnsi="Times New Roman"/>
          <w:szCs w:val="24"/>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37E942B3" w14:textId="77777777" w:rsidR="00631CC4" w:rsidRPr="00631CC4" w:rsidRDefault="00631CC4" w:rsidP="00631CC4">
      <w:pPr>
        <w:pStyle w:val="Heading1"/>
        <w:numPr>
          <w:ilvl w:val="0"/>
          <w:numId w:val="42"/>
        </w:numPr>
        <w:rPr>
          <w:rFonts w:ascii="Times New Roman" w:hAnsi="Times New Roman"/>
          <w:szCs w:val="24"/>
        </w:rPr>
      </w:pPr>
      <w:r w:rsidRPr="00631CC4">
        <w:rPr>
          <w:rFonts w:ascii="Times New Roman" w:hAnsi="Times New Roman"/>
          <w:szCs w:val="24"/>
        </w:rPr>
        <w:t>Policy on Late or Make-Up Work</w:t>
      </w:r>
    </w:p>
    <w:p w14:paraId="0AB09B68" w14:textId="77777777" w:rsidR="00631CC4" w:rsidRPr="00631CC4" w:rsidRDefault="00631CC4" w:rsidP="00631CC4">
      <w:pPr>
        <w:pStyle w:val="BodyText"/>
        <w:rPr>
          <w:rFonts w:ascii="Times New Roman" w:hAnsi="Times New Roman"/>
          <w:szCs w:val="24"/>
        </w:rPr>
      </w:pPr>
      <w:r w:rsidRPr="00631CC4">
        <w:rPr>
          <w:rFonts w:ascii="Times New Roman" w:hAnsi="Times New Roman"/>
          <w:szCs w:val="24"/>
        </w:rPr>
        <w:t>Papers are due on the day and time specified.  Extensions will be granted only for extenuating circumstances.  If the paper is late without permission, the grade will be affected.</w:t>
      </w:r>
    </w:p>
    <w:p w14:paraId="3446981C" w14:textId="77777777" w:rsidR="00631CC4" w:rsidRPr="00631CC4" w:rsidRDefault="00631CC4" w:rsidP="00631CC4">
      <w:pPr>
        <w:pStyle w:val="Heading1"/>
        <w:numPr>
          <w:ilvl w:val="0"/>
          <w:numId w:val="42"/>
        </w:numPr>
        <w:rPr>
          <w:rFonts w:ascii="Times New Roman" w:hAnsi="Times New Roman"/>
          <w:szCs w:val="24"/>
        </w:rPr>
      </w:pPr>
      <w:r w:rsidRPr="00631CC4">
        <w:rPr>
          <w:rFonts w:ascii="Times New Roman" w:hAnsi="Times New Roman"/>
          <w:szCs w:val="24"/>
        </w:rPr>
        <w:t>Policy on Changes to the Syllabus and/or Course Requirements</w:t>
      </w:r>
    </w:p>
    <w:p w14:paraId="13462DE9" w14:textId="77777777" w:rsidR="00631CC4" w:rsidRPr="00631CC4" w:rsidRDefault="00631CC4" w:rsidP="00631CC4">
      <w:pPr>
        <w:rPr>
          <w:rFonts w:ascii="Times New Roman" w:hAnsi="Times New Roman"/>
          <w:sz w:val="24"/>
          <w:szCs w:val="24"/>
        </w:rPr>
      </w:pPr>
      <w:r w:rsidRPr="00631CC4">
        <w:rPr>
          <w:rFonts w:ascii="Times New Roman" w:hAnsi="Times New Roman"/>
          <w:sz w:val="24"/>
          <w:szCs w:val="24"/>
        </w:rPr>
        <w:t>It may be necessary to make some adjustments in the syllabus during the semester in order to respond to unforeseen or extenuating circumstances. Adjustments that are made will be communicated to students both verbally and in writing.</w:t>
      </w:r>
    </w:p>
    <w:p w14:paraId="065BFEEB" w14:textId="77777777" w:rsidR="00631CC4" w:rsidRPr="00631CC4" w:rsidRDefault="00631CC4" w:rsidP="00631CC4">
      <w:pPr>
        <w:pStyle w:val="Heading1"/>
        <w:numPr>
          <w:ilvl w:val="0"/>
          <w:numId w:val="42"/>
        </w:numPr>
        <w:rPr>
          <w:rFonts w:ascii="Times New Roman" w:hAnsi="Times New Roman"/>
          <w:szCs w:val="24"/>
        </w:rPr>
      </w:pPr>
      <w:r w:rsidRPr="00631CC4">
        <w:rPr>
          <w:rFonts w:ascii="Times New Roman" w:hAnsi="Times New Roman"/>
          <w:szCs w:val="24"/>
        </w:rPr>
        <w:lastRenderedPageBreak/>
        <w:t>Code of Ethics of the National Association of Social Workers (Optional)</w:t>
      </w:r>
    </w:p>
    <w:p w14:paraId="124F247D" w14:textId="77777777" w:rsidR="00631CC4" w:rsidRPr="00631CC4" w:rsidRDefault="00631CC4" w:rsidP="00631CC4">
      <w:pPr>
        <w:pStyle w:val="BodyText"/>
        <w:rPr>
          <w:rFonts w:ascii="Times New Roman" w:hAnsi="Times New Roman"/>
          <w:szCs w:val="24"/>
        </w:rPr>
      </w:pPr>
      <w:r w:rsidRPr="00631CC4">
        <w:rPr>
          <w:rFonts w:ascii="Times New Roman" w:hAnsi="Times New Roman"/>
          <w:i/>
          <w:szCs w:val="24"/>
        </w:rPr>
        <w:t xml:space="preserve">Approved by the 1996 NASW Delegate Assembly and revised by the 2017 NASW Delegate Assembly </w:t>
      </w:r>
      <w:hyperlink r:id="rId43" w:history="1">
        <w:r w:rsidRPr="00631CC4">
          <w:rPr>
            <w:rStyle w:val="Hyperlink"/>
            <w:rFonts w:ascii="Times New Roman" w:hAnsi="Times New Roman"/>
            <w:i/>
            <w:szCs w:val="24"/>
          </w:rPr>
          <w:t>https://www.socialworkers.org/About/Ethics/Code-of-Ethics/Code-of-Ethics-English</w:t>
        </w:r>
      </w:hyperlink>
      <w:r w:rsidRPr="00631CC4">
        <w:rPr>
          <w:rFonts w:ascii="Times New Roman" w:hAnsi="Times New Roman"/>
          <w:i/>
          <w:szCs w:val="24"/>
        </w:rPr>
        <w:t xml:space="preserve"> </w:t>
      </w:r>
    </w:p>
    <w:p w14:paraId="01377BD9" w14:textId="77777777" w:rsidR="00631CC4" w:rsidRPr="00631CC4" w:rsidRDefault="00631CC4" w:rsidP="00631CC4">
      <w:pPr>
        <w:pStyle w:val="Heading2"/>
        <w:rPr>
          <w:rFonts w:ascii="Times New Roman" w:hAnsi="Times New Roman"/>
          <w:szCs w:val="24"/>
        </w:rPr>
      </w:pPr>
      <w:r w:rsidRPr="00631CC4">
        <w:rPr>
          <w:rFonts w:ascii="Times New Roman" w:hAnsi="Times New Roman"/>
          <w:szCs w:val="24"/>
        </w:rPr>
        <w:t>Preamble</w:t>
      </w:r>
    </w:p>
    <w:p w14:paraId="4896DC4B" w14:textId="77777777" w:rsidR="00631CC4" w:rsidRPr="00631CC4" w:rsidRDefault="00631CC4" w:rsidP="00631CC4">
      <w:pPr>
        <w:pStyle w:val="NormalWeb"/>
        <w:rPr>
          <w:rFonts w:ascii="Times New Roman" w:hAnsi="Times New Roman"/>
          <w:sz w:val="24"/>
        </w:rPr>
      </w:pPr>
      <w:r w:rsidRPr="00631CC4">
        <w:rPr>
          <w:rFonts w:ascii="Times New Roman" w:hAnsi="Times New Roman"/>
          <w:sz w:val="24"/>
        </w:rPr>
        <w:t xml:space="preserve">The primary mission of the social work profession is to enhance human well-being and help meet the basic human needs of all people, with </w:t>
      </w:r>
      <w:proofErr w:type="gramStart"/>
      <w:r w:rsidRPr="00631CC4">
        <w:rPr>
          <w:rFonts w:ascii="Times New Roman" w:hAnsi="Times New Roman"/>
          <w:sz w:val="24"/>
        </w:rPr>
        <w:t>particular attention</w:t>
      </w:r>
      <w:proofErr w:type="gramEnd"/>
      <w:r w:rsidRPr="00631CC4">
        <w:rPr>
          <w:rFonts w:ascii="Times New Roman" w:hAnsi="Times New Roman"/>
          <w:sz w:val="24"/>
        </w:rPr>
        <w:t xml:space="preserve">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5E8E0662" w14:textId="77777777" w:rsidR="00631CC4" w:rsidRPr="00631CC4" w:rsidRDefault="00631CC4" w:rsidP="00631CC4">
      <w:pPr>
        <w:spacing w:before="100" w:beforeAutospacing="1" w:after="100" w:afterAutospacing="1"/>
        <w:rPr>
          <w:rFonts w:ascii="Times New Roman" w:hAnsi="Times New Roman"/>
          <w:sz w:val="24"/>
          <w:szCs w:val="24"/>
        </w:rPr>
      </w:pPr>
      <w:r w:rsidRPr="00631CC4">
        <w:rPr>
          <w:rFonts w:ascii="Times New Roman" w:hAnsi="Times New Roman"/>
          <w:sz w:val="24"/>
          <w:szCs w:val="24"/>
        </w:rPr>
        <w:t>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w:t>
      </w:r>
      <w:r w:rsidRPr="00631CC4">
        <w:rPr>
          <w:rFonts w:ascii="Times New Roman" w:hAnsi="Times New Roman"/>
          <w:b/>
          <w:bCs/>
          <w:sz w:val="24"/>
          <w:szCs w:val="24"/>
        </w:rPr>
        <w:t xml:space="preserve">, </w:t>
      </w:r>
      <w:r w:rsidRPr="00631CC4">
        <w:rPr>
          <w:rFonts w:ascii="Times New Roman" w:hAnsi="Times New Roman"/>
          <w:sz w:val="24"/>
          <w:szCs w:val="24"/>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0997BA71" w14:textId="77777777" w:rsidR="00631CC4" w:rsidRPr="00631CC4" w:rsidRDefault="00631CC4" w:rsidP="00631CC4">
      <w:pPr>
        <w:spacing w:before="100" w:beforeAutospacing="1" w:after="100" w:afterAutospacing="1"/>
        <w:rPr>
          <w:rFonts w:ascii="Times New Roman" w:hAnsi="Times New Roman"/>
          <w:sz w:val="24"/>
          <w:szCs w:val="24"/>
        </w:rPr>
      </w:pPr>
      <w:r w:rsidRPr="00631CC4">
        <w:rPr>
          <w:rFonts w:ascii="Times New Roman" w:hAnsi="Times New Roman"/>
          <w:sz w:val="24"/>
          <w:szCs w:val="24"/>
        </w:rPr>
        <w:t xml:space="preserve">The mission of the social work profession is rooted in a set of core values. These core values, embraced by social workers throughout the profession's history, are the foundation of social work's unique purpose and perspective: </w:t>
      </w:r>
    </w:p>
    <w:p w14:paraId="1CD8368D" w14:textId="77777777" w:rsidR="00631CC4" w:rsidRPr="00631CC4" w:rsidRDefault="00631CC4" w:rsidP="00631CC4">
      <w:pPr>
        <w:pStyle w:val="Bullets1"/>
        <w:numPr>
          <w:ilvl w:val="0"/>
          <w:numId w:val="39"/>
        </w:numPr>
        <w:tabs>
          <w:tab w:val="left" w:pos="720"/>
        </w:tabs>
        <w:rPr>
          <w:rFonts w:ascii="Times New Roman" w:hAnsi="Times New Roman"/>
          <w:szCs w:val="24"/>
        </w:rPr>
      </w:pPr>
      <w:r w:rsidRPr="00631CC4">
        <w:rPr>
          <w:rFonts w:ascii="Times New Roman" w:hAnsi="Times New Roman"/>
          <w:szCs w:val="24"/>
        </w:rPr>
        <w:t xml:space="preserve">Service </w:t>
      </w:r>
    </w:p>
    <w:p w14:paraId="2DB18D39" w14:textId="77777777" w:rsidR="00631CC4" w:rsidRPr="00631CC4" w:rsidRDefault="00631CC4" w:rsidP="00631CC4">
      <w:pPr>
        <w:pStyle w:val="Bullets1"/>
        <w:numPr>
          <w:ilvl w:val="0"/>
          <w:numId w:val="39"/>
        </w:numPr>
        <w:tabs>
          <w:tab w:val="left" w:pos="720"/>
        </w:tabs>
        <w:rPr>
          <w:rFonts w:ascii="Times New Roman" w:hAnsi="Times New Roman"/>
          <w:szCs w:val="24"/>
        </w:rPr>
      </w:pPr>
      <w:r w:rsidRPr="00631CC4">
        <w:rPr>
          <w:rFonts w:ascii="Times New Roman" w:hAnsi="Times New Roman"/>
          <w:szCs w:val="24"/>
        </w:rPr>
        <w:t xml:space="preserve">Social justice </w:t>
      </w:r>
    </w:p>
    <w:p w14:paraId="0F83A0EC" w14:textId="77777777" w:rsidR="00631CC4" w:rsidRPr="00631CC4" w:rsidRDefault="00631CC4" w:rsidP="00631CC4">
      <w:pPr>
        <w:pStyle w:val="Bullets1"/>
        <w:numPr>
          <w:ilvl w:val="0"/>
          <w:numId w:val="39"/>
        </w:numPr>
        <w:tabs>
          <w:tab w:val="left" w:pos="720"/>
        </w:tabs>
        <w:rPr>
          <w:rFonts w:ascii="Times New Roman" w:hAnsi="Times New Roman"/>
          <w:szCs w:val="24"/>
        </w:rPr>
      </w:pPr>
      <w:r w:rsidRPr="00631CC4">
        <w:rPr>
          <w:rFonts w:ascii="Times New Roman" w:hAnsi="Times New Roman"/>
          <w:szCs w:val="24"/>
        </w:rPr>
        <w:t xml:space="preserve">Dignity and worth of the person </w:t>
      </w:r>
    </w:p>
    <w:p w14:paraId="47C12FB6" w14:textId="77777777" w:rsidR="00631CC4" w:rsidRPr="00631CC4" w:rsidRDefault="00631CC4" w:rsidP="00631CC4">
      <w:pPr>
        <w:pStyle w:val="Bullets1"/>
        <w:numPr>
          <w:ilvl w:val="0"/>
          <w:numId w:val="39"/>
        </w:numPr>
        <w:tabs>
          <w:tab w:val="left" w:pos="720"/>
        </w:tabs>
        <w:rPr>
          <w:rFonts w:ascii="Times New Roman" w:hAnsi="Times New Roman"/>
          <w:szCs w:val="24"/>
        </w:rPr>
      </w:pPr>
      <w:r w:rsidRPr="00631CC4">
        <w:rPr>
          <w:rFonts w:ascii="Times New Roman" w:hAnsi="Times New Roman"/>
          <w:szCs w:val="24"/>
        </w:rPr>
        <w:t xml:space="preserve">Importance of human relationships </w:t>
      </w:r>
    </w:p>
    <w:p w14:paraId="595038E0" w14:textId="77777777" w:rsidR="00631CC4" w:rsidRPr="00631CC4" w:rsidRDefault="00631CC4" w:rsidP="00631CC4">
      <w:pPr>
        <w:pStyle w:val="Bullets1"/>
        <w:numPr>
          <w:ilvl w:val="0"/>
          <w:numId w:val="39"/>
        </w:numPr>
        <w:tabs>
          <w:tab w:val="left" w:pos="720"/>
        </w:tabs>
        <w:rPr>
          <w:rFonts w:ascii="Times New Roman" w:hAnsi="Times New Roman"/>
          <w:szCs w:val="24"/>
        </w:rPr>
      </w:pPr>
      <w:r w:rsidRPr="00631CC4">
        <w:rPr>
          <w:rFonts w:ascii="Times New Roman" w:hAnsi="Times New Roman"/>
          <w:szCs w:val="24"/>
        </w:rPr>
        <w:t xml:space="preserve">Integrity </w:t>
      </w:r>
    </w:p>
    <w:p w14:paraId="75A2C875" w14:textId="77777777" w:rsidR="00631CC4" w:rsidRPr="00631CC4" w:rsidRDefault="00631CC4" w:rsidP="00631CC4">
      <w:pPr>
        <w:pStyle w:val="Bullets1"/>
        <w:numPr>
          <w:ilvl w:val="0"/>
          <w:numId w:val="39"/>
        </w:numPr>
        <w:tabs>
          <w:tab w:val="left" w:pos="720"/>
        </w:tabs>
        <w:rPr>
          <w:rFonts w:ascii="Times New Roman" w:hAnsi="Times New Roman"/>
          <w:szCs w:val="24"/>
        </w:rPr>
      </w:pPr>
      <w:r w:rsidRPr="00631CC4">
        <w:rPr>
          <w:rFonts w:ascii="Times New Roman" w:hAnsi="Times New Roman"/>
          <w:szCs w:val="24"/>
        </w:rPr>
        <w:t>Competence</w:t>
      </w:r>
    </w:p>
    <w:p w14:paraId="00F11D9B" w14:textId="77777777" w:rsidR="00631CC4" w:rsidRPr="00631CC4" w:rsidRDefault="00631CC4" w:rsidP="00631CC4">
      <w:pPr>
        <w:rPr>
          <w:rFonts w:ascii="Times New Roman" w:hAnsi="Times New Roman"/>
          <w:sz w:val="24"/>
          <w:szCs w:val="24"/>
        </w:rPr>
      </w:pPr>
    </w:p>
    <w:p w14:paraId="3D096268" w14:textId="77777777" w:rsidR="00631CC4" w:rsidRPr="00631CC4" w:rsidRDefault="00631CC4" w:rsidP="00631CC4">
      <w:pPr>
        <w:pStyle w:val="BodyText"/>
        <w:rPr>
          <w:rFonts w:ascii="Times New Roman" w:hAnsi="Times New Roman"/>
          <w:szCs w:val="24"/>
        </w:rPr>
      </w:pPr>
      <w:r w:rsidRPr="00631CC4">
        <w:rPr>
          <w:rFonts w:ascii="Times New Roman" w:hAnsi="Times New Roman"/>
          <w:szCs w:val="24"/>
        </w:rPr>
        <w:t xml:space="preserve">This constellation of core values reflects what is unique to the social work profession. Core values, and the principles that flow from them, must be balanced within the context and complexity of the human experience. </w:t>
      </w:r>
    </w:p>
    <w:p w14:paraId="2C10F1DF" w14:textId="77777777" w:rsidR="00631CC4" w:rsidRPr="00631CC4" w:rsidRDefault="00631CC4" w:rsidP="00631CC4">
      <w:pPr>
        <w:pStyle w:val="Heading1"/>
        <w:numPr>
          <w:ilvl w:val="0"/>
          <w:numId w:val="42"/>
        </w:numPr>
        <w:rPr>
          <w:rFonts w:ascii="Times New Roman" w:hAnsi="Times New Roman"/>
          <w:szCs w:val="24"/>
        </w:rPr>
      </w:pPr>
      <w:r w:rsidRPr="00631CC4">
        <w:rPr>
          <w:rFonts w:ascii="Times New Roman" w:hAnsi="Times New Roman"/>
          <w:szCs w:val="24"/>
        </w:rPr>
        <w:t>Academic Dishonesty Sanction Guidelines</w:t>
      </w:r>
    </w:p>
    <w:p w14:paraId="211BBEE5" w14:textId="77777777" w:rsidR="00631CC4" w:rsidRPr="00631CC4" w:rsidRDefault="00631CC4" w:rsidP="00631CC4">
      <w:pPr>
        <w:pStyle w:val="BodyText"/>
        <w:rPr>
          <w:rFonts w:ascii="Times New Roman" w:hAnsi="Times New Roman"/>
          <w:szCs w:val="24"/>
        </w:rPr>
      </w:pPr>
      <w:r w:rsidRPr="00631CC4">
        <w:rPr>
          <w:rFonts w:ascii="Times New Roman" w:hAnsi="Times New Roman"/>
          <w:bCs/>
          <w:iCs/>
          <w:color w:val="000000"/>
          <w:szCs w:val="24"/>
        </w:rPr>
        <w:t xml:space="preserve">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w:t>
      </w:r>
      <w:r w:rsidRPr="00631CC4">
        <w:rPr>
          <w:rFonts w:ascii="Times New Roman" w:hAnsi="Times New Roman"/>
          <w:bCs/>
          <w:iCs/>
          <w:color w:val="000000"/>
          <w:szCs w:val="24"/>
        </w:rPr>
        <w:lastRenderedPageBreak/>
        <w:t>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40772A96" w14:textId="77777777" w:rsidR="00631CC4" w:rsidRPr="00631CC4" w:rsidRDefault="00631CC4" w:rsidP="00631CC4">
      <w:pPr>
        <w:pStyle w:val="Heading1"/>
        <w:numPr>
          <w:ilvl w:val="0"/>
          <w:numId w:val="42"/>
        </w:numPr>
        <w:rPr>
          <w:rFonts w:ascii="Times New Roman" w:hAnsi="Times New Roman"/>
          <w:szCs w:val="24"/>
        </w:rPr>
      </w:pPr>
      <w:r w:rsidRPr="00631CC4">
        <w:rPr>
          <w:rFonts w:ascii="Times New Roman" w:hAnsi="Times New Roman"/>
          <w:szCs w:val="24"/>
        </w:rPr>
        <w:t>Complaints</w:t>
      </w:r>
    </w:p>
    <w:p w14:paraId="36A99CB3" w14:textId="77777777" w:rsidR="00631CC4" w:rsidRPr="00631CC4" w:rsidRDefault="00631CC4" w:rsidP="00631CC4">
      <w:pPr>
        <w:pStyle w:val="BodyText"/>
        <w:rPr>
          <w:rFonts w:ascii="Times New Roman" w:hAnsi="Times New Roman"/>
          <w:szCs w:val="24"/>
        </w:rPr>
      </w:pPr>
      <w:r w:rsidRPr="00631CC4">
        <w:rPr>
          <w:rFonts w:ascii="Times New Roman" w:hAnsi="Times New Roman"/>
          <w:szCs w:val="24"/>
        </w:rPr>
        <w:t xml:space="preserve">If you have a complaint or concern about the course or the instructor, please discuss it first with the instructor. If you feel </w:t>
      </w:r>
      <w:r w:rsidR="00944A75">
        <w:rPr>
          <w:rFonts w:ascii="Times New Roman" w:hAnsi="Times New Roman"/>
          <w:szCs w:val="24"/>
        </w:rPr>
        <w:t xml:space="preserve">you </w:t>
      </w:r>
      <w:r w:rsidRPr="00631CC4">
        <w:rPr>
          <w:rFonts w:ascii="Times New Roman" w:hAnsi="Times New Roman"/>
          <w:szCs w:val="24"/>
        </w:rPr>
        <w:t xml:space="preserve">cannot discuss it with the instructor, </w:t>
      </w:r>
      <w:r w:rsidR="00944A75">
        <w:rPr>
          <w:rFonts w:ascii="Times New Roman" w:hAnsi="Times New Roman"/>
          <w:szCs w:val="24"/>
        </w:rPr>
        <w:t xml:space="preserve">or </w:t>
      </w:r>
      <w:r w:rsidRPr="00631CC4">
        <w:rPr>
          <w:rFonts w:ascii="Times New Roman" w:hAnsi="Times New Roman"/>
          <w:szCs w:val="24"/>
        </w:rPr>
        <w:t xml:space="preserve">you do not receive a satisfactory response or solution, contact your advisor and/or Associate Dean and MSW Chair Dr. Leslie Wind for further guidance. </w:t>
      </w:r>
    </w:p>
    <w:p w14:paraId="23ED618F" w14:textId="77777777" w:rsidR="00631CC4" w:rsidRPr="00631CC4" w:rsidRDefault="00631CC4" w:rsidP="00631CC4">
      <w:pPr>
        <w:pStyle w:val="BodyText"/>
        <w:numPr>
          <w:ilvl w:val="0"/>
          <w:numId w:val="42"/>
        </w:numPr>
        <w:spacing w:after="240"/>
        <w:rPr>
          <w:rFonts w:ascii="Times New Roman" w:hAnsi="Times New Roman"/>
          <w:b/>
          <w:color w:val="C00000"/>
          <w:szCs w:val="24"/>
        </w:rPr>
      </w:pPr>
      <w:r w:rsidRPr="00631CC4">
        <w:rPr>
          <w:rFonts w:ascii="Times New Roman" w:hAnsi="Times New Roman"/>
          <w:b/>
          <w:color w:val="C00000"/>
          <w:szCs w:val="24"/>
        </w:rPr>
        <w:t>Tips for Maximizing Your Learning Experience in this Course (Optional)</w:t>
      </w:r>
    </w:p>
    <w:p w14:paraId="64C47F51" w14:textId="77777777" w:rsidR="00631CC4" w:rsidRPr="00631CC4" w:rsidRDefault="00631CC4" w:rsidP="00631CC4">
      <w:pPr>
        <w:pStyle w:val="CheckBullets"/>
        <w:numPr>
          <w:ilvl w:val="0"/>
          <w:numId w:val="40"/>
        </w:numPr>
        <w:tabs>
          <w:tab w:val="clear" w:pos="540"/>
          <w:tab w:val="left" w:pos="720"/>
        </w:tabs>
        <w:rPr>
          <w:rFonts w:ascii="Times New Roman" w:hAnsi="Times New Roman" w:cs="Times New Roman"/>
          <w:sz w:val="24"/>
        </w:rPr>
      </w:pPr>
      <w:r w:rsidRPr="00631CC4">
        <w:rPr>
          <w:rFonts w:ascii="Times New Roman" w:hAnsi="Times New Roman" w:cs="Times New Roman"/>
          <w:sz w:val="24"/>
        </w:rPr>
        <w:t xml:space="preserve">Be mindful of getting proper nutrition, exercise, rest and sleep! </w:t>
      </w:r>
    </w:p>
    <w:p w14:paraId="6155347E" w14:textId="77777777" w:rsidR="00631CC4" w:rsidRPr="00631CC4" w:rsidRDefault="00631CC4" w:rsidP="00631CC4">
      <w:pPr>
        <w:pStyle w:val="CheckBullets"/>
        <w:numPr>
          <w:ilvl w:val="0"/>
          <w:numId w:val="40"/>
        </w:numPr>
        <w:tabs>
          <w:tab w:val="clear" w:pos="540"/>
          <w:tab w:val="left" w:pos="720"/>
        </w:tabs>
        <w:rPr>
          <w:rFonts w:ascii="Times New Roman" w:hAnsi="Times New Roman" w:cs="Times New Roman"/>
          <w:sz w:val="24"/>
        </w:rPr>
      </w:pPr>
      <w:r w:rsidRPr="00631CC4">
        <w:rPr>
          <w:rFonts w:ascii="Times New Roman" w:hAnsi="Times New Roman" w:cs="Times New Roman"/>
          <w:sz w:val="24"/>
        </w:rPr>
        <w:t>Come to class.</w:t>
      </w:r>
    </w:p>
    <w:p w14:paraId="1CCBBF76" w14:textId="77777777" w:rsidR="00631CC4" w:rsidRPr="00631CC4" w:rsidRDefault="00631CC4" w:rsidP="00631CC4">
      <w:pPr>
        <w:pStyle w:val="CheckBullets"/>
        <w:numPr>
          <w:ilvl w:val="0"/>
          <w:numId w:val="40"/>
        </w:numPr>
        <w:tabs>
          <w:tab w:val="clear" w:pos="540"/>
          <w:tab w:val="left" w:pos="720"/>
        </w:tabs>
        <w:rPr>
          <w:rFonts w:ascii="Times New Roman" w:hAnsi="Times New Roman" w:cs="Times New Roman"/>
          <w:sz w:val="24"/>
        </w:rPr>
      </w:pPr>
      <w:r w:rsidRPr="00631CC4">
        <w:rPr>
          <w:rFonts w:ascii="Times New Roman" w:hAnsi="Times New Roman" w:cs="Times New Roman"/>
          <w:sz w:val="24"/>
        </w:rPr>
        <w:t xml:space="preserve">Complete required readings and assignments BEFORE coming to class. </w:t>
      </w:r>
    </w:p>
    <w:p w14:paraId="4F7CC4BE" w14:textId="77777777" w:rsidR="00631CC4" w:rsidRPr="00631CC4" w:rsidRDefault="00631CC4" w:rsidP="00631CC4">
      <w:pPr>
        <w:pStyle w:val="CheckBullets"/>
        <w:numPr>
          <w:ilvl w:val="0"/>
          <w:numId w:val="40"/>
        </w:numPr>
        <w:tabs>
          <w:tab w:val="clear" w:pos="540"/>
          <w:tab w:val="left" w:pos="720"/>
        </w:tabs>
        <w:rPr>
          <w:rFonts w:ascii="Times New Roman" w:hAnsi="Times New Roman" w:cs="Times New Roman"/>
          <w:sz w:val="24"/>
        </w:rPr>
      </w:pPr>
      <w:r w:rsidRPr="00631CC4">
        <w:rPr>
          <w:rFonts w:ascii="Times New Roman" w:hAnsi="Times New Roman" w:cs="Times New Roman"/>
          <w:sz w:val="24"/>
        </w:rPr>
        <w:t>BEFORE coming to class, review the materials from the previous Unit AND the current Unit, AND scan the topics to be covered in the next Unit.</w:t>
      </w:r>
    </w:p>
    <w:p w14:paraId="009493AE" w14:textId="77777777" w:rsidR="00631CC4" w:rsidRPr="00631CC4" w:rsidRDefault="00631CC4" w:rsidP="00631CC4">
      <w:pPr>
        <w:pStyle w:val="CheckBullets"/>
        <w:numPr>
          <w:ilvl w:val="0"/>
          <w:numId w:val="40"/>
        </w:numPr>
        <w:tabs>
          <w:tab w:val="clear" w:pos="540"/>
          <w:tab w:val="left" w:pos="720"/>
        </w:tabs>
        <w:rPr>
          <w:rFonts w:ascii="Times New Roman" w:hAnsi="Times New Roman" w:cs="Times New Roman"/>
          <w:sz w:val="24"/>
        </w:rPr>
      </w:pPr>
      <w:r w:rsidRPr="00631CC4">
        <w:rPr>
          <w:rFonts w:ascii="Times New Roman" w:hAnsi="Times New Roman" w:cs="Times New Roman"/>
          <w:sz w:val="24"/>
        </w:rPr>
        <w:t>Come to class prepared to ask any questions you might have.</w:t>
      </w:r>
    </w:p>
    <w:p w14:paraId="5EF227D7" w14:textId="77777777" w:rsidR="00631CC4" w:rsidRPr="00631CC4" w:rsidRDefault="00631CC4" w:rsidP="00631CC4">
      <w:pPr>
        <w:pStyle w:val="CheckBullets"/>
        <w:numPr>
          <w:ilvl w:val="0"/>
          <w:numId w:val="40"/>
        </w:numPr>
        <w:tabs>
          <w:tab w:val="clear" w:pos="540"/>
          <w:tab w:val="left" w:pos="720"/>
        </w:tabs>
        <w:rPr>
          <w:rFonts w:ascii="Times New Roman" w:hAnsi="Times New Roman" w:cs="Times New Roman"/>
          <w:sz w:val="24"/>
        </w:rPr>
      </w:pPr>
      <w:r w:rsidRPr="00631CC4">
        <w:rPr>
          <w:rFonts w:ascii="Times New Roman" w:hAnsi="Times New Roman" w:cs="Times New Roman"/>
          <w:sz w:val="24"/>
        </w:rPr>
        <w:t>Participate in class discussions.</w:t>
      </w:r>
    </w:p>
    <w:p w14:paraId="0AEF54B4" w14:textId="77777777" w:rsidR="00631CC4" w:rsidRPr="00631CC4" w:rsidRDefault="00631CC4" w:rsidP="00631CC4">
      <w:pPr>
        <w:pStyle w:val="CheckBullets"/>
        <w:numPr>
          <w:ilvl w:val="0"/>
          <w:numId w:val="40"/>
        </w:numPr>
        <w:tabs>
          <w:tab w:val="clear" w:pos="540"/>
          <w:tab w:val="left" w:pos="720"/>
        </w:tabs>
        <w:rPr>
          <w:rFonts w:ascii="Times New Roman" w:hAnsi="Times New Roman" w:cs="Times New Roman"/>
          <w:sz w:val="24"/>
        </w:rPr>
      </w:pPr>
      <w:r w:rsidRPr="00631CC4">
        <w:rPr>
          <w:rFonts w:ascii="Times New Roman" w:hAnsi="Times New Roman" w:cs="Times New Roman"/>
          <w:sz w:val="24"/>
        </w:rPr>
        <w:t xml:space="preserve">AFTER you leave class, review the materials assigned for that Unit again, along with your notes from that Unit. </w:t>
      </w:r>
    </w:p>
    <w:p w14:paraId="1A91240E" w14:textId="77777777" w:rsidR="00631CC4" w:rsidRPr="00631CC4" w:rsidRDefault="00631CC4" w:rsidP="00631CC4">
      <w:pPr>
        <w:pStyle w:val="CheckBullets"/>
        <w:numPr>
          <w:ilvl w:val="0"/>
          <w:numId w:val="40"/>
        </w:numPr>
        <w:tabs>
          <w:tab w:val="clear" w:pos="540"/>
          <w:tab w:val="left" w:pos="720"/>
        </w:tabs>
        <w:rPr>
          <w:rFonts w:ascii="Times New Roman" w:hAnsi="Times New Roman" w:cs="Times New Roman"/>
          <w:sz w:val="24"/>
        </w:rPr>
      </w:pPr>
      <w:r w:rsidRPr="00631CC4">
        <w:rPr>
          <w:rFonts w:ascii="Times New Roman" w:hAnsi="Times New Roman" w:cs="Times New Roman"/>
          <w:sz w:val="24"/>
        </w:rPr>
        <w:t xml:space="preserve">If you don't understand something, ask questions! Ask questions in class, during office hours, and/or through email!  </w:t>
      </w:r>
    </w:p>
    <w:p w14:paraId="4D20FC6F" w14:textId="77777777" w:rsidR="00631CC4" w:rsidRPr="00631CC4" w:rsidRDefault="00631CC4" w:rsidP="00631CC4">
      <w:pPr>
        <w:pStyle w:val="CheckBullets"/>
        <w:numPr>
          <w:ilvl w:val="0"/>
          <w:numId w:val="40"/>
        </w:numPr>
        <w:tabs>
          <w:tab w:val="clear" w:pos="540"/>
          <w:tab w:val="left" w:pos="720"/>
        </w:tabs>
        <w:spacing w:after="120"/>
        <w:rPr>
          <w:rFonts w:ascii="Times New Roman" w:hAnsi="Times New Roman" w:cs="Times New Roman"/>
          <w:sz w:val="24"/>
        </w:rPr>
      </w:pPr>
      <w:r w:rsidRPr="00631CC4">
        <w:rPr>
          <w:rFonts w:ascii="Times New Roman" w:hAnsi="Times New Roman" w:cs="Times New Roman"/>
          <w:sz w:val="24"/>
        </w:rPr>
        <w:t xml:space="preserve">Keep up with the assigned readings. </w:t>
      </w:r>
    </w:p>
    <w:p w14:paraId="058115E1" w14:textId="77777777" w:rsidR="00631CC4" w:rsidRPr="00631CC4" w:rsidRDefault="00631CC4" w:rsidP="00631CC4">
      <w:pPr>
        <w:pStyle w:val="DONOTbullet"/>
        <w:numPr>
          <w:ilvl w:val="0"/>
          <w:numId w:val="0"/>
        </w:numPr>
        <w:pBdr>
          <w:top w:val="single" w:sz="8" w:space="1" w:color="C0504D"/>
          <w:bottom w:val="single" w:sz="8" w:space="1" w:color="C0504D"/>
        </w:pBdr>
        <w:ind w:left="360"/>
        <w:jc w:val="center"/>
        <w:rPr>
          <w:rFonts w:ascii="Times New Roman" w:hAnsi="Times New Roman" w:cs="Times New Roman"/>
          <w:sz w:val="24"/>
        </w:rPr>
      </w:pPr>
      <w:r w:rsidRPr="00631CC4">
        <w:rPr>
          <w:rFonts w:ascii="Times New Roman" w:hAnsi="Times New Roman" w:cs="Times New Roman"/>
          <w:i/>
          <w:sz w:val="24"/>
        </w:rPr>
        <w:t>Don’t procrastinate or postpone working on assignments.</w:t>
      </w:r>
    </w:p>
    <w:p w14:paraId="44310D43" w14:textId="1DA6FCD7" w:rsidR="00631CC4" w:rsidRPr="00631CC4" w:rsidRDefault="00631CC4" w:rsidP="00631CC4">
      <w:pPr>
        <w:rPr>
          <w:rFonts w:ascii="Times New Roman" w:hAnsi="Times New Roman"/>
          <w:sz w:val="24"/>
          <w:szCs w:val="24"/>
        </w:rPr>
      </w:pPr>
    </w:p>
    <w:sectPr w:rsidR="00631CC4" w:rsidRPr="00631CC4" w:rsidSect="008943F5">
      <w:headerReference w:type="even" r:id="rId44"/>
      <w:headerReference w:type="default" r:id="rId45"/>
      <w:footerReference w:type="even" r:id="rId46"/>
      <w:footerReference w:type="default" r:id="rId47"/>
      <w:headerReference w:type="first" r:id="rId48"/>
      <w:footerReference w:type="first" r:id="rId49"/>
      <w:type w:val="continuous"/>
      <w:pgSz w:w="12240" w:h="15840" w:code="1"/>
      <w:pgMar w:top="1440" w:right="1440" w:bottom="1260" w:left="1440" w:header="720"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1406D" w14:textId="77777777" w:rsidR="003E0076" w:rsidRDefault="003E0076" w:rsidP="00500EB5">
      <w:r>
        <w:separator/>
      </w:r>
    </w:p>
  </w:endnote>
  <w:endnote w:type="continuationSeparator" w:id="0">
    <w:p w14:paraId="31F82660" w14:textId="77777777" w:rsidR="003E0076" w:rsidRDefault="003E0076"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utura-BookOblique">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2EA4F" w14:textId="69FB5C7F" w:rsidR="006D407F" w:rsidRDefault="006D407F"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544 Syllabus Fall 2019 dw</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30</w:t>
    </w:r>
    <w:r>
      <w:rPr>
        <w:rFonts w:cs="Arial"/>
        <w:color w:val="800000"/>
      </w:rPr>
      <w:fldChar w:fldCharType="end"/>
    </w:r>
  </w:p>
  <w:p w14:paraId="021397F1" w14:textId="77777777" w:rsidR="006D407F" w:rsidRDefault="006D407F">
    <w:pPr>
      <w:pStyle w:val="Footer"/>
    </w:pPr>
  </w:p>
  <w:p w14:paraId="44B8B7B7" w14:textId="77777777" w:rsidR="006D407F" w:rsidRDefault="006D40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F757F" w14:textId="77777777" w:rsidR="006D407F" w:rsidRDefault="006D407F">
    <w:pPr>
      <w:pStyle w:val="Footer"/>
      <w:jc w:val="center"/>
    </w:pPr>
    <w:r>
      <w:fldChar w:fldCharType="begin"/>
    </w:r>
    <w:r>
      <w:instrText xml:space="preserve"> PAGE   \* MERGEFORMAT </w:instrText>
    </w:r>
    <w:r>
      <w:fldChar w:fldCharType="separate"/>
    </w:r>
    <w:r>
      <w:rPr>
        <w:noProof/>
      </w:rPr>
      <w:t>8</w:t>
    </w:r>
    <w:r>
      <w:rPr>
        <w:noProof/>
      </w:rPr>
      <w:fldChar w:fldCharType="end"/>
    </w:r>
  </w:p>
  <w:p w14:paraId="303B6560" w14:textId="77777777" w:rsidR="006D407F" w:rsidRPr="000F0B82" w:rsidRDefault="006D407F" w:rsidP="00344BFD">
    <w:pPr>
      <w:pStyle w:val="Footer"/>
      <w:tabs>
        <w:tab w:val="clear" w:pos="4320"/>
        <w:tab w:val="clear" w:pos="8640"/>
        <w:tab w:val="center" w:pos="4680"/>
        <w:tab w:val="right" w:pos="9180"/>
      </w:tabs>
      <w:ind w:left="180"/>
      <w:rPr>
        <w:rFonts w:cs="Arial"/>
        <w:color w:val="C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07E7B" w14:textId="77777777" w:rsidR="006D407F" w:rsidRPr="00B54ABC" w:rsidRDefault="006D407F" w:rsidP="00344BFD">
    <w:pPr>
      <w:pStyle w:val="Footer"/>
      <w:tabs>
        <w:tab w:val="clear" w:pos="4320"/>
        <w:tab w:val="clear" w:pos="8640"/>
        <w:tab w:val="center" w:pos="4680"/>
        <w:tab w:val="right" w:pos="9180"/>
      </w:tabs>
      <w:ind w:left="180"/>
      <w:rPr>
        <w:rFonts w:cs="Arial"/>
        <w:color w:val="C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CFE7F" w14:textId="2436DF26" w:rsidR="006D407F" w:rsidRDefault="006D407F"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544 Syllabus Fall 2019 dw</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30</w:t>
    </w:r>
    <w:r>
      <w:rPr>
        <w:rFonts w:cs="Arial"/>
        <w:color w:val="800000"/>
      </w:rPr>
      <w:fldChar w:fldCharType="end"/>
    </w:r>
  </w:p>
  <w:p w14:paraId="4C1C1F6F" w14:textId="77777777" w:rsidR="006D407F" w:rsidRDefault="006D407F">
    <w:pPr>
      <w:pStyle w:val="Footer"/>
    </w:pPr>
  </w:p>
  <w:p w14:paraId="6DEEC23C" w14:textId="77777777" w:rsidR="006D407F" w:rsidRDefault="006D407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79C72" w14:textId="77777777" w:rsidR="006D407F" w:rsidRDefault="006D407F">
    <w:pPr>
      <w:pStyle w:val="Footer"/>
      <w:jc w:val="center"/>
    </w:pPr>
    <w:r>
      <w:fldChar w:fldCharType="begin"/>
    </w:r>
    <w:r>
      <w:instrText xml:space="preserve"> PAGE   \* MERGEFORMAT </w:instrText>
    </w:r>
    <w:r>
      <w:fldChar w:fldCharType="separate"/>
    </w:r>
    <w:r>
      <w:rPr>
        <w:noProof/>
      </w:rPr>
      <w:t>32</w:t>
    </w:r>
    <w:r>
      <w:rPr>
        <w:noProof/>
      </w:rPr>
      <w:fldChar w:fldCharType="end"/>
    </w:r>
  </w:p>
  <w:p w14:paraId="10097FAF" w14:textId="77777777" w:rsidR="006D407F" w:rsidRPr="000F0B82" w:rsidRDefault="006D407F" w:rsidP="00344BFD">
    <w:pPr>
      <w:pStyle w:val="Footer"/>
      <w:tabs>
        <w:tab w:val="clear" w:pos="4320"/>
        <w:tab w:val="clear" w:pos="8640"/>
        <w:tab w:val="center" w:pos="4680"/>
        <w:tab w:val="right" w:pos="9180"/>
      </w:tabs>
      <w:ind w:left="180"/>
      <w:rPr>
        <w:rFonts w:cs="Arial"/>
        <w:color w:val="C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2983001"/>
      <w:docPartObj>
        <w:docPartGallery w:val="Page Numbers (Bottom of Page)"/>
        <w:docPartUnique/>
      </w:docPartObj>
    </w:sdtPr>
    <w:sdtEndPr>
      <w:rPr>
        <w:noProof/>
      </w:rPr>
    </w:sdtEndPr>
    <w:sdtContent>
      <w:p w14:paraId="2F0D9DFA" w14:textId="77777777" w:rsidR="006D407F" w:rsidRDefault="006D407F">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38723EB0" w14:textId="77777777" w:rsidR="006D407F" w:rsidRPr="00B54ABC" w:rsidRDefault="006D407F" w:rsidP="00344BFD">
    <w:pPr>
      <w:pStyle w:val="Footer"/>
      <w:tabs>
        <w:tab w:val="clear" w:pos="4320"/>
        <w:tab w:val="clear" w:pos="8640"/>
        <w:tab w:val="center" w:pos="4680"/>
        <w:tab w:val="right" w:pos="9180"/>
      </w:tabs>
      <w:ind w:left="180"/>
      <w:rPr>
        <w:rFonts w:cs="Arial"/>
        <w:color w:val="C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51140" w14:textId="77777777" w:rsidR="003E0076" w:rsidRDefault="003E0076" w:rsidP="00500EB5">
      <w:r>
        <w:separator/>
      </w:r>
    </w:p>
  </w:footnote>
  <w:footnote w:type="continuationSeparator" w:id="0">
    <w:p w14:paraId="04AF572D" w14:textId="77777777" w:rsidR="003E0076" w:rsidRDefault="003E0076"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22ED0" w14:textId="77777777" w:rsidR="006D407F" w:rsidRDefault="006D407F" w:rsidP="00AA6C5E">
    <w:pPr>
      <w:pStyle w:val="Header"/>
      <w:jc w:val="right"/>
    </w:pPr>
    <w:r w:rsidRPr="00CB608B">
      <w:rPr>
        <w:rFonts w:ascii="Verdana" w:hAnsi="Verdana"/>
        <w:b/>
        <w:noProof/>
        <w:sz w:val="24"/>
        <w:szCs w:val="24"/>
      </w:rPr>
      <w:drawing>
        <wp:inline distT="0" distB="0" distL="0" distR="0" wp14:anchorId="756F3AE7" wp14:editId="4733A3D5">
          <wp:extent cx="2399030" cy="383696"/>
          <wp:effectExtent l="0" t="0" r="1270" b="0"/>
          <wp:docPr id="2" name="Picture 2"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60AE7" w14:textId="77777777" w:rsidR="006D407F" w:rsidRDefault="006D407F">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BF918" w14:textId="77777777" w:rsidR="006D407F" w:rsidRPr="00B65CE9" w:rsidRDefault="006D407F"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2320FC38" wp14:editId="4378C204">
          <wp:extent cx="2399030" cy="383696"/>
          <wp:effectExtent l="0" t="0" r="1270" b="0"/>
          <wp:docPr id="1" name="Picture 1"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B11AB" w14:textId="77777777" w:rsidR="006D407F" w:rsidRDefault="006D407F" w:rsidP="00A552ED">
    <w:pPr>
      <w:pStyle w:val="Header"/>
      <w:ind w:left="-54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127CE" w14:textId="77777777" w:rsidR="006D407F" w:rsidRDefault="006D407F">
    <w:pPr>
      <w:pStyle w:val="Header"/>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3F016" w14:textId="77777777" w:rsidR="006D407F" w:rsidRPr="00B65CE9" w:rsidRDefault="006D407F"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0AB7ECD9" wp14:editId="4D05E8B2">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53826" w14:textId="77777777" w:rsidR="006D407F" w:rsidRDefault="006D407F" w:rsidP="00A552ED">
    <w:pPr>
      <w:pStyle w:val="Header"/>
      <w:ind w:left="-5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
      </v:shape>
    </w:pict>
  </w:numPicBullet>
  <w:numPicBullet w:numPicBulletId="1">
    <w:pict>
      <v:shape id="_x0000_i1037" type="#_x0000_t75" style="width:13.5pt;height:13.5pt" o:bullet="t">
        <v:imagedata r:id="rId2" o:title=""/>
      </v:shape>
    </w:pict>
  </w:numPicBullet>
  <w:numPicBullet w:numPicBulletId="2">
    <w:pict>
      <v:shape id="_x0000_i1038" type="#_x0000_t75" style="width:9pt;height:9pt" o:bullet="t">
        <v:imagedata r:id="rId3" o:title=""/>
      </v:shape>
    </w:pict>
  </w:numPicBullet>
  <w:numPicBullet w:numPicBulletId="3">
    <w:pict>
      <v:shape id="_x0000_i1039" type="#_x0000_t75" style="width:9pt;height:9pt" o:bullet="t">
        <v:imagedata r:id="rId4" o:title=""/>
      </v:shape>
    </w:pict>
  </w:numPicBullet>
  <w:numPicBullet w:numPicBulletId="4">
    <w:pict>
      <v:shape id="_x0000_i1040" type="#_x0000_t75" style="width:9pt;height:9pt" o:bullet="t">
        <v:imagedata r:id="rId5" o:title=""/>
      </v:shape>
    </w:pict>
  </w:numPicBullet>
  <w:abstractNum w:abstractNumId="0" w15:restartNumberingAfterBreak="0">
    <w:nsid w:val="FFFFFF1D"/>
    <w:multiLevelType w:val="multilevel"/>
    <w:tmpl w:val="547467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974A7A"/>
    <w:multiLevelType w:val="multilevel"/>
    <w:tmpl w:val="CF9C0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3A0FB7"/>
    <w:multiLevelType w:val="hybridMultilevel"/>
    <w:tmpl w:val="45448D9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5" w15:restartNumberingAfterBreak="0">
    <w:nsid w:val="115E7E94"/>
    <w:multiLevelType w:val="hybridMultilevel"/>
    <w:tmpl w:val="33C0C3C0"/>
    <w:lvl w:ilvl="0" w:tplc="AF0011B8">
      <w:start w:val="9"/>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CD6692A"/>
    <w:multiLevelType w:val="hybridMultilevel"/>
    <w:tmpl w:val="2C7638A8"/>
    <w:lvl w:ilvl="0" w:tplc="CFD003FE">
      <w:start w:val="1"/>
      <w:numFmt w:val="upperRoman"/>
      <w:pStyle w:val="Heading1"/>
      <w:lvlText w:val="%1."/>
      <w:lvlJc w:val="left"/>
      <w:pPr>
        <w:ind w:left="360" w:hanging="360"/>
      </w:pPr>
      <w:rPr>
        <w:rFonts w:cs="Times New Roman" w:hint="default"/>
        <w:b/>
        <w:color w:val="C0000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D02D5"/>
    <w:multiLevelType w:val="multilevel"/>
    <w:tmpl w:val="AF805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557D6E"/>
    <w:multiLevelType w:val="multilevel"/>
    <w:tmpl w:val="91BE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D85A75"/>
    <w:multiLevelType w:val="hybridMultilevel"/>
    <w:tmpl w:val="8FAC1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DC15CA"/>
    <w:multiLevelType w:val="multilevel"/>
    <w:tmpl w:val="AF805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3572F"/>
    <w:multiLevelType w:val="hybridMultilevel"/>
    <w:tmpl w:val="B796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2970C1"/>
    <w:multiLevelType w:val="hybridMultilevel"/>
    <w:tmpl w:val="4386F9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D5001B"/>
    <w:multiLevelType w:val="hybridMultilevel"/>
    <w:tmpl w:val="8938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36BB5"/>
    <w:multiLevelType w:val="hybridMultilevel"/>
    <w:tmpl w:val="BC28D1E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1B47EBA"/>
    <w:multiLevelType w:val="hybridMultilevel"/>
    <w:tmpl w:val="149E6B70"/>
    <w:lvl w:ilvl="0" w:tplc="320C7DF8">
      <w:numFmt w:val="bullet"/>
      <w:lvlText w:val="-"/>
      <w:lvlJc w:val="left"/>
      <w:pPr>
        <w:ind w:left="990" w:hanging="360"/>
      </w:pPr>
      <w:rPr>
        <w:rFonts w:ascii="Cambria" w:eastAsiaTheme="minorEastAsia" w:hAnsi="Cambria"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366D2514"/>
    <w:multiLevelType w:val="hybridMultilevel"/>
    <w:tmpl w:val="6C7A1E5E"/>
    <w:lvl w:ilvl="0" w:tplc="A5A4F05A">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BC6D2D"/>
    <w:multiLevelType w:val="hybridMultilevel"/>
    <w:tmpl w:val="69EABF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40C20A9B"/>
    <w:multiLevelType w:val="hybridMultilevel"/>
    <w:tmpl w:val="0D12B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B467D5"/>
    <w:multiLevelType w:val="multilevel"/>
    <w:tmpl w:val="3928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D94129"/>
    <w:multiLevelType w:val="hybridMultilevel"/>
    <w:tmpl w:val="156A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0F73EC"/>
    <w:multiLevelType w:val="multilevel"/>
    <w:tmpl w:val="DED2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671FE4"/>
    <w:multiLevelType w:val="hybridMultilevel"/>
    <w:tmpl w:val="A20A04BA"/>
    <w:lvl w:ilvl="0" w:tplc="A6FA71BA">
      <w:start w:val="1"/>
      <w:numFmt w:val="bullet"/>
      <w:lvlText w:val=""/>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52B23832"/>
    <w:multiLevelType w:val="multilevel"/>
    <w:tmpl w:val="AF805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B76D57"/>
    <w:multiLevelType w:val="multilevel"/>
    <w:tmpl w:val="E762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835E1A"/>
    <w:multiLevelType w:val="multilevel"/>
    <w:tmpl w:val="C00C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D75B52"/>
    <w:multiLevelType w:val="hybridMultilevel"/>
    <w:tmpl w:val="F5BCF37A"/>
    <w:lvl w:ilvl="0" w:tplc="D5D4A0A8">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AF93AC9"/>
    <w:multiLevelType w:val="multilevel"/>
    <w:tmpl w:val="C706B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0F73475"/>
    <w:multiLevelType w:val="hybridMultilevel"/>
    <w:tmpl w:val="4D900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FE91992"/>
    <w:multiLevelType w:val="hybridMultilevel"/>
    <w:tmpl w:val="8BBE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B938B8"/>
    <w:multiLevelType w:val="hybridMultilevel"/>
    <w:tmpl w:val="3078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AD482B"/>
    <w:multiLevelType w:val="hybridMultilevel"/>
    <w:tmpl w:val="9D08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823903"/>
    <w:multiLevelType w:val="hybridMultilevel"/>
    <w:tmpl w:val="9C38A962"/>
    <w:lvl w:ilvl="0" w:tplc="9A86AB0E">
      <w:start w:val="1"/>
      <w:numFmt w:val="decimal"/>
      <w:pStyle w:val="LearningOutcomes"/>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C9A7AB1"/>
    <w:multiLevelType w:val="multilevel"/>
    <w:tmpl w:val="55761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2"/>
  </w:num>
  <w:num w:numId="3">
    <w:abstractNumId w:val="4"/>
  </w:num>
  <w:num w:numId="4">
    <w:abstractNumId w:val="6"/>
  </w:num>
  <w:num w:numId="5">
    <w:abstractNumId w:val="20"/>
  </w:num>
  <w:num w:numId="6">
    <w:abstractNumId w:val="7"/>
  </w:num>
  <w:num w:numId="7">
    <w:abstractNumId w:val="36"/>
  </w:num>
  <w:num w:numId="8">
    <w:abstractNumId w:val="3"/>
  </w:num>
  <w:num w:numId="9">
    <w:abstractNumId w:val="10"/>
  </w:num>
  <w:num w:numId="10">
    <w:abstractNumId w:val="13"/>
  </w:num>
  <w:num w:numId="11">
    <w:abstractNumId w:val="26"/>
  </w:num>
  <w:num w:numId="12">
    <w:abstractNumId w:val="21"/>
  </w:num>
  <w:num w:numId="13">
    <w:abstractNumId w:val="0"/>
  </w:num>
  <w:num w:numId="14">
    <w:abstractNumId w:val="37"/>
  </w:num>
  <w:num w:numId="15">
    <w:abstractNumId w:val="22"/>
  </w:num>
  <w:num w:numId="16">
    <w:abstractNumId w:val="33"/>
  </w:num>
  <w:num w:numId="17">
    <w:abstractNumId w:val="14"/>
  </w:num>
  <w:num w:numId="18">
    <w:abstractNumId w:val="24"/>
  </w:num>
  <w:num w:numId="19">
    <w:abstractNumId w:val="30"/>
  </w:num>
  <w:num w:numId="20">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5"/>
  </w:num>
  <w:num w:numId="23">
    <w:abstractNumId w:val="34"/>
  </w:num>
  <w:num w:numId="24">
    <w:abstractNumId w:val="35"/>
  </w:num>
  <w:num w:numId="25">
    <w:abstractNumId w:val="8"/>
  </w:num>
  <w:num w:numId="26">
    <w:abstractNumId w:val="1"/>
  </w:num>
  <w:num w:numId="27">
    <w:abstractNumId w:val="31"/>
  </w:num>
  <w:num w:numId="28">
    <w:abstractNumId w:val="27"/>
  </w:num>
  <w:num w:numId="29">
    <w:abstractNumId w:val="11"/>
  </w:num>
  <w:num w:numId="30">
    <w:abstractNumId w:val="28"/>
  </w:num>
  <w:num w:numId="31">
    <w:abstractNumId w:val="23"/>
  </w:num>
  <w:num w:numId="32">
    <w:abstractNumId w:val="29"/>
  </w:num>
  <w:num w:numId="33">
    <w:abstractNumId w:val="25"/>
  </w:num>
  <w:num w:numId="34">
    <w:abstractNumId w:val="9"/>
  </w:num>
  <w:num w:numId="35">
    <w:abstractNumId w:val="18"/>
  </w:num>
  <w:num w:numId="36">
    <w:abstractNumId w:val="16"/>
  </w:num>
  <w:num w:numId="37">
    <w:abstractNumId w:val="2"/>
  </w:num>
  <w:num w:numId="38">
    <w:abstractNumId w:val="32"/>
  </w:num>
  <w:num w:numId="39">
    <w:abstractNumId w:val="12"/>
  </w:num>
  <w:num w:numId="40">
    <w:abstractNumId w:val="20"/>
  </w:num>
  <w:num w:numId="41">
    <w:abstractNumId w:val="7"/>
  </w:num>
  <w:num w:numId="42">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Bringhurst">
    <w15:presenceInfo w15:providerId="Windows Live" w15:userId="c78aa01798df4f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7D"/>
    <w:rsid w:val="00002506"/>
    <w:rsid w:val="000031CB"/>
    <w:rsid w:val="00005686"/>
    <w:rsid w:val="000057D8"/>
    <w:rsid w:val="00011940"/>
    <w:rsid w:val="00012030"/>
    <w:rsid w:val="000136F6"/>
    <w:rsid w:val="00013DF0"/>
    <w:rsid w:val="00014B30"/>
    <w:rsid w:val="000159B3"/>
    <w:rsid w:val="00017C6F"/>
    <w:rsid w:val="000204DD"/>
    <w:rsid w:val="000215BF"/>
    <w:rsid w:val="00021F31"/>
    <w:rsid w:val="00022C11"/>
    <w:rsid w:val="000237CE"/>
    <w:rsid w:val="00024191"/>
    <w:rsid w:val="000243AF"/>
    <w:rsid w:val="0002491D"/>
    <w:rsid w:val="00027D7E"/>
    <w:rsid w:val="00032EA0"/>
    <w:rsid w:val="00037D01"/>
    <w:rsid w:val="00037DEF"/>
    <w:rsid w:val="00040080"/>
    <w:rsid w:val="000433C2"/>
    <w:rsid w:val="00044E7D"/>
    <w:rsid w:val="00047BBB"/>
    <w:rsid w:val="00047D72"/>
    <w:rsid w:val="000504F3"/>
    <w:rsid w:val="00050AE5"/>
    <w:rsid w:val="00050DFB"/>
    <w:rsid w:val="00053D65"/>
    <w:rsid w:val="00054B02"/>
    <w:rsid w:val="00054B34"/>
    <w:rsid w:val="00054B7D"/>
    <w:rsid w:val="00061554"/>
    <w:rsid w:val="0006241B"/>
    <w:rsid w:val="00062DB5"/>
    <w:rsid w:val="00064F02"/>
    <w:rsid w:val="00065BFC"/>
    <w:rsid w:val="0006600A"/>
    <w:rsid w:val="00067C62"/>
    <w:rsid w:val="00070F27"/>
    <w:rsid w:val="000715B8"/>
    <w:rsid w:val="0007215D"/>
    <w:rsid w:val="0007267C"/>
    <w:rsid w:val="000731DF"/>
    <w:rsid w:val="0007380F"/>
    <w:rsid w:val="00073FC1"/>
    <w:rsid w:val="00075197"/>
    <w:rsid w:val="00075DE3"/>
    <w:rsid w:val="00076C8B"/>
    <w:rsid w:val="00076E8B"/>
    <w:rsid w:val="00077074"/>
    <w:rsid w:val="00081CB0"/>
    <w:rsid w:val="00083719"/>
    <w:rsid w:val="000867B4"/>
    <w:rsid w:val="00087D43"/>
    <w:rsid w:val="00087E81"/>
    <w:rsid w:val="000902D2"/>
    <w:rsid w:val="00090810"/>
    <w:rsid w:val="00090904"/>
    <w:rsid w:val="000921FD"/>
    <w:rsid w:val="0009293D"/>
    <w:rsid w:val="00093C3A"/>
    <w:rsid w:val="0009560D"/>
    <w:rsid w:val="000A07C4"/>
    <w:rsid w:val="000A2D45"/>
    <w:rsid w:val="000A3287"/>
    <w:rsid w:val="000A328F"/>
    <w:rsid w:val="000A3366"/>
    <w:rsid w:val="000A4063"/>
    <w:rsid w:val="000A58B3"/>
    <w:rsid w:val="000A616C"/>
    <w:rsid w:val="000B12B9"/>
    <w:rsid w:val="000B2A7B"/>
    <w:rsid w:val="000B372A"/>
    <w:rsid w:val="000B3EFF"/>
    <w:rsid w:val="000B4C04"/>
    <w:rsid w:val="000B5763"/>
    <w:rsid w:val="000B788E"/>
    <w:rsid w:val="000C0865"/>
    <w:rsid w:val="000C296F"/>
    <w:rsid w:val="000C4670"/>
    <w:rsid w:val="000D0BFF"/>
    <w:rsid w:val="000D4EB9"/>
    <w:rsid w:val="000D5E20"/>
    <w:rsid w:val="000D78BD"/>
    <w:rsid w:val="000E03CE"/>
    <w:rsid w:val="000E18E4"/>
    <w:rsid w:val="000E43F3"/>
    <w:rsid w:val="000E442A"/>
    <w:rsid w:val="000E4F64"/>
    <w:rsid w:val="000E536D"/>
    <w:rsid w:val="000F02D2"/>
    <w:rsid w:val="000F0B82"/>
    <w:rsid w:val="000F40D9"/>
    <w:rsid w:val="000F470A"/>
    <w:rsid w:val="000F4CCF"/>
    <w:rsid w:val="000F5A55"/>
    <w:rsid w:val="000F5BA7"/>
    <w:rsid w:val="000F646F"/>
    <w:rsid w:val="000F6E9A"/>
    <w:rsid w:val="00100633"/>
    <w:rsid w:val="00101BB9"/>
    <w:rsid w:val="00101BF9"/>
    <w:rsid w:val="00107A32"/>
    <w:rsid w:val="001100CA"/>
    <w:rsid w:val="00113E89"/>
    <w:rsid w:val="00114736"/>
    <w:rsid w:val="0011512E"/>
    <w:rsid w:val="00115B39"/>
    <w:rsid w:val="001177CB"/>
    <w:rsid w:val="00123207"/>
    <w:rsid w:val="00123FA8"/>
    <w:rsid w:val="00124315"/>
    <w:rsid w:val="001263D8"/>
    <w:rsid w:val="00130B7A"/>
    <w:rsid w:val="00133131"/>
    <w:rsid w:val="001343CC"/>
    <w:rsid w:val="00135772"/>
    <w:rsid w:val="00135986"/>
    <w:rsid w:val="001359C0"/>
    <w:rsid w:val="0013617F"/>
    <w:rsid w:val="00137299"/>
    <w:rsid w:val="00137328"/>
    <w:rsid w:val="001373E8"/>
    <w:rsid w:val="0014007A"/>
    <w:rsid w:val="00140CFD"/>
    <w:rsid w:val="001424E4"/>
    <w:rsid w:val="00144FAB"/>
    <w:rsid w:val="00145CDD"/>
    <w:rsid w:val="00146C80"/>
    <w:rsid w:val="00147F0E"/>
    <w:rsid w:val="0015064C"/>
    <w:rsid w:val="001522EB"/>
    <w:rsid w:val="001537B2"/>
    <w:rsid w:val="00154355"/>
    <w:rsid w:val="001548EB"/>
    <w:rsid w:val="00154F13"/>
    <w:rsid w:val="0015577B"/>
    <w:rsid w:val="00160271"/>
    <w:rsid w:val="00164311"/>
    <w:rsid w:val="0016481B"/>
    <w:rsid w:val="00167FD1"/>
    <w:rsid w:val="0017135E"/>
    <w:rsid w:val="0017237F"/>
    <w:rsid w:val="00172AD9"/>
    <w:rsid w:val="00173278"/>
    <w:rsid w:val="0018146B"/>
    <w:rsid w:val="001822A0"/>
    <w:rsid w:val="001830AF"/>
    <w:rsid w:val="00186227"/>
    <w:rsid w:val="00191245"/>
    <w:rsid w:val="0019252D"/>
    <w:rsid w:val="001939E1"/>
    <w:rsid w:val="00193B4C"/>
    <w:rsid w:val="00195031"/>
    <w:rsid w:val="00195EC0"/>
    <w:rsid w:val="00195FF7"/>
    <w:rsid w:val="00197918"/>
    <w:rsid w:val="001A0246"/>
    <w:rsid w:val="001A0472"/>
    <w:rsid w:val="001A2621"/>
    <w:rsid w:val="001A279C"/>
    <w:rsid w:val="001A68B3"/>
    <w:rsid w:val="001A7BD7"/>
    <w:rsid w:val="001B004D"/>
    <w:rsid w:val="001B03E2"/>
    <w:rsid w:val="001B1BD0"/>
    <w:rsid w:val="001B4D1F"/>
    <w:rsid w:val="001C0CB8"/>
    <w:rsid w:val="001C0CC4"/>
    <w:rsid w:val="001C0D56"/>
    <w:rsid w:val="001C26FA"/>
    <w:rsid w:val="001C27DB"/>
    <w:rsid w:val="001C3159"/>
    <w:rsid w:val="001C3B38"/>
    <w:rsid w:val="001C6CFD"/>
    <w:rsid w:val="001C76C3"/>
    <w:rsid w:val="001D0333"/>
    <w:rsid w:val="001D0418"/>
    <w:rsid w:val="001D0B0D"/>
    <w:rsid w:val="001D1780"/>
    <w:rsid w:val="001D1AE1"/>
    <w:rsid w:val="001D1FA8"/>
    <w:rsid w:val="001D2879"/>
    <w:rsid w:val="001D50C1"/>
    <w:rsid w:val="001D5D1D"/>
    <w:rsid w:val="001D5FFB"/>
    <w:rsid w:val="001D6322"/>
    <w:rsid w:val="001D65F2"/>
    <w:rsid w:val="001D6F45"/>
    <w:rsid w:val="001E0247"/>
    <w:rsid w:val="001E02F6"/>
    <w:rsid w:val="001E0BCE"/>
    <w:rsid w:val="001E1B13"/>
    <w:rsid w:val="001E1E4E"/>
    <w:rsid w:val="001E2986"/>
    <w:rsid w:val="001E3ECD"/>
    <w:rsid w:val="001E43E2"/>
    <w:rsid w:val="001E469F"/>
    <w:rsid w:val="001E5CFC"/>
    <w:rsid w:val="001E5D94"/>
    <w:rsid w:val="001E5FEB"/>
    <w:rsid w:val="001F2B4A"/>
    <w:rsid w:val="001F380D"/>
    <w:rsid w:val="001F422B"/>
    <w:rsid w:val="001F4439"/>
    <w:rsid w:val="001F51B6"/>
    <w:rsid w:val="001F53BF"/>
    <w:rsid w:val="00201874"/>
    <w:rsid w:val="00203066"/>
    <w:rsid w:val="00203588"/>
    <w:rsid w:val="00203D7A"/>
    <w:rsid w:val="002045C9"/>
    <w:rsid w:val="00205A8B"/>
    <w:rsid w:val="002063D0"/>
    <w:rsid w:val="002107DF"/>
    <w:rsid w:val="00210CDA"/>
    <w:rsid w:val="00211999"/>
    <w:rsid w:val="0021255E"/>
    <w:rsid w:val="00212FDF"/>
    <w:rsid w:val="002141E4"/>
    <w:rsid w:val="002160F1"/>
    <w:rsid w:val="0021694B"/>
    <w:rsid w:val="002206AA"/>
    <w:rsid w:val="00221206"/>
    <w:rsid w:val="00222B84"/>
    <w:rsid w:val="00226177"/>
    <w:rsid w:val="00226EF9"/>
    <w:rsid w:val="002300FA"/>
    <w:rsid w:val="002303C7"/>
    <w:rsid w:val="0023062A"/>
    <w:rsid w:val="00230BF4"/>
    <w:rsid w:val="00232124"/>
    <w:rsid w:val="00234239"/>
    <w:rsid w:val="00234EDF"/>
    <w:rsid w:val="002400C9"/>
    <w:rsid w:val="00240E83"/>
    <w:rsid w:val="0024196B"/>
    <w:rsid w:val="00244CCD"/>
    <w:rsid w:val="00245395"/>
    <w:rsid w:val="002455E5"/>
    <w:rsid w:val="002473FB"/>
    <w:rsid w:val="00247E90"/>
    <w:rsid w:val="00251A36"/>
    <w:rsid w:val="00251DCA"/>
    <w:rsid w:val="002527F9"/>
    <w:rsid w:val="002529A6"/>
    <w:rsid w:val="00253307"/>
    <w:rsid w:val="0025338D"/>
    <w:rsid w:val="00255381"/>
    <w:rsid w:val="002555BB"/>
    <w:rsid w:val="00255868"/>
    <w:rsid w:val="00261CCA"/>
    <w:rsid w:val="002632B6"/>
    <w:rsid w:val="00263F29"/>
    <w:rsid w:val="00264CE3"/>
    <w:rsid w:val="00267B5E"/>
    <w:rsid w:val="00267E10"/>
    <w:rsid w:val="002716C6"/>
    <w:rsid w:val="00272B12"/>
    <w:rsid w:val="00273D6A"/>
    <w:rsid w:val="00274978"/>
    <w:rsid w:val="00274F80"/>
    <w:rsid w:val="002766FC"/>
    <w:rsid w:val="002772E5"/>
    <w:rsid w:val="002774FA"/>
    <w:rsid w:val="002809C8"/>
    <w:rsid w:val="00281343"/>
    <w:rsid w:val="002817E5"/>
    <w:rsid w:val="002839C5"/>
    <w:rsid w:val="00285EC7"/>
    <w:rsid w:val="00287661"/>
    <w:rsid w:val="00287ACC"/>
    <w:rsid w:val="002918C5"/>
    <w:rsid w:val="00292B86"/>
    <w:rsid w:val="00292FE9"/>
    <w:rsid w:val="00294C98"/>
    <w:rsid w:val="00294FD3"/>
    <w:rsid w:val="002960B1"/>
    <w:rsid w:val="002A0462"/>
    <w:rsid w:val="002A4373"/>
    <w:rsid w:val="002A6A9B"/>
    <w:rsid w:val="002B0925"/>
    <w:rsid w:val="002B4F8E"/>
    <w:rsid w:val="002B5B21"/>
    <w:rsid w:val="002B61B4"/>
    <w:rsid w:val="002B623D"/>
    <w:rsid w:val="002B7872"/>
    <w:rsid w:val="002C0B71"/>
    <w:rsid w:val="002C0F79"/>
    <w:rsid w:val="002C31B3"/>
    <w:rsid w:val="002C3488"/>
    <w:rsid w:val="002C3E5E"/>
    <w:rsid w:val="002C4A45"/>
    <w:rsid w:val="002C51AB"/>
    <w:rsid w:val="002C76C0"/>
    <w:rsid w:val="002C7994"/>
    <w:rsid w:val="002D247E"/>
    <w:rsid w:val="002D505B"/>
    <w:rsid w:val="002D6762"/>
    <w:rsid w:val="002D7A3B"/>
    <w:rsid w:val="002E2108"/>
    <w:rsid w:val="002E33D7"/>
    <w:rsid w:val="002E4AD9"/>
    <w:rsid w:val="002E5544"/>
    <w:rsid w:val="002E77AC"/>
    <w:rsid w:val="002E7A39"/>
    <w:rsid w:val="002F0440"/>
    <w:rsid w:val="002F098F"/>
    <w:rsid w:val="002F1573"/>
    <w:rsid w:val="002F1DFB"/>
    <w:rsid w:val="002F3035"/>
    <w:rsid w:val="002F3473"/>
    <w:rsid w:val="002F5710"/>
    <w:rsid w:val="002F6D36"/>
    <w:rsid w:val="002F7430"/>
    <w:rsid w:val="003027C0"/>
    <w:rsid w:val="00304485"/>
    <w:rsid w:val="00305C42"/>
    <w:rsid w:val="003064EC"/>
    <w:rsid w:val="0030665F"/>
    <w:rsid w:val="00306D77"/>
    <w:rsid w:val="00307B69"/>
    <w:rsid w:val="00307E14"/>
    <w:rsid w:val="00310076"/>
    <w:rsid w:val="0031075E"/>
    <w:rsid w:val="003109EF"/>
    <w:rsid w:val="00310B8D"/>
    <w:rsid w:val="003139B7"/>
    <w:rsid w:val="00315297"/>
    <w:rsid w:val="0032000B"/>
    <w:rsid w:val="0032196F"/>
    <w:rsid w:val="00322898"/>
    <w:rsid w:val="00324681"/>
    <w:rsid w:val="003254D4"/>
    <w:rsid w:val="00325ADF"/>
    <w:rsid w:val="00325D4C"/>
    <w:rsid w:val="0032794C"/>
    <w:rsid w:val="00331272"/>
    <w:rsid w:val="0033129B"/>
    <w:rsid w:val="00331D21"/>
    <w:rsid w:val="00332ED0"/>
    <w:rsid w:val="0033422D"/>
    <w:rsid w:val="003344F5"/>
    <w:rsid w:val="00334855"/>
    <w:rsid w:val="00335B7B"/>
    <w:rsid w:val="00335DD4"/>
    <w:rsid w:val="00337C45"/>
    <w:rsid w:val="003417E0"/>
    <w:rsid w:val="00342F79"/>
    <w:rsid w:val="00342F95"/>
    <w:rsid w:val="00343A2E"/>
    <w:rsid w:val="00343CE8"/>
    <w:rsid w:val="00343F01"/>
    <w:rsid w:val="003441E3"/>
    <w:rsid w:val="00344BFD"/>
    <w:rsid w:val="00345700"/>
    <w:rsid w:val="0034608D"/>
    <w:rsid w:val="00346163"/>
    <w:rsid w:val="003464C4"/>
    <w:rsid w:val="00350EA1"/>
    <w:rsid w:val="00352C45"/>
    <w:rsid w:val="00353B5F"/>
    <w:rsid w:val="0035559E"/>
    <w:rsid w:val="00356838"/>
    <w:rsid w:val="00356984"/>
    <w:rsid w:val="00360C51"/>
    <w:rsid w:val="003635D5"/>
    <w:rsid w:val="00365224"/>
    <w:rsid w:val="0036574D"/>
    <w:rsid w:val="003669D1"/>
    <w:rsid w:val="00366B0A"/>
    <w:rsid w:val="003679AD"/>
    <w:rsid w:val="003679B6"/>
    <w:rsid w:val="003705BD"/>
    <w:rsid w:val="00370844"/>
    <w:rsid w:val="00371E9C"/>
    <w:rsid w:val="0037340A"/>
    <w:rsid w:val="003753C1"/>
    <w:rsid w:val="00375AF2"/>
    <w:rsid w:val="00377699"/>
    <w:rsid w:val="00381038"/>
    <w:rsid w:val="00384621"/>
    <w:rsid w:val="00384F05"/>
    <w:rsid w:val="0038611F"/>
    <w:rsid w:val="00387A5B"/>
    <w:rsid w:val="003946A4"/>
    <w:rsid w:val="00396C6F"/>
    <w:rsid w:val="003979DC"/>
    <w:rsid w:val="003A248E"/>
    <w:rsid w:val="003A25A1"/>
    <w:rsid w:val="003A2AE3"/>
    <w:rsid w:val="003A3554"/>
    <w:rsid w:val="003A4C4F"/>
    <w:rsid w:val="003A56A8"/>
    <w:rsid w:val="003A5CC2"/>
    <w:rsid w:val="003A64C2"/>
    <w:rsid w:val="003A66A0"/>
    <w:rsid w:val="003B0DC4"/>
    <w:rsid w:val="003B1CD2"/>
    <w:rsid w:val="003B646A"/>
    <w:rsid w:val="003B6ADC"/>
    <w:rsid w:val="003B764E"/>
    <w:rsid w:val="003C06AB"/>
    <w:rsid w:val="003C0BD4"/>
    <w:rsid w:val="003C0E8A"/>
    <w:rsid w:val="003C2B14"/>
    <w:rsid w:val="003C31BE"/>
    <w:rsid w:val="003C4020"/>
    <w:rsid w:val="003C4FC9"/>
    <w:rsid w:val="003C55C4"/>
    <w:rsid w:val="003D2619"/>
    <w:rsid w:val="003D3E97"/>
    <w:rsid w:val="003D5724"/>
    <w:rsid w:val="003D5CAF"/>
    <w:rsid w:val="003D73C7"/>
    <w:rsid w:val="003D7556"/>
    <w:rsid w:val="003E0076"/>
    <w:rsid w:val="003E153B"/>
    <w:rsid w:val="003E1C16"/>
    <w:rsid w:val="003E1DC9"/>
    <w:rsid w:val="003E2A49"/>
    <w:rsid w:val="003E2BB3"/>
    <w:rsid w:val="003E505B"/>
    <w:rsid w:val="003F0B51"/>
    <w:rsid w:val="003F1687"/>
    <w:rsid w:val="003F38B9"/>
    <w:rsid w:val="003F49E4"/>
    <w:rsid w:val="003F50D7"/>
    <w:rsid w:val="003F5ABA"/>
    <w:rsid w:val="003F7134"/>
    <w:rsid w:val="003F7E9A"/>
    <w:rsid w:val="00403C83"/>
    <w:rsid w:val="00403F5B"/>
    <w:rsid w:val="00404ADD"/>
    <w:rsid w:val="00404DCF"/>
    <w:rsid w:val="0040517F"/>
    <w:rsid w:val="0040563F"/>
    <w:rsid w:val="00405685"/>
    <w:rsid w:val="0040600B"/>
    <w:rsid w:val="00406A3F"/>
    <w:rsid w:val="00411991"/>
    <w:rsid w:val="00414192"/>
    <w:rsid w:val="00414CA7"/>
    <w:rsid w:val="00415A1E"/>
    <w:rsid w:val="00417523"/>
    <w:rsid w:val="00417E73"/>
    <w:rsid w:val="00417FA8"/>
    <w:rsid w:val="0042208A"/>
    <w:rsid w:val="0042350B"/>
    <w:rsid w:val="00424EA0"/>
    <w:rsid w:val="00427F69"/>
    <w:rsid w:val="004322D2"/>
    <w:rsid w:val="00434299"/>
    <w:rsid w:val="004353F8"/>
    <w:rsid w:val="00436064"/>
    <w:rsid w:val="00436619"/>
    <w:rsid w:val="004404E0"/>
    <w:rsid w:val="00441CC6"/>
    <w:rsid w:val="00442B01"/>
    <w:rsid w:val="004432B6"/>
    <w:rsid w:val="00444DD7"/>
    <w:rsid w:val="00445516"/>
    <w:rsid w:val="00445D98"/>
    <w:rsid w:val="004461D1"/>
    <w:rsid w:val="0044655C"/>
    <w:rsid w:val="004512B0"/>
    <w:rsid w:val="00451C66"/>
    <w:rsid w:val="00452215"/>
    <w:rsid w:val="004562FF"/>
    <w:rsid w:val="0045734D"/>
    <w:rsid w:val="0045763E"/>
    <w:rsid w:val="00461C20"/>
    <w:rsid w:val="00461F57"/>
    <w:rsid w:val="00462611"/>
    <w:rsid w:val="004627C6"/>
    <w:rsid w:val="00463091"/>
    <w:rsid w:val="00463911"/>
    <w:rsid w:val="00465156"/>
    <w:rsid w:val="0046543A"/>
    <w:rsid w:val="00465665"/>
    <w:rsid w:val="00466057"/>
    <w:rsid w:val="00466153"/>
    <w:rsid w:val="00467E8E"/>
    <w:rsid w:val="004703A0"/>
    <w:rsid w:val="00470C24"/>
    <w:rsid w:val="00471323"/>
    <w:rsid w:val="00471DBD"/>
    <w:rsid w:val="0047253D"/>
    <w:rsid w:val="00472593"/>
    <w:rsid w:val="00477137"/>
    <w:rsid w:val="004778D8"/>
    <w:rsid w:val="00480B58"/>
    <w:rsid w:val="0048204C"/>
    <w:rsid w:val="004837B7"/>
    <w:rsid w:val="00483990"/>
    <w:rsid w:val="004839B2"/>
    <w:rsid w:val="00483D5C"/>
    <w:rsid w:val="00485B98"/>
    <w:rsid w:val="004905E9"/>
    <w:rsid w:val="00490A7A"/>
    <w:rsid w:val="00491441"/>
    <w:rsid w:val="004928CE"/>
    <w:rsid w:val="00493EA6"/>
    <w:rsid w:val="0049512F"/>
    <w:rsid w:val="00497EC8"/>
    <w:rsid w:val="004A1291"/>
    <w:rsid w:val="004A1424"/>
    <w:rsid w:val="004A19E3"/>
    <w:rsid w:val="004A290B"/>
    <w:rsid w:val="004A2BB4"/>
    <w:rsid w:val="004A351B"/>
    <w:rsid w:val="004A3CAA"/>
    <w:rsid w:val="004A4641"/>
    <w:rsid w:val="004A5FC2"/>
    <w:rsid w:val="004A60F5"/>
    <w:rsid w:val="004A7820"/>
    <w:rsid w:val="004B05AD"/>
    <w:rsid w:val="004B1D77"/>
    <w:rsid w:val="004B20D8"/>
    <w:rsid w:val="004B2DEE"/>
    <w:rsid w:val="004B36D5"/>
    <w:rsid w:val="004B5764"/>
    <w:rsid w:val="004B644D"/>
    <w:rsid w:val="004B6AB2"/>
    <w:rsid w:val="004B73D5"/>
    <w:rsid w:val="004B786F"/>
    <w:rsid w:val="004B78C3"/>
    <w:rsid w:val="004B7938"/>
    <w:rsid w:val="004C0CB2"/>
    <w:rsid w:val="004C20EE"/>
    <w:rsid w:val="004C3405"/>
    <w:rsid w:val="004C38AA"/>
    <w:rsid w:val="004C3DCF"/>
    <w:rsid w:val="004C675F"/>
    <w:rsid w:val="004C68C5"/>
    <w:rsid w:val="004D39F9"/>
    <w:rsid w:val="004D447D"/>
    <w:rsid w:val="004D7AF5"/>
    <w:rsid w:val="004E2405"/>
    <w:rsid w:val="004E2789"/>
    <w:rsid w:val="004E2C86"/>
    <w:rsid w:val="004E441E"/>
    <w:rsid w:val="004E4845"/>
    <w:rsid w:val="004E4ACA"/>
    <w:rsid w:val="004E4B3C"/>
    <w:rsid w:val="004E4F3C"/>
    <w:rsid w:val="004E51C8"/>
    <w:rsid w:val="004E5BF9"/>
    <w:rsid w:val="004F07F0"/>
    <w:rsid w:val="004F0B0F"/>
    <w:rsid w:val="004F0CB1"/>
    <w:rsid w:val="004F31B6"/>
    <w:rsid w:val="004F34E3"/>
    <w:rsid w:val="004F6CFF"/>
    <w:rsid w:val="00500CF2"/>
    <w:rsid w:val="00500EB5"/>
    <w:rsid w:val="0050130F"/>
    <w:rsid w:val="0050307B"/>
    <w:rsid w:val="00504452"/>
    <w:rsid w:val="00507521"/>
    <w:rsid w:val="00511A09"/>
    <w:rsid w:val="00512ECA"/>
    <w:rsid w:val="0051366D"/>
    <w:rsid w:val="00514F1E"/>
    <w:rsid w:val="00515FED"/>
    <w:rsid w:val="00516417"/>
    <w:rsid w:val="0052391B"/>
    <w:rsid w:val="00523A2C"/>
    <w:rsid w:val="00524098"/>
    <w:rsid w:val="005246ED"/>
    <w:rsid w:val="00524F53"/>
    <w:rsid w:val="00530DA2"/>
    <w:rsid w:val="00531F27"/>
    <w:rsid w:val="00534A3D"/>
    <w:rsid w:val="00534DA9"/>
    <w:rsid w:val="0053516F"/>
    <w:rsid w:val="00535B68"/>
    <w:rsid w:val="005403E2"/>
    <w:rsid w:val="00542ED2"/>
    <w:rsid w:val="0054327B"/>
    <w:rsid w:val="005444FA"/>
    <w:rsid w:val="00544699"/>
    <w:rsid w:val="0054532D"/>
    <w:rsid w:val="00546D03"/>
    <w:rsid w:val="005470F7"/>
    <w:rsid w:val="005505F2"/>
    <w:rsid w:val="00551B40"/>
    <w:rsid w:val="00553707"/>
    <w:rsid w:val="0055546F"/>
    <w:rsid w:val="00556121"/>
    <w:rsid w:val="0055792A"/>
    <w:rsid w:val="005600E1"/>
    <w:rsid w:val="005603C3"/>
    <w:rsid w:val="005671EB"/>
    <w:rsid w:val="00571CCF"/>
    <w:rsid w:val="005751EA"/>
    <w:rsid w:val="00575B2D"/>
    <w:rsid w:val="00577F77"/>
    <w:rsid w:val="00581582"/>
    <w:rsid w:val="00581D49"/>
    <w:rsid w:val="00583A41"/>
    <w:rsid w:val="00587029"/>
    <w:rsid w:val="0059013B"/>
    <w:rsid w:val="005908A6"/>
    <w:rsid w:val="00590D0B"/>
    <w:rsid w:val="00591A18"/>
    <w:rsid w:val="00592E2C"/>
    <w:rsid w:val="00592E76"/>
    <w:rsid w:val="005938AD"/>
    <w:rsid w:val="00593C6A"/>
    <w:rsid w:val="00594208"/>
    <w:rsid w:val="00594392"/>
    <w:rsid w:val="005950F6"/>
    <w:rsid w:val="00595735"/>
    <w:rsid w:val="00595ED3"/>
    <w:rsid w:val="00596266"/>
    <w:rsid w:val="00597CF3"/>
    <w:rsid w:val="00597D76"/>
    <w:rsid w:val="005A13E5"/>
    <w:rsid w:val="005A1BE3"/>
    <w:rsid w:val="005A4446"/>
    <w:rsid w:val="005A49D3"/>
    <w:rsid w:val="005A6BFB"/>
    <w:rsid w:val="005B08B1"/>
    <w:rsid w:val="005B12DE"/>
    <w:rsid w:val="005B3062"/>
    <w:rsid w:val="005B3FAC"/>
    <w:rsid w:val="005B4910"/>
    <w:rsid w:val="005B4A05"/>
    <w:rsid w:val="005B72C0"/>
    <w:rsid w:val="005B7DC3"/>
    <w:rsid w:val="005B7F14"/>
    <w:rsid w:val="005C2AF0"/>
    <w:rsid w:val="005C36A4"/>
    <w:rsid w:val="005C6160"/>
    <w:rsid w:val="005C636B"/>
    <w:rsid w:val="005C6EF2"/>
    <w:rsid w:val="005C759E"/>
    <w:rsid w:val="005C785A"/>
    <w:rsid w:val="005D09ED"/>
    <w:rsid w:val="005D0E8D"/>
    <w:rsid w:val="005D1933"/>
    <w:rsid w:val="005D2EFC"/>
    <w:rsid w:val="005D50C0"/>
    <w:rsid w:val="005D696F"/>
    <w:rsid w:val="005D779C"/>
    <w:rsid w:val="005E00B0"/>
    <w:rsid w:val="005E1517"/>
    <w:rsid w:val="005E1F4D"/>
    <w:rsid w:val="005E28AD"/>
    <w:rsid w:val="005E331A"/>
    <w:rsid w:val="005E3627"/>
    <w:rsid w:val="005E4487"/>
    <w:rsid w:val="005E65BC"/>
    <w:rsid w:val="005E66CB"/>
    <w:rsid w:val="005E6B0F"/>
    <w:rsid w:val="005E73A4"/>
    <w:rsid w:val="005E7DE1"/>
    <w:rsid w:val="005F25E0"/>
    <w:rsid w:val="005F2A2C"/>
    <w:rsid w:val="005F2AC7"/>
    <w:rsid w:val="005F3422"/>
    <w:rsid w:val="005F46F1"/>
    <w:rsid w:val="005F524B"/>
    <w:rsid w:val="005F6386"/>
    <w:rsid w:val="005F685C"/>
    <w:rsid w:val="005F68E4"/>
    <w:rsid w:val="0060112E"/>
    <w:rsid w:val="0060158F"/>
    <w:rsid w:val="00601D9B"/>
    <w:rsid w:val="006040D6"/>
    <w:rsid w:val="0060508A"/>
    <w:rsid w:val="00605542"/>
    <w:rsid w:val="0060697C"/>
    <w:rsid w:val="00606AD2"/>
    <w:rsid w:val="00612D07"/>
    <w:rsid w:val="00613E31"/>
    <w:rsid w:val="00614C2F"/>
    <w:rsid w:val="00615F3C"/>
    <w:rsid w:val="00621A1D"/>
    <w:rsid w:val="006248F6"/>
    <w:rsid w:val="00625AF4"/>
    <w:rsid w:val="006262CB"/>
    <w:rsid w:val="00627368"/>
    <w:rsid w:val="00627A99"/>
    <w:rsid w:val="006308B3"/>
    <w:rsid w:val="0063097C"/>
    <w:rsid w:val="00631CC4"/>
    <w:rsid w:val="006323E2"/>
    <w:rsid w:val="006331E8"/>
    <w:rsid w:val="00634636"/>
    <w:rsid w:val="0063502C"/>
    <w:rsid w:val="0063521E"/>
    <w:rsid w:val="006355DB"/>
    <w:rsid w:val="006359F0"/>
    <w:rsid w:val="00636735"/>
    <w:rsid w:val="00637011"/>
    <w:rsid w:val="00637A47"/>
    <w:rsid w:val="006418B7"/>
    <w:rsid w:val="006425E3"/>
    <w:rsid w:val="00642E17"/>
    <w:rsid w:val="006472BB"/>
    <w:rsid w:val="0065102C"/>
    <w:rsid w:val="0065483C"/>
    <w:rsid w:val="00657083"/>
    <w:rsid w:val="0065731E"/>
    <w:rsid w:val="00657646"/>
    <w:rsid w:val="00660A39"/>
    <w:rsid w:val="006637FE"/>
    <w:rsid w:val="00663981"/>
    <w:rsid w:val="00663A08"/>
    <w:rsid w:val="00664DA1"/>
    <w:rsid w:val="00666949"/>
    <w:rsid w:val="00667079"/>
    <w:rsid w:val="00667119"/>
    <w:rsid w:val="00667535"/>
    <w:rsid w:val="006675B0"/>
    <w:rsid w:val="00670B9C"/>
    <w:rsid w:val="0067177A"/>
    <w:rsid w:val="0067400C"/>
    <w:rsid w:val="006743E8"/>
    <w:rsid w:val="00674AFB"/>
    <w:rsid w:val="00675E8A"/>
    <w:rsid w:val="00680D54"/>
    <w:rsid w:val="00685DAB"/>
    <w:rsid w:val="00690170"/>
    <w:rsid w:val="00690659"/>
    <w:rsid w:val="00691546"/>
    <w:rsid w:val="006932D5"/>
    <w:rsid w:val="00694F07"/>
    <w:rsid w:val="0069614D"/>
    <w:rsid w:val="006A038B"/>
    <w:rsid w:val="006A1E10"/>
    <w:rsid w:val="006A28B9"/>
    <w:rsid w:val="006A31B9"/>
    <w:rsid w:val="006A44ED"/>
    <w:rsid w:val="006A57F8"/>
    <w:rsid w:val="006A68C3"/>
    <w:rsid w:val="006A6FCC"/>
    <w:rsid w:val="006B26D4"/>
    <w:rsid w:val="006B27E1"/>
    <w:rsid w:val="006B2A12"/>
    <w:rsid w:val="006B2CD2"/>
    <w:rsid w:val="006B4418"/>
    <w:rsid w:val="006B45CD"/>
    <w:rsid w:val="006B6AC9"/>
    <w:rsid w:val="006C059B"/>
    <w:rsid w:val="006C0C51"/>
    <w:rsid w:val="006C1CE1"/>
    <w:rsid w:val="006C76C6"/>
    <w:rsid w:val="006D0FC0"/>
    <w:rsid w:val="006D20AD"/>
    <w:rsid w:val="006D2CB7"/>
    <w:rsid w:val="006D407F"/>
    <w:rsid w:val="006D4698"/>
    <w:rsid w:val="006D4C0C"/>
    <w:rsid w:val="006D5981"/>
    <w:rsid w:val="006D5B95"/>
    <w:rsid w:val="006D60ED"/>
    <w:rsid w:val="006D6DBE"/>
    <w:rsid w:val="006D77DB"/>
    <w:rsid w:val="006E174C"/>
    <w:rsid w:val="006E254D"/>
    <w:rsid w:val="006E38CB"/>
    <w:rsid w:val="006E631E"/>
    <w:rsid w:val="006E65C7"/>
    <w:rsid w:val="006E743B"/>
    <w:rsid w:val="006E758B"/>
    <w:rsid w:val="006E7F62"/>
    <w:rsid w:val="006F0FCE"/>
    <w:rsid w:val="006F1A87"/>
    <w:rsid w:val="006F4C88"/>
    <w:rsid w:val="006F5511"/>
    <w:rsid w:val="006F697F"/>
    <w:rsid w:val="006F7339"/>
    <w:rsid w:val="00702824"/>
    <w:rsid w:val="0070395A"/>
    <w:rsid w:val="007047FE"/>
    <w:rsid w:val="007077C7"/>
    <w:rsid w:val="00707A87"/>
    <w:rsid w:val="00707B94"/>
    <w:rsid w:val="00712CC4"/>
    <w:rsid w:val="007151CA"/>
    <w:rsid w:val="00715AD5"/>
    <w:rsid w:val="00716262"/>
    <w:rsid w:val="00721C47"/>
    <w:rsid w:val="00721E8C"/>
    <w:rsid w:val="00724EB9"/>
    <w:rsid w:val="00726A3E"/>
    <w:rsid w:val="00726CB1"/>
    <w:rsid w:val="00730A4F"/>
    <w:rsid w:val="0073473D"/>
    <w:rsid w:val="00734AC5"/>
    <w:rsid w:val="00735C7A"/>
    <w:rsid w:val="007374AF"/>
    <w:rsid w:val="00737B25"/>
    <w:rsid w:val="00740206"/>
    <w:rsid w:val="007407C3"/>
    <w:rsid w:val="00742794"/>
    <w:rsid w:val="0074339E"/>
    <w:rsid w:val="00747FFB"/>
    <w:rsid w:val="007504A9"/>
    <w:rsid w:val="007506C2"/>
    <w:rsid w:val="00751F32"/>
    <w:rsid w:val="00752280"/>
    <w:rsid w:val="00752390"/>
    <w:rsid w:val="007532D9"/>
    <w:rsid w:val="007568B9"/>
    <w:rsid w:val="00756DE0"/>
    <w:rsid w:val="007637B5"/>
    <w:rsid w:val="00764133"/>
    <w:rsid w:val="00765CAE"/>
    <w:rsid w:val="007718E0"/>
    <w:rsid w:val="007729B5"/>
    <w:rsid w:val="00772C7B"/>
    <w:rsid w:val="00773D14"/>
    <w:rsid w:val="00774362"/>
    <w:rsid w:val="0077477E"/>
    <w:rsid w:val="00775002"/>
    <w:rsid w:val="00780457"/>
    <w:rsid w:val="007812CE"/>
    <w:rsid w:val="00782F6E"/>
    <w:rsid w:val="00784398"/>
    <w:rsid w:val="007848D3"/>
    <w:rsid w:val="007861F7"/>
    <w:rsid w:val="00786B07"/>
    <w:rsid w:val="0079095B"/>
    <w:rsid w:val="00790AB0"/>
    <w:rsid w:val="00791676"/>
    <w:rsid w:val="0079314A"/>
    <w:rsid w:val="00794A68"/>
    <w:rsid w:val="007968A6"/>
    <w:rsid w:val="007A068E"/>
    <w:rsid w:val="007A1092"/>
    <w:rsid w:val="007A1FAC"/>
    <w:rsid w:val="007A34C7"/>
    <w:rsid w:val="007A4B70"/>
    <w:rsid w:val="007A707F"/>
    <w:rsid w:val="007A78C7"/>
    <w:rsid w:val="007B22FD"/>
    <w:rsid w:val="007B3F7F"/>
    <w:rsid w:val="007B4727"/>
    <w:rsid w:val="007B629D"/>
    <w:rsid w:val="007B6A9C"/>
    <w:rsid w:val="007C01D3"/>
    <w:rsid w:val="007C68A4"/>
    <w:rsid w:val="007C7704"/>
    <w:rsid w:val="007D2474"/>
    <w:rsid w:val="007D42AB"/>
    <w:rsid w:val="007D47B5"/>
    <w:rsid w:val="007D49DF"/>
    <w:rsid w:val="007D56D4"/>
    <w:rsid w:val="007D71EE"/>
    <w:rsid w:val="007D7747"/>
    <w:rsid w:val="007E0F57"/>
    <w:rsid w:val="007E12C6"/>
    <w:rsid w:val="007E2267"/>
    <w:rsid w:val="007E4574"/>
    <w:rsid w:val="007E4CDB"/>
    <w:rsid w:val="007E69F7"/>
    <w:rsid w:val="007E7F0E"/>
    <w:rsid w:val="007F287D"/>
    <w:rsid w:val="007F30AA"/>
    <w:rsid w:val="007F56A3"/>
    <w:rsid w:val="007F7A9E"/>
    <w:rsid w:val="007F7D82"/>
    <w:rsid w:val="008000F4"/>
    <w:rsid w:val="00800542"/>
    <w:rsid w:val="008014DF"/>
    <w:rsid w:val="008015A7"/>
    <w:rsid w:val="00801713"/>
    <w:rsid w:val="00801D82"/>
    <w:rsid w:val="008023D5"/>
    <w:rsid w:val="00805266"/>
    <w:rsid w:val="008053E3"/>
    <w:rsid w:val="00813508"/>
    <w:rsid w:val="00815501"/>
    <w:rsid w:val="00815710"/>
    <w:rsid w:val="00817BD1"/>
    <w:rsid w:val="00820EE9"/>
    <w:rsid w:val="00822AAD"/>
    <w:rsid w:val="00822ACB"/>
    <w:rsid w:val="00822FEB"/>
    <w:rsid w:val="008240A4"/>
    <w:rsid w:val="00826606"/>
    <w:rsid w:val="0082763B"/>
    <w:rsid w:val="0083199D"/>
    <w:rsid w:val="008328CD"/>
    <w:rsid w:val="008328DE"/>
    <w:rsid w:val="00833CD4"/>
    <w:rsid w:val="0083462D"/>
    <w:rsid w:val="00836D50"/>
    <w:rsid w:val="00836F81"/>
    <w:rsid w:val="00840A92"/>
    <w:rsid w:val="00843EE8"/>
    <w:rsid w:val="008443B6"/>
    <w:rsid w:val="00851104"/>
    <w:rsid w:val="008528CC"/>
    <w:rsid w:val="00854E9E"/>
    <w:rsid w:val="00855462"/>
    <w:rsid w:val="00857033"/>
    <w:rsid w:val="0086141C"/>
    <w:rsid w:val="008618FE"/>
    <w:rsid w:val="00862333"/>
    <w:rsid w:val="00865660"/>
    <w:rsid w:val="00870956"/>
    <w:rsid w:val="0087243F"/>
    <w:rsid w:val="00872BB2"/>
    <w:rsid w:val="00872D07"/>
    <w:rsid w:val="00875590"/>
    <w:rsid w:val="008759E7"/>
    <w:rsid w:val="00875AF4"/>
    <w:rsid w:val="0087600E"/>
    <w:rsid w:val="00876BAF"/>
    <w:rsid w:val="00877827"/>
    <w:rsid w:val="0088055E"/>
    <w:rsid w:val="00880923"/>
    <w:rsid w:val="00883EA5"/>
    <w:rsid w:val="0088482C"/>
    <w:rsid w:val="0088493A"/>
    <w:rsid w:val="00887C7D"/>
    <w:rsid w:val="00890E46"/>
    <w:rsid w:val="008917DD"/>
    <w:rsid w:val="00893E53"/>
    <w:rsid w:val="008943F5"/>
    <w:rsid w:val="008944E9"/>
    <w:rsid w:val="008961AD"/>
    <w:rsid w:val="0089729E"/>
    <w:rsid w:val="008A1A8C"/>
    <w:rsid w:val="008A2C86"/>
    <w:rsid w:val="008A7CC5"/>
    <w:rsid w:val="008B2224"/>
    <w:rsid w:val="008B26B6"/>
    <w:rsid w:val="008B33DB"/>
    <w:rsid w:val="008B6E29"/>
    <w:rsid w:val="008C19A1"/>
    <w:rsid w:val="008C19FB"/>
    <w:rsid w:val="008C298A"/>
    <w:rsid w:val="008C3048"/>
    <w:rsid w:val="008C376A"/>
    <w:rsid w:val="008C4FDD"/>
    <w:rsid w:val="008C53F1"/>
    <w:rsid w:val="008D1454"/>
    <w:rsid w:val="008D155E"/>
    <w:rsid w:val="008D4123"/>
    <w:rsid w:val="008D64CF"/>
    <w:rsid w:val="008D6B89"/>
    <w:rsid w:val="008E0B60"/>
    <w:rsid w:val="008E20E9"/>
    <w:rsid w:val="008E22DC"/>
    <w:rsid w:val="008E26B3"/>
    <w:rsid w:val="008E2B60"/>
    <w:rsid w:val="008E3AEB"/>
    <w:rsid w:val="008E4216"/>
    <w:rsid w:val="008E466D"/>
    <w:rsid w:val="008E4BB6"/>
    <w:rsid w:val="008E4F21"/>
    <w:rsid w:val="008E6B64"/>
    <w:rsid w:val="008E7D31"/>
    <w:rsid w:val="008F12E0"/>
    <w:rsid w:val="008F28FA"/>
    <w:rsid w:val="008F4177"/>
    <w:rsid w:val="008F66F6"/>
    <w:rsid w:val="008F7000"/>
    <w:rsid w:val="00900048"/>
    <w:rsid w:val="0090011F"/>
    <w:rsid w:val="00902BBA"/>
    <w:rsid w:val="00906892"/>
    <w:rsid w:val="009071E0"/>
    <w:rsid w:val="009079CB"/>
    <w:rsid w:val="00907F90"/>
    <w:rsid w:val="0091007D"/>
    <w:rsid w:val="00910523"/>
    <w:rsid w:val="00911442"/>
    <w:rsid w:val="00911E6C"/>
    <w:rsid w:val="00912073"/>
    <w:rsid w:val="00914381"/>
    <w:rsid w:val="00915ECE"/>
    <w:rsid w:val="0092585A"/>
    <w:rsid w:val="00926A62"/>
    <w:rsid w:val="00927550"/>
    <w:rsid w:val="00931F39"/>
    <w:rsid w:val="0093545E"/>
    <w:rsid w:val="00935AA8"/>
    <w:rsid w:val="0093642F"/>
    <w:rsid w:val="00936529"/>
    <w:rsid w:val="009401C6"/>
    <w:rsid w:val="0094394D"/>
    <w:rsid w:val="009440BA"/>
    <w:rsid w:val="00944A75"/>
    <w:rsid w:val="00944B3F"/>
    <w:rsid w:val="00946C0D"/>
    <w:rsid w:val="009475D1"/>
    <w:rsid w:val="009514FB"/>
    <w:rsid w:val="00951984"/>
    <w:rsid w:val="00954FDC"/>
    <w:rsid w:val="009563C5"/>
    <w:rsid w:val="00957882"/>
    <w:rsid w:val="009578C0"/>
    <w:rsid w:val="009618FC"/>
    <w:rsid w:val="00963041"/>
    <w:rsid w:val="0096563B"/>
    <w:rsid w:val="00966D13"/>
    <w:rsid w:val="00970261"/>
    <w:rsid w:val="009728B8"/>
    <w:rsid w:val="009735D2"/>
    <w:rsid w:val="00973876"/>
    <w:rsid w:val="00973BBA"/>
    <w:rsid w:val="009746DA"/>
    <w:rsid w:val="009747B0"/>
    <w:rsid w:val="00974C7A"/>
    <w:rsid w:val="00975A59"/>
    <w:rsid w:val="00975AD8"/>
    <w:rsid w:val="00975C3D"/>
    <w:rsid w:val="0097643C"/>
    <w:rsid w:val="00980DE4"/>
    <w:rsid w:val="0098363F"/>
    <w:rsid w:val="009842A1"/>
    <w:rsid w:val="009912B4"/>
    <w:rsid w:val="00991835"/>
    <w:rsid w:val="00991AA1"/>
    <w:rsid w:val="00992354"/>
    <w:rsid w:val="00994808"/>
    <w:rsid w:val="009952E4"/>
    <w:rsid w:val="009964A2"/>
    <w:rsid w:val="0099659F"/>
    <w:rsid w:val="00996A2D"/>
    <w:rsid w:val="009976B0"/>
    <w:rsid w:val="00997754"/>
    <w:rsid w:val="009A0F9F"/>
    <w:rsid w:val="009A3B96"/>
    <w:rsid w:val="009A705A"/>
    <w:rsid w:val="009A7DAE"/>
    <w:rsid w:val="009A7E66"/>
    <w:rsid w:val="009B0E6A"/>
    <w:rsid w:val="009B383B"/>
    <w:rsid w:val="009B3DAE"/>
    <w:rsid w:val="009B42C6"/>
    <w:rsid w:val="009B5CFC"/>
    <w:rsid w:val="009B5E95"/>
    <w:rsid w:val="009C582D"/>
    <w:rsid w:val="009C59C4"/>
    <w:rsid w:val="009C6316"/>
    <w:rsid w:val="009C6C11"/>
    <w:rsid w:val="009C7DF2"/>
    <w:rsid w:val="009D0D2B"/>
    <w:rsid w:val="009D0D96"/>
    <w:rsid w:val="009D1D54"/>
    <w:rsid w:val="009D3886"/>
    <w:rsid w:val="009D3F50"/>
    <w:rsid w:val="009D4194"/>
    <w:rsid w:val="009D5E93"/>
    <w:rsid w:val="009D7002"/>
    <w:rsid w:val="009D7ED7"/>
    <w:rsid w:val="009E04BF"/>
    <w:rsid w:val="009E14A4"/>
    <w:rsid w:val="009E22F4"/>
    <w:rsid w:val="009E3968"/>
    <w:rsid w:val="009E3AE5"/>
    <w:rsid w:val="009E5C43"/>
    <w:rsid w:val="009E6C3B"/>
    <w:rsid w:val="009F04B0"/>
    <w:rsid w:val="009F07D0"/>
    <w:rsid w:val="009F082B"/>
    <w:rsid w:val="009F1D86"/>
    <w:rsid w:val="009F2DDE"/>
    <w:rsid w:val="009F4483"/>
    <w:rsid w:val="009F4956"/>
    <w:rsid w:val="009F618D"/>
    <w:rsid w:val="009F7422"/>
    <w:rsid w:val="00A02BCD"/>
    <w:rsid w:val="00A0707A"/>
    <w:rsid w:val="00A07D79"/>
    <w:rsid w:val="00A1000A"/>
    <w:rsid w:val="00A13E94"/>
    <w:rsid w:val="00A1494E"/>
    <w:rsid w:val="00A14F8D"/>
    <w:rsid w:val="00A17422"/>
    <w:rsid w:val="00A1744B"/>
    <w:rsid w:val="00A227B0"/>
    <w:rsid w:val="00A23F84"/>
    <w:rsid w:val="00A2527C"/>
    <w:rsid w:val="00A2550E"/>
    <w:rsid w:val="00A25CB6"/>
    <w:rsid w:val="00A265B9"/>
    <w:rsid w:val="00A26B73"/>
    <w:rsid w:val="00A31F5B"/>
    <w:rsid w:val="00A3427B"/>
    <w:rsid w:val="00A35025"/>
    <w:rsid w:val="00A41A3C"/>
    <w:rsid w:val="00A42CFC"/>
    <w:rsid w:val="00A4449B"/>
    <w:rsid w:val="00A45569"/>
    <w:rsid w:val="00A46349"/>
    <w:rsid w:val="00A47BBC"/>
    <w:rsid w:val="00A50512"/>
    <w:rsid w:val="00A50F24"/>
    <w:rsid w:val="00A5173D"/>
    <w:rsid w:val="00A51F26"/>
    <w:rsid w:val="00A52B81"/>
    <w:rsid w:val="00A5303E"/>
    <w:rsid w:val="00A53E2B"/>
    <w:rsid w:val="00A5426E"/>
    <w:rsid w:val="00A552ED"/>
    <w:rsid w:val="00A55330"/>
    <w:rsid w:val="00A5639B"/>
    <w:rsid w:val="00A56580"/>
    <w:rsid w:val="00A56A5B"/>
    <w:rsid w:val="00A572E8"/>
    <w:rsid w:val="00A60470"/>
    <w:rsid w:val="00A6095F"/>
    <w:rsid w:val="00A60E23"/>
    <w:rsid w:val="00A60FF9"/>
    <w:rsid w:val="00A62C4F"/>
    <w:rsid w:val="00A62FBB"/>
    <w:rsid w:val="00A63221"/>
    <w:rsid w:val="00A633AE"/>
    <w:rsid w:val="00A63F93"/>
    <w:rsid w:val="00A64399"/>
    <w:rsid w:val="00A707BF"/>
    <w:rsid w:val="00A70E82"/>
    <w:rsid w:val="00A72105"/>
    <w:rsid w:val="00A72F81"/>
    <w:rsid w:val="00A73868"/>
    <w:rsid w:val="00A73AF1"/>
    <w:rsid w:val="00A74CEC"/>
    <w:rsid w:val="00A74FA6"/>
    <w:rsid w:val="00A771AD"/>
    <w:rsid w:val="00A77543"/>
    <w:rsid w:val="00A81D19"/>
    <w:rsid w:val="00A81D3D"/>
    <w:rsid w:val="00A82329"/>
    <w:rsid w:val="00A87CF2"/>
    <w:rsid w:val="00A90B6B"/>
    <w:rsid w:val="00A94583"/>
    <w:rsid w:val="00A94B71"/>
    <w:rsid w:val="00A975C2"/>
    <w:rsid w:val="00A97B31"/>
    <w:rsid w:val="00AA0983"/>
    <w:rsid w:val="00AA0B86"/>
    <w:rsid w:val="00AA19FA"/>
    <w:rsid w:val="00AA28C4"/>
    <w:rsid w:val="00AA4BDD"/>
    <w:rsid w:val="00AA6C5E"/>
    <w:rsid w:val="00AA7363"/>
    <w:rsid w:val="00AB0690"/>
    <w:rsid w:val="00AB3CCB"/>
    <w:rsid w:val="00AC03D8"/>
    <w:rsid w:val="00AC09B3"/>
    <w:rsid w:val="00AC0A95"/>
    <w:rsid w:val="00AC15ED"/>
    <w:rsid w:val="00AC1ABE"/>
    <w:rsid w:val="00AC1E3D"/>
    <w:rsid w:val="00AC220F"/>
    <w:rsid w:val="00AC244E"/>
    <w:rsid w:val="00AC7F44"/>
    <w:rsid w:val="00AD00E2"/>
    <w:rsid w:val="00AD080A"/>
    <w:rsid w:val="00AD09B5"/>
    <w:rsid w:val="00AD0AA3"/>
    <w:rsid w:val="00AD1AA4"/>
    <w:rsid w:val="00AD2596"/>
    <w:rsid w:val="00AD3C4B"/>
    <w:rsid w:val="00AD4659"/>
    <w:rsid w:val="00AD6EC2"/>
    <w:rsid w:val="00AD71F3"/>
    <w:rsid w:val="00AE1D44"/>
    <w:rsid w:val="00AE28AD"/>
    <w:rsid w:val="00AE3E99"/>
    <w:rsid w:val="00AE3FE5"/>
    <w:rsid w:val="00AE4BBE"/>
    <w:rsid w:val="00AE533C"/>
    <w:rsid w:val="00AE5DD6"/>
    <w:rsid w:val="00AE78BA"/>
    <w:rsid w:val="00AE7BAC"/>
    <w:rsid w:val="00AF0577"/>
    <w:rsid w:val="00AF0C54"/>
    <w:rsid w:val="00AF1337"/>
    <w:rsid w:val="00AF2BAA"/>
    <w:rsid w:val="00B0007E"/>
    <w:rsid w:val="00B00CC0"/>
    <w:rsid w:val="00B02A7C"/>
    <w:rsid w:val="00B041CB"/>
    <w:rsid w:val="00B044F5"/>
    <w:rsid w:val="00B04AA2"/>
    <w:rsid w:val="00B06CEF"/>
    <w:rsid w:val="00B07575"/>
    <w:rsid w:val="00B10670"/>
    <w:rsid w:val="00B13BC6"/>
    <w:rsid w:val="00B14020"/>
    <w:rsid w:val="00B2294E"/>
    <w:rsid w:val="00B22AE2"/>
    <w:rsid w:val="00B24537"/>
    <w:rsid w:val="00B24C9F"/>
    <w:rsid w:val="00B2577E"/>
    <w:rsid w:val="00B26468"/>
    <w:rsid w:val="00B2693D"/>
    <w:rsid w:val="00B270DB"/>
    <w:rsid w:val="00B30553"/>
    <w:rsid w:val="00B30BE6"/>
    <w:rsid w:val="00B31B90"/>
    <w:rsid w:val="00B32293"/>
    <w:rsid w:val="00B322E4"/>
    <w:rsid w:val="00B3380D"/>
    <w:rsid w:val="00B3400E"/>
    <w:rsid w:val="00B35469"/>
    <w:rsid w:val="00B35DDA"/>
    <w:rsid w:val="00B42022"/>
    <w:rsid w:val="00B4263E"/>
    <w:rsid w:val="00B42A22"/>
    <w:rsid w:val="00B44F4A"/>
    <w:rsid w:val="00B45B8C"/>
    <w:rsid w:val="00B461B4"/>
    <w:rsid w:val="00B467E1"/>
    <w:rsid w:val="00B52E92"/>
    <w:rsid w:val="00B534E9"/>
    <w:rsid w:val="00B54ABC"/>
    <w:rsid w:val="00B56EF2"/>
    <w:rsid w:val="00B62675"/>
    <w:rsid w:val="00B65CE9"/>
    <w:rsid w:val="00B66C8F"/>
    <w:rsid w:val="00B679EF"/>
    <w:rsid w:val="00B700C3"/>
    <w:rsid w:val="00B70EB6"/>
    <w:rsid w:val="00B70ED5"/>
    <w:rsid w:val="00B7166E"/>
    <w:rsid w:val="00B71839"/>
    <w:rsid w:val="00B719D4"/>
    <w:rsid w:val="00B744E5"/>
    <w:rsid w:val="00B74A8C"/>
    <w:rsid w:val="00B750A0"/>
    <w:rsid w:val="00B804B2"/>
    <w:rsid w:val="00B80FDB"/>
    <w:rsid w:val="00B835A0"/>
    <w:rsid w:val="00B83B5A"/>
    <w:rsid w:val="00B90013"/>
    <w:rsid w:val="00B90AAD"/>
    <w:rsid w:val="00BA24DD"/>
    <w:rsid w:val="00BA2653"/>
    <w:rsid w:val="00BA407B"/>
    <w:rsid w:val="00BA44AD"/>
    <w:rsid w:val="00BA4997"/>
    <w:rsid w:val="00BA6AD4"/>
    <w:rsid w:val="00BA777D"/>
    <w:rsid w:val="00BA77B5"/>
    <w:rsid w:val="00BA7E92"/>
    <w:rsid w:val="00BB13CC"/>
    <w:rsid w:val="00BB1854"/>
    <w:rsid w:val="00BB2687"/>
    <w:rsid w:val="00BB33D2"/>
    <w:rsid w:val="00BB405F"/>
    <w:rsid w:val="00BB4CA9"/>
    <w:rsid w:val="00BB6B54"/>
    <w:rsid w:val="00BB715D"/>
    <w:rsid w:val="00BB75AE"/>
    <w:rsid w:val="00BC34B2"/>
    <w:rsid w:val="00BC4599"/>
    <w:rsid w:val="00BC49C9"/>
    <w:rsid w:val="00BC5665"/>
    <w:rsid w:val="00BC595D"/>
    <w:rsid w:val="00BC621C"/>
    <w:rsid w:val="00BD047C"/>
    <w:rsid w:val="00BD28E9"/>
    <w:rsid w:val="00BD2D58"/>
    <w:rsid w:val="00BD7469"/>
    <w:rsid w:val="00BD7B83"/>
    <w:rsid w:val="00BE0BDE"/>
    <w:rsid w:val="00BE39A3"/>
    <w:rsid w:val="00BE3B81"/>
    <w:rsid w:val="00BE3FAF"/>
    <w:rsid w:val="00BE460D"/>
    <w:rsid w:val="00BE54E3"/>
    <w:rsid w:val="00BE5781"/>
    <w:rsid w:val="00BE7FEE"/>
    <w:rsid w:val="00BF19F8"/>
    <w:rsid w:val="00BF5F38"/>
    <w:rsid w:val="00C0180A"/>
    <w:rsid w:val="00C018B9"/>
    <w:rsid w:val="00C01FB0"/>
    <w:rsid w:val="00C02AE6"/>
    <w:rsid w:val="00C033A2"/>
    <w:rsid w:val="00C04E2B"/>
    <w:rsid w:val="00C07133"/>
    <w:rsid w:val="00C10351"/>
    <w:rsid w:val="00C11ED5"/>
    <w:rsid w:val="00C1349F"/>
    <w:rsid w:val="00C13776"/>
    <w:rsid w:val="00C139D3"/>
    <w:rsid w:val="00C14077"/>
    <w:rsid w:val="00C1524B"/>
    <w:rsid w:val="00C1532E"/>
    <w:rsid w:val="00C1578E"/>
    <w:rsid w:val="00C16572"/>
    <w:rsid w:val="00C17D7E"/>
    <w:rsid w:val="00C20058"/>
    <w:rsid w:val="00C214B4"/>
    <w:rsid w:val="00C2244F"/>
    <w:rsid w:val="00C2386B"/>
    <w:rsid w:val="00C23E22"/>
    <w:rsid w:val="00C246C0"/>
    <w:rsid w:val="00C26E67"/>
    <w:rsid w:val="00C26FC9"/>
    <w:rsid w:val="00C32B7E"/>
    <w:rsid w:val="00C3403E"/>
    <w:rsid w:val="00C368C8"/>
    <w:rsid w:val="00C40D44"/>
    <w:rsid w:val="00C459F0"/>
    <w:rsid w:val="00C46906"/>
    <w:rsid w:val="00C477B4"/>
    <w:rsid w:val="00C5009F"/>
    <w:rsid w:val="00C515C9"/>
    <w:rsid w:val="00C5372D"/>
    <w:rsid w:val="00C537F0"/>
    <w:rsid w:val="00C540B8"/>
    <w:rsid w:val="00C54970"/>
    <w:rsid w:val="00C55392"/>
    <w:rsid w:val="00C559EB"/>
    <w:rsid w:val="00C56CFE"/>
    <w:rsid w:val="00C5782D"/>
    <w:rsid w:val="00C61E42"/>
    <w:rsid w:val="00C6509D"/>
    <w:rsid w:val="00C65608"/>
    <w:rsid w:val="00C658C6"/>
    <w:rsid w:val="00C66013"/>
    <w:rsid w:val="00C67A86"/>
    <w:rsid w:val="00C716BD"/>
    <w:rsid w:val="00C72BE2"/>
    <w:rsid w:val="00C72D59"/>
    <w:rsid w:val="00C735BD"/>
    <w:rsid w:val="00C739A8"/>
    <w:rsid w:val="00C75827"/>
    <w:rsid w:val="00C82CBD"/>
    <w:rsid w:val="00C83874"/>
    <w:rsid w:val="00C856E0"/>
    <w:rsid w:val="00C873D8"/>
    <w:rsid w:val="00C87E84"/>
    <w:rsid w:val="00C910BD"/>
    <w:rsid w:val="00C93862"/>
    <w:rsid w:val="00C93B12"/>
    <w:rsid w:val="00C93BA1"/>
    <w:rsid w:val="00C93D11"/>
    <w:rsid w:val="00C9428C"/>
    <w:rsid w:val="00C94BA8"/>
    <w:rsid w:val="00C9586A"/>
    <w:rsid w:val="00CA0A7B"/>
    <w:rsid w:val="00CA0AD4"/>
    <w:rsid w:val="00CA1FB4"/>
    <w:rsid w:val="00CA2976"/>
    <w:rsid w:val="00CA2C04"/>
    <w:rsid w:val="00CA39C0"/>
    <w:rsid w:val="00CA43F9"/>
    <w:rsid w:val="00CA4741"/>
    <w:rsid w:val="00CA6B7F"/>
    <w:rsid w:val="00CB3EAF"/>
    <w:rsid w:val="00CB4021"/>
    <w:rsid w:val="00CB6E4A"/>
    <w:rsid w:val="00CB72F4"/>
    <w:rsid w:val="00CB74AF"/>
    <w:rsid w:val="00CB7D64"/>
    <w:rsid w:val="00CC0585"/>
    <w:rsid w:val="00CC09C1"/>
    <w:rsid w:val="00CC1EB2"/>
    <w:rsid w:val="00CC3312"/>
    <w:rsid w:val="00CC33F7"/>
    <w:rsid w:val="00CC4DBF"/>
    <w:rsid w:val="00CC4F6A"/>
    <w:rsid w:val="00CC6AFA"/>
    <w:rsid w:val="00CC75C0"/>
    <w:rsid w:val="00CD1275"/>
    <w:rsid w:val="00CD3428"/>
    <w:rsid w:val="00CD4CF1"/>
    <w:rsid w:val="00CD7166"/>
    <w:rsid w:val="00CE29BD"/>
    <w:rsid w:val="00CE3103"/>
    <w:rsid w:val="00CE3B3F"/>
    <w:rsid w:val="00CE4C1D"/>
    <w:rsid w:val="00CE6528"/>
    <w:rsid w:val="00CF123C"/>
    <w:rsid w:val="00CF1522"/>
    <w:rsid w:val="00CF1D6D"/>
    <w:rsid w:val="00CF24AF"/>
    <w:rsid w:val="00CF2976"/>
    <w:rsid w:val="00CF2C18"/>
    <w:rsid w:val="00CF4CD3"/>
    <w:rsid w:val="00CF74E0"/>
    <w:rsid w:val="00CF7EAF"/>
    <w:rsid w:val="00D0011A"/>
    <w:rsid w:val="00D001A8"/>
    <w:rsid w:val="00D006E9"/>
    <w:rsid w:val="00D0100F"/>
    <w:rsid w:val="00D01027"/>
    <w:rsid w:val="00D01C45"/>
    <w:rsid w:val="00D02126"/>
    <w:rsid w:val="00D03BAA"/>
    <w:rsid w:val="00D054AC"/>
    <w:rsid w:val="00D06504"/>
    <w:rsid w:val="00D06ACC"/>
    <w:rsid w:val="00D12AD9"/>
    <w:rsid w:val="00D12FD9"/>
    <w:rsid w:val="00D141E1"/>
    <w:rsid w:val="00D14B8F"/>
    <w:rsid w:val="00D153E6"/>
    <w:rsid w:val="00D165E6"/>
    <w:rsid w:val="00D16DD4"/>
    <w:rsid w:val="00D177E5"/>
    <w:rsid w:val="00D20471"/>
    <w:rsid w:val="00D20FB5"/>
    <w:rsid w:val="00D24936"/>
    <w:rsid w:val="00D25FC1"/>
    <w:rsid w:val="00D27FFA"/>
    <w:rsid w:val="00D31FF5"/>
    <w:rsid w:val="00D333FB"/>
    <w:rsid w:val="00D339E8"/>
    <w:rsid w:val="00D4118C"/>
    <w:rsid w:val="00D425A7"/>
    <w:rsid w:val="00D42C4B"/>
    <w:rsid w:val="00D51FCB"/>
    <w:rsid w:val="00D52097"/>
    <w:rsid w:val="00D54E77"/>
    <w:rsid w:val="00D54EC6"/>
    <w:rsid w:val="00D55AEF"/>
    <w:rsid w:val="00D55D6A"/>
    <w:rsid w:val="00D64AD5"/>
    <w:rsid w:val="00D657AC"/>
    <w:rsid w:val="00D65E46"/>
    <w:rsid w:val="00D66333"/>
    <w:rsid w:val="00D725F9"/>
    <w:rsid w:val="00D75AE6"/>
    <w:rsid w:val="00D75B57"/>
    <w:rsid w:val="00D7684C"/>
    <w:rsid w:val="00D7741C"/>
    <w:rsid w:val="00D77F12"/>
    <w:rsid w:val="00D83181"/>
    <w:rsid w:val="00D83A42"/>
    <w:rsid w:val="00D83D3F"/>
    <w:rsid w:val="00D84F7C"/>
    <w:rsid w:val="00D86634"/>
    <w:rsid w:val="00D91086"/>
    <w:rsid w:val="00D923F8"/>
    <w:rsid w:val="00D926C8"/>
    <w:rsid w:val="00D92AF5"/>
    <w:rsid w:val="00D93AFF"/>
    <w:rsid w:val="00DA0B2C"/>
    <w:rsid w:val="00DA1F11"/>
    <w:rsid w:val="00DA1FA4"/>
    <w:rsid w:val="00DA2AD9"/>
    <w:rsid w:val="00DA4B6A"/>
    <w:rsid w:val="00DA56CD"/>
    <w:rsid w:val="00DA6476"/>
    <w:rsid w:val="00DB328D"/>
    <w:rsid w:val="00DB359E"/>
    <w:rsid w:val="00DB362A"/>
    <w:rsid w:val="00DB43B5"/>
    <w:rsid w:val="00DB6A79"/>
    <w:rsid w:val="00DB714F"/>
    <w:rsid w:val="00DC09E5"/>
    <w:rsid w:val="00DC0D95"/>
    <w:rsid w:val="00DC107F"/>
    <w:rsid w:val="00DC2641"/>
    <w:rsid w:val="00DC57CE"/>
    <w:rsid w:val="00DC76D5"/>
    <w:rsid w:val="00DD0CC4"/>
    <w:rsid w:val="00DD172D"/>
    <w:rsid w:val="00DD1785"/>
    <w:rsid w:val="00DD51A3"/>
    <w:rsid w:val="00DD5DFB"/>
    <w:rsid w:val="00DD64BE"/>
    <w:rsid w:val="00DD67F1"/>
    <w:rsid w:val="00DE0303"/>
    <w:rsid w:val="00DE06D1"/>
    <w:rsid w:val="00DE12CB"/>
    <w:rsid w:val="00DE33EE"/>
    <w:rsid w:val="00DE50D4"/>
    <w:rsid w:val="00DF1368"/>
    <w:rsid w:val="00DF164E"/>
    <w:rsid w:val="00DF1C1B"/>
    <w:rsid w:val="00DF3679"/>
    <w:rsid w:val="00DF3BE3"/>
    <w:rsid w:val="00DF47B1"/>
    <w:rsid w:val="00DF73CB"/>
    <w:rsid w:val="00E0049E"/>
    <w:rsid w:val="00E03D53"/>
    <w:rsid w:val="00E03DFA"/>
    <w:rsid w:val="00E044FA"/>
    <w:rsid w:val="00E04BB1"/>
    <w:rsid w:val="00E06197"/>
    <w:rsid w:val="00E0693F"/>
    <w:rsid w:val="00E071CC"/>
    <w:rsid w:val="00E0740E"/>
    <w:rsid w:val="00E105CA"/>
    <w:rsid w:val="00E113D9"/>
    <w:rsid w:val="00E11B7B"/>
    <w:rsid w:val="00E12369"/>
    <w:rsid w:val="00E13D92"/>
    <w:rsid w:val="00E14BDB"/>
    <w:rsid w:val="00E159D5"/>
    <w:rsid w:val="00E162C8"/>
    <w:rsid w:val="00E167F6"/>
    <w:rsid w:val="00E17994"/>
    <w:rsid w:val="00E21CF9"/>
    <w:rsid w:val="00E22230"/>
    <w:rsid w:val="00E234BE"/>
    <w:rsid w:val="00E23D6B"/>
    <w:rsid w:val="00E25394"/>
    <w:rsid w:val="00E26E91"/>
    <w:rsid w:val="00E32D76"/>
    <w:rsid w:val="00E34106"/>
    <w:rsid w:val="00E3531A"/>
    <w:rsid w:val="00E40371"/>
    <w:rsid w:val="00E40715"/>
    <w:rsid w:val="00E41A11"/>
    <w:rsid w:val="00E421E1"/>
    <w:rsid w:val="00E477C6"/>
    <w:rsid w:val="00E500DA"/>
    <w:rsid w:val="00E5040B"/>
    <w:rsid w:val="00E50EC2"/>
    <w:rsid w:val="00E53784"/>
    <w:rsid w:val="00E53D97"/>
    <w:rsid w:val="00E53FB2"/>
    <w:rsid w:val="00E54CEE"/>
    <w:rsid w:val="00E54E5C"/>
    <w:rsid w:val="00E54FC0"/>
    <w:rsid w:val="00E557D0"/>
    <w:rsid w:val="00E55CB6"/>
    <w:rsid w:val="00E60587"/>
    <w:rsid w:val="00E6173B"/>
    <w:rsid w:val="00E626AC"/>
    <w:rsid w:val="00E65228"/>
    <w:rsid w:val="00E65888"/>
    <w:rsid w:val="00E66308"/>
    <w:rsid w:val="00E667D1"/>
    <w:rsid w:val="00E67022"/>
    <w:rsid w:val="00E702B7"/>
    <w:rsid w:val="00E70CA8"/>
    <w:rsid w:val="00E733D0"/>
    <w:rsid w:val="00E735B7"/>
    <w:rsid w:val="00E76B5B"/>
    <w:rsid w:val="00E76FD1"/>
    <w:rsid w:val="00E81138"/>
    <w:rsid w:val="00E83390"/>
    <w:rsid w:val="00E83524"/>
    <w:rsid w:val="00E8390C"/>
    <w:rsid w:val="00E8558D"/>
    <w:rsid w:val="00E90662"/>
    <w:rsid w:val="00E92281"/>
    <w:rsid w:val="00E927EF"/>
    <w:rsid w:val="00E93853"/>
    <w:rsid w:val="00E95253"/>
    <w:rsid w:val="00E95EDA"/>
    <w:rsid w:val="00E960A7"/>
    <w:rsid w:val="00E96240"/>
    <w:rsid w:val="00E96AF0"/>
    <w:rsid w:val="00E97B1C"/>
    <w:rsid w:val="00EA0174"/>
    <w:rsid w:val="00EA08B7"/>
    <w:rsid w:val="00EA1A47"/>
    <w:rsid w:val="00EA1A58"/>
    <w:rsid w:val="00EA2371"/>
    <w:rsid w:val="00EA2ABE"/>
    <w:rsid w:val="00EA31C5"/>
    <w:rsid w:val="00EA681A"/>
    <w:rsid w:val="00EB250D"/>
    <w:rsid w:val="00EB27AE"/>
    <w:rsid w:val="00EB2908"/>
    <w:rsid w:val="00EB2E4D"/>
    <w:rsid w:val="00EB3087"/>
    <w:rsid w:val="00EB545F"/>
    <w:rsid w:val="00EB5871"/>
    <w:rsid w:val="00EB5D34"/>
    <w:rsid w:val="00EC096F"/>
    <w:rsid w:val="00EC3E2C"/>
    <w:rsid w:val="00EC3E67"/>
    <w:rsid w:val="00EC4BF7"/>
    <w:rsid w:val="00EC5782"/>
    <w:rsid w:val="00EC6FF1"/>
    <w:rsid w:val="00ED15CB"/>
    <w:rsid w:val="00ED21B7"/>
    <w:rsid w:val="00ED3733"/>
    <w:rsid w:val="00ED4335"/>
    <w:rsid w:val="00ED459F"/>
    <w:rsid w:val="00ED4962"/>
    <w:rsid w:val="00ED54F7"/>
    <w:rsid w:val="00ED5A2A"/>
    <w:rsid w:val="00ED6295"/>
    <w:rsid w:val="00ED7686"/>
    <w:rsid w:val="00EE1E10"/>
    <w:rsid w:val="00EE4D50"/>
    <w:rsid w:val="00EE5D81"/>
    <w:rsid w:val="00EF217D"/>
    <w:rsid w:val="00EF2FF2"/>
    <w:rsid w:val="00EF3DB0"/>
    <w:rsid w:val="00EF4DB2"/>
    <w:rsid w:val="00EF73C6"/>
    <w:rsid w:val="00F00517"/>
    <w:rsid w:val="00F007B7"/>
    <w:rsid w:val="00F00869"/>
    <w:rsid w:val="00F00A55"/>
    <w:rsid w:val="00F00EB6"/>
    <w:rsid w:val="00F013E1"/>
    <w:rsid w:val="00F01A20"/>
    <w:rsid w:val="00F02C1D"/>
    <w:rsid w:val="00F03FE4"/>
    <w:rsid w:val="00F0483F"/>
    <w:rsid w:val="00F0561F"/>
    <w:rsid w:val="00F101F3"/>
    <w:rsid w:val="00F12375"/>
    <w:rsid w:val="00F14782"/>
    <w:rsid w:val="00F1530A"/>
    <w:rsid w:val="00F165D5"/>
    <w:rsid w:val="00F21280"/>
    <w:rsid w:val="00F23C33"/>
    <w:rsid w:val="00F23F49"/>
    <w:rsid w:val="00F24B8E"/>
    <w:rsid w:val="00F26726"/>
    <w:rsid w:val="00F26F47"/>
    <w:rsid w:val="00F30F4B"/>
    <w:rsid w:val="00F31048"/>
    <w:rsid w:val="00F31D61"/>
    <w:rsid w:val="00F329B6"/>
    <w:rsid w:val="00F3493F"/>
    <w:rsid w:val="00F35219"/>
    <w:rsid w:val="00F35611"/>
    <w:rsid w:val="00F36388"/>
    <w:rsid w:val="00F36A17"/>
    <w:rsid w:val="00F36BFF"/>
    <w:rsid w:val="00F43617"/>
    <w:rsid w:val="00F450C5"/>
    <w:rsid w:val="00F45270"/>
    <w:rsid w:val="00F45357"/>
    <w:rsid w:val="00F4576C"/>
    <w:rsid w:val="00F46C16"/>
    <w:rsid w:val="00F5013E"/>
    <w:rsid w:val="00F502D1"/>
    <w:rsid w:val="00F50C4A"/>
    <w:rsid w:val="00F50C68"/>
    <w:rsid w:val="00F519EC"/>
    <w:rsid w:val="00F52B7A"/>
    <w:rsid w:val="00F535A3"/>
    <w:rsid w:val="00F54583"/>
    <w:rsid w:val="00F550D4"/>
    <w:rsid w:val="00F56460"/>
    <w:rsid w:val="00F57070"/>
    <w:rsid w:val="00F57394"/>
    <w:rsid w:val="00F5796D"/>
    <w:rsid w:val="00F60080"/>
    <w:rsid w:val="00F612DF"/>
    <w:rsid w:val="00F61561"/>
    <w:rsid w:val="00F63447"/>
    <w:rsid w:val="00F64289"/>
    <w:rsid w:val="00F647F9"/>
    <w:rsid w:val="00F6517E"/>
    <w:rsid w:val="00F65BF4"/>
    <w:rsid w:val="00F65E4A"/>
    <w:rsid w:val="00F74061"/>
    <w:rsid w:val="00F74832"/>
    <w:rsid w:val="00F74A66"/>
    <w:rsid w:val="00F83C02"/>
    <w:rsid w:val="00F857A2"/>
    <w:rsid w:val="00F874F8"/>
    <w:rsid w:val="00F87A57"/>
    <w:rsid w:val="00F9083B"/>
    <w:rsid w:val="00F9087A"/>
    <w:rsid w:val="00F912B3"/>
    <w:rsid w:val="00F932FD"/>
    <w:rsid w:val="00F94139"/>
    <w:rsid w:val="00F946F5"/>
    <w:rsid w:val="00F960CB"/>
    <w:rsid w:val="00F963EA"/>
    <w:rsid w:val="00FA02CF"/>
    <w:rsid w:val="00FA1B9B"/>
    <w:rsid w:val="00FA553F"/>
    <w:rsid w:val="00FA6C90"/>
    <w:rsid w:val="00FB0DCE"/>
    <w:rsid w:val="00FB2C95"/>
    <w:rsid w:val="00FB33A2"/>
    <w:rsid w:val="00FB412B"/>
    <w:rsid w:val="00FB4A95"/>
    <w:rsid w:val="00FB59A9"/>
    <w:rsid w:val="00FB7D03"/>
    <w:rsid w:val="00FC03AC"/>
    <w:rsid w:val="00FC07B7"/>
    <w:rsid w:val="00FC16C2"/>
    <w:rsid w:val="00FC19EF"/>
    <w:rsid w:val="00FC1D3F"/>
    <w:rsid w:val="00FC4A52"/>
    <w:rsid w:val="00FC4F1A"/>
    <w:rsid w:val="00FC6570"/>
    <w:rsid w:val="00FC6C5C"/>
    <w:rsid w:val="00FC7BA5"/>
    <w:rsid w:val="00FD0AAB"/>
    <w:rsid w:val="00FD2603"/>
    <w:rsid w:val="00FD39A2"/>
    <w:rsid w:val="00FD6188"/>
    <w:rsid w:val="00FE28DB"/>
    <w:rsid w:val="00FE450F"/>
    <w:rsid w:val="00FE4795"/>
    <w:rsid w:val="00FE5043"/>
    <w:rsid w:val="00FE5240"/>
    <w:rsid w:val="00FE588B"/>
    <w:rsid w:val="00FE5C3A"/>
    <w:rsid w:val="00FE7C56"/>
    <w:rsid w:val="00FF0EF0"/>
    <w:rsid w:val="00FF3747"/>
    <w:rsid w:val="00FF73E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2E94D9"/>
  <w15:docId w15:val="{7BCA1DD3-C827-40BE-92EE-E36A63988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6F6"/>
    <w:rPr>
      <w:rFonts w:ascii="Arial" w:hAnsi="Arial"/>
    </w:rPr>
  </w:style>
  <w:style w:type="paragraph" w:styleId="Heading1">
    <w:name w:val="heading 1"/>
    <w:basedOn w:val="Heading8"/>
    <w:next w:val="BodyText"/>
    <w:link w:val="Heading1Char"/>
    <w:uiPriority w:val="9"/>
    <w:qFormat/>
    <w:rsid w:val="000F0B82"/>
    <w:pPr>
      <w:numPr>
        <w:numId w:val="4"/>
      </w:numPr>
      <w:spacing w:before="220" w:after="220"/>
      <w:jc w:val="left"/>
      <w:outlineLvl w:val="0"/>
    </w:pPr>
    <w:rPr>
      <w:rFonts w:ascii="Arial" w:hAnsi="Arial"/>
      <w:smallCaps/>
      <w:snapToGrid/>
      <w:color w:val="C00000"/>
    </w:rPr>
  </w:style>
  <w:style w:type="paragraph" w:styleId="Heading2">
    <w:name w:val="heading 2"/>
    <w:basedOn w:val="Normal"/>
    <w:next w:val="Normal"/>
    <w:link w:val="Heading2Char"/>
    <w:uiPriority w:val="9"/>
    <w:qFormat/>
    <w:rsid w:val="003946A4"/>
    <w:pPr>
      <w:keepNext/>
      <w:spacing w:after="220"/>
      <w:outlineLvl w:val="1"/>
    </w:pPr>
    <w:rPr>
      <w:b/>
      <w:sz w:val="24"/>
    </w:rPr>
  </w:style>
  <w:style w:type="paragraph" w:styleId="Heading3">
    <w:name w:val="heading 3"/>
    <w:basedOn w:val="Heading2"/>
    <w:next w:val="Normal"/>
    <w:link w:val="Heading3Char"/>
    <w:uiPriority w:val="9"/>
    <w:qFormat/>
    <w:rsid w:val="00C65608"/>
    <w:pPr>
      <w:spacing w:before="120" w:after="80"/>
      <w:outlineLvl w:val="2"/>
    </w:pPr>
  </w:style>
  <w:style w:type="paragraph" w:styleId="Heading4">
    <w:name w:val="heading 4"/>
    <w:basedOn w:val="Normal"/>
    <w:next w:val="Normal"/>
    <w:link w:val="Heading4Char"/>
    <w:uiPriority w:val="9"/>
    <w:qFormat/>
    <w:rsid w:val="005F3422"/>
    <w:pPr>
      <w:keepNext/>
      <w:spacing w:line="240" w:lineRule="exact"/>
      <w:outlineLvl w:val="3"/>
    </w:pPr>
    <w:rPr>
      <w:rFonts w:ascii="Courier" w:hAnsi="Courier"/>
      <w:b/>
      <w:sz w:val="24"/>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rPr>
  </w:style>
  <w:style w:type="paragraph" w:styleId="Heading6">
    <w:name w:val="heading 6"/>
    <w:basedOn w:val="Normal"/>
    <w:next w:val="Normal"/>
    <w:link w:val="Heading6Char"/>
    <w:uiPriority w:val="9"/>
    <w:qFormat/>
    <w:rsid w:val="005F3422"/>
    <w:pPr>
      <w:keepNext/>
      <w:outlineLvl w:val="5"/>
    </w:pPr>
    <w:rPr>
      <w:rFonts w:ascii="Times New Roman" w:hAnsi="Times New Roman"/>
      <w:i/>
      <w:sz w:val="24"/>
    </w:rPr>
  </w:style>
  <w:style w:type="paragraph" w:styleId="Heading7">
    <w:name w:val="heading 7"/>
    <w:basedOn w:val="Normal"/>
    <w:next w:val="Normal"/>
    <w:link w:val="Heading7Char"/>
    <w:uiPriority w:val="9"/>
    <w:qFormat/>
    <w:rsid w:val="005F3422"/>
    <w:pPr>
      <w:keepNext/>
      <w:widowControl w:val="0"/>
      <w:ind w:left="720" w:firstLine="720"/>
      <w:outlineLvl w:val="6"/>
    </w:pPr>
    <w:rPr>
      <w:rFonts w:ascii="Times New Roman" w:hAnsi="Times New Roman"/>
      <w:b/>
      <w:snapToGrid w:val="0"/>
      <w:sz w:val="24"/>
      <w:u w:val="single"/>
    </w:rPr>
  </w:style>
  <w:style w:type="paragraph" w:styleId="Heading8">
    <w:name w:val="heading 8"/>
    <w:basedOn w:val="Normal"/>
    <w:next w:val="Normal"/>
    <w:link w:val="Heading8Char"/>
    <w:uiPriority w:val="9"/>
    <w:qFormat/>
    <w:rsid w:val="005F3422"/>
    <w:pPr>
      <w:keepNext/>
      <w:jc w:val="center"/>
      <w:outlineLvl w:val="7"/>
    </w:pPr>
    <w:rPr>
      <w:rFonts w:ascii="Times New Roman" w:hAnsi="Times New Roman"/>
      <w:b/>
      <w:snapToGrid w:val="0"/>
      <w:sz w:val="24"/>
    </w:rPr>
  </w:style>
  <w:style w:type="paragraph" w:styleId="Heading9">
    <w:name w:val="heading 9"/>
    <w:basedOn w:val="Normal"/>
    <w:next w:val="Normal"/>
    <w:link w:val="Heading9Char"/>
    <w:uiPriority w:val="9"/>
    <w:qFormat/>
    <w:rsid w:val="005F3422"/>
    <w:pPr>
      <w:keepNext/>
      <w:jc w:val="center"/>
      <w:outlineLvl w:val="8"/>
    </w:pPr>
    <w:rPr>
      <w:rFonts w:ascii="Times New Roman" w:hAnsi="Times New Roman"/>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F0B82"/>
    <w:rPr>
      <w:rFonts w:ascii="Arial" w:hAnsi="Arial"/>
      <w:b/>
      <w:smallCaps/>
      <w:color w:val="C00000"/>
      <w:sz w:val="24"/>
    </w:rPr>
  </w:style>
  <w:style w:type="character" w:customStyle="1" w:styleId="Heading2Char">
    <w:name w:val="Heading 2 Char"/>
    <w:link w:val="Heading2"/>
    <w:uiPriority w:val="9"/>
    <w:locked/>
    <w:rsid w:val="003946A4"/>
    <w:rPr>
      <w:rFonts w:ascii="Arial" w:hAnsi="Arial"/>
      <w:b/>
      <w:sz w:val="24"/>
    </w:rPr>
  </w:style>
  <w:style w:type="character" w:customStyle="1" w:styleId="Heading3Char">
    <w:name w:val="Heading 3 Char"/>
    <w:link w:val="Heading3"/>
    <w:uiPriority w:val="9"/>
    <w:locked/>
    <w:rsid w:val="00C65608"/>
    <w:rPr>
      <w:rFonts w:ascii="Arial" w:hAnsi="Arial"/>
      <w:b/>
      <w:sz w:val="24"/>
    </w:rPr>
  </w:style>
  <w:style w:type="character" w:customStyle="1" w:styleId="Heading4Char">
    <w:name w:val="Heading 4 Char"/>
    <w:link w:val="Heading4"/>
    <w:uiPriority w:val="9"/>
    <w:locked/>
    <w:rsid w:val="005F3422"/>
    <w:rPr>
      <w:rFonts w:ascii="Courier" w:hAnsi="Courier"/>
      <w:b/>
      <w:sz w:val="24"/>
    </w:rPr>
  </w:style>
  <w:style w:type="character" w:customStyle="1" w:styleId="Heading5Char">
    <w:name w:val="Heading 5 Char"/>
    <w:link w:val="Heading5"/>
    <w:locked/>
    <w:rsid w:val="005F3422"/>
    <w:rPr>
      <w:color w:val="000000"/>
      <w:sz w:val="24"/>
    </w:rPr>
  </w:style>
  <w:style w:type="character" w:customStyle="1" w:styleId="Heading6Char">
    <w:name w:val="Heading 6 Char"/>
    <w:link w:val="Heading6"/>
    <w:uiPriority w:val="9"/>
    <w:locked/>
    <w:rsid w:val="005F3422"/>
    <w:rPr>
      <w:i/>
      <w:sz w:val="24"/>
    </w:rPr>
  </w:style>
  <w:style w:type="character" w:customStyle="1" w:styleId="Heading7Char">
    <w:name w:val="Heading 7 Char"/>
    <w:link w:val="Heading7"/>
    <w:uiPriority w:val="9"/>
    <w:locked/>
    <w:rsid w:val="005F3422"/>
    <w:rPr>
      <w:b/>
      <w:snapToGrid w:val="0"/>
      <w:sz w:val="24"/>
      <w:u w:val="single"/>
    </w:rPr>
  </w:style>
  <w:style w:type="character" w:customStyle="1" w:styleId="Heading8Char">
    <w:name w:val="Heading 8 Char"/>
    <w:link w:val="Heading8"/>
    <w:uiPriority w:val="9"/>
    <w:locked/>
    <w:rsid w:val="005F3422"/>
    <w:rPr>
      <w:b/>
      <w:snapToGrid w:val="0"/>
      <w:sz w:val="24"/>
    </w:rPr>
  </w:style>
  <w:style w:type="character" w:customStyle="1" w:styleId="Heading9Char">
    <w:name w:val="Heading 9 Char"/>
    <w:link w:val="Heading9"/>
    <w:uiPriority w:val="9"/>
    <w:locked/>
    <w:rsid w:val="005F3422"/>
    <w:rPr>
      <w:b/>
      <w:snapToGrid w:val="0"/>
      <w:sz w:val="28"/>
    </w:rPr>
  </w:style>
  <w:style w:type="paragraph" w:styleId="Header">
    <w:name w:val="header"/>
    <w:basedOn w:val="Normal"/>
    <w:link w:val="HeaderChar"/>
    <w:uiPriority w:val="99"/>
    <w:rsid w:val="005F3422"/>
    <w:pPr>
      <w:tabs>
        <w:tab w:val="center" w:pos="4320"/>
        <w:tab w:val="right" w:pos="8640"/>
      </w:tabs>
    </w:pPr>
    <w:rPr>
      <w:rFonts w:ascii="Times New Roman" w:hAnsi="Times New Roman"/>
    </w:rPr>
  </w:style>
  <w:style w:type="character" w:customStyle="1" w:styleId="HeaderChar">
    <w:name w:val="Header Char"/>
    <w:link w:val="Header"/>
    <w:uiPriority w:val="99"/>
    <w:locked/>
    <w:rsid w:val="005F3422"/>
    <w:rPr>
      <w:rFonts w:cs="Times New Roman"/>
    </w:rPr>
  </w:style>
  <w:style w:type="character" w:styleId="PageNumber">
    <w:name w:val="page number"/>
    <w:uiPriority w:val="99"/>
    <w:rsid w:val="005F3422"/>
    <w:rPr>
      <w:rFonts w:cs="Times New Roman"/>
    </w:rPr>
  </w:style>
  <w:style w:type="paragraph" w:styleId="Footer">
    <w:name w:val="footer"/>
    <w:basedOn w:val="Normal"/>
    <w:link w:val="FooterChar"/>
    <w:uiPriority w:val="99"/>
    <w:rsid w:val="005F3422"/>
    <w:pPr>
      <w:tabs>
        <w:tab w:val="center" w:pos="4320"/>
        <w:tab w:val="right" w:pos="8640"/>
      </w:tabs>
    </w:pPr>
    <w:rPr>
      <w:rFonts w:ascii="Times New Roman" w:hAnsi="Times New Roman"/>
    </w:rPr>
  </w:style>
  <w:style w:type="character" w:customStyle="1" w:styleId="FooterChar">
    <w:name w:val="Footer Char"/>
    <w:link w:val="Footer"/>
    <w:uiPriority w:val="99"/>
    <w:locked/>
    <w:rsid w:val="005F3422"/>
    <w:rPr>
      <w:rFonts w:cs="Times New Roman"/>
    </w:rPr>
  </w:style>
  <w:style w:type="character" w:styleId="Hyperlink">
    <w:name w:val="Hyperlink"/>
    <w:rsid w:val="005F3422"/>
    <w:rPr>
      <w:color w:val="0000FF"/>
      <w:u w:val="single"/>
    </w:rPr>
  </w:style>
  <w:style w:type="paragraph" w:styleId="BodyText">
    <w:name w:val="Body Text"/>
    <w:basedOn w:val="Normal"/>
    <w:link w:val="BodyTextChar"/>
    <w:uiPriority w:val="99"/>
    <w:qFormat/>
    <w:rsid w:val="00BD047C"/>
    <w:pPr>
      <w:spacing w:after="200"/>
    </w:pPr>
    <w:rPr>
      <w:sz w:val="24"/>
    </w:rPr>
  </w:style>
  <w:style w:type="character" w:customStyle="1" w:styleId="BodyTextChar">
    <w:name w:val="Body Text Char"/>
    <w:link w:val="BodyText"/>
    <w:uiPriority w:val="99"/>
    <w:locked/>
    <w:rsid w:val="00BD047C"/>
    <w:rPr>
      <w:rFonts w:ascii="Arial" w:hAnsi="Arial"/>
      <w:sz w:val="24"/>
    </w:rPr>
  </w:style>
  <w:style w:type="paragraph" w:customStyle="1" w:styleId="DefaultParagraphFont1">
    <w:name w:val="Default Paragraph Font1"/>
    <w:next w:val="Normal"/>
    <w:rsid w:val="005F3422"/>
    <w:pPr>
      <w:widowControl w:val="0"/>
    </w:pPr>
    <w:rPr>
      <w:rFonts w:ascii="LinePrinter" w:hAnsi="LinePrinter"/>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locked/>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rPr>
      <w:rFonts w:ascii="Times New Roman" w:hAnsi="Times New Roman"/>
    </w:rPr>
  </w:style>
  <w:style w:type="character" w:customStyle="1" w:styleId="CommentTextChar">
    <w:name w:val="Comment Text Char"/>
    <w:link w:val="CommentText"/>
    <w:uiPriority w:val="99"/>
    <w:locked/>
    <w:rsid w:val="005F3422"/>
    <w:rPr>
      <w:rFonts w:cs="Times New Roman"/>
    </w:rPr>
  </w:style>
  <w:style w:type="paragraph" w:styleId="BodyText2">
    <w:name w:val="Body Text 2"/>
    <w:basedOn w:val="Normal"/>
    <w:link w:val="BodyText2Char"/>
    <w:uiPriority w:val="99"/>
    <w:rsid w:val="005F3422"/>
    <w:rPr>
      <w:rFonts w:ascii="Times New Roman" w:hAnsi="Times New Roman"/>
      <w:b/>
      <w:snapToGrid w:val="0"/>
      <w:color w:val="000000"/>
      <w:sz w:val="24"/>
    </w:rPr>
  </w:style>
  <w:style w:type="character" w:customStyle="1" w:styleId="BodyText2Char">
    <w:name w:val="Body Text 2 Char"/>
    <w:link w:val="BodyText2"/>
    <w:uiPriority w:val="99"/>
    <w:locked/>
    <w:rsid w:val="005F3422"/>
    <w:rPr>
      <w:b/>
      <w:snapToGrid w:val="0"/>
      <w:color w:val="000000"/>
      <w:sz w:val="24"/>
    </w:rPr>
  </w:style>
  <w:style w:type="character" w:customStyle="1" w:styleId="italic1">
    <w:name w:val="italic1"/>
    <w:rsid w:val="005F3422"/>
    <w:rPr>
      <w:i/>
    </w:rPr>
  </w:style>
  <w:style w:type="character" w:customStyle="1" w:styleId="bold1">
    <w:name w:val="bold1"/>
    <w:rsid w:val="005F3422"/>
    <w:rPr>
      <w:b/>
    </w:rPr>
  </w:style>
  <w:style w:type="paragraph" w:styleId="FootnoteText">
    <w:name w:val="footnote text"/>
    <w:basedOn w:val="Normal"/>
    <w:link w:val="FootnoteTextChar"/>
    <w:uiPriority w:val="99"/>
    <w:rsid w:val="005F3422"/>
    <w:rPr>
      <w:rFonts w:ascii="Times New Roman" w:hAnsi="Times New Roman"/>
    </w:rPr>
  </w:style>
  <w:style w:type="character" w:customStyle="1" w:styleId="FootnoteTextChar">
    <w:name w:val="Footnote Text Char"/>
    <w:link w:val="FootnoteText"/>
    <w:uiPriority w:val="99"/>
    <w:locked/>
    <w:rsid w:val="005F3422"/>
    <w:rPr>
      <w:rFonts w:cs="Times New Roman"/>
    </w:rPr>
  </w:style>
  <w:style w:type="character" w:styleId="FootnoteReference">
    <w:name w:val="footnote reference"/>
    <w:uiPriority w:val="99"/>
    <w:rsid w:val="005F3422"/>
    <w:rPr>
      <w:vertAlign w:val="superscript"/>
    </w:rPr>
  </w:style>
  <w:style w:type="paragraph" w:styleId="BodyText3">
    <w:name w:val="Body Text 3"/>
    <w:basedOn w:val="Normal"/>
    <w:link w:val="BodyText3Char"/>
    <w:uiPriority w:val="99"/>
    <w:rsid w:val="005F3422"/>
    <w:rPr>
      <w:rFonts w:ascii="Times New Roman" w:hAnsi="Times New Roman"/>
      <w:b/>
      <w:sz w:val="24"/>
    </w:rPr>
  </w:style>
  <w:style w:type="character" w:customStyle="1" w:styleId="BodyText3Char">
    <w:name w:val="Body Text 3 Char"/>
    <w:link w:val="BodyText3"/>
    <w:uiPriority w:val="99"/>
    <w:locked/>
    <w:rsid w:val="005F3422"/>
    <w:rPr>
      <w:b/>
      <w:sz w:val="24"/>
    </w:rPr>
  </w:style>
  <w:style w:type="character" w:styleId="FollowedHyperlink">
    <w:name w:val="FollowedHyperlink"/>
    <w:uiPriority w:val="99"/>
    <w:rsid w:val="005F3422"/>
    <w:rPr>
      <w:color w:val="800080"/>
      <w:u w:val="single"/>
    </w:rPr>
  </w:style>
  <w:style w:type="paragraph" w:customStyle="1" w:styleId="MediumGrid1-Accent21">
    <w:name w:val="Medium Grid 1 - Accent 21"/>
    <w:basedOn w:val="Normal"/>
    <w:uiPriority w:val="34"/>
    <w:qFormat/>
    <w:rsid w:val="005F3422"/>
    <w:pPr>
      <w:ind w:left="720"/>
    </w:pPr>
  </w:style>
  <w:style w:type="character" w:customStyle="1" w:styleId="BalloonTextChar">
    <w:name w:val="Balloon Text Char"/>
    <w:link w:val="BalloonText"/>
    <w:uiPriority w:val="99"/>
    <w:semiHidden/>
    <w:locked/>
    <w:rsid w:val="005F3422"/>
    <w:rPr>
      <w:rFonts w:ascii="Tahoma" w:hAnsi="Tahoma"/>
      <w:sz w:val="16"/>
    </w:rPr>
  </w:style>
  <w:style w:type="paragraph" w:styleId="BalloonText">
    <w:name w:val="Balloon Text"/>
    <w:basedOn w:val="Normal"/>
    <w:link w:val="BalloonTextChar"/>
    <w:uiPriority w:val="99"/>
    <w:semiHidden/>
    <w:unhideWhenUsed/>
    <w:rsid w:val="005F3422"/>
    <w:rPr>
      <w:rFonts w:ascii="Tahoma" w:hAnsi="Tahoma"/>
      <w:sz w:val="16"/>
    </w:rPr>
  </w:style>
  <w:style w:type="character" w:customStyle="1" w:styleId="BalloonTextChar1">
    <w:name w:val="Balloon Text Char1"/>
    <w:uiPriority w:val="99"/>
    <w:semiHidden/>
    <w:rsid w:val="00943606"/>
    <w:rPr>
      <w:sz w:val="0"/>
      <w:szCs w:val="0"/>
    </w:rPr>
  </w:style>
  <w:style w:type="character" w:styleId="Strong">
    <w:name w:val="Strong"/>
    <w:uiPriority w:val="99"/>
    <w:qFormat/>
    <w:rsid w:val="005F3422"/>
    <w:rPr>
      <w:rFonts w:ascii="Times New Roman" w:hAnsi="Times New Roman"/>
      <w:b/>
    </w:rPr>
  </w:style>
  <w:style w:type="character" w:customStyle="1" w:styleId="u1">
    <w:name w:val="u1"/>
    <w:uiPriority w:val="99"/>
    <w:rsid w:val="005F3422"/>
    <w:rPr>
      <w:rFonts w:ascii="Times New Roman" w:hAnsi="Times New Roman"/>
      <w:color w:val="009900"/>
      <w:sz w:val="18"/>
    </w:rPr>
  </w:style>
  <w:style w:type="character" w:customStyle="1" w:styleId="BodyTextIndent3Char">
    <w:name w:val="Body Text Indent 3 Char"/>
    <w:link w:val="BodyTextIndent3"/>
    <w:uiPriority w:val="99"/>
    <w:semiHidden/>
    <w:locked/>
    <w:rsid w:val="005F3422"/>
    <w:rPr>
      <w:sz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rPr>
  </w:style>
  <w:style w:type="character" w:customStyle="1" w:styleId="BodyTextIndent3Char1">
    <w:name w:val="Body Text Indent 3 Char1"/>
    <w:uiPriority w:val="99"/>
    <w:semiHidden/>
    <w:rsid w:val="00943606"/>
    <w:rPr>
      <w:rFonts w:ascii="Arial" w:hAnsi="Arial"/>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locked/>
    <w:rsid w:val="005F3422"/>
    <w:rPr>
      <w:b/>
    </w:rPr>
  </w:style>
  <w:style w:type="paragraph" w:styleId="CommentSubject">
    <w:name w:val="annotation subject"/>
    <w:basedOn w:val="CommentText"/>
    <w:next w:val="CommentText"/>
    <w:link w:val="CommentSubjectChar"/>
    <w:uiPriority w:val="99"/>
    <w:semiHidden/>
    <w:unhideWhenUsed/>
    <w:rsid w:val="005F3422"/>
    <w:rPr>
      <w:b/>
    </w:rPr>
  </w:style>
  <w:style w:type="character" w:customStyle="1" w:styleId="CommentSubjectChar1">
    <w:name w:val="Comment Subject Char1"/>
    <w:uiPriority w:val="99"/>
    <w:semiHidden/>
    <w:rsid w:val="00943606"/>
    <w:rPr>
      <w:rFonts w:ascii="Arial" w:hAnsi="Arial" w:cs="Times New Roman"/>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List2-Accent5">
    <w:name w:val="Medium List 2 Accent 5"/>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2-Accent5">
    <w:name w:val="Medium Shading 2 Accent 5"/>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uiPriority w:val="99"/>
    <w:rsid w:val="00726A3E"/>
    <w:pPr>
      <w:keepNext w:val="0"/>
      <w:numPr>
        <w:numId w:val="2"/>
      </w:numPr>
      <w:spacing w:before="0" w:after="0"/>
    </w:pPr>
    <w:rPr>
      <w:b w:val="0"/>
      <w:bCs/>
      <w:smallCaps w:val="0"/>
      <w:color w:val="FF0000"/>
    </w:rPr>
  </w:style>
  <w:style w:type="paragraph" w:customStyle="1" w:styleId="Bullets1">
    <w:name w:val="Bullets1"/>
    <w:basedOn w:val="Instructions"/>
    <w:uiPriority w:val="99"/>
    <w:qFormat/>
    <w:rsid w:val="00F647F9"/>
    <w:rPr>
      <w:color w:val="auto"/>
    </w:rPr>
  </w:style>
  <w:style w:type="paragraph" w:customStyle="1" w:styleId="CheckBullets">
    <w:name w:val="Check Bullets"/>
    <w:basedOn w:val="Normal"/>
    <w:uiPriority w:val="99"/>
    <w:qFormat/>
    <w:rsid w:val="00F647F9"/>
    <w:pPr>
      <w:numPr>
        <w:numId w:val="5"/>
      </w:numPr>
      <w:tabs>
        <w:tab w:val="left" w:pos="540"/>
      </w:tabs>
    </w:pPr>
    <w:rPr>
      <w:rFonts w:cs="Arial"/>
      <w:szCs w:val="24"/>
    </w:rPr>
  </w:style>
  <w:style w:type="paragraph" w:customStyle="1" w:styleId="DONOTbullet">
    <w:name w:val="DO NOT bullet"/>
    <w:basedOn w:val="Normal"/>
    <w:uiPriority w:val="99"/>
    <w:qFormat/>
    <w:rsid w:val="00F647F9"/>
    <w:pPr>
      <w:numPr>
        <w:numId w:val="6"/>
      </w:numPr>
    </w:pPr>
    <w:rPr>
      <w:rFonts w:cs="Arial"/>
      <w:szCs w:val="24"/>
    </w:rPr>
  </w:style>
  <w:style w:type="paragraph" w:customStyle="1" w:styleId="Level3">
    <w:name w:val="Level 3"/>
    <w:basedOn w:val="MediumGrid1-Accent21"/>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ind w:left="706" w:hanging="346"/>
    </w:pPr>
    <w:rPr>
      <w:rFonts w:cs="Arial"/>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rPr>
  </w:style>
  <w:style w:type="character" w:customStyle="1" w:styleId="BodyTextIndentChar">
    <w:name w:val="Body Text Indent Char"/>
    <w:link w:val="BodyTextIndent"/>
    <w:locked/>
    <w:rsid w:val="00087D43"/>
    <w:rPr>
      <w:sz w:val="24"/>
    </w:rPr>
  </w:style>
  <w:style w:type="paragraph" w:styleId="BodyTextIndent2">
    <w:name w:val="Body Text Indent 2"/>
    <w:basedOn w:val="Normal"/>
    <w:link w:val="BodyTextIndent2Char"/>
    <w:uiPriority w:val="99"/>
    <w:rsid w:val="00090904"/>
    <w:pPr>
      <w:ind w:left="3582" w:hanging="702"/>
    </w:pPr>
    <w:rPr>
      <w:rFonts w:ascii="Times New Roman" w:hAnsi="Times New Roman"/>
      <w:sz w:val="24"/>
    </w:rPr>
  </w:style>
  <w:style w:type="character" w:customStyle="1" w:styleId="BodyTextIndent2Char">
    <w:name w:val="Body Text Indent 2 Char"/>
    <w:link w:val="BodyTextIndent2"/>
    <w:uiPriority w:val="99"/>
    <w:locked/>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305C42"/>
    <w:pPr>
      <w:spacing w:after="200"/>
      <w:ind w:left="720" w:hanging="720"/>
    </w:pPr>
    <w:rPr>
      <w:rFonts w:cs="Arial"/>
      <w:color w:val="000000"/>
    </w:rPr>
  </w:style>
  <w:style w:type="paragraph" w:customStyle="1" w:styleId="BodyIndent1InTable">
    <w:name w:val="BodyIndent1InTable"/>
    <w:basedOn w:val="BodyText"/>
    <w:qFormat/>
    <w:rsid w:val="00DF73CB"/>
    <w:pPr>
      <w:spacing w:before="120" w:after="0"/>
      <w:ind w:left="346"/>
    </w:pPr>
  </w:style>
  <w:style w:type="character" w:customStyle="1" w:styleId="apple-converted-space">
    <w:name w:val="apple-converted-space"/>
    <w:basedOn w:val="DefaultParagraphFont"/>
    <w:rsid w:val="005B08B1"/>
  </w:style>
  <w:style w:type="paragraph" w:styleId="Caption">
    <w:name w:val="caption"/>
    <w:basedOn w:val="Normal"/>
    <w:uiPriority w:val="99"/>
    <w:qFormat/>
    <w:rsid w:val="005751EA"/>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cit-auth">
    <w:name w:val="cit-auth"/>
    <w:rsid w:val="001D6322"/>
  </w:style>
  <w:style w:type="character" w:styleId="Emphasis">
    <w:name w:val="Emphasis"/>
    <w:uiPriority w:val="20"/>
    <w:qFormat/>
    <w:rsid w:val="00BE7FEE"/>
    <w:rPr>
      <w:i/>
      <w:iCs/>
    </w:rPr>
  </w:style>
  <w:style w:type="paragraph" w:styleId="ListParagraph">
    <w:name w:val="List Paragraph"/>
    <w:basedOn w:val="Normal"/>
    <w:uiPriority w:val="34"/>
    <w:qFormat/>
    <w:rsid w:val="00657083"/>
    <w:pPr>
      <w:spacing w:line="276" w:lineRule="auto"/>
      <w:ind w:left="720"/>
      <w:contextualSpacing/>
    </w:pPr>
    <w:rPr>
      <w:rFonts w:ascii="Calibri" w:eastAsia="Calibri" w:hAnsi="Calibri"/>
      <w:sz w:val="22"/>
      <w:szCs w:val="22"/>
    </w:rPr>
  </w:style>
  <w:style w:type="character" w:styleId="UnresolvedMention">
    <w:name w:val="Unresolved Mention"/>
    <w:basedOn w:val="DefaultParagraphFont"/>
    <w:uiPriority w:val="99"/>
    <w:semiHidden/>
    <w:unhideWhenUsed/>
    <w:rsid w:val="004661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57779">
      <w:bodyDiv w:val="1"/>
      <w:marLeft w:val="0"/>
      <w:marRight w:val="0"/>
      <w:marTop w:val="0"/>
      <w:marBottom w:val="0"/>
      <w:divBdr>
        <w:top w:val="none" w:sz="0" w:space="0" w:color="auto"/>
        <w:left w:val="none" w:sz="0" w:space="0" w:color="auto"/>
        <w:bottom w:val="none" w:sz="0" w:space="0" w:color="auto"/>
        <w:right w:val="none" w:sz="0" w:space="0" w:color="auto"/>
      </w:divBdr>
    </w:div>
    <w:div w:id="264465117">
      <w:bodyDiv w:val="1"/>
      <w:marLeft w:val="0"/>
      <w:marRight w:val="0"/>
      <w:marTop w:val="0"/>
      <w:marBottom w:val="0"/>
      <w:divBdr>
        <w:top w:val="none" w:sz="0" w:space="0" w:color="auto"/>
        <w:left w:val="none" w:sz="0" w:space="0" w:color="auto"/>
        <w:bottom w:val="none" w:sz="0" w:space="0" w:color="auto"/>
        <w:right w:val="none" w:sz="0" w:space="0" w:color="auto"/>
      </w:divBdr>
    </w:div>
    <w:div w:id="272171835">
      <w:bodyDiv w:val="1"/>
      <w:marLeft w:val="0"/>
      <w:marRight w:val="0"/>
      <w:marTop w:val="0"/>
      <w:marBottom w:val="0"/>
      <w:divBdr>
        <w:top w:val="none" w:sz="0" w:space="0" w:color="auto"/>
        <w:left w:val="none" w:sz="0" w:space="0" w:color="auto"/>
        <w:bottom w:val="none" w:sz="0" w:space="0" w:color="auto"/>
        <w:right w:val="none" w:sz="0" w:space="0" w:color="auto"/>
      </w:divBdr>
    </w:div>
    <w:div w:id="334572680">
      <w:bodyDiv w:val="1"/>
      <w:marLeft w:val="0"/>
      <w:marRight w:val="0"/>
      <w:marTop w:val="0"/>
      <w:marBottom w:val="0"/>
      <w:divBdr>
        <w:top w:val="none" w:sz="0" w:space="0" w:color="auto"/>
        <w:left w:val="none" w:sz="0" w:space="0" w:color="auto"/>
        <w:bottom w:val="none" w:sz="0" w:space="0" w:color="auto"/>
        <w:right w:val="none" w:sz="0" w:space="0" w:color="auto"/>
      </w:divBdr>
    </w:div>
    <w:div w:id="651451083">
      <w:bodyDiv w:val="1"/>
      <w:marLeft w:val="0"/>
      <w:marRight w:val="0"/>
      <w:marTop w:val="0"/>
      <w:marBottom w:val="0"/>
      <w:divBdr>
        <w:top w:val="none" w:sz="0" w:space="0" w:color="auto"/>
        <w:left w:val="none" w:sz="0" w:space="0" w:color="auto"/>
        <w:bottom w:val="none" w:sz="0" w:space="0" w:color="auto"/>
        <w:right w:val="none" w:sz="0" w:space="0" w:color="auto"/>
      </w:divBdr>
    </w:div>
    <w:div w:id="726690241">
      <w:bodyDiv w:val="1"/>
      <w:marLeft w:val="0"/>
      <w:marRight w:val="0"/>
      <w:marTop w:val="0"/>
      <w:marBottom w:val="0"/>
      <w:divBdr>
        <w:top w:val="none" w:sz="0" w:space="0" w:color="auto"/>
        <w:left w:val="none" w:sz="0" w:space="0" w:color="auto"/>
        <w:bottom w:val="none" w:sz="0" w:space="0" w:color="auto"/>
        <w:right w:val="none" w:sz="0" w:space="0" w:color="auto"/>
      </w:divBdr>
    </w:div>
    <w:div w:id="809132078">
      <w:bodyDiv w:val="1"/>
      <w:marLeft w:val="0"/>
      <w:marRight w:val="0"/>
      <w:marTop w:val="0"/>
      <w:marBottom w:val="0"/>
      <w:divBdr>
        <w:top w:val="none" w:sz="0" w:space="0" w:color="auto"/>
        <w:left w:val="none" w:sz="0" w:space="0" w:color="auto"/>
        <w:bottom w:val="none" w:sz="0" w:space="0" w:color="auto"/>
        <w:right w:val="none" w:sz="0" w:space="0" w:color="auto"/>
      </w:divBdr>
    </w:div>
    <w:div w:id="1010834268">
      <w:bodyDiv w:val="1"/>
      <w:marLeft w:val="0"/>
      <w:marRight w:val="0"/>
      <w:marTop w:val="0"/>
      <w:marBottom w:val="0"/>
      <w:divBdr>
        <w:top w:val="none" w:sz="0" w:space="0" w:color="auto"/>
        <w:left w:val="none" w:sz="0" w:space="0" w:color="auto"/>
        <w:bottom w:val="none" w:sz="0" w:space="0" w:color="auto"/>
        <w:right w:val="none" w:sz="0" w:space="0" w:color="auto"/>
      </w:divBdr>
    </w:div>
    <w:div w:id="1082409088">
      <w:bodyDiv w:val="1"/>
      <w:marLeft w:val="0"/>
      <w:marRight w:val="0"/>
      <w:marTop w:val="0"/>
      <w:marBottom w:val="0"/>
      <w:divBdr>
        <w:top w:val="none" w:sz="0" w:space="0" w:color="auto"/>
        <w:left w:val="none" w:sz="0" w:space="0" w:color="auto"/>
        <w:bottom w:val="none" w:sz="0" w:space="0" w:color="auto"/>
        <w:right w:val="none" w:sz="0" w:space="0" w:color="auto"/>
      </w:divBdr>
    </w:div>
    <w:div w:id="1254775440">
      <w:bodyDiv w:val="1"/>
      <w:marLeft w:val="0"/>
      <w:marRight w:val="0"/>
      <w:marTop w:val="0"/>
      <w:marBottom w:val="0"/>
      <w:divBdr>
        <w:top w:val="none" w:sz="0" w:space="0" w:color="auto"/>
        <w:left w:val="none" w:sz="0" w:space="0" w:color="auto"/>
        <w:bottom w:val="none" w:sz="0" w:space="0" w:color="auto"/>
        <w:right w:val="none" w:sz="0" w:space="0" w:color="auto"/>
      </w:divBdr>
    </w:div>
    <w:div w:id="1374497831">
      <w:bodyDiv w:val="1"/>
      <w:marLeft w:val="0"/>
      <w:marRight w:val="0"/>
      <w:marTop w:val="0"/>
      <w:marBottom w:val="0"/>
      <w:divBdr>
        <w:top w:val="none" w:sz="0" w:space="0" w:color="auto"/>
        <w:left w:val="none" w:sz="0" w:space="0" w:color="auto"/>
        <w:bottom w:val="none" w:sz="0" w:space="0" w:color="auto"/>
        <w:right w:val="none" w:sz="0" w:space="0" w:color="auto"/>
      </w:divBdr>
    </w:div>
    <w:div w:id="1507787102">
      <w:bodyDiv w:val="1"/>
      <w:marLeft w:val="0"/>
      <w:marRight w:val="0"/>
      <w:marTop w:val="0"/>
      <w:marBottom w:val="0"/>
      <w:divBdr>
        <w:top w:val="none" w:sz="0" w:space="0" w:color="auto"/>
        <w:left w:val="none" w:sz="0" w:space="0" w:color="auto"/>
        <w:bottom w:val="none" w:sz="0" w:space="0" w:color="auto"/>
        <w:right w:val="none" w:sz="0" w:space="0" w:color="auto"/>
      </w:divBdr>
      <w:divsChild>
        <w:div w:id="1695686814">
          <w:marLeft w:val="0"/>
          <w:marRight w:val="0"/>
          <w:marTop w:val="0"/>
          <w:marBottom w:val="0"/>
          <w:divBdr>
            <w:top w:val="none" w:sz="0" w:space="0" w:color="auto"/>
            <w:left w:val="none" w:sz="0" w:space="0" w:color="auto"/>
            <w:bottom w:val="none" w:sz="0" w:space="0" w:color="auto"/>
            <w:right w:val="none" w:sz="0" w:space="0" w:color="auto"/>
          </w:divBdr>
          <w:divsChild>
            <w:div w:id="2044283758">
              <w:marLeft w:val="0"/>
              <w:marRight w:val="0"/>
              <w:marTop w:val="0"/>
              <w:marBottom w:val="0"/>
              <w:divBdr>
                <w:top w:val="none" w:sz="0" w:space="0" w:color="auto"/>
                <w:left w:val="none" w:sz="0" w:space="0" w:color="auto"/>
                <w:bottom w:val="none" w:sz="0" w:space="0" w:color="auto"/>
                <w:right w:val="none" w:sz="0" w:space="0" w:color="auto"/>
              </w:divBdr>
              <w:divsChild>
                <w:div w:id="1179657685">
                  <w:marLeft w:val="0"/>
                  <w:marRight w:val="0"/>
                  <w:marTop w:val="0"/>
                  <w:marBottom w:val="0"/>
                  <w:divBdr>
                    <w:top w:val="none" w:sz="0" w:space="0" w:color="auto"/>
                    <w:left w:val="none" w:sz="0" w:space="0" w:color="auto"/>
                    <w:bottom w:val="none" w:sz="0" w:space="0" w:color="auto"/>
                    <w:right w:val="none" w:sz="0" w:space="0" w:color="auto"/>
                  </w:divBdr>
                  <w:divsChild>
                    <w:div w:id="6507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47111">
      <w:bodyDiv w:val="1"/>
      <w:marLeft w:val="0"/>
      <w:marRight w:val="0"/>
      <w:marTop w:val="0"/>
      <w:marBottom w:val="0"/>
      <w:divBdr>
        <w:top w:val="none" w:sz="0" w:space="0" w:color="auto"/>
        <w:left w:val="none" w:sz="0" w:space="0" w:color="auto"/>
        <w:bottom w:val="none" w:sz="0" w:space="0" w:color="auto"/>
        <w:right w:val="none" w:sz="0" w:space="0" w:color="auto"/>
      </w:divBdr>
    </w:div>
    <w:div w:id="1644306439">
      <w:bodyDiv w:val="1"/>
      <w:marLeft w:val="0"/>
      <w:marRight w:val="0"/>
      <w:marTop w:val="0"/>
      <w:marBottom w:val="0"/>
      <w:divBdr>
        <w:top w:val="none" w:sz="0" w:space="0" w:color="auto"/>
        <w:left w:val="none" w:sz="0" w:space="0" w:color="auto"/>
        <w:bottom w:val="none" w:sz="0" w:space="0" w:color="auto"/>
        <w:right w:val="none" w:sz="0" w:space="0" w:color="auto"/>
      </w:divBdr>
    </w:div>
    <w:div w:id="1648242269">
      <w:bodyDiv w:val="1"/>
      <w:marLeft w:val="0"/>
      <w:marRight w:val="0"/>
      <w:marTop w:val="0"/>
      <w:marBottom w:val="0"/>
      <w:divBdr>
        <w:top w:val="none" w:sz="0" w:space="0" w:color="auto"/>
        <w:left w:val="none" w:sz="0" w:space="0" w:color="auto"/>
        <w:bottom w:val="none" w:sz="0" w:space="0" w:color="auto"/>
        <w:right w:val="none" w:sz="0" w:space="0" w:color="auto"/>
      </w:divBdr>
    </w:div>
    <w:div w:id="1691298882">
      <w:bodyDiv w:val="1"/>
      <w:marLeft w:val="0"/>
      <w:marRight w:val="0"/>
      <w:marTop w:val="0"/>
      <w:marBottom w:val="0"/>
      <w:divBdr>
        <w:top w:val="none" w:sz="0" w:space="0" w:color="auto"/>
        <w:left w:val="none" w:sz="0" w:space="0" w:color="auto"/>
        <w:bottom w:val="none" w:sz="0" w:space="0" w:color="auto"/>
        <w:right w:val="none" w:sz="0" w:space="0" w:color="auto"/>
      </w:divBdr>
    </w:div>
    <w:div w:id="1744906652">
      <w:bodyDiv w:val="1"/>
      <w:marLeft w:val="0"/>
      <w:marRight w:val="0"/>
      <w:marTop w:val="0"/>
      <w:marBottom w:val="0"/>
      <w:divBdr>
        <w:top w:val="none" w:sz="0" w:space="0" w:color="auto"/>
        <w:left w:val="none" w:sz="0" w:space="0" w:color="auto"/>
        <w:bottom w:val="none" w:sz="0" w:space="0" w:color="auto"/>
        <w:right w:val="none" w:sz="0" w:space="0" w:color="auto"/>
      </w:divBdr>
    </w:div>
    <w:div w:id="1784496235">
      <w:bodyDiv w:val="1"/>
      <w:marLeft w:val="0"/>
      <w:marRight w:val="0"/>
      <w:marTop w:val="0"/>
      <w:marBottom w:val="0"/>
      <w:divBdr>
        <w:top w:val="none" w:sz="0" w:space="0" w:color="auto"/>
        <w:left w:val="none" w:sz="0" w:space="0" w:color="auto"/>
        <w:bottom w:val="none" w:sz="0" w:space="0" w:color="auto"/>
        <w:right w:val="none" w:sz="0" w:space="0" w:color="auto"/>
      </w:divBdr>
    </w:div>
    <w:div w:id="1831755356">
      <w:bodyDiv w:val="1"/>
      <w:marLeft w:val="0"/>
      <w:marRight w:val="0"/>
      <w:marTop w:val="0"/>
      <w:marBottom w:val="0"/>
      <w:divBdr>
        <w:top w:val="none" w:sz="0" w:space="0" w:color="auto"/>
        <w:left w:val="none" w:sz="0" w:space="0" w:color="auto"/>
        <w:bottom w:val="none" w:sz="0" w:space="0" w:color="auto"/>
        <w:right w:val="none" w:sz="0" w:space="0" w:color="auto"/>
      </w:divBdr>
    </w:div>
    <w:div w:id="1954089681">
      <w:bodyDiv w:val="1"/>
      <w:marLeft w:val="0"/>
      <w:marRight w:val="0"/>
      <w:marTop w:val="0"/>
      <w:marBottom w:val="0"/>
      <w:divBdr>
        <w:top w:val="none" w:sz="0" w:space="0" w:color="auto"/>
        <w:left w:val="none" w:sz="0" w:space="0" w:color="auto"/>
        <w:bottom w:val="none" w:sz="0" w:space="0" w:color="auto"/>
        <w:right w:val="none" w:sz="0" w:space="0" w:color="auto"/>
      </w:divBdr>
    </w:div>
    <w:div w:id="204544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creencast.com/t/cPoq2jSd" TargetMode="External"/><Relationship Id="rId26" Type="http://schemas.openxmlformats.org/officeDocument/2006/relationships/hyperlink" Target="https://piktochart.com/" TargetMode="External"/><Relationship Id="rId39" Type="http://schemas.openxmlformats.org/officeDocument/2006/relationships/hyperlink" Target="https://studentaffairs.usc.edu/ssa/" TargetMode="External"/><Relationship Id="rId3" Type="http://schemas.openxmlformats.org/officeDocument/2006/relationships/styles" Target="styles.xml"/><Relationship Id="rId21" Type="http://schemas.openxmlformats.org/officeDocument/2006/relationships/hyperlink" Target="http://socialworkpodcast.com/2009/10/prochaska-and-diclementes-stages-of.html" TargetMode="External"/><Relationship Id="rId34" Type="http://schemas.openxmlformats.org/officeDocument/2006/relationships/hyperlink" Target="https://studenthealth.usc.edu/sexual-assault/" TargetMode="External"/><Relationship Id="rId42" Type="http://schemas.openxmlformats.org/officeDocument/2006/relationships/hyperlink" Target="http://dps.usc.edu/" TargetMode="External"/><Relationship Id="rId47" Type="http://schemas.openxmlformats.org/officeDocument/2006/relationships/footer" Target="footer5.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libproxy.usc.edu/login?url=http://www.psychiatryonline.org/" TargetMode="External"/><Relationship Id="rId25" Type="http://schemas.openxmlformats.org/officeDocument/2006/relationships/hyperlink" Target="https://www.canva.com/create/infographics/" TargetMode="External"/><Relationship Id="rId33" Type="http://schemas.openxmlformats.org/officeDocument/2006/relationships/hyperlink" Target="https://engemannshc.usc.edu/rsvp/" TargetMode="External"/><Relationship Id="rId38" Type="http://schemas.openxmlformats.org/officeDocument/2006/relationships/hyperlink" Target="http://dsp.usc.edu/" TargetMode="External"/><Relationship Id="rId46"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socialworkers.org/About/Ethics/Code-of-Ethics/Code-of-Ethics-English" TargetMode="External"/><Relationship Id="rId29" Type="http://schemas.openxmlformats.org/officeDocument/2006/relationships/hyperlink" Target="https://policy.usc.edu/scampus-part-b/" TargetMode="External"/><Relationship Id="rId41" Type="http://schemas.openxmlformats.org/officeDocument/2006/relationships/hyperlink" Target="http://emergency.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20http://engemannshc.usc.edu/counseling" TargetMode="External"/><Relationship Id="rId32" Type="http://schemas.openxmlformats.org/officeDocument/2006/relationships/hyperlink" Target="http://www.suicidepreventionlifeline.org/" TargetMode="External"/><Relationship Id="rId37" Type="http://schemas.openxmlformats.org/officeDocument/2006/relationships/hyperlink" Target="https://studentaffairs.usc.edu/bias-assessment-response-support/" TargetMode="External"/><Relationship Id="rId40" Type="http://schemas.openxmlformats.org/officeDocument/2006/relationships/hyperlink" Target="https://diversity.usc.edu/" TargetMode="External"/><Relationship Id="rId45"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apastyle.apa.org/" TargetMode="External"/><Relationship Id="rId28" Type="http://schemas.openxmlformats.org/officeDocument/2006/relationships/hyperlink" Target="mailto:whitsett@usc.edu" TargetMode="External"/><Relationship Id="rId36" Type="http://schemas.openxmlformats.org/officeDocument/2006/relationships/hyperlink" Target="https://policy.usc.edu/reporting-to-title-ix-student-misconduct/" TargetMode="External"/><Relationship Id="rId49" Type="http://schemas.openxmlformats.org/officeDocument/2006/relationships/footer" Target="footer6.xml"/><Relationship Id="rId10" Type="http://schemas.openxmlformats.org/officeDocument/2006/relationships/header" Target="header1.xml"/><Relationship Id="rId19" Type="http://schemas.openxmlformats.org/officeDocument/2006/relationships/hyperlink" Target="http://rainbowallianceswcatusc.weebly.com/resources.html" TargetMode="External"/><Relationship Id="rId31" Type="http://schemas.openxmlformats.org/officeDocument/2006/relationships/hyperlink" Target="https://engemannshc.usc.edu/counseling" TargetMode="External"/><Relationship Id="rId44" Type="http://schemas.openxmlformats.org/officeDocument/2006/relationships/header" Target="header5.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hitsett@usc.edu" TargetMode="External"/><Relationship Id="rId14" Type="http://schemas.openxmlformats.org/officeDocument/2006/relationships/footer" Target="footer2.xml"/><Relationship Id="rId22" Type="http://schemas.openxmlformats.org/officeDocument/2006/relationships/hyperlink" Target="http://socialworkpodcast.blogspot.com/2012/08/non-suicidal-self-injury-nssi-interview.html" TargetMode="External"/><Relationship Id="rId27" Type="http://schemas.openxmlformats.org/officeDocument/2006/relationships/hyperlink" Target="http://www.usc.edu/student-affairs/SJACS/forms/AcademicIntegrityOverview.pdf" TargetMode="External"/><Relationship Id="rId30" Type="http://schemas.openxmlformats.org/officeDocument/2006/relationships/hyperlink" Target="http://policy.usc.edu/scientific-misconduct/" TargetMode="External"/><Relationship Id="rId35" Type="http://schemas.openxmlformats.org/officeDocument/2006/relationships/hyperlink" Target="http://equity.usc.edu/" TargetMode="External"/><Relationship Id="rId43" Type="http://schemas.openxmlformats.org/officeDocument/2006/relationships/hyperlink" Target="https://www.socialworkers.org/About/Ethics/Code-of-Ethics/Code-of-Ethics-English" TargetMode="External"/><Relationship Id="rId48" Type="http://schemas.openxmlformats.org/officeDocument/2006/relationships/header" Target="header7.xml"/><Relationship Id="rId8" Type="http://schemas.openxmlformats.org/officeDocument/2006/relationships/image" Target="media/image6.emf"/><Relationship Id="rId51"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header6.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8AEFF-2B90-468E-A377-B7E4D775F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32</Pages>
  <Words>9722</Words>
  <Characters>55419</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SSW</Company>
  <LinksUpToDate>false</LinksUpToDate>
  <CharactersWithSpaces>65011</CharactersWithSpaces>
  <SharedDoc>false</SharedDoc>
  <HLinks>
    <vt:vector size="120" baseType="variant">
      <vt:variant>
        <vt:i4>3145774</vt:i4>
      </vt:variant>
      <vt:variant>
        <vt:i4>57</vt:i4>
      </vt:variant>
      <vt:variant>
        <vt:i4>0</vt:i4>
      </vt:variant>
      <vt:variant>
        <vt:i4>5</vt:i4>
      </vt:variant>
      <vt:variant>
        <vt:lpwstr>https://d.docs.live.net/Users/Downstairs/AppData/AppData/Local/Microsoft/Windows/Temporary Internet Files/Library/Containers/com.apple.mail/Data/Library/AppData/Local/Microsoft/Windows/Temporary Internet Files/Content.Outlook/AppData/Local/Library/Containers/com.apple.mail/Data/Library/whitsett/Documents/SyllabiNew/543/june.wiley@usc.edu</vt:lpwstr>
      </vt:variant>
      <vt:variant>
        <vt:lpwstr/>
      </vt:variant>
      <vt:variant>
        <vt:i4>8192082</vt:i4>
      </vt:variant>
      <vt:variant>
        <vt:i4>54</vt:i4>
      </vt:variant>
      <vt:variant>
        <vt:i4>0</vt:i4>
      </vt:variant>
      <vt:variant>
        <vt:i4>5</vt:i4>
      </vt:variant>
      <vt:variant>
        <vt:lpwstr>mailto:rmaiden@usc.edu</vt:lpwstr>
      </vt:variant>
      <vt:variant>
        <vt:lpwstr/>
      </vt:variant>
      <vt:variant>
        <vt:i4>1114176</vt:i4>
      </vt:variant>
      <vt:variant>
        <vt:i4>51</vt:i4>
      </vt:variant>
      <vt:variant>
        <vt:i4>0</vt:i4>
      </vt:variant>
      <vt:variant>
        <vt:i4>5</vt:i4>
      </vt:variant>
      <vt:variant>
        <vt:lpwstr>https://trojansalert.usc.edu/</vt:lpwstr>
      </vt:variant>
      <vt:variant>
        <vt:lpwstr/>
      </vt:variant>
      <vt:variant>
        <vt:i4>6094855</vt:i4>
      </vt:variant>
      <vt:variant>
        <vt:i4>48</vt:i4>
      </vt:variant>
      <vt:variant>
        <vt:i4>0</vt:i4>
      </vt:variant>
      <vt:variant>
        <vt:i4>5</vt:i4>
      </vt:variant>
      <vt:variant>
        <vt:lpwstr>http://emergency.usc.edu/</vt:lpwstr>
      </vt:variant>
      <vt:variant>
        <vt:lpwstr/>
      </vt:variant>
      <vt:variant>
        <vt:i4>1245297</vt:i4>
      </vt:variant>
      <vt:variant>
        <vt:i4>45</vt:i4>
      </vt:variant>
      <vt:variant>
        <vt:i4>0</vt:i4>
      </vt:variant>
      <vt:variant>
        <vt:i4>5</vt:i4>
      </vt:variant>
      <vt:variant>
        <vt:lpwstr>http://us.mc332.mail.yahoo.com/mc/compose?to=ability@usc.edu</vt:lpwstr>
      </vt:variant>
      <vt:variant>
        <vt:lpwstr/>
      </vt:variant>
      <vt:variant>
        <vt:i4>4587590</vt:i4>
      </vt:variant>
      <vt:variant>
        <vt:i4>42</vt:i4>
      </vt:variant>
      <vt:variant>
        <vt:i4>0</vt:i4>
      </vt:variant>
      <vt:variant>
        <vt:i4>5</vt:i4>
      </vt:variant>
      <vt:variant>
        <vt:lpwstr>http://www.usc.edu/student-affairs/SJACS/</vt:lpwstr>
      </vt:variant>
      <vt:variant>
        <vt:lpwstr/>
      </vt:variant>
      <vt:variant>
        <vt:i4>262238</vt:i4>
      </vt:variant>
      <vt:variant>
        <vt:i4>39</vt:i4>
      </vt:variant>
      <vt:variant>
        <vt:i4>0</vt:i4>
      </vt:variant>
      <vt:variant>
        <vt:i4>5</vt:i4>
      </vt:variant>
      <vt:variant>
        <vt:lpwstr>http://www.usc.edu/dept/publications/SCAMPUS/gov/</vt:lpwstr>
      </vt:variant>
      <vt:variant>
        <vt:lpwstr/>
      </vt:variant>
      <vt:variant>
        <vt:i4>3145774</vt:i4>
      </vt:variant>
      <vt:variant>
        <vt:i4>36</vt:i4>
      </vt:variant>
      <vt:variant>
        <vt:i4>0</vt:i4>
      </vt:variant>
      <vt:variant>
        <vt:i4>5</vt:i4>
      </vt:variant>
      <vt:variant>
        <vt:lpwstr>https://d.docs.live.net/Users/Downstairs/AppData/AppData/Local/Microsoft/Windows/Temporary Internet Files/Library/Containers/com.apple.mail/Data/Library/AppData/Local/Microsoft/Windows/Temporary Internet Files/Content.Outlook/AppData/Local/Library/Containers/com.apple.mail/Data/Library/USC Syllabi for Summer Project/SOWK 543-Doni Whitsett/whitsett@usc.edu</vt:lpwstr>
      </vt:variant>
      <vt:variant>
        <vt:lpwstr/>
      </vt:variant>
      <vt:variant>
        <vt:i4>1966110</vt:i4>
      </vt:variant>
      <vt:variant>
        <vt:i4>33</vt:i4>
      </vt:variant>
      <vt:variant>
        <vt:i4>0</vt:i4>
      </vt:variant>
      <vt:variant>
        <vt:i4>5</vt:i4>
      </vt:variant>
      <vt:variant>
        <vt:lpwstr>http://apastyle.apa.org/</vt:lpwstr>
      </vt:variant>
      <vt:variant>
        <vt:lpwstr/>
      </vt:variant>
      <vt:variant>
        <vt:i4>2949152</vt:i4>
      </vt:variant>
      <vt:variant>
        <vt:i4>30</vt:i4>
      </vt:variant>
      <vt:variant>
        <vt:i4>0</vt:i4>
      </vt:variant>
      <vt:variant>
        <vt:i4>5</vt:i4>
      </vt:variant>
      <vt:variant>
        <vt:lpwstr>http://www.psychotherapy.net.libproxy1.usc.edu/stream/usc/video?vid=238</vt:lpwstr>
      </vt:variant>
      <vt:variant>
        <vt:lpwstr/>
      </vt:variant>
      <vt:variant>
        <vt:i4>3211315</vt:i4>
      </vt:variant>
      <vt:variant>
        <vt:i4>27</vt:i4>
      </vt:variant>
      <vt:variant>
        <vt:i4>0</vt:i4>
      </vt:variant>
      <vt:variant>
        <vt:i4>5</vt:i4>
      </vt:variant>
      <vt:variant>
        <vt:lpwstr>https://www.youtube.com/watch?v=Stz--d17ID4</vt:lpwstr>
      </vt:variant>
      <vt:variant>
        <vt:lpwstr/>
      </vt:variant>
      <vt:variant>
        <vt:i4>7077927</vt:i4>
      </vt:variant>
      <vt:variant>
        <vt:i4>24</vt:i4>
      </vt:variant>
      <vt:variant>
        <vt:i4>0</vt:i4>
      </vt:variant>
      <vt:variant>
        <vt:i4>5</vt:i4>
      </vt:variant>
      <vt:variant>
        <vt:lpwstr>https://www.youtube.com/watch?v=Jqj5zDbkPxY</vt:lpwstr>
      </vt:variant>
      <vt:variant>
        <vt:lpwstr/>
      </vt:variant>
      <vt:variant>
        <vt:i4>5963856</vt:i4>
      </vt:variant>
      <vt:variant>
        <vt:i4>21</vt:i4>
      </vt:variant>
      <vt:variant>
        <vt:i4>0</vt:i4>
      </vt:variant>
      <vt:variant>
        <vt:i4>5</vt:i4>
      </vt:variant>
      <vt:variant>
        <vt:lpwstr>http://engemannshc.usc.edu/counseling</vt:lpwstr>
      </vt:variant>
      <vt:variant>
        <vt:lpwstr/>
      </vt:variant>
      <vt:variant>
        <vt:i4>1966110</vt:i4>
      </vt:variant>
      <vt:variant>
        <vt:i4>18</vt:i4>
      </vt:variant>
      <vt:variant>
        <vt:i4>0</vt:i4>
      </vt:variant>
      <vt:variant>
        <vt:i4>5</vt:i4>
      </vt:variant>
      <vt:variant>
        <vt:lpwstr>http://apastyle.apa.org/</vt:lpwstr>
      </vt:variant>
      <vt:variant>
        <vt:lpwstr/>
      </vt:variant>
      <vt:variant>
        <vt:i4>3014701</vt:i4>
      </vt:variant>
      <vt:variant>
        <vt:i4>15</vt:i4>
      </vt:variant>
      <vt:variant>
        <vt:i4>0</vt:i4>
      </vt:variant>
      <vt:variant>
        <vt:i4>5</vt:i4>
      </vt:variant>
      <vt:variant>
        <vt:lpwstr>http://socialworkpodcast.blogspot.com/2012/08/non-suicidal-self-injury-nssi-interview.html</vt:lpwstr>
      </vt:variant>
      <vt:variant>
        <vt:lpwstr/>
      </vt:variant>
      <vt:variant>
        <vt:i4>1310735</vt:i4>
      </vt:variant>
      <vt:variant>
        <vt:i4>12</vt:i4>
      </vt:variant>
      <vt:variant>
        <vt:i4>0</vt:i4>
      </vt:variant>
      <vt:variant>
        <vt:i4>5</vt:i4>
      </vt:variant>
      <vt:variant>
        <vt:lpwstr>http://socialworkpodcast.com/2009/10/prochaska-and-diclementes-stages-of.html</vt:lpwstr>
      </vt:variant>
      <vt:variant>
        <vt:lpwstr/>
      </vt:variant>
      <vt:variant>
        <vt:i4>3801208</vt:i4>
      </vt:variant>
      <vt:variant>
        <vt:i4>9</vt:i4>
      </vt:variant>
      <vt:variant>
        <vt:i4>0</vt:i4>
      </vt:variant>
      <vt:variant>
        <vt:i4>5</vt:i4>
      </vt:variant>
      <vt:variant>
        <vt:lpwstr>http://www.naswdc.org/pubs/code/default.asp</vt:lpwstr>
      </vt:variant>
      <vt:variant>
        <vt:lpwstr/>
      </vt:variant>
      <vt:variant>
        <vt:i4>1048654</vt:i4>
      </vt:variant>
      <vt:variant>
        <vt:i4>6</vt:i4>
      </vt:variant>
      <vt:variant>
        <vt:i4>0</vt:i4>
      </vt:variant>
      <vt:variant>
        <vt:i4>5</vt:i4>
      </vt:variant>
      <vt:variant>
        <vt:lpwstr>http://rainbowallianceswcatusc.weebly.com/resources.html</vt:lpwstr>
      </vt:variant>
      <vt:variant>
        <vt:lpwstr/>
      </vt:variant>
      <vt:variant>
        <vt:i4>1114179</vt:i4>
      </vt:variant>
      <vt:variant>
        <vt:i4>3</vt:i4>
      </vt:variant>
      <vt:variant>
        <vt:i4>0</vt:i4>
      </vt:variant>
      <vt:variant>
        <vt:i4>5</vt:i4>
      </vt:variant>
      <vt:variant>
        <vt:lpwstr>http://screencast.com/t/cPoq2jSd</vt:lpwstr>
      </vt:variant>
      <vt:variant>
        <vt:lpwstr/>
      </vt:variant>
      <vt:variant>
        <vt:i4>2752610</vt:i4>
      </vt:variant>
      <vt:variant>
        <vt:i4>0</vt:i4>
      </vt:variant>
      <vt:variant>
        <vt:i4>0</vt:i4>
      </vt:variant>
      <vt:variant>
        <vt:i4>5</vt:i4>
      </vt:variant>
      <vt:variant>
        <vt:lpwstr>https://libproxy.usc.edu/login?url=http://www.psychiatryonline.org/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Doni Whitsett</cp:lastModifiedBy>
  <cp:revision>21</cp:revision>
  <cp:lastPrinted>2019-08-17T20:09:00Z</cp:lastPrinted>
  <dcterms:created xsi:type="dcterms:W3CDTF">2019-08-15T22:42:00Z</dcterms:created>
  <dcterms:modified xsi:type="dcterms:W3CDTF">2019-08-29T16:27:00Z</dcterms:modified>
</cp:coreProperties>
</file>