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C11" w14:textId="77777777" w:rsidR="0007498E" w:rsidRDefault="0007498E" w:rsidP="00F553D6">
      <w:pPr>
        <w:spacing w:before="100"/>
        <w:jc w:val="center"/>
        <w:rPr>
          <w:rFonts w:cs="Arial"/>
          <w:b/>
          <w:bCs/>
          <w:sz w:val="32"/>
          <w:szCs w:val="32"/>
        </w:rPr>
      </w:pPr>
    </w:p>
    <w:p w14:paraId="51B81946" w14:textId="77777777" w:rsidR="0007498E" w:rsidRDefault="0007498E" w:rsidP="00F553D6">
      <w:pPr>
        <w:spacing w:before="100"/>
        <w:jc w:val="center"/>
        <w:rPr>
          <w:rFonts w:cs="Arial"/>
          <w:b/>
          <w:bCs/>
          <w:sz w:val="32"/>
          <w:szCs w:val="32"/>
        </w:rPr>
      </w:pPr>
    </w:p>
    <w:p w14:paraId="40E02F50" w14:textId="2151946F"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7383DB10" w14:textId="591DBCBE"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D77248">
        <w:rPr>
          <w:rFonts w:cs="Arial"/>
          <w:b/>
          <w:bCs/>
          <w:sz w:val="32"/>
          <w:szCs w:val="32"/>
        </w:rPr>
        <w:t>61047</w:t>
      </w:r>
    </w:p>
    <w:p w14:paraId="2477EE33" w14:textId="77777777" w:rsidR="00F553D6" w:rsidRPr="00D31608" w:rsidRDefault="00F553D6" w:rsidP="00F553D6">
      <w:pPr>
        <w:jc w:val="center"/>
        <w:rPr>
          <w:rFonts w:cs="Arial"/>
          <w:sz w:val="24"/>
        </w:rPr>
      </w:pPr>
    </w:p>
    <w:p w14:paraId="27F9D7E5"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proofErr w:type="gramStart"/>
      <w:r w:rsidR="00707FB3">
        <w:rPr>
          <w:rFonts w:ascii="Times New Roman" w:hAnsi="Times New Roman"/>
          <w:b/>
          <w:sz w:val="28"/>
          <w:szCs w:val="24"/>
        </w:rPr>
        <w:t>W</w:t>
      </w:r>
      <w:r w:rsidRPr="00F2098A">
        <w:rPr>
          <w:rFonts w:ascii="Times New Roman" w:hAnsi="Times New Roman"/>
          <w:b/>
          <w:sz w:val="28"/>
          <w:szCs w:val="24"/>
        </w:rPr>
        <w:t>ith</w:t>
      </w:r>
      <w:proofErr w:type="gramEnd"/>
      <w:r w:rsidRPr="00F2098A">
        <w:rPr>
          <w:rFonts w:ascii="Times New Roman" w:hAnsi="Times New Roman"/>
          <w:b/>
          <w:sz w:val="28"/>
          <w:szCs w:val="24"/>
        </w:rPr>
        <w:t xml:space="preserve">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36DC3CF7" w14:textId="77777777" w:rsidR="00F553D6" w:rsidRPr="00D31608" w:rsidRDefault="00F553D6" w:rsidP="00F553D6">
      <w:pPr>
        <w:jc w:val="center"/>
        <w:rPr>
          <w:rFonts w:cs="Arial"/>
          <w:bCs/>
          <w:sz w:val="28"/>
          <w:szCs w:val="36"/>
        </w:rPr>
      </w:pPr>
    </w:p>
    <w:p w14:paraId="3A1BA23A"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512B6462" w14:textId="77777777" w:rsidR="00F553D6" w:rsidRPr="00D31608" w:rsidRDefault="00F553D6" w:rsidP="00F553D6">
      <w:pPr>
        <w:jc w:val="center"/>
        <w:rPr>
          <w:rFonts w:cs="Arial"/>
          <w:bCs/>
          <w:sz w:val="28"/>
          <w:szCs w:val="36"/>
        </w:rPr>
      </w:pPr>
    </w:p>
    <w:p w14:paraId="08B6F13A" w14:textId="77777777" w:rsidR="00720615" w:rsidRPr="00717D7B" w:rsidRDefault="005531D5"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6D50E794"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53D10ABB" w14:textId="77777777" w:rsidR="00F553D6" w:rsidRPr="00D31608" w:rsidRDefault="00F553D6" w:rsidP="00720615">
      <w:pPr>
        <w:rPr>
          <w:rFonts w:cs="Arial"/>
          <w:b/>
          <w:bCs/>
          <w:i/>
          <w:color w:val="7F7F7F"/>
          <w:sz w:val="28"/>
          <w:szCs w:val="36"/>
        </w:rPr>
      </w:pPr>
    </w:p>
    <w:p w14:paraId="15958C6A" w14:textId="77777777" w:rsidR="00F553D6" w:rsidRPr="002755A0" w:rsidRDefault="00F553D6" w:rsidP="00F553D6">
      <w:pPr>
        <w:jc w:val="center"/>
        <w:rPr>
          <w:rFonts w:ascii="Times New Roman" w:hAnsi="Times New Roman"/>
          <w:bCs/>
          <w:sz w:val="28"/>
          <w:szCs w:val="28"/>
        </w:rPr>
      </w:pPr>
    </w:p>
    <w:p w14:paraId="2538883D" w14:textId="69ABEBCE" w:rsidR="00F553D6" w:rsidRPr="002755A0" w:rsidRDefault="00F43220"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Spring 201</w:t>
      </w:r>
      <w:r w:rsidR="00787D40">
        <w:rPr>
          <w:rFonts w:ascii="Times New Roman" w:hAnsi="Times New Roman"/>
          <w:b/>
          <w:bCs/>
          <w:i/>
          <w:color w:val="262626"/>
          <w:sz w:val="28"/>
          <w:szCs w:val="28"/>
        </w:rPr>
        <w:t>9</w:t>
      </w:r>
    </w:p>
    <w:p w14:paraId="04CF5BD0" w14:textId="77777777" w:rsidR="00D3555D" w:rsidRDefault="00D3555D" w:rsidP="00F553D6">
      <w:pPr>
        <w:autoSpaceDE w:val="0"/>
        <w:autoSpaceDN w:val="0"/>
        <w:adjustRightInd w:val="0"/>
        <w:jc w:val="center"/>
        <w:rPr>
          <w:rFonts w:cs="Arial"/>
          <w:b/>
          <w:bCs/>
          <w:i/>
          <w:color w:val="262626"/>
          <w:sz w:val="24"/>
          <w:szCs w:val="24"/>
        </w:rPr>
      </w:pPr>
    </w:p>
    <w:p w14:paraId="2201F143" w14:textId="718574CD"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Instructor:</w:t>
      </w:r>
      <w:r w:rsidR="00D77248">
        <w:rPr>
          <w:rFonts w:ascii="Times New Roman" w:hAnsi="Times New Roman"/>
          <w:color w:val="262626"/>
          <w:sz w:val="24"/>
          <w:szCs w:val="24"/>
        </w:rPr>
        <w:t xml:space="preserve"> Alison Greene, LCSW</w:t>
      </w:r>
      <w:r w:rsidR="00620050">
        <w:rPr>
          <w:rFonts w:ascii="Times New Roman" w:hAnsi="Times New Roman"/>
          <w:color w:val="262626"/>
          <w:sz w:val="24"/>
          <w:szCs w:val="24"/>
        </w:rPr>
        <w:tab/>
      </w:r>
      <w:r>
        <w:rPr>
          <w:rFonts w:ascii="Times New Roman" w:hAnsi="Times New Roman"/>
          <w:color w:val="262626"/>
          <w:sz w:val="24"/>
          <w:szCs w:val="24"/>
        </w:rPr>
        <w:t xml:space="preserve">Course Day:  </w:t>
      </w:r>
      <w:r w:rsidR="00D77248">
        <w:rPr>
          <w:rFonts w:ascii="Times New Roman" w:hAnsi="Times New Roman"/>
          <w:color w:val="262626"/>
          <w:sz w:val="24"/>
          <w:szCs w:val="24"/>
        </w:rPr>
        <w:t>Tuesday</w:t>
      </w:r>
    </w:p>
    <w:p w14:paraId="3F9161BE" w14:textId="19FD7BEF" w:rsidR="00AD3879" w:rsidRDefault="00AD3879" w:rsidP="00620050">
      <w:pPr>
        <w:tabs>
          <w:tab w:val="left" w:pos="1530"/>
          <w:tab w:val="left" w:pos="4770"/>
          <w:tab w:val="right" w:pos="936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sidR="00D77248">
        <w:rPr>
          <w:rFonts w:ascii="Times New Roman" w:hAnsi="Times New Roman"/>
          <w:color w:val="262626"/>
          <w:sz w:val="24"/>
          <w:szCs w:val="24"/>
        </w:rPr>
        <w:t xml:space="preserve"> asgreene@usc.edu</w:t>
      </w:r>
      <w:r w:rsidR="0003214C">
        <w:rPr>
          <w:rFonts w:ascii="Times New Roman" w:hAnsi="Times New Roman"/>
          <w:color w:val="262626"/>
          <w:sz w:val="24"/>
          <w:szCs w:val="24"/>
        </w:rPr>
        <w:tab/>
      </w:r>
      <w:r>
        <w:rPr>
          <w:rFonts w:ascii="Times New Roman" w:hAnsi="Times New Roman"/>
          <w:color w:val="262626"/>
          <w:sz w:val="24"/>
          <w:szCs w:val="24"/>
        </w:rPr>
        <w:t xml:space="preserve">Course Time: </w:t>
      </w:r>
      <w:r w:rsidR="00D77248">
        <w:rPr>
          <w:rFonts w:ascii="Times New Roman" w:hAnsi="Times New Roman"/>
          <w:color w:val="262626"/>
          <w:sz w:val="24"/>
          <w:szCs w:val="24"/>
        </w:rPr>
        <w:t>4:10 – 7:00 pm</w:t>
      </w:r>
      <w:r w:rsidR="00620050">
        <w:rPr>
          <w:rFonts w:ascii="Times New Roman" w:hAnsi="Times New Roman"/>
          <w:color w:val="262626"/>
          <w:sz w:val="24"/>
          <w:szCs w:val="24"/>
        </w:rPr>
        <w:tab/>
      </w:r>
    </w:p>
    <w:p w14:paraId="475F9E06" w14:textId="530420E0"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sidR="00D77248">
        <w:rPr>
          <w:rFonts w:ascii="Times New Roman" w:hAnsi="Times New Roman"/>
          <w:color w:val="262626"/>
          <w:sz w:val="24"/>
          <w:szCs w:val="24"/>
        </w:rPr>
        <w:t xml:space="preserve"> (310) 869-9062</w:t>
      </w:r>
      <w:r w:rsidR="00D77248">
        <w:rPr>
          <w:rFonts w:ascii="Times New Roman" w:hAnsi="Times New Roman"/>
          <w:color w:val="262626"/>
          <w:sz w:val="24"/>
          <w:szCs w:val="24"/>
        </w:rPr>
        <w:tab/>
      </w:r>
      <w:r>
        <w:rPr>
          <w:rFonts w:ascii="Times New Roman" w:hAnsi="Times New Roman"/>
          <w:color w:val="262626"/>
          <w:sz w:val="24"/>
          <w:szCs w:val="24"/>
        </w:rPr>
        <w:t xml:space="preserve">Course Location:  </w:t>
      </w:r>
      <w:r w:rsidR="00D77248">
        <w:rPr>
          <w:rFonts w:ascii="Times New Roman" w:hAnsi="Times New Roman"/>
          <w:color w:val="262626"/>
          <w:sz w:val="24"/>
          <w:szCs w:val="24"/>
        </w:rPr>
        <w:t>MRF 330</w:t>
      </w:r>
    </w:p>
    <w:p w14:paraId="3A3E2A84" w14:textId="38EDB449"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sidR="0003214C">
        <w:rPr>
          <w:rFonts w:ascii="Times New Roman" w:hAnsi="Times New Roman"/>
          <w:color w:val="262626"/>
          <w:sz w:val="24"/>
          <w:szCs w:val="24"/>
        </w:rPr>
        <w:t xml:space="preserve"> </w:t>
      </w:r>
      <w:r w:rsidR="00D77248">
        <w:rPr>
          <w:rFonts w:ascii="Times New Roman" w:hAnsi="Times New Roman"/>
          <w:color w:val="262626"/>
          <w:sz w:val="24"/>
          <w:szCs w:val="24"/>
        </w:rPr>
        <w:t xml:space="preserve"> </w:t>
      </w:r>
      <w:r w:rsidR="00787D40">
        <w:rPr>
          <w:rFonts w:ascii="Times New Roman" w:hAnsi="Times New Roman"/>
          <w:color w:val="262626"/>
          <w:sz w:val="24"/>
          <w:szCs w:val="24"/>
        </w:rPr>
        <w:t>MRF 347</w:t>
      </w:r>
      <w:r>
        <w:rPr>
          <w:rFonts w:ascii="Times New Roman" w:hAnsi="Times New Roman"/>
          <w:color w:val="262626"/>
          <w:sz w:val="24"/>
          <w:szCs w:val="24"/>
        </w:rPr>
        <w:tab/>
      </w:r>
      <w:r>
        <w:rPr>
          <w:rFonts w:ascii="Times New Roman" w:hAnsi="Times New Roman"/>
          <w:color w:val="262626"/>
          <w:sz w:val="24"/>
          <w:szCs w:val="24"/>
        </w:rPr>
        <w:tab/>
      </w:r>
    </w:p>
    <w:p w14:paraId="7DF1D7BA" w14:textId="1FABFC4B" w:rsidR="00F43220"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sidR="00D77248">
        <w:rPr>
          <w:rFonts w:ascii="Times New Roman" w:hAnsi="Times New Roman"/>
          <w:color w:val="262626"/>
          <w:sz w:val="24"/>
          <w:szCs w:val="24"/>
        </w:rPr>
        <w:t xml:space="preserve"> </w:t>
      </w:r>
      <w:r w:rsidR="00787D40">
        <w:rPr>
          <w:rFonts w:ascii="Times New Roman" w:hAnsi="Times New Roman"/>
          <w:color w:val="262626"/>
          <w:sz w:val="24"/>
          <w:szCs w:val="24"/>
        </w:rPr>
        <w:t>3:00—4:00pm</w:t>
      </w:r>
      <w:bookmarkStart w:id="0" w:name="_GoBack"/>
      <w:bookmarkEnd w:id="0"/>
    </w:p>
    <w:p w14:paraId="41EDE93D" w14:textId="77777777" w:rsidR="00341D96" w:rsidRPr="00D3555D" w:rsidRDefault="00D3555D"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ab/>
      </w:r>
    </w:p>
    <w:p w14:paraId="5F19ADF0" w14:textId="77777777" w:rsidR="00F553D6" w:rsidRPr="00D3555D" w:rsidRDefault="00F553D6" w:rsidP="00341D96">
      <w:pPr>
        <w:tabs>
          <w:tab w:val="left" w:pos="1530"/>
        </w:tabs>
        <w:rPr>
          <w:rFonts w:cs="Arial"/>
          <w:b/>
          <w:sz w:val="24"/>
          <w:szCs w:val="24"/>
        </w:rPr>
      </w:pPr>
    </w:p>
    <w:p w14:paraId="7732B5CA"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6F74EBE8" w14:textId="77777777" w:rsidR="00707FB3" w:rsidRPr="001D533D"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738B2847" w14:textId="77777777" w:rsidR="00F553D6" w:rsidRPr="001D533D" w:rsidRDefault="00F553D6" w:rsidP="00F553D6">
      <w:pPr>
        <w:rPr>
          <w:rFonts w:ascii="Times New Roman" w:hAnsi="Times New Roman"/>
          <w:color w:val="000000"/>
          <w:sz w:val="24"/>
          <w:szCs w:val="24"/>
        </w:rPr>
      </w:pPr>
      <w:r w:rsidRPr="001D533D">
        <w:rPr>
          <w:rFonts w:ascii="Times New Roman" w:hAnsi="Times New Roman"/>
          <w:color w:val="000000"/>
          <w:sz w:val="24"/>
          <w:szCs w:val="24"/>
        </w:rPr>
        <w:t>Social Work Practice with Children, Youth</w:t>
      </w:r>
      <w:r w:rsidR="00707FB3" w:rsidRPr="001D533D">
        <w:rPr>
          <w:rFonts w:ascii="Times New Roman" w:hAnsi="Times New Roman"/>
          <w:color w:val="000000"/>
          <w:sz w:val="24"/>
          <w:szCs w:val="24"/>
        </w:rPr>
        <w:t>,</w:t>
      </w:r>
      <w:r w:rsidRPr="001D533D">
        <w:rPr>
          <w:rFonts w:ascii="Times New Roman" w:hAnsi="Times New Roman"/>
          <w:color w:val="000000"/>
          <w:sz w:val="24"/>
          <w:szCs w:val="24"/>
        </w:rPr>
        <w:t xml:space="preserve"> and Families is the introductory </w:t>
      </w:r>
      <w:ins w:id="1" w:author="Ruth Ann Supranovich" w:date="2017-12-19T18:45:00Z">
        <w:r w:rsidR="00D30693" w:rsidRPr="001D533D">
          <w:rPr>
            <w:rFonts w:ascii="Times New Roman" w:hAnsi="Times New Roman"/>
            <w:color w:val="000000" w:themeColor="text1"/>
            <w:sz w:val="24"/>
            <w:szCs w:val="24"/>
          </w:rPr>
          <w:t>specialized</w:t>
        </w:r>
        <w:r w:rsidR="00D30693" w:rsidRPr="001D533D">
          <w:rPr>
            <w:rFonts w:ascii="Times New Roman" w:hAnsi="Times New Roman"/>
            <w:color w:val="000000"/>
            <w:sz w:val="24"/>
            <w:szCs w:val="24"/>
          </w:rPr>
          <w:t xml:space="preserve"> </w:t>
        </w:r>
      </w:ins>
      <w:r w:rsidRPr="001D533D">
        <w:rPr>
          <w:rFonts w:ascii="Times New Roman" w:hAnsi="Times New Roman"/>
          <w:color w:val="000000"/>
          <w:sz w:val="24"/>
          <w:szCs w:val="24"/>
        </w:rPr>
        <w:t>practice course of the Department of Children</w:t>
      </w:r>
      <w:r w:rsidR="001E6279" w:rsidRPr="001D533D">
        <w:rPr>
          <w:rFonts w:ascii="Times New Roman" w:hAnsi="Times New Roman"/>
          <w:color w:val="000000"/>
          <w:sz w:val="24"/>
          <w:szCs w:val="24"/>
        </w:rPr>
        <w:t>, Youth</w:t>
      </w:r>
      <w:r w:rsidR="00707FB3" w:rsidRPr="001D533D">
        <w:rPr>
          <w:rFonts w:ascii="Times New Roman" w:hAnsi="Times New Roman"/>
          <w:color w:val="000000"/>
          <w:sz w:val="24"/>
          <w:szCs w:val="24"/>
        </w:rPr>
        <w:t>,</w:t>
      </w:r>
      <w:r w:rsidRPr="001D533D">
        <w:rPr>
          <w:rFonts w:ascii="Times New Roman" w:hAnsi="Times New Roman"/>
          <w:color w:val="000000"/>
          <w:sz w:val="24"/>
          <w:szCs w:val="24"/>
        </w:rPr>
        <w:t xml:space="preserve"> and Families.  Students will have successfully completed the </w:t>
      </w:r>
      <w:ins w:id="2" w:author="Ruth Ann Supranovich" w:date="2017-12-19T18:46:00Z">
        <w:r w:rsidR="00D30693" w:rsidRPr="001D533D">
          <w:rPr>
            <w:rFonts w:ascii="Times New Roman" w:hAnsi="Times New Roman"/>
            <w:color w:val="000000"/>
            <w:sz w:val="24"/>
            <w:szCs w:val="24"/>
          </w:rPr>
          <w:t xml:space="preserve">generalist </w:t>
        </w:r>
      </w:ins>
      <w:r w:rsidRPr="001D533D">
        <w:rPr>
          <w:rFonts w:ascii="Times New Roman" w:hAnsi="Times New Roman"/>
          <w:color w:val="000000"/>
          <w:sz w:val="24"/>
          <w:szCs w:val="24"/>
        </w:rPr>
        <w:t xml:space="preserve">semester before enrolling in this course. </w:t>
      </w:r>
    </w:p>
    <w:p w14:paraId="3C951584"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3E674E2F"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1C2F23C3"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lastRenderedPageBreak/>
        <w:t>Course Description</w:t>
      </w:r>
    </w:p>
    <w:p w14:paraId="68CC1DEB" w14:textId="6DA7D2F5" w:rsidR="00DB2D34" w:rsidRPr="00DB2D34" w:rsidRDefault="00F553D6" w:rsidP="00F553D6">
      <w:pPr>
        <w:pStyle w:val="BodyText"/>
        <w:rPr>
          <w:rFonts w:ascii="Times New Roman" w:hAnsi="Times New Roman" w:cs="Times New Roman"/>
          <w:sz w:val="24"/>
        </w:rPr>
      </w:pPr>
      <w:r w:rsidRPr="00D93659">
        <w:rPr>
          <w:rFonts w:ascii="Times New Roman" w:hAnsi="Times New Roman" w:cs="Times New Roman"/>
          <w:sz w:val="24"/>
        </w:rPr>
        <w:t xml:space="preserve">As the introductory </w:t>
      </w:r>
      <w:ins w:id="3" w:author="Ruth Ann Supranovich" w:date="2017-12-19T18:47:00Z">
        <w:r w:rsidR="00D30693" w:rsidRPr="00D93659">
          <w:rPr>
            <w:rFonts w:ascii="Times New Roman" w:hAnsi="Times New Roman" w:cs="Times New Roman"/>
            <w:sz w:val="24"/>
          </w:rPr>
          <w:t xml:space="preserve">specialized </w:t>
        </w:r>
      </w:ins>
      <w:r w:rsidRPr="00D93659">
        <w:rPr>
          <w:rFonts w:ascii="Times New Roman" w:hAnsi="Times New Roman" w:cs="Times New Roman"/>
          <w:sz w:val="24"/>
        </w:rPr>
        <w:t>practice course in the Department of Children</w:t>
      </w:r>
      <w:r w:rsidR="00707FB3" w:rsidRPr="00D93659">
        <w:rPr>
          <w:rFonts w:ascii="Times New Roman" w:hAnsi="Times New Roman" w:cs="Times New Roman"/>
          <w:sz w:val="24"/>
        </w:rPr>
        <w:t>, Youth,</w:t>
      </w:r>
      <w:r w:rsidRPr="00D93659">
        <w:rPr>
          <w:rFonts w:ascii="Times New Roman" w:hAnsi="Times New Roman" w:cs="Times New Roman"/>
          <w:sz w:val="24"/>
        </w:rPr>
        <w:t xml:space="preserve"> and Families, this course will introduce students to understanding development of the child within the family and the role that the larger social enviro</w:t>
      </w:r>
      <w:r w:rsidR="00FB2765" w:rsidRPr="00D93659">
        <w:rPr>
          <w:rFonts w:ascii="Times New Roman" w:hAnsi="Times New Roman" w:cs="Times New Roman"/>
          <w:sz w:val="24"/>
        </w:rPr>
        <w:t xml:space="preserve">nment has on that development. </w:t>
      </w:r>
      <w:r w:rsidRPr="00D93659">
        <w:rPr>
          <w:rFonts w:ascii="Times New Roman" w:hAnsi="Times New Roman" w:cs="Times New Roman"/>
          <w:sz w:val="24"/>
        </w:rPr>
        <w:t>This will be done by highlighting current researc</w:t>
      </w:r>
      <w:r w:rsidR="00FB2765" w:rsidRPr="00D93659">
        <w:rPr>
          <w:rFonts w:ascii="Times New Roman" w:hAnsi="Times New Roman" w:cs="Times New Roman"/>
          <w:sz w:val="24"/>
        </w:rPr>
        <w:t xml:space="preserve">h that informs these theories. </w:t>
      </w:r>
      <w:r w:rsidRPr="00D93659">
        <w:rPr>
          <w:rFonts w:ascii="Times New Roman" w:hAnsi="Times New Roman" w:cs="Times New Roman"/>
          <w:sz w:val="24"/>
        </w:rPr>
        <w:t xml:space="preserve">It will highlight risk and protective factors and common problems that can occur during each stage. It will present ways to </w:t>
      </w:r>
      <w:r w:rsidRPr="00DB2D34">
        <w:rPr>
          <w:rFonts w:ascii="Times New Roman" w:hAnsi="Times New Roman" w:cs="Times New Roman"/>
          <w:sz w:val="24"/>
        </w:rPr>
        <w:t>engage with children and families in a developmentally appropriate manner through use of evidence supported interventions at the micro, macro, and mezzo</w:t>
      </w:r>
      <w:r w:rsidR="00FB2765" w:rsidRPr="00DB2D34">
        <w:rPr>
          <w:rFonts w:ascii="Times New Roman" w:hAnsi="Times New Roman" w:cs="Times New Roman"/>
          <w:sz w:val="24"/>
        </w:rPr>
        <w:t xml:space="preserve"> levels</w:t>
      </w:r>
      <w:r w:rsidRPr="00DB2D34">
        <w:rPr>
          <w:rFonts w:ascii="Times New Roman" w:hAnsi="Times New Roman" w:cs="Times New Roman"/>
          <w:sz w:val="24"/>
        </w:rPr>
        <w:t>.</w:t>
      </w:r>
    </w:p>
    <w:p w14:paraId="77619D16" w14:textId="54E72C96" w:rsidR="00DB2D34" w:rsidRPr="00DB2D34" w:rsidRDefault="00DB2D34" w:rsidP="00DB2D34">
      <w:pPr>
        <w:rPr>
          <w:rFonts w:ascii="Times New Roman" w:hAnsi="Times New Roman"/>
          <w:sz w:val="24"/>
          <w:szCs w:val="24"/>
        </w:rPr>
      </w:pPr>
      <w:r w:rsidRPr="00DB2D34">
        <w:rPr>
          <w:rFonts w:ascii="Times New Roman" w:hAnsi="Times New Roman"/>
          <w:color w:val="000000"/>
          <w:sz w:val="24"/>
          <w:szCs w:val="24"/>
        </w:rPr>
        <w:t xml:space="preserve">In this course students will participate in parts of the Managing and Adapting Practice (MAP) therapist training.  Students will be </w:t>
      </w:r>
      <w:proofErr w:type="gramStart"/>
      <w:r w:rsidRPr="00DB2D34">
        <w:rPr>
          <w:rFonts w:ascii="Times New Roman" w:hAnsi="Times New Roman"/>
          <w:color w:val="000000"/>
          <w:sz w:val="24"/>
          <w:szCs w:val="24"/>
        </w:rPr>
        <w:t>given an introduction to</w:t>
      </w:r>
      <w:proofErr w:type="gramEnd"/>
      <w:r w:rsidRPr="00DB2D34">
        <w:rPr>
          <w:rFonts w:ascii="Times New Roman" w:hAnsi="Times New Roman"/>
          <w:color w:val="000000"/>
          <w:sz w:val="24"/>
          <w:szCs w:val="24"/>
        </w:rPr>
        <w:t xml:space="preserve"> MAP and will learn various MAP tools to utilize with families.  In this course content on MAP will be incorporated in several units and will be part of the student’s overall training in the department toward</w:t>
      </w:r>
      <w:r>
        <w:rPr>
          <w:rFonts w:ascii="Times New Roman" w:hAnsi="Times New Roman"/>
          <w:color w:val="000000"/>
          <w:sz w:val="24"/>
          <w:szCs w:val="24"/>
        </w:rPr>
        <w:t>s</w:t>
      </w:r>
      <w:r w:rsidRPr="00DB2D34">
        <w:rPr>
          <w:rFonts w:ascii="Times New Roman" w:hAnsi="Times New Roman"/>
          <w:color w:val="000000"/>
          <w:sz w:val="24"/>
          <w:szCs w:val="24"/>
        </w:rPr>
        <w:t xml:space="preserve"> becoming MAP trained. </w:t>
      </w:r>
    </w:p>
    <w:p w14:paraId="3BCB0F22" w14:textId="77777777" w:rsidR="00DB2D34" w:rsidRPr="00D93659" w:rsidRDefault="00DB2D34" w:rsidP="00F553D6">
      <w:pPr>
        <w:pStyle w:val="BodyText"/>
        <w:rPr>
          <w:rFonts w:ascii="Times New Roman" w:hAnsi="Times New Roman" w:cs="Times New Roman"/>
          <w:sz w:val="24"/>
        </w:rPr>
      </w:pPr>
    </w:p>
    <w:p w14:paraId="4100C063" w14:textId="77777777" w:rsidR="00F553D6" w:rsidRPr="006B45CD" w:rsidRDefault="00FB2765" w:rsidP="00672D28">
      <w:pPr>
        <w:pStyle w:val="Heading1"/>
        <w:numPr>
          <w:ilvl w:val="0"/>
          <w:numId w:val="27"/>
        </w:numPr>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54E16384" w14:textId="77777777" w:rsidR="00F553D6" w:rsidRPr="0007498E" w:rsidRDefault="00F553D6" w:rsidP="00F553D6">
      <w:pPr>
        <w:pStyle w:val="BodyText"/>
        <w:rPr>
          <w:rFonts w:ascii="Times New Roman" w:hAnsi="Times New Roman"/>
          <w:sz w:val="24"/>
        </w:rPr>
      </w:pPr>
      <w:r w:rsidRPr="0007498E">
        <w:rPr>
          <w:rFonts w:ascii="Times New Roman" w:hAnsi="Times New Roman"/>
          <w:sz w:val="24"/>
        </w:rPr>
        <w:t xml:space="preserve">Social Work Practice with Children, Youth and Families (SOWK </w:t>
      </w:r>
      <w:r w:rsidR="003832FC" w:rsidRPr="0007498E">
        <w:rPr>
          <w:rFonts w:ascii="Times New Roman" w:hAnsi="Times New Roman"/>
          <w:sz w:val="24"/>
        </w:rPr>
        <w:t>609</w:t>
      </w:r>
      <w:r w:rsidRPr="0007498E">
        <w:rPr>
          <w:rFonts w:ascii="Times New Roman" w:hAnsi="Times New Roman"/>
          <w:sz w:val="24"/>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4FD3F95F" w14:textId="77777777" w:rsidTr="00304613">
        <w:trPr>
          <w:cantSplit/>
          <w:tblHeader/>
        </w:trPr>
        <w:tc>
          <w:tcPr>
            <w:tcW w:w="1368" w:type="dxa"/>
            <w:tcBorders>
              <w:top w:val="single" w:sz="8" w:space="0" w:color="C0504D"/>
              <w:bottom w:val="single" w:sz="8" w:space="0" w:color="C0504D"/>
            </w:tcBorders>
            <w:shd w:val="clear" w:color="auto" w:fill="C00000"/>
          </w:tcPr>
          <w:p w14:paraId="65B398B7"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35F6958C"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30E423EB" w14:textId="77777777" w:rsidTr="00304613">
        <w:trPr>
          <w:cantSplit/>
        </w:trPr>
        <w:tc>
          <w:tcPr>
            <w:tcW w:w="1368" w:type="dxa"/>
            <w:tcBorders>
              <w:top w:val="single" w:sz="8" w:space="0" w:color="C0504D"/>
              <w:bottom w:val="single" w:sz="8" w:space="0" w:color="C0504D"/>
            </w:tcBorders>
          </w:tcPr>
          <w:p w14:paraId="12127F5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AACE20F"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05693A09" w14:textId="77777777" w:rsidR="00F553D6" w:rsidRPr="000E43F3" w:rsidRDefault="00F553D6" w:rsidP="00304613">
            <w:pPr>
              <w:rPr>
                <w:rFonts w:ascii="Times New Roman" w:hAnsi="Times New Roman"/>
                <w:bCs/>
                <w:sz w:val="24"/>
                <w:szCs w:val="24"/>
              </w:rPr>
            </w:pPr>
          </w:p>
        </w:tc>
      </w:tr>
      <w:tr w:rsidR="00F553D6" w:rsidRPr="006B45CD" w14:paraId="3BAA4E18" w14:textId="77777777" w:rsidTr="00304613">
        <w:trPr>
          <w:cantSplit/>
        </w:trPr>
        <w:tc>
          <w:tcPr>
            <w:tcW w:w="1368" w:type="dxa"/>
            <w:tcBorders>
              <w:top w:val="single" w:sz="8" w:space="0" w:color="C0504D"/>
              <w:bottom w:val="single" w:sz="8" w:space="0" w:color="C0504D"/>
            </w:tcBorders>
          </w:tcPr>
          <w:p w14:paraId="3B42AE23"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81F3E4C"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31A5AB53" w14:textId="77777777" w:rsidR="00F553D6" w:rsidRPr="000E43F3" w:rsidRDefault="00F553D6" w:rsidP="00304613">
            <w:pPr>
              <w:rPr>
                <w:rFonts w:ascii="Times New Roman" w:hAnsi="Times New Roman"/>
                <w:color w:val="0070C0"/>
                <w:sz w:val="24"/>
                <w:szCs w:val="24"/>
              </w:rPr>
            </w:pPr>
          </w:p>
        </w:tc>
      </w:tr>
      <w:tr w:rsidR="00F553D6" w:rsidRPr="006B45CD" w14:paraId="09E43299" w14:textId="77777777" w:rsidTr="00304613">
        <w:trPr>
          <w:cantSplit/>
        </w:trPr>
        <w:tc>
          <w:tcPr>
            <w:tcW w:w="1368" w:type="dxa"/>
            <w:tcBorders>
              <w:top w:val="single" w:sz="8" w:space="0" w:color="C0504D"/>
              <w:bottom w:val="single" w:sz="8" w:space="0" w:color="C0504D"/>
            </w:tcBorders>
          </w:tcPr>
          <w:p w14:paraId="0F82B860"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24E8038F"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3DD3FC4" w14:textId="77777777" w:rsidR="00F553D6" w:rsidRPr="000E43F3" w:rsidRDefault="00F553D6" w:rsidP="00304613">
            <w:pPr>
              <w:rPr>
                <w:rFonts w:ascii="Times New Roman" w:hAnsi="Times New Roman"/>
                <w:sz w:val="24"/>
                <w:szCs w:val="24"/>
              </w:rPr>
            </w:pPr>
          </w:p>
        </w:tc>
      </w:tr>
      <w:tr w:rsidR="00F553D6" w:rsidRPr="006B45CD" w14:paraId="54D4DABF" w14:textId="77777777" w:rsidTr="00304613">
        <w:trPr>
          <w:cantSplit/>
        </w:trPr>
        <w:tc>
          <w:tcPr>
            <w:tcW w:w="1368" w:type="dxa"/>
            <w:tcBorders>
              <w:top w:val="single" w:sz="8" w:space="0" w:color="C0504D"/>
              <w:bottom w:val="single" w:sz="8" w:space="0" w:color="C0504D"/>
            </w:tcBorders>
          </w:tcPr>
          <w:p w14:paraId="1275DCBE"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EA2319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3F55ACD9" w14:textId="77777777" w:rsidR="00F553D6" w:rsidRPr="000E43F3" w:rsidRDefault="00F553D6" w:rsidP="00304613">
            <w:pPr>
              <w:rPr>
                <w:rFonts w:ascii="Times New Roman" w:hAnsi="Times New Roman"/>
                <w:sz w:val="24"/>
                <w:szCs w:val="24"/>
              </w:rPr>
            </w:pPr>
          </w:p>
        </w:tc>
      </w:tr>
      <w:tr w:rsidR="00F553D6" w:rsidRPr="006B45CD" w14:paraId="183C312A" w14:textId="77777777" w:rsidTr="00304613">
        <w:trPr>
          <w:cantSplit/>
        </w:trPr>
        <w:tc>
          <w:tcPr>
            <w:tcW w:w="1368" w:type="dxa"/>
            <w:tcBorders>
              <w:top w:val="single" w:sz="8" w:space="0" w:color="C0504D"/>
              <w:bottom w:val="single" w:sz="8" w:space="0" w:color="C0504D"/>
            </w:tcBorders>
          </w:tcPr>
          <w:p w14:paraId="04D8AA08"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06FFA3D1"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52925065" w14:textId="77777777" w:rsidTr="00304613">
        <w:trPr>
          <w:cantSplit/>
        </w:trPr>
        <w:tc>
          <w:tcPr>
            <w:tcW w:w="1368" w:type="dxa"/>
            <w:tcBorders>
              <w:top w:val="single" w:sz="8" w:space="0" w:color="C0504D"/>
              <w:bottom w:val="single" w:sz="8" w:space="0" w:color="C0504D"/>
            </w:tcBorders>
          </w:tcPr>
          <w:p w14:paraId="5836E07D"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C4EF925"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0CB8E333"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2BF0DE71" w14:textId="77777777" w:rsidR="00F553D6" w:rsidRDefault="00F553D6" w:rsidP="00304613">
            <w:pPr>
              <w:rPr>
                <w:rFonts w:ascii="Times New Roman" w:hAnsi="Times New Roman"/>
                <w:sz w:val="24"/>
                <w:szCs w:val="24"/>
              </w:rPr>
            </w:pPr>
          </w:p>
        </w:tc>
      </w:tr>
      <w:tr w:rsidR="00F553D6" w:rsidRPr="006B45CD" w14:paraId="19482BA9" w14:textId="77777777" w:rsidTr="00304613">
        <w:trPr>
          <w:cantSplit/>
        </w:trPr>
        <w:tc>
          <w:tcPr>
            <w:tcW w:w="1368" w:type="dxa"/>
            <w:tcBorders>
              <w:top w:val="single" w:sz="8" w:space="0" w:color="C0504D"/>
              <w:bottom w:val="single" w:sz="8" w:space="0" w:color="C0504D"/>
            </w:tcBorders>
          </w:tcPr>
          <w:p w14:paraId="52230723"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24D59864"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31440387" w14:textId="77777777" w:rsidR="00F553D6" w:rsidRDefault="00F553D6" w:rsidP="00304613">
            <w:pPr>
              <w:rPr>
                <w:rFonts w:ascii="Times New Roman" w:hAnsi="Times New Roman"/>
                <w:sz w:val="24"/>
                <w:szCs w:val="24"/>
              </w:rPr>
            </w:pPr>
          </w:p>
        </w:tc>
      </w:tr>
      <w:tr w:rsidR="00F553D6" w:rsidRPr="006B45CD" w14:paraId="57459590" w14:textId="77777777" w:rsidTr="00304613">
        <w:trPr>
          <w:cantSplit/>
        </w:trPr>
        <w:tc>
          <w:tcPr>
            <w:tcW w:w="1368" w:type="dxa"/>
            <w:tcBorders>
              <w:top w:val="single" w:sz="8" w:space="0" w:color="C0504D"/>
              <w:bottom w:val="single" w:sz="8" w:space="0" w:color="C0504D"/>
            </w:tcBorders>
          </w:tcPr>
          <w:p w14:paraId="00BFAF2A"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lastRenderedPageBreak/>
              <w:t>8</w:t>
            </w:r>
          </w:p>
        </w:tc>
        <w:tc>
          <w:tcPr>
            <w:tcW w:w="8190" w:type="dxa"/>
            <w:tcBorders>
              <w:top w:val="single" w:sz="8" w:space="0" w:color="C0504D"/>
              <w:bottom w:val="single" w:sz="8" w:space="0" w:color="C0504D"/>
            </w:tcBorders>
          </w:tcPr>
          <w:p w14:paraId="54AF9DA5"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03FB668" w14:textId="77777777" w:rsidR="00F553D6" w:rsidRPr="007747DA" w:rsidRDefault="00F553D6" w:rsidP="00304613">
            <w:pPr>
              <w:rPr>
                <w:rFonts w:ascii="Times New Roman" w:hAnsi="Times New Roman"/>
                <w:sz w:val="24"/>
                <w:szCs w:val="24"/>
              </w:rPr>
            </w:pPr>
          </w:p>
        </w:tc>
      </w:tr>
    </w:tbl>
    <w:p w14:paraId="238790CD" w14:textId="77777777" w:rsidR="00F553D6" w:rsidRDefault="00F553D6" w:rsidP="00F553D6"/>
    <w:p w14:paraId="5B19D717" w14:textId="77777777" w:rsidR="00672D28" w:rsidRPr="0007498E" w:rsidRDefault="00672D28" w:rsidP="00672D28">
      <w:pPr>
        <w:pStyle w:val="Heading1"/>
        <w:numPr>
          <w:ilvl w:val="0"/>
          <w:numId w:val="0"/>
        </w:numPr>
        <w:rPr>
          <w:rFonts w:ascii="Times New Roman" w:hAnsi="Times New Roman" w:cs="Times New Roman"/>
          <w:sz w:val="24"/>
        </w:rPr>
      </w:pPr>
      <w:r w:rsidRPr="0007498E">
        <w:rPr>
          <w:rFonts w:ascii="Times New Roman" w:hAnsi="Times New Roman" w:cs="Times New Roman"/>
          <w:sz w:val="24"/>
        </w:rPr>
        <w:t>V.  Course format / Instructional Methods</w:t>
      </w:r>
    </w:p>
    <w:p w14:paraId="56A02DF9" w14:textId="77777777" w:rsidR="0007498E" w:rsidRDefault="00672D28" w:rsidP="00672D28">
      <w:pPr>
        <w:pStyle w:val="BodyText"/>
        <w:rPr>
          <w:rFonts w:ascii="Times New Roman" w:hAnsi="Times New Roman" w:cs="Times New Roman"/>
          <w:color w:val="000000"/>
          <w:szCs w:val="20"/>
        </w:rPr>
      </w:pPr>
      <w:r w:rsidRPr="0007498E">
        <w:rPr>
          <w:rFonts w:ascii="Times New Roman" w:hAnsi="Times New Roman" w:cs="Times New Roman"/>
          <w:color w:val="000000"/>
          <w:sz w:val="24"/>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r w:rsidRPr="0007498E">
        <w:rPr>
          <w:rFonts w:ascii="Times New Roman" w:hAnsi="Times New Roman" w:cs="Times New Roman"/>
          <w:color w:val="000000"/>
          <w:szCs w:val="20"/>
        </w:rPr>
        <w:t xml:space="preserve"> </w:t>
      </w:r>
    </w:p>
    <w:p w14:paraId="5ECB60A7" w14:textId="1D2FEF39" w:rsidR="00F553D6" w:rsidRPr="0007498E" w:rsidRDefault="00FB2765" w:rsidP="0007498E">
      <w:pPr>
        <w:pStyle w:val="Heading1"/>
        <w:numPr>
          <w:ilvl w:val="0"/>
          <w:numId w:val="32"/>
        </w:numPr>
        <w:rPr>
          <w:rFonts w:ascii="Times New Roman" w:hAnsi="Times New Roman"/>
          <w:sz w:val="24"/>
        </w:rPr>
      </w:pPr>
      <w:r>
        <w:rPr>
          <w:rFonts w:ascii="Times New Roman" w:hAnsi="Times New Roman"/>
        </w:rPr>
        <w:t xml:space="preserve"> </w:t>
      </w:r>
      <w:r w:rsidR="00F553D6" w:rsidRPr="0007498E">
        <w:rPr>
          <w:rFonts w:ascii="Times New Roman" w:hAnsi="Times New Roman"/>
          <w:sz w:val="24"/>
        </w:rPr>
        <w:t>Student Learning Outcomes</w:t>
      </w:r>
    </w:p>
    <w:p w14:paraId="3B47E00D"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4C1EF52D"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4F6B3674"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5F14D0E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3C9F7381"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4C01C84D" w14:textId="77777777" w:rsidTr="00304613">
        <w:trPr>
          <w:cantSplit/>
          <w:jc w:val="center"/>
        </w:trPr>
        <w:tc>
          <w:tcPr>
            <w:tcW w:w="644" w:type="dxa"/>
            <w:tcBorders>
              <w:top w:val="single" w:sz="8" w:space="0" w:color="C0504D"/>
              <w:left w:val="single" w:sz="8" w:space="0" w:color="C0504D"/>
              <w:bottom w:val="single" w:sz="8" w:space="0" w:color="C0504D"/>
            </w:tcBorders>
          </w:tcPr>
          <w:p w14:paraId="5AB0ACF7"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46E875F8"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F0276B2"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7C906F11"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583629C5" w14:textId="77777777" w:rsidTr="00304613">
        <w:trPr>
          <w:cantSplit/>
          <w:jc w:val="center"/>
        </w:trPr>
        <w:tc>
          <w:tcPr>
            <w:tcW w:w="644" w:type="dxa"/>
            <w:tcBorders>
              <w:top w:val="single" w:sz="8" w:space="0" w:color="C0504D"/>
              <w:bottom w:val="single" w:sz="8" w:space="0" w:color="C0504D"/>
            </w:tcBorders>
            <w:shd w:val="clear" w:color="auto" w:fill="auto"/>
          </w:tcPr>
          <w:p w14:paraId="7B6E05D0"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6E2069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8234C1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2D2AA62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593D0D0D" w14:textId="77777777" w:rsidTr="00304613">
        <w:trPr>
          <w:cantSplit/>
          <w:jc w:val="center"/>
        </w:trPr>
        <w:tc>
          <w:tcPr>
            <w:tcW w:w="644" w:type="dxa"/>
            <w:tcBorders>
              <w:top w:val="single" w:sz="8" w:space="0" w:color="C0504D"/>
              <w:left w:val="single" w:sz="8" w:space="0" w:color="C0504D"/>
              <w:bottom w:val="single" w:sz="8" w:space="0" w:color="C0504D"/>
            </w:tcBorders>
          </w:tcPr>
          <w:p w14:paraId="30ED5C75"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1D00D1F1"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382D1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0CA962B9" w14:textId="77777777" w:rsidR="00F553D6" w:rsidRPr="00AE6F76" w:rsidRDefault="00F553D6" w:rsidP="00304613">
            <w:pPr>
              <w:jc w:val="center"/>
              <w:rPr>
                <w:rFonts w:ascii="Times New Roman" w:hAnsi="Times New Roman"/>
                <w:b/>
                <w:color w:val="C00000"/>
                <w:sz w:val="24"/>
                <w:szCs w:val="24"/>
              </w:rPr>
            </w:pPr>
          </w:p>
        </w:tc>
      </w:tr>
      <w:tr w:rsidR="00F553D6" w:rsidRPr="000E270C" w14:paraId="4FACBFEF" w14:textId="77777777" w:rsidTr="00304613">
        <w:trPr>
          <w:cantSplit/>
          <w:jc w:val="center"/>
        </w:trPr>
        <w:tc>
          <w:tcPr>
            <w:tcW w:w="644" w:type="dxa"/>
            <w:tcBorders>
              <w:top w:val="single" w:sz="8" w:space="0" w:color="C0504D"/>
              <w:bottom w:val="single" w:sz="8" w:space="0" w:color="C0504D"/>
            </w:tcBorders>
            <w:shd w:val="clear" w:color="auto" w:fill="auto"/>
          </w:tcPr>
          <w:p w14:paraId="162A8E42"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79A027F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02AB64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519EAF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740C734A" w14:textId="77777777" w:rsidTr="00304613">
        <w:trPr>
          <w:cantSplit/>
          <w:jc w:val="center"/>
        </w:trPr>
        <w:tc>
          <w:tcPr>
            <w:tcW w:w="644" w:type="dxa"/>
            <w:tcBorders>
              <w:top w:val="single" w:sz="8" w:space="0" w:color="C0504D"/>
              <w:bottom w:val="single" w:sz="8" w:space="0" w:color="C0504D"/>
            </w:tcBorders>
          </w:tcPr>
          <w:p w14:paraId="314C165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F02756D"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C5FC4AB"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108A770"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61B1BF67" w14:textId="77777777" w:rsidTr="00304613">
        <w:trPr>
          <w:cantSplit/>
          <w:jc w:val="center"/>
        </w:trPr>
        <w:tc>
          <w:tcPr>
            <w:tcW w:w="644" w:type="dxa"/>
            <w:tcBorders>
              <w:top w:val="single" w:sz="8" w:space="0" w:color="C0504D"/>
              <w:bottom w:val="single" w:sz="8" w:space="0" w:color="C0504D"/>
            </w:tcBorders>
            <w:shd w:val="clear" w:color="auto" w:fill="auto"/>
          </w:tcPr>
          <w:p w14:paraId="1CAFC49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E166FB6"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DC86731"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6C2BA6F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24AFD5B" w14:textId="77777777" w:rsidTr="00304613">
        <w:trPr>
          <w:cantSplit/>
          <w:jc w:val="center"/>
        </w:trPr>
        <w:tc>
          <w:tcPr>
            <w:tcW w:w="644" w:type="dxa"/>
            <w:tcBorders>
              <w:top w:val="single" w:sz="8" w:space="0" w:color="C0504D"/>
              <w:bottom w:val="single" w:sz="8" w:space="0" w:color="C0504D"/>
            </w:tcBorders>
          </w:tcPr>
          <w:p w14:paraId="7B08B28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7B6A6CA"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52945A9"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6239A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0C3612B0" w14:textId="77777777" w:rsidTr="00304613">
        <w:trPr>
          <w:cantSplit/>
          <w:jc w:val="center"/>
        </w:trPr>
        <w:tc>
          <w:tcPr>
            <w:tcW w:w="644" w:type="dxa"/>
            <w:tcBorders>
              <w:top w:val="single" w:sz="8" w:space="0" w:color="C0504D"/>
              <w:bottom w:val="single" w:sz="8" w:space="0" w:color="C0504D"/>
            </w:tcBorders>
          </w:tcPr>
          <w:p w14:paraId="41E67AA7"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41FC3667"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3BFF02D"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56DB141"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854E5AB" w14:textId="77777777" w:rsidTr="00304613">
        <w:trPr>
          <w:cantSplit/>
          <w:jc w:val="center"/>
        </w:trPr>
        <w:tc>
          <w:tcPr>
            <w:tcW w:w="644" w:type="dxa"/>
            <w:tcBorders>
              <w:top w:val="single" w:sz="8" w:space="0" w:color="C0504D"/>
              <w:bottom w:val="single" w:sz="8" w:space="0" w:color="C0504D"/>
            </w:tcBorders>
          </w:tcPr>
          <w:p w14:paraId="11779806"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340FC67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5C3E9EF9"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6965901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6BFBB6DF"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32A37CA1" w14:textId="41B3F166" w:rsidR="00F553D6" w:rsidRDefault="00F553D6" w:rsidP="00F553D6">
      <w:pPr>
        <w:spacing w:before="240" w:after="240"/>
        <w:rPr>
          <w:rFonts w:ascii="Times New Roman" w:hAnsi="Times New Roman"/>
          <w:sz w:val="24"/>
          <w:szCs w:val="24"/>
        </w:rPr>
      </w:pPr>
      <w:r w:rsidRPr="000E270C">
        <w:rPr>
          <w:rFonts w:ascii="Times New Roman" w:hAnsi="Times New Roman"/>
          <w:sz w:val="24"/>
          <w:szCs w:val="24"/>
        </w:rPr>
        <w:lastRenderedPageBreak/>
        <w:t>The following table explains the highlighted competencies for this course, the related student learning outcomes, and the method of assessment.</w:t>
      </w:r>
    </w:p>
    <w:p w14:paraId="2F40B9C9" w14:textId="22611B97" w:rsidR="0007498E" w:rsidRDefault="0007498E">
      <w:pPr>
        <w:rPr>
          <w:rFonts w:ascii="Times New Roman" w:hAnsi="Times New Roman"/>
          <w:sz w:val="24"/>
          <w:szCs w:val="24"/>
        </w:rPr>
      </w:pPr>
      <w:r>
        <w:rPr>
          <w:rFonts w:ascii="Times New Roman" w:hAnsi="Times New Roman"/>
          <w:sz w:val="24"/>
          <w:szCs w:val="24"/>
        </w:rPr>
        <w:br w:type="page"/>
      </w:r>
    </w:p>
    <w:p w14:paraId="44F0EA74" w14:textId="77777777" w:rsidR="00F553D6" w:rsidRPr="000E270C" w:rsidRDefault="00F553D6" w:rsidP="00F553D6">
      <w:pPr>
        <w:rPr>
          <w:rFonts w:ascii="Times New Roman" w:hAnsi="Times New Roman"/>
          <w:sz w:val="24"/>
          <w:szCs w:val="24"/>
        </w:rPr>
      </w:pPr>
    </w:p>
    <w:tbl>
      <w:tblPr>
        <w:tblStyle w:val="TableGrid"/>
        <w:tblW w:w="11255" w:type="dxa"/>
        <w:tblInd w:w="-725" w:type="dxa"/>
        <w:tblLayout w:type="fixed"/>
        <w:tblCellMar>
          <w:left w:w="72" w:type="dxa"/>
          <w:right w:w="72" w:type="dxa"/>
        </w:tblCellMar>
        <w:tblLook w:val="04A0" w:firstRow="1" w:lastRow="0" w:firstColumn="1" w:lastColumn="0" w:noHBand="0" w:noVBand="1"/>
      </w:tblPr>
      <w:tblGrid>
        <w:gridCol w:w="3335"/>
        <w:gridCol w:w="1890"/>
        <w:gridCol w:w="2160"/>
        <w:gridCol w:w="1710"/>
        <w:gridCol w:w="2160"/>
      </w:tblGrid>
      <w:tr w:rsidR="00672D28" w:rsidRPr="00CA2750" w14:paraId="241AF95C" w14:textId="77777777" w:rsidTr="0007498E">
        <w:tc>
          <w:tcPr>
            <w:tcW w:w="3335" w:type="dxa"/>
            <w:tcBorders>
              <w:top w:val="single" w:sz="4" w:space="0" w:color="C00000"/>
              <w:left w:val="single" w:sz="4" w:space="0" w:color="C00000"/>
              <w:bottom w:val="single" w:sz="4" w:space="0" w:color="C00000"/>
              <w:right w:val="single" w:sz="4" w:space="0" w:color="C00000"/>
            </w:tcBorders>
            <w:shd w:val="clear" w:color="auto" w:fill="C00000"/>
          </w:tcPr>
          <w:p w14:paraId="695F464B" w14:textId="77777777" w:rsidR="00672D28" w:rsidRPr="009473B5" w:rsidRDefault="00672D28" w:rsidP="00D30693">
            <w:pPr>
              <w:rPr>
                <w:rFonts w:ascii="Times New Roman" w:hAnsi="Times New Roman"/>
                <w:b/>
              </w:rPr>
            </w:pPr>
          </w:p>
          <w:p w14:paraId="0718A981"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582B6FCF" w14:textId="77777777" w:rsidR="00672D28" w:rsidRPr="009473B5" w:rsidRDefault="00672D28" w:rsidP="00D30693">
            <w:pPr>
              <w:rPr>
                <w:rFonts w:ascii="Times New Roman" w:hAnsi="Times New Roman"/>
                <w:b/>
              </w:rPr>
            </w:pPr>
          </w:p>
          <w:p w14:paraId="156D5003"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DA34794" w14:textId="77777777" w:rsidR="00672D28" w:rsidRPr="009473B5" w:rsidRDefault="00672D28" w:rsidP="00D30693">
            <w:pPr>
              <w:rPr>
                <w:rFonts w:ascii="Times New Roman" w:hAnsi="Times New Roman"/>
                <w:b/>
              </w:rPr>
            </w:pPr>
          </w:p>
          <w:p w14:paraId="1BFDACFE"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DE256E6" w14:textId="77777777" w:rsidR="00672D28" w:rsidRPr="009473B5" w:rsidRDefault="00672D28" w:rsidP="00D30693">
            <w:pPr>
              <w:rPr>
                <w:rFonts w:ascii="Times New Roman" w:hAnsi="Times New Roman"/>
                <w:b/>
              </w:rPr>
            </w:pPr>
          </w:p>
          <w:p w14:paraId="1F2CB276"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0C72AEB" w14:textId="77777777" w:rsidR="00672D28" w:rsidRPr="009473B5" w:rsidRDefault="00672D28" w:rsidP="00D30693">
            <w:pPr>
              <w:rPr>
                <w:rFonts w:ascii="Times New Roman" w:hAnsi="Times New Roman"/>
                <w:b/>
              </w:rPr>
            </w:pPr>
          </w:p>
          <w:p w14:paraId="43C628E0"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7E72A272" w14:textId="77777777" w:rsidTr="0007498E">
        <w:tc>
          <w:tcPr>
            <w:tcW w:w="3335" w:type="dxa"/>
            <w:tcBorders>
              <w:top w:val="single" w:sz="4" w:space="0" w:color="C00000"/>
              <w:left w:val="single" w:sz="4" w:space="0" w:color="C00000"/>
              <w:bottom w:val="single" w:sz="4" w:space="0" w:color="C00000"/>
              <w:right w:val="single" w:sz="4" w:space="0" w:color="C00000"/>
            </w:tcBorders>
          </w:tcPr>
          <w:p w14:paraId="39DD0C0C"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70240917" w14:textId="77777777" w:rsidR="00672D28" w:rsidRPr="009473B5" w:rsidRDefault="00672D28" w:rsidP="00D30693">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317DA44D" w14:textId="77777777" w:rsidR="00522D2F" w:rsidRPr="009E14DF" w:rsidRDefault="00522D2F" w:rsidP="00522D2F">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3C14FC02" w14:textId="77777777" w:rsidR="00522D2F" w:rsidRDefault="00522D2F" w:rsidP="00D30693">
            <w:pPr>
              <w:rPr>
                <w:rFonts w:ascii="Times New Roman" w:hAnsi="Times New Roman"/>
              </w:rPr>
            </w:pPr>
          </w:p>
          <w:p w14:paraId="0C14B0FF"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10D6D911" w14:textId="77777777" w:rsidR="00672D28" w:rsidRPr="009473B5" w:rsidRDefault="00672D28" w:rsidP="00D30693">
            <w:pPr>
              <w:rPr>
                <w:rFonts w:ascii="Times New Roman" w:hAnsi="Times New Roman"/>
              </w:rPr>
            </w:pPr>
          </w:p>
          <w:p w14:paraId="1D521E05"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72566C2C" w14:textId="77777777" w:rsidR="00522D2F" w:rsidRDefault="00522D2F" w:rsidP="00522D2F">
            <w:pPr>
              <w:rPr>
                <w:rFonts w:ascii="Times New Roman" w:hAnsi="Times New Roman"/>
              </w:rPr>
            </w:pPr>
          </w:p>
          <w:p w14:paraId="7880C353" w14:textId="77777777"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7ED2445B"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639544FA" w14:textId="77777777" w:rsidR="00672D28" w:rsidRPr="009473B5" w:rsidRDefault="00672D28" w:rsidP="00D30693">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708416A4" w14:textId="77777777" w:rsidR="00672D28" w:rsidRPr="009473B5" w:rsidRDefault="00672D28" w:rsidP="00D30693">
            <w:pPr>
              <w:rPr>
                <w:rFonts w:ascii="Times New Roman" w:hAnsi="Times New Roman"/>
              </w:rPr>
            </w:pPr>
          </w:p>
          <w:p w14:paraId="16657A08" w14:textId="77777777" w:rsidR="00672D28" w:rsidRPr="009473B5" w:rsidRDefault="00672D28" w:rsidP="00D30693">
            <w:pPr>
              <w:rPr>
                <w:rFonts w:ascii="Times New Roman" w:hAnsi="Times New Roman"/>
              </w:rPr>
            </w:pPr>
          </w:p>
          <w:p w14:paraId="4E074079" w14:textId="77777777" w:rsidR="00672D28" w:rsidRPr="009473B5" w:rsidRDefault="00672D28" w:rsidP="00D30693">
            <w:pPr>
              <w:rPr>
                <w:rFonts w:ascii="Times New Roman" w:hAnsi="Times New Roman"/>
              </w:rPr>
            </w:pPr>
          </w:p>
          <w:p w14:paraId="07414B4F" w14:textId="77777777" w:rsidR="00672D28" w:rsidRPr="009473B5" w:rsidRDefault="00672D28" w:rsidP="00D30693">
            <w:pPr>
              <w:rPr>
                <w:rFonts w:ascii="Times New Roman" w:hAnsi="Times New Roman"/>
              </w:rPr>
            </w:pPr>
          </w:p>
          <w:p w14:paraId="6EF2D802"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7555BB69" w14:textId="77777777" w:rsidR="00672D28" w:rsidRPr="009473B5" w:rsidRDefault="00672D28" w:rsidP="00D30693">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7503A08E" w14:textId="77777777" w:rsidR="00522D2F" w:rsidRDefault="00D93659" w:rsidP="00522D2F">
            <w:pPr>
              <w:pStyle w:val="ListParagraph"/>
              <w:numPr>
                <w:ilvl w:val="0"/>
                <w:numId w:val="30"/>
              </w:numPr>
              <w:rPr>
                <w:ins w:id="4" w:author="Lily Ross" w:date="2017-12-19T20:44:00Z"/>
                <w:rFonts w:ascii="Times New Roman" w:hAnsi="Times New Roman"/>
              </w:rPr>
            </w:pPr>
            <w:ins w:id="5" w:author="Lily Ross" w:date="2017-12-19T20:44:00Z">
              <w:r>
                <w:rPr>
                  <w:rFonts w:ascii="Times New Roman" w:hAnsi="Times New Roman"/>
                </w:rPr>
                <w:t>Weeks 1-15</w:t>
              </w:r>
            </w:ins>
            <w:ins w:id="6" w:author="Lily Ross" w:date="2017-12-19T20:47:00Z">
              <w:r>
                <w:rPr>
                  <w:rFonts w:ascii="Times New Roman" w:hAnsi="Times New Roman"/>
                </w:rPr>
                <w:t>:</w:t>
              </w:r>
            </w:ins>
            <w:ins w:id="7" w:author="Lily Ross" w:date="2017-12-19T20:44:00Z">
              <w:r>
                <w:rPr>
                  <w:rFonts w:ascii="Times New Roman" w:hAnsi="Times New Roman"/>
                </w:rPr>
                <w:t xml:space="preserve"> </w:t>
              </w:r>
            </w:ins>
            <w:r w:rsidR="00522D2F" w:rsidRPr="009E14DF">
              <w:rPr>
                <w:rFonts w:ascii="Times New Roman" w:hAnsi="Times New Roman"/>
              </w:rPr>
              <w:t xml:space="preserve">Group and individual participation in class discussions and role-play around specific age </w:t>
            </w:r>
            <w:proofErr w:type="gramStart"/>
            <w:r w:rsidR="00522D2F" w:rsidRPr="009E14DF">
              <w:rPr>
                <w:rFonts w:ascii="Times New Roman" w:hAnsi="Times New Roman"/>
              </w:rPr>
              <w:t>group based</w:t>
            </w:r>
            <w:proofErr w:type="gramEnd"/>
            <w:r w:rsidR="00522D2F" w:rsidRPr="009E14DF">
              <w:rPr>
                <w:rFonts w:ascii="Times New Roman" w:hAnsi="Times New Roman"/>
              </w:rPr>
              <w:t xml:space="preserve"> vignettes.</w:t>
            </w:r>
          </w:p>
          <w:p w14:paraId="273359B4" w14:textId="77777777" w:rsidR="00D93659" w:rsidRPr="009E14DF" w:rsidRDefault="00D93659" w:rsidP="00D93659">
            <w:pPr>
              <w:pStyle w:val="ListParagraph"/>
              <w:ind w:left="360"/>
              <w:rPr>
                <w:rFonts w:ascii="Times New Roman" w:hAnsi="Times New Roman"/>
              </w:rPr>
            </w:pPr>
          </w:p>
          <w:p w14:paraId="78051A71" w14:textId="77777777" w:rsidR="00522D2F" w:rsidRDefault="00522D2F" w:rsidP="00522D2F">
            <w:pPr>
              <w:pStyle w:val="ListParagraph"/>
              <w:numPr>
                <w:ilvl w:val="0"/>
                <w:numId w:val="30"/>
              </w:numPr>
              <w:rPr>
                <w:ins w:id="8" w:author="Lily Ross" w:date="2017-12-19T20:45:00Z"/>
                <w:rFonts w:ascii="Times New Roman" w:hAnsi="Times New Roman"/>
              </w:rPr>
            </w:pPr>
            <w:r>
              <w:rPr>
                <w:rFonts w:ascii="Times New Roman" w:hAnsi="Times New Roman"/>
              </w:rPr>
              <w:t>Units 2 and 3: “Engagement and Assessment of Children and their families</w:t>
            </w:r>
          </w:p>
          <w:p w14:paraId="76D448E6" w14:textId="77777777" w:rsidR="00D93659" w:rsidRPr="00D93659" w:rsidRDefault="00D93659" w:rsidP="00D93659">
            <w:pPr>
              <w:rPr>
                <w:ins w:id="9" w:author="Lily Ross" w:date="2017-12-19T20:45:00Z"/>
                <w:rFonts w:ascii="Times New Roman" w:hAnsi="Times New Roman"/>
              </w:rPr>
            </w:pPr>
          </w:p>
          <w:p w14:paraId="48FD9677" w14:textId="77777777" w:rsidR="00D93659" w:rsidRDefault="00D93659" w:rsidP="00D93659">
            <w:pPr>
              <w:pStyle w:val="ListParagraph"/>
              <w:numPr>
                <w:ilvl w:val="0"/>
                <w:numId w:val="30"/>
              </w:numPr>
              <w:rPr>
                <w:ins w:id="10" w:author="Lily Ross" w:date="2017-12-19T20:45:00Z"/>
                <w:rFonts w:ascii="Times New Roman" w:hAnsi="Times New Roman"/>
              </w:rPr>
            </w:pPr>
            <w:ins w:id="11" w:author="Lily Ross" w:date="2017-12-19T20:45:00Z">
              <w:r>
                <w:rPr>
                  <w:rFonts w:ascii="Times New Roman" w:hAnsi="Times New Roman"/>
                </w:rPr>
                <w:t>Quizzes 1-4</w:t>
              </w:r>
            </w:ins>
          </w:p>
          <w:p w14:paraId="43823743" w14:textId="77777777" w:rsidR="00D93659" w:rsidRPr="00D93659" w:rsidRDefault="00D93659" w:rsidP="00D93659">
            <w:pPr>
              <w:rPr>
                <w:rFonts w:ascii="Times New Roman" w:hAnsi="Times New Roman"/>
              </w:rPr>
            </w:pPr>
          </w:p>
          <w:p w14:paraId="758ECB9F" w14:textId="77777777" w:rsidR="00522D2F" w:rsidRDefault="00522D2F" w:rsidP="00522D2F">
            <w:pPr>
              <w:pStyle w:val="ListParagraph"/>
              <w:numPr>
                <w:ilvl w:val="0"/>
                <w:numId w:val="30"/>
              </w:numPr>
              <w:rPr>
                <w:ins w:id="12" w:author="Lily Ross" w:date="2017-12-19T20:44:00Z"/>
                <w:rFonts w:ascii="Times New Roman" w:hAnsi="Times New Roman"/>
              </w:rPr>
            </w:pPr>
            <w:r>
              <w:rPr>
                <w:rFonts w:ascii="Times New Roman" w:hAnsi="Times New Roman"/>
              </w:rPr>
              <w:t>Assignment 2</w:t>
            </w:r>
          </w:p>
          <w:p w14:paraId="02267B24" w14:textId="77777777" w:rsidR="00D93659" w:rsidRDefault="00D93659" w:rsidP="00D93659">
            <w:pPr>
              <w:pStyle w:val="ListParagraph"/>
              <w:ind w:left="360"/>
              <w:rPr>
                <w:ins w:id="13" w:author="Lily Ross" w:date="2017-12-19T20:44:00Z"/>
                <w:rFonts w:ascii="Times New Roman" w:hAnsi="Times New Roman"/>
              </w:rPr>
            </w:pPr>
          </w:p>
          <w:p w14:paraId="194EC89B" w14:textId="77777777" w:rsidR="00672D28" w:rsidRPr="009473B5" w:rsidRDefault="00672D28" w:rsidP="00D93659">
            <w:pPr>
              <w:pStyle w:val="ListParagraph"/>
              <w:ind w:left="360"/>
              <w:rPr>
                <w:rFonts w:ascii="Times New Roman" w:hAnsi="Times New Roman"/>
              </w:rPr>
            </w:pPr>
          </w:p>
        </w:tc>
      </w:tr>
    </w:tbl>
    <w:p w14:paraId="0ECEF2D7" w14:textId="22A918B5" w:rsidR="0007498E" w:rsidRDefault="0007498E" w:rsidP="00672D28">
      <w:pPr>
        <w:rPr>
          <w:rFonts w:ascii="Times New Roman" w:hAnsi="Times New Roman"/>
          <w:sz w:val="24"/>
          <w:szCs w:val="24"/>
        </w:rPr>
      </w:pPr>
    </w:p>
    <w:p w14:paraId="4C2597E4" w14:textId="77777777" w:rsidR="0007498E" w:rsidRDefault="0007498E">
      <w:pPr>
        <w:rPr>
          <w:rFonts w:ascii="Times New Roman" w:hAnsi="Times New Roman"/>
          <w:sz w:val="24"/>
          <w:szCs w:val="24"/>
        </w:rPr>
      </w:pPr>
      <w:r>
        <w:rPr>
          <w:rFonts w:ascii="Times New Roman" w:hAnsi="Times New Roman"/>
          <w:sz w:val="24"/>
          <w:szCs w:val="24"/>
        </w:rPr>
        <w:br w:type="page"/>
      </w:r>
    </w:p>
    <w:p w14:paraId="3446ECA9" w14:textId="77777777" w:rsidR="00672D28" w:rsidRPr="000E270C" w:rsidRDefault="00672D28" w:rsidP="00672D28">
      <w:pPr>
        <w:rPr>
          <w:rFonts w:ascii="Times New Roman" w:hAnsi="Times New Roman"/>
          <w:sz w:val="24"/>
          <w:szCs w:val="24"/>
        </w:rPr>
      </w:pPr>
    </w:p>
    <w:tbl>
      <w:tblPr>
        <w:tblW w:w="112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879"/>
        <w:gridCol w:w="2126"/>
        <w:gridCol w:w="1744"/>
        <w:gridCol w:w="2160"/>
      </w:tblGrid>
      <w:tr w:rsidR="0007498E" w:rsidRPr="0007498E" w14:paraId="1BA7235F" w14:textId="77777777" w:rsidTr="0007498E">
        <w:trPr>
          <w:trHeight w:val="20"/>
        </w:trPr>
        <w:tc>
          <w:tcPr>
            <w:tcW w:w="3341" w:type="dxa"/>
            <w:tcBorders>
              <w:top w:val="single" w:sz="4" w:space="0" w:color="C00000"/>
              <w:left w:val="single" w:sz="4" w:space="0" w:color="C00000"/>
              <w:bottom w:val="single" w:sz="4" w:space="0" w:color="C00000"/>
              <w:right w:val="single" w:sz="4" w:space="0" w:color="C00000"/>
            </w:tcBorders>
            <w:shd w:val="clear" w:color="auto" w:fill="C00000"/>
          </w:tcPr>
          <w:p w14:paraId="1FF1DEF8" w14:textId="77777777" w:rsidR="00672D28" w:rsidRPr="0007498E" w:rsidDel="00CA2750"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C00000"/>
          </w:tcPr>
          <w:p w14:paraId="1D03A630" w14:textId="77777777" w:rsidR="00672D28" w:rsidRPr="0007498E" w:rsidRDefault="00672D28" w:rsidP="00D30693">
            <w:pPr>
              <w:spacing w:before="240" w:after="240"/>
              <w:rPr>
                <w:rFonts w:ascii="Times New Roman" w:hAnsi="Times New Roman"/>
                <w:b/>
                <w:bCs/>
                <w:color w:val="FFFFFF" w:themeColor="background1"/>
              </w:rPr>
            </w:pPr>
            <w:r w:rsidRPr="0007498E">
              <w:rPr>
                <w:rFonts w:ascii="Times New Roman" w:hAnsi="Times New Roman"/>
                <w:b/>
                <w:bCs/>
                <w:color w:val="FFFFFF" w:themeColor="background1"/>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C00000"/>
          </w:tcPr>
          <w:p w14:paraId="300B4DF7"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C00000"/>
          </w:tcPr>
          <w:p w14:paraId="3CBABDFE"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3179B21" w14:textId="77777777" w:rsidR="00672D28" w:rsidRPr="0007498E" w:rsidRDefault="00672D28" w:rsidP="00D30693">
            <w:pPr>
              <w:spacing w:before="240" w:after="240"/>
              <w:rPr>
                <w:rFonts w:ascii="Times New Roman" w:hAnsi="Times New Roman"/>
                <w:b/>
                <w:color w:val="FFFFFF" w:themeColor="background1"/>
              </w:rPr>
            </w:pPr>
            <w:r w:rsidRPr="0007498E">
              <w:rPr>
                <w:rFonts w:ascii="Times New Roman" w:hAnsi="Times New Roman"/>
                <w:b/>
                <w:color w:val="FFFFFF" w:themeColor="background1"/>
              </w:rPr>
              <w:t>Content</w:t>
            </w:r>
          </w:p>
        </w:tc>
      </w:tr>
      <w:tr w:rsidR="00672D28" w:rsidRPr="00303418" w14:paraId="39104BF4" w14:textId="77777777" w:rsidTr="0007498E">
        <w:trPr>
          <w:trHeight w:val="980"/>
        </w:trPr>
        <w:tc>
          <w:tcPr>
            <w:tcW w:w="3341" w:type="dxa"/>
            <w:tcBorders>
              <w:top w:val="single" w:sz="4" w:space="0" w:color="C00000"/>
              <w:left w:val="single" w:sz="4" w:space="0" w:color="C00000"/>
              <w:bottom w:val="single" w:sz="4" w:space="0" w:color="C00000"/>
              <w:right w:val="single" w:sz="4" w:space="0" w:color="C00000"/>
            </w:tcBorders>
            <w:shd w:val="clear" w:color="auto" w:fill="auto"/>
          </w:tcPr>
          <w:p w14:paraId="7604B9F1" w14:textId="7777777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2E5E48DD" w14:textId="77777777" w:rsidR="00672D28" w:rsidRPr="00426729" w:rsidRDefault="00672D28" w:rsidP="00D30693">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Provide skills on conducting an ecological assessment of families and children and experiences for students to practice assessment.</w:t>
            </w:r>
          </w:p>
          <w:p w14:paraId="721E18EE" w14:textId="77777777"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on the role of science in guiding assessment and intervention choices of children and their families and the way in which that evidence creates changes in our understanding of children and their families and choices of appropriate intervention</w:t>
            </w:r>
          </w:p>
          <w:p w14:paraId="07AF49B7"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6AABB0A5" w14:textId="77777777" w:rsidR="00672D28" w:rsidRPr="00426729" w:rsidRDefault="00672D28" w:rsidP="00D30693">
            <w:pPr>
              <w:spacing w:before="240" w:after="240"/>
              <w:rPr>
                <w:rFonts w:ascii="Times New Roman" w:hAnsi="Times New Roman"/>
              </w:rPr>
            </w:pPr>
            <w:r w:rsidRPr="0007498E">
              <w:rPr>
                <w:rFonts w:ascii="Times New Roman" w:hAnsi="Times New Roman"/>
                <w:b/>
              </w:rPr>
              <w:t>7a</w:t>
            </w:r>
            <w:r w:rsidRPr="009473B5">
              <w:rPr>
                <w:rFonts w:ascii="Times New Roman" w:hAnsi="Times New Roman"/>
              </w:rPr>
              <w:t>. Create developmentally and culturally appropriate intervention strategies based on an ecological assessment, research knowledge, and values and preferences of children, youth, and families.</w:t>
            </w:r>
          </w:p>
          <w:p w14:paraId="57A48880" w14:textId="77777777" w:rsidR="00672D28" w:rsidRPr="00303418" w:rsidRDefault="00672D28" w:rsidP="00D30693">
            <w:pPr>
              <w:spacing w:before="240" w:after="240"/>
              <w:rPr>
                <w:rFonts w:ascii="Times New Roman" w:hAnsi="Times New Roman"/>
              </w:rPr>
            </w:pPr>
          </w:p>
          <w:p w14:paraId="5E15792E" w14:textId="77777777" w:rsidR="00672D28" w:rsidRPr="00303418" w:rsidRDefault="00672D28" w:rsidP="00D30693">
            <w:pPr>
              <w:spacing w:before="240" w:after="240"/>
              <w:rPr>
                <w:rFonts w:ascii="Times New Roman" w:hAnsi="Times New Roman"/>
              </w:rPr>
            </w:pPr>
          </w:p>
          <w:p w14:paraId="78D6BC04" w14:textId="77777777" w:rsidR="00672D28" w:rsidRPr="00303418" w:rsidRDefault="00672D28" w:rsidP="00D30693">
            <w:pPr>
              <w:spacing w:before="240" w:after="240"/>
              <w:rPr>
                <w:rFonts w:ascii="Times New Roman" w:hAnsi="Times New Roman"/>
              </w:rPr>
            </w:pPr>
          </w:p>
          <w:p w14:paraId="60F7CB47"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1D3E5D4E" w14:textId="77777777" w:rsidR="00672D28" w:rsidRPr="00303418" w:rsidRDefault="00672D28" w:rsidP="00D30693">
            <w:pPr>
              <w:spacing w:before="240" w:after="240"/>
              <w:rPr>
                <w:rFonts w:ascii="Times New Roman" w:hAnsi="Times New Roman"/>
              </w:rPr>
            </w:pPr>
            <w:r>
              <w:rPr>
                <w:rFonts w:ascii="Times New Roman" w:hAnsi="Times New Roman"/>
              </w:rPr>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7C8E2C22" w14:textId="325F3262" w:rsidR="00522D2F" w:rsidRPr="0007498E" w:rsidRDefault="0007498E" w:rsidP="0007498E">
            <w:pPr>
              <w:pStyle w:val="ListParagraph"/>
              <w:spacing w:before="240" w:after="240"/>
              <w:ind w:left="0"/>
              <w:rPr>
                <w:ins w:id="14" w:author="Lily Ross" w:date="2017-12-19T20:46:00Z"/>
                <w:rFonts w:ascii="Times New Roman" w:hAnsi="Times New Roman"/>
              </w:rPr>
            </w:pPr>
            <w:r>
              <w:rPr>
                <w:rFonts w:ascii="Times New Roman" w:hAnsi="Times New Roman"/>
              </w:rPr>
              <w:t xml:space="preserve">1.  </w:t>
            </w:r>
            <w:r w:rsidR="00522D2F" w:rsidRPr="0007498E">
              <w:rPr>
                <w:rFonts w:ascii="Times New Roman" w:hAnsi="Times New Roman"/>
              </w:rPr>
              <w:t>Weeks 1-15 of content, group, and individual participation for each age group.</w:t>
            </w:r>
          </w:p>
          <w:p w14:paraId="75401A65" w14:textId="0B167504" w:rsidR="00D93659" w:rsidRPr="0007498E" w:rsidRDefault="0007498E" w:rsidP="0007498E">
            <w:pPr>
              <w:pStyle w:val="ListParagraph"/>
              <w:spacing w:before="240" w:after="240"/>
              <w:ind w:left="0"/>
              <w:rPr>
                <w:ins w:id="15" w:author="Lily Ross" w:date="2017-12-19T20:46:00Z"/>
                <w:rFonts w:ascii="Times New Roman" w:hAnsi="Times New Roman"/>
              </w:rPr>
            </w:pPr>
            <w:r>
              <w:rPr>
                <w:rFonts w:ascii="Times New Roman" w:hAnsi="Times New Roman"/>
              </w:rPr>
              <w:t xml:space="preserve">2.  </w:t>
            </w:r>
            <w:ins w:id="16" w:author="Lily Ross" w:date="2017-12-19T20:46:00Z">
              <w:r w:rsidR="00D93659" w:rsidRPr="0007498E">
                <w:rPr>
                  <w:rFonts w:ascii="Times New Roman" w:hAnsi="Times New Roman"/>
                </w:rPr>
                <w:t>Units 2 and 3 “Engagement and Assessment of Children and their families.”</w:t>
              </w:r>
            </w:ins>
          </w:p>
          <w:p w14:paraId="3741933F" w14:textId="5487E838" w:rsidR="00D93659" w:rsidRPr="0007498E" w:rsidRDefault="0007498E" w:rsidP="0007498E">
            <w:pPr>
              <w:pStyle w:val="ListParagraph"/>
              <w:spacing w:before="240" w:after="240"/>
              <w:ind w:left="0"/>
              <w:rPr>
                <w:rFonts w:ascii="Times New Roman" w:hAnsi="Times New Roman"/>
              </w:rPr>
            </w:pPr>
            <w:r>
              <w:rPr>
                <w:rFonts w:ascii="Times New Roman" w:hAnsi="Times New Roman"/>
              </w:rPr>
              <w:t xml:space="preserve">3.  </w:t>
            </w:r>
            <w:ins w:id="17" w:author="Lily Ross" w:date="2017-12-19T20:46:00Z">
              <w:r w:rsidR="00D93659" w:rsidRPr="0007498E">
                <w:rPr>
                  <w:rFonts w:ascii="Times New Roman" w:hAnsi="Times New Roman"/>
                </w:rPr>
                <w:t>Quizzes 1-4</w:t>
              </w:r>
            </w:ins>
          </w:p>
          <w:p w14:paraId="69BAA9C8" w14:textId="468BF570" w:rsidR="00672D28" w:rsidRPr="00303418" w:rsidRDefault="0007498E" w:rsidP="0007498E">
            <w:pPr>
              <w:spacing w:before="240" w:after="240"/>
              <w:rPr>
                <w:rFonts w:ascii="Times New Roman" w:hAnsi="Times New Roman"/>
              </w:rPr>
            </w:pPr>
            <w:r>
              <w:rPr>
                <w:rFonts w:ascii="Times New Roman" w:hAnsi="Times New Roman"/>
              </w:rPr>
              <w:t xml:space="preserve">4.  </w:t>
            </w:r>
            <w:r w:rsidR="00522D2F">
              <w:rPr>
                <w:rFonts w:ascii="Times New Roman" w:hAnsi="Times New Roman"/>
              </w:rPr>
              <w:t>Assignment 2</w:t>
            </w:r>
          </w:p>
        </w:tc>
      </w:tr>
    </w:tbl>
    <w:p w14:paraId="413E9181" w14:textId="77777777" w:rsidR="00F553D6" w:rsidRPr="000E270C" w:rsidRDefault="00F553D6" w:rsidP="00F553D6">
      <w:pPr>
        <w:rPr>
          <w:sz w:val="24"/>
          <w:szCs w:val="24"/>
        </w:rPr>
      </w:pPr>
    </w:p>
    <w:p w14:paraId="1860CEBE" w14:textId="7EBC7124" w:rsidR="0007498E" w:rsidRDefault="0007498E">
      <w:r>
        <w:br w:type="page"/>
      </w:r>
    </w:p>
    <w:p w14:paraId="1E4D6D56" w14:textId="77777777" w:rsidR="00F553D6" w:rsidRDefault="00F553D6" w:rsidP="00F553D6"/>
    <w:p w14:paraId="54E8106F" w14:textId="6499847C" w:rsidR="00F553D6" w:rsidRPr="0007498E" w:rsidRDefault="0007498E" w:rsidP="0007498E">
      <w:pPr>
        <w:pStyle w:val="Heading1"/>
        <w:numPr>
          <w:ilvl w:val="0"/>
          <w:numId w:val="0"/>
        </w:numPr>
        <w:pBdr>
          <w:bottom w:val="single" w:sz="4" w:space="1" w:color="auto"/>
        </w:pBdr>
        <w:spacing w:before="0" w:after="0"/>
        <w:rPr>
          <w:rFonts w:ascii="Times New Roman" w:hAnsi="Times New Roman"/>
          <w:sz w:val="24"/>
        </w:rPr>
      </w:pPr>
      <w:r w:rsidRPr="0007498E">
        <w:rPr>
          <w:rFonts w:ascii="Times New Roman" w:hAnsi="Times New Roman"/>
          <w:sz w:val="24"/>
        </w:rPr>
        <w:t>VII</w:t>
      </w:r>
      <w:r>
        <w:rPr>
          <w:rFonts w:ascii="Times New Roman" w:hAnsi="Times New Roman"/>
          <w:sz w:val="24"/>
        </w:rPr>
        <w:t>.</w:t>
      </w:r>
      <w:r w:rsidRPr="0007498E">
        <w:rPr>
          <w:rFonts w:ascii="Times New Roman" w:hAnsi="Times New Roman"/>
          <w:sz w:val="24"/>
        </w:rPr>
        <w:t xml:space="preserve">  </w:t>
      </w:r>
      <w:r>
        <w:rPr>
          <w:rFonts w:ascii="Times New Roman" w:hAnsi="Times New Roman"/>
          <w:sz w:val="24"/>
        </w:rPr>
        <w:t xml:space="preserve"> </w:t>
      </w:r>
      <w:r w:rsidR="00F553D6" w:rsidRPr="0007498E">
        <w:rPr>
          <w:rFonts w:ascii="Times New Roman" w:hAnsi="Times New Roman"/>
          <w:sz w:val="24"/>
        </w:rPr>
        <w:t>Course Assignments, Due Dates, and Grading</w:t>
      </w:r>
    </w:p>
    <w:tbl>
      <w:tblPr>
        <w:tblW w:w="94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1635"/>
      </w:tblGrid>
      <w:tr w:rsidR="00F553D6" w:rsidRPr="00A51F26" w14:paraId="2B9C53D5" w14:textId="77777777" w:rsidTr="0007498E">
        <w:trPr>
          <w:cantSplit/>
          <w:tblHeader/>
        </w:trPr>
        <w:tc>
          <w:tcPr>
            <w:tcW w:w="5694" w:type="dxa"/>
            <w:tcBorders>
              <w:top w:val="single" w:sz="8" w:space="0" w:color="C0504D"/>
            </w:tcBorders>
            <w:shd w:val="clear" w:color="auto" w:fill="C00000"/>
            <w:vAlign w:val="center"/>
          </w:tcPr>
          <w:p w14:paraId="65CB621E"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67FF309"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1635" w:type="dxa"/>
            <w:tcBorders>
              <w:top w:val="single" w:sz="8" w:space="0" w:color="C0504D"/>
            </w:tcBorders>
            <w:shd w:val="clear" w:color="auto" w:fill="C00000"/>
            <w:vAlign w:val="center"/>
          </w:tcPr>
          <w:p w14:paraId="359B8DD1"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280F4D52" w14:textId="77777777" w:rsidTr="0007498E">
        <w:trPr>
          <w:cantSplit/>
        </w:trPr>
        <w:tc>
          <w:tcPr>
            <w:tcW w:w="5694" w:type="dxa"/>
          </w:tcPr>
          <w:p w14:paraId="2748E21B"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216E37A"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1635" w:type="dxa"/>
          </w:tcPr>
          <w:p w14:paraId="3321859B"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26F7CED4" w14:textId="77777777" w:rsidTr="0007498E">
        <w:trPr>
          <w:cantSplit/>
        </w:trPr>
        <w:tc>
          <w:tcPr>
            <w:tcW w:w="5694" w:type="dxa"/>
            <w:tcBorders>
              <w:top w:val="single" w:sz="8" w:space="0" w:color="C0504D"/>
              <w:bottom w:val="single" w:sz="8" w:space="0" w:color="C0504D"/>
            </w:tcBorders>
          </w:tcPr>
          <w:p w14:paraId="6E161D9A"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617A7C7A"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330644F0" w14:textId="3E206B66"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r w:rsidR="009A2FC9">
              <w:rPr>
                <w:rFonts w:ascii="Times New Roman" w:hAnsi="Times New Roman"/>
                <w:sz w:val="24"/>
                <w:szCs w:val="24"/>
              </w:rPr>
              <w:t xml:space="preserve">             </w:t>
            </w:r>
          </w:p>
        </w:tc>
        <w:tc>
          <w:tcPr>
            <w:tcW w:w="1635" w:type="dxa"/>
            <w:tcBorders>
              <w:top w:val="single" w:sz="8" w:space="0" w:color="C0504D"/>
              <w:bottom w:val="single" w:sz="8" w:space="0" w:color="C0504D"/>
            </w:tcBorders>
          </w:tcPr>
          <w:p w14:paraId="299965E3" w14:textId="77777777" w:rsidR="00F553D6" w:rsidRDefault="009A2FC9" w:rsidP="00304613">
            <w:pPr>
              <w:rPr>
                <w:rFonts w:ascii="Times New Roman" w:hAnsi="Times New Roman"/>
                <w:sz w:val="24"/>
                <w:szCs w:val="24"/>
              </w:rPr>
            </w:pPr>
            <w:r>
              <w:rPr>
                <w:rFonts w:ascii="Times New Roman" w:hAnsi="Times New Roman"/>
                <w:sz w:val="24"/>
                <w:szCs w:val="24"/>
              </w:rPr>
              <w:t>10%</w:t>
            </w:r>
          </w:p>
          <w:p w14:paraId="128F8541" w14:textId="4B56A752" w:rsidR="009A2FC9" w:rsidRPr="00A51F26" w:rsidRDefault="009A2FC9" w:rsidP="00304613">
            <w:pPr>
              <w:rPr>
                <w:rFonts w:ascii="Times New Roman" w:hAnsi="Times New Roman"/>
                <w:sz w:val="24"/>
                <w:szCs w:val="24"/>
              </w:rPr>
            </w:pPr>
            <w:r>
              <w:rPr>
                <w:rFonts w:ascii="Times New Roman" w:hAnsi="Times New Roman"/>
                <w:sz w:val="24"/>
                <w:szCs w:val="24"/>
              </w:rPr>
              <w:t>30%</w:t>
            </w:r>
          </w:p>
        </w:tc>
      </w:tr>
      <w:tr w:rsidR="00F553D6" w:rsidRPr="00A51F26" w14:paraId="7CE00933" w14:textId="77777777" w:rsidTr="0007498E">
        <w:trPr>
          <w:cantSplit/>
        </w:trPr>
        <w:tc>
          <w:tcPr>
            <w:tcW w:w="5694" w:type="dxa"/>
            <w:tcBorders>
              <w:top w:val="single" w:sz="8" w:space="0" w:color="C0504D"/>
              <w:bottom w:val="single" w:sz="8" w:space="0" w:color="C0504D"/>
            </w:tcBorders>
          </w:tcPr>
          <w:p w14:paraId="0BC6680C"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55923D58"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1635" w:type="dxa"/>
            <w:tcBorders>
              <w:top w:val="single" w:sz="8" w:space="0" w:color="C0504D"/>
              <w:bottom w:val="single" w:sz="8" w:space="0" w:color="C0504D"/>
            </w:tcBorders>
          </w:tcPr>
          <w:p w14:paraId="66484085"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6C4ED685" w14:textId="77777777" w:rsidTr="0007498E">
        <w:trPr>
          <w:cantSplit/>
        </w:trPr>
        <w:tc>
          <w:tcPr>
            <w:tcW w:w="5694" w:type="dxa"/>
            <w:tcBorders>
              <w:top w:val="single" w:sz="8" w:space="0" w:color="C0504D"/>
              <w:bottom w:val="single" w:sz="8" w:space="0" w:color="C0504D"/>
            </w:tcBorders>
          </w:tcPr>
          <w:p w14:paraId="39CDF665"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D7246C0"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1635" w:type="dxa"/>
            <w:tcBorders>
              <w:top w:val="single" w:sz="8" w:space="0" w:color="C0504D"/>
              <w:bottom w:val="single" w:sz="8" w:space="0" w:color="C0504D"/>
            </w:tcBorders>
          </w:tcPr>
          <w:p w14:paraId="141107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27888ABA" w14:textId="77777777" w:rsidR="00F553D6" w:rsidRPr="0007498E" w:rsidRDefault="00F553D6" w:rsidP="00F553D6">
      <w:pPr>
        <w:rPr>
          <w:sz w:val="24"/>
          <w:szCs w:val="24"/>
          <w:lang w:val="x-none"/>
        </w:rPr>
      </w:pPr>
    </w:p>
    <w:p w14:paraId="3C3ED651" w14:textId="77777777" w:rsidR="00D93D87" w:rsidRPr="0007498E" w:rsidRDefault="00D93D87" w:rsidP="00D93D87">
      <w:pPr>
        <w:pStyle w:val="BodyText"/>
        <w:rPr>
          <w:rFonts w:ascii="Times New Roman" w:hAnsi="Times New Roman" w:cs="Times New Roman"/>
          <w:color w:val="000000"/>
          <w:sz w:val="24"/>
        </w:rPr>
      </w:pPr>
      <w:r w:rsidRPr="0007498E">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02173EDE" w14:textId="77777777" w:rsidTr="00D93D87">
        <w:trPr>
          <w:cantSplit/>
          <w:tblHeader/>
        </w:trPr>
        <w:tc>
          <w:tcPr>
            <w:tcW w:w="4698" w:type="dxa"/>
            <w:gridSpan w:val="2"/>
            <w:tcBorders>
              <w:top w:val="single" w:sz="8" w:space="0" w:color="C0504D"/>
            </w:tcBorders>
            <w:shd w:val="clear" w:color="auto" w:fill="C00000"/>
            <w:vAlign w:val="center"/>
          </w:tcPr>
          <w:p w14:paraId="51B0A59C"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0CE36C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137B9ED9" w14:textId="77777777" w:rsidTr="00D93D87">
        <w:trPr>
          <w:cantSplit/>
        </w:trPr>
        <w:tc>
          <w:tcPr>
            <w:tcW w:w="2367" w:type="dxa"/>
            <w:tcBorders>
              <w:top w:val="single" w:sz="8" w:space="0" w:color="C0504D"/>
              <w:left w:val="single" w:sz="8" w:space="0" w:color="C0504D"/>
              <w:bottom w:val="single" w:sz="8" w:space="0" w:color="C0504D"/>
            </w:tcBorders>
          </w:tcPr>
          <w:p w14:paraId="50D37954" w14:textId="77777777" w:rsidR="00D93D87" w:rsidRPr="0007498E" w:rsidRDefault="00D93D87" w:rsidP="00E85812">
            <w:pPr>
              <w:jc w:val="center"/>
              <w:rPr>
                <w:rFonts w:ascii="Times New Roman" w:hAnsi="Times New Roman"/>
                <w:b/>
                <w:bCs/>
                <w:sz w:val="24"/>
                <w:szCs w:val="24"/>
              </w:rPr>
            </w:pPr>
            <w:r w:rsidRPr="0007498E">
              <w:rPr>
                <w:rFonts w:ascii="Times New Roman" w:hAnsi="Times New Roman"/>
                <w:color w:val="000000"/>
                <w:sz w:val="24"/>
                <w:szCs w:val="24"/>
              </w:rPr>
              <w:t>3.85–4</w:t>
            </w:r>
          </w:p>
        </w:tc>
        <w:tc>
          <w:tcPr>
            <w:tcW w:w="2367" w:type="dxa"/>
            <w:gridSpan w:val="2"/>
            <w:tcBorders>
              <w:top w:val="single" w:sz="8" w:space="0" w:color="C0504D"/>
              <w:bottom w:val="single" w:sz="8" w:space="0" w:color="C0504D"/>
              <w:right w:val="single" w:sz="8" w:space="0" w:color="C0504D"/>
            </w:tcBorders>
          </w:tcPr>
          <w:p w14:paraId="5BE27712"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19FEE02F" w14:textId="3D720FF7" w:rsidR="00D93D87" w:rsidRPr="0007498E" w:rsidRDefault="009A2FC9" w:rsidP="00E85812">
            <w:pPr>
              <w:jc w:val="center"/>
              <w:rPr>
                <w:rFonts w:ascii="Times New Roman" w:hAnsi="Times New Roman"/>
                <w:sz w:val="24"/>
                <w:szCs w:val="24"/>
              </w:rPr>
            </w:pPr>
            <w:r w:rsidRPr="0007498E">
              <w:rPr>
                <w:rFonts w:ascii="Times New Roman" w:hAnsi="Times New Roman"/>
                <w:color w:val="000000"/>
                <w:sz w:val="24"/>
                <w:szCs w:val="24"/>
              </w:rPr>
              <w:t xml:space="preserve">  93</w:t>
            </w:r>
            <w:r w:rsidR="00D93D87" w:rsidRPr="0007498E">
              <w:rPr>
                <w:rFonts w:ascii="Times New Roman" w:hAnsi="Times New Roman"/>
                <w:color w:val="000000"/>
                <w:sz w:val="24"/>
                <w:szCs w:val="24"/>
              </w:rPr>
              <w:t>–100</w:t>
            </w:r>
          </w:p>
        </w:tc>
        <w:tc>
          <w:tcPr>
            <w:tcW w:w="2367" w:type="dxa"/>
            <w:tcBorders>
              <w:top w:val="single" w:sz="8" w:space="0" w:color="C0504D"/>
              <w:left w:val="nil"/>
              <w:bottom w:val="single" w:sz="8" w:space="0" w:color="C0504D"/>
              <w:right w:val="single" w:sz="8" w:space="0" w:color="C0504D"/>
            </w:tcBorders>
          </w:tcPr>
          <w:p w14:paraId="61EB1B1A"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r>
      <w:tr w:rsidR="00D93D87" w:rsidRPr="000D4EB9" w14:paraId="62220CE9" w14:textId="77777777" w:rsidTr="00D93D87">
        <w:trPr>
          <w:cantSplit/>
        </w:trPr>
        <w:tc>
          <w:tcPr>
            <w:tcW w:w="2367" w:type="dxa"/>
            <w:tcBorders>
              <w:top w:val="single" w:sz="8" w:space="0" w:color="C0504D"/>
              <w:left w:val="single" w:sz="8" w:space="0" w:color="C0504D"/>
              <w:bottom w:val="single" w:sz="8" w:space="0" w:color="C0504D"/>
            </w:tcBorders>
          </w:tcPr>
          <w:p w14:paraId="08899B9D" w14:textId="77777777" w:rsidR="00D93D87" w:rsidRPr="0007498E" w:rsidRDefault="00D93D87" w:rsidP="00E85812">
            <w:pPr>
              <w:jc w:val="center"/>
              <w:rPr>
                <w:rFonts w:ascii="Times New Roman" w:hAnsi="Times New Roman"/>
                <w:b/>
                <w:bCs/>
                <w:sz w:val="24"/>
                <w:szCs w:val="24"/>
              </w:rPr>
            </w:pPr>
            <w:r w:rsidRPr="0007498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22239307"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49CC47D6"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14:paraId="3CECC3D8"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A-</w:t>
            </w:r>
          </w:p>
        </w:tc>
      </w:tr>
      <w:tr w:rsidR="00D93D87" w:rsidRPr="000D4EB9" w14:paraId="240BC823" w14:textId="77777777" w:rsidTr="00D93D87">
        <w:trPr>
          <w:cantSplit/>
        </w:trPr>
        <w:tc>
          <w:tcPr>
            <w:tcW w:w="2367" w:type="dxa"/>
            <w:tcBorders>
              <w:top w:val="single" w:sz="8" w:space="0" w:color="C0504D"/>
              <w:left w:val="single" w:sz="8" w:space="0" w:color="C0504D"/>
              <w:bottom w:val="single" w:sz="8" w:space="0" w:color="C0504D"/>
            </w:tcBorders>
          </w:tcPr>
          <w:p w14:paraId="4F561F82" w14:textId="77777777" w:rsidR="00D93D87" w:rsidRPr="0007498E" w:rsidRDefault="00D93D87" w:rsidP="00E85812">
            <w:pPr>
              <w:jc w:val="center"/>
              <w:rPr>
                <w:rFonts w:ascii="Times New Roman" w:hAnsi="Times New Roman"/>
                <w:color w:val="000000"/>
                <w:sz w:val="24"/>
                <w:szCs w:val="24"/>
              </w:rPr>
            </w:pPr>
            <w:r w:rsidRPr="0007498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3603A867"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456039A8"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14:paraId="1790AB64"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1AA06F0C" w14:textId="77777777" w:rsidTr="00D93D87">
        <w:trPr>
          <w:cantSplit/>
        </w:trPr>
        <w:tc>
          <w:tcPr>
            <w:tcW w:w="2367" w:type="dxa"/>
            <w:tcBorders>
              <w:top w:val="single" w:sz="8" w:space="0" w:color="C0504D"/>
              <w:left w:val="single" w:sz="8" w:space="0" w:color="C0504D"/>
              <w:bottom w:val="single" w:sz="8" w:space="0" w:color="C0504D"/>
            </w:tcBorders>
          </w:tcPr>
          <w:p w14:paraId="7309B204"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14:paraId="55FF3259"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3A3B5394"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14:paraId="1102270A"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463EB5DB" w14:textId="77777777" w:rsidTr="00D93D87">
        <w:trPr>
          <w:cantSplit/>
        </w:trPr>
        <w:tc>
          <w:tcPr>
            <w:tcW w:w="2367" w:type="dxa"/>
            <w:tcBorders>
              <w:top w:val="single" w:sz="8" w:space="0" w:color="C0504D"/>
              <w:left w:val="single" w:sz="8" w:space="0" w:color="C0504D"/>
              <w:bottom w:val="single" w:sz="8" w:space="0" w:color="C0504D"/>
            </w:tcBorders>
          </w:tcPr>
          <w:p w14:paraId="17D0CC9E"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2.60–2.87</w:t>
            </w:r>
          </w:p>
        </w:tc>
        <w:tc>
          <w:tcPr>
            <w:tcW w:w="2367" w:type="dxa"/>
            <w:gridSpan w:val="2"/>
            <w:tcBorders>
              <w:top w:val="single" w:sz="8" w:space="0" w:color="C0504D"/>
              <w:bottom w:val="single" w:sz="8" w:space="0" w:color="C0504D"/>
              <w:right w:val="single" w:sz="8" w:space="0" w:color="C0504D"/>
            </w:tcBorders>
          </w:tcPr>
          <w:p w14:paraId="40469826"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B-</w:t>
            </w:r>
          </w:p>
        </w:tc>
        <w:tc>
          <w:tcPr>
            <w:tcW w:w="2367" w:type="dxa"/>
            <w:tcBorders>
              <w:top w:val="single" w:sz="8" w:space="0" w:color="C0504D"/>
              <w:left w:val="single" w:sz="8" w:space="0" w:color="C0504D"/>
              <w:bottom w:val="single" w:sz="8" w:space="0" w:color="C0504D"/>
              <w:right w:val="nil"/>
            </w:tcBorders>
          </w:tcPr>
          <w:p w14:paraId="6F47BFF8"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14:paraId="2E9C88F4"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B-</w:t>
            </w:r>
          </w:p>
        </w:tc>
      </w:tr>
      <w:tr w:rsidR="00D93D87" w:rsidRPr="000D4EB9" w14:paraId="385FB882" w14:textId="77777777" w:rsidTr="00D93D87">
        <w:trPr>
          <w:cantSplit/>
        </w:trPr>
        <w:tc>
          <w:tcPr>
            <w:tcW w:w="2367" w:type="dxa"/>
            <w:tcBorders>
              <w:top w:val="single" w:sz="8" w:space="0" w:color="C0504D"/>
              <w:left w:val="single" w:sz="8" w:space="0" w:color="C0504D"/>
              <w:bottom w:val="single" w:sz="8" w:space="0" w:color="C0504D"/>
            </w:tcBorders>
          </w:tcPr>
          <w:p w14:paraId="6ED37BC1"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2.25–2.50</w:t>
            </w:r>
          </w:p>
        </w:tc>
        <w:tc>
          <w:tcPr>
            <w:tcW w:w="2367" w:type="dxa"/>
            <w:gridSpan w:val="2"/>
            <w:tcBorders>
              <w:top w:val="single" w:sz="8" w:space="0" w:color="C0504D"/>
              <w:bottom w:val="single" w:sz="8" w:space="0" w:color="C0504D"/>
              <w:right w:val="single" w:sz="8" w:space="0" w:color="C0504D"/>
            </w:tcBorders>
          </w:tcPr>
          <w:p w14:paraId="423F9C37"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1D58C2A0"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14:paraId="712F2307"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C+</w:t>
            </w:r>
          </w:p>
        </w:tc>
      </w:tr>
      <w:tr w:rsidR="00D93D87" w:rsidRPr="000D4EB9" w14:paraId="074EF41B" w14:textId="77777777" w:rsidTr="00D93D87">
        <w:trPr>
          <w:cantSplit/>
        </w:trPr>
        <w:tc>
          <w:tcPr>
            <w:tcW w:w="2367" w:type="dxa"/>
            <w:tcBorders>
              <w:top w:val="single" w:sz="8" w:space="0" w:color="C0504D"/>
              <w:left w:val="single" w:sz="8" w:space="0" w:color="C0504D"/>
              <w:bottom w:val="single" w:sz="8" w:space="0" w:color="C0504D"/>
            </w:tcBorders>
          </w:tcPr>
          <w:p w14:paraId="4B361B88" w14:textId="77777777" w:rsidR="00D93D87" w:rsidRPr="0007498E" w:rsidRDefault="00D93D87" w:rsidP="00E85812">
            <w:pPr>
              <w:pStyle w:val="BodyText"/>
              <w:spacing w:after="0"/>
              <w:jc w:val="center"/>
              <w:rPr>
                <w:rFonts w:ascii="Times New Roman" w:hAnsi="Times New Roman" w:cs="Times New Roman"/>
                <w:color w:val="000000"/>
                <w:sz w:val="24"/>
              </w:rPr>
            </w:pPr>
            <w:r w:rsidRPr="0007498E">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14:paraId="75CB151B" w14:textId="77777777" w:rsidR="00D93D87" w:rsidRPr="0007498E" w:rsidRDefault="00D93D87" w:rsidP="00D93D87">
            <w:pPr>
              <w:pStyle w:val="BodyText"/>
              <w:spacing w:after="0"/>
              <w:rPr>
                <w:rFonts w:ascii="Times New Roman" w:hAnsi="Times New Roman" w:cs="Times New Roman"/>
                <w:color w:val="000000"/>
                <w:sz w:val="24"/>
              </w:rPr>
            </w:pPr>
            <w:r w:rsidRPr="0007498E">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0AF5B1CF" w14:textId="77777777" w:rsidR="00D93D87" w:rsidRPr="0007498E" w:rsidRDefault="00D93D87" w:rsidP="00E85812">
            <w:pPr>
              <w:jc w:val="center"/>
              <w:rPr>
                <w:rFonts w:ascii="Times New Roman" w:hAnsi="Times New Roman"/>
                <w:sz w:val="24"/>
                <w:szCs w:val="24"/>
              </w:rPr>
            </w:pPr>
            <w:r w:rsidRPr="0007498E">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14:paraId="0EB31590" w14:textId="77777777" w:rsidR="00D93D87" w:rsidRPr="0007498E" w:rsidRDefault="00D93D87" w:rsidP="00D93D87">
            <w:pPr>
              <w:rPr>
                <w:rFonts w:ascii="Times New Roman" w:hAnsi="Times New Roman"/>
                <w:sz w:val="24"/>
                <w:szCs w:val="24"/>
              </w:rPr>
            </w:pPr>
            <w:r w:rsidRPr="0007498E">
              <w:rPr>
                <w:rFonts w:ascii="Times New Roman" w:hAnsi="Times New Roman"/>
                <w:color w:val="000000"/>
                <w:sz w:val="24"/>
                <w:szCs w:val="24"/>
              </w:rPr>
              <w:t>C</w:t>
            </w:r>
          </w:p>
        </w:tc>
      </w:tr>
      <w:tr w:rsidR="00D93D87" w:rsidRPr="000D4EB9" w14:paraId="4BFB5259" w14:textId="77777777" w:rsidTr="00D93D87">
        <w:trPr>
          <w:cantSplit/>
        </w:trPr>
        <w:tc>
          <w:tcPr>
            <w:tcW w:w="2367" w:type="dxa"/>
            <w:tcBorders>
              <w:top w:val="single" w:sz="8" w:space="0" w:color="C0504D"/>
              <w:left w:val="single" w:sz="8" w:space="0" w:color="C0504D"/>
              <w:bottom w:val="single" w:sz="8" w:space="0" w:color="C0504D"/>
            </w:tcBorders>
          </w:tcPr>
          <w:p w14:paraId="7AF76B86" w14:textId="77777777" w:rsidR="00D93D87" w:rsidRPr="0007498E" w:rsidRDefault="00D93D87" w:rsidP="00D93D87">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14:paraId="00E4EAF8" w14:textId="77777777" w:rsidR="00D93D87" w:rsidRPr="0007498E" w:rsidRDefault="00D93D87" w:rsidP="00D93D87">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14:paraId="6916E629" w14:textId="77777777" w:rsidR="00D93D87" w:rsidRPr="0007498E" w:rsidRDefault="00D93D87" w:rsidP="00E85812">
            <w:pPr>
              <w:jc w:val="center"/>
              <w:rPr>
                <w:rFonts w:ascii="Times New Roman" w:hAnsi="Times New Roman"/>
                <w:color w:val="000000"/>
                <w:sz w:val="24"/>
                <w:szCs w:val="24"/>
              </w:rPr>
            </w:pPr>
            <w:r w:rsidRPr="0007498E">
              <w:rPr>
                <w:rFonts w:ascii="Times New Roman" w:hAnsi="Times New Roman"/>
                <w:color w:val="000000"/>
                <w:sz w:val="24"/>
                <w:szCs w:val="24"/>
              </w:rPr>
              <w:t>70–72</w:t>
            </w:r>
          </w:p>
        </w:tc>
        <w:tc>
          <w:tcPr>
            <w:tcW w:w="2367" w:type="dxa"/>
            <w:tcBorders>
              <w:top w:val="single" w:sz="8" w:space="0" w:color="C0504D"/>
              <w:left w:val="nil"/>
              <w:bottom w:val="single" w:sz="8" w:space="0" w:color="C0504D"/>
              <w:right w:val="single" w:sz="8" w:space="0" w:color="C0504D"/>
            </w:tcBorders>
          </w:tcPr>
          <w:p w14:paraId="2E88AA55" w14:textId="77777777" w:rsidR="00D93D87" w:rsidRPr="0007498E" w:rsidRDefault="00D93D87" w:rsidP="00D93D87">
            <w:pPr>
              <w:rPr>
                <w:rFonts w:ascii="Times New Roman" w:hAnsi="Times New Roman"/>
                <w:color w:val="000000"/>
                <w:sz w:val="24"/>
                <w:szCs w:val="24"/>
              </w:rPr>
            </w:pPr>
            <w:r w:rsidRPr="0007498E">
              <w:rPr>
                <w:rFonts w:ascii="Times New Roman" w:hAnsi="Times New Roman"/>
                <w:color w:val="000000"/>
                <w:sz w:val="24"/>
                <w:szCs w:val="24"/>
              </w:rPr>
              <w:t>C-</w:t>
            </w:r>
          </w:p>
        </w:tc>
      </w:tr>
    </w:tbl>
    <w:p w14:paraId="06418F9D" w14:textId="77777777" w:rsidR="0007498E" w:rsidRDefault="0007498E" w:rsidP="00D93D87">
      <w:pPr>
        <w:rPr>
          <w:rFonts w:ascii="Times New Roman" w:hAnsi="Times New Roman"/>
          <w:sz w:val="24"/>
          <w:szCs w:val="24"/>
        </w:rPr>
      </w:pPr>
    </w:p>
    <w:p w14:paraId="3A93E4A3" w14:textId="4A65E7DD" w:rsidR="00D93D87" w:rsidRDefault="00D93D87" w:rsidP="00D93D87">
      <w:pPr>
        <w:rPr>
          <w:rFonts w:ascii="Times New Roman" w:hAnsi="Times New Roman"/>
          <w:sz w:val="24"/>
          <w:szCs w:val="24"/>
        </w:rPr>
      </w:pPr>
      <w:r w:rsidRPr="0007498E">
        <w:rPr>
          <w:rFonts w:ascii="Times New Roman" w:hAnsi="Times New Roman"/>
          <w:sz w:val="24"/>
          <w:szCs w:val="24"/>
        </w:rPr>
        <w:t>Within the School of Social Work, grades are determined in each class based on the following standards</w:t>
      </w:r>
      <w:r w:rsidR="00E85812" w:rsidRPr="0007498E">
        <w:rPr>
          <w:rFonts w:ascii="Times New Roman" w:hAnsi="Times New Roman"/>
          <w:sz w:val="24"/>
          <w:szCs w:val="24"/>
        </w:rPr>
        <w:t>,</w:t>
      </w:r>
      <w:r w:rsidRPr="0007498E">
        <w:rPr>
          <w:rFonts w:ascii="Times New Roman" w:hAnsi="Times New Roman"/>
          <w:sz w:val="24"/>
          <w:szCs w:val="24"/>
        </w:rPr>
        <w:t xml:space="preserve"> which have been established by the faculty of the S</w:t>
      </w:r>
      <w:r w:rsidR="006A0DDE" w:rsidRPr="0007498E">
        <w:rPr>
          <w:rFonts w:ascii="Times New Roman" w:hAnsi="Times New Roman"/>
          <w:sz w:val="24"/>
          <w:szCs w:val="24"/>
        </w:rPr>
        <w:t>chool: </w:t>
      </w:r>
      <w:r w:rsidRPr="0007498E">
        <w:rPr>
          <w:rFonts w:ascii="Times New Roman" w:hAnsi="Times New Roman"/>
          <w:sz w:val="24"/>
          <w:szCs w:val="24"/>
        </w:rPr>
        <w:t xml:space="preserve">(1) Grades of A or A- are reserved for student work </w:t>
      </w:r>
      <w:r w:rsidR="00E85812" w:rsidRPr="0007498E">
        <w:rPr>
          <w:rFonts w:ascii="Times New Roman" w:hAnsi="Times New Roman"/>
          <w:sz w:val="24"/>
          <w:szCs w:val="24"/>
        </w:rPr>
        <w:t xml:space="preserve">that </w:t>
      </w:r>
      <w:r w:rsidRPr="0007498E">
        <w:rPr>
          <w:rFonts w:ascii="Times New Roman" w:hAnsi="Times New Roman"/>
          <w:sz w:val="24"/>
          <w:szCs w:val="24"/>
        </w:rPr>
        <w:t xml:space="preserve">not only demonstrates very good mastery of content but </w:t>
      </w:r>
      <w:r w:rsidR="00E85812" w:rsidRPr="0007498E">
        <w:rPr>
          <w:rFonts w:ascii="Times New Roman" w:hAnsi="Times New Roman"/>
          <w:sz w:val="24"/>
          <w:szCs w:val="24"/>
        </w:rPr>
        <w:t xml:space="preserve">that </w:t>
      </w:r>
      <w:r w:rsidRPr="0007498E">
        <w:rPr>
          <w:rFonts w:ascii="Times New Roman" w:hAnsi="Times New Roman"/>
          <w:sz w:val="24"/>
          <w:szCs w:val="24"/>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sidRPr="0007498E">
        <w:rPr>
          <w:rFonts w:ascii="Times New Roman" w:hAnsi="Times New Roman"/>
          <w:sz w:val="24"/>
          <w:szCs w:val="24"/>
        </w:rPr>
        <w:t xml:space="preserve">that </w:t>
      </w:r>
      <w:r w:rsidRPr="0007498E">
        <w:rPr>
          <w:rFonts w:ascii="Times New Roman" w:hAnsi="Times New Roman"/>
          <w:sz w:val="24"/>
          <w:szCs w:val="24"/>
        </w:rPr>
        <w:t>is judged to be very good.  This grade denotes that a student has demonstrated a more-than-competent understanding of the material being tested in the assignment.  (3)</w:t>
      </w:r>
      <w:r w:rsidR="001A7DE2" w:rsidRPr="0007498E">
        <w:rPr>
          <w:rFonts w:ascii="Times New Roman" w:hAnsi="Times New Roman"/>
          <w:sz w:val="24"/>
          <w:szCs w:val="24"/>
        </w:rPr>
        <w:t xml:space="preserve">  A grade of B will be given to student work </w:t>
      </w:r>
      <w:r w:rsidR="00D13D2F" w:rsidRPr="0007498E">
        <w:rPr>
          <w:rFonts w:ascii="Times New Roman" w:hAnsi="Times New Roman"/>
          <w:sz w:val="24"/>
          <w:szCs w:val="24"/>
        </w:rPr>
        <w:t xml:space="preserve">that </w:t>
      </w:r>
      <w:r w:rsidR="001A7DE2" w:rsidRPr="0007498E">
        <w:rPr>
          <w:rFonts w:ascii="Times New Roman" w:hAnsi="Times New Roman"/>
          <w:sz w:val="24"/>
          <w:szCs w:val="24"/>
        </w:rPr>
        <w:t>meets the basic r</w:t>
      </w:r>
      <w:r w:rsidR="00D13D2F" w:rsidRPr="0007498E">
        <w:rPr>
          <w:rFonts w:ascii="Times New Roman" w:hAnsi="Times New Roman"/>
          <w:sz w:val="24"/>
          <w:szCs w:val="24"/>
        </w:rPr>
        <w:t>equirements of the assignment. </w:t>
      </w:r>
      <w:r w:rsidR="001A7DE2" w:rsidRPr="0007498E">
        <w:rPr>
          <w:rFonts w:ascii="Times New Roman" w:hAnsi="Times New Roman"/>
          <w:sz w:val="24"/>
          <w:szCs w:val="24"/>
        </w:rPr>
        <w:t>It denotes that the student has done adequate work on the assignment and meets basic course expectations. </w:t>
      </w:r>
      <w:r w:rsidRPr="0007498E">
        <w:rPr>
          <w:rFonts w:ascii="Times New Roman" w:hAnsi="Times New Roman"/>
          <w:sz w:val="24"/>
          <w:szCs w:val="24"/>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07498E">
        <w:rPr>
          <w:rFonts w:ascii="Times New Roman" w:hAnsi="Times New Roman"/>
          <w:sz w:val="24"/>
          <w:szCs w:val="24"/>
        </w:rPr>
        <w:t>,</w:t>
      </w:r>
      <w:r w:rsidRPr="0007498E">
        <w:rPr>
          <w:rFonts w:ascii="Times New Roman" w:hAnsi="Times New Roman"/>
          <w:sz w:val="24"/>
          <w:szCs w:val="24"/>
        </w:rPr>
        <w:t xml:space="preserve"> and/or several significant areas requiring improvement.  (6)  Grades between C- and F will be applied to denote a failure to meet minimum standards, reflecting serious deficiencies in all aspects of a student’s performance on the assignment.</w:t>
      </w:r>
    </w:p>
    <w:p w14:paraId="427CEA9E" w14:textId="0B32BD87" w:rsidR="00652F4A" w:rsidRPr="00652F4A" w:rsidRDefault="00652F4A" w:rsidP="00D93D87">
      <w:pPr>
        <w:rPr>
          <w:rFonts w:ascii="Times New Roman" w:hAnsi="Times New Roman"/>
          <w:sz w:val="24"/>
          <w:szCs w:val="24"/>
        </w:rPr>
      </w:pPr>
    </w:p>
    <w:p w14:paraId="349D8A68" w14:textId="061D7017" w:rsidR="00652F4A" w:rsidRPr="00652F4A" w:rsidRDefault="00652F4A" w:rsidP="00652F4A">
      <w:pPr>
        <w:rPr>
          <w:rFonts w:ascii="Times New Roman" w:hAnsi="Times New Roman"/>
          <w:sz w:val="24"/>
          <w:szCs w:val="24"/>
        </w:rPr>
      </w:pPr>
      <w:r w:rsidRPr="00652F4A">
        <w:rPr>
          <w:rFonts w:ascii="Times New Roman" w:hAnsi="Times New Roman"/>
          <w:color w:val="000000"/>
          <w:sz w:val="24"/>
          <w:szCs w:val="24"/>
        </w:rPr>
        <w:t xml:space="preserve">As a professional school, class attendance and participation </w:t>
      </w:r>
      <w:proofErr w:type="gramStart"/>
      <w:r w:rsidRPr="00652F4A">
        <w:rPr>
          <w:rFonts w:ascii="Times New Roman" w:hAnsi="Times New Roman"/>
          <w:color w:val="000000"/>
          <w:sz w:val="24"/>
          <w:szCs w:val="24"/>
        </w:rPr>
        <w:t>is</w:t>
      </w:r>
      <w:proofErr w:type="gramEnd"/>
      <w:r w:rsidRPr="00652F4A">
        <w:rPr>
          <w:rFonts w:ascii="Times New Roman" w:hAnsi="Times New Roman"/>
          <w:color w:val="000000"/>
          <w:sz w:val="24"/>
          <w:szCs w:val="24"/>
        </w:rPr>
        <w:t xml:space="preserve">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w:t>
      </w:r>
      <w:r w:rsidRPr="00652F4A">
        <w:rPr>
          <w:rFonts w:ascii="Times New Roman" w:hAnsi="Times New Roman"/>
          <w:color w:val="000000"/>
          <w:sz w:val="24"/>
          <w:szCs w:val="24"/>
        </w:rPr>
        <w:lastRenderedPageBreak/>
        <w:t>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56B715F5" w14:textId="77777777" w:rsidR="00D93D87" w:rsidRDefault="00D93D87" w:rsidP="00F553D6">
      <w:pPr>
        <w:pStyle w:val="BodyText"/>
        <w:jc w:val="center"/>
        <w:rPr>
          <w:rFonts w:ascii="Times New Roman" w:hAnsi="Times New Roman"/>
          <w:b/>
          <w:u w:val="single"/>
        </w:rPr>
      </w:pPr>
    </w:p>
    <w:p w14:paraId="48D2428D" w14:textId="77777777" w:rsidR="00F553D6" w:rsidRPr="0007498E" w:rsidRDefault="00F553D6" w:rsidP="00F553D6">
      <w:pPr>
        <w:pStyle w:val="BodyText"/>
        <w:jc w:val="center"/>
        <w:rPr>
          <w:rFonts w:ascii="Times New Roman" w:hAnsi="Times New Roman"/>
          <w:b/>
          <w:sz w:val="24"/>
          <w:u w:val="single"/>
        </w:rPr>
      </w:pPr>
      <w:r w:rsidRPr="0007498E">
        <w:rPr>
          <w:rFonts w:ascii="Times New Roman" w:hAnsi="Times New Roman"/>
          <w:b/>
          <w:sz w:val="24"/>
          <w:u w:val="single"/>
        </w:rPr>
        <w:t>Each of the major assignments is described below</w:t>
      </w:r>
    </w:p>
    <w:p w14:paraId="2B68C483" w14:textId="77777777" w:rsidR="009A2FC9" w:rsidRDefault="009A2FC9" w:rsidP="009A2FC9">
      <w:pPr>
        <w:rPr>
          <w:rFonts w:ascii="Times New Roman" w:hAnsi="Times New Roman"/>
          <w:sz w:val="24"/>
          <w:szCs w:val="24"/>
        </w:rPr>
      </w:pPr>
      <w:r w:rsidRPr="00A51F26">
        <w:rPr>
          <w:rFonts w:ascii="Times New Roman" w:hAnsi="Times New Roman"/>
          <w:b/>
          <w:sz w:val="24"/>
          <w:szCs w:val="24"/>
        </w:rPr>
        <w:t>Assignment 1</w:t>
      </w:r>
      <w:r>
        <w:rPr>
          <w:rFonts w:ascii="Times New Roman" w:hAnsi="Times New Roman"/>
          <w:b/>
          <w:sz w:val="24"/>
          <w:szCs w:val="24"/>
        </w:rPr>
        <w:t xml:space="preserve">: Quiz. </w:t>
      </w:r>
      <w:r>
        <w:rPr>
          <w:rFonts w:ascii="Times New Roman" w:hAnsi="Times New Roman"/>
          <w:sz w:val="24"/>
          <w:szCs w:val="24"/>
        </w:rPr>
        <w:t xml:space="preserve">Quiz will include a variation of multiple choice, matching and fill in the blank.  </w:t>
      </w:r>
    </w:p>
    <w:p w14:paraId="6D47A2C3" w14:textId="77777777" w:rsidR="009A2FC9" w:rsidRDefault="009A2FC9" w:rsidP="009A2FC9">
      <w:pPr>
        <w:rPr>
          <w:rFonts w:ascii="Times New Roman" w:hAnsi="Times New Roman"/>
          <w:sz w:val="24"/>
          <w:szCs w:val="24"/>
        </w:rPr>
      </w:pPr>
    </w:p>
    <w:p w14:paraId="703C167C" w14:textId="77777777" w:rsidR="009A2FC9" w:rsidRDefault="009A2FC9" w:rsidP="009A2FC9">
      <w:pPr>
        <w:rPr>
          <w:rFonts w:ascii="Times New Roman" w:hAnsi="Times New Roman"/>
          <w:sz w:val="24"/>
          <w:szCs w:val="24"/>
        </w:rPr>
      </w:pPr>
      <w:r>
        <w:rPr>
          <w:rFonts w:ascii="Times New Roman" w:hAnsi="Times New Roman"/>
          <w:sz w:val="24"/>
          <w:szCs w:val="24"/>
        </w:rPr>
        <w:t xml:space="preserve">Quiz 1 (Week 3):  Covers Weeks 1–2.  </w:t>
      </w:r>
      <w:r w:rsidRPr="008E35E0">
        <w:rPr>
          <w:rFonts w:ascii="Times New Roman" w:hAnsi="Times New Roman"/>
          <w:i/>
          <w:sz w:val="24"/>
          <w:szCs w:val="24"/>
        </w:rPr>
        <w:t xml:space="preserve">Quiz is available beginning at the end of class time Week </w:t>
      </w:r>
      <w:r w:rsidRPr="008E35E0">
        <w:rPr>
          <w:rFonts w:ascii="Times New Roman" w:hAnsi="Times New Roman"/>
          <w:i/>
          <w:sz w:val="24"/>
          <w:szCs w:val="24"/>
        </w:rPr>
        <w:tab/>
        <w:t>3 and closes out by the start of class time Week 4.</w:t>
      </w:r>
      <w:r>
        <w:rPr>
          <w:rFonts w:ascii="Times New Roman" w:hAnsi="Times New Roman"/>
          <w:sz w:val="24"/>
          <w:szCs w:val="24"/>
        </w:rPr>
        <w:t xml:space="preserve"> </w:t>
      </w:r>
    </w:p>
    <w:p w14:paraId="4C3798CB" w14:textId="77777777" w:rsidR="009A2FC9" w:rsidRDefault="009A2FC9" w:rsidP="009A2FC9">
      <w:pPr>
        <w:rPr>
          <w:rFonts w:ascii="Times New Roman" w:hAnsi="Times New Roman"/>
          <w:sz w:val="24"/>
          <w:szCs w:val="24"/>
        </w:rPr>
      </w:pPr>
      <w:r>
        <w:rPr>
          <w:rFonts w:ascii="Times New Roman" w:hAnsi="Times New Roman"/>
          <w:sz w:val="24"/>
          <w:szCs w:val="24"/>
        </w:rPr>
        <w:t xml:space="preserve">Quiz 2 (Week 6):  Covers Weeks 3–5.  </w:t>
      </w:r>
    </w:p>
    <w:p w14:paraId="0BED866E" w14:textId="77777777" w:rsidR="009A2FC9" w:rsidRDefault="009A2FC9" w:rsidP="009A2FC9">
      <w:pPr>
        <w:rPr>
          <w:rFonts w:ascii="Times New Roman" w:hAnsi="Times New Roman"/>
          <w:sz w:val="24"/>
          <w:szCs w:val="24"/>
        </w:rPr>
      </w:pPr>
      <w:r>
        <w:rPr>
          <w:rFonts w:ascii="Times New Roman" w:hAnsi="Times New Roman"/>
          <w:sz w:val="24"/>
          <w:szCs w:val="24"/>
        </w:rPr>
        <w:t xml:space="preserve">Quiz 3 (Week 10): Covers Weeks 6–9.  </w:t>
      </w:r>
    </w:p>
    <w:p w14:paraId="324AE5E8" w14:textId="77777777" w:rsidR="009A2FC9" w:rsidRDefault="009A2FC9" w:rsidP="009A2FC9">
      <w:pPr>
        <w:rPr>
          <w:rFonts w:ascii="Times New Roman" w:hAnsi="Times New Roman"/>
          <w:sz w:val="24"/>
          <w:szCs w:val="24"/>
        </w:rPr>
      </w:pPr>
      <w:r>
        <w:rPr>
          <w:rFonts w:ascii="Times New Roman" w:hAnsi="Times New Roman"/>
          <w:sz w:val="24"/>
          <w:szCs w:val="24"/>
        </w:rPr>
        <w:t xml:space="preserve">Quiz 4 (Week 12): Covers Weeks 10–11.  </w:t>
      </w:r>
    </w:p>
    <w:p w14:paraId="7E62B4BE" w14:textId="77777777" w:rsidR="009A2FC9" w:rsidRDefault="009A2FC9" w:rsidP="009A2FC9">
      <w:pPr>
        <w:rPr>
          <w:rFonts w:ascii="Times New Roman" w:hAnsi="Times New Roman"/>
          <w:sz w:val="24"/>
          <w:szCs w:val="24"/>
        </w:rPr>
      </w:pPr>
    </w:p>
    <w:p w14:paraId="2BBCD775" w14:textId="23E27C0F" w:rsidR="009A2FC9" w:rsidRDefault="009A2FC9" w:rsidP="009A2FC9">
      <w:pPr>
        <w:rPr>
          <w:rFonts w:ascii="Times New Roman" w:hAnsi="Times New Roman"/>
          <w:sz w:val="24"/>
          <w:szCs w:val="24"/>
        </w:rPr>
      </w:pPr>
      <w:r>
        <w:rPr>
          <w:rFonts w:ascii="Times New Roman" w:hAnsi="Times New Roman"/>
          <w:sz w:val="24"/>
          <w:szCs w:val="24"/>
        </w:rPr>
        <w:t>Quiz will be done on Blackboard and will cover content from the readings.  Quiz must be done indepe</w:t>
      </w:r>
      <w:r w:rsidR="0029050B">
        <w:rPr>
          <w:rFonts w:ascii="Times New Roman" w:hAnsi="Times New Roman"/>
          <w:sz w:val="24"/>
          <w:szCs w:val="24"/>
        </w:rPr>
        <w:t>ndently and will be timed for 45</w:t>
      </w:r>
      <w:r>
        <w:rPr>
          <w:rFonts w:ascii="Times New Roman" w:hAnsi="Times New Roman"/>
          <w:sz w:val="24"/>
          <w:szCs w:val="24"/>
        </w:rPr>
        <w:t xml:space="preserve"> minutes.  Quiz must be completed anytime during the open time period.</w:t>
      </w:r>
    </w:p>
    <w:p w14:paraId="06A275DB" w14:textId="77777777" w:rsidR="009A2FC9" w:rsidRDefault="009A2FC9" w:rsidP="009A2FC9">
      <w:pPr>
        <w:rPr>
          <w:rFonts w:ascii="Times New Roman" w:hAnsi="Times New Roman"/>
          <w:sz w:val="24"/>
          <w:szCs w:val="24"/>
        </w:rPr>
      </w:pPr>
    </w:p>
    <w:p w14:paraId="218FF793" w14:textId="77777777" w:rsidR="009A2FC9" w:rsidRPr="002130D1" w:rsidRDefault="009A2FC9" w:rsidP="009A2FC9">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2B1991E7" w14:textId="77777777" w:rsidR="009A2FC9" w:rsidRDefault="009A2FC9" w:rsidP="009A2FC9">
      <w:pPr>
        <w:rPr>
          <w:rFonts w:ascii="Times New Roman" w:hAnsi="Times New Roman"/>
          <w:sz w:val="24"/>
          <w:szCs w:val="24"/>
        </w:rPr>
      </w:pPr>
    </w:p>
    <w:p w14:paraId="0EFF1A0C" w14:textId="605C3FB3" w:rsidR="009A2FC9" w:rsidRDefault="009A2FC9" w:rsidP="009A2FC9">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Within this paper, the student is allowed to cover any developmental period.  Choose one stage of development and describe the issues of that stage from a biological, social, cultural, and psychological perspective.  Note how the stage the student chooses may be impacted by issues such as gender, socioeconomic status, culture, race/ethnicity, sexual orientation, etc.  Choose a problem that could arise in this stage, describe the problem, and discuss possible interventions.  Also, describe how you would assess a child and family with this problem and how you would engage them in an intervention process. The student’s paper will be between 13-15 pages. </w:t>
      </w:r>
      <w:r w:rsidRPr="00267947">
        <w:rPr>
          <w:rFonts w:ascii="Times New Roman" w:hAnsi="Times New Roman"/>
          <w:b/>
          <w:sz w:val="24"/>
          <w:szCs w:val="24"/>
        </w:rPr>
        <w:t>Due Week 15 by the start of class.</w:t>
      </w:r>
    </w:p>
    <w:p w14:paraId="6B96EAA4" w14:textId="77777777" w:rsidR="009A2FC9" w:rsidRDefault="009A2FC9" w:rsidP="009A2FC9">
      <w:pPr>
        <w:rPr>
          <w:rFonts w:ascii="Times New Roman" w:hAnsi="Times New Roman"/>
          <w:sz w:val="24"/>
          <w:szCs w:val="24"/>
        </w:rPr>
      </w:pPr>
    </w:p>
    <w:p w14:paraId="17B47CD5" w14:textId="77777777" w:rsidR="009A2FC9" w:rsidRDefault="009A2FC9" w:rsidP="009A2FC9">
      <w:pPr>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sidRPr="00267947">
        <w:rPr>
          <w:rFonts w:ascii="Times New Roman" w:hAnsi="Times New Roman"/>
          <w:b/>
          <w:sz w:val="24"/>
          <w:szCs w:val="24"/>
        </w:rPr>
        <w:t xml:space="preserve"> </w:t>
      </w:r>
      <w:r>
        <w:rPr>
          <w:rFonts w:ascii="Times New Roman" w:hAnsi="Times New Roman"/>
          <w:b/>
          <w:sz w:val="24"/>
          <w:szCs w:val="24"/>
        </w:rPr>
        <w:t>5</w:t>
      </w:r>
      <w:r w:rsidRPr="00267947">
        <w:rPr>
          <w:rFonts w:ascii="Times New Roman" w:hAnsi="Times New Roman"/>
          <w:b/>
          <w:sz w:val="24"/>
          <w:szCs w:val="24"/>
        </w:rPr>
        <w:t xml:space="preserve"> pages of the paper is due</w:t>
      </w:r>
      <w:r>
        <w:rPr>
          <w:rFonts w:ascii="Times New Roman" w:hAnsi="Times New Roman"/>
          <w:sz w:val="24"/>
          <w:szCs w:val="24"/>
        </w:rPr>
        <w:t xml:space="preserve">. This is including the Introduction, Stage of Development, and topic the student is researching.  This is to ensure the student will get initial feedback around the topic chosen, writing skills and formatting.  </w:t>
      </w:r>
    </w:p>
    <w:p w14:paraId="0CCA59BC" w14:textId="77777777" w:rsidR="00F1543E" w:rsidRDefault="00F1543E" w:rsidP="00F1543E">
      <w:pPr>
        <w:rPr>
          <w:rFonts w:ascii="Times New Roman" w:hAnsi="Times New Roman"/>
          <w:sz w:val="24"/>
          <w:szCs w:val="24"/>
        </w:rPr>
      </w:pPr>
    </w:p>
    <w:p w14:paraId="49E1384B" w14:textId="77777777" w:rsidR="00F1543E" w:rsidRDefault="00F1543E" w:rsidP="00F1543E">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15 by the start of class</w:t>
      </w:r>
      <w:r>
        <w:rPr>
          <w:rFonts w:ascii="Times New Roman" w:hAnsi="Times New Roman"/>
          <w:sz w:val="24"/>
          <w:szCs w:val="24"/>
        </w:rPr>
        <w:t xml:space="preserve">.  Student will take feedback from Part 1 and incorporate it into the complete paper.   </w:t>
      </w:r>
    </w:p>
    <w:p w14:paraId="60397B86" w14:textId="77777777" w:rsidR="006A0DDE" w:rsidRDefault="006A0DDE" w:rsidP="00F553D6">
      <w:pPr>
        <w:rPr>
          <w:rFonts w:ascii="Times New Roman" w:hAnsi="Times New Roman"/>
          <w:b/>
          <w:sz w:val="24"/>
          <w:szCs w:val="24"/>
        </w:rPr>
      </w:pPr>
    </w:p>
    <w:p w14:paraId="18449B33"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1B02AD00" w14:textId="77777777" w:rsidR="002130D1" w:rsidRDefault="002130D1" w:rsidP="00F553D6">
      <w:pPr>
        <w:rPr>
          <w:rFonts w:ascii="Times New Roman" w:hAnsi="Times New Roman"/>
          <w:b/>
          <w:sz w:val="24"/>
          <w:szCs w:val="24"/>
        </w:rPr>
      </w:pPr>
    </w:p>
    <w:p w14:paraId="50B398B0"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w:t>
      </w:r>
      <w:r w:rsidR="00F553D6">
        <w:rPr>
          <w:rFonts w:ascii="Times New Roman" w:hAnsi="Times New Roman"/>
          <w:sz w:val="24"/>
          <w:szCs w:val="24"/>
        </w:rPr>
        <w:lastRenderedPageBreak/>
        <w:t xml:space="preserve">preparation for the groups by having done the required readings, and your mastery of the material in class exercises.  </w:t>
      </w:r>
    </w:p>
    <w:p w14:paraId="14F580EA" w14:textId="77777777" w:rsidR="00720615" w:rsidRPr="00720615" w:rsidRDefault="00720615" w:rsidP="00F553D6">
      <w:pPr>
        <w:rPr>
          <w:rFonts w:ascii="Times New Roman" w:hAnsi="Times New Roman"/>
          <w:sz w:val="24"/>
          <w:szCs w:val="24"/>
        </w:rPr>
      </w:pPr>
    </w:p>
    <w:p w14:paraId="295F56D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49935B09" w14:textId="77777777" w:rsidR="00C20ED9" w:rsidRPr="00C20ED9" w:rsidRDefault="00C20ED9" w:rsidP="00C20ED9"/>
    <w:p w14:paraId="35183572"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w:t>
      </w:r>
      <w:proofErr w:type="gramStart"/>
      <w:r w:rsidRPr="004936CC">
        <w:rPr>
          <w:rFonts w:ascii="Times New Roman" w:hAnsi="Times New Roman" w:cs="Times New Roman"/>
          <w:sz w:val="24"/>
        </w:rPr>
        <w:t>ideas, and</w:t>
      </w:r>
      <w:proofErr w:type="gramEnd"/>
      <w:r w:rsidRPr="004936CC">
        <w:rPr>
          <w:rFonts w:ascii="Times New Roman" w:hAnsi="Times New Roman" w:cs="Times New Roman"/>
          <w:sz w:val="24"/>
        </w:rPr>
        <w:t xml:space="preserve">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7CC733B2"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1173957"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2FF73E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4D0D5E3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14E3994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4936CC">
        <w:rPr>
          <w:rFonts w:ascii="Times New Roman" w:hAnsi="Times New Roman" w:cs="Times New Roman"/>
          <w:sz w:val="24"/>
        </w:rPr>
        <w:t>presented, and</w:t>
      </w:r>
      <w:proofErr w:type="gramEnd"/>
      <w:r w:rsidRPr="004936CC">
        <w:rPr>
          <w:rFonts w:ascii="Times New Roman" w:hAnsi="Times New Roman" w:cs="Times New Roman"/>
          <w:sz w:val="24"/>
        </w:rPr>
        <w:t xml:space="preserve"> are sometimes persuasive with adequate comportment. If this person were not a member of the class, the quality of discussion would be diminished slightly. Occasionally applies class content to </w:t>
      </w:r>
      <w:r w:rsidRPr="004936CC">
        <w:rPr>
          <w:rFonts w:ascii="Times New Roman" w:hAnsi="Times New Roman" w:cs="Times New Roman"/>
          <w:sz w:val="24"/>
        </w:rPr>
        <w:lastRenderedPageBreak/>
        <w:t>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7A7C0EF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4936CC">
        <w:rPr>
          <w:rFonts w:ascii="Times New Roman" w:hAnsi="Times New Roman" w:cs="Times New Roman"/>
          <w:sz w:val="24"/>
        </w:rPr>
        <w:t>ever present</w:t>
      </w:r>
      <w:proofErr w:type="gramEnd"/>
      <w:r w:rsidRPr="004936CC">
        <w:rPr>
          <w:rFonts w:ascii="Times New Roman" w:hAnsi="Times New Roman" w:cs="Times New Roman"/>
          <w:sz w:val="24"/>
        </w:rPr>
        <w:t xml:space="preserve"> material to the class from exercises. Does not appear to be engaged.</w:t>
      </w:r>
    </w:p>
    <w:p w14:paraId="0456C8D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10648381" w14:textId="446152AE" w:rsidR="00F553D6"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64ADB998" w14:textId="0E88737D" w:rsidR="0007498E" w:rsidRDefault="0007498E">
      <w:pPr>
        <w:rPr>
          <w:rFonts w:ascii="Times New Roman" w:hAnsi="Times New Roman"/>
          <w:sz w:val="24"/>
          <w:szCs w:val="24"/>
        </w:rPr>
      </w:pPr>
      <w:r>
        <w:rPr>
          <w:rFonts w:ascii="Times New Roman" w:hAnsi="Times New Roman"/>
          <w:sz w:val="24"/>
        </w:rPr>
        <w:br w:type="page"/>
      </w:r>
    </w:p>
    <w:p w14:paraId="7B15AEB2" w14:textId="77777777" w:rsidR="00F553D6" w:rsidRPr="00B64754"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lastRenderedPageBreak/>
        <w:t xml:space="preserve"> </w:t>
      </w:r>
      <w:r w:rsidR="00F553D6" w:rsidRPr="00B64754">
        <w:rPr>
          <w:rFonts w:ascii="Times New Roman" w:hAnsi="Times New Roman"/>
          <w:sz w:val="24"/>
        </w:rPr>
        <w:t>Required and Supplementary Instructional Materials and Resources</w:t>
      </w:r>
    </w:p>
    <w:p w14:paraId="09DBE3C5"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53BDAED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2EE969BD"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4B8A4642" w14:textId="77777777" w:rsidR="00F553D6" w:rsidRPr="00B64754" w:rsidRDefault="00F553D6" w:rsidP="00F553D6">
      <w:pPr>
        <w:rPr>
          <w:rFonts w:ascii="Times New Roman" w:hAnsi="Times New Roman"/>
          <w:sz w:val="24"/>
          <w:szCs w:val="24"/>
        </w:rPr>
      </w:pPr>
    </w:p>
    <w:p w14:paraId="12B64093"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74D7FEC5" w14:textId="77777777" w:rsidR="0061106E" w:rsidRDefault="0061106E" w:rsidP="00F62FEA">
      <w:pPr>
        <w:ind w:left="720" w:hanging="720"/>
        <w:rPr>
          <w:rFonts w:ascii="Times New Roman" w:hAnsi="Times New Roman"/>
          <w:color w:val="191919"/>
          <w:sz w:val="24"/>
          <w:szCs w:val="24"/>
        </w:rPr>
      </w:pPr>
    </w:p>
    <w:p w14:paraId="1D55D4B0"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00CD2701"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595DF447" w14:textId="77777777" w:rsidR="0061106E" w:rsidRDefault="0061106E" w:rsidP="00F62FEA">
      <w:pPr>
        <w:ind w:left="720" w:hanging="720"/>
        <w:rPr>
          <w:rFonts w:ascii="Times New Roman" w:hAnsi="Times New Roman"/>
          <w:sz w:val="24"/>
          <w:szCs w:val="24"/>
        </w:rPr>
      </w:pPr>
    </w:p>
    <w:p w14:paraId="06D8B650"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42D6DB34"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47A41FF3"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7E6A80BE" w14:textId="77777777" w:rsidR="00304613" w:rsidRDefault="005531D5"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56DA0690"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35378DD3" w14:textId="7EB23C08" w:rsidR="00165020" w:rsidRDefault="00111A8E" w:rsidP="0007498E">
      <w:pPr>
        <w:widowControl w:val="0"/>
        <w:autoSpaceDE w:val="0"/>
        <w:autoSpaceDN w:val="0"/>
        <w:adjustRightInd w:val="0"/>
        <w:rPr>
          <w:rFonts w:ascii="Times New Roman" w:hAnsi="Times New Roman"/>
          <w:color w:val="0000FF"/>
          <w:sz w:val="24"/>
          <w:u w:val="single" w:color="0000FF"/>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r w:rsidR="0007498E">
        <w:rPr>
          <w:rFonts w:ascii="Times New Roman" w:hAnsi="Times New Roman"/>
          <w:color w:val="191919"/>
          <w:sz w:val="24"/>
          <w:szCs w:val="24"/>
        </w:rPr>
        <w:t xml:space="preserve">  </w:t>
      </w:r>
      <w:hyperlink r:id="rId11" w:history="1">
        <w:r w:rsidRPr="00111A8E">
          <w:rPr>
            <w:rFonts w:ascii="Times New Roman" w:hAnsi="Times New Roman"/>
            <w:color w:val="0000FF"/>
            <w:sz w:val="24"/>
            <w:u w:val="single" w:color="0000FF"/>
          </w:rPr>
          <w:t>http://www.cebc4cw.org/home/using-the-cebc/</w:t>
        </w:r>
      </w:hyperlink>
    </w:p>
    <w:p w14:paraId="16B5F226" w14:textId="77777777" w:rsidR="0007498E" w:rsidRPr="00111A8E" w:rsidRDefault="0007498E" w:rsidP="0007498E">
      <w:pPr>
        <w:widowControl w:val="0"/>
        <w:autoSpaceDE w:val="0"/>
        <w:autoSpaceDN w:val="0"/>
        <w:adjustRightInd w:val="0"/>
        <w:rPr>
          <w:rFonts w:ascii="Times New Roman" w:hAnsi="Times New Roman"/>
          <w:sz w:val="24"/>
        </w:rPr>
      </w:pPr>
    </w:p>
    <w:p w14:paraId="2F4897B8"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0EF12CF0"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5555A46A"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51915D4F"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50B581A1"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5E3AE6D6"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14B6886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399C4132"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3A7DEA37" w14:textId="77777777" w:rsidR="00F24A22" w:rsidRDefault="00F24A22" w:rsidP="00111A8E">
      <w:pPr>
        <w:widowControl w:val="0"/>
        <w:autoSpaceDE w:val="0"/>
        <w:autoSpaceDN w:val="0"/>
        <w:adjustRightInd w:val="0"/>
        <w:rPr>
          <w:rFonts w:ascii="Times New Roman" w:hAnsi="Times New Roman"/>
          <w:sz w:val="24"/>
          <w:szCs w:val="24"/>
        </w:rPr>
      </w:pPr>
    </w:p>
    <w:p w14:paraId="0B8F0BA9"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9BF1768"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02F1AF6D" w14:textId="4E04A346" w:rsidR="00F24A22" w:rsidRDefault="005531D5" w:rsidP="00F24A22">
      <w:pPr>
        <w:widowControl w:val="0"/>
        <w:autoSpaceDE w:val="0"/>
        <w:autoSpaceDN w:val="0"/>
        <w:adjustRightInd w:val="0"/>
        <w:rPr>
          <w:rStyle w:val="Hyperlink"/>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22F887D4" w14:textId="337F89DD" w:rsidR="00684ACA" w:rsidRDefault="00684ACA" w:rsidP="00F24A22">
      <w:pPr>
        <w:widowControl w:val="0"/>
        <w:autoSpaceDE w:val="0"/>
        <w:autoSpaceDN w:val="0"/>
        <w:adjustRightInd w:val="0"/>
        <w:rPr>
          <w:rStyle w:val="Hyperlink"/>
          <w:rFonts w:ascii="Times New Roman" w:hAnsi="Times New Roman"/>
          <w:sz w:val="24"/>
          <w:szCs w:val="24"/>
        </w:rPr>
      </w:pPr>
    </w:p>
    <w:p w14:paraId="3ED89F74" w14:textId="5FA2CF94" w:rsidR="00684ACA" w:rsidRDefault="00684ACA" w:rsidP="00F24A22">
      <w:pPr>
        <w:widowControl w:val="0"/>
        <w:autoSpaceDE w:val="0"/>
        <w:autoSpaceDN w:val="0"/>
        <w:adjustRightInd w:val="0"/>
        <w:rPr>
          <w:rFonts w:ascii="Times New Roman" w:hAnsi="Times New Roman"/>
          <w:b/>
          <w:i/>
          <w:sz w:val="24"/>
          <w:szCs w:val="24"/>
          <w:u w:val="single"/>
        </w:rPr>
      </w:pPr>
      <w:r>
        <w:rPr>
          <w:rFonts w:ascii="Times New Roman" w:hAnsi="Times New Roman"/>
          <w:b/>
          <w:i/>
          <w:sz w:val="24"/>
          <w:szCs w:val="24"/>
          <w:u w:val="single"/>
        </w:rPr>
        <w:t>Practicewise- MAP</w:t>
      </w:r>
    </w:p>
    <w:p w14:paraId="461C0836" w14:textId="09B862B1" w:rsidR="003F3B34" w:rsidRPr="003F3B34" w:rsidRDefault="003F3B34" w:rsidP="003F3B34">
      <w:pPr>
        <w:spacing w:before="100" w:beforeAutospacing="1" w:after="100" w:afterAutospacing="1"/>
        <w:rPr>
          <w:rFonts w:ascii="-webkit-standard" w:hAnsi="-webkit-standard"/>
          <w:color w:val="000000"/>
          <w:sz w:val="24"/>
          <w:szCs w:val="24"/>
        </w:rPr>
      </w:pPr>
      <w:r w:rsidRPr="003F3B34">
        <w:rPr>
          <w:rFonts w:ascii="-webkit-standard" w:hAnsi="-webkit-standard"/>
          <w:color w:val="000000"/>
          <w:sz w:val="24"/>
          <w:szCs w:val="24"/>
        </w:rPr>
        <w:t xml:space="preserve">You will be provided access to the Practicewise website, which enables you to do a PWEBS database search and utilize various MAP documents. Throughout </w:t>
      </w:r>
      <w:r>
        <w:rPr>
          <w:rFonts w:ascii="-webkit-standard" w:hAnsi="-webkit-standard"/>
          <w:color w:val="000000"/>
          <w:sz w:val="24"/>
          <w:szCs w:val="24"/>
        </w:rPr>
        <w:t xml:space="preserve">this course, </w:t>
      </w:r>
      <w:r w:rsidRPr="003F3B34">
        <w:rPr>
          <w:rFonts w:ascii="-webkit-standard" w:hAnsi="-webkit-standard"/>
          <w:color w:val="000000"/>
          <w:sz w:val="24"/>
          <w:szCs w:val="24"/>
        </w:rPr>
        <w:t>your instructor will be teaching you components towards the 40 hours of MAP training.  At the end of the semester, your instructor will provide you with your </w:t>
      </w:r>
      <w:r w:rsidRPr="003F3B34">
        <w:rPr>
          <w:rFonts w:ascii="-webkit-standard" w:hAnsi="-webkit-standard"/>
          <w:i/>
          <w:iCs/>
          <w:color w:val="000000"/>
          <w:sz w:val="24"/>
          <w:szCs w:val="24"/>
        </w:rPr>
        <w:t>Direct Service</w:t>
      </w:r>
      <w:r w:rsidRPr="003F3B34">
        <w:rPr>
          <w:rFonts w:ascii="-webkit-standard" w:hAnsi="-webkit-standard"/>
          <w:color w:val="000000"/>
          <w:sz w:val="24"/>
          <w:szCs w:val="24"/>
        </w:rPr>
        <w:t> </w:t>
      </w:r>
      <w:r w:rsidRPr="003F3B34">
        <w:rPr>
          <w:rFonts w:ascii="-webkit-standard" w:hAnsi="-webkit-standard"/>
          <w:i/>
          <w:iCs/>
          <w:color w:val="000000"/>
          <w:sz w:val="24"/>
          <w:szCs w:val="24"/>
        </w:rPr>
        <w:t>Learning Record</w:t>
      </w:r>
      <w:r w:rsidRPr="003F3B34">
        <w:rPr>
          <w:rFonts w:ascii="-webkit-standard" w:hAnsi="-webkit-standard"/>
          <w:color w:val="000000"/>
          <w:sz w:val="24"/>
          <w:szCs w:val="24"/>
        </w:rPr>
        <w:t>, which will identify the various elements you were taught in this course.  Please n</w:t>
      </w:r>
      <w:r>
        <w:rPr>
          <w:rFonts w:ascii="-webkit-standard" w:hAnsi="-webkit-standard"/>
          <w:color w:val="000000"/>
          <w:sz w:val="24"/>
          <w:szCs w:val="24"/>
        </w:rPr>
        <w:t>ote that once the Direct Service Learning Record is signed, all students are responsible for maintaining and keeping all documentation for future use.  The School and Faculty are not responsible for retaining copies of the documentation.</w:t>
      </w:r>
    </w:p>
    <w:p w14:paraId="1309C619" w14:textId="77777777" w:rsidR="00112D5E" w:rsidRDefault="00112D5E" w:rsidP="00653438">
      <w:pPr>
        <w:pStyle w:val="Part"/>
        <w:ind w:left="0" w:firstLine="0"/>
        <w:jc w:val="right"/>
        <w:rPr>
          <w:sz w:val="24"/>
          <w:szCs w:val="24"/>
        </w:rPr>
      </w:pPr>
    </w:p>
    <w:p w14:paraId="79016CE1" w14:textId="77777777" w:rsidR="0061106E" w:rsidRDefault="0061106E" w:rsidP="004936CC">
      <w:pPr>
        <w:pStyle w:val="Part"/>
        <w:ind w:left="0" w:firstLine="0"/>
        <w:jc w:val="left"/>
        <w:rPr>
          <w:sz w:val="24"/>
          <w:szCs w:val="24"/>
        </w:rPr>
      </w:pPr>
    </w:p>
    <w:p w14:paraId="46BAFA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2165D3E2" w14:textId="77777777" w:rsidTr="00304613">
        <w:trPr>
          <w:cantSplit/>
          <w:tblHeader/>
          <w:jc w:val="center"/>
        </w:trPr>
        <w:tc>
          <w:tcPr>
            <w:tcW w:w="1209" w:type="dxa"/>
            <w:tcBorders>
              <w:bottom w:val="single" w:sz="12" w:space="0" w:color="000000"/>
            </w:tcBorders>
            <w:shd w:val="clear" w:color="auto" w:fill="C00000"/>
          </w:tcPr>
          <w:p w14:paraId="0E22FB4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6F0EAF8D"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2171AF7B"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7833EFAD" w14:textId="77777777" w:rsidTr="00304613">
        <w:trPr>
          <w:cantSplit/>
          <w:jc w:val="center"/>
        </w:trPr>
        <w:tc>
          <w:tcPr>
            <w:tcW w:w="1209" w:type="dxa"/>
            <w:tcBorders>
              <w:top w:val="single" w:sz="12" w:space="0" w:color="000000"/>
              <w:bottom w:val="single" w:sz="12" w:space="0" w:color="000000"/>
            </w:tcBorders>
            <w:shd w:val="clear" w:color="auto" w:fill="auto"/>
          </w:tcPr>
          <w:p w14:paraId="5A7E428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38CBA63D"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77B54088"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7F79A175"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0F170DF3" w14:textId="77777777" w:rsidTr="00304613">
        <w:trPr>
          <w:cantSplit/>
          <w:jc w:val="center"/>
        </w:trPr>
        <w:tc>
          <w:tcPr>
            <w:tcW w:w="1209" w:type="dxa"/>
            <w:tcBorders>
              <w:top w:val="single" w:sz="12" w:space="0" w:color="000000"/>
              <w:bottom w:val="single" w:sz="12" w:space="0" w:color="000000"/>
            </w:tcBorders>
            <w:shd w:val="clear" w:color="auto" w:fill="auto"/>
          </w:tcPr>
          <w:p w14:paraId="7B7EA88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4513ED14"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287AEE5C" w14:textId="77777777" w:rsidR="00304613" w:rsidRPr="00B64754" w:rsidRDefault="00304613" w:rsidP="00870107">
            <w:pPr>
              <w:ind w:firstLine="753"/>
              <w:rPr>
                <w:rFonts w:ascii="Times New Roman" w:hAnsi="Times New Roman"/>
                <w:sz w:val="24"/>
                <w:szCs w:val="24"/>
              </w:rPr>
            </w:pPr>
          </w:p>
        </w:tc>
      </w:tr>
      <w:tr w:rsidR="00304613" w:rsidRPr="00B64754" w14:paraId="665AF1AE"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027EE48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591263FD"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3192C34B"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6243EA5E" w14:textId="77777777" w:rsidTr="00304613">
        <w:trPr>
          <w:cantSplit/>
          <w:jc w:val="center"/>
        </w:trPr>
        <w:tc>
          <w:tcPr>
            <w:tcW w:w="1209" w:type="dxa"/>
            <w:tcBorders>
              <w:top w:val="single" w:sz="12" w:space="0" w:color="000000"/>
              <w:bottom w:val="single" w:sz="12" w:space="0" w:color="000000"/>
            </w:tcBorders>
            <w:shd w:val="clear" w:color="auto" w:fill="auto"/>
          </w:tcPr>
          <w:p w14:paraId="49F68D7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129D94E7"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42661BC3" w14:textId="77777777" w:rsidR="00304613" w:rsidRPr="00B64754" w:rsidRDefault="00304613" w:rsidP="00870107">
            <w:pPr>
              <w:ind w:firstLine="753"/>
              <w:rPr>
                <w:rFonts w:ascii="Times New Roman" w:hAnsi="Times New Roman"/>
                <w:bCs/>
                <w:sz w:val="24"/>
                <w:szCs w:val="24"/>
              </w:rPr>
            </w:pPr>
          </w:p>
        </w:tc>
      </w:tr>
      <w:tr w:rsidR="00304613" w:rsidRPr="00B64754" w14:paraId="072E268F" w14:textId="77777777" w:rsidTr="00304613">
        <w:trPr>
          <w:cantSplit/>
          <w:jc w:val="center"/>
        </w:trPr>
        <w:tc>
          <w:tcPr>
            <w:tcW w:w="1209" w:type="dxa"/>
            <w:tcBorders>
              <w:top w:val="single" w:sz="12" w:space="0" w:color="000000"/>
              <w:bottom w:val="single" w:sz="12" w:space="0" w:color="000000"/>
            </w:tcBorders>
            <w:shd w:val="clear" w:color="auto" w:fill="auto"/>
          </w:tcPr>
          <w:p w14:paraId="628312E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59782FCF"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72CEEB84"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1608F39C" w14:textId="77777777" w:rsidTr="00304613">
        <w:trPr>
          <w:cantSplit/>
          <w:jc w:val="center"/>
        </w:trPr>
        <w:tc>
          <w:tcPr>
            <w:tcW w:w="1209" w:type="dxa"/>
            <w:tcBorders>
              <w:top w:val="single" w:sz="12" w:space="0" w:color="000000"/>
              <w:bottom w:val="single" w:sz="12" w:space="0" w:color="000000"/>
            </w:tcBorders>
            <w:shd w:val="clear" w:color="auto" w:fill="auto"/>
          </w:tcPr>
          <w:p w14:paraId="1089FC5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18A16407"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028727A7"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1E9F7F6D" w14:textId="77777777" w:rsidTr="00304613">
        <w:trPr>
          <w:cantSplit/>
          <w:jc w:val="center"/>
        </w:trPr>
        <w:tc>
          <w:tcPr>
            <w:tcW w:w="1209" w:type="dxa"/>
            <w:tcBorders>
              <w:top w:val="single" w:sz="12" w:space="0" w:color="000000"/>
              <w:bottom w:val="single" w:sz="12" w:space="0" w:color="000000"/>
            </w:tcBorders>
            <w:shd w:val="clear" w:color="auto" w:fill="auto"/>
          </w:tcPr>
          <w:p w14:paraId="7076552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06ADB3D4"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0D88CD4"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30290A00" w14:textId="77777777" w:rsidTr="00304613">
        <w:trPr>
          <w:cantSplit/>
          <w:jc w:val="center"/>
        </w:trPr>
        <w:tc>
          <w:tcPr>
            <w:tcW w:w="1209" w:type="dxa"/>
            <w:tcBorders>
              <w:top w:val="single" w:sz="12" w:space="0" w:color="000000"/>
              <w:bottom w:val="single" w:sz="12" w:space="0" w:color="000000"/>
            </w:tcBorders>
            <w:shd w:val="clear" w:color="auto" w:fill="auto"/>
          </w:tcPr>
          <w:p w14:paraId="67E84D5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55EBED27"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6F5D63F"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494591D2" w14:textId="77777777" w:rsidTr="00304613">
        <w:trPr>
          <w:cantSplit/>
          <w:jc w:val="center"/>
        </w:trPr>
        <w:tc>
          <w:tcPr>
            <w:tcW w:w="1209" w:type="dxa"/>
            <w:tcBorders>
              <w:top w:val="single" w:sz="12" w:space="0" w:color="000000"/>
              <w:bottom w:val="single" w:sz="12" w:space="0" w:color="000000"/>
            </w:tcBorders>
            <w:shd w:val="clear" w:color="auto" w:fill="auto"/>
          </w:tcPr>
          <w:p w14:paraId="3171770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8F0C10D"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772B0AAD" w14:textId="77777777" w:rsidR="00304613" w:rsidRPr="00B64754" w:rsidRDefault="00304613" w:rsidP="00870107">
            <w:pPr>
              <w:ind w:firstLine="753"/>
              <w:rPr>
                <w:rFonts w:ascii="Times New Roman" w:hAnsi="Times New Roman"/>
                <w:sz w:val="24"/>
                <w:szCs w:val="24"/>
              </w:rPr>
            </w:pPr>
          </w:p>
        </w:tc>
      </w:tr>
      <w:tr w:rsidR="00304613" w:rsidRPr="00B64754" w14:paraId="040B73F8" w14:textId="77777777" w:rsidTr="00304613">
        <w:trPr>
          <w:cantSplit/>
          <w:jc w:val="center"/>
        </w:trPr>
        <w:tc>
          <w:tcPr>
            <w:tcW w:w="1209" w:type="dxa"/>
            <w:tcBorders>
              <w:top w:val="single" w:sz="12" w:space="0" w:color="000000"/>
              <w:bottom w:val="single" w:sz="12" w:space="0" w:color="000000"/>
            </w:tcBorders>
            <w:shd w:val="clear" w:color="auto" w:fill="auto"/>
          </w:tcPr>
          <w:p w14:paraId="0CF8129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23EEC50A"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A09C65C"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076EEA20" w14:textId="77777777" w:rsidTr="00304613">
        <w:trPr>
          <w:cantSplit/>
          <w:jc w:val="center"/>
        </w:trPr>
        <w:tc>
          <w:tcPr>
            <w:tcW w:w="1209" w:type="dxa"/>
            <w:tcBorders>
              <w:top w:val="single" w:sz="12" w:space="0" w:color="000000"/>
              <w:bottom w:val="single" w:sz="12" w:space="0" w:color="000000"/>
            </w:tcBorders>
            <w:shd w:val="clear" w:color="auto" w:fill="auto"/>
          </w:tcPr>
          <w:p w14:paraId="466C9B9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4F99563B"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88DEAA0"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349AC9D" w14:textId="77777777" w:rsidTr="00304613">
        <w:trPr>
          <w:cantSplit/>
          <w:jc w:val="center"/>
        </w:trPr>
        <w:tc>
          <w:tcPr>
            <w:tcW w:w="1209" w:type="dxa"/>
            <w:tcBorders>
              <w:top w:val="single" w:sz="12" w:space="0" w:color="000000"/>
              <w:bottom w:val="single" w:sz="12" w:space="0" w:color="000000"/>
            </w:tcBorders>
            <w:shd w:val="clear" w:color="auto" w:fill="auto"/>
          </w:tcPr>
          <w:p w14:paraId="4518739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6182B65"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845A7F7"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04C43462" w14:textId="77777777" w:rsidTr="00304613">
        <w:trPr>
          <w:cantSplit/>
          <w:jc w:val="center"/>
        </w:trPr>
        <w:tc>
          <w:tcPr>
            <w:tcW w:w="1209" w:type="dxa"/>
            <w:tcBorders>
              <w:top w:val="single" w:sz="12" w:space="0" w:color="000000"/>
              <w:bottom w:val="single" w:sz="12" w:space="0" w:color="000000"/>
            </w:tcBorders>
            <w:shd w:val="clear" w:color="auto" w:fill="auto"/>
          </w:tcPr>
          <w:p w14:paraId="5C6FBC8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459F86EA"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407A7FC" w14:textId="77777777" w:rsidR="00304613" w:rsidRPr="00B64754" w:rsidRDefault="00304613" w:rsidP="00870107">
            <w:pPr>
              <w:ind w:firstLine="753"/>
              <w:rPr>
                <w:rFonts w:ascii="Times New Roman" w:hAnsi="Times New Roman"/>
                <w:sz w:val="24"/>
                <w:szCs w:val="24"/>
              </w:rPr>
            </w:pPr>
          </w:p>
        </w:tc>
      </w:tr>
      <w:tr w:rsidR="00304613" w:rsidRPr="00B64754" w14:paraId="19D85CD2" w14:textId="77777777" w:rsidTr="00304613">
        <w:trPr>
          <w:cantSplit/>
          <w:jc w:val="center"/>
        </w:trPr>
        <w:tc>
          <w:tcPr>
            <w:tcW w:w="1209" w:type="dxa"/>
            <w:tcBorders>
              <w:top w:val="single" w:sz="12" w:space="0" w:color="000000"/>
              <w:bottom w:val="single" w:sz="12" w:space="0" w:color="000000"/>
            </w:tcBorders>
            <w:shd w:val="clear" w:color="auto" w:fill="auto"/>
          </w:tcPr>
          <w:p w14:paraId="761A522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ACF08C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2391578C"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608483D9"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1C6D984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33782AF9"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24154F00"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5430D6F2" w14:textId="77777777" w:rsidTr="00304613">
        <w:trPr>
          <w:cantSplit/>
          <w:jc w:val="center"/>
        </w:trPr>
        <w:tc>
          <w:tcPr>
            <w:tcW w:w="1209" w:type="dxa"/>
            <w:tcBorders>
              <w:top w:val="single" w:sz="12" w:space="0" w:color="000000"/>
              <w:bottom w:val="single" w:sz="12" w:space="0" w:color="000000"/>
            </w:tcBorders>
            <w:shd w:val="clear" w:color="auto" w:fill="auto"/>
          </w:tcPr>
          <w:p w14:paraId="56C2F54C"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104939CE"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643B5B77" w14:textId="77777777" w:rsidR="00A86B5E" w:rsidRPr="00B64754" w:rsidRDefault="00A86B5E" w:rsidP="00870107">
            <w:pPr>
              <w:ind w:firstLine="753"/>
              <w:rPr>
                <w:rFonts w:ascii="Times New Roman" w:hAnsi="Times New Roman"/>
                <w:bCs/>
                <w:sz w:val="24"/>
                <w:szCs w:val="24"/>
              </w:rPr>
            </w:pPr>
          </w:p>
        </w:tc>
      </w:tr>
      <w:tr w:rsidR="00304613" w:rsidRPr="00B64754" w14:paraId="192C66B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0B2DF46"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0C72E7C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576D0558"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2F325280" w14:textId="77777777" w:rsidR="00781A95" w:rsidRPr="00B64754" w:rsidRDefault="00781A95" w:rsidP="005B32E4">
      <w:pPr>
        <w:pStyle w:val="Part"/>
        <w:ind w:left="0" w:firstLine="0"/>
        <w:jc w:val="left"/>
        <w:rPr>
          <w:rFonts w:ascii="Times New Roman" w:hAnsi="Times New Roman" w:cs="Times New Roman"/>
          <w:sz w:val="24"/>
          <w:szCs w:val="24"/>
        </w:rPr>
      </w:pPr>
    </w:p>
    <w:p w14:paraId="3893BB7D" w14:textId="77777777" w:rsidR="00781A95" w:rsidRDefault="00781A95" w:rsidP="00165020">
      <w:pPr>
        <w:pStyle w:val="Part"/>
        <w:rPr>
          <w:sz w:val="24"/>
          <w:szCs w:val="24"/>
        </w:rPr>
      </w:pPr>
    </w:p>
    <w:p w14:paraId="02768C51" w14:textId="77777777" w:rsidR="00B64754" w:rsidRDefault="00B64754" w:rsidP="00781A95">
      <w:pPr>
        <w:jc w:val="center"/>
        <w:rPr>
          <w:rFonts w:ascii="Times New Roman" w:hAnsi="Times New Roman"/>
          <w:b/>
          <w:bCs/>
          <w:color w:val="C00000"/>
          <w:sz w:val="32"/>
          <w:szCs w:val="32"/>
        </w:rPr>
      </w:pPr>
    </w:p>
    <w:p w14:paraId="712DC174"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4A91360" w14:textId="77777777" w:rsidTr="00113434">
        <w:trPr>
          <w:cantSplit/>
          <w:tblHeader/>
        </w:trPr>
        <w:tc>
          <w:tcPr>
            <w:tcW w:w="6552" w:type="dxa"/>
            <w:shd w:val="clear" w:color="auto" w:fill="C00000"/>
          </w:tcPr>
          <w:p w14:paraId="0363712F"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8F9DD3C"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18FC2E6" w14:textId="77777777" w:rsidTr="00113434">
        <w:trPr>
          <w:cantSplit/>
        </w:trPr>
        <w:tc>
          <w:tcPr>
            <w:tcW w:w="9162" w:type="dxa"/>
            <w:gridSpan w:val="2"/>
          </w:tcPr>
          <w:p w14:paraId="255915C8"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65A54D34"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2C7FBCCC" w14:textId="77777777" w:rsidTr="00113434">
        <w:trPr>
          <w:cantSplit/>
        </w:trPr>
        <w:tc>
          <w:tcPr>
            <w:tcW w:w="9162" w:type="dxa"/>
            <w:gridSpan w:val="2"/>
          </w:tcPr>
          <w:p w14:paraId="5334A075"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24FC9D7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A31CCD4"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338B9864"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0D61F0B9"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015CAC1F"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5B43DC9B"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5572FAC1"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370A9841"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3B7AA704"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6B66142D"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620E660"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7732DD98"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56BFF8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4B380E2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4083DC17" w14:textId="77777777" w:rsidR="00DD51F9" w:rsidRPr="00C01DE2" w:rsidRDefault="00DD51F9" w:rsidP="00DD51F9">
      <w:pPr>
        <w:ind w:left="684" w:hanging="684"/>
        <w:rPr>
          <w:rFonts w:ascii="Times New Roman" w:hAnsi="Times New Roman"/>
          <w:sz w:val="24"/>
          <w:szCs w:val="24"/>
        </w:rPr>
      </w:pPr>
    </w:p>
    <w:p w14:paraId="1D9F23B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D2AEB23"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728BA9FA"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7304DD38"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1CA7A1DC" w14:textId="77777777" w:rsidR="00DD51F9" w:rsidRDefault="00DD51F9" w:rsidP="00DD51F9">
      <w:pPr>
        <w:rPr>
          <w:rFonts w:ascii="Times New Roman" w:hAnsi="Times New Roman"/>
          <w:b/>
          <w:sz w:val="24"/>
          <w:szCs w:val="24"/>
        </w:rPr>
      </w:pPr>
    </w:p>
    <w:p w14:paraId="65F939C7"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252A84BA"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6B328997"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Nurius,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gramStart"/>
      <w:r w:rsidRPr="00B64754">
        <w:rPr>
          <w:rFonts w:ascii="Times New Roman" w:hAnsi="Times New Roman" w:cs="Times New Roman"/>
          <w:sz w:val="24"/>
        </w:rPr>
        <w:t>doi:http://dx.doi.org/10.1080/10852352.2012.707443</w:t>
      </w:r>
      <w:proofErr w:type="gramEnd"/>
    </w:p>
    <w:p w14:paraId="0CD564A3"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71828193"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Sapienza, J. K., &amp; Masten,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gramStart"/>
      <w:r w:rsidRPr="00B64754">
        <w:rPr>
          <w:rFonts w:ascii="Times New Roman" w:hAnsi="Times New Roman" w:cs="Times New Roman"/>
          <w:sz w:val="24"/>
        </w:rPr>
        <w:t>doi:http://dx.doi.org/10.1097/YCO.0b013e32834776a8</w:t>
      </w:r>
      <w:proofErr w:type="gramEnd"/>
    </w:p>
    <w:p w14:paraId="36B1E5BB"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61C6FE30" w14:textId="77777777" w:rsidR="00DD51F9" w:rsidRDefault="00DD51F9" w:rsidP="00DD51F9">
      <w:pPr>
        <w:pStyle w:val="Level1"/>
        <w:keepNext w:val="0"/>
        <w:widowControl w:val="0"/>
        <w:numPr>
          <w:ilvl w:val="0"/>
          <w:numId w:val="0"/>
        </w:numPr>
        <w:ind w:left="774" w:hanging="774"/>
        <w:rPr>
          <w:ins w:id="18" w:author="Shanea P Thomas" w:date="2017-11-04T02:35:00Z"/>
          <w:rFonts w:ascii="Times New Roman" w:hAnsi="Times New Roman" w:cs="Times New Roman"/>
          <w:sz w:val="24"/>
        </w:rPr>
      </w:pPr>
      <w:r w:rsidRPr="00B64754">
        <w:rPr>
          <w:rFonts w:ascii="Times New Roman" w:hAnsi="Times New Roman" w:cs="Times New Roman"/>
          <w:sz w:val="24"/>
        </w:rPr>
        <w:t>van IJzendoorn, M. H., Bakermans</w:t>
      </w:r>
      <w:r w:rsidRPr="00B64754">
        <w:rPr>
          <w:rFonts w:ascii="Calibri" w:eastAsia="Calibri" w:hAnsi="Calibri" w:cs="Calibri"/>
          <w:sz w:val="24"/>
        </w:rPr>
        <w:t>‐</w:t>
      </w:r>
      <w:r w:rsidRPr="00B64754">
        <w:rPr>
          <w:rFonts w:ascii="Times New Roman" w:hAnsi="Times New Roman" w:cs="Times New Roman"/>
          <w:sz w:val="24"/>
        </w:rPr>
        <w:t>Kranenburg, M. J., &amp; Ebstein,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gramStart"/>
      <w:r w:rsidRPr="00B64754">
        <w:rPr>
          <w:rFonts w:ascii="Times New Roman" w:hAnsi="Times New Roman" w:cs="Times New Roman"/>
          <w:sz w:val="24"/>
        </w:rPr>
        <w:t>doi:http://dx.doi.org/10.1111/j.1750-8606.2011.00202.x</w:t>
      </w:r>
      <w:proofErr w:type="gramEnd"/>
    </w:p>
    <w:p w14:paraId="2A126DAD" w14:textId="77777777" w:rsidR="00A23E04" w:rsidRPr="00B64754" w:rsidRDefault="00A23E04" w:rsidP="00DD51F9">
      <w:pPr>
        <w:pStyle w:val="Level1"/>
        <w:keepNext w:val="0"/>
        <w:widowControl w:val="0"/>
        <w:numPr>
          <w:ilvl w:val="0"/>
          <w:numId w:val="0"/>
        </w:numPr>
        <w:ind w:left="774" w:hanging="774"/>
        <w:rPr>
          <w:rFonts w:ascii="Times New Roman" w:hAnsi="Times New Roman" w:cs="Times New Roman"/>
          <w:sz w:val="24"/>
        </w:rPr>
      </w:pPr>
    </w:p>
    <w:p w14:paraId="20065174" w14:textId="77777777" w:rsidR="00DD51F9" w:rsidRPr="00F24205" w:rsidRDefault="00A23E04" w:rsidP="00DD51F9">
      <w:pPr>
        <w:pStyle w:val="Bib"/>
        <w:rPr>
          <w:rFonts w:ascii="Times New Roman" w:hAnsi="Times New Roman" w:cs="Times New Roman"/>
          <w:color w:val="auto"/>
          <w:sz w:val="24"/>
          <w:szCs w:val="24"/>
        </w:rPr>
      </w:pPr>
      <w:ins w:id="19" w:author="Shanea P Thomas" w:date="2017-11-04T02:34:00Z">
        <w:r w:rsidRPr="00F24205">
          <w:rPr>
            <w:rFonts w:ascii="Times New Roman" w:hAnsi="Times New Roman"/>
            <w:color w:val="auto"/>
            <w:sz w:val="24"/>
            <w:szCs w:val="24"/>
          </w:rPr>
          <w:lastRenderedPageBreak/>
          <w:t>Winnicott, D.W. (1965) “The theory of the parent-infant relationship” in The Maturational Process and the Facilitating Environment, NY: Int. Univ. Press, pp. 37-55.</w:t>
        </w:r>
      </w:ins>
    </w:p>
    <w:tbl>
      <w:tblPr>
        <w:tblW w:w="0" w:type="auto"/>
        <w:tblInd w:w="18" w:type="dxa"/>
        <w:tblLook w:val="04A0" w:firstRow="1" w:lastRow="0" w:firstColumn="1" w:lastColumn="0" w:noHBand="0" w:noVBand="1"/>
      </w:tblPr>
      <w:tblGrid>
        <w:gridCol w:w="7764"/>
        <w:gridCol w:w="1578"/>
      </w:tblGrid>
      <w:tr w:rsidR="00DD51F9" w:rsidRPr="00C01DE2" w14:paraId="1C7B1384" w14:textId="77777777" w:rsidTr="00113434">
        <w:trPr>
          <w:cantSplit/>
          <w:tblHeader/>
        </w:trPr>
        <w:tc>
          <w:tcPr>
            <w:tcW w:w="7920" w:type="dxa"/>
            <w:shd w:val="clear" w:color="auto" w:fill="C00000"/>
          </w:tcPr>
          <w:p w14:paraId="2D6F8D2F"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2B8806D6"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173AC317" w14:textId="77777777" w:rsidTr="00113434">
        <w:trPr>
          <w:cantSplit/>
        </w:trPr>
        <w:tc>
          <w:tcPr>
            <w:tcW w:w="9540" w:type="dxa"/>
            <w:gridSpan w:val="2"/>
          </w:tcPr>
          <w:p w14:paraId="38A86547" w14:textId="77777777" w:rsidR="00DD51F9" w:rsidRPr="00C01DE2" w:rsidRDefault="00DD51F9" w:rsidP="00113434">
            <w:pPr>
              <w:keepNext/>
              <w:rPr>
                <w:rFonts w:ascii="Times New Roman" w:hAnsi="Times New Roman"/>
                <w:b/>
                <w:bCs/>
                <w:color w:val="262626"/>
                <w:sz w:val="24"/>
                <w:szCs w:val="24"/>
              </w:rPr>
            </w:pPr>
          </w:p>
          <w:p w14:paraId="2F4222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14788ADC" w14:textId="77777777" w:rsidTr="00113434">
        <w:trPr>
          <w:cantSplit/>
        </w:trPr>
        <w:tc>
          <w:tcPr>
            <w:tcW w:w="9540" w:type="dxa"/>
            <w:gridSpan w:val="2"/>
          </w:tcPr>
          <w:p w14:paraId="445AFF7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206E48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5583DEC5" w14:textId="77777777" w:rsidR="00DD51F9"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p w14:paraId="653DF620" w14:textId="72BEAE2D" w:rsidR="00971EB2" w:rsidRDefault="00971EB2" w:rsidP="00971EB2">
            <w:pPr>
              <w:pStyle w:val="Level1"/>
              <w:numPr>
                <w:ilvl w:val="0"/>
                <w:numId w:val="0"/>
              </w:numPr>
              <w:ind w:left="346" w:hanging="346"/>
              <w:rPr>
                <w:rFonts w:ascii="Times New Roman" w:hAnsi="Times New Roman" w:cs="Times New Roman"/>
                <w:sz w:val="24"/>
              </w:rPr>
            </w:pPr>
          </w:p>
          <w:p w14:paraId="182CE1AC" w14:textId="0CDA3790" w:rsidR="00CA440A" w:rsidRDefault="00CA440A" w:rsidP="00971EB2">
            <w:pPr>
              <w:pStyle w:val="Level1"/>
              <w:numPr>
                <w:ilvl w:val="0"/>
                <w:numId w:val="0"/>
              </w:numPr>
              <w:ind w:left="346" w:hanging="346"/>
              <w:rPr>
                <w:rFonts w:ascii="Times New Roman" w:hAnsi="Times New Roman" w:cs="Times New Roman"/>
                <w:sz w:val="24"/>
              </w:rPr>
            </w:pPr>
            <w:ins w:id="20" w:author="Lily Ross" w:date="2017-12-19T12:34:00Z">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ins>
          </w:p>
          <w:p w14:paraId="0D79CB4A" w14:textId="00850008" w:rsidR="00971EB2" w:rsidRPr="009D58F2" w:rsidRDefault="00971EB2" w:rsidP="00971EB2">
            <w:pPr>
              <w:pStyle w:val="Level1"/>
              <w:numPr>
                <w:ilvl w:val="0"/>
                <w:numId w:val="0"/>
              </w:numPr>
              <w:rPr>
                <w:rFonts w:ascii="Times New Roman" w:hAnsi="Times New Roman" w:cs="Times New Roman"/>
                <w:sz w:val="24"/>
              </w:rPr>
            </w:pPr>
          </w:p>
        </w:tc>
      </w:tr>
    </w:tbl>
    <w:p w14:paraId="6F73DD81" w14:textId="77777777"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4B0597EC"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30A20E87"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54142A0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249E533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68EA8585"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08112FC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1662FE26" w14:textId="77777777" w:rsidR="00DD51F9" w:rsidRPr="00C01DE2" w:rsidRDefault="00DD51F9" w:rsidP="00DD51F9">
      <w:pPr>
        <w:ind w:left="684" w:hanging="684"/>
        <w:rPr>
          <w:rFonts w:ascii="Times New Roman" w:hAnsi="Times New Roman"/>
          <w:sz w:val="24"/>
          <w:szCs w:val="24"/>
        </w:rPr>
      </w:pPr>
    </w:p>
    <w:p w14:paraId="6EBCC04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5A28969E" w14:textId="77777777" w:rsidR="00DD51F9" w:rsidRPr="00C01DE2" w:rsidRDefault="00DD51F9" w:rsidP="00DD51F9">
      <w:pPr>
        <w:ind w:left="684" w:hanging="684"/>
        <w:rPr>
          <w:rFonts w:ascii="Times New Roman" w:hAnsi="Times New Roman"/>
          <w:sz w:val="24"/>
          <w:szCs w:val="24"/>
        </w:rPr>
      </w:pPr>
    </w:p>
    <w:p w14:paraId="622701F0" w14:textId="77777777"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gramStart"/>
      <w:r w:rsidRPr="00C01DE2">
        <w:rPr>
          <w:rFonts w:ascii="Times New Roman" w:hAnsi="Times New Roman"/>
          <w:sz w:val="24"/>
          <w:szCs w:val="24"/>
        </w:rPr>
        <w:t>doi:http://dx.doi.org/10.1016/j.chc.2014.01.003</w:t>
      </w:r>
      <w:proofErr w:type="gramEnd"/>
    </w:p>
    <w:p w14:paraId="0D824C87" w14:textId="77777777" w:rsidR="00A23E04" w:rsidRPr="00C01DE2" w:rsidRDefault="00A23E04" w:rsidP="00A23E04">
      <w:pPr>
        <w:ind w:left="684" w:hanging="684"/>
        <w:rPr>
          <w:rFonts w:ascii="Times New Roman" w:hAnsi="Times New Roman"/>
          <w:sz w:val="24"/>
          <w:szCs w:val="24"/>
        </w:rPr>
      </w:pPr>
    </w:p>
    <w:p w14:paraId="5ABE7F9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gramStart"/>
      <w:r w:rsidRPr="00C01DE2">
        <w:rPr>
          <w:rFonts w:ascii="Times New Roman" w:hAnsi="Times New Roman"/>
          <w:sz w:val="24"/>
          <w:szCs w:val="24"/>
        </w:rPr>
        <w:t>doi:http://dx.doi.org/10.1016/j.chc.2014.01.001</w:t>
      </w:r>
      <w:proofErr w:type="gramEnd"/>
    </w:p>
    <w:p w14:paraId="593134DE" w14:textId="77777777" w:rsidR="00DD51F9" w:rsidRPr="00C01DE2" w:rsidRDefault="00DD51F9" w:rsidP="00DD51F9">
      <w:pPr>
        <w:ind w:left="684" w:hanging="684"/>
        <w:rPr>
          <w:rFonts w:ascii="Times New Roman" w:hAnsi="Times New Roman"/>
          <w:sz w:val="24"/>
          <w:szCs w:val="24"/>
        </w:rPr>
      </w:pPr>
    </w:p>
    <w:p w14:paraId="7E371A97"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23041469"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E8FB5DE" w14:textId="77777777" w:rsidR="00DD51F9" w:rsidRPr="00C01DE2" w:rsidRDefault="00DD51F9" w:rsidP="00DD51F9">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A40E88E"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4726606F" w14:textId="77777777" w:rsidR="00DD51F9" w:rsidRDefault="00DD51F9" w:rsidP="00DD51F9">
      <w:pPr>
        <w:pStyle w:val="Level1"/>
        <w:numPr>
          <w:ilvl w:val="0"/>
          <w:numId w:val="0"/>
        </w:numPr>
        <w:ind w:left="684" w:hanging="684"/>
        <w:rPr>
          <w:ins w:id="21" w:author="Shanea P Thomas" w:date="2017-11-04T02:36:00Z"/>
          <w:rFonts w:ascii="Times New Roman" w:hAnsi="Times New Roman" w:cs="Times New Roman"/>
          <w:sz w:val="24"/>
        </w:rPr>
      </w:pPr>
      <w:r w:rsidRPr="00C01DE2">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C01DE2">
        <w:rPr>
          <w:rFonts w:ascii="Times New Roman" w:hAnsi="Times New Roman" w:cs="Times New Roman"/>
          <w:sz w:val="24"/>
        </w:rPr>
        <w:t xml:space="preserve">Starace, N. (2011). Evidence-based treatments for children and adolescents: An updated </w:t>
      </w:r>
      <w:r w:rsidRPr="00C01DE2">
        <w:rPr>
          <w:rFonts w:ascii="Times New Roman" w:hAnsi="Times New Roman" w:cs="Times New Roman"/>
          <w:sz w:val="24"/>
        </w:rPr>
        <w:lastRenderedPageBreak/>
        <w:t>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264E5BCA" w14:textId="77777777" w:rsidR="00A23E04" w:rsidRDefault="00A23E04" w:rsidP="00DD51F9">
      <w:pPr>
        <w:pStyle w:val="Level1"/>
        <w:numPr>
          <w:ilvl w:val="0"/>
          <w:numId w:val="0"/>
        </w:numPr>
        <w:ind w:left="684" w:hanging="684"/>
        <w:rPr>
          <w:rFonts w:ascii="Times New Roman" w:hAnsi="Times New Roman" w:cs="Times New Roman"/>
          <w:sz w:val="24"/>
        </w:rPr>
      </w:pPr>
    </w:p>
    <w:p w14:paraId="27242994" w14:textId="77777777" w:rsidR="00DD51F9" w:rsidRPr="00A23E04" w:rsidRDefault="00A23E04" w:rsidP="00DD51F9">
      <w:pPr>
        <w:pStyle w:val="Level1"/>
        <w:numPr>
          <w:ilvl w:val="0"/>
          <w:numId w:val="0"/>
        </w:numPr>
        <w:ind w:left="684" w:hanging="684"/>
        <w:rPr>
          <w:rFonts w:ascii="Times New Roman" w:hAnsi="Times New Roman" w:cs="Times New Roman"/>
          <w:sz w:val="24"/>
        </w:rPr>
      </w:pPr>
      <w:ins w:id="22" w:author="Shanea P Thomas" w:date="2017-11-04T02:35:00Z">
        <w:r w:rsidRPr="00D93659">
          <w:rPr>
            <w:rFonts w:ascii="Times New Roman" w:hAnsi="Times New Roman" w:cs="Times New Roman"/>
            <w:color w:val="333333"/>
            <w:sz w:val="24"/>
          </w:rPr>
          <w:t>Lanyado, M. (1996). Winnicott's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ins>
    </w:p>
    <w:p w14:paraId="315BDA66" w14:textId="77777777" w:rsidR="00DD51F9" w:rsidRPr="00C01DE2" w:rsidRDefault="00DD51F9" w:rsidP="00DD51F9">
      <w:pPr>
        <w:rPr>
          <w:rFonts w:ascii="Times New Roman" w:hAnsi="Times New Roman"/>
          <w:sz w:val="24"/>
          <w:szCs w:val="24"/>
          <w:lang w:eastAsia="x-none"/>
        </w:rPr>
      </w:pPr>
    </w:p>
    <w:p w14:paraId="2BD64768"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65"/>
        <w:gridCol w:w="2277"/>
      </w:tblGrid>
      <w:tr w:rsidR="00DD51F9" w:rsidRPr="00C3167B" w14:paraId="06C66794" w14:textId="77777777" w:rsidTr="00113434">
        <w:trPr>
          <w:cantSplit/>
          <w:tblHeader/>
        </w:trPr>
        <w:tc>
          <w:tcPr>
            <w:tcW w:w="7200" w:type="dxa"/>
            <w:shd w:val="clear" w:color="auto" w:fill="C00000"/>
          </w:tcPr>
          <w:p w14:paraId="567E3E24"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422D15B"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251D46CF" w14:textId="77777777" w:rsidTr="00113434">
        <w:trPr>
          <w:cantSplit/>
        </w:trPr>
        <w:tc>
          <w:tcPr>
            <w:tcW w:w="9540" w:type="dxa"/>
            <w:gridSpan w:val="2"/>
          </w:tcPr>
          <w:p w14:paraId="0480523D" w14:textId="77777777" w:rsidR="00DD51F9" w:rsidRDefault="00DD51F9" w:rsidP="00113434">
            <w:pPr>
              <w:keepNext/>
              <w:rPr>
                <w:rFonts w:ascii="Times New Roman" w:hAnsi="Times New Roman"/>
                <w:b/>
                <w:bCs/>
                <w:color w:val="262626"/>
                <w:sz w:val="24"/>
                <w:szCs w:val="24"/>
              </w:rPr>
            </w:pPr>
          </w:p>
          <w:p w14:paraId="49DFADD9"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153A7136" w14:textId="77777777" w:rsidTr="00113434">
        <w:trPr>
          <w:cantSplit/>
        </w:trPr>
        <w:tc>
          <w:tcPr>
            <w:tcW w:w="9540" w:type="dxa"/>
            <w:gridSpan w:val="2"/>
          </w:tcPr>
          <w:p w14:paraId="6F32390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74C2CC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7038FAF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5501C69A"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56E2081E" w14:textId="77777777" w:rsidR="00DD51F9"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p w14:paraId="127C091F" w14:textId="77777777" w:rsidR="00971EB2" w:rsidRDefault="00971EB2" w:rsidP="00971EB2">
            <w:pPr>
              <w:pStyle w:val="Level1"/>
              <w:numPr>
                <w:ilvl w:val="0"/>
                <w:numId w:val="0"/>
              </w:numPr>
              <w:ind w:left="346" w:hanging="346"/>
              <w:rPr>
                <w:rFonts w:ascii="Times New Roman" w:hAnsi="Times New Roman" w:cs="Times New Roman"/>
                <w:sz w:val="24"/>
              </w:rPr>
            </w:pPr>
          </w:p>
          <w:p w14:paraId="402CE42D" w14:textId="095EE27D" w:rsidR="00971EB2" w:rsidRPr="00C01DE2" w:rsidRDefault="00CA440A" w:rsidP="00971EB2">
            <w:pPr>
              <w:pStyle w:val="BodyText"/>
              <w:rPr>
                <w:rFonts w:ascii="Times New Roman" w:hAnsi="Times New Roman" w:cs="Times New Roman"/>
                <w:sz w:val="24"/>
              </w:rPr>
            </w:pPr>
            <w:ins w:id="23" w:author="Lily Ross" w:date="2017-12-19T12:32:00Z">
              <w:r w:rsidRPr="009D58F2">
                <w:rPr>
                  <w:rFonts w:ascii="Times New Roman" w:hAnsi="Times New Roman" w:cs="Times New Roman"/>
                  <w:sz w:val="24"/>
                  <w:highlight w:val="green"/>
                </w:rPr>
                <w:t>PracticeWise MAP</w:t>
              </w:r>
            </w:ins>
            <w:r w:rsidRPr="00971EB2">
              <w:rPr>
                <w:rFonts w:ascii="Times New Roman" w:hAnsi="Times New Roman" w:cs="Times New Roman"/>
                <w:color w:val="C00000"/>
                <w:sz w:val="24"/>
                <w:highlight w:val="green"/>
              </w:rPr>
              <w:t>: EBS SYSTEMS MODEL</w:t>
            </w:r>
          </w:p>
        </w:tc>
      </w:tr>
    </w:tbl>
    <w:p w14:paraId="7E15D671" w14:textId="77777777" w:rsidR="00DD51F9" w:rsidRDefault="00DD51F9" w:rsidP="00DD51F9">
      <w:pPr>
        <w:pStyle w:val="BodyText"/>
        <w:spacing w:after="0"/>
        <w:rPr>
          <w:rFonts w:ascii="Times New Roman" w:hAnsi="Times New Roman" w:cs="Times New Roman"/>
          <w:sz w:val="24"/>
        </w:rPr>
      </w:pPr>
    </w:p>
    <w:p w14:paraId="26D0A53D"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2D5FD620"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50A64F9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748E02D"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61CCE348"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0C381F32" w14:textId="77777777" w:rsidR="00DD51F9" w:rsidRPr="00C01DE2" w:rsidRDefault="00DD51F9" w:rsidP="00DD51F9">
      <w:pPr>
        <w:ind w:left="684" w:hanging="684"/>
        <w:rPr>
          <w:rFonts w:ascii="Times New Roman" w:hAnsi="Times New Roman"/>
          <w:sz w:val="24"/>
          <w:szCs w:val="24"/>
        </w:rPr>
      </w:pPr>
    </w:p>
    <w:p w14:paraId="60117311"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18782BF8" w14:textId="77777777" w:rsidR="00DD51F9" w:rsidRPr="00C01DE2" w:rsidRDefault="00DD51F9" w:rsidP="00DD51F9">
      <w:pPr>
        <w:ind w:left="684" w:hanging="684"/>
        <w:rPr>
          <w:rFonts w:ascii="Times New Roman" w:hAnsi="Times New Roman"/>
          <w:sz w:val="24"/>
          <w:szCs w:val="24"/>
        </w:rPr>
      </w:pPr>
    </w:p>
    <w:p w14:paraId="553B85EF" w14:textId="77777777" w:rsidR="00A23E04" w:rsidRPr="00C01DE2"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gramStart"/>
      <w:r w:rsidRPr="00C01DE2">
        <w:rPr>
          <w:rFonts w:ascii="Times New Roman" w:hAnsi="Times New Roman"/>
          <w:sz w:val="24"/>
          <w:szCs w:val="24"/>
        </w:rPr>
        <w:t>doi:http://dx.doi.org/10.1016/j.chc.2014.01.003</w:t>
      </w:r>
      <w:proofErr w:type="gramEnd"/>
    </w:p>
    <w:p w14:paraId="678E0E8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gramStart"/>
      <w:r w:rsidRPr="00C01DE2">
        <w:rPr>
          <w:rFonts w:ascii="Times New Roman" w:hAnsi="Times New Roman"/>
          <w:sz w:val="24"/>
          <w:szCs w:val="24"/>
        </w:rPr>
        <w:t>doi:http://dx.doi.org/10.1016/j.chc.2014.01.001</w:t>
      </w:r>
      <w:proofErr w:type="gramEnd"/>
    </w:p>
    <w:p w14:paraId="4FD0D9D7" w14:textId="77777777" w:rsidR="00DD51F9" w:rsidRPr="00C01DE2" w:rsidRDefault="00DD51F9" w:rsidP="00DD51F9">
      <w:pPr>
        <w:ind w:left="684" w:hanging="684"/>
        <w:rPr>
          <w:rFonts w:ascii="Times New Roman" w:hAnsi="Times New Roman"/>
          <w:sz w:val="24"/>
          <w:szCs w:val="24"/>
        </w:rPr>
      </w:pPr>
    </w:p>
    <w:p w14:paraId="1A41E3CD" w14:textId="77777777" w:rsidR="00DD51F9" w:rsidRPr="00C01DE2" w:rsidRDefault="00DD51F9" w:rsidP="00DD51F9">
      <w:pPr>
        <w:ind w:left="684" w:hanging="684"/>
        <w:rPr>
          <w:rFonts w:ascii="Times New Roman" w:hAnsi="Times New Roman"/>
          <w:sz w:val="24"/>
          <w:szCs w:val="24"/>
        </w:rPr>
      </w:pPr>
    </w:p>
    <w:p w14:paraId="6CCCE904"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0C142B7A"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7CD4A5E2"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r w:rsidRPr="00626DFD">
        <w:rPr>
          <w:rFonts w:ascii="Times New Roman" w:hAnsi="Times New Roman" w:cs="Times New Roman"/>
          <w:sz w:val="24"/>
        </w:rPr>
        <w:t xml:space="preserve">Canino, I. A., &amp; Spurlock, J. (2000). The influence of culture and multiple social stressors on the </w:t>
      </w:r>
      <w:r w:rsidRPr="00626DFD">
        <w:rPr>
          <w:rFonts w:ascii="Times New Roman" w:hAnsi="Times New Roman" w:cs="Times New Roman"/>
          <w:sz w:val="24"/>
        </w:rPr>
        <w:lastRenderedPageBreak/>
        <w:t xml:space="preserve">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04ECC2A5" w14:textId="77777777" w:rsidR="00DD51F9" w:rsidRDefault="00DD51F9" w:rsidP="00DD51F9">
      <w:pPr>
        <w:widowControl w:val="0"/>
        <w:rPr>
          <w:rFonts w:ascii="Times New Roman" w:hAnsi="Times New Roman"/>
          <w:color w:val="000000"/>
          <w:sz w:val="24"/>
          <w:szCs w:val="24"/>
        </w:rPr>
      </w:pPr>
    </w:p>
    <w:p w14:paraId="09F3EB04"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r w:rsidRPr="00626DFD">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626DFD">
        <w:rPr>
          <w:rFonts w:ascii="Times New Roman" w:hAnsi="Times New Roman" w:cs="Times New Roman"/>
          <w:sz w:val="24"/>
        </w:rPr>
        <w:t>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6D8BBF55" w14:textId="77777777" w:rsidR="00DD51F9" w:rsidRPr="00C01DE2" w:rsidRDefault="00DD51F9" w:rsidP="00DD51F9">
      <w:pPr>
        <w:pStyle w:val="Heading3"/>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3167B" w14:paraId="6672E94F" w14:textId="77777777" w:rsidTr="0007498E">
        <w:trPr>
          <w:cantSplit/>
          <w:tblHeader/>
        </w:trPr>
        <w:tc>
          <w:tcPr>
            <w:tcW w:w="6976" w:type="dxa"/>
            <w:shd w:val="clear" w:color="auto" w:fill="C00000"/>
          </w:tcPr>
          <w:p w14:paraId="4B9B8BA3"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366" w:type="dxa"/>
            <w:shd w:val="clear" w:color="auto" w:fill="C00000"/>
          </w:tcPr>
          <w:p w14:paraId="2948BC77"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64C1F2E5" w14:textId="77777777" w:rsidTr="0007498E">
        <w:trPr>
          <w:cantSplit/>
        </w:trPr>
        <w:tc>
          <w:tcPr>
            <w:tcW w:w="9342" w:type="dxa"/>
            <w:gridSpan w:val="2"/>
          </w:tcPr>
          <w:p w14:paraId="616D71DC" w14:textId="77777777" w:rsidR="00DD51F9" w:rsidRPr="00C01DE2" w:rsidRDefault="00DD51F9" w:rsidP="00113434">
            <w:pPr>
              <w:widowControl w:val="0"/>
              <w:autoSpaceDE w:val="0"/>
              <w:autoSpaceDN w:val="0"/>
              <w:adjustRightInd w:val="0"/>
              <w:rPr>
                <w:rFonts w:ascii="Times New Roman" w:hAnsi="Times New Roman"/>
                <w:sz w:val="24"/>
                <w:szCs w:val="24"/>
              </w:rPr>
            </w:pPr>
          </w:p>
          <w:p w14:paraId="3EB5EFEB"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51513CE" w14:textId="77777777" w:rsidTr="0007498E">
        <w:trPr>
          <w:cantSplit/>
        </w:trPr>
        <w:tc>
          <w:tcPr>
            <w:tcW w:w="9342" w:type="dxa"/>
            <w:gridSpan w:val="2"/>
          </w:tcPr>
          <w:p w14:paraId="7F9023F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57BFABD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6F30487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2A591CF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37B9868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636B9FF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2E5CC2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4D50DA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6C7A2060"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2438F91D" w14:textId="77777777" w:rsidR="000970C9" w:rsidRDefault="000970C9" w:rsidP="000970C9">
            <w:pPr>
              <w:pStyle w:val="Level1"/>
              <w:numPr>
                <w:ilvl w:val="0"/>
                <w:numId w:val="0"/>
              </w:numPr>
              <w:rPr>
                <w:ins w:id="24" w:author="Lily Ross" w:date="2017-12-19T12:32:00Z"/>
                <w:rFonts w:ascii="Times New Roman" w:hAnsi="Times New Roman" w:cs="Times New Roman"/>
                <w:sz w:val="24"/>
              </w:rPr>
            </w:pPr>
          </w:p>
          <w:p w14:paraId="433A77DC" w14:textId="77777777" w:rsidR="00DD51F9" w:rsidRPr="00C01DE2" w:rsidRDefault="00DD51F9" w:rsidP="00971EB2">
            <w:pPr>
              <w:pStyle w:val="Level1"/>
              <w:numPr>
                <w:ilvl w:val="0"/>
                <w:numId w:val="0"/>
              </w:numPr>
              <w:rPr>
                <w:rFonts w:ascii="Times New Roman" w:hAnsi="Times New Roman" w:cs="Times New Roman"/>
                <w:sz w:val="24"/>
              </w:rPr>
            </w:pPr>
          </w:p>
        </w:tc>
      </w:tr>
    </w:tbl>
    <w:p w14:paraId="04A59A5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601F6AB3"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304D4678" w14:textId="77777777" w:rsidR="00DD51F9" w:rsidRPr="00C01DE2" w:rsidRDefault="00DD51F9" w:rsidP="00DD51F9">
      <w:pPr>
        <w:pStyle w:val="Level1"/>
        <w:numPr>
          <w:ilvl w:val="0"/>
          <w:numId w:val="0"/>
        </w:numPr>
        <w:rPr>
          <w:rFonts w:ascii="Times New Roman" w:hAnsi="Times New Roman" w:cs="Times New Roman"/>
          <w:b/>
          <w:sz w:val="24"/>
        </w:rPr>
      </w:pPr>
    </w:p>
    <w:p w14:paraId="1F95439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C4E8AB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2C2D45CF"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5FDBE52C"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11F3B40F"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4D4F6C94"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7B054E64" w14:textId="77777777" w:rsidR="00DD51F9" w:rsidRPr="00C01DE2" w:rsidRDefault="00DD51F9" w:rsidP="00DD51F9">
      <w:pPr>
        <w:ind w:left="684" w:hanging="684"/>
        <w:rPr>
          <w:rFonts w:ascii="Times New Roman" w:hAnsi="Times New Roman"/>
          <w:sz w:val="24"/>
          <w:szCs w:val="24"/>
        </w:rPr>
      </w:pPr>
    </w:p>
    <w:p w14:paraId="159D505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Pr>
          <w:rFonts w:ascii="Times New Roman" w:hAnsi="Times New Roman"/>
          <w:sz w:val="24"/>
          <w:szCs w:val="24"/>
        </w:rPr>
        <w:t>C. Zeanah</w:t>
      </w:r>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4F20A0FA" w14:textId="77777777" w:rsidR="00DD51F9" w:rsidRPr="00C01DE2" w:rsidRDefault="00DD51F9" w:rsidP="00DD51F9">
      <w:pPr>
        <w:ind w:left="684" w:hanging="684"/>
        <w:rPr>
          <w:rFonts w:ascii="Times New Roman" w:hAnsi="Times New Roman"/>
          <w:sz w:val="24"/>
          <w:szCs w:val="24"/>
        </w:rPr>
      </w:pPr>
    </w:p>
    <w:p w14:paraId="31CC829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Issue 6. Art. No.: CD000452. doi</w:t>
      </w:r>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0DB9D629" w14:textId="77777777" w:rsidR="00DD51F9" w:rsidRPr="00C01DE2" w:rsidRDefault="00DD51F9" w:rsidP="00DD51F9">
      <w:pPr>
        <w:ind w:left="684" w:hanging="684"/>
        <w:rPr>
          <w:rFonts w:ascii="Times New Roman" w:hAnsi="Times New Roman"/>
          <w:sz w:val="24"/>
          <w:szCs w:val="24"/>
        </w:rPr>
      </w:pPr>
    </w:p>
    <w:p w14:paraId="2D59A26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Mennen, F. E., Pohle, C., Monro, W. L., Duan, L., Finello,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gramStart"/>
      <w:r w:rsidRPr="00C01DE2">
        <w:rPr>
          <w:rFonts w:ascii="Times New Roman" w:hAnsi="Times New Roman"/>
          <w:sz w:val="24"/>
          <w:szCs w:val="24"/>
        </w:rPr>
        <w:t>doi:http://dx.doi.org/10.1007/s10826-014-0010-9</w:t>
      </w:r>
      <w:proofErr w:type="gramEnd"/>
    </w:p>
    <w:p w14:paraId="62B9575C" w14:textId="77777777" w:rsidR="00DD51F9" w:rsidRPr="00C01DE2" w:rsidRDefault="00DD51F9" w:rsidP="00DD51F9">
      <w:pPr>
        <w:ind w:left="684" w:hanging="684"/>
        <w:rPr>
          <w:rFonts w:ascii="Times New Roman" w:hAnsi="Times New Roman"/>
          <w:sz w:val="24"/>
          <w:szCs w:val="24"/>
        </w:rPr>
      </w:pPr>
    </w:p>
    <w:p w14:paraId="7B5958DB"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ppenheim, D., &amp; Koren-Karie,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r w:rsidRPr="00C01DE2">
        <w:rPr>
          <w:rFonts w:ascii="Times New Roman" w:hAnsi="Times New Roman"/>
          <w:sz w:val="24"/>
          <w:szCs w:val="24"/>
        </w:rPr>
        <w:t>Zeanah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2DB2D41A" w14:textId="77777777" w:rsidR="00DD51F9" w:rsidRPr="00C01DE2" w:rsidRDefault="00DD51F9" w:rsidP="00DD51F9">
      <w:pPr>
        <w:ind w:left="684" w:hanging="684"/>
        <w:rPr>
          <w:rFonts w:ascii="Times New Roman" w:hAnsi="Times New Roman"/>
          <w:sz w:val="24"/>
          <w:szCs w:val="24"/>
        </w:rPr>
      </w:pPr>
    </w:p>
    <w:tbl>
      <w:tblPr>
        <w:tblW w:w="0" w:type="auto"/>
        <w:tblInd w:w="18" w:type="dxa"/>
        <w:tblLook w:val="04A0" w:firstRow="1" w:lastRow="0" w:firstColumn="1" w:lastColumn="0" w:noHBand="0" w:noVBand="1"/>
      </w:tblPr>
      <w:tblGrid>
        <w:gridCol w:w="6976"/>
        <w:gridCol w:w="2366"/>
      </w:tblGrid>
      <w:tr w:rsidR="00DD51F9" w:rsidRPr="00C3167B" w14:paraId="5658E518" w14:textId="77777777" w:rsidTr="0007498E">
        <w:trPr>
          <w:cantSplit/>
          <w:tblHeader/>
        </w:trPr>
        <w:tc>
          <w:tcPr>
            <w:tcW w:w="6976" w:type="dxa"/>
            <w:shd w:val="clear" w:color="auto" w:fill="C00000"/>
          </w:tcPr>
          <w:p w14:paraId="7F9EE2C2"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66" w:type="dxa"/>
            <w:shd w:val="clear" w:color="auto" w:fill="C00000"/>
          </w:tcPr>
          <w:p w14:paraId="0D6E2A49"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57322F25" w14:textId="77777777" w:rsidTr="0007498E">
        <w:trPr>
          <w:cantSplit/>
        </w:trPr>
        <w:tc>
          <w:tcPr>
            <w:tcW w:w="9342" w:type="dxa"/>
            <w:gridSpan w:val="2"/>
          </w:tcPr>
          <w:p w14:paraId="2B59BADD" w14:textId="77777777" w:rsidR="002C66D5" w:rsidRPr="00C01DE2" w:rsidRDefault="002C66D5" w:rsidP="00113434">
            <w:pPr>
              <w:widowControl w:val="0"/>
              <w:autoSpaceDE w:val="0"/>
              <w:autoSpaceDN w:val="0"/>
              <w:adjustRightInd w:val="0"/>
              <w:rPr>
                <w:rFonts w:ascii="Times New Roman" w:hAnsi="Times New Roman"/>
                <w:sz w:val="24"/>
                <w:szCs w:val="24"/>
              </w:rPr>
            </w:pPr>
          </w:p>
          <w:p w14:paraId="2C626E67"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1808179" w14:textId="77777777" w:rsidTr="0007498E">
        <w:trPr>
          <w:cantSplit/>
        </w:trPr>
        <w:tc>
          <w:tcPr>
            <w:tcW w:w="9342" w:type="dxa"/>
            <w:gridSpan w:val="2"/>
          </w:tcPr>
          <w:p w14:paraId="3B47947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4417033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41E2AC4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2FF8A13F"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704ECC38" w14:textId="35D224FD" w:rsidR="00DD51F9"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59E1D1C1" w14:textId="4738BCC5" w:rsidR="00971EB2" w:rsidRDefault="00971EB2" w:rsidP="00971EB2">
            <w:pPr>
              <w:pStyle w:val="Level1"/>
              <w:numPr>
                <w:ilvl w:val="0"/>
                <w:numId w:val="0"/>
              </w:numPr>
              <w:ind w:left="346"/>
              <w:rPr>
                <w:rFonts w:ascii="Times New Roman" w:hAnsi="Times New Roman" w:cs="Times New Roman"/>
                <w:sz w:val="24"/>
              </w:rPr>
            </w:pPr>
          </w:p>
          <w:p w14:paraId="538B6221" w14:textId="77777777" w:rsidR="00971EB2" w:rsidRPr="00C01DE2" w:rsidRDefault="00971EB2" w:rsidP="00971EB2">
            <w:pPr>
              <w:pStyle w:val="Level1"/>
              <w:numPr>
                <w:ilvl w:val="0"/>
                <w:numId w:val="0"/>
              </w:numPr>
              <w:rPr>
                <w:ins w:id="25" w:author="Lily Ross" w:date="2017-12-19T12:32:00Z"/>
                <w:rFonts w:ascii="Times New Roman" w:hAnsi="Times New Roman" w:cs="Times New Roman"/>
                <w:sz w:val="24"/>
              </w:rPr>
            </w:pPr>
            <w:ins w:id="26" w:author="Lily Ross" w:date="2017-12-19T12:32:00Z">
              <w:r w:rsidRPr="009D58F2">
                <w:rPr>
                  <w:rFonts w:ascii="Times New Roman" w:hAnsi="Times New Roman" w:cs="Times New Roman"/>
                  <w:sz w:val="24"/>
                  <w:highlight w:val="green"/>
                </w:rPr>
                <w:t>PracticeWise MAP: Embracing Diversity</w:t>
              </w:r>
            </w:ins>
          </w:p>
          <w:p w14:paraId="2FF6FE24" w14:textId="77777777" w:rsidR="00DD51F9" w:rsidRPr="00C01DE2" w:rsidRDefault="00DD51F9" w:rsidP="00971EB2">
            <w:pPr>
              <w:pStyle w:val="BodyText"/>
              <w:rPr>
                <w:rFonts w:ascii="Times New Roman" w:hAnsi="Times New Roman" w:cs="Times New Roman"/>
                <w:sz w:val="24"/>
              </w:rPr>
            </w:pPr>
          </w:p>
        </w:tc>
      </w:tr>
    </w:tbl>
    <w:p w14:paraId="29F3C2FE"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78C616B"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2F8202DD" w14:textId="77777777" w:rsidR="00DD51F9" w:rsidRPr="00C01DE2" w:rsidRDefault="00DD51F9" w:rsidP="00DD51F9">
      <w:pPr>
        <w:pStyle w:val="Level1"/>
        <w:numPr>
          <w:ilvl w:val="0"/>
          <w:numId w:val="0"/>
        </w:numPr>
        <w:rPr>
          <w:rFonts w:ascii="Times New Roman" w:hAnsi="Times New Roman" w:cs="Times New Roman"/>
          <w:b/>
          <w:sz w:val="24"/>
        </w:rPr>
      </w:pPr>
    </w:p>
    <w:p w14:paraId="29B4AC95"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34D90D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21BB6C1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2E2E8739"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4A065984"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70A5058D" w14:textId="77777777" w:rsidR="00DD51F9" w:rsidRPr="00C01DE2" w:rsidRDefault="00DD51F9" w:rsidP="00DD51F9">
      <w:pPr>
        <w:ind w:left="684" w:hanging="684"/>
        <w:rPr>
          <w:rFonts w:ascii="Times New Roman" w:hAnsi="Times New Roman"/>
          <w:sz w:val="24"/>
          <w:szCs w:val="24"/>
        </w:rPr>
      </w:pPr>
    </w:p>
    <w:p w14:paraId="05D2E1F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Pr>
          <w:rFonts w:ascii="Times New Roman" w:hAnsi="Times New Roman"/>
          <w:sz w:val="24"/>
          <w:szCs w:val="24"/>
        </w:rPr>
        <w:t xml:space="preserve">C. </w:t>
      </w:r>
      <w:r w:rsidRPr="00C01DE2">
        <w:rPr>
          <w:rFonts w:ascii="Times New Roman" w:hAnsi="Times New Roman"/>
          <w:sz w:val="24"/>
          <w:szCs w:val="24"/>
        </w:rPr>
        <w:t>Zeanah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0632ADCD" w14:textId="77777777" w:rsidR="00DD51F9" w:rsidRPr="00C01DE2" w:rsidRDefault="00DD51F9" w:rsidP="00DD51F9">
      <w:pPr>
        <w:ind w:left="684" w:hanging="684"/>
        <w:rPr>
          <w:rFonts w:ascii="Times New Roman" w:hAnsi="Times New Roman"/>
          <w:sz w:val="24"/>
          <w:szCs w:val="24"/>
        </w:rPr>
      </w:pPr>
    </w:p>
    <w:p w14:paraId="61423D61"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Issue 6. Art. No.: CD000452. doi</w:t>
      </w:r>
      <w:r w:rsidRPr="00C01DE2">
        <w:rPr>
          <w:rFonts w:ascii="Times New Roman" w:hAnsi="Times New Roman"/>
          <w:sz w:val="24"/>
          <w:szCs w:val="24"/>
        </w:rPr>
        <w:t>:</w:t>
      </w:r>
      <w:r>
        <w:rPr>
          <w:rFonts w:ascii="Times New Roman" w:hAnsi="Times New Roman"/>
          <w:sz w:val="24"/>
          <w:szCs w:val="24"/>
        </w:rPr>
        <w:t xml:space="preserve"> 10.1002/14651858.CD000452.pub3</w:t>
      </w:r>
    </w:p>
    <w:p w14:paraId="45399D03" w14:textId="77777777" w:rsidR="00DD51F9" w:rsidRPr="00C01DE2" w:rsidRDefault="00DD51F9" w:rsidP="00DD51F9">
      <w:pPr>
        <w:ind w:left="684" w:hanging="684"/>
        <w:rPr>
          <w:rFonts w:ascii="Times New Roman" w:hAnsi="Times New Roman"/>
          <w:sz w:val="24"/>
          <w:szCs w:val="24"/>
        </w:rPr>
      </w:pPr>
    </w:p>
    <w:p w14:paraId="4E494FB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6D83C7DD" w14:textId="77777777" w:rsidR="00DD51F9" w:rsidRPr="00C01DE2" w:rsidRDefault="00DD51F9" w:rsidP="00DD51F9">
      <w:pPr>
        <w:ind w:left="684" w:hanging="684"/>
        <w:rPr>
          <w:rFonts w:ascii="Times New Roman" w:hAnsi="Times New Roman"/>
          <w:sz w:val="24"/>
          <w:szCs w:val="24"/>
        </w:rPr>
      </w:pPr>
    </w:p>
    <w:p w14:paraId="739765D0"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Oppenheim, D., &amp; Koren-Karie,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Zeanah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w:t>
      </w:r>
      <w:proofErr w:type="gramEnd"/>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1229D892" w14:textId="77777777" w:rsidR="00DD51F9" w:rsidRDefault="00DD51F9" w:rsidP="00DD51F9">
      <w:pPr>
        <w:ind w:left="684" w:hanging="684"/>
        <w:rPr>
          <w:rFonts w:ascii="Times New Roman" w:hAnsi="Times New Roman"/>
          <w:sz w:val="24"/>
          <w:szCs w:val="24"/>
        </w:rPr>
      </w:pPr>
    </w:p>
    <w:p w14:paraId="6A662431" w14:textId="77777777" w:rsidR="00DD51F9" w:rsidRDefault="00DD51F9" w:rsidP="00DD51F9">
      <w:pPr>
        <w:ind w:left="684" w:hanging="684"/>
        <w:rPr>
          <w:rFonts w:ascii="Times New Roman" w:hAnsi="Times New Roman"/>
          <w:sz w:val="24"/>
          <w:szCs w:val="24"/>
        </w:rPr>
      </w:pPr>
    </w:p>
    <w:tbl>
      <w:tblPr>
        <w:tblW w:w="0" w:type="auto"/>
        <w:tblInd w:w="18" w:type="dxa"/>
        <w:tblLook w:val="04A0" w:firstRow="1" w:lastRow="0" w:firstColumn="1" w:lastColumn="0" w:noHBand="0" w:noVBand="1"/>
      </w:tblPr>
      <w:tblGrid>
        <w:gridCol w:w="6976"/>
        <w:gridCol w:w="2366"/>
      </w:tblGrid>
      <w:tr w:rsidR="00DD51F9" w:rsidRPr="00C01DE2" w14:paraId="213F7B89" w14:textId="77777777" w:rsidTr="0007498E">
        <w:trPr>
          <w:cantSplit/>
          <w:tblHeader/>
        </w:trPr>
        <w:tc>
          <w:tcPr>
            <w:tcW w:w="6976" w:type="dxa"/>
            <w:shd w:val="clear" w:color="auto" w:fill="C00000"/>
          </w:tcPr>
          <w:p w14:paraId="36F19A54"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366" w:type="dxa"/>
            <w:shd w:val="clear" w:color="auto" w:fill="C00000"/>
          </w:tcPr>
          <w:p w14:paraId="6DBA5AEF"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1204585B" w14:textId="77777777" w:rsidTr="0007498E">
        <w:trPr>
          <w:cantSplit/>
        </w:trPr>
        <w:tc>
          <w:tcPr>
            <w:tcW w:w="9342" w:type="dxa"/>
            <w:gridSpan w:val="2"/>
          </w:tcPr>
          <w:p w14:paraId="1B73023A" w14:textId="77777777" w:rsidR="00DD51F9" w:rsidRPr="00C01DE2" w:rsidRDefault="00DD51F9" w:rsidP="00113434">
            <w:pPr>
              <w:keepNext/>
              <w:rPr>
                <w:rFonts w:ascii="Times New Roman" w:hAnsi="Times New Roman"/>
                <w:b/>
                <w:bCs/>
                <w:color w:val="262626"/>
                <w:sz w:val="24"/>
                <w:szCs w:val="24"/>
              </w:rPr>
            </w:pPr>
          </w:p>
          <w:p w14:paraId="26291B2D"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6A04B591" w14:textId="77777777" w:rsidTr="0007498E">
        <w:trPr>
          <w:cantSplit/>
        </w:trPr>
        <w:tc>
          <w:tcPr>
            <w:tcW w:w="9342" w:type="dxa"/>
            <w:gridSpan w:val="2"/>
          </w:tcPr>
          <w:p w14:paraId="4BBE47B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5DD21B3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06AB763"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90A49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1ABEFCF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2BFB7D5A"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51B66DA4"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E9910FB"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312D564F" w14:textId="77777777" w:rsidR="00DD51F9" w:rsidRPr="00C01DE2" w:rsidRDefault="00DD51F9" w:rsidP="00DD51F9">
      <w:pPr>
        <w:pStyle w:val="Level1"/>
        <w:numPr>
          <w:ilvl w:val="0"/>
          <w:numId w:val="0"/>
        </w:numPr>
        <w:rPr>
          <w:rFonts w:ascii="Times New Roman" w:hAnsi="Times New Roman" w:cs="Times New Roman"/>
          <w:b/>
          <w:sz w:val="24"/>
        </w:rPr>
      </w:pPr>
    </w:p>
    <w:p w14:paraId="3354E878"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5B672047"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E4E381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9CA53D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r w:rsidRPr="00C01DE2">
        <w:rPr>
          <w:rFonts w:ascii="Times New Roman" w:hAnsi="Times New Roman"/>
          <w:sz w:val="24"/>
          <w:szCs w:val="24"/>
        </w:rPr>
        <w:t xml:space="preserve">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22006E7A" w14:textId="77777777" w:rsidR="00DD51F9" w:rsidRPr="00C01DE2" w:rsidRDefault="00DD51F9" w:rsidP="00DD51F9">
      <w:pPr>
        <w:ind w:left="720" w:hanging="720"/>
        <w:rPr>
          <w:rFonts w:ascii="Times New Roman" w:hAnsi="Times New Roman"/>
          <w:sz w:val="24"/>
          <w:szCs w:val="24"/>
        </w:rPr>
      </w:pPr>
    </w:p>
    <w:p w14:paraId="059AF758"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250FA73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48E9D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4E4E8397" w14:textId="77777777" w:rsidR="00DD51F9" w:rsidRPr="00C01DE2" w:rsidRDefault="00DD51F9" w:rsidP="00DD51F9">
      <w:pPr>
        <w:ind w:left="684" w:hanging="684"/>
        <w:rPr>
          <w:rFonts w:ascii="Times New Roman" w:hAnsi="Times New Roman"/>
          <w:sz w:val="24"/>
          <w:szCs w:val="24"/>
        </w:rPr>
      </w:pPr>
    </w:p>
    <w:p w14:paraId="351B0B8D"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6996F5F0" w14:textId="77777777" w:rsidR="00DD51F9" w:rsidRPr="00C01DE2" w:rsidRDefault="00DD51F9" w:rsidP="00653438">
      <w:pPr>
        <w:rPr>
          <w:rFonts w:ascii="Times New Roman" w:hAnsi="Times New Roman"/>
          <w:sz w:val="24"/>
          <w:szCs w:val="24"/>
        </w:rPr>
      </w:pPr>
    </w:p>
    <w:p w14:paraId="5F65F098"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r w:rsidRPr="00C01DE2">
        <w:rPr>
          <w:rFonts w:ascii="Times New Roman" w:hAnsi="Times New Roman" w:cs="Times New Roman"/>
          <w:sz w:val="24"/>
          <w:szCs w:val="24"/>
        </w:rPr>
        <w:t>Pretrauma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gramStart"/>
      <w:r w:rsidRPr="00C01DE2">
        <w:rPr>
          <w:rFonts w:ascii="Times New Roman" w:hAnsi="Times New Roman" w:cs="Times New Roman"/>
          <w:sz w:val="24"/>
          <w:szCs w:val="24"/>
        </w:rPr>
        <w:t>doi:http://dx.doi.org/10.1016/j.cpr.2013.05.002</w:t>
      </w:r>
      <w:proofErr w:type="gramEnd"/>
    </w:p>
    <w:p w14:paraId="64CBF373" w14:textId="77777777" w:rsidR="00A23E04" w:rsidRPr="00A23E04" w:rsidRDefault="00A23E04" w:rsidP="00A23E04">
      <w:pPr>
        <w:pStyle w:val="Bib"/>
        <w:rPr>
          <w:ins w:id="27" w:author="Shanea P Thomas" w:date="2017-11-04T02:37:00Z"/>
          <w:rFonts w:ascii="Times New Roman" w:hAnsi="Times New Roman" w:cs="Times New Roman"/>
          <w:sz w:val="24"/>
          <w:szCs w:val="24"/>
        </w:rPr>
      </w:pPr>
      <w:ins w:id="28" w:author="Shanea P Thomas" w:date="2017-11-04T02:37:00Z">
        <w:r w:rsidRPr="00A94596">
          <w:rPr>
            <w:rFonts w:ascii="Times New Roman" w:hAnsi="Times New Roman" w:cs="Times New Roman"/>
            <w:color w:val="333333"/>
            <w:sz w:val="24"/>
            <w:szCs w:val="24"/>
          </w:rPr>
          <w:t>Kohut, H. (2010). On Empathy.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ins>
    </w:p>
    <w:p w14:paraId="7F4762C2" w14:textId="77777777" w:rsidR="00A23E04" w:rsidRDefault="00A23E04" w:rsidP="00A23E04">
      <w:pPr>
        <w:ind w:left="720" w:hanging="720"/>
        <w:rPr>
          <w:ins w:id="29" w:author="Shanea P Thomas" w:date="2017-11-04T02:37:00Z"/>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gramStart"/>
      <w:r w:rsidRPr="00C01DE2">
        <w:rPr>
          <w:rFonts w:ascii="Times New Roman" w:hAnsi="Times New Roman"/>
          <w:sz w:val="24"/>
          <w:szCs w:val="24"/>
        </w:rPr>
        <w:t>doi:http://dx.doi.org/10.1016/j.jpsychires.2014.08.012</w:t>
      </w:r>
      <w:proofErr w:type="gramEnd"/>
    </w:p>
    <w:p w14:paraId="70A4A077" w14:textId="77777777" w:rsidR="00A23E04" w:rsidRPr="00C01DE2" w:rsidRDefault="00A23E04" w:rsidP="00A23E04">
      <w:pPr>
        <w:ind w:left="720" w:hanging="720"/>
        <w:rPr>
          <w:rFonts w:ascii="Times New Roman" w:hAnsi="Times New Roman"/>
          <w:sz w:val="24"/>
          <w:szCs w:val="24"/>
        </w:rPr>
      </w:pPr>
    </w:p>
    <w:p w14:paraId="5F992B63"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7959BA6E" w14:textId="77777777" w:rsidTr="00113434">
        <w:trPr>
          <w:cantSplit/>
          <w:tblHeader/>
        </w:trPr>
        <w:tc>
          <w:tcPr>
            <w:tcW w:w="6552" w:type="dxa"/>
            <w:shd w:val="clear" w:color="auto" w:fill="C00000"/>
          </w:tcPr>
          <w:p w14:paraId="122259E5"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4ADF735E"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1220DFE0" w14:textId="77777777" w:rsidTr="00113434">
        <w:trPr>
          <w:cantSplit/>
        </w:trPr>
        <w:tc>
          <w:tcPr>
            <w:tcW w:w="9162" w:type="dxa"/>
            <w:gridSpan w:val="2"/>
          </w:tcPr>
          <w:p w14:paraId="025213A3" w14:textId="77777777" w:rsidR="00DD51F9" w:rsidRPr="00C01DE2" w:rsidRDefault="00DD51F9" w:rsidP="00113434">
            <w:pPr>
              <w:keepNext/>
              <w:rPr>
                <w:rFonts w:ascii="Times New Roman" w:hAnsi="Times New Roman"/>
                <w:b/>
                <w:bCs/>
                <w:color w:val="262626"/>
                <w:sz w:val="24"/>
                <w:szCs w:val="24"/>
              </w:rPr>
            </w:pPr>
          </w:p>
          <w:p w14:paraId="21C8097E"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5B072FF" w14:textId="77777777" w:rsidTr="00113434">
        <w:trPr>
          <w:cantSplit/>
        </w:trPr>
        <w:tc>
          <w:tcPr>
            <w:tcW w:w="9162" w:type="dxa"/>
            <w:gridSpan w:val="2"/>
          </w:tcPr>
          <w:p w14:paraId="123948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3A94A73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3DFFA7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29983D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0664E29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6755C04D"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5FBF3711"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1D388917" w14:textId="77777777" w:rsidR="00CA3463" w:rsidRDefault="00CA3463" w:rsidP="00CA3463">
      <w:pPr>
        <w:pStyle w:val="BodyText"/>
        <w:rPr>
          <w:ins w:id="30" w:author="Lily Ross" w:date="2017-12-19T12:34:00Z"/>
          <w:rFonts w:ascii="Times New Roman" w:hAnsi="Times New Roman" w:cs="Times New Roman"/>
          <w:sz w:val="24"/>
        </w:rPr>
      </w:pPr>
      <w:ins w:id="31" w:author="Lily Ross" w:date="2017-12-19T12:34:00Z">
        <w:r w:rsidRPr="00947D96">
          <w:rPr>
            <w:rFonts w:ascii="Times New Roman" w:hAnsi="Times New Roman" w:cs="Times New Roman"/>
            <w:sz w:val="24"/>
            <w:highlight w:val="green"/>
          </w:rPr>
          <w:t>PracticeWise MAP:  The CARE Process</w:t>
        </w:r>
      </w:ins>
    </w:p>
    <w:p w14:paraId="1CEFF2C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C417158"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35A60786" w14:textId="77777777" w:rsidR="00DD51F9" w:rsidRPr="00C01DE2" w:rsidRDefault="00DD51F9" w:rsidP="00DD51F9">
      <w:pPr>
        <w:pStyle w:val="Level1"/>
        <w:numPr>
          <w:ilvl w:val="0"/>
          <w:numId w:val="0"/>
        </w:numPr>
        <w:rPr>
          <w:rFonts w:ascii="Times New Roman" w:hAnsi="Times New Roman" w:cs="Times New Roman"/>
          <w:b/>
          <w:sz w:val="24"/>
        </w:rPr>
      </w:pPr>
    </w:p>
    <w:p w14:paraId="3D7B6F4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4367E6B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040A7C4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214E976C"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F13C5BA" w14:textId="77777777" w:rsidR="00DD51F9" w:rsidRPr="00C01DE2" w:rsidRDefault="00DD51F9" w:rsidP="00DD51F9">
      <w:pPr>
        <w:ind w:left="720" w:hanging="720"/>
        <w:rPr>
          <w:rFonts w:ascii="Times New Roman" w:hAnsi="Times New Roman"/>
          <w:sz w:val="24"/>
          <w:szCs w:val="24"/>
        </w:rPr>
      </w:pPr>
    </w:p>
    <w:p w14:paraId="149552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F9C211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3ADA5D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17C06EC5" w14:textId="77777777" w:rsidR="00DD51F9" w:rsidRPr="00C01DE2" w:rsidRDefault="00DD51F9" w:rsidP="00DD51F9">
      <w:pPr>
        <w:ind w:left="684" w:hanging="684"/>
        <w:rPr>
          <w:rFonts w:ascii="Times New Roman" w:hAnsi="Times New Roman"/>
          <w:sz w:val="24"/>
          <w:szCs w:val="24"/>
        </w:rPr>
      </w:pPr>
    </w:p>
    <w:p w14:paraId="4C66357C"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081EBF8D" w14:textId="77777777" w:rsidR="00DD51F9" w:rsidRPr="00C01DE2" w:rsidRDefault="00DD51F9" w:rsidP="00DD51F9">
      <w:pPr>
        <w:ind w:left="684" w:hanging="684"/>
        <w:rPr>
          <w:rFonts w:ascii="Times New Roman" w:hAnsi="Times New Roman"/>
          <w:b/>
          <w:sz w:val="24"/>
          <w:szCs w:val="24"/>
        </w:rPr>
      </w:pPr>
    </w:p>
    <w:p w14:paraId="1EA72E1C" w14:textId="77777777" w:rsidR="00A23E04" w:rsidRDefault="00A23E04" w:rsidP="00A23E04">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0EA0B042" w14:textId="77777777" w:rsidR="00A23E04" w:rsidRDefault="00A23E04" w:rsidP="00A23E04">
      <w:pPr>
        <w:ind w:left="720"/>
        <w:rPr>
          <w:ins w:id="32" w:author="Shanea P Thomas" w:date="2017-11-04T02:39:00Z"/>
          <w:rFonts w:ascii="Times New Roman" w:hAnsi="Times New Roman"/>
          <w:sz w:val="24"/>
          <w:szCs w:val="24"/>
        </w:rPr>
      </w:pPr>
      <w:r w:rsidRPr="00C01DE2">
        <w:rPr>
          <w:rFonts w:ascii="Times New Roman" w:hAnsi="Times New Roman"/>
          <w:sz w:val="24"/>
          <w:szCs w:val="24"/>
        </w:rPr>
        <w:t>Pretrauma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gramStart"/>
      <w:r w:rsidRPr="00C01DE2">
        <w:rPr>
          <w:rFonts w:ascii="Times New Roman" w:hAnsi="Times New Roman"/>
          <w:sz w:val="24"/>
          <w:szCs w:val="24"/>
        </w:rPr>
        <w:t>doi:http://dx.doi.org/10.1016/j.cpr.2013.05.002</w:t>
      </w:r>
      <w:proofErr w:type="gramEnd"/>
    </w:p>
    <w:p w14:paraId="45967D69" w14:textId="77777777" w:rsidR="00A23E04" w:rsidRDefault="00A23E04" w:rsidP="00A23E04">
      <w:pPr>
        <w:ind w:left="720"/>
        <w:rPr>
          <w:rFonts w:ascii="Times New Roman" w:hAnsi="Times New Roman"/>
          <w:sz w:val="24"/>
          <w:szCs w:val="24"/>
        </w:rPr>
      </w:pPr>
    </w:p>
    <w:p w14:paraId="39561025"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gramStart"/>
      <w:r w:rsidRPr="00C01DE2">
        <w:rPr>
          <w:rFonts w:ascii="Times New Roman" w:hAnsi="Times New Roman"/>
          <w:sz w:val="24"/>
          <w:szCs w:val="24"/>
        </w:rPr>
        <w:t>doi:http://dx.doi.org/10.1016/j.jpsychires.2014.08.012</w:t>
      </w:r>
      <w:proofErr w:type="gramEnd"/>
    </w:p>
    <w:p w14:paraId="35B61D9B" w14:textId="77777777" w:rsidR="00DD51F9" w:rsidRPr="00C01DE2" w:rsidRDefault="00DD51F9" w:rsidP="00DD51F9">
      <w:pPr>
        <w:ind w:left="720" w:hanging="720"/>
        <w:rPr>
          <w:rFonts w:ascii="Times New Roman" w:hAnsi="Times New Roman"/>
          <w:sz w:val="24"/>
          <w:szCs w:val="24"/>
        </w:rPr>
      </w:pPr>
    </w:p>
    <w:p w14:paraId="269A85B2" w14:textId="77777777" w:rsidR="00DD51F9" w:rsidRDefault="00DD51F9" w:rsidP="00DD51F9">
      <w:pPr>
        <w:ind w:left="720"/>
        <w:rPr>
          <w:rFonts w:ascii="Times New Roman" w:hAnsi="Times New Roman"/>
          <w:sz w:val="24"/>
          <w:szCs w:val="24"/>
        </w:rPr>
      </w:pPr>
    </w:p>
    <w:p w14:paraId="1107D4F5"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748185EE"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16B66B58" w14:textId="77777777" w:rsidTr="00113434">
        <w:trPr>
          <w:cantSplit/>
          <w:tblHeader/>
        </w:trPr>
        <w:tc>
          <w:tcPr>
            <w:tcW w:w="7470" w:type="dxa"/>
            <w:shd w:val="clear" w:color="auto" w:fill="C00000"/>
          </w:tcPr>
          <w:p w14:paraId="27FBEDE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06E1924E"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232189F9" w14:textId="77777777" w:rsidTr="00113434">
        <w:trPr>
          <w:cantSplit/>
        </w:trPr>
        <w:tc>
          <w:tcPr>
            <w:tcW w:w="9540" w:type="dxa"/>
            <w:gridSpan w:val="2"/>
          </w:tcPr>
          <w:p w14:paraId="6F40BA80" w14:textId="77777777" w:rsidR="00DD51F9" w:rsidRPr="00C01DE2" w:rsidRDefault="00DD51F9" w:rsidP="00113434">
            <w:pPr>
              <w:keepNext/>
              <w:rPr>
                <w:rFonts w:ascii="Times New Roman" w:hAnsi="Times New Roman"/>
                <w:b/>
                <w:bCs/>
                <w:color w:val="262626"/>
                <w:sz w:val="24"/>
                <w:szCs w:val="24"/>
              </w:rPr>
            </w:pPr>
          </w:p>
          <w:p w14:paraId="213FAEC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1A41833" w14:textId="77777777" w:rsidTr="00113434">
        <w:trPr>
          <w:cantSplit/>
        </w:trPr>
        <w:tc>
          <w:tcPr>
            <w:tcW w:w="9540" w:type="dxa"/>
            <w:gridSpan w:val="2"/>
          </w:tcPr>
          <w:p w14:paraId="58B6E25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7B15BEA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0C3FFC7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0DC5150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5CC3B4E8"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B00178C"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2D944BF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2D3266F2"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0F411E8B" w14:textId="77777777" w:rsidR="00DD51F9" w:rsidRDefault="00DD51F9" w:rsidP="00DD51F9">
      <w:pPr>
        <w:pStyle w:val="BodyText"/>
        <w:spacing w:after="0"/>
        <w:rPr>
          <w:rFonts w:ascii="Times New Roman" w:hAnsi="Times New Roman" w:cs="Times New Roman"/>
          <w:sz w:val="24"/>
        </w:rPr>
      </w:pPr>
    </w:p>
    <w:p w14:paraId="503D6EF2"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FD624F3"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5545725" w14:textId="77777777" w:rsidR="00DD51F9" w:rsidRPr="00C01DE2" w:rsidRDefault="00DD51F9" w:rsidP="00DD51F9">
      <w:pPr>
        <w:pStyle w:val="Level1"/>
        <w:numPr>
          <w:ilvl w:val="0"/>
          <w:numId w:val="0"/>
        </w:numPr>
        <w:rPr>
          <w:rFonts w:ascii="Times New Roman" w:hAnsi="Times New Roman" w:cs="Times New Roman"/>
          <w:sz w:val="24"/>
        </w:rPr>
      </w:pPr>
    </w:p>
    <w:p w14:paraId="7F9FEA3F"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34EA81DA"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384518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639616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025A2B00" w14:textId="77777777" w:rsidR="00DD51F9" w:rsidRPr="00C01DE2" w:rsidRDefault="00DD51F9" w:rsidP="00DD51F9">
      <w:pPr>
        <w:rPr>
          <w:rFonts w:ascii="Times New Roman" w:hAnsi="Times New Roman"/>
          <w:sz w:val="24"/>
          <w:szCs w:val="24"/>
        </w:rPr>
      </w:pPr>
    </w:p>
    <w:p w14:paraId="5830412B"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4E40E1D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2A25EAE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0BB24172" w14:textId="77777777" w:rsidR="00DD51F9" w:rsidRPr="00C01DE2" w:rsidRDefault="00DD51F9" w:rsidP="00DD51F9">
      <w:pPr>
        <w:ind w:left="684" w:hanging="684"/>
        <w:rPr>
          <w:rFonts w:ascii="Times New Roman" w:hAnsi="Times New Roman"/>
          <w:sz w:val="24"/>
          <w:szCs w:val="24"/>
        </w:rPr>
      </w:pPr>
    </w:p>
    <w:p w14:paraId="5085607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27D3B6D0" w14:textId="77777777" w:rsidR="00DD51F9" w:rsidRPr="00C3167B" w:rsidRDefault="00DD51F9" w:rsidP="00DD51F9">
      <w:pPr>
        <w:pStyle w:val="Level1"/>
        <w:numPr>
          <w:ilvl w:val="0"/>
          <w:numId w:val="0"/>
        </w:numPr>
        <w:rPr>
          <w:rFonts w:ascii="Times New Roman" w:hAnsi="Times New Roman" w:cs="Times New Roman"/>
          <w:sz w:val="24"/>
        </w:rPr>
      </w:pPr>
    </w:p>
    <w:p w14:paraId="001918C4" w14:textId="77777777" w:rsidR="00A23E04" w:rsidRPr="00C3167B" w:rsidRDefault="00A23E04" w:rsidP="00A23E04">
      <w:pPr>
        <w:rPr>
          <w:rFonts w:ascii="Times New Roman" w:hAnsi="Times New Roman"/>
          <w:sz w:val="24"/>
          <w:szCs w:val="24"/>
        </w:rPr>
      </w:pPr>
      <w:r w:rsidRPr="00C3167B">
        <w:rPr>
          <w:rFonts w:ascii="Times New Roman" w:hAnsi="Times New Roman"/>
          <w:sz w:val="24"/>
          <w:szCs w:val="24"/>
        </w:rPr>
        <w:t xml:space="preserve">Bastaits, K., Ponnet, K., &amp; Mortelmans, D. (2014). Do divorced </w:t>
      </w:r>
      <w:proofErr w:type="gramStart"/>
      <w:r w:rsidRPr="00C3167B">
        <w:rPr>
          <w:rFonts w:ascii="Times New Roman" w:hAnsi="Times New Roman"/>
          <w:sz w:val="24"/>
          <w:szCs w:val="24"/>
        </w:rPr>
        <w:t>fathers</w:t>
      </w:r>
      <w:proofErr w:type="gramEnd"/>
      <w:r w:rsidRPr="00C3167B">
        <w:rPr>
          <w:rFonts w:ascii="Times New Roman" w:hAnsi="Times New Roman"/>
          <w:sz w:val="24"/>
          <w:szCs w:val="24"/>
        </w:rPr>
        <w:t xml:space="preserve"> matter? </w:t>
      </w:r>
      <w:r>
        <w:rPr>
          <w:rFonts w:ascii="Times New Roman" w:hAnsi="Times New Roman"/>
          <w:sz w:val="24"/>
          <w:szCs w:val="24"/>
        </w:rPr>
        <w:t>T</w:t>
      </w:r>
      <w:r w:rsidRPr="00C3167B">
        <w:rPr>
          <w:rFonts w:ascii="Times New Roman" w:hAnsi="Times New Roman"/>
          <w:sz w:val="24"/>
          <w:szCs w:val="24"/>
        </w:rPr>
        <w:t>he impact of</w:t>
      </w:r>
    </w:p>
    <w:p w14:paraId="5DD7CA74" w14:textId="77777777" w:rsidR="00A23E04" w:rsidRDefault="00A23E04" w:rsidP="00A23E04">
      <w:pPr>
        <w:ind w:left="684"/>
        <w:rPr>
          <w:ins w:id="33" w:author="Shanea P Thomas" w:date="2017-11-04T02:39:00Z"/>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gramStart"/>
      <w:r w:rsidRPr="00C3167B">
        <w:rPr>
          <w:rFonts w:ascii="Times New Roman" w:hAnsi="Times New Roman"/>
          <w:sz w:val="24"/>
          <w:szCs w:val="24"/>
        </w:rPr>
        <w:t>doi:http://dx.doi.org/10.1080/10502556.2014.920682</w:t>
      </w:r>
      <w:proofErr w:type="gramEnd"/>
    </w:p>
    <w:p w14:paraId="3A7EA746" w14:textId="77777777" w:rsidR="00A23E04" w:rsidRPr="00C3167B" w:rsidRDefault="00A23E04" w:rsidP="00A23E04">
      <w:pPr>
        <w:ind w:left="684"/>
        <w:rPr>
          <w:rFonts w:ascii="Times New Roman" w:hAnsi="Times New Roman"/>
          <w:sz w:val="24"/>
          <w:szCs w:val="24"/>
        </w:rPr>
      </w:pPr>
    </w:p>
    <w:p w14:paraId="27E3F575" w14:textId="77777777" w:rsidR="00A23E04" w:rsidRDefault="00A23E04" w:rsidP="00A23E04">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Golombok,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gramStart"/>
      <w:r w:rsidRPr="00C3167B">
        <w:rPr>
          <w:rFonts w:ascii="Times New Roman" w:hAnsi="Times New Roman" w:cs="Times New Roman"/>
          <w:sz w:val="24"/>
        </w:rPr>
        <w:t>doi:http://dx.doi.org/10.1111/cdev.12155</w:t>
      </w:r>
      <w:proofErr w:type="gramEnd"/>
      <w:r w:rsidRPr="00C3167B">
        <w:rPr>
          <w:rFonts w:ascii="Times New Roman" w:hAnsi="Times New Roman" w:cs="Times New Roman"/>
          <w:sz w:val="24"/>
        </w:rPr>
        <w:t xml:space="preserve"> </w:t>
      </w:r>
    </w:p>
    <w:p w14:paraId="6F4C58DA" w14:textId="77777777" w:rsidR="00A23E04" w:rsidRDefault="00A23E04" w:rsidP="00A23E04">
      <w:pPr>
        <w:pStyle w:val="Level1"/>
        <w:numPr>
          <w:ilvl w:val="0"/>
          <w:numId w:val="0"/>
        </w:numPr>
        <w:ind w:left="684" w:hanging="684"/>
        <w:rPr>
          <w:rFonts w:ascii="Times New Roman" w:hAnsi="Times New Roman" w:cs="Times New Roman"/>
          <w:sz w:val="24"/>
        </w:rPr>
      </w:pPr>
    </w:p>
    <w:p w14:paraId="5EF98ABF" w14:textId="77777777" w:rsidR="00A23E04" w:rsidRPr="00C3167B" w:rsidRDefault="00A23E04" w:rsidP="00A23E04">
      <w:pPr>
        <w:rPr>
          <w:rFonts w:ascii="Times New Roman" w:hAnsi="Times New Roman"/>
          <w:sz w:val="24"/>
          <w:szCs w:val="24"/>
        </w:rPr>
      </w:pPr>
      <w:r w:rsidRPr="00C3167B">
        <w:rPr>
          <w:rFonts w:ascii="Times New Roman" w:hAnsi="Times New Roman"/>
          <w:sz w:val="24"/>
          <w:szCs w:val="24"/>
        </w:rPr>
        <w:t>Jabagchourian, J. J., Sorkhabi, N., Quach, W., &amp; Strage, A. (2014). Parenting styles and</w:t>
      </w:r>
    </w:p>
    <w:p w14:paraId="264C9C6D" w14:textId="77777777"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gramStart"/>
      <w:r w:rsidRPr="00C3167B">
        <w:rPr>
          <w:rFonts w:ascii="Times New Roman" w:hAnsi="Times New Roman"/>
          <w:sz w:val="24"/>
          <w:szCs w:val="24"/>
        </w:rPr>
        <w:t>doi:http://dx.doi.org/10.1177/0739986314523289</w:t>
      </w:r>
      <w:proofErr w:type="gramEnd"/>
    </w:p>
    <w:p w14:paraId="6419CFAC" w14:textId="77777777" w:rsidR="00A23E04" w:rsidRPr="00C3167B" w:rsidRDefault="00A23E04" w:rsidP="00A23E04">
      <w:pPr>
        <w:pStyle w:val="Level1"/>
        <w:numPr>
          <w:ilvl w:val="0"/>
          <w:numId w:val="0"/>
        </w:numPr>
        <w:ind w:left="684" w:hanging="684"/>
        <w:rPr>
          <w:rFonts w:ascii="Times New Roman" w:hAnsi="Times New Roman" w:cs="Times New Roman"/>
          <w:sz w:val="24"/>
        </w:rPr>
      </w:pPr>
    </w:p>
    <w:p w14:paraId="4D40DDAA"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Palermo, T. M., Law, E. F., Essner, B., Jessen-Fiddick, T., &amp; Eccleston, C. (2014). Adaptation of problem-solving skills training (PSST) for parent caregivers of youth with chronic pain.</w:t>
      </w:r>
      <w:r w:rsidRPr="00C3167B">
        <w:rPr>
          <w:rFonts w:ascii="Times New Roman" w:hAnsi="Times New Roman" w:cs="Times New Roman"/>
          <w:i/>
          <w:iCs/>
          <w:sz w:val="24"/>
        </w:rPr>
        <w:t xml:space="preserve"> </w:t>
      </w:r>
      <w:r w:rsidRPr="00C3167B">
        <w:rPr>
          <w:rFonts w:ascii="Times New Roman" w:hAnsi="Times New Roman" w:cs="Times New Roman"/>
          <w:i/>
          <w:iCs/>
          <w:sz w:val="24"/>
        </w:rPr>
        <w:lastRenderedPageBreak/>
        <w:t>Clinical Practice in Pediatric Psychology, 2</w:t>
      </w:r>
      <w:r w:rsidRPr="00C3167B">
        <w:rPr>
          <w:rFonts w:ascii="Times New Roman" w:hAnsi="Times New Roman" w:cs="Times New Roman"/>
          <w:sz w:val="24"/>
        </w:rPr>
        <w:t xml:space="preserve">(3), 212-223. </w:t>
      </w:r>
      <w:proofErr w:type="gramStart"/>
      <w:r w:rsidRPr="00C3167B">
        <w:rPr>
          <w:rFonts w:ascii="Times New Roman" w:hAnsi="Times New Roman" w:cs="Times New Roman"/>
          <w:sz w:val="24"/>
        </w:rPr>
        <w:t>doi:http://dx.doi.org/10.1037/cpp0000067</w:t>
      </w:r>
      <w:proofErr w:type="gramEnd"/>
    </w:p>
    <w:p w14:paraId="4C8496FA" w14:textId="77777777" w:rsidR="00DD51F9" w:rsidRPr="00C3167B" w:rsidRDefault="00DD51F9" w:rsidP="00DD51F9">
      <w:pPr>
        <w:ind w:left="684" w:hanging="684"/>
        <w:rPr>
          <w:rFonts w:ascii="Times New Roman" w:hAnsi="Times New Roman"/>
          <w:sz w:val="24"/>
          <w:szCs w:val="24"/>
          <w:lang w:val="x-none"/>
        </w:rPr>
      </w:pPr>
    </w:p>
    <w:tbl>
      <w:tblPr>
        <w:tblW w:w="0" w:type="auto"/>
        <w:tblInd w:w="18" w:type="dxa"/>
        <w:tblLook w:val="04A0" w:firstRow="1" w:lastRow="0" w:firstColumn="1" w:lastColumn="0" w:noHBand="0" w:noVBand="1"/>
      </w:tblPr>
      <w:tblGrid>
        <w:gridCol w:w="7326"/>
        <w:gridCol w:w="2016"/>
      </w:tblGrid>
      <w:tr w:rsidR="00DD51F9" w:rsidRPr="00C01DE2" w14:paraId="2A29B0AB" w14:textId="77777777" w:rsidTr="0007498E">
        <w:trPr>
          <w:cantSplit/>
          <w:tblHeader/>
        </w:trPr>
        <w:tc>
          <w:tcPr>
            <w:tcW w:w="7326" w:type="dxa"/>
            <w:shd w:val="clear" w:color="auto" w:fill="C00000"/>
          </w:tcPr>
          <w:p w14:paraId="35DB5362"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16" w:type="dxa"/>
            <w:shd w:val="clear" w:color="auto" w:fill="C00000"/>
          </w:tcPr>
          <w:p w14:paraId="3A1A9DEF"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1C6B579B" w14:textId="77777777" w:rsidR="00DD51F9" w:rsidRPr="00C01DE2" w:rsidRDefault="00DD51F9" w:rsidP="00DD51F9">
      <w:pPr>
        <w:keepNext/>
        <w:rPr>
          <w:rFonts w:ascii="Times New Roman" w:hAnsi="Times New Roman"/>
          <w:b/>
          <w:bCs/>
          <w:color w:val="262626"/>
          <w:sz w:val="24"/>
          <w:szCs w:val="24"/>
        </w:rPr>
      </w:pPr>
    </w:p>
    <w:p w14:paraId="5D0C93B9"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468C05CF"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04C7BBBB"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7D79AD20"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3FF3ADAB"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025A5B82"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12710DA4" w14:textId="27D5A45A" w:rsidR="00971EB2" w:rsidRDefault="00971EB2" w:rsidP="00971EB2">
      <w:pPr>
        <w:pStyle w:val="Level1"/>
        <w:numPr>
          <w:ilvl w:val="0"/>
          <w:numId w:val="0"/>
        </w:numPr>
        <w:rPr>
          <w:ins w:id="34" w:author="Lily Ross" w:date="2017-12-19T12:33:00Z"/>
          <w:rFonts w:ascii="Times New Roman" w:hAnsi="Times New Roman" w:cs="Times New Roman"/>
          <w:sz w:val="24"/>
        </w:rPr>
      </w:pPr>
    </w:p>
    <w:p w14:paraId="1625164F" w14:textId="77777777" w:rsidR="00971EB2" w:rsidRDefault="00971EB2" w:rsidP="00971EB2">
      <w:pPr>
        <w:pStyle w:val="BodyText"/>
        <w:rPr>
          <w:ins w:id="35" w:author="Lily Ross" w:date="2017-12-19T12:33:00Z"/>
          <w:rFonts w:ascii="Times New Roman" w:hAnsi="Times New Roman" w:cs="Times New Roman"/>
          <w:sz w:val="24"/>
        </w:rPr>
      </w:pPr>
      <w:ins w:id="36" w:author="Lily Ross" w:date="2017-12-19T12:33:00Z">
        <w:r w:rsidRPr="00947D96">
          <w:rPr>
            <w:rFonts w:ascii="Times New Roman" w:hAnsi="Times New Roman" w:cs="Times New Roman"/>
            <w:sz w:val="24"/>
            <w:highlight w:val="green"/>
          </w:rPr>
          <w:t>PracticeWise MAP: The MAP &amp; The MAP Worksheet</w:t>
        </w:r>
      </w:ins>
    </w:p>
    <w:p w14:paraId="537ED88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444563E5"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35163284" w14:textId="77777777" w:rsidR="00DD51F9" w:rsidRPr="00C01DE2" w:rsidRDefault="00DD51F9" w:rsidP="00DD51F9">
      <w:pPr>
        <w:pStyle w:val="Level1"/>
        <w:numPr>
          <w:ilvl w:val="0"/>
          <w:numId w:val="0"/>
        </w:numPr>
        <w:rPr>
          <w:rFonts w:ascii="Times New Roman" w:hAnsi="Times New Roman" w:cs="Times New Roman"/>
          <w:sz w:val="24"/>
        </w:rPr>
      </w:pPr>
    </w:p>
    <w:p w14:paraId="2F9CC22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BD02D1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6C5F125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1650646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528D5E8" w14:textId="77777777" w:rsidR="00DD51F9" w:rsidRPr="00C01DE2" w:rsidRDefault="00DD51F9" w:rsidP="00DD51F9">
      <w:pPr>
        <w:rPr>
          <w:rFonts w:ascii="Times New Roman" w:hAnsi="Times New Roman"/>
          <w:sz w:val="24"/>
          <w:szCs w:val="24"/>
        </w:rPr>
      </w:pPr>
    </w:p>
    <w:p w14:paraId="2AA2DCE1"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4500750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3D96B72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9FE428A" w14:textId="77777777" w:rsidR="00DD51F9" w:rsidRPr="00C01DE2" w:rsidRDefault="00DD51F9" w:rsidP="00DD51F9">
      <w:pPr>
        <w:ind w:left="684" w:hanging="684"/>
        <w:rPr>
          <w:rFonts w:ascii="Times New Roman" w:hAnsi="Times New Roman"/>
          <w:sz w:val="24"/>
          <w:szCs w:val="24"/>
        </w:rPr>
      </w:pPr>
    </w:p>
    <w:p w14:paraId="0A4B9861"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11217877" w14:textId="77777777" w:rsidR="00DD51F9" w:rsidRPr="00C01DE2" w:rsidRDefault="00DD51F9" w:rsidP="00DD51F9">
      <w:pPr>
        <w:pStyle w:val="Level1"/>
        <w:numPr>
          <w:ilvl w:val="0"/>
          <w:numId w:val="0"/>
        </w:numPr>
        <w:rPr>
          <w:rFonts w:ascii="Times New Roman" w:hAnsi="Times New Roman" w:cs="Times New Roman"/>
          <w:sz w:val="24"/>
        </w:rPr>
      </w:pPr>
    </w:p>
    <w:p w14:paraId="4C171BB0" w14:textId="77777777" w:rsidR="00A23E04" w:rsidRDefault="00A23E04" w:rsidP="00A23E04">
      <w:pPr>
        <w:rPr>
          <w:rFonts w:ascii="Times New Roman" w:hAnsi="Times New Roman"/>
          <w:sz w:val="24"/>
          <w:szCs w:val="24"/>
        </w:rPr>
      </w:pPr>
      <w:r w:rsidRPr="00C01DE2">
        <w:rPr>
          <w:rFonts w:ascii="Times New Roman" w:hAnsi="Times New Roman"/>
          <w:sz w:val="24"/>
          <w:szCs w:val="24"/>
        </w:rPr>
        <w:t>Bastaits, K., Ponnet, K., &amp; Mortelmans, D. (2014). Do divorce</w:t>
      </w:r>
      <w:r>
        <w:rPr>
          <w:rFonts w:ascii="Times New Roman" w:hAnsi="Times New Roman"/>
          <w:sz w:val="24"/>
          <w:szCs w:val="24"/>
        </w:rPr>
        <w:t xml:space="preserve">d </w:t>
      </w:r>
      <w:proofErr w:type="gramStart"/>
      <w:r>
        <w:rPr>
          <w:rFonts w:ascii="Times New Roman" w:hAnsi="Times New Roman"/>
          <w:sz w:val="24"/>
          <w:szCs w:val="24"/>
        </w:rPr>
        <w:t>fathers</w:t>
      </w:r>
      <w:proofErr w:type="gramEnd"/>
      <w:r>
        <w:rPr>
          <w:rFonts w:ascii="Times New Roman" w:hAnsi="Times New Roman"/>
          <w:sz w:val="24"/>
          <w:szCs w:val="24"/>
        </w:rPr>
        <w:t xml:space="preserve"> matter? The impact of</w:t>
      </w:r>
    </w:p>
    <w:p w14:paraId="2D8DFA18" w14:textId="77777777" w:rsidR="00A23E04" w:rsidRDefault="00A23E04" w:rsidP="00A23E04">
      <w:pPr>
        <w:ind w:left="684"/>
        <w:rPr>
          <w:ins w:id="37" w:author="Shanea P Thomas" w:date="2017-11-04T02:40:00Z"/>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gramStart"/>
      <w:r w:rsidRPr="00C01DE2">
        <w:rPr>
          <w:rFonts w:ascii="Times New Roman" w:hAnsi="Times New Roman"/>
          <w:sz w:val="24"/>
          <w:szCs w:val="24"/>
        </w:rPr>
        <w:t>doi:http://dx.doi.org/10.1080/10502556.2014.920682</w:t>
      </w:r>
      <w:proofErr w:type="gramEnd"/>
    </w:p>
    <w:p w14:paraId="3AC02550" w14:textId="77777777" w:rsidR="00A23E04" w:rsidRPr="00C01DE2" w:rsidRDefault="00A23E04" w:rsidP="00A23E04">
      <w:pPr>
        <w:ind w:left="684"/>
        <w:rPr>
          <w:rFonts w:ascii="Times New Roman" w:hAnsi="Times New Roman"/>
          <w:sz w:val="24"/>
          <w:szCs w:val="24"/>
        </w:rPr>
      </w:pPr>
    </w:p>
    <w:p w14:paraId="7864498C" w14:textId="77777777" w:rsidR="00A23E04" w:rsidRDefault="00A23E04" w:rsidP="00A23E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Golombok,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gramStart"/>
      <w:r w:rsidRPr="00C01DE2">
        <w:rPr>
          <w:rFonts w:ascii="Times New Roman" w:hAnsi="Times New Roman" w:cs="Times New Roman"/>
          <w:sz w:val="24"/>
        </w:rPr>
        <w:t>doi:http://dx.doi.org/10.1111/cdev.12155</w:t>
      </w:r>
      <w:proofErr w:type="gramEnd"/>
      <w:r w:rsidRPr="00C01DE2">
        <w:rPr>
          <w:rFonts w:ascii="Times New Roman" w:hAnsi="Times New Roman" w:cs="Times New Roman"/>
          <w:sz w:val="24"/>
        </w:rPr>
        <w:t xml:space="preserve"> </w:t>
      </w:r>
    </w:p>
    <w:p w14:paraId="3A6677BF" w14:textId="77777777" w:rsidR="00A23E04" w:rsidRDefault="00A23E04" w:rsidP="00A23E04">
      <w:pPr>
        <w:pStyle w:val="Level1"/>
        <w:numPr>
          <w:ilvl w:val="0"/>
          <w:numId w:val="0"/>
        </w:numPr>
        <w:ind w:left="684" w:hanging="684"/>
        <w:rPr>
          <w:rFonts w:ascii="Times New Roman" w:hAnsi="Times New Roman" w:cs="Times New Roman"/>
          <w:sz w:val="24"/>
        </w:rPr>
      </w:pPr>
    </w:p>
    <w:p w14:paraId="080CA5D8" w14:textId="77777777" w:rsidR="00A23E04" w:rsidRDefault="00A23E04" w:rsidP="00A23E04">
      <w:pPr>
        <w:rPr>
          <w:rFonts w:ascii="Times New Roman" w:hAnsi="Times New Roman"/>
          <w:sz w:val="24"/>
          <w:szCs w:val="24"/>
        </w:rPr>
      </w:pPr>
      <w:r w:rsidRPr="00C01DE2">
        <w:rPr>
          <w:rFonts w:ascii="Times New Roman" w:hAnsi="Times New Roman"/>
          <w:sz w:val="24"/>
          <w:szCs w:val="24"/>
        </w:rPr>
        <w:t xml:space="preserve">Jabagchourian, J. J., Sorkhabi, N., Quach, W., &amp; Strage, </w:t>
      </w:r>
      <w:r>
        <w:rPr>
          <w:rFonts w:ascii="Times New Roman" w:hAnsi="Times New Roman"/>
          <w:sz w:val="24"/>
          <w:szCs w:val="24"/>
        </w:rPr>
        <w:t>A. (2014). Parenting styles and</w:t>
      </w:r>
    </w:p>
    <w:p w14:paraId="6842FF92" w14:textId="77777777" w:rsidR="00A23E04" w:rsidRDefault="00A23E04" w:rsidP="00A23E04">
      <w:pPr>
        <w:pStyle w:val="Level1"/>
        <w:numPr>
          <w:ilvl w:val="0"/>
          <w:numId w:val="0"/>
        </w:numPr>
        <w:ind w:left="684" w:hanging="684"/>
        <w:rPr>
          <w:rFonts w:ascii="Times New Roman" w:hAnsi="Times New Roman"/>
          <w:sz w:val="24"/>
        </w:rPr>
      </w:pPr>
      <w:r w:rsidRPr="00C01DE2">
        <w:rPr>
          <w:rFonts w:ascii="Times New Roman" w:hAnsi="Times New Roman"/>
          <w:sz w:val="24"/>
        </w:rPr>
        <w:lastRenderedPageBreak/>
        <w:t xml:space="preserve">practices of </w:t>
      </w:r>
      <w:r>
        <w:rPr>
          <w:rFonts w:ascii="Times New Roman" w:hAnsi="Times New Roman"/>
          <w:sz w:val="24"/>
        </w:rPr>
        <w:t>L</w:t>
      </w:r>
      <w:r w:rsidRPr="00C01DE2">
        <w:rPr>
          <w:rFonts w:ascii="Times New Roman" w:hAnsi="Times New Roman"/>
          <w:sz w:val="24"/>
        </w:rPr>
        <w:t xml:space="preserve">atino parents and </w:t>
      </w:r>
      <w:r>
        <w:rPr>
          <w:rFonts w:ascii="Times New Roman" w:hAnsi="Times New Roman"/>
          <w:sz w:val="24"/>
        </w:rPr>
        <w:t>L</w:t>
      </w:r>
      <w:r w:rsidRPr="00C01DE2">
        <w:rPr>
          <w:rFonts w:ascii="Times New Roman" w:hAnsi="Times New Roman"/>
          <w:sz w:val="24"/>
        </w:rPr>
        <w:t>atino fifth graders’ academic, cognitive, social, and behavioral outcomes.</w:t>
      </w:r>
      <w:r w:rsidRPr="00C01DE2">
        <w:rPr>
          <w:rFonts w:ascii="Times New Roman" w:hAnsi="Times New Roman"/>
          <w:i/>
          <w:iCs/>
          <w:sz w:val="24"/>
        </w:rPr>
        <w:t xml:space="preserve"> Hispanic Journal of Behavioral Sciences, 36</w:t>
      </w:r>
      <w:r w:rsidRPr="00C01DE2">
        <w:rPr>
          <w:rFonts w:ascii="Times New Roman" w:hAnsi="Times New Roman"/>
          <w:sz w:val="24"/>
        </w:rPr>
        <w:t xml:space="preserve">(2), 175-194. </w:t>
      </w:r>
      <w:proofErr w:type="gramStart"/>
      <w:r w:rsidRPr="00C01DE2">
        <w:rPr>
          <w:rFonts w:ascii="Times New Roman" w:hAnsi="Times New Roman"/>
          <w:sz w:val="24"/>
        </w:rPr>
        <w:t>doi:http://dx.doi.org/10.1177/0739986314523289</w:t>
      </w:r>
      <w:proofErr w:type="gramEnd"/>
    </w:p>
    <w:p w14:paraId="6D537567" w14:textId="77777777" w:rsidR="00A23E04" w:rsidRPr="00C01DE2" w:rsidRDefault="00A23E04" w:rsidP="00A23E04">
      <w:pPr>
        <w:pStyle w:val="Level1"/>
        <w:numPr>
          <w:ilvl w:val="0"/>
          <w:numId w:val="0"/>
        </w:numPr>
        <w:ind w:left="684" w:hanging="684"/>
        <w:rPr>
          <w:rFonts w:ascii="Times New Roman" w:hAnsi="Times New Roman" w:cs="Times New Roman"/>
          <w:sz w:val="24"/>
        </w:rPr>
      </w:pPr>
    </w:p>
    <w:p w14:paraId="35CBE9CE"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Palermo, T. M., Law, E. F., Essner, B., Jessen-Fiddick,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gramStart"/>
      <w:r w:rsidRPr="00C01DE2">
        <w:rPr>
          <w:rFonts w:ascii="Times New Roman" w:hAnsi="Times New Roman" w:cs="Times New Roman"/>
          <w:sz w:val="24"/>
        </w:rPr>
        <w:t>doi:http://dx.doi.org/10.1037/cpp0000067</w:t>
      </w:r>
      <w:proofErr w:type="gramEnd"/>
    </w:p>
    <w:p w14:paraId="6AD54133" w14:textId="77777777" w:rsidR="00DD51F9" w:rsidRDefault="00DD51F9">
      <w:pPr>
        <w:rPr>
          <w:rFonts w:ascii="Times New Roman" w:hAnsi="Times New Roman"/>
          <w:sz w:val="24"/>
          <w:szCs w:val="24"/>
        </w:rPr>
      </w:pPr>
    </w:p>
    <w:tbl>
      <w:tblPr>
        <w:tblW w:w="0" w:type="auto"/>
        <w:tblInd w:w="18" w:type="dxa"/>
        <w:tblLook w:val="04A0" w:firstRow="1" w:lastRow="0" w:firstColumn="1" w:lastColumn="0" w:noHBand="0" w:noVBand="1"/>
      </w:tblPr>
      <w:tblGrid>
        <w:gridCol w:w="6947"/>
        <w:gridCol w:w="2395"/>
      </w:tblGrid>
      <w:tr w:rsidR="00DD51F9" w:rsidRPr="00C01DE2" w14:paraId="7B23877F" w14:textId="77777777" w:rsidTr="0007498E">
        <w:trPr>
          <w:cantSplit/>
        </w:trPr>
        <w:tc>
          <w:tcPr>
            <w:tcW w:w="6947" w:type="dxa"/>
          </w:tcPr>
          <w:p w14:paraId="5211A467" w14:textId="77777777" w:rsidR="00DD51F9" w:rsidRPr="00C01DE2" w:rsidRDefault="00DD51F9" w:rsidP="00113434">
            <w:pPr>
              <w:rPr>
                <w:rFonts w:ascii="Times New Roman" w:hAnsi="Times New Roman"/>
                <w:b/>
                <w:sz w:val="24"/>
                <w:szCs w:val="24"/>
              </w:rPr>
            </w:pPr>
          </w:p>
        </w:tc>
        <w:tc>
          <w:tcPr>
            <w:tcW w:w="2395" w:type="dxa"/>
          </w:tcPr>
          <w:p w14:paraId="09DCEAAC" w14:textId="77777777" w:rsidR="00DD51F9" w:rsidRPr="00C01DE2" w:rsidRDefault="00DD51F9" w:rsidP="00113434">
            <w:pPr>
              <w:rPr>
                <w:rFonts w:ascii="Times New Roman" w:hAnsi="Times New Roman"/>
                <w:b/>
                <w:sz w:val="24"/>
                <w:szCs w:val="24"/>
              </w:rPr>
            </w:pPr>
          </w:p>
        </w:tc>
      </w:tr>
    </w:tbl>
    <w:p w14:paraId="1D120A20"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266116A2" w14:textId="77777777" w:rsidTr="00D2176B">
        <w:tc>
          <w:tcPr>
            <w:tcW w:w="9530" w:type="dxa"/>
            <w:shd w:val="clear" w:color="auto" w:fill="C00000"/>
          </w:tcPr>
          <w:p w14:paraId="581B322F"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4429DECB" w14:textId="77777777" w:rsidTr="00D2176B">
        <w:tc>
          <w:tcPr>
            <w:tcW w:w="9530" w:type="dxa"/>
          </w:tcPr>
          <w:p w14:paraId="75AE0B5B" w14:textId="25A2BC12" w:rsidR="00DD51F9" w:rsidRDefault="00DD51F9" w:rsidP="00113434">
            <w:pPr>
              <w:rPr>
                <w:rFonts w:ascii="Times New Roman" w:hAnsi="Times New Roman"/>
                <w:b/>
                <w:sz w:val="24"/>
                <w:szCs w:val="24"/>
              </w:rPr>
            </w:pPr>
          </w:p>
          <w:p w14:paraId="30F69F57" w14:textId="77777777" w:rsidR="00494F04" w:rsidRDefault="00DD51F9" w:rsidP="00113434">
            <w:pPr>
              <w:rPr>
                <w:rFonts w:ascii="Times New Roman" w:hAnsi="Times New Roman"/>
                <w:b/>
                <w:sz w:val="24"/>
                <w:szCs w:val="24"/>
              </w:rPr>
            </w:pPr>
            <w:r w:rsidRPr="00C01DE2">
              <w:rPr>
                <w:rFonts w:ascii="Times New Roman" w:hAnsi="Times New Roman"/>
                <w:b/>
                <w:sz w:val="24"/>
                <w:szCs w:val="24"/>
              </w:rPr>
              <w:t>Topics</w:t>
            </w:r>
            <w:r w:rsidR="00494F04">
              <w:rPr>
                <w:rFonts w:ascii="Times New Roman" w:hAnsi="Times New Roman"/>
                <w:b/>
                <w:sz w:val="24"/>
                <w:szCs w:val="24"/>
              </w:rPr>
              <w:t>:</w:t>
            </w:r>
            <w:r>
              <w:rPr>
                <w:rFonts w:ascii="Times New Roman" w:hAnsi="Times New Roman"/>
                <w:b/>
                <w:sz w:val="24"/>
                <w:szCs w:val="24"/>
              </w:rPr>
              <w:t xml:space="preserve"> </w:t>
            </w:r>
          </w:p>
          <w:p w14:paraId="004B9B0F"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6F8848BE" w14:textId="77777777" w:rsidR="00494F04" w:rsidRPr="004B5B39" w:rsidRDefault="00494F04" w:rsidP="00494F0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5A5B8700"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0456FB79"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17F9F6B9"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6B7ADFA9"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63E34908"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2175B4D0"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3BA66189" w14:textId="77777777" w:rsidR="00494F04" w:rsidRPr="00C01DE2" w:rsidRDefault="00494F04" w:rsidP="00494F04">
            <w:pPr>
              <w:rPr>
                <w:rFonts w:ascii="Times New Roman" w:hAnsi="Times New Roman"/>
                <w:sz w:val="24"/>
                <w:szCs w:val="24"/>
              </w:rPr>
            </w:pPr>
          </w:p>
          <w:p w14:paraId="78F893AA" w14:textId="77777777" w:rsidR="00494F04" w:rsidRPr="00C01DE2" w:rsidRDefault="00494F04" w:rsidP="00494F0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345EB39" w14:textId="77777777" w:rsidR="00494F04" w:rsidRPr="00C01DE2" w:rsidRDefault="00494F04" w:rsidP="00494F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C5DDD52" w14:textId="77777777" w:rsidR="00494F04" w:rsidRPr="00C01DE2" w:rsidRDefault="00494F04" w:rsidP="00494F04">
            <w:pPr>
              <w:pStyle w:val="Level1"/>
              <w:numPr>
                <w:ilvl w:val="0"/>
                <w:numId w:val="0"/>
              </w:numPr>
              <w:ind w:left="346" w:hanging="346"/>
              <w:rPr>
                <w:rFonts w:ascii="Times New Roman" w:hAnsi="Times New Roman" w:cs="Times New Roman"/>
                <w:b/>
                <w:sz w:val="24"/>
              </w:rPr>
            </w:pPr>
          </w:p>
          <w:p w14:paraId="1800771F" w14:textId="77777777" w:rsidR="00494F04" w:rsidRPr="00C01DE2" w:rsidRDefault="00494F04" w:rsidP="00494F04">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64E69C0D"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7DFD9CF9"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057BFF23"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00F78CCE" w14:textId="77777777" w:rsidR="00494F04" w:rsidRPr="00C01DE2" w:rsidRDefault="00494F04" w:rsidP="00494F04">
            <w:pPr>
              <w:ind w:left="720" w:hanging="720"/>
              <w:rPr>
                <w:rFonts w:ascii="Times New Roman" w:hAnsi="Times New Roman"/>
                <w:sz w:val="24"/>
                <w:szCs w:val="24"/>
              </w:rPr>
            </w:pPr>
          </w:p>
          <w:p w14:paraId="33E158F5"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71E8997"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1991625A" w14:textId="77777777" w:rsidR="00494F04"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7976D57B" w14:textId="77777777" w:rsidR="00494F04" w:rsidRDefault="00494F04" w:rsidP="00494F04">
            <w:pPr>
              <w:ind w:left="684" w:hanging="684"/>
              <w:rPr>
                <w:rFonts w:ascii="Times New Roman" w:hAnsi="Times New Roman"/>
                <w:sz w:val="24"/>
                <w:szCs w:val="24"/>
              </w:rPr>
            </w:pPr>
          </w:p>
          <w:p w14:paraId="5EE8D820" w14:textId="77777777" w:rsidR="00494F04" w:rsidRDefault="00494F04" w:rsidP="00494F04">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25B83AFD" w14:textId="77777777" w:rsidR="00494F04" w:rsidRDefault="00494F04" w:rsidP="00494F04">
            <w:pPr>
              <w:pStyle w:val="Level1"/>
              <w:numPr>
                <w:ilvl w:val="0"/>
                <w:numId w:val="0"/>
              </w:numPr>
              <w:rPr>
                <w:rFonts w:ascii="Times New Roman" w:hAnsi="Times New Roman" w:cs="Times New Roman"/>
                <w:b/>
                <w:sz w:val="24"/>
              </w:rPr>
            </w:pPr>
          </w:p>
          <w:p w14:paraId="27BBBCF3"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Bøe, T., Sivertsen, B., Heiervang, E., Goodman, R., Lundervold, A. J., &amp; Hysing, M. (2014). Socioeconomic status and child mental health: The role of parental emotional well-being </w:t>
            </w:r>
            <w:r w:rsidRPr="00C01DE2">
              <w:rPr>
                <w:rFonts w:ascii="Times New Roman" w:hAnsi="Times New Roman" w:cs="Times New Roman"/>
                <w:sz w:val="24"/>
              </w:rPr>
              <w:lastRenderedPageBreak/>
              <w:t>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gramStart"/>
            <w:r w:rsidRPr="00C01DE2">
              <w:rPr>
                <w:rFonts w:ascii="Times New Roman" w:hAnsi="Times New Roman" w:cs="Times New Roman"/>
                <w:sz w:val="24"/>
              </w:rPr>
              <w:t>doi:http://dx.doi.org/10.1007/s10802-013-9818-9</w:t>
            </w:r>
            <w:proofErr w:type="gramEnd"/>
          </w:p>
          <w:p w14:paraId="684C833A"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5A5336D0"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gramStart"/>
            <w:r w:rsidRPr="00C01DE2">
              <w:rPr>
                <w:rFonts w:ascii="Times New Roman" w:hAnsi="Times New Roman" w:cs="Times New Roman"/>
                <w:sz w:val="24"/>
              </w:rPr>
              <w:t>doi:http://dx.doi.org/10.1037/a0032686</w:t>
            </w:r>
            <w:proofErr w:type="gramEnd"/>
          </w:p>
          <w:p w14:paraId="456AB53C" w14:textId="77777777" w:rsidR="00494F04" w:rsidRDefault="00494F04" w:rsidP="00494F04">
            <w:pPr>
              <w:pStyle w:val="Level1"/>
              <w:numPr>
                <w:ilvl w:val="0"/>
                <w:numId w:val="0"/>
              </w:numPr>
              <w:ind w:left="684" w:hanging="684"/>
              <w:rPr>
                <w:rFonts w:ascii="Times New Roman" w:hAnsi="Times New Roman" w:cs="Times New Roman"/>
                <w:sz w:val="24"/>
              </w:rPr>
            </w:pPr>
          </w:p>
          <w:p w14:paraId="29B79950" w14:textId="77777777" w:rsidR="00494F04" w:rsidRPr="00C01DE2" w:rsidRDefault="00494F04" w:rsidP="00494F04">
            <w:pPr>
              <w:pStyle w:val="Level1"/>
              <w:numPr>
                <w:ilvl w:val="0"/>
                <w:numId w:val="0"/>
              </w:numPr>
              <w:ind w:left="684" w:hanging="684"/>
              <w:rPr>
                <w:rFonts w:ascii="Times New Roman" w:hAnsi="Times New Roman" w:cs="Times New Roman"/>
                <w:sz w:val="24"/>
              </w:rPr>
            </w:pPr>
            <w:r>
              <w:rPr>
                <w:rFonts w:ascii="Times New Roman" w:hAnsi="Times New Roman" w:cs="Times New Roman"/>
                <w:sz w:val="24"/>
              </w:rPr>
              <w:t>Cass. V.C. (1984). Homosexual identity formation: Testing a theoretical model. The Journal of Sex Research, 20(2), 143-167. Doi:10.1080/00224498409551214</w:t>
            </w:r>
          </w:p>
          <w:p w14:paraId="038155BA" w14:textId="77777777" w:rsidR="00494F04" w:rsidRPr="00C01DE2" w:rsidRDefault="00494F04" w:rsidP="00494F04">
            <w:pPr>
              <w:pStyle w:val="Level1"/>
              <w:numPr>
                <w:ilvl w:val="0"/>
                <w:numId w:val="0"/>
              </w:numPr>
              <w:rPr>
                <w:rFonts w:ascii="Times New Roman" w:hAnsi="Times New Roman" w:cs="Times New Roman"/>
                <w:sz w:val="24"/>
              </w:rPr>
            </w:pPr>
          </w:p>
          <w:p w14:paraId="13C274E0"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Coparenting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families: An examination of single mothers and their nonmarital coparents.</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6" w:history="1">
              <w:r w:rsidRPr="00C01DE2">
                <w:rPr>
                  <w:rStyle w:val="Hyperlink"/>
                  <w:rFonts w:ascii="Times New Roman" w:hAnsi="Times New Roman" w:cs="Times New Roman"/>
                  <w:sz w:val="24"/>
                </w:rPr>
                <w:t>http://search.proquest.com/docview/1515991192?accountid=14749</w:t>
              </w:r>
            </w:hyperlink>
          </w:p>
          <w:p w14:paraId="260A609C" w14:textId="77777777" w:rsidR="00494F04" w:rsidRPr="00C01DE2" w:rsidRDefault="00494F04" w:rsidP="00494F04">
            <w:pPr>
              <w:pStyle w:val="Level1"/>
              <w:numPr>
                <w:ilvl w:val="0"/>
                <w:numId w:val="0"/>
              </w:numPr>
              <w:rPr>
                <w:rFonts w:ascii="Times New Roman" w:hAnsi="Times New Roman" w:cs="Times New Roman"/>
                <w:sz w:val="24"/>
              </w:rPr>
            </w:pPr>
          </w:p>
          <w:p w14:paraId="77291317" w14:textId="77777777" w:rsidR="00494F04"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7" w:history="1">
              <w:r w:rsidRPr="00C01DE2">
                <w:rPr>
                  <w:rStyle w:val="Hyperlink"/>
                  <w:rFonts w:ascii="Times New Roman" w:hAnsi="Times New Roman" w:cs="Times New Roman"/>
                  <w:sz w:val="24"/>
                </w:rPr>
                <w:t>http://search.proquest.com/docview/1515991298?accountid=14749</w:t>
              </w:r>
            </w:hyperlink>
          </w:p>
          <w:p w14:paraId="7DCE5210"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6F2F21A0" w14:textId="77777777" w:rsidR="00494F04" w:rsidRPr="00C01DE2"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Khafi, T. Y., Yates, T. M., &amp; Luthar,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gramStart"/>
            <w:r w:rsidRPr="00C01DE2">
              <w:rPr>
                <w:rFonts w:ascii="Times New Roman" w:hAnsi="Times New Roman" w:cs="Times New Roman"/>
                <w:sz w:val="24"/>
              </w:rPr>
              <w:t>doi:http://dx.doi.org/10.1111/famp.12072</w:t>
            </w:r>
            <w:proofErr w:type="gramEnd"/>
          </w:p>
          <w:p w14:paraId="7E29F407"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2A83A8F4" w14:textId="77777777" w:rsidR="00494F04" w:rsidRDefault="00494F04" w:rsidP="00494F04">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gramStart"/>
            <w:r w:rsidRPr="00C01DE2">
              <w:rPr>
                <w:rFonts w:ascii="Times New Roman" w:hAnsi="Times New Roman" w:cs="Times New Roman"/>
                <w:sz w:val="24"/>
              </w:rPr>
              <w:t>doi:http://dx.doi.org/10.1007/s10826-012-9590-4</w:t>
            </w:r>
            <w:proofErr w:type="gramEnd"/>
          </w:p>
          <w:p w14:paraId="17F56E96" w14:textId="77777777" w:rsidR="00494F04" w:rsidRDefault="00494F04" w:rsidP="00494F04">
            <w:pPr>
              <w:pStyle w:val="Level1"/>
              <w:keepNext w:val="0"/>
              <w:widowControl w:val="0"/>
              <w:numPr>
                <w:ilvl w:val="0"/>
                <w:numId w:val="0"/>
              </w:numPr>
              <w:ind w:left="684" w:hanging="720"/>
              <w:rPr>
                <w:rFonts w:ascii="Times New Roman" w:hAnsi="Times New Roman" w:cs="Times New Roman"/>
                <w:sz w:val="24"/>
              </w:rPr>
            </w:pPr>
          </w:p>
          <w:p w14:paraId="3DA03115" w14:textId="77777777" w:rsidR="00494F04" w:rsidRPr="00C01DE2" w:rsidRDefault="00494F04" w:rsidP="00494F04">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Mandara,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gramStart"/>
            <w:r w:rsidRPr="00C01DE2">
              <w:rPr>
                <w:rFonts w:ascii="Times New Roman" w:hAnsi="Times New Roman" w:cs="Times New Roman"/>
                <w:sz w:val="24"/>
              </w:rPr>
              <w:t>doi:http://dx.doi.org/10.1111/jora.12063</w:t>
            </w:r>
            <w:proofErr w:type="gramEnd"/>
          </w:p>
          <w:p w14:paraId="4587BC22"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03494576"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gramStart"/>
            <w:r w:rsidRPr="00C01DE2">
              <w:rPr>
                <w:rFonts w:ascii="Times New Roman" w:hAnsi="Times New Roman" w:cs="Times New Roman"/>
                <w:sz w:val="24"/>
              </w:rPr>
              <w:t>doi:http://dx.doi.org/10.1007/s10802-013-9827-8</w:t>
            </w:r>
            <w:proofErr w:type="gramEnd"/>
          </w:p>
          <w:p w14:paraId="2CFA82EE"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217DADBF" w14:textId="77777777" w:rsidR="00494F04" w:rsidRPr="00C01DE2" w:rsidRDefault="00494F04" w:rsidP="00494F04">
            <w:pPr>
              <w:pStyle w:val="Level1"/>
              <w:keepNext w:val="0"/>
              <w:widowControl w:val="0"/>
              <w:numPr>
                <w:ilvl w:val="0"/>
                <w:numId w:val="0"/>
              </w:numPr>
              <w:ind w:left="691"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gramStart"/>
            <w:r w:rsidRPr="00C01DE2">
              <w:rPr>
                <w:rFonts w:ascii="Times New Roman" w:hAnsi="Times New Roman" w:cs="Times New Roman"/>
                <w:sz w:val="24"/>
              </w:rPr>
              <w:t>doi:http://dx.doi.org/10.1177/0272431612453650</w:t>
            </w:r>
            <w:proofErr w:type="gramEnd"/>
          </w:p>
          <w:p w14:paraId="6D7F353A" w14:textId="77777777" w:rsidR="00DD51F9" w:rsidRPr="00C01DE2" w:rsidRDefault="00DD51F9" w:rsidP="00113434">
            <w:pPr>
              <w:rPr>
                <w:rFonts w:ascii="Times New Roman" w:hAnsi="Times New Roman"/>
                <w:b/>
                <w:sz w:val="24"/>
                <w:szCs w:val="24"/>
              </w:rPr>
            </w:pPr>
          </w:p>
        </w:tc>
      </w:tr>
    </w:tbl>
    <w:p w14:paraId="1554DACE"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CBC9C23" w14:textId="77777777" w:rsidTr="00113434">
        <w:tc>
          <w:tcPr>
            <w:tcW w:w="9440" w:type="dxa"/>
            <w:shd w:val="clear" w:color="auto" w:fill="C00000"/>
          </w:tcPr>
          <w:p w14:paraId="735AC821"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6ABED82F" w14:textId="77777777" w:rsidR="00DD51F9" w:rsidRPr="00C01DE2" w:rsidRDefault="00DD51F9" w:rsidP="00DD51F9">
      <w:pPr>
        <w:rPr>
          <w:rFonts w:ascii="Times New Roman" w:hAnsi="Times New Roman"/>
          <w:sz w:val="24"/>
          <w:szCs w:val="24"/>
        </w:rPr>
      </w:pPr>
    </w:p>
    <w:p w14:paraId="36786B73"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lastRenderedPageBreak/>
        <w:t>Topics</w:t>
      </w:r>
    </w:p>
    <w:p w14:paraId="44BEF597"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6CE08163"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7BD0A381"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0E1D857A"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1D96454E"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28ED8CB7" w14:textId="77777777" w:rsidR="00DD51F9" w:rsidRPr="00C01DE2" w:rsidRDefault="00DD51F9" w:rsidP="00DD51F9">
      <w:pPr>
        <w:rPr>
          <w:rFonts w:ascii="Times New Roman" w:hAnsi="Times New Roman"/>
          <w:sz w:val="24"/>
          <w:szCs w:val="24"/>
        </w:rPr>
      </w:pPr>
    </w:p>
    <w:p w14:paraId="3C3C17FB" w14:textId="18239601" w:rsidR="00CA3463" w:rsidRDefault="00CA3463" w:rsidP="00DD51F9">
      <w:pPr>
        <w:pStyle w:val="BodyText"/>
        <w:rPr>
          <w:ins w:id="38" w:author="Lily Ross" w:date="2017-12-19T12:35:00Z"/>
          <w:rFonts w:ascii="Times New Roman" w:hAnsi="Times New Roman" w:cs="Times New Roman"/>
          <w:sz w:val="24"/>
        </w:rPr>
      </w:pPr>
      <w:ins w:id="39" w:author="Lily Ross" w:date="2017-12-19T12:35:00Z">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ins>
    </w:p>
    <w:p w14:paraId="6870C74E"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499AF458"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89CBB38"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FC738BA"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8D7E1D4"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3CFF6CF0"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2E0314BF"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r w:rsidR="00946409" w:rsidRPr="00C01DE2">
        <w:rPr>
          <w:rFonts w:ascii="Times New Roman" w:hAnsi="Times New Roman"/>
          <w:sz w:val="24"/>
          <w:szCs w:val="24"/>
        </w:rPr>
        <w:t>Psychosocial</w:t>
      </w:r>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473FA9E5" w14:textId="77777777" w:rsidR="00DD51F9" w:rsidRPr="00C01DE2" w:rsidRDefault="00DD51F9" w:rsidP="00DD51F9">
      <w:pPr>
        <w:ind w:hanging="810"/>
        <w:rPr>
          <w:rFonts w:ascii="Times New Roman" w:hAnsi="Times New Roman"/>
          <w:b/>
          <w:sz w:val="24"/>
          <w:szCs w:val="24"/>
        </w:rPr>
      </w:pPr>
    </w:p>
    <w:p w14:paraId="70658D1B" w14:textId="77777777" w:rsidR="00DD51F9" w:rsidRPr="00C01DE2" w:rsidRDefault="00DD51F9" w:rsidP="00DD51F9">
      <w:pPr>
        <w:ind w:left="720" w:hanging="810"/>
        <w:rPr>
          <w:rFonts w:ascii="Times New Roman" w:hAnsi="Times New Roman"/>
          <w:sz w:val="24"/>
          <w:szCs w:val="24"/>
        </w:rPr>
      </w:pPr>
    </w:p>
    <w:p w14:paraId="02E339A0"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226697E"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76A9F3B8"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70F7CEBB" w14:textId="77777777" w:rsidR="00DD51F9" w:rsidRPr="00C01DE2" w:rsidRDefault="00DD51F9" w:rsidP="00DD51F9">
      <w:pPr>
        <w:tabs>
          <w:tab w:val="left" w:pos="819"/>
        </w:tabs>
        <w:ind w:left="702" w:hanging="828"/>
        <w:rPr>
          <w:rFonts w:ascii="Times New Roman" w:hAnsi="Times New Roman"/>
          <w:sz w:val="24"/>
          <w:szCs w:val="24"/>
        </w:rPr>
      </w:pPr>
    </w:p>
    <w:p w14:paraId="6DC2C38F" w14:textId="77777777" w:rsidR="00DD51F9" w:rsidRDefault="00946409">
      <w:pPr>
        <w:rPr>
          <w:rFonts w:ascii="Times New Roman" w:hAnsi="Times New Roman"/>
          <w:sz w:val="24"/>
          <w:szCs w:val="24"/>
        </w:rPr>
      </w:pPr>
      <w:r>
        <w:rPr>
          <w:rFonts w:ascii="Times New Roman" w:hAnsi="Times New Roman"/>
          <w:b/>
          <w:sz w:val="24"/>
        </w:rPr>
        <w:t>See Unit 10 for Suggested Readings</w:t>
      </w:r>
    </w:p>
    <w:p w14:paraId="63D526E1"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0052678B" w14:textId="77777777" w:rsidTr="00113434">
        <w:tc>
          <w:tcPr>
            <w:tcW w:w="9440" w:type="dxa"/>
            <w:shd w:val="clear" w:color="auto" w:fill="C00000"/>
          </w:tcPr>
          <w:p w14:paraId="03416F2B"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745AE556" w14:textId="77777777" w:rsidR="00DD51F9" w:rsidRDefault="00DD51F9" w:rsidP="00DD51F9">
      <w:pPr>
        <w:rPr>
          <w:rFonts w:ascii="Times New Roman" w:hAnsi="Times New Roman"/>
          <w:b/>
          <w:sz w:val="24"/>
          <w:szCs w:val="24"/>
        </w:rPr>
      </w:pPr>
    </w:p>
    <w:p w14:paraId="5E1CFAA9"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18C9211B"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7707B80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7E2B358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5AB2B37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149CF56B"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647FBB06"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336B504"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34CB1A25"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6EB6C00D" w14:textId="77777777" w:rsidR="00DD51F9" w:rsidRDefault="00DD51F9" w:rsidP="00A00AB4">
      <w:pPr>
        <w:pStyle w:val="BodyText"/>
        <w:widowControl w:val="0"/>
        <w:spacing w:after="0"/>
        <w:rPr>
          <w:rFonts w:ascii="Times New Roman" w:hAnsi="Times New Roman" w:cs="Times New Roman"/>
          <w:sz w:val="24"/>
        </w:rPr>
      </w:pPr>
    </w:p>
    <w:p w14:paraId="73F29EEB"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C7824D"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lastRenderedPageBreak/>
        <w:t xml:space="preserve">Required Readings: </w:t>
      </w:r>
    </w:p>
    <w:p w14:paraId="29DE913A"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5A761BF6"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gramStart"/>
      <w:r w:rsidRPr="00DD3698">
        <w:rPr>
          <w:rFonts w:ascii="Times New Roman" w:hAnsi="Times New Roman" w:cs="Times New Roman"/>
          <w:sz w:val="24"/>
        </w:rPr>
        <w:t>doi:http://dx.doi.org/10.1007/s11121-013-0393-7</w:t>
      </w:r>
      <w:proofErr w:type="gramEnd"/>
    </w:p>
    <w:p w14:paraId="001B878F"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3B2C2E99"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29047F86" w14:textId="77777777" w:rsidR="00DD51F9" w:rsidRDefault="00DD51F9" w:rsidP="00DD51F9">
      <w:pPr>
        <w:pStyle w:val="Level1"/>
        <w:numPr>
          <w:ilvl w:val="0"/>
          <w:numId w:val="0"/>
        </w:numPr>
        <w:ind w:left="540" w:hanging="450"/>
        <w:rPr>
          <w:rFonts w:ascii="Times New Roman" w:hAnsi="Times New Roman" w:cs="Times New Roman"/>
          <w:sz w:val="24"/>
        </w:rPr>
      </w:pPr>
    </w:p>
    <w:p w14:paraId="2C9CF4AC" w14:textId="77777777" w:rsidR="00DD51F9" w:rsidRPr="00E24482" w:rsidRDefault="00DD51F9" w:rsidP="00DD51F9">
      <w:pPr>
        <w:pStyle w:val="Level1"/>
        <w:numPr>
          <w:ilvl w:val="0"/>
          <w:numId w:val="0"/>
        </w:numPr>
        <w:ind w:left="54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gramStart"/>
      <w:r w:rsidRPr="00DD3698">
        <w:rPr>
          <w:rFonts w:ascii="Times New Roman" w:hAnsi="Times New Roman" w:cs="Times New Roman"/>
          <w:sz w:val="24"/>
        </w:rPr>
        <w:t>doi:http://dx.doi.org/10.1111/jora.12029</w:t>
      </w:r>
      <w:proofErr w:type="gramEnd"/>
    </w:p>
    <w:p w14:paraId="1C633EC8" w14:textId="77777777" w:rsidR="00DD51F9" w:rsidRPr="00072117" w:rsidRDefault="00DD51F9" w:rsidP="00DD51F9">
      <w:pPr>
        <w:widowControl w:val="0"/>
        <w:ind w:left="540" w:hanging="540"/>
        <w:rPr>
          <w:rFonts w:ascii="Times New Roman" w:hAnsi="Times New Roman"/>
          <w:sz w:val="28"/>
          <w:szCs w:val="28"/>
        </w:rPr>
      </w:pPr>
    </w:p>
    <w:p w14:paraId="266C3F65"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21C8DD2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31D83A38"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gramStart"/>
      <w:r w:rsidRPr="00DD3698">
        <w:rPr>
          <w:rFonts w:ascii="Times New Roman" w:hAnsi="Times New Roman" w:cs="Times New Roman"/>
          <w:sz w:val="24"/>
        </w:rPr>
        <w:t>doi:http://dx.doi.org/10.1016/j.chc.2013.12.003</w:t>
      </w:r>
      <w:proofErr w:type="gramEnd"/>
    </w:p>
    <w:p w14:paraId="4F3E3A27" w14:textId="77777777" w:rsidR="00DD51F9" w:rsidRDefault="00DD51F9" w:rsidP="00DD51F9">
      <w:pPr>
        <w:pStyle w:val="Level1"/>
        <w:numPr>
          <w:ilvl w:val="0"/>
          <w:numId w:val="0"/>
        </w:numPr>
        <w:ind w:left="540" w:hanging="540"/>
        <w:rPr>
          <w:rFonts w:ascii="Times New Roman" w:hAnsi="Times New Roman" w:cs="Times New Roman"/>
          <w:sz w:val="24"/>
        </w:rPr>
      </w:pPr>
    </w:p>
    <w:p w14:paraId="2149D2C5"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22268E8" w14:textId="3541D95C" w:rsidR="00494F04" w:rsidRDefault="00494F04">
      <w:pPr>
        <w:rPr>
          <w:rFonts w:ascii="Times New Roman" w:hAnsi="Times New Roman"/>
          <w:color w:val="000000"/>
        </w:rPr>
      </w:pPr>
    </w:p>
    <w:p w14:paraId="4D1F5795"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4CA55F6D" w14:textId="77777777" w:rsidTr="00113434">
        <w:tc>
          <w:tcPr>
            <w:tcW w:w="9440" w:type="dxa"/>
            <w:shd w:val="clear" w:color="auto" w:fill="C00000"/>
          </w:tcPr>
          <w:p w14:paraId="466FDE06"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7F4AAADE"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6E89F16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3CFF8FEE"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33417341"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70EF5DA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29E7BB3D"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3A06CD3B"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31FC2182" w14:textId="283E5302" w:rsidR="00CA3463" w:rsidRPr="00CA3463" w:rsidRDefault="00CA3463" w:rsidP="00CA3463">
      <w:pPr>
        <w:pStyle w:val="BodyText"/>
        <w:rPr>
          <w:ins w:id="40" w:author="Lily Ross" w:date="2017-12-19T12:35:00Z"/>
          <w:rFonts w:ascii="Times New Roman" w:hAnsi="Times New Roman" w:cs="Times New Roman"/>
          <w:sz w:val="24"/>
        </w:rPr>
      </w:pPr>
      <w:ins w:id="41" w:author="Lily Ross" w:date="2017-12-19T12:35:00Z">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r>
          <w:rPr>
            <w:rFonts w:ascii="Times New Roman" w:hAnsi="Times New Roman" w:cs="Times New Roman"/>
            <w:sz w:val="24"/>
          </w:rPr>
          <w:t xml:space="preserve"> </w:t>
        </w:r>
      </w:ins>
    </w:p>
    <w:p w14:paraId="309E403C"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lastRenderedPageBreak/>
        <w:t>This session relates to Course Objectives 1–8.</w:t>
      </w:r>
    </w:p>
    <w:p w14:paraId="421306A1"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6EF2173E"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Required Readings</w:t>
      </w:r>
      <w:r w:rsidR="00A831BE">
        <w:rPr>
          <w:rFonts w:ascii="Times New Roman" w:hAnsi="Times New Roman" w:cs="Times New Roman"/>
          <w:b/>
          <w:sz w:val="24"/>
        </w:rPr>
        <w:t xml:space="preserve"> (Same as Unit 12)</w:t>
      </w:r>
      <w:r w:rsidRPr="00DD3698">
        <w:rPr>
          <w:rFonts w:ascii="Times New Roman" w:hAnsi="Times New Roman" w:cs="Times New Roman"/>
          <w:b/>
          <w:sz w:val="24"/>
        </w:rPr>
        <w:t xml:space="preserve">: </w:t>
      </w:r>
    </w:p>
    <w:p w14:paraId="58728DAC"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3DB1EBE8" w14:textId="77777777" w:rsidR="00DD51F9" w:rsidRPr="00B42BBA"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gramStart"/>
      <w:r w:rsidRPr="00DD3698">
        <w:rPr>
          <w:rFonts w:ascii="Times New Roman" w:hAnsi="Times New Roman" w:cs="Times New Roman"/>
          <w:sz w:val="24"/>
        </w:rPr>
        <w:t>doi:http://dx.doi.org/10.1007/s11121-</w:t>
      </w:r>
      <w:r w:rsidRPr="00B42BBA">
        <w:rPr>
          <w:rFonts w:ascii="Times New Roman" w:hAnsi="Times New Roman" w:cs="Times New Roman"/>
          <w:sz w:val="24"/>
        </w:rPr>
        <w:t>013-0393-7</w:t>
      </w:r>
      <w:proofErr w:type="gramEnd"/>
    </w:p>
    <w:p w14:paraId="6DB3F6C0"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2C0E0AEE" w14:textId="77777777"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31C60495" w14:textId="77777777" w:rsidR="00DD51F9" w:rsidRDefault="00DD51F9" w:rsidP="00DD51F9">
      <w:pPr>
        <w:pStyle w:val="Level1"/>
        <w:numPr>
          <w:ilvl w:val="0"/>
          <w:numId w:val="0"/>
        </w:numPr>
        <w:ind w:left="540" w:hanging="450"/>
        <w:rPr>
          <w:rFonts w:ascii="Times New Roman" w:hAnsi="Times New Roman" w:cs="Times New Roman"/>
          <w:sz w:val="24"/>
        </w:rPr>
      </w:pPr>
    </w:p>
    <w:p w14:paraId="14AAA3D8" w14:textId="77777777" w:rsidR="00DD51F9" w:rsidRPr="00E24482" w:rsidRDefault="00DD51F9" w:rsidP="002130D1">
      <w:pPr>
        <w:pStyle w:val="Level1"/>
        <w:numPr>
          <w:ilvl w:val="0"/>
          <w:numId w:val="0"/>
        </w:numPr>
        <w:ind w:left="45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gramStart"/>
      <w:r w:rsidRPr="00DD3698">
        <w:rPr>
          <w:rFonts w:ascii="Times New Roman" w:hAnsi="Times New Roman" w:cs="Times New Roman"/>
          <w:sz w:val="24"/>
        </w:rPr>
        <w:t>doi:http://dx.doi.org/10.1111/jora.12029</w:t>
      </w:r>
      <w:proofErr w:type="gramEnd"/>
    </w:p>
    <w:p w14:paraId="715C5588" w14:textId="77777777" w:rsidR="00DD51F9" w:rsidRPr="00072117" w:rsidRDefault="00DD51F9" w:rsidP="00DD51F9">
      <w:pPr>
        <w:widowControl w:val="0"/>
        <w:ind w:left="540" w:hanging="540"/>
        <w:rPr>
          <w:rFonts w:ascii="Times New Roman" w:hAnsi="Times New Roman"/>
          <w:sz w:val="28"/>
          <w:szCs w:val="28"/>
        </w:rPr>
      </w:pPr>
    </w:p>
    <w:p w14:paraId="7E4A27DB"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7DE7FAA9"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47881A35"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gramStart"/>
      <w:r w:rsidRPr="00DD3698">
        <w:rPr>
          <w:rFonts w:ascii="Times New Roman" w:hAnsi="Times New Roman" w:cs="Times New Roman"/>
          <w:sz w:val="24"/>
        </w:rPr>
        <w:t>doi:http://dx.doi.org/10.1016/j.chc.2013.12.003</w:t>
      </w:r>
      <w:proofErr w:type="gramEnd"/>
    </w:p>
    <w:p w14:paraId="4B6243FC" w14:textId="77777777" w:rsidR="00DD51F9" w:rsidRDefault="00DD51F9" w:rsidP="00DD51F9">
      <w:pPr>
        <w:pStyle w:val="Level1"/>
        <w:numPr>
          <w:ilvl w:val="0"/>
          <w:numId w:val="0"/>
        </w:numPr>
        <w:ind w:left="540" w:hanging="540"/>
        <w:rPr>
          <w:rFonts w:ascii="Times New Roman" w:hAnsi="Times New Roman" w:cs="Times New Roman"/>
          <w:sz w:val="24"/>
        </w:rPr>
      </w:pPr>
    </w:p>
    <w:p w14:paraId="13D7077F"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3B474AA9" w14:textId="77777777" w:rsidR="00DD51F9" w:rsidRPr="00DD3698" w:rsidRDefault="00DD51F9" w:rsidP="00DD51F9">
      <w:pPr>
        <w:tabs>
          <w:tab w:val="left" w:pos="1170"/>
        </w:tabs>
        <w:ind w:left="540"/>
        <w:rPr>
          <w:rFonts w:ascii="Times New Roman" w:hAnsi="Times New Roman"/>
          <w:sz w:val="24"/>
          <w:szCs w:val="24"/>
        </w:rPr>
      </w:pPr>
    </w:p>
    <w:p w14:paraId="3907FFB9"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t xml:space="preserve">Suggested Readings:  </w:t>
      </w:r>
    </w:p>
    <w:p w14:paraId="02EA3D3E"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6F3C2F9D" w14:textId="77777777" w:rsidR="00A831BE" w:rsidRDefault="00A831BE" w:rsidP="00A831BE">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w:t>
      </w:r>
      <w:r w:rsidRPr="00F87A29">
        <w:rPr>
          <w:rFonts w:ascii="Times New Roman" w:hAnsi="Times New Roman" w:cs="Times New Roman"/>
          <w:i/>
          <w:iCs/>
          <w:sz w:val="24"/>
        </w:rPr>
        <w:lastRenderedPageBreak/>
        <w:t>Journal of Consulting and Clinical Psychology, 82</w:t>
      </w:r>
      <w:r w:rsidRPr="00F87A29">
        <w:rPr>
          <w:rFonts w:ascii="Times New Roman" w:hAnsi="Times New Roman" w:cs="Times New Roman"/>
          <w:sz w:val="24"/>
        </w:rPr>
        <w:t xml:space="preserve">(6), 1212-1218. </w:t>
      </w:r>
      <w:proofErr w:type="gramStart"/>
      <w:r w:rsidRPr="00F87A29">
        <w:rPr>
          <w:rFonts w:ascii="Times New Roman" w:hAnsi="Times New Roman" w:cs="Times New Roman"/>
          <w:sz w:val="24"/>
        </w:rPr>
        <w:t>doi:http://dx.doi.org/10.1037/a0036912</w:t>
      </w:r>
      <w:proofErr w:type="gramEnd"/>
    </w:p>
    <w:p w14:paraId="72FB8DCD"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377BD44E" w14:textId="77777777"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Han, X., Guo,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248C7E4B" w14:textId="77777777" w:rsidR="00113434" w:rsidRDefault="00113434" w:rsidP="00113434">
      <w:pPr>
        <w:pStyle w:val="Level1"/>
        <w:numPr>
          <w:ilvl w:val="0"/>
          <w:numId w:val="0"/>
        </w:numPr>
        <w:ind w:left="540" w:hanging="540"/>
        <w:rPr>
          <w:rFonts w:ascii="Times New Roman" w:hAnsi="Times New Roman" w:cs="Times New Roman"/>
          <w:sz w:val="24"/>
        </w:rPr>
      </w:pPr>
    </w:p>
    <w:p w14:paraId="3CD5C170" w14:textId="77777777" w:rsidR="00DD51F9" w:rsidRPr="00DD3698" w:rsidRDefault="00DD51F9" w:rsidP="002130D1">
      <w:pPr>
        <w:pStyle w:val="Level1"/>
        <w:numPr>
          <w:ilvl w:val="0"/>
          <w:numId w:val="0"/>
        </w:numPr>
        <w:ind w:left="630" w:hanging="630"/>
      </w:pPr>
      <w:r w:rsidRPr="00EF151D">
        <w:rPr>
          <w:rFonts w:ascii="Times New Roman" w:hAnsi="Times New Roman" w:cs="Times New Roman"/>
          <w:sz w:val="24"/>
        </w:rPr>
        <w:t>Herpertz-Dahlmann,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gramStart"/>
      <w:r w:rsidRPr="00DD3698">
        <w:rPr>
          <w:rFonts w:ascii="Times New Roman" w:hAnsi="Times New Roman" w:cs="Times New Roman"/>
          <w:sz w:val="24"/>
        </w:rPr>
        <w:t>doi:http://dx.doi.org/10.1016/j.chc.2014.08.003</w:t>
      </w:r>
      <w:proofErr w:type="gramEnd"/>
    </w:p>
    <w:tbl>
      <w:tblPr>
        <w:tblStyle w:val="TableGrid"/>
        <w:tblW w:w="9468" w:type="dxa"/>
        <w:tblLook w:val="04A0" w:firstRow="1" w:lastRow="0" w:firstColumn="1" w:lastColumn="0" w:noHBand="0" w:noVBand="1"/>
      </w:tblPr>
      <w:tblGrid>
        <w:gridCol w:w="9468"/>
      </w:tblGrid>
      <w:tr w:rsidR="00DD51F9" w:rsidRPr="00510541" w14:paraId="3877CC89" w14:textId="77777777" w:rsidTr="00113434">
        <w:tc>
          <w:tcPr>
            <w:tcW w:w="9468" w:type="dxa"/>
            <w:tcBorders>
              <w:top w:val="nil"/>
              <w:left w:val="nil"/>
              <w:bottom w:val="nil"/>
              <w:right w:val="nil"/>
            </w:tcBorders>
          </w:tcPr>
          <w:p w14:paraId="6F6AB662"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6BE3BF7D"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gramStart"/>
            <w:r w:rsidRPr="00F87A29">
              <w:rPr>
                <w:rFonts w:ascii="Times New Roman" w:hAnsi="Times New Roman" w:cs="Times New Roman"/>
                <w:sz w:val="24"/>
              </w:rPr>
              <w:t>doi:http://dx.doi.org/10.1016/j.chiabu.2014.10.010</w:t>
            </w:r>
            <w:proofErr w:type="gramEnd"/>
          </w:p>
          <w:p w14:paraId="1B362236"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06CB3894"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James-Hawkins, L., Denardo, D., Blalock, C., &amp; Mollborn,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gramStart"/>
            <w:r w:rsidRPr="00F87A29">
              <w:rPr>
                <w:rFonts w:ascii="Times New Roman" w:hAnsi="Times New Roman" w:cs="Times New Roman"/>
                <w:sz w:val="24"/>
              </w:rPr>
              <w:t>doi:http://dx.doi.org/10.1007/s10995-014-1459-2</w:t>
            </w:r>
            <w:proofErr w:type="gramEnd"/>
          </w:p>
          <w:p w14:paraId="3D4639C4"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4A22F04A"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Killoren,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gramStart"/>
            <w:r w:rsidRPr="00F87A29">
              <w:rPr>
                <w:rFonts w:ascii="Times New Roman" w:hAnsi="Times New Roman" w:cs="Times New Roman"/>
                <w:sz w:val="24"/>
              </w:rPr>
              <w:t>doi:http://dx.doi.org/10.1007/s10964-013-0053-z</w:t>
            </w:r>
            <w:proofErr w:type="gramEnd"/>
          </w:p>
          <w:p w14:paraId="396929CA"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1274FB3C" w14:textId="77777777" w:rsidR="00A831BE" w:rsidRDefault="00A831BE"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gramStart"/>
            <w:r w:rsidRPr="00F87A29">
              <w:rPr>
                <w:rFonts w:ascii="Times New Roman" w:hAnsi="Times New Roman" w:cs="Times New Roman"/>
                <w:sz w:val="24"/>
              </w:rPr>
              <w:t>doi:http://dx.doi.org/10.1002/imhj.20182</w:t>
            </w:r>
            <w:proofErr w:type="gramEnd"/>
          </w:p>
          <w:p w14:paraId="2CD6DFE6" w14:textId="77777777" w:rsidR="00A831BE" w:rsidRDefault="00A831BE" w:rsidP="00113434">
            <w:pPr>
              <w:pStyle w:val="Level1"/>
              <w:numPr>
                <w:ilvl w:val="0"/>
                <w:numId w:val="0"/>
              </w:numPr>
              <w:ind w:left="630" w:hanging="684"/>
              <w:rPr>
                <w:rFonts w:ascii="Times New Roman" w:hAnsi="Times New Roman" w:cs="Times New Roman"/>
                <w:sz w:val="24"/>
              </w:rPr>
            </w:pPr>
          </w:p>
          <w:p w14:paraId="4A584FBF"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gramStart"/>
            <w:r w:rsidRPr="00F87A29">
              <w:rPr>
                <w:rFonts w:ascii="Times New Roman" w:hAnsi="Times New Roman" w:cs="Times New Roman"/>
                <w:sz w:val="24"/>
              </w:rPr>
              <w:t>doi:http://dx.doi.org/10.1016/j.adolescence.2005.08.003</w:t>
            </w:r>
            <w:proofErr w:type="gramEnd"/>
          </w:p>
          <w:p w14:paraId="07FE0E50" w14:textId="77777777" w:rsidR="00DD51F9" w:rsidRPr="00F87A29" w:rsidRDefault="00DD51F9" w:rsidP="0007498E">
            <w:pPr>
              <w:pStyle w:val="Level1"/>
              <w:numPr>
                <w:ilvl w:val="0"/>
                <w:numId w:val="0"/>
              </w:numPr>
              <w:rPr>
                <w:rFonts w:ascii="Times New Roman" w:hAnsi="Times New Roman" w:cs="Times New Roman"/>
                <w:sz w:val="24"/>
              </w:rPr>
            </w:pPr>
          </w:p>
        </w:tc>
      </w:tr>
    </w:tbl>
    <w:p w14:paraId="66EE6375" w14:textId="075CB738" w:rsidR="0007498E" w:rsidRDefault="0007498E" w:rsidP="00DD51F9">
      <w:pPr>
        <w:rPr>
          <w:rFonts w:ascii="Times New Roman" w:hAnsi="Times New Roman"/>
          <w:sz w:val="24"/>
          <w:szCs w:val="24"/>
        </w:rPr>
      </w:pPr>
    </w:p>
    <w:p w14:paraId="0AED9226" w14:textId="77777777" w:rsidR="0007498E" w:rsidRDefault="0007498E">
      <w:pPr>
        <w:rPr>
          <w:rFonts w:ascii="Times New Roman" w:hAnsi="Times New Roman"/>
          <w:sz w:val="24"/>
          <w:szCs w:val="24"/>
        </w:rPr>
      </w:pPr>
      <w:r>
        <w:rPr>
          <w:rFonts w:ascii="Times New Roman" w:hAnsi="Times New Roman"/>
          <w:sz w:val="24"/>
          <w:szCs w:val="24"/>
        </w:rPr>
        <w:br w:type="page"/>
      </w:r>
    </w:p>
    <w:p w14:paraId="084CDA3B" w14:textId="77777777" w:rsidR="00DD51F9" w:rsidRDefault="00DD51F9" w:rsidP="00DD51F9">
      <w:pPr>
        <w:rPr>
          <w:rFonts w:ascii="Times New Roman" w:hAnsi="Times New Roman"/>
          <w:sz w:val="24"/>
          <w:szCs w:val="24"/>
        </w:rPr>
      </w:pPr>
    </w:p>
    <w:p w14:paraId="626A687A"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038238E3" w14:textId="77777777" w:rsidTr="00113434">
        <w:tc>
          <w:tcPr>
            <w:tcW w:w="9265" w:type="dxa"/>
            <w:shd w:val="clear" w:color="auto" w:fill="C00000"/>
          </w:tcPr>
          <w:p w14:paraId="2736FC85"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5CD0347" w14:textId="77777777" w:rsidR="00DD51F9" w:rsidRDefault="00DD51F9" w:rsidP="00DD51F9">
      <w:pPr>
        <w:rPr>
          <w:rFonts w:ascii="Times New Roman" w:hAnsi="Times New Roman"/>
          <w:b/>
          <w:sz w:val="24"/>
          <w:szCs w:val="24"/>
        </w:rPr>
      </w:pPr>
    </w:p>
    <w:p w14:paraId="15039815"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5EE169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59E4E10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3C9A1C18"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7F3487E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1D4F8CAE"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0FD4B32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6DEA6F28"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55B7390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7112D5B8"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7A9DE56F"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1677BB4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0A575DB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54B2282A" w14:textId="7A335AA8"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1F29CC6E" w14:textId="219452EF" w:rsidR="00CA440A" w:rsidRDefault="00CA440A" w:rsidP="00CA440A">
      <w:pPr>
        <w:pStyle w:val="Level1"/>
        <w:keepNext w:val="0"/>
        <w:numPr>
          <w:ilvl w:val="0"/>
          <w:numId w:val="0"/>
        </w:numPr>
        <w:ind w:left="450"/>
        <w:rPr>
          <w:rFonts w:ascii="Times New Roman" w:hAnsi="Times New Roman" w:cs="Times New Roman"/>
          <w:sz w:val="24"/>
        </w:rPr>
      </w:pPr>
    </w:p>
    <w:p w14:paraId="3B06D4E1" w14:textId="77777777" w:rsidR="00CA440A" w:rsidRPr="00CA3463" w:rsidRDefault="00CA440A" w:rsidP="00CA440A">
      <w:pPr>
        <w:pStyle w:val="BodyText"/>
        <w:rPr>
          <w:ins w:id="42" w:author="Lily Ross" w:date="2017-12-19T12:35:00Z"/>
          <w:rFonts w:ascii="Times New Roman" w:hAnsi="Times New Roman" w:cs="Times New Roman"/>
          <w:sz w:val="24"/>
        </w:rPr>
      </w:pPr>
      <w:ins w:id="43" w:author="Lily Ross" w:date="2017-12-19T12:35:00Z">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r>
          <w:rPr>
            <w:rFonts w:ascii="Times New Roman" w:hAnsi="Times New Roman" w:cs="Times New Roman"/>
            <w:sz w:val="24"/>
          </w:rPr>
          <w:t xml:space="preserve"> </w:t>
        </w:r>
      </w:ins>
    </w:p>
    <w:p w14:paraId="51BBBD6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2A5F0D90"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1B9816AB"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4AA714B"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09C9158D"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024C8AC2"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736F92BA" w14:textId="1A5CEE6C" w:rsidR="00CA440A" w:rsidRDefault="00DD51F9" w:rsidP="00CA440A">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gramStart"/>
      <w:r w:rsidRPr="00C01DE2">
        <w:rPr>
          <w:rFonts w:ascii="Times New Roman" w:hAnsi="Times New Roman" w:cs="Times New Roman"/>
          <w:sz w:val="24"/>
        </w:rPr>
        <w:t>doi:http://dx.doi.org/10.1017/S0954579411000174</w:t>
      </w:r>
      <w:proofErr w:type="gramEnd"/>
    </w:p>
    <w:p w14:paraId="719958B1"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22EC8014"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5FA49D1"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4DEECCDD" w14:textId="77777777" w:rsidR="00DD51F9" w:rsidRDefault="00DD51F9" w:rsidP="001E42D1">
      <w:pPr>
        <w:widowControl w:val="0"/>
        <w:adjustRightInd w:val="0"/>
        <w:ind w:left="720" w:hanging="634"/>
        <w:rPr>
          <w:rStyle w:val="Hyperlink"/>
          <w:rFonts w:ascii="Times New Roman" w:hAnsi="Times New Roman"/>
          <w:sz w:val="24"/>
          <w:szCs w:val="24"/>
        </w:rPr>
      </w:pPr>
      <w:r w:rsidRPr="007A5053">
        <w:rPr>
          <w:rFonts w:ascii="Times New Roman" w:hAnsi="Times New Roman"/>
          <w:sz w:val="24"/>
          <w:szCs w:val="24"/>
        </w:rPr>
        <w:t>Côté,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5D361060" w14:textId="77777777" w:rsidR="00A831BE" w:rsidRDefault="00A831BE" w:rsidP="001E42D1">
      <w:pPr>
        <w:widowControl w:val="0"/>
        <w:adjustRightInd w:val="0"/>
        <w:ind w:left="720" w:hanging="634"/>
        <w:rPr>
          <w:rStyle w:val="Hyperlink"/>
          <w:rFonts w:ascii="Times New Roman" w:hAnsi="Times New Roman"/>
          <w:sz w:val="24"/>
          <w:szCs w:val="24"/>
        </w:rPr>
      </w:pPr>
    </w:p>
    <w:p w14:paraId="7E1F27C2" w14:textId="77777777" w:rsidR="001E42D1" w:rsidRDefault="00A831BE" w:rsidP="001E42D1">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lastRenderedPageBreak/>
        <w:t>Strozier, C. B. (2007). Heinz Kohut and the Meanings of Identity.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0C454B78" w14:textId="77777777" w:rsidR="00A831BE" w:rsidRPr="00A831BE" w:rsidRDefault="00A831BE" w:rsidP="001E42D1">
      <w:pPr>
        <w:widowControl w:val="0"/>
        <w:adjustRightInd w:val="0"/>
        <w:ind w:left="720" w:hanging="634"/>
        <w:rPr>
          <w:rFonts w:ascii="Times New Roman" w:hAnsi="Times New Roman"/>
          <w:sz w:val="24"/>
          <w:szCs w:val="24"/>
        </w:rPr>
      </w:pPr>
    </w:p>
    <w:p w14:paraId="596CF629" w14:textId="77777777" w:rsidR="001E42D1" w:rsidRDefault="001E42D1" w:rsidP="001E42D1">
      <w:pPr>
        <w:ind w:left="720" w:hanging="630"/>
        <w:rPr>
          <w:rFonts w:ascii="Times New Roman" w:hAnsi="Times New Roman"/>
          <w:sz w:val="24"/>
          <w:szCs w:val="24"/>
        </w:rPr>
      </w:pPr>
      <w:r w:rsidRPr="007A5053">
        <w:rPr>
          <w:rFonts w:ascii="Times New Roman" w:hAnsi="Times New Roman"/>
          <w:sz w:val="24"/>
          <w:szCs w:val="24"/>
        </w:rPr>
        <w:t>Walkner, A. J., &amp; Rueter,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gramStart"/>
      <w:r w:rsidRPr="007A5053">
        <w:rPr>
          <w:rFonts w:ascii="Times New Roman" w:hAnsi="Times New Roman"/>
          <w:sz w:val="24"/>
          <w:szCs w:val="24"/>
        </w:rPr>
        <w:t>doi:http://dx.doi.org/10.1037/fam0000020</w:t>
      </w:r>
      <w:proofErr w:type="gramEnd"/>
    </w:p>
    <w:p w14:paraId="442C6C3E" w14:textId="77777777" w:rsidR="001E42D1" w:rsidRPr="007A5053" w:rsidRDefault="001E42D1" w:rsidP="001E42D1">
      <w:pPr>
        <w:widowControl w:val="0"/>
        <w:adjustRightInd w:val="0"/>
        <w:ind w:left="720" w:hanging="634"/>
        <w:rPr>
          <w:rFonts w:ascii="Times New Roman" w:hAnsi="Times New Roman"/>
          <w:sz w:val="24"/>
          <w:szCs w:val="24"/>
        </w:rPr>
      </w:pPr>
    </w:p>
    <w:p w14:paraId="77416F32" w14:textId="77777777" w:rsidR="00DD51F9" w:rsidRPr="007A5053" w:rsidRDefault="00DD51F9" w:rsidP="00DD51F9">
      <w:pPr>
        <w:ind w:left="630" w:hanging="630"/>
        <w:rPr>
          <w:rFonts w:ascii="Times New Roman" w:hAnsi="Times New Roman"/>
          <w:sz w:val="24"/>
          <w:szCs w:val="24"/>
        </w:rPr>
      </w:pPr>
    </w:p>
    <w:p w14:paraId="2453C7DA" w14:textId="77777777"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3D26C53F"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1369CD91"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5CFFF8AF"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62F43693"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4DDE9FE9"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0A986CE"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32A592E2"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58DDCF11" w14:textId="77777777" w:rsidTr="00122C04">
        <w:tc>
          <w:tcPr>
            <w:tcW w:w="9350" w:type="dxa"/>
            <w:shd w:val="clear" w:color="auto" w:fill="C00000"/>
          </w:tcPr>
          <w:p w14:paraId="1500C04C"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505DA680"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780BD2E" w14:textId="77777777" w:rsidTr="00781A95">
        <w:trPr>
          <w:cantSplit/>
        </w:trPr>
        <w:tc>
          <w:tcPr>
            <w:tcW w:w="7728" w:type="dxa"/>
          </w:tcPr>
          <w:p w14:paraId="33C968D9" w14:textId="77777777" w:rsidR="00781A95" w:rsidRPr="00EA1A58" w:rsidRDefault="00781A95" w:rsidP="00781A95">
            <w:pPr>
              <w:rPr>
                <w:rFonts w:cs="Arial"/>
                <w:b/>
                <w:sz w:val="22"/>
                <w:szCs w:val="22"/>
              </w:rPr>
            </w:pPr>
          </w:p>
        </w:tc>
        <w:tc>
          <w:tcPr>
            <w:tcW w:w="1614" w:type="dxa"/>
          </w:tcPr>
          <w:p w14:paraId="50C81955" w14:textId="77777777" w:rsidR="00781A95" w:rsidRPr="00EA1A58" w:rsidRDefault="00781A95" w:rsidP="00781A95">
            <w:pPr>
              <w:rPr>
                <w:rFonts w:cs="Arial"/>
                <w:b/>
                <w:sz w:val="22"/>
                <w:szCs w:val="22"/>
              </w:rPr>
            </w:pPr>
          </w:p>
        </w:tc>
      </w:tr>
    </w:tbl>
    <w:p w14:paraId="10E64563" w14:textId="77777777" w:rsidR="00781A95" w:rsidRPr="00FC07B7" w:rsidRDefault="00781A95" w:rsidP="00781A95">
      <w:pPr>
        <w:rPr>
          <w:rFonts w:cs="Arial"/>
          <w:b/>
          <w:bCs/>
          <w:color w:val="262626"/>
          <w:sz w:val="4"/>
          <w:szCs w:val="4"/>
        </w:rPr>
      </w:pPr>
    </w:p>
    <w:p w14:paraId="3FD2F018" w14:textId="77777777" w:rsidR="002466C0" w:rsidRDefault="002466C0" w:rsidP="002466C0">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A518F74" w14:textId="77777777" w:rsidR="002466C0" w:rsidRDefault="002466C0" w:rsidP="002466C0">
      <w:pPr>
        <w:pStyle w:val="Heading1"/>
        <w:numPr>
          <w:ilvl w:val="0"/>
          <w:numId w:val="34"/>
        </w:numPr>
      </w:pPr>
      <w:r>
        <w:t>Attendance Policy</w:t>
      </w:r>
    </w:p>
    <w:p w14:paraId="45F91A99" w14:textId="562637EB" w:rsidR="002466C0" w:rsidRDefault="002466C0" w:rsidP="002466C0">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Pr>
            <w:rStyle w:val="Hyperlink"/>
            <w:color w:val="FF0000"/>
          </w:rPr>
          <w:t>xxx@usc.edu</w:t>
        </w:r>
      </w:hyperlink>
      <w:r>
        <w:t>) of any anticipated absence or reason for tardiness.</w:t>
      </w:r>
      <w:r w:rsidR="007119EE">
        <w:t xml:space="preserve"> </w:t>
      </w:r>
      <w:r w:rsidR="007119EE" w:rsidRPr="00804D33">
        <w:rPr>
          <w:color w:val="000000"/>
        </w:rPr>
        <w:t>Therefore, having more than 2 unexcused absences may result in the lowering of the grade by a half grade. Additional absences can result in additional deductions. </w:t>
      </w:r>
    </w:p>
    <w:p w14:paraId="007E4809" w14:textId="77777777" w:rsidR="002466C0" w:rsidRDefault="002466C0" w:rsidP="002466C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079E3CB1" w14:textId="77777777" w:rsidR="002466C0" w:rsidRDefault="002466C0" w:rsidP="002466C0">
      <w:pPr>
        <w:pStyle w:val="BodyText"/>
      </w:pPr>
      <w:r>
        <w:t>Please refer to Scampus and to the USC School of Social Work Student Handbook for additional information on attendance policies.</w:t>
      </w:r>
    </w:p>
    <w:p w14:paraId="5C8B075A" w14:textId="77777777" w:rsidR="002466C0" w:rsidRDefault="002466C0" w:rsidP="002466C0">
      <w:pPr>
        <w:pStyle w:val="Heading1"/>
        <w:numPr>
          <w:ilvl w:val="0"/>
          <w:numId w:val="34"/>
        </w:numPr>
      </w:pPr>
      <w:r>
        <w:t>Academic Conduct</w:t>
      </w:r>
    </w:p>
    <w:p w14:paraId="5CA5DDC0" w14:textId="77777777" w:rsidR="002466C0" w:rsidRDefault="002466C0" w:rsidP="002466C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0"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1" w:tgtFrame="_blank" w:history="1">
        <w:r>
          <w:rPr>
            <w:rStyle w:val="Hyperlink"/>
          </w:rPr>
          <w:t>http://policy.usc.edu/scientific-misconduct</w:t>
        </w:r>
      </w:hyperlink>
      <w:r>
        <w:rPr>
          <w:rFonts w:cs="Arial"/>
        </w:rPr>
        <w:t>.</w:t>
      </w:r>
    </w:p>
    <w:p w14:paraId="6238ED02" w14:textId="77777777" w:rsidR="002466C0" w:rsidRDefault="002466C0" w:rsidP="002466C0">
      <w:pPr>
        <w:pStyle w:val="Heading1"/>
        <w:numPr>
          <w:ilvl w:val="0"/>
          <w:numId w:val="34"/>
        </w:numPr>
        <w:rPr>
          <w:szCs w:val="22"/>
        </w:rPr>
      </w:pPr>
      <w:r>
        <w:rPr>
          <w:szCs w:val="22"/>
        </w:rPr>
        <w:t>Support Systems</w:t>
      </w:r>
    </w:p>
    <w:p w14:paraId="3CE952E6"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5E1E0DFB"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2" w:history="1">
        <w:r>
          <w:rPr>
            <w:rStyle w:val="Hyperlink"/>
            <w:szCs w:val="20"/>
          </w:rPr>
          <w:t>engemannshc.usc.edu/counseling</w:t>
        </w:r>
      </w:hyperlink>
    </w:p>
    <w:p w14:paraId="420B3A83" w14:textId="77777777" w:rsidR="002466C0" w:rsidRDefault="002466C0" w:rsidP="002466C0">
      <w:pPr>
        <w:pStyle w:val="NormalWeb"/>
        <w:spacing w:before="0" w:beforeAutospacing="0" w:after="0" w:afterAutospacing="0"/>
        <w:ind w:right="-576"/>
        <w:rPr>
          <w:rFonts w:cs="Arial"/>
          <w:b/>
          <w:bCs/>
          <w:color w:val="000000"/>
          <w:szCs w:val="20"/>
        </w:rPr>
      </w:pPr>
    </w:p>
    <w:p w14:paraId="43D095BF"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340D9847"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3" w:history="1">
        <w:r>
          <w:rPr>
            <w:rStyle w:val="Hyperlink"/>
            <w:szCs w:val="20"/>
          </w:rPr>
          <w:t xml:space="preserve"> www.suicidepreventionlifeline.org</w:t>
        </w:r>
      </w:hyperlink>
    </w:p>
    <w:p w14:paraId="0897B81C" w14:textId="77777777" w:rsidR="002466C0" w:rsidRDefault="002466C0" w:rsidP="002466C0">
      <w:pPr>
        <w:pStyle w:val="NormalWeb"/>
        <w:spacing w:before="0" w:beforeAutospacing="0" w:after="0" w:afterAutospacing="0"/>
        <w:ind w:right="-576"/>
        <w:rPr>
          <w:rFonts w:cs="Arial"/>
          <w:b/>
          <w:bCs/>
          <w:color w:val="000000"/>
          <w:szCs w:val="20"/>
        </w:rPr>
      </w:pPr>
    </w:p>
    <w:p w14:paraId="3F7EB542"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7AFC6975" w14:textId="77777777" w:rsidR="002466C0" w:rsidRDefault="002466C0" w:rsidP="002466C0">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4" w:history="1">
        <w:r>
          <w:rPr>
            <w:rStyle w:val="Hyperlink"/>
            <w:szCs w:val="20"/>
          </w:rPr>
          <w:t>engemannshc.usc.edu/rsvp</w:t>
        </w:r>
      </w:hyperlink>
    </w:p>
    <w:p w14:paraId="4066AE75" w14:textId="77777777" w:rsidR="002466C0" w:rsidRDefault="002466C0" w:rsidP="002466C0">
      <w:pPr>
        <w:pStyle w:val="NormalWeb"/>
        <w:spacing w:before="0" w:beforeAutospacing="0" w:after="0" w:afterAutospacing="0"/>
        <w:ind w:right="-576"/>
        <w:rPr>
          <w:rFonts w:cs="Arial"/>
          <w:szCs w:val="20"/>
        </w:rPr>
      </w:pPr>
    </w:p>
    <w:p w14:paraId="3E3F8935"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Sexual Assault Resource Center</w:t>
      </w:r>
    </w:p>
    <w:p w14:paraId="267F93C4" w14:textId="77777777" w:rsidR="002466C0" w:rsidRDefault="002466C0" w:rsidP="002466C0">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5" w:history="1">
        <w:r>
          <w:rPr>
            <w:rStyle w:val="Hyperlink"/>
            <w:szCs w:val="20"/>
          </w:rPr>
          <w:t>sarc.usc.edu</w:t>
        </w:r>
      </w:hyperlink>
    </w:p>
    <w:p w14:paraId="0754940F" w14:textId="77777777" w:rsidR="002466C0" w:rsidRDefault="002466C0" w:rsidP="002466C0">
      <w:pPr>
        <w:pStyle w:val="NormalWeb"/>
        <w:spacing w:before="0" w:beforeAutospacing="0" w:after="0" w:afterAutospacing="0"/>
        <w:ind w:right="-576"/>
        <w:rPr>
          <w:rFonts w:cs="Arial"/>
          <w:b/>
          <w:bCs/>
          <w:color w:val="000000"/>
          <w:szCs w:val="20"/>
        </w:rPr>
      </w:pPr>
    </w:p>
    <w:p w14:paraId="52C0AC5C"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4A12601" w14:textId="77777777" w:rsidR="002466C0" w:rsidRDefault="002466C0" w:rsidP="002466C0">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6" w:history="1">
        <w:r>
          <w:rPr>
            <w:rStyle w:val="Hyperlink"/>
            <w:szCs w:val="20"/>
          </w:rPr>
          <w:t>equity.usc.edu</w:t>
        </w:r>
      </w:hyperlink>
      <w:r>
        <w:rPr>
          <w:rStyle w:val="Hyperlink"/>
          <w:color w:val="1155CC"/>
          <w:szCs w:val="20"/>
        </w:rPr>
        <w:t xml:space="preserve"> </w:t>
      </w:r>
    </w:p>
    <w:p w14:paraId="753BD35F" w14:textId="77777777" w:rsidR="002466C0" w:rsidRDefault="002466C0" w:rsidP="002466C0">
      <w:pPr>
        <w:pStyle w:val="NormalWeb"/>
        <w:spacing w:before="0" w:beforeAutospacing="0" w:after="0" w:afterAutospacing="0"/>
        <w:ind w:right="-576"/>
        <w:rPr>
          <w:b/>
          <w:bCs/>
          <w:color w:val="000000"/>
        </w:rPr>
      </w:pPr>
    </w:p>
    <w:p w14:paraId="1328C9A4"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ECC623C" w14:textId="77777777" w:rsidR="002466C0" w:rsidRDefault="002466C0" w:rsidP="002466C0">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27" w:history="1">
        <w:r>
          <w:rPr>
            <w:rStyle w:val="Hyperlink"/>
            <w:szCs w:val="20"/>
          </w:rPr>
          <w:t>studentaffairs.usc.edu/bias-assessment-response-support</w:t>
        </w:r>
      </w:hyperlink>
    </w:p>
    <w:p w14:paraId="21E1607B" w14:textId="77777777" w:rsidR="002466C0" w:rsidRDefault="002466C0" w:rsidP="002466C0">
      <w:pPr>
        <w:pStyle w:val="NormalWeb"/>
        <w:spacing w:before="0" w:beforeAutospacing="0" w:after="0" w:afterAutospacing="0"/>
        <w:ind w:right="-576"/>
        <w:rPr>
          <w:rStyle w:val="Hyperlink"/>
          <w:color w:val="1155CC"/>
          <w:szCs w:val="20"/>
        </w:rPr>
      </w:pPr>
    </w:p>
    <w:p w14:paraId="5E3F0980" w14:textId="77777777" w:rsidR="002466C0" w:rsidRDefault="002466C0" w:rsidP="002466C0">
      <w:pPr>
        <w:ind w:right="-576"/>
        <w:rPr>
          <w:i/>
          <w:iCs/>
        </w:rPr>
      </w:pPr>
      <w:r>
        <w:rPr>
          <w:rFonts w:cs="Arial"/>
          <w:i/>
          <w:iCs/>
        </w:rPr>
        <w:t xml:space="preserve">The Office of Disability Services and Programs </w:t>
      </w:r>
    </w:p>
    <w:p w14:paraId="335C63E5" w14:textId="77777777" w:rsidR="002466C0" w:rsidRDefault="002466C0" w:rsidP="002466C0">
      <w:pPr>
        <w:ind w:right="-576"/>
        <w:rPr>
          <w:rFonts w:cs="Arial"/>
        </w:rPr>
      </w:pPr>
      <w:r>
        <w:rPr>
          <w:rFonts w:cs="Arial"/>
        </w:rPr>
        <w:lastRenderedPageBreak/>
        <w:t xml:space="preserve">Provides certification for students with disabilities and helps arrange relevant accommodations. </w:t>
      </w:r>
      <w:hyperlink r:id="rId28" w:history="1">
        <w:r>
          <w:rPr>
            <w:rStyle w:val="Hyperlink"/>
          </w:rPr>
          <w:t>dsp.usc.edu</w:t>
        </w:r>
      </w:hyperlink>
    </w:p>
    <w:p w14:paraId="7A710D59" w14:textId="77777777" w:rsidR="002466C0" w:rsidRDefault="002466C0" w:rsidP="002466C0">
      <w:pPr>
        <w:ind w:right="-576"/>
        <w:rPr>
          <w:rFonts w:cs="Arial"/>
        </w:rPr>
      </w:pPr>
    </w:p>
    <w:p w14:paraId="5E1A0245" w14:textId="77777777" w:rsidR="002466C0" w:rsidRDefault="002466C0" w:rsidP="002466C0">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26D6037C" w14:textId="77777777" w:rsidR="002466C0" w:rsidRDefault="002466C0" w:rsidP="002466C0">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9" w:history="1">
        <w:r>
          <w:rPr>
            <w:rStyle w:val="Hyperlink"/>
            <w:szCs w:val="20"/>
          </w:rPr>
          <w:t>studentaffairs.usc.edu/ssa</w:t>
        </w:r>
      </w:hyperlink>
    </w:p>
    <w:p w14:paraId="7B506D88" w14:textId="77777777" w:rsidR="002466C0" w:rsidRDefault="002466C0" w:rsidP="002466C0">
      <w:pPr>
        <w:shd w:val="clear" w:color="auto" w:fill="FFFFFF"/>
        <w:ind w:right="-576"/>
        <w:rPr>
          <w:color w:val="222222"/>
        </w:rPr>
      </w:pPr>
    </w:p>
    <w:p w14:paraId="5786F12B" w14:textId="77777777" w:rsidR="002466C0" w:rsidRDefault="002466C0" w:rsidP="002466C0">
      <w:pPr>
        <w:shd w:val="clear" w:color="auto" w:fill="FFFFFF"/>
        <w:ind w:right="-576"/>
        <w:rPr>
          <w:rFonts w:cs="Arial"/>
          <w:i/>
          <w:color w:val="222222"/>
        </w:rPr>
      </w:pPr>
      <w:r>
        <w:rPr>
          <w:rFonts w:cs="Arial"/>
          <w:i/>
          <w:color w:val="222222"/>
        </w:rPr>
        <w:t xml:space="preserve">Diversity at USC </w:t>
      </w:r>
    </w:p>
    <w:p w14:paraId="6EDED4B6" w14:textId="77777777" w:rsidR="002466C0" w:rsidRDefault="002466C0" w:rsidP="002466C0">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0" w:history="1">
        <w:r>
          <w:rPr>
            <w:rStyle w:val="Hyperlink"/>
          </w:rPr>
          <w:t>diversity.usc.edu</w:t>
        </w:r>
      </w:hyperlink>
    </w:p>
    <w:p w14:paraId="75933F01" w14:textId="77777777" w:rsidR="002466C0" w:rsidRDefault="002466C0" w:rsidP="002466C0">
      <w:pPr>
        <w:ind w:right="-576"/>
        <w:rPr>
          <w:rFonts w:cs="Arial"/>
        </w:rPr>
      </w:pPr>
    </w:p>
    <w:p w14:paraId="2CE4F0FE" w14:textId="77777777" w:rsidR="002466C0" w:rsidRDefault="002466C0" w:rsidP="002466C0">
      <w:pPr>
        <w:ind w:right="-576"/>
        <w:rPr>
          <w:rFonts w:cs="Arial"/>
        </w:rPr>
      </w:pPr>
      <w:r>
        <w:rPr>
          <w:rFonts w:cs="Arial"/>
          <w:i/>
          <w:iCs/>
        </w:rPr>
        <w:t>USC Emergency Information</w:t>
      </w:r>
    </w:p>
    <w:p w14:paraId="65FDFBD7" w14:textId="77777777" w:rsidR="002466C0" w:rsidRDefault="002466C0" w:rsidP="002466C0">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14:paraId="5BB35074" w14:textId="77777777" w:rsidR="002466C0" w:rsidRDefault="002466C0" w:rsidP="002466C0">
      <w:pPr>
        <w:ind w:right="-576"/>
        <w:rPr>
          <w:rFonts w:cs="Arial"/>
        </w:rPr>
      </w:pPr>
    </w:p>
    <w:p w14:paraId="09225AD2" w14:textId="77777777" w:rsidR="002466C0" w:rsidRDefault="002466C0" w:rsidP="002466C0">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2" w:history="1">
        <w:r>
          <w:rPr>
            <w:rStyle w:val="Hyperlink"/>
          </w:rPr>
          <w:t>dps.usc.edu</w:t>
        </w:r>
      </w:hyperlink>
      <w:r>
        <w:rPr>
          <w:rFonts w:cs="Arial"/>
          <w:sz w:val="22"/>
          <w:szCs w:val="22"/>
        </w:rPr>
        <w:t xml:space="preserve"> </w:t>
      </w:r>
    </w:p>
    <w:p w14:paraId="0602D441" w14:textId="77777777" w:rsidR="002466C0" w:rsidRDefault="002466C0" w:rsidP="002466C0">
      <w:pPr>
        <w:pStyle w:val="Heading1"/>
        <w:numPr>
          <w:ilvl w:val="0"/>
          <w:numId w:val="34"/>
        </w:numPr>
      </w:pPr>
      <w:r>
        <w:t>Additional Resources</w:t>
      </w:r>
    </w:p>
    <w:p w14:paraId="35956A4D" w14:textId="77777777" w:rsidR="002466C0" w:rsidRDefault="002466C0" w:rsidP="002466C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01BD7A7" w14:textId="77777777" w:rsidR="002466C0" w:rsidRDefault="002466C0" w:rsidP="002466C0">
      <w:pPr>
        <w:pStyle w:val="Heading1"/>
        <w:numPr>
          <w:ilvl w:val="0"/>
          <w:numId w:val="34"/>
        </w:numPr>
      </w:pPr>
      <w:r>
        <w:t>Statement about Incompletes</w:t>
      </w:r>
    </w:p>
    <w:p w14:paraId="072CE6AE" w14:textId="77777777" w:rsidR="002466C0" w:rsidRDefault="002466C0" w:rsidP="002466C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09A5FD9" w14:textId="77777777" w:rsidR="002466C0" w:rsidRDefault="002466C0" w:rsidP="002466C0">
      <w:pPr>
        <w:pStyle w:val="Heading1"/>
        <w:numPr>
          <w:ilvl w:val="0"/>
          <w:numId w:val="34"/>
        </w:numPr>
      </w:pPr>
      <w:r>
        <w:t>Policy on Late or Make-Up Work</w:t>
      </w:r>
    </w:p>
    <w:p w14:paraId="1D5C0258" w14:textId="77777777" w:rsidR="002466C0" w:rsidRDefault="002466C0" w:rsidP="002466C0">
      <w:pPr>
        <w:pStyle w:val="BodyText"/>
      </w:pPr>
      <w:r>
        <w:t>Papers are due on the day and time specified.  Extensions will be granted only for extenuating circumstances.  If the paper is late without permission, the grade will be affected.</w:t>
      </w:r>
    </w:p>
    <w:p w14:paraId="6DD29CC5" w14:textId="77777777" w:rsidR="002466C0" w:rsidRDefault="002466C0" w:rsidP="002466C0">
      <w:pPr>
        <w:pStyle w:val="Heading1"/>
        <w:numPr>
          <w:ilvl w:val="0"/>
          <w:numId w:val="34"/>
        </w:numPr>
      </w:pPr>
      <w:r>
        <w:t>Policy on Changes to the Syllabus and/or Course Requirements</w:t>
      </w:r>
    </w:p>
    <w:p w14:paraId="43D51140" w14:textId="77777777" w:rsidR="002466C0" w:rsidRDefault="002466C0" w:rsidP="002466C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039C70" w14:textId="77777777" w:rsidR="002466C0" w:rsidRDefault="002466C0" w:rsidP="002466C0">
      <w:pPr>
        <w:pStyle w:val="Heading1"/>
        <w:numPr>
          <w:ilvl w:val="0"/>
          <w:numId w:val="34"/>
        </w:numPr>
      </w:pPr>
      <w:r>
        <w:t>Code of Ethics of the National Association of Social Workers (Optional)</w:t>
      </w:r>
    </w:p>
    <w:p w14:paraId="05956CE0" w14:textId="77777777" w:rsidR="002466C0" w:rsidRDefault="002466C0" w:rsidP="002466C0">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14:paraId="507E8E56" w14:textId="77777777" w:rsidR="002466C0" w:rsidRDefault="002466C0" w:rsidP="002466C0">
      <w:pPr>
        <w:pStyle w:val="Heading2"/>
      </w:pPr>
      <w:r>
        <w:t>Preamble</w:t>
      </w:r>
    </w:p>
    <w:p w14:paraId="22276597" w14:textId="77777777" w:rsidR="002466C0" w:rsidRDefault="002466C0" w:rsidP="002466C0">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C711E5B" w14:textId="77777777" w:rsidR="002466C0" w:rsidRDefault="002466C0" w:rsidP="002466C0">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AA6745A" w14:textId="77777777" w:rsidR="002466C0" w:rsidRDefault="002466C0" w:rsidP="002466C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5ECAA518" w14:textId="77777777" w:rsidR="002466C0" w:rsidRDefault="002466C0" w:rsidP="002466C0">
      <w:pPr>
        <w:pStyle w:val="Bullets1"/>
        <w:tabs>
          <w:tab w:val="left" w:pos="720"/>
        </w:tabs>
        <w:rPr>
          <w:sz w:val="20"/>
          <w:szCs w:val="20"/>
        </w:rPr>
      </w:pPr>
      <w:r>
        <w:rPr>
          <w:sz w:val="20"/>
          <w:szCs w:val="20"/>
        </w:rPr>
        <w:t xml:space="preserve">Service </w:t>
      </w:r>
    </w:p>
    <w:p w14:paraId="1F2C6210" w14:textId="77777777" w:rsidR="002466C0" w:rsidRDefault="002466C0" w:rsidP="002466C0">
      <w:pPr>
        <w:pStyle w:val="Bullets1"/>
        <w:tabs>
          <w:tab w:val="left" w:pos="720"/>
        </w:tabs>
        <w:rPr>
          <w:sz w:val="20"/>
          <w:szCs w:val="20"/>
        </w:rPr>
      </w:pPr>
      <w:r>
        <w:rPr>
          <w:sz w:val="20"/>
          <w:szCs w:val="20"/>
        </w:rPr>
        <w:t xml:space="preserve">Social justice </w:t>
      </w:r>
    </w:p>
    <w:p w14:paraId="04BAB936" w14:textId="77777777" w:rsidR="002466C0" w:rsidRDefault="002466C0" w:rsidP="002466C0">
      <w:pPr>
        <w:pStyle w:val="Bullets1"/>
        <w:tabs>
          <w:tab w:val="left" w:pos="720"/>
        </w:tabs>
        <w:rPr>
          <w:sz w:val="20"/>
          <w:szCs w:val="20"/>
        </w:rPr>
      </w:pPr>
      <w:r>
        <w:rPr>
          <w:sz w:val="20"/>
          <w:szCs w:val="20"/>
        </w:rPr>
        <w:t xml:space="preserve">Dignity and worth of the person </w:t>
      </w:r>
    </w:p>
    <w:p w14:paraId="0A600557" w14:textId="77777777" w:rsidR="002466C0" w:rsidRDefault="002466C0" w:rsidP="002466C0">
      <w:pPr>
        <w:pStyle w:val="Bullets1"/>
        <w:tabs>
          <w:tab w:val="left" w:pos="720"/>
        </w:tabs>
        <w:rPr>
          <w:sz w:val="20"/>
          <w:szCs w:val="20"/>
        </w:rPr>
      </w:pPr>
      <w:r>
        <w:rPr>
          <w:sz w:val="20"/>
          <w:szCs w:val="20"/>
        </w:rPr>
        <w:t xml:space="preserve">Importance of human relationships </w:t>
      </w:r>
    </w:p>
    <w:p w14:paraId="20B9A157" w14:textId="77777777" w:rsidR="002466C0" w:rsidRDefault="002466C0" w:rsidP="002466C0">
      <w:pPr>
        <w:pStyle w:val="Bullets1"/>
        <w:tabs>
          <w:tab w:val="left" w:pos="720"/>
        </w:tabs>
        <w:rPr>
          <w:sz w:val="20"/>
          <w:szCs w:val="20"/>
        </w:rPr>
      </w:pPr>
      <w:r>
        <w:rPr>
          <w:sz w:val="20"/>
          <w:szCs w:val="20"/>
        </w:rPr>
        <w:t xml:space="preserve">Integrity </w:t>
      </w:r>
    </w:p>
    <w:p w14:paraId="0C6F4C11" w14:textId="77777777" w:rsidR="002466C0" w:rsidRDefault="002466C0" w:rsidP="002466C0">
      <w:pPr>
        <w:pStyle w:val="Bullets1"/>
        <w:tabs>
          <w:tab w:val="left" w:pos="720"/>
        </w:tabs>
        <w:rPr>
          <w:sz w:val="20"/>
          <w:szCs w:val="20"/>
        </w:rPr>
      </w:pPr>
      <w:r>
        <w:rPr>
          <w:sz w:val="20"/>
          <w:szCs w:val="20"/>
        </w:rPr>
        <w:t>Competence</w:t>
      </w:r>
    </w:p>
    <w:p w14:paraId="24C5EA44" w14:textId="77777777" w:rsidR="002466C0" w:rsidRDefault="002466C0" w:rsidP="002466C0">
      <w:pPr>
        <w:rPr>
          <w:rFonts w:cs="Arial"/>
        </w:rPr>
      </w:pPr>
    </w:p>
    <w:p w14:paraId="57B8EE1F" w14:textId="77777777" w:rsidR="002466C0" w:rsidRDefault="002466C0" w:rsidP="002466C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6C93F6AC" w14:textId="77777777" w:rsidR="002466C0" w:rsidRDefault="002466C0" w:rsidP="002466C0">
      <w:pPr>
        <w:pStyle w:val="Heading1"/>
        <w:numPr>
          <w:ilvl w:val="0"/>
          <w:numId w:val="34"/>
        </w:numPr>
      </w:pPr>
      <w:r>
        <w:t>Academic Dishonesty Sanction Guidelines</w:t>
      </w:r>
    </w:p>
    <w:p w14:paraId="036B1568" w14:textId="77777777" w:rsidR="002466C0" w:rsidRDefault="002466C0" w:rsidP="002466C0">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E20E011" w14:textId="77777777" w:rsidR="002466C0" w:rsidRDefault="002466C0" w:rsidP="002466C0">
      <w:pPr>
        <w:pStyle w:val="Heading1"/>
        <w:numPr>
          <w:ilvl w:val="0"/>
          <w:numId w:val="34"/>
        </w:numPr>
        <w:rPr>
          <w:szCs w:val="22"/>
        </w:rPr>
      </w:pPr>
      <w:r>
        <w:rPr>
          <w:szCs w:val="22"/>
        </w:rPr>
        <w:t>Complaints</w:t>
      </w:r>
    </w:p>
    <w:p w14:paraId="0E40C93D" w14:textId="77777777" w:rsidR="002466C0" w:rsidRDefault="002466C0" w:rsidP="002466C0">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6674F390" w14:textId="77777777" w:rsidR="002466C0" w:rsidRDefault="002466C0" w:rsidP="002466C0">
      <w:pPr>
        <w:pStyle w:val="BodyText"/>
        <w:numPr>
          <w:ilvl w:val="0"/>
          <w:numId w:val="34"/>
        </w:numPr>
        <w:rPr>
          <w:b/>
          <w:color w:val="C00000"/>
          <w:sz w:val="22"/>
          <w:szCs w:val="22"/>
        </w:rPr>
      </w:pPr>
      <w:r>
        <w:rPr>
          <w:b/>
          <w:color w:val="C00000"/>
          <w:sz w:val="22"/>
          <w:szCs w:val="22"/>
        </w:rPr>
        <w:t>Tips for Maximizing Your Learning Experience in this Course (Optional)</w:t>
      </w:r>
    </w:p>
    <w:p w14:paraId="2FB0C350" w14:textId="77777777" w:rsidR="002466C0" w:rsidRDefault="002466C0" w:rsidP="002466C0">
      <w:pPr>
        <w:pStyle w:val="CheckBullets"/>
        <w:tabs>
          <w:tab w:val="clear" w:pos="540"/>
          <w:tab w:val="left" w:pos="720"/>
        </w:tabs>
        <w:rPr>
          <w:szCs w:val="20"/>
        </w:rPr>
      </w:pPr>
      <w:r>
        <w:rPr>
          <w:szCs w:val="20"/>
        </w:rPr>
        <w:t xml:space="preserve">Be mindful of getting proper nutrition, exercise, rest and sleep! </w:t>
      </w:r>
    </w:p>
    <w:p w14:paraId="2B41B266" w14:textId="77777777" w:rsidR="002466C0" w:rsidRDefault="002466C0" w:rsidP="002466C0">
      <w:pPr>
        <w:pStyle w:val="CheckBullets"/>
        <w:tabs>
          <w:tab w:val="clear" w:pos="540"/>
          <w:tab w:val="left" w:pos="720"/>
        </w:tabs>
        <w:rPr>
          <w:szCs w:val="20"/>
        </w:rPr>
      </w:pPr>
      <w:r>
        <w:rPr>
          <w:szCs w:val="20"/>
        </w:rPr>
        <w:t>Come to class.</w:t>
      </w:r>
    </w:p>
    <w:p w14:paraId="1265C0D5" w14:textId="77777777" w:rsidR="002466C0" w:rsidRDefault="002466C0" w:rsidP="002466C0">
      <w:pPr>
        <w:pStyle w:val="CheckBullets"/>
        <w:tabs>
          <w:tab w:val="clear" w:pos="540"/>
          <w:tab w:val="left" w:pos="720"/>
        </w:tabs>
        <w:rPr>
          <w:szCs w:val="20"/>
        </w:rPr>
      </w:pPr>
      <w:r>
        <w:rPr>
          <w:szCs w:val="20"/>
        </w:rPr>
        <w:t xml:space="preserve">Complete required readings and assignments BEFORE coming to class. </w:t>
      </w:r>
    </w:p>
    <w:p w14:paraId="64A373AF" w14:textId="77777777" w:rsidR="002466C0" w:rsidRDefault="002466C0" w:rsidP="002466C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6D99E546" w14:textId="77777777" w:rsidR="002466C0" w:rsidRDefault="002466C0" w:rsidP="002466C0">
      <w:pPr>
        <w:pStyle w:val="CheckBullets"/>
        <w:tabs>
          <w:tab w:val="clear" w:pos="540"/>
          <w:tab w:val="left" w:pos="720"/>
        </w:tabs>
        <w:rPr>
          <w:szCs w:val="20"/>
        </w:rPr>
      </w:pPr>
      <w:r>
        <w:rPr>
          <w:szCs w:val="20"/>
        </w:rPr>
        <w:t>Come to class prepared to ask any questions you might have.</w:t>
      </w:r>
    </w:p>
    <w:p w14:paraId="43FDB36D" w14:textId="77777777" w:rsidR="002466C0" w:rsidRDefault="002466C0" w:rsidP="002466C0">
      <w:pPr>
        <w:pStyle w:val="CheckBullets"/>
        <w:tabs>
          <w:tab w:val="clear" w:pos="540"/>
          <w:tab w:val="left" w:pos="720"/>
        </w:tabs>
        <w:rPr>
          <w:szCs w:val="20"/>
        </w:rPr>
      </w:pPr>
      <w:r>
        <w:rPr>
          <w:szCs w:val="20"/>
        </w:rPr>
        <w:t>Participate in class discussions.</w:t>
      </w:r>
    </w:p>
    <w:p w14:paraId="76D94652" w14:textId="77777777" w:rsidR="002466C0" w:rsidRDefault="002466C0" w:rsidP="002466C0">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086B9CF2" w14:textId="77777777" w:rsidR="002466C0" w:rsidRDefault="002466C0" w:rsidP="002466C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370ABC9" w14:textId="77777777" w:rsidR="002466C0" w:rsidRDefault="002466C0" w:rsidP="002466C0">
      <w:pPr>
        <w:pStyle w:val="CheckBullets"/>
        <w:tabs>
          <w:tab w:val="clear" w:pos="540"/>
          <w:tab w:val="left" w:pos="720"/>
        </w:tabs>
        <w:spacing w:after="120"/>
        <w:rPr>
          <w:szCs w:val="20"/>
        </w:rPr>
      </w:pPr>
      <w:r>
        <w:rPr>
          <w:szCs w:val="20"/>
        </w:rPr>
        <w:t xml:space="preserve">Keep up with the assigned readings. </w:t>
      </w:r>
    </w:p>
    <w:p w14:paraId="347AF684" w14:textId="36E749BF" w:rsidR="002466C0" w:rsidRDefault="002466C0" w:rsidP="002466C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2466C0" w:rsidSect="0007498E">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A63A" w14:textId="77777777" w:rsidR="005531D5" w:rsidRDefault="005531D5" w:rsidP="00500EB5">
      <w:r>
        <w:separator/>
      </w:r>
    </w:p>
  </w:endnote>
  <w:endnote w:type="continuationSeparator" w:id="0">
    <w:p w14:paraId="31185EBD" w14:textId="77777777" w:rsidR="005531D5" w:rsidRDefault="005531D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F9CE" w14:textId="77777777" w:rsidR="003F3B34" w:rsidRDefault="003F3B3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F2DD5" w14:textId="77777777" w:rsidR="003F3B34" w:rsidRDefault="003F3B3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Ground 609 Syllabus  2018.docx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2C7DEE44" w14:textId="77777777" w:rsidR="003F3B34" w:rsidRDefault="003F3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E4D1" w14:textId="194B66EC" w:rsidR="003F3B34" w:rsidRDefault="003F3B3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F4A">
      <w:rPr>
        <w:rStyle w:val="PageNumber"/>
        <w:noProof/>
      </w:rPr>
      <w:t>20</w:t>
    </w:r>
    <w:r>
      <w:rPr>
        <w:rStyle w:val="PageNumber"/>
      </w:rPr>
      <w:fldChar w:fldCharType="end"/>
    </w:r>
  </w:p>
  <w:p w14:paraId="059F1101" w14:textId="77777777" w:rsidR="003F3B34" w:rsidRPr="00B54ABC" w:rsidRDefault="003F3B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25BF621" w14:textId="77777777" w:rsidR="003F3B34" w:rsidRPr="00B54ABC" w:rsidRDefault="003F3B34"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C9F0" w14:textId="77777777" w:rsidR="003F3B34" w:rsidRPr="00B54ABC" w:rsidRDefault="003F3B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DA1E5EA" w14:textId="46DA5964" w:rsidR="003F3B34" w:rsidRPr="00B54ABC" w:rsidRDefault="003F3B3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52F4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52F4A">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0AA9" w14:textId="77777777" w:rsidR="005531D5" w:rsidRDefault="005531D5" w:rsidP="00500EB5">
      <w:r>
        <w:separator/>
      </w:r>
    </w:p>
  </w:footnote>
  <w:footnote w:type="continuationSeparator" w:id="0">
    <w:p w14:paraId="31CC5AA3" w14:textId="77777777" w:rsidR="005531D5" w:rsidRDefault="005531D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0152" w14:textId="77777777" w:rsidR="003F3B34" w:rsidRDefault="003F3B3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600" w14:textId="77777777" w:rsidR="003F3B34" w:rsidRPr="00B65CE9" w:rsidRDefault="003F3B3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6EC9B69D" wp14:editId="4B6F85D8">
          <wp:extent cx="2611045" cy="417946"/>
          <wp:effectExtent l="0" t="0" r="5715" b="0"/>
          <wp:docPr id="1" name="Picture 1"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6911" w14:textId="77777777" w:rsidR="003F3B34" w:rsidRDefault="003F3B34" w:rsidP="00A552ED">
    <w:pPr>
      <w:pStyle w:val="Header"/>
      <w:ind w:left="-540"/>
    </w:pPr>
    <w:r>
      <w:rPr>
        <w:noProof/>
      </w:rPr>
      <w:drawing>
        <wp:inline distT="0" distB="0" distL="0" distR="0" wp14:anchorId="106E7D06" wp14:editId="79BF0294">
          <wp:extent cx="6605788" cy="1028074"/>
          <wp:effectExtent l="0" t="0" r="0" b="0"/>
          <wp:docPr id="2" name="Picture 2"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7pt;height:7.7pt" o:bullet="t">
        <v:imagedata r:id="rId1" o:title="MCBD21398_0000[1]"/>
      </v:shape>
    </w:pict>
  </w:numPicBullet>
  <w:numPicBullet w:numPicBulletId="1">
    <w:pict>
      <v:shape id="_x0000_i1051" type="#_x0000_t75" style="width:9.45pt;height:9.45pt" o:bullet="t">
        <v:imagedata r:id="rId2" o:title="MCBD21329_0000[1]"/>
      </v:shape>
    </w:pict>
  </w:numPicBullet>
  <w:numPicBullet w:numPicBulletId="2">
    <w:pict>
      <v:shape id="_x0000_i1052" type="#_x0000_t75" style="width:6pt;height:6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971515"/>
    <w:multiLevelType w:val="hybridMultilevel"/>
    <w:tmpl w:val="2A3CBD22"/>
    <w:lvl w:ilvl="0" w:tplc="617C2CC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83984"/>
    <w:multiLevelType w:val="hybridMultilevel"/>
    <w:tmpl w:val="1FCC5604"/>
    <w:lvl w:ilvl="0" w:tplc="12C0CD44">
      <w:start w:val="6"/>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10"/>
  </w:num>
  <w:num w:numId="6">
    <w:abstractNumId w:val="4"/>
  </w:num>
  <w:num w:numId="7">
    <w:abstractNumId w:val="26"/>
  </w:num>
  <w:num w:numId="8">
    <w:abstractNumId w:val="0"/>
  </w:num>
  <w:num w:numId="9">
    <w:abstractNumId w:val="11"/>
  </w:num>
  <w:num w:numId="10">
    <w:abstractNumId w:val="6"/>
  </w:num>
  <w:num w:numId="11">
    <w:abstractNumId w:val="7"/>
  </w:num>
  <w:num w:numId="12">
    <w:abstractNumId w:val="18"/>
  </w:num>
  <w:num w:numId="13">
    <w:abstractNumId w:val="24"/>
  </w:num>
  <w:num w:numId="14">
    <w:abstractNumId w:val="8"/>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8"/>
  </w:num>
  <w:num w:numId="24">
    <w:abstractNumId w:val="17"/>
  </w:num>
  <w:num w:numId="25">
    <w:abstractNumId w:val="23"/>
  </w:num>
  <w:num w:numId="26">
    <w:abstractNumId w:val="27"/>
  </w:num>
  <w:num w:numId="27">
    <w:abstractNumId w:val="12"/>
  </w:num>
  <w:num w:numId="28">
    <w:abstractNumId w:val="14"/>
  </w:num>
  <w:num w:numId="29">
    <w:abstractNumId w:val="15"/>
  </w:num>
  <w:num w:numId="30">
    <w:abstractNumId w:val="25"/>
  </w:num>
  <w:num w:numId="31">
    <w:abstractNumId w:val="13"/>
  </w:num>
  <w:num w:numId="32">
    <w:abstractNumId w:val="16"/>
  </w:num>
  <w:num w:numId="33">
    <w:abstractNumId w:val="19"/>
  </w:num>
  <w:num w:numId="3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Ann Supranovich">
    <w15:presenceInfo w15:providerId="None" w15:userId="Ruth Ann Supranovich"/>
  </w15:person>
  <w15:person w15:author="Lily Ross">
    <w15:presenceInfo w15:providerId="Windows Live" w15:userId="7dd9a092-cb91-4a6c-9dde-ee30686bfb7d"/>
  </w15:person>
  <w15:person w15:author="Shanea P Thomas">
    <w15:presenceInfo w15:providerId="None" w15:userId="Shanea P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6DF9"/>
    <w:rsid w:val="00016EC1"/>
    <w:rsid w:val="000243AF"/>
    <w:rsid w:val="0003214C"/>
    <w:rsid w:val="00042E64"/>
    <w:rsid w:val="00044E7D"/>
    <w:rsid w:val="0005310B"/>
    <w:rsid w:val="000551EA"/>
    <w:rsid w:val="0005708D"/>
    <w:rsid w:val="0006241B"/>
    <w:rsid w:val="0006363C"/>
    <w:rsid w:val="00072117"/>
    <w:rsid w:val="000731DF"/>
    <w:rsid w:val="0007380F"/>
    <w:rsid w:val="00073FC1"/>
    <w:rsid w:val="0007498E"/>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6EC"/>
    <w:rsid w:val="0013194A"/>
    <w:rsid w:val="00145CDD"/>
    <w:rsid w:val="00147320"/>
    <w:rsid w:val="00152D36"/>
    <w:rsid w:val="00156B12"/>
    <w:rsid w:val="00165020"/>
    <w:rsid w:val="0016662D"/>
    <w:rsid w:val="001708B7"/>
    <w:rsid w:val="0017247E"/>
    <w:rsid w:val="001744B8"/>
    <w:rsid w:val="001873D1"/>
    <w:rsid w:val="00197918"/>
    <w:rsid w:val="001A7DE2"/>
    <w:rsid w:val="001B03E2"/>
    <w:rsid w:val="001B6E62"/>
    <w:rsid w:val="001C3B38"/>
    <w:rsid w:val="001C5F7A"/>
    <w:rsid w:val="001D0788"/>
    <w:rsid w:val="001D17E4"/>
    <w:rsid w:val="001D1FA8"/>
    <w:rsid w:val="001D533D"/>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130D1"/>
    <w:rsid w:val="002206AA"/>
    <w:rsid w:val="00220989"/>
    <w:rsid w:val="00221206"/>
    <w:rsid w:val="00222B20"/>
    <w:rsid w:val="00222B84"/>
    <w:rsid w:val="00231D7E"/>
    <w:rsid w:val="002466C0"/>
    <w:rsid w:val="00251AE7"/>
    <w:rsid w:val="00252464"/>
    <w:rsid w:val="002527F9"/>
    <w:rsid w:val="002529A6"/>
    <w:rsid w:val="00255381"/>
    <w:rsid w:val="002715EE"/>
    <w:rsid w:val="00274F80"/>
    <w:rsid w:val="002751CC"/>
    <w:rsid w:val="002755A0"/>
    <w:rsid w:val="00277634"/>
    <w:rsid w:val="0029050B"/>
    <w:rsid w:val="002916F1"/>
    <w:rsid w:val="00291B1B"/>
    <w:rsid w:val="00291D34"/>
    <w:rsid w:val="002A4373"/>
    <w:rsid w:val="002B4F8E"/>
    <w:rsid w:val="002B6C42"/>
    <w:rsid w:val="002C2A03"/>
    <w:rsid w:val="002C3146"/>
    <w:rsid w:val="002C3E5E"/>
    <w:rsid w:val="002C66D5"/>
    <w:rsid w:val="002C7586"/>
    <w:rsid w:val="002C7E49"/>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83962"/>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3B34"/>
    <w:rsid w:val="003F5ABA"/>
    <w:rsid w:val="0040517F"/>
    <w:rsid w:val="00406A3F"/>
    <w:rsid w:val="00414E19"/>
    <w:rsid w:val="0042208A"/>
    <w:rsid w:val="00425BEE"/>
    <w:rsid w:val="00430899"/>
    <w:rsid w:val="004374BE"/>
    <w:rsid w:val="00440427"/>
    <w:rsid w:val="00445516"/>
    <w:rsid w:val="004479E8"/>
    <w:rsid w:val="00462611"/>
    <w:rsid w:val="00466903"/>
    <w:rsid w:val="004731E0"/>
    <w:rsid w:val="00480B58"/>
    <w:rsid w:val="00483D5C"/>
    <w:rsid w:val="00485F64"/>
    <w:rsid w:val="00487407"/>
    <w:rsid w:val="0049177B"/>
    <w:rsid w:val="004919CF"/>
    <w:rsid w:val="00493130"/>
    <w:rsid w:val="004936CC"/>
    <w:rsid w:val="00494F04"/>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109A"/>
    <w:rsid w:val="004E4F3C"/>
    <w:rsid w:val="004F0370"/>
    <w:rsid w:val="004F0B0F"/>
    <w:rsid w:val="004F2ED4"/>
    <w:rsid w:val="00500B33"/>
    <w:rsid w:val="00500EB5"/>
    <w:rsid w:val="00504452"/>
    <w:rsid w:val="0050564D"/>
    <w:rsid w:val="00510541"/>
    <w:rsid w:val="00511D97"/>
    <w:rsid w:val="00512B7A"/>
    <w:rsid w:val="00515FED"/>
    <w:rsid w:val="00522D2F"/>
    <w:rsid w:val="00533919"/>
    <w:rsid w:val="005361A2"/>
    <w:rsid w:val="005444FA"/>
    <w:rsid w:val="00545B4D"/>
    <w:rsid w:val="005505F2"/>
    <w:rsid w:val="00551124"/>
    <w:rsid w:val="005531D5"/>
    <w:rsid w:val="005600E1"/>
    <w:rsid w:val="00561ADD"/>
    <w:rsid w:val="00572E3E"/>
    <w:rsid w:val="00575065"/>
    <w:rsid w:val="00585566"/>
    <w:rsid w:val="00587029"/>
    <w:rsid w:val="005939D3"/>
    <w:rsid w:val="005943E8"/>
    <w:rsid w:val="00596266"/>
    <w:rsid w:val="005A1311"/>
    <w:rsid w:val="005A4446"/>
    <w:rsid w:val="005B1570"/>
    <w:rsid w:val="005B32E4"/>
    <w:rsid w:val="005B5BFF"/>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0050"/>
    <w:rsid w:val="00626DFD"/>
    <w:rsid w:val="00627A99"/>
    <w:rsid w:val="0063097C"/>
    <w:rsid w:val="00634636"/>
    <w:rsid w:val="006370BA"/>
    <w:rsid w:val="006429D1"/>
    <w:rsid w:val="00652F4A"/>
    <w:rsid w:val="00653438"/>
    <w:rsid w:val="00664DA1"/>
    <w:rsid w:val="0067201E"/>
    <w:rsid w:val="00672D28"/>
    <w:rsid w:val="00672F30"/>
    <w:rsid w:val="006743E8"/>
    <w:rsid w:val="00684ACA"/>
    <w:rsid w:val="00691546"/>
    <w:rsid w:val="00692D0F"/>
    <w:rsid w:val="006A0DDE"/>
    <w:rsid w:val="006A10F2"/>
    <w:rsid w:val="006C40E3"/>
    <w:rsid w:val="006C4F7E"/>
    <w:rsid w:val="006D6DBE"/>
    <w:rsid w:val="006E631E"/>
    <w:rsid w:val="006E7F62"/>
    <w:rsid w:val="006F1C91"/>
    <w:rsid w:val="006F5511"/>
    <w:rsid w:val="006F5C91"/>
    <w:rsid w:val="007077C7"/>
    <w:rsid w:val="00707FB3"/>
    <w:rsid w:val="007119EE"/>
    <w:rsid w:val="00720615"/>
    <w:rsid w:val="00723266"/>
    <w:rsid w:val="00724051"/>
    <w:rsid w:val="00724EB9"/>
    <w:rsid w:val="00725D00"/>
    <w:rsid w:val="00725FBC"/>
    <w:rsid w:val="00726A3E"/>
    <w:rsid w:val="007306D7"/>
    <w:rsid w:val="007407C3"/>
    <w:rsid w:val="007456B4"/>
    <w:rsid w:val="00751421"/>
    <w:rsid w:val="00752280"/>
    <w:rsid w:val="00752D82"/>
    <w:rsid w:val="00757679"/>
    <w:rsid w:val="00761428"/>
    <w:rsid w:val="00765ACF"/>
    <w:rsid w:val="00765CAE"/>
    <w:rsid w:val="007718E0"/>
    <w:rsid w:val="00773A66"/>
    <w:rsid w:val="00776122"/>
    <w:rsid w:val="0078072E"/>
    <w:rsid w:val="007812CE"/>
    <w:rsid w:val="00781A95"/>
    <w:rsid w:val="00787D40"/>
    <w:rsid w:val="00791676"/>
    <w:rsid w:val="00793938"/>
    <w:rsid w:val="007A34C7"/>
    <w:rsid w:val="007A3D6D"/>
    <w:rsid w:val="007B22FD"/>
    <w:rsid w:val="007B56E5"/>
    <w:rsid w:val="007B59A4"/>
    <w:rsid w:val="007C0A5E"/>
    <w:rsid w:val="007C0B1F"/>
    <w:rsid w:val="007D4969"/>
    <w:rsid w:val="007D4F70"/>
    <w:rsid w:val="007D56D4"/>
    <w:rsid w:val="007E4CDB"/>
    <w:rsid w:val="007F1A6D"/>
    <w:rsid w:val="00800E76"/>
    <w:rsid w:val="008014DF"/>
    <w:rsid w:val="00807B8B"/>
    <w:rsid w:val="00810725"/>
    <w:rsid w:val="008123BF"/>
    <w:rsid w:val="00822AAD"/>
    <w:rsid w:val="00827E70"/>
    <w:rsid w:val="008328CD"/>
    <w:rsid w:val="008357C0"/>
    <w:rsid w:val="008368FE"/>
    <w:rsid w:val="00836D50"/>
    <w:rsid w:val="00837BDB"/>
    <w:rsid w:val="00853D19"/>
    <w:rsid w:val="00854E9E"/>
    <w:rsid w:val="00855462"/>
    <w:rsid w:val="00856683"/>
    <w:rsid w:val="0086141C"/>
    <w:rsid w:val="008618FE"/>
    <w:rsid w:val="00862333"/>
    <w:rsid w:val="00863488"/>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251E"/>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6409"/>
    <w:rsid w:val="00947D96"/>
    <w:rsid w:val="00951984"/>
    <w:rsid w:val="00954FDC"/>
    <w:rsid w:val="0096294E"/>
    <w:rsid w:val="00971EB2"/>
    <w:rsid w:val="009728B8"/>
    <w:rsid w:val="00974C7A"/>
    <w:rsid w:val="00975A59"/>
    <w:rsid w:val="00975D60"/>
    <w:rsid w:val="009964A2"/>
    <w:rsid w:val="009A2FC9"/>
    <w:rsid w:val="009A3B96"/>
    <w:rsid w:val="009A77B6"/>
    <w:rsid w:val="009A7C43"/>
    <w:rsid w:val="009A7DAE"/>
    <w:rsid w:val="009B5E95"/>
    <w:rsid w:val="009C4ED7"/>
    <w:rsid w:val="009C582D"/>
    <w:rsid w:val="009C7408"/>
    <w:rsid w:val="009C7DF2"/>
    <w:rsid w:val="009D1D54"/>
    <w:rsid w:val="009D58F2"/>
    <w:rsid w:val="009E2436"/>
    <w:rsid w:val="009E4D5B"/>
    <w:rsid w:val="009E638C"/>
    <w:rsid w:val="009F2336"/>
    <w:rsid w:val="009F2DDE"/>
    <w:rsid w:val="00A00AB4"/>
    <w:rsid w:val="00A1744B"/>
    <w:rsid w:val="00A23E04"/>
    <w:rsid w:val="00A23F84"/>
    <w:rsid w:val="00A27239"/>
    <w:rsid w:val="00A408AD"/>
    <w:rsid w:val="00A408C0"/>
    <w:rsid w:val="00A45B4C"/>
    <w:rsid w:val="00A552ED"/>
    <w:rsid w:val="00A62FBB"/>
    <w:rsid w:val="00A63F86"/>
    <w:rsid w:val="00A6719F"/>
    <w:rsid w:val="00A73868"/>
    <w:rsid w:val="00A831BE"/>
    <w:rsid w:val="00A86B5E"/>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5F71"/>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2B90"/>
    <w:rsid w:val="00B744E5"/>
    <w:rsid w:val="00B8267A"/>
    <w:rsid w:val="00B85F7E"/>
    <w:rsid w:val="00BA407B"/>
    <w:rsid w:val="00BA777D"/>
    <w:rsid w:val="00BA77D1"/>
    <w:rsid w:val="00BB2815"/>
    <w:rsid w:val="00BB2D3C"/>
    <w:rsid w:val="00BB694B"/>
    <w:rsid w:val="00BD0173"/>
    <w:rsid w:val="00BD3376"/>
    <w:rsid w:val="00BE3FAF"/>
    <w:rsid w:val="00BF40DB"/>
    <w:rsid w:val="00BF7C9C"/>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4161"/>
    <w:rsid w:val="00C96B7E"/>
    <w:rsid w:val="00C97F4D"/>
    <w:rsid w:val="00CA0A7B"/>
    <w:rsid w:val="00CA1B35"/>
    <w:rsid w:val="00CA2C04"/>
    <w:rsid w:val="00CA3463"/>
    <w:rsid w:val="00CA440A"/>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693"/>
    <w:rsid w:val="00D30F61"/>
    <w:rsid w:val="00D3555D"/>
    <w:rsid w:val="00D37718"/>
    <w:rsid w:val="00D403E0"/>
    <w:rsid w:val="00D4097D"/>
    <w:rsid w:val="00D440A2"/>
    <w:rsid w:val="00D46886"/>
    <w:rsid w:val="00D50A4A"/>
    <w:rsid w:val="00D57C7C"/>
    <w:rsid w:val="00D60005"/>
    <w:rsid w:val="00D61CE5"/>
    <w:rsid w:val="00D6551F"/>
    <w:rsid w:val="00D74ED1"/>
    <w:rsid w:val="00D77248"/>
    <w:rsid w:val="00D7741C"/>
    <w:rsid w:val="00D81E52"/>
    <w:rsid w:val="00D84F7C"/>
    <w:rsid w:val="00D921F8"/>
    <w:rsid w:val="00D93659"/>
    <w:rsid w:val="00D93D87"/>
    <w:rsid w:val="00DA1F11"/>
    <w:rsid w:val="00DA2AD9"/>
    <w:rsid w:val="00DA72B4"/>
    <w:rsid w:val="00DA7BE1"/>
    <w:rsid w:val="00DB2D34"/>
    <w:rsid w:val="00DC421D"/>
    <w:rsid w:val="00DC621A"/>
    <w:rsid w:val="00DC72EF"/>
    <w:rsid w:val="00DC76D5"/>
    <w:rsid w:val="00DD3698"/>
    <w:rsid w:val="00DD51A3"/>
    <w:rsid w:val="00DD51F9"/>
    <w:rsid w:val="00DD7905"/>
    <w:rsid w:val="00DE0303"/>
    <w:rsid w:val="00DF164E"/>
    <w:rsid w:val="00DF33D7"/>
    <w:rsid w:val="00DF6E10"/>
    <w:rsid w:val="00E0236F"/>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19E2"/>
    <w:rsid w:val="00EB250D"/>
    <w:rsid w:val="00EB66F1"/>
    <w:rsid w:val="00EB67FD"/>
    <w:rsid w:val="00EC3E67"/>
    <w:rsid w:val="00EC4BDB"/>
    <w:rsid w:val="00EC5366"/>
    <w:rsid w:val="00EE4D50"/>
    <w:rsid w:val="00EF151D"/>
    <w:rsid w:val="00EF3DB0"/>
    <w:rsid w:val="00EF3E32"/>
    <w:rsid w:val="00F00869"/>
    <w:rsid w:val="00F02C1D"/>
    <w:rsid w:val="00F11FAF"/>
    <w:rsid w:val="00F1543E"/>
    <w:rsid w:val="00F24205"/>
    <w:rsid w:val="00F24A22"/>
    <w:rsid w:val="00F344B0"/>
    <w:rsid w:val="00F35420"/>
    <w:rsid w:val="00F3669A"/>
    <w:rsid w:val="00F420DA"/>
    <w:rsid w:val="00F4234B"/>
    <w:rsid w:val="00F423F8"/>
    <w:rsid w:val="00F43220"/>
    <w:rsid w:val="00F43617"/>
    <w:rsid w:val="00F553D6"/>
    <w:rsid w:val="00F5660B"/>
    <w:rsid w:val="00F60080"/>
    <w:rsid w:val="00F62FEA"/>
    <w:rsid w:val="00F63447"/>
    <w:rsid w:val="00F647F9"/>
    <w:rsid w:val="00F75C4A"/>
    <w:rsid w:val="00F77860"/>
    <w:rsid w:val="00F800CE"/>
    <w:rsid w:val="00F83C02"/>
    <w:rsid w:val="00F86373"/>
    <w:rsid w:val="00F87687"/>
    <w:rsid w:val="00F87A29"/>
    <w:rsid w:val="00FA57A7"/>
    <w:rsid w:val="00FB0445"/>
    <w:rsid w:val="00FB2765"/>
    <w:rsid w:val="00FB2C95"/>
    <w:rsid w:val="00FC07B7"/>
    <w:rsid w:val="00FC19EF"/>
    <w:rsid w:val="00FC42A6"/>
    <w:rsid w:val="00FD0AAB"/>
    <w:rsid w:val="00FD1E1B"/>
    <w:rsid w:val="00FD5224"/>
    <w:rsid w:val="00FD7E13"/>
    <w:rsid w:val="00FE55F8"/>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540F7"/>
  <w15:docId w15:val="{953B6864-7285-6F44-AA1B-B5E1E55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40132">
      <w:bodyDiv w:val="1"/>
      <w:marLeft w:val="0"/>
      <w:marRight w:val="0"/>
      <w:marTop w:val="0"/>
      <w:marBottom w:val="0"/>
      <w:divBdr>
        <w:top w:val="none" w:sz="0" w:space="0" w:color="auto"/>
        <w:left w:val="none" w:sz="0" w:space="0" w:color="auto"/>
        <w:bottom w:val="none" w:sz="0" w:space="0" w:color="auto"/>
        <w:right w:val="none" w:sz="0" w:space="0" w:color="auto"/>
      </w:divBdr>
    </w:div>
    <w:div w:id="34147165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classifications/icd/en/" TargetMode="External"/><Relationship Id="rId18" Type="http://schemas.openxmlformats.org/officeDocument/2006/relationships/hyperlink" Target="http://search.proquest.com/docview/1636821446?accountid=14749" TargetMode="External"/><Relationship Id="rId26" Type="http://schemas.openxmlformats.org/officeDocument/2006/relationships/hyperlink" Target="http://equity.usc.edu/" TargetMode="External"/><Relationship Id="rId39" Type="http://schemas.openxmlformats.org/officeDocument/2006/relationships/footer" Target="footer3.xml"/><Relationship Id="rId21" Type="http://schemas.openxmlformats.org/officeDocument/2006/relationships/hyperlink" Target="http://policy.usc.edu/scientific-misconduct/"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proquest.com/docview/1515991192?accountid=14749"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docview/617926362?accountid=14749"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footer" Target="footer1.xml"/><Relationship Id="rId10" Type="http://schemas.openxmlformats.org/officeDocument/2006/relationships/hyperlink" Target="https://owl.english.purdue.edu/owl/resource/560/01/" TargetMode="Externa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earch.proquest.com/docview/617926362?accountid=14749"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header" Target="header2.xml"/><Relationship Id="rId8" Type="http://schemas.openxmlformats.org/officeDocument/2006/relationships/hyperlink" Target="http://www.brainyquote.com/quotes/quotes/m/martinluth402936.html" TargetMode="External"/><Relationship Id="rId3" Type="http://schemas.openxmlformats.org/officeDocument/2006/relationships/styles" Target="styl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earch.proquest.com/docview/1515991298?accountid=14749"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FFBB-7309-BE48-8726-E48BF97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9727</Words>
  <Characters>55445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65042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alison greene</cp:lastModifiedBy>
  <cp:revision>3</cp:revision>
  <cp:lastPrinted>2018-01-04T19:58:00Z</cp:lastPrinted>
  <dcterms:created xsi:type="dcterms:W3CDTF">2019-01-20T20:17:00Z</dcterms:created>
  <dcterms:modified xsi:type="dcterms:W3CDTF">2019-01-20T20:18:00Z</dcterms:modified>
</cp:coreProperties>
</file>