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A2" w:rsidRPr="00CA43F9" w:rsidRDefault="003A248E" w:rsidP="008B33DB">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59264" behindDoc="1" locked="1" layoutInCell="1" allowOverlap="0">
            <wp:simplePos x="0" y="0"/>
            <wp:positionH relativeFrom="page">
              <wp:posOffset>1686485</wp:posOffset>
            </wp:positionH>
            <wp:positionV relativeFrom="page">
              <wp:posOffset>599355</wp:posOffset>
            </wp:positionV>
            <wp:extent cx="4499162" cy="522514"/>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4502785" cy="521970"/>
                    </a:xfrm>
                    <a:prstGeom prst="rect">
                      <a:avLst/>
                    </a:prstGeom>
                  </pic:spPr>
                </pic:pic>
              </a:graphicData>
            </a:graphic>
          </wp:anchor>
        </w:drawing>
      </w:r>
    </w:p>
    <w:p w:rsidR="00530DA2" w:rsidRDefault="00D01C45" w:rsidP="008B33DB">
      <w:pPr>
        <w:spacing w:before="100"/>
        <w:jc w:val="center"/>
        <w:rPr>
          <w:rFonts w:ascii="Times New Roman" w:hAnsi="Times New Roman"/>
          <w:b/>
          <w:bCs/>
          <w:sz w:val="32"/>
          <w:szCs w:val="32"/>
        </w:rPr>
      </w:pPr>
      <w:r w:rsidRPr="00CA43F9">
        <w:rPr>
          <w:rFonts w:ascii="Times New Roman" w:hAnsi="Times New Roman"/>
          <w:b/>
          <w:bCs/>
          <w:sz w:val="32"/>
          <w:szCs w:val="32"/>
        </w:rPr>
        <w:br/>
      </w:r>
      <w:r w:rsidR="00530DA2" w:rsidRPr="00CA43F9">
        <w:rPr>
          <w:rFonts w:ascii="Times New Roman" w:hAnsi="Times New Roman"/>
          <w:b/>
          <w:bCs/>
          <w:sz w:val="32"/>
          <w:szCs w:val="32"/>
        </w:rPr>
        <w:t xml:space="preserve">Social Work </w:t>
      </w:r>
      <w:r w:rsidR="00D20471" w:rsidRPr="00CA43F9">
        <w:rPr>
          <w:rFonts w:ascii="Times New Roman" w:hAnsi="Times New Roman"/>
          <w:b/>
          <w:bCs/>
          <w:sz w:val="32"/>
          <w:szCs w:val="32"/>
        </w:rPr>
        <w:t>544</w:t>
      </w:r>
    </w:p>
    <w:p w:rsidR="0069191D" w:rsidRDefault="0069191D" w:rsidP="008B33DB">
      <w:pPr>
        <w:spacing w:before="100"/>
        <w:jc w:val="center"/>
        <w:rPr>
          <w:rFonts w:ascii="Times New Roman" w:hAnsi="Times New Roman"/>
          <w:b/>
          <w:bCs/>
          <w:sz w:val="32"/>
          <w:szCs w:val="32"/>
        </w:rPr>
      </w:pPr>
      <w:r>
        <w:rPr>
          <w:rFonts w:ascii="Times New Roman" w:hAnsi="Times New Roman"/>
          <w:b/>
          <w:bCs/>
          <w:sz w:val="32"/>
          <w:szCs w:val="32"/>
        </w:rPr>
        <w:t>Fall 2018</w:t>
      </w:r>
      <w:bookmarkStart w:id="0" w:name="_GoBack"/>
      <w:bookmarkEnd w:id="0"/>
    </w:p>
    <w:p w:rsidR="00973876" w:rsidRPr="00CA43F9" w:rsidRDefault="00973876" w:rsidP="008B33DB">
      <w:pPr>
        <w:spacing w:before="100"/>
        <w:jc w:val="center"/>
        <w:rPr>
          <w:rFonts w:ascii="Times New Roman" w:hAnsi="Times New Roman"/>
          <w:b/>
          <w:bCs/>
          <w:sz w:val="32"/>
          <w:szCs w:val="32"/>
        </w:rPr>
      </w:pPr>
    </w:p>
    <w:p w:rsidR="00530DA2" w:rsidRPr="00CA43F9" w:rsidRDefault="00B31B90"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 xml:space="preserve">Clinical </w:t>
      </w:r>
      <w:r w:rsidR="00530DA2" w:rsidRPr="00CA43F9">
        <w:rPr>
          <w:rFonts w:ascii="Times New Roman" w:hAnsi="Times New Roman"/>
          <w:b/>
          <w:bCs/>
          <w:color w:val="C00000"/>
          <w:sz w:val="28"/>
          <w:szCs w:val="36"/>
        </w:rPr>
        <w:t xml:space="preserve">Social Work Practice </w:t>
      </w:r>
      <w:r w:rsidR="00BB13CC" w:rsidRPr="00CA43F9">
        <w:rPr>
          <w:rFonts w:ascii="Times New Roman" w:hAnsi="Times New Roman"/>
          <w:b/>
          <w:bCs/>
          <w:color w:val="C00000"/>
          <w:sz w:val="28"/>
          <w:szCs w:val="36"/>
        </w:rPr>
        <w:t>with</w:t>
      </w:r>
      <w:r w:rsidR="00530DA2" w:rsidRPr="00CA43F9">
        <w:rPr>
          <w:rFonts w:ascii="Times New Roman" w:hAnsi="Times New Roman"/>
          <w:b/>
          <w:bCs/>
          <w:color w:val="C00000"/>
          <w:sz w:val="28"/>
          <w:szCs w:val="36"/>
        </w:rPr>
        <w:t xml:space="preserve"> Individuals</w:t>
      </w:r>
      <w:r w:rsidRPr="00CA43F9">
        <w:rPr>
          <w:rFonts w:ascii="Times New Roman" w:hAnsi="Times New Roman"/>
          <w:b/>
          <w:bCs/>
          <w:color w:val="C00000"/>
          <w:sz w:val="28"/>
          <w:szCs w:val="36"/>
        </w:rPr>
        <w:t>, Families, &amp; Groups</w:t>
      </w:r>
    </w:p>
    <w:p w:rsidR="00530DA2" w:rsidRPr="00CA43F9" w:rsidRDefault="00890E46"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Three</w:t>
      </w:r>
      <w:r w:rsidR="00530DA2" w:rsidRPr="00CA43F9">
        <w:rPr>
          <w:rFonts w:ascii="Times New Roman" w:hAnsi="Times New Roman"/>
          <w:b/>
          <w:bCs/>
          <w:color w:val="C00000"/>
          <w:sz w:val="28"/>
          <w:szCs w:val="36"/>
        </w:rPr>
        <w:t xml:space="preserve"> Units</w:t>
      </w:r>
    </w:p>
    <w:p w:rsidR="00F00517" w:rsidRPr="00CA43F9" w:rsidRDefault="00F00517" w:rsidP="005F3422">
      <w:pPr>
        <w:jc w:val="center"/>
        <w:rPr>
          <w:rFonts w:ascii="Times New Roman" w:hAnsi="Times New Roman"/>
        </w:rPr>
      </w:pPr>
    </w:p>
    <w:p w:rsidR="00716262" w:rsidRPr="00CA43F9" w:rsidRDefault="00716262" w:rsidP="00716262">
      <w:pPr>
        <w:pStyle w:val="Heading1"/>
        <w:numPr>
          <w:ilvl w:val="0"/>
          <w:numId w:val="0"/>
        </w:numPr>
        <w:rPr>
          <w:rFonts w:ascii="Times New Roman" w:hAnsi="Times New Roman"/>
          <w:b w:val="0"/>
          <w:color w:val="auto"/>
          <w:szCs w:val="24"/>
        </w:rPr>
      </w:pPr>
      <w:r w:rsidRPr="00CA43F9">
        <w:rPr>
          <w:rFonts w:ascii="Times New Roman" w:hAnsi="Times New Roman"/>
          <w:color w:val="auto"/>
          <w:szCs w:val="24"/>
        </w:rPr>
        <w:t xml:space="preserve">Instructor:  </w:t>
      </w:r>
      <w:r w:rsidR="002141E4" w:rsidRPr="00CA43F9">
        <w:rPr>
          <w:rFonts w:ascii="Times New Roman" w:hAnsi="Times New Roman"/>
          <w:b w:val="0"/>
          <w:color w:val="auto"/>
          <w:szCs w:val="24"/>
        </w:rPr>
        <w:t xml:space="preserve"> </w:t>
      </w:r>
      <w:r w:rsidR="002C7EFB">
        <w:rPr>
          <w:rFonts w:ascii="Times New Roman" w:hAnsi="Times New Roman"/>
          <w:b w:val="0"/>
          <w:color w:val="auto"/>
          <w:szCs w:val="24"/>
        </w:rPr>
        <w:t xml:space="preserve">Rick D. </w:t>
      </w:r>
      <w:proofErr w:type="spellStart"/>
      <w:r w:rsidR="002C7EFB">
        <w:rPr>
          <w:rFonts w:ascii="Times New Roman" w:hAnsi="Times New Roman"/>
          <w:b w:val="0"/>
          <w:color w:val="auto"/>
          <w:szCs w:val="24"/>
        </w:rPr>
        <w:t>Kronberg</w:t>
      </w:r>
      <w:proofErr w:type="spellEnd"/>
      <w:r w:rsidR="002C7EFB">
        <w:rPr>
          <w:rFonts w:ascii="Times New Roman" w:hAnsi="Times New Roman"/>
          <w:b w:val="0"/>
          <w:color w:val="auto"/>
          <w:szCs w:val="24"/>
        </w:rPr>
        <w:t>, LCSW, CEAP</w:t>
      </w:r>
      <w:r w:rsidR="003753C1">
        <w:rPr>
          <w:rFonts w:ascii="Times New Roman" w:hAnsi="Times New Roman"/>
          <w:b w:val="0"/>
          <w:color w:val="auto"/>
          <w:szCs w:val="24"/>
        </w:rPr>
        <w:tab/>
      </w:r>
      <w:r w:rsidR="003753C1">
        <w:rPr>
          <w:rFonts w:ascii="Times New Roman" w:hAnsi="Times New Roman"/>
          <w:b w:val="0"/>
          <w:color w:val="auto"/>
          <w:szCs w:val="24"/>
        </w:rPr>
        <w:tab/>
      </w:r>
      <w:r w:rsidR="002C7EFB">
        <w:rPr>
          <w:rFonts w:ascii="Times New Roman" w:hAnsi="Times New Roman"/>
          <w:b w:val="0"/>
          <w:color w:val="auto"/>
          <w:szCs w:val="24"/>
        </w:rPr>
        <w:t xml:space="preserve"> </w:t>
      </w:r>
      <w:r w:rsidRPr="00CA43F9">
        <w:rPr>
          <w:rFonts w:ascii="Times New Roman" w:hAnsi="Times New Roman"/>
          <w:color w:val="auto"/>
          <w:szCs w:val="24"/>
        </w:rPr>
        <w:t>Course Day:</w:t>
      </w:r>
      <w:r w:rsidR="00461C20">
        <w:rPr>
          <w:rFonts w:ascii="Times New Roman" w:hAnsi="Times New Roman"/>
          <w:color w:val="auto"/>
          <w:szCs w:val="24"/>
        </w:rPr>
        <w:t xml:space="preserve"> </w:t>
      </w:r>
      <w:r w:rsidR="002C7EFB">
        <w:rPr>
          <w:rFonts w:ascii="Times New Roman" w:hAnsi="Times New Roman"/>
          <w:color w:val="auto"/>
          <w:szCs w:val="24"/>
        </w:rPr>
        <w:t>Wednesday</w:t>
      </w:r>
    </w:p>
    <w:p w:rsidR="00716262" w:rsidRPr="00CA43F9" w:rsidRDefault="00716262" w:rsidP="002C7EFB">
      <w:pPr>
        <w:pStyle w:val="BodyText"/>
        <w:ind w:left="720" w:hanging="720"/>
        <w:rPr>
          <w:rFonts w:ascii="Times New Roman" w:hAnsi="Times New Roman"/>
          <w:szCs w:val="24"/>
        </w:rPr>
      </w:pPr>
      <w:r w:rsidRPr="00CA43F9">
        <w:rPr>
          <w:rFonts w:ascii="Times New Roman" w:hAnsi="Times New Roman"/>
          <w:b/>
          <w:szCs w:val="24"/>
        </w:rPr>
        <w:t>E-Mail</w:t>
      </w:r>
      <w:r w:rsidR="00267B5E" w:rsidRPr="00CA43F9">
        <w:rPr>
          <w:rFonts w:ascii="Times New Roman" w:hAnsi="Times New Roman"/>
          <w:b/>
          <w:szCs w:val="24"/>
        </w:rPr>
        <w:t>:</w:t>
      </w:r>
      <w:r w:rsidR="002C7EFB">
        <w:rPr>
          <w:rFonts w:ascii="Times New Roman" w:hAnsi="Times New Roman"/>
          <w:b/>
          <w:szCs w:val="24"/>
        </w:rPr>
        <w:t xml:space="preserve">  KronbergRD@comcast.net,</w:t>
      </w:r>
      <w:r w:rsidR="003753C1">
        <w:rPr>
          <w:rFonts w:ascii="Times New Roman" w:hAnsi="Times New Roman"/>
          <w:b/>
          <w:szCs w:val="24"/>
        </w:rPr>
        <w:tab/>
      </w:r>
      <w:r w:rsidR="003753C1">
        <w:rPr>
          <w:rFonts w:ascii="Times New Roman" w:hAnsi="Times New Roman"/>
          <w:b/>
          <w:szCs w:val="24"/>
        </w:rPr>
        <w:tab/>
      </w:r>
      <w:r w:rsidR="00331D21" w:rsidRPr="00461C20">
        <w:rPr>
          <w:rFonts w:ascii="Times New Roman" w:hAnsi="Times New Roman"/>
          <w:szCs w:val="24"/>
        </w:rPr>
        <w:tab/>
      </w:r>
      <w:r w:rsidR="002141E4" w:rsidRPr="00CA43F9">
        <w:rPr>
          <w:rFonts w:ascii="Times New Roman" w:hAnsi="Times New Roman"/>
          <w:b/>
          <w:szCs w:val="24"/>
        </w:rPr>
        <w:t xml:space="preserve"> </w:t>
      </w:r>
      <w:r w:rsidRPr="00CA43F9">
        <w:rPr>
          <w:rFonts w:ascii="Times New Roman" w:hAnsi="Times New Roman"/>
          <w:b/>
          <w:szCs w:val="24"/>
        </w:rPr>
        <w:t>Course Time</w:t>
      </w:r>
      <w:r w:rsidR="00461C20">
        <w:rPr>
          <w:rFonts w:ascii="Times New Roman" w:hAnsi="Times New Roman"/>
          <w:b/>
          <w:szCs w:val="24"/>
        </w:rPr>
        <w:t xml:space="preserve">: </w:t>
      </w:r>
      <w:r w:rsidR="002C7EFB">
        <w:rPr>
          <w:rFonts w:ascii="Times New Roman" w:hAnsi="Times New Roman"/>
          <w:b/>
          <w:szCs w:val="24"/>
        </w:rPr>
        <w:t>4 &amp; 5:45 PM PST        rdkronbe@usc.edu</w:t>
      </w:r>
    </w:p>
    <w:p w:rsidR="00716262" w:rsidRPr="00461C20" w:rsidRDefault="00716262" w:rsidP="002C7EFB">
      <w:pPr>
        <w:pStyle w:val="BodyText"/>
        <w:ind w:left="5820" w:hanging="5820"/>
        <w:rPr>
          <w:rFonts w:ascii="Times New Roman" w:hAnsi="Times New Roman"/>
          <w:szCs w:val="24"/>
        </w:rPr>
      </w:pPr>
      <w:r w:rsidRPr="00CA43F9">
        <w:rPr>
          <w:rFonts w:ascii="Times New Roman" w:hAnsi="Times New Roman"/>
          <w:b/>
          <w:szCs w:val="24"/>
        </w:rPr>
        <w:t xml:space="preserve">Telephone: </w:t>
      </w:r>
      <w:r w:rsidR="002C7EFB">
        <w:rPr>
          <w:rFonts w:ascii="Times New Roman" w:hAnsi="Times New Roman"/>
          <w:b/>
          <w:szCs w:val="24"/>
        </w:rPr>
        <w:t>847-359-2040</w:t>
      </w:r>
      <w:r w:rsidR="003753C1">
        <w:rPr>
          <w:rFonts w:ascii="Times New Roman" w:hAnsi="Times New Roman"/>
          <w:szCs w:val="24"/>
        </w:rPr>
        <w:tab/>
      </w:r>
      <w:r w:rsidRPr="00CA43F9">
        <w:rPr>
          <w:rFonts w:ascii="Times New Roman" w:hAnsi="Times New Roman"/>
          <w:b/>
          <w:szCs w:val="24"/>
        </w:rPr>
        <w:t>Office Hours:</w:t>
      </w:r>
      <w:r w:rsidR="002141E4" w:rsidRPr="00CA43F9">
        <w:rPr>
          <w:rFonts w:ascii="Times New Roman" w:hAnsi="Times New Roman"/>
          <w:szCs w:val="24"/>
        </w:rPr>
        <w:t xml:space="preserve">  </w:t>
      </w:r>
      <w:r w:rsidR="002C7EFB">
        <w:rPr>
          <w:rFonts w:ascii="Times New Roman" w:hAnsi="Times New Roman"/>
          <w:szCs w:val="24"/>
        </w:rPr>
        <w:t>Wednesday 2-4 PM      &amp; as arranged</w:t>
      </w:r>
    </w:p>
    <w:p w:rsidR="00530DA2" w:rsidRPr="00CA43F9" w:rsidRDefault="00D01C45" w:rsidP="00716262">
      <w:pPr>
        <w:pStyle w:val="Heading1"/>
        <w:numPr>
          <w:ilvl w:val="0"/>
          <w:numId w:val="0"/>
        </w:numPr>
        <w:rPr>
          <w:rFonts w:ascii="Times New Roman" w:hAnsi="Times New Roman"/>
        </w:rPr>
      </w:pPr>
      <w:r w:rsidRPr="00CA43F9">
        <w:rPr>
          <w:rFonts w:ascii="Times New Roman" w:hAnsi="Times New Roman"/>
        </w:rPr>
        <w:br/>
      </w:r>
      <w:r w:rsidR="00973876">
        <w:rPr>
          <w:rFonts w:ascii="Times New Roman" w:hAnsi="Times New Roman"/>
        </w:rPr>
        <w:t>I.</w:t>
      </w:r>
      <w:r w:rsidR="00973876">
        <w:rPr>
          <w:rFonts w:ascii="Times New Roman" w:hAnsi="Times New Roman"/>
        </w:rPr>
        <w:tab/>
        <w:t xml:space="preserve"> Course</w:t>
      </w:r>
      <w:r w:rsidR="00530DA2" w:rsidRPr="00CA43F9">
        <w:rPr>
          <w:rFonts w:ascii="Times New Roman" w:hAnsi="Times New Roman"/>
        </w:rPr>
        <w:t xml:space="preserve"> Prerequisites</w:t>
      </w:r>
    </w:p>
    <w:p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is built upon a liberal arts undergraduate foundation. First-year students are expected to have, and be able to draw upon, basic knowledge and theory found in various social science disciplines including psychology, sociology, anthropology, and biology.</w:t>
      </w:r>
    </w:p>
    <w:p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Catalogue Description</w:t>
      </w:r>
    </w:p>
    <w:p w:rsidR="00530DA2" w:rsidRPr="00CA43F9" w:rsidRDefault="00B31B90" w:rsidP="00344BFD">
      <w:pPr>
        <w:rPr>
          <w:rFonts w:ascii="Times New Roman" w:hAnsi="Times New Roman"/>
          <w:sz w:val="24"/>
          <w:szCs w:val="24"/>
        </w:rPr>
      </w:pPr>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
    <w:p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 Course Description</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rPr>
        <w:t>544</w:t>
      </w:r>
      <w:r w:rsidR="00B31B90" w:rsidRPr="00CA43F9">
        <w:rPr>
          <w:rFonts w:ascii="Times New Roman" w:hAnsi="Times New Roman"/>
          <w:szCs w:val="24"/>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rPr>
        <w:t>,</w:t>
      </w:r>
      <w:r w:rsidRPr="00CA43F9">
        <w:rPr>
          <w:rFonts w:ascii="Times New Roman" w:hAnsi="Times New Roman"/>
          <w:szCs w:val="24"/>
        </w:rPr>
        <w:t xml:space="preserve"> and/or organizations―are most appropriate for the focus of work and service provision. </w:t>
      </w:r>
    </w:p>
    <w:p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rPr>
        <w:t>with</w:t>
      </w:r>
      <w:r w:rsidR="00530DA2" w:rsidRPr="00CA43F9">
        <w:rPr>
          <w:rFonts w:ascii="Times New Roman" w:hAnsi="Times New Roman"/>
          <w:szCs w:val="24"/>
        </w:rPr>
        <w:t xml:space="preserve"> Individuals</w:t>
      </w:r>
      <w:r w:rsidRPr="00CA43F9">
        <w:rPr>
          <w:rFonts w:ascii="Times New Roman" w:hAnsi="Times New Roman"/>
          <w:szCs w:val="24"/>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addition, knowledge of </w:t>
      </w:r>
      <w:r w:rsidRPr="00CA43F9">
        <w:rPr>
          <w:rFonts w:ascii="Times New Roman" w:hAnsi="Times New Roman"/>
          <w:szCs w:val="24"/>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rPr>
        <w:t xml:space="preserve">, </w:t>
      </w:r>
      <w:r w:rsidR="00530DA2" w:rsidRPr="00CA43F9">
        <w:rPr>
          <w:rFonts w:ascii="Times New Roman" w:hAnsi="Times New Roman"/>
          <w:snapToGrid w:val="0"/>
          <w:szCs w:val="24"/>
        </w:rPr>
        <w:t xml:space="preserve">and the ethical dilemmas that occur as social work values and professional ethics are operationalized in practice. </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lastRenderedPageBreak/>
        <w:t xml:space="preserve">The course takes a sequenced approach to teaching basic practice skills; students are exposed </w:t>
      </w:r>
      <w:r w:rsidR="000E43F3" w:rsidRPr="00CA43F9">
        <w:rPr>
          <w:rFonts w:ascii="Times New Roman" w:hAnsi="Times New Roman"/>
          <w:szCs w:val="24"/>
        </w:rPr>
        <w:t xml:space="preserve">simultaneously </w:t>
      </w:r>
      <w:r w:rsidRPr="00CA43F9">
        <w:rPr>
          <w:rFonts w:ascii="Times New Roman" w:hAnsi="Times New Roman"/>
          <w:szCs w:val="24"/>
        </w:rPr>
        <w:t xml:space="preserve">to </w:t>
      </w:r>
      <w:r w:rsidR="000E43F3" w:rsidRPr="00CA43F9">
        <w:rPr>
          <w:rFonts w:ascii="Times New Roman" w:hAnsi="Times New Roman"/>
          <w:szCs w:val="24"/>
        </w:rPr>
        <w:t>the</w:t>
      </w:r>
      <w:r w:rsidRPr="00CA43F9">
        <w:rPr>
          <w:rFonts w:ascii="Times New Roman" w:hAnsi="Times New Roman"/>
          <w:szCs w:val="24"/>
        </w:rPr>
        <w:t xml:space="preserve"> theory</w:t>
      </w:r>
      <w:r w:rsidR="000E43F3" w:rsidRPr="00CA43F9">
        <w:rPr>
          <w:rFonts w:ascii="Times New Roman" w:hAnsi="Times New Roman"/>
          <w:szCs w:val="24"/>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rPr>
        <w:t>, 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rPr>
        <w:t>,</w:t>
      </w:r>
      <w:r w:rsidRPr="00CA43F9">
        <w:rPr>
          <w:rFonts w:ascii="Times New Roman" w:hAnsi="Times New Roman"/>
          <w:szCs w:val="24"/>
        </w:rPr>
        <w:t xml:space="preserve"> and evaluation phases of treatment. </w:t>
      </w:r>
      <w:r w:rsidR="000E43F3" w:rsidRPr="00CA43F9">
        <w:rPr>
          <w:rFonts w:ascii="Times New Roman" w:hAnsi="Times New Roman"/>
          <w:szCs w:val="24"/>
        </w:rPr>
        <w:t>T</w:t>
      </w:r>
      <w:r w:rsidRPr="00CA43F9">
        <w:rPr>
          <w:rFonts w:ascii="Times New Roman" w:hAnsi="Times New Roman"/>
          <w:snapToGrid w:val="0"/>
          <w:szCs w:val="24"/>
        </w:rPr>
        <w:t>he person-in-environment and systems approach to practice are emphasized</w:t>
      </w:r>
      <w:r w:rsidR="00890E46" w:rsidRPr="00CA43F9">
        <w:rPr>
          <w:rFonts w:ascii="Times New Roman" w:hAnsi="Times New Roman"/>
          <w:snapToGrid w:val="0"/>
          <w:szCs w:val="24"/>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The importance of research to social work practice is introduced as it applies to the understanding of client problems and the choice and effectiveness of interventions.</w:t>
      </w:r>
    </w:p>
    <w:p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Course Objectives</w:t>
      </w:r>
    </w:p>
    <w:p w:rsidR="00530DA2" w:rsidRPr="00CA43F9" w:rsidRDefault="000E43F3" w:rsidP="0018146B">
      <w:pPr>
        <w:pStyle w:val="BodyText"/>
        <w:rPr>
          <w:rFonts w:ascii="Times New Roman" w:hAnsi="Times New Roman"/>
        </w:rPr>
      </w:pPr>
      <w:r w:rsidRPr="00CA43F9">
        <w:rPr>
          <w:rFonts w:ascii="Times New Roman" w:hAnsi="Times New Roman"/>
        </w:rPr>
        <w:t xml:space="preserve">Clinical </w:t>
      </w:r>
      <w:r w:rsidR="00530DA2" w:rsidRPr="00CA43F9">
        <w:rPr>
          <w:rFonts w:ascii="Times New Roman" w:hAnsi="Times New Roman"/>
        </w:rPr>
        <w:t xml:space="preserve">Social Work Practice </w:t>
      </w:r>
      <w:r w:rsidRPr="00CA43F9">
        <w:rPr>
          <w:rFonts w:ascii="Times New Roman" w:hAnsi="Times New Roman"/>
        </w:rPr>
        <w:t>with</w:t>
      </w:r>
      <w:r w:rsidR="00530DA2" w:rsidRPr="00CA43F9">
        <w:rPr>
          <w:rFonts w:ascii="Times New Roman" w:hAnsi="Times New Roman"/>
        </w:rPr>
        <w:t xml:space="preserve"> Individuals</w:t>
      </w:r>
      <w:r w:rsidRPr="00CA43F9">
        <w:rPr>
          <w:rFonts w:ascii="Times New Roman" w:hAnsi="Times New Roman"/>
        </w:rPr>
        <w:t>, Families, &amp; Groups</w:t>
      </w:r>
      <w:r w:rsidR="00530DA2" w:rsidRPr="00CA43F9">
        <w:rPr>
          <w:rFonts w:ascii="Times New Roman" w:hAnsi="Times New Roman"/>
        </w:rPr>
        <w:t xml:space="preserve"> (SOWK </w:t>
      </w:r>
      <w:r w:rsidR="005B12DE" w:rsidRPr="00CA43F9">
        <w:rPr>
          <w:rFonts w:ascii="Times New Roman" w:hAnsi="Times New Roman"/>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rsidTr="00AE7BAC">
        <w:trPr>
          <w:cantSplit/>
          <w:tblHeader/>
        </w:trPr>
        <w:tc>
          <w:tcPr>
            <w:tcW w:w="1368"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particular gender</w:t>
            </w:r>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decision making in practice.</w:t>
            </w:r>
          </w:p>
        </w:tc>
      </w:tr>
      <w:tr w:rsidR="00530DA2" w:rsidRPr="00CA43F9" w:rsidTr="00AE7BAC">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will be presented and students will have opportunity to apply the principles to clinical case studies.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rsidR="00530DA2" w:rsidRPr="00CA43F9" w:rsidRDefault="00530DA2" w:rsidP="00890E46">
            <w:pPr>
              <w:rPr>
                <w:rFonts w:ascii="Times New Roman" w:hAnsi="Times New Roman"/>
                <w:sz w:val="24"/>
                <w:szCs w:val="24"/>
              </w:rPr>
            </w:pPr>
            <w:r w:rsidRPr="00CA43F9">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Course </w:t>
      </w:r>
      <w:r w:rsidR="00890E46" w:rsidRPr="00CA43F9">
        <w:rPr>
          <w:rFonts w:ascii="Times New Roman" w:hAnsi="Times New Roman"/>
        </w:rPr>
        <w:t>F</w:t>
      </w:r>
      <w:r w:rsidRPr="00CA43F9">
        <w:rPr>
          <w:rFonts w:ascii="Times New Roman" w:hAnsi="Times New Roman"/>
        </w:rPr>
        <w:t>ormat/Instructional Methods</w:t>
      </w:r>
    </w:p>
    <w:p w:rsidR="00530DA2" w:rsidRDefault="00530DA2" w:rsidP="00F63447">
      <w:pPr>
        <w:pStyle w:val="BodyText"/>
        <w:rPr>
          <w:rFonts w:ascii="Times New Roman" w:hAnsi="Times New Roman"/>
          <w:color w:val="000000"/>
          <w:szCs w:val="24"/>
        </w:rPr>
      </w:pPr>
      <w:r w:rsidRPr="00CA43F9">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CA43F9">
        <w:rPr>
          <w:rFonts w:ascii="Times New Roman" w:hAnsi="Times New Roman"/>
          <w:color w:val="000000"/>
          <w:szCs w:val="24"/>
        </w:rPr>
        <w:t>-</w:t>
      </w:r>
      <w:r w:rsidRPr="00CA43F9">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CA43F9">
        <w:rPr>
          <w:rFonts w:ascii="Times New Roman" w:hAnsi="Times New Roman"/>
          <w:color w:val="000000"/>
          <w:szCs w:val="24"/>
        </w:rPr>
        <w:t>, research,</w:t>
      </w:r>
      <w:r w:rsidRPr="00CA43F9">
        <w:rPr>
          <w:rFonts w:ascii="Times New Roman" w:hAnsi="Times New Roman"/>
          <w:color w:val="000000"/>
          <w:szCs w:val="24"/>
        </w:rPr>
        <w:t xml:space="preserve"> and practice. </w:t>
      </w:r>
    </w:p>
    <w:p w:rsidR="00973876" w:rsidRDefault="00973876" w:rsidP="00F63447">
      <w:pPr>
        <w:pStyle w:val="BodyText"/>
        <w:rPr>
          <w:rFonts w:ascii="Times New Roman" w:hAnsi="Times New Roman"/>
          <w:color w:val="000000"/>
          <w:szCs w:val="24"/>
        </w:rPr>
      </w:pPr>
    </w:p>
    <w:p w:rsidR="00973876" w:rsidRPr="00CA43F9" w:rsidRDefault="00973876" w:rsidP="00F63447">
      <w:pPr>
        <w:pStyle w:val="BodyText"/>
        <w:rPr>
          <w:rFonts w:ascii="Times New Roman" w:hAnsi="Times New Roman"/>
          <w:color w:val="000000"/>
          <w:szCs w:val="24"/>
        </w:rPr>
      </w:pPr>
    </w:p>
    <w:p w:rsidR="00597D76" w:rsidRPr="00973876" w:rsidRDefault="00597D76" w:rsidP="00597D76">
      <w:pPr>
        <w:pStyle w:val="Heading1"/>
        <w:numPr>
          <w:ilvl w:val="0"/>
          <w:numId w:val="19"/>
        </w:numPr>
        <w:rPr>
          <w:rFonts w:ascii="Times New Roman" w:hAnsi="Times New Roman"/>
        </w:rPr>
      </w:pPr>
      <w:r w:rsidRPr="00973876">
        <w:rPr>
          <w:rFonts w:ascii="Times New Roman" w:hAnsi="Times New Roman"/>
        </w:rPr>
        <w:t>Student Learning Outcomes</w:t>
      </w:r>
    </w:p>
    <w:p w:rsidR="00597D76" w:rsidRPr="00973876" w:rsidRDefault="00597D76" w:rsidP="00597D76">
      <w:pPr>
        <w:spacing w:after="240"/>
        <w:rPr>
          <w:rFonts w:ascii="Times New Roman" w:hAnsi="Times New Roman"/>
          <w:sz w:val="24"/>
          <w:szCs w:val="24"/>
        </w:rPr>
      </w:pPr>
      <w:r w:rsidRPr="00973876">
        <w:rPr>
          <w:rFonts w:ascii="Times New Roman" w:hAnsi="Times New Roman"/>
          <w:sz w:val="24"/>
          <w:szCs w:val="24"/>
        </w:rPr>
        <w:t>The following table lists the nine Social Work core competencies as defined by the Council on Social Work Education’s 2015 Educational Policy and Accreditation Standards:</w:t>
      </w:r>
    </w:p>
    <w:p w:rsidR="006F7339" w:rsidRPr="007310CC" w:rsidRDefault="006F7339" w:rsidP="00597D76">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rsidR="00597D76" w:rsidRPr="007310CC" w:rsidRDefault="00597D76" w:rsidP="00AA6C5E">
            <w:pPr>
              <w:jc w:val="center"/>
              <w:rPr>
                <w:rFonts w:cs="Arial"/>
                <w:b/>
                <w:bCs/>
                <w:sz w:val="22"/>
                <w:szCs w:val="22"/>
              </w:rPr>
            </w:pPr>
            <w:r w:rsidRPr="007310CC">
              <w:rPr>
                <w:rFonts w:cs="Arial"/>
                <w:b/>
                <w:bCs/>
                <w:sz w:val="22"/>
                <w:szCs w:val="22"/>
              </w:rPr>
              <w:t>Social Work Core Competencies</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bCs/>
                <w:sz w:val="22"/>
                <w:szCs w:val="22"/>
              </w:rPr>
            </w:pPr>
            <w:r w:rsidRPr="007310CC">
              <w:rPr>
                <w:rFonts w:cs="Arial"/>
                <w:bCs/>
                <w:sz w:val="22"/>
                <w:szCs w:val="22"/>
              </w:rPr>
              <w:t>1</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rsidR="00597D76" w:rsidRPr="007310CC" w:rsidRDefault="00597D76" w:rsidP="00597D76">
      <w:pPr>
        <w:tabs>
          <w:tab w:val="right" w:pos="8460"/>
        </w:tabs>
        <w:spacing w:after="240"/>
        <w:rPr>
          <w:rFonts w:cs="Arial"/>
        </w:rPr>
      </w:pPr>
      <w:r w:rsidRPr="007310CC">
        <w:rPr>
          <w:rFonts w:cs="Arial"/>
        </w:rPr>
        <w:tab/>
        <w:t>* Highlighted in this course</w:t>
      </w:r>
    </w:p>
    <w:p w:rsidR="00597D76" w:rsidRPr="00973876" w:rsidRDefault="00597D76" w:rsidP="00597D76">
      <w:pPr>
        <w:spacing w:before="240" w:after="240"/>
        <w:rPr>
          <w:rFonts w:ascii="Times New Roman" w:hAnsi="Times New Roman"/>
          <w:sz w:val="24"/>
          <w:szCs w:val="24"/>
        </w:rPr>
      </w:pPr>
      <w:r w:rsidRPr="00973876">
        <w:rPr>
          <w:rFonts w:ascii="Times New Roman" w:hAnsi="Times New Roman"/>
          <w:sz w:val="24"/>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rsidR="00597D76" w:rsidRPr="007310CC" w:rsidRDefault="00597D76" w:rsidP="00597D76">
      <w:pPr>
        <w:rPr>
          <w:rFonts w:cs="Arial"/>
          <w:sz w:val="22"/>
          <w:szCs w:val="22"/>
        </w:rPr>
        <w:sectPr w:rsidR="00597D76" w:rsidRPr="007310CC" w:rsidSect="00AA6C5E">
          <w:headerReference w:type="default" r:id="rId9"/>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8446"/>
        </w:trPr>
        <w:tc>
          <w:tcPr>
            <w:tcW w:w="3888" w:type="dxa"/>
            <w:shd w:val="clear" w:color="auto" w:fill="auto"/>
          </w:tcPr>
          <w:p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rsidR="00597D76" w:rsidRPr="007310CC" w:rsidRDefault="00597D76" w:rsidP="00AA6C5E">
            <w:pPr>
              <w:rPr>
                <w:rFonts w:cs="Arial"/>
              </w:rPr>
            </w:pPr>
            <w:r w:rsidRPr="007310CC">
              <w:rPr>
                <w:rFonts w:cs="Arial"/>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p>
        </w:tc>
        <w:tc>
          <w:tcPr>
            <w:tcW w:w="1710" w:type="dxa"/>
            <w:shd w:val="clear" w:color="auto" w:fill="auto"/>
          </w:tcPr>
          <w:p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Biopsychosocial Assessment: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Family of Origin Paper</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3:</w:t>
            </w:r>
            <w:r w:rsidRPr="007310CC">
              <w:rPr>
                <w:rFonts w:cs="Arial"/>
              </w:rPr>
              <w:t xml:space="preserve"> 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888" w:type="dxa"/>
            <w:shd w:val="clear" w:color="auto" w:fill="auto"/>
          </w:tcPr>
          <w:p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rsidR="00597D76" w:rsidRPr="007310CC" w:rsidRDefault="00597D76" w:rsidP="00AA6C5E">
            <w:pPr>
              <w:rPr>
                <w:rFonts w:cs="Arial"/>
              </w:rPr>
            </w:pPr>
            <w:r w:rsidRPr="007310CC">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ind w:firstLine="720"/>
              <w:rPr>
                <w:rFonts w:cs="Arial"/>
              </w:rPr>
            </w:pPr>
          </w:p>
        </w:tc>
        <w:tc>
          <w:tcPr>
            <w:tcW w:w="1710" w:type="dxa"/>
            <w:shd w:val="clear" w:color="auto" w:fill="auto"/>
          </w:tcPr>
          <w:p w:rsidR="00597D76" w:rsidRPr="007310CC" w:rsidRDefault="00597D76" w:rsidP="00AA6C5E">
            <w:pPr>
              <w:rPr>
                <w:rFonts w:cs="Arial"/>
              </w:rPr>
            </w:pPr>
            <w:r w:rsidRPr="007310CC">
              <w:rPr>
                <w:rFonts w:cs="Arial"/>
              </w:rPr>
              <w:t>Skills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xml:space="preserve"> Family of Origin Paper</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tc>
      </w:tr>
    </w:tbl>
    <w:p w:rsidR="00597D76" w:rsidRPr="007310CC" w:rsidRDefault="00597D76" w:rsidP="00597D76">
      <w:pPr>
        <w:rPr>
          <w:rFonts w:cs="Arial"/>
        </w:rPr>
      </w:pPr>
    </w:p>
    <w:p w:rsidR="00597D76" w:rsidRPr="007310CC"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Pr="007310CC" w:rsidRDefault="00597D76" w:rsidP="00597D76">
      <w:pPr>
        <w:rPr>
          <w:rFonts w:cs="Arial"/>
        </w:rPr>
      </w:pPr>
    </w:p>
    <w:p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rsidTr="00AA6C5E">
        <w:trPr>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798" w:type="dxa"/>
            <w:shd w:val="clear" w:color="auto" w:fill="auto"/>
          </w:tcPr>
          <w:p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rsidR="00597D76" w:rsidRPr="007310CC" w:rsidRDefault="00597D76" w:rsidP="00AA6C5E">
            <w:pPr>
              <w:rPr>
                <w:rFonts w:cs="Arial"/>
              </w:rPr>
            </w:pPr>
            <w:r w:rsidRPr="007310CC">
              <w:rPr>
                <w:rFonts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980" w:type="dxa"/>
            <w:gridSpan w:val="2"/>
            <w:shd w:val="clear" w:color="auto" w:fill="auto"/>
          </w:tcPr>
          <w:p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to effectively engage diverse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5:</w:t>
            </w:r>
            <w:r w:rsidRPr="007310CC">
              <w:rPr>
                <w:rFonts w:cs="Arial"/>
              </w:rPr>
              <w:t xml:space="preserve"> Assessment with Individuals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7:</w:t>
            </w:r>
            <w:r w:rsidRPr="007310CC">
              <w:rPr>
                <w:rFonts w:cs="Arial"/>
              </w:rPr>
              <w:t xml:space="preserve"> Assessment with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8:</w:t>
            </w:r>
            <w:r w:rsidRPr="007310CC">
              <w:rPr>
                <w:rFonts w:cs="Arial"/>
              </w:rPr>
              <w:t xml:space="preserve"> Treatment Planning</w:t>
            </w:r>
          </w:p>
          <w:p w:rsidR="00597D76" w:rsidRPr="007310CC" w:rsidRDefault="00597D76" w:rsidP="00AA6C5E">
            <w:pPr>
              <w:spacing w:line="200" w:lineRule="exact"/>
              <w:rPr>
                <w:rFonts w:cs="Arial"/>
                <w:b/>
              </w:rPr>
            </w:pPr>
          </w:p>
          <w:p w:rsidR="00597D76" w:rsidRPr="007310CC" w:rsidRDefault="00597D76" w:rsidP="00AA6C5E">
            <w:pPr>
              <w:spacing w:line="200" w:lineRule="exact"/>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14:</w:t>
            </w:r>
            <w:r w:rsidRPr="007310CC">
              <w:rPr>
                <w:rFonts w:cs="Arial"/>
              </w:rPr>
              <w:t xml:space="preserve"> Group Types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15:</w:t>
            </w:r>
            <w:r w:rsidRPr="007310CC">
              <w:rPr>
                <w:rFonts w:cs="Arial"/>
              </w:rPr>
              <w:t xml:space="preserve"> Termination and Evaluation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3: </w:t>
            </w:r>
            <w:r w:rsidRPr="007310CC">
              <w:rPr>
                <w:rFonts w:cs="Arial"/>
              </w:rPr>
              <w:t>EBI Application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b/>
              </w:rPr>
            </w:pPr>
            <w:r w:rsidRPr="007310CC">
              <w:rPr>
                <w:rFonts w:cs="Arial"/>
                <w:b/>
              </w:rPr>
              <w:t>Class Participation</w:t>
            </w:r>
          </w:p>
        </w:tc>
      </w:tr>
      <w:tr w:rsidR="00597D76" w:rsidRPr="007310CC" w:rsidTr="00AA6C5E">
        <w:trPr>
          <w:gridAfter w:val="1"/>
          <w:wAfter w:w="44" w:type="dxa"/>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680"/>
        </w:trPr>
        <w:tc>
          <w:tcPr>
            <w:tcW w:w="3798" w:type="dxa"/>
            <w:vMerge w:val="restart"/>
            <w:shd w:val="clear" w:color="auto" w:fill="auto"/>
          </w:tcPr>
          <w:p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7:</w:t>
            </w:r>
            <w:r w:rsidRPr="007310CC">
              <w:rPr>
                <w:rFonts w:cs="Arial"/>
              </w:rPr>
              <w:t xml:space="preserve"> Assessment with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tc>
      </w:tr>
      <w:tr w:rsidR="00597D76" w:rsidRPr="007310CC" w:rsidTr="00AA6C5E">
        <w:trPr>
          <w:gridAfter w:val="1"/>
          <w:wAfter w:w="44" w:type="dxa"/>
          <w:trHeight w:val="4881"/>
        </w:trPr>
        <w:tc>
          <w:tcPr>
            <w:tcW w:w="3798" w:type="dxa"/>
            <w:vMerge/>
            <w:shd w:val="clear" w:color="auto" w:fill="auto"/>
          </w:tcPr>
          <w:p w:rsidR="00597D76" w:rsidRPr="007310CC" w:rsidRDefault="00597D76" w:rsidP="00AA6C5E">
            <w:pPr>
              <w:rPr>
                <w:rFonts w:cs="Arial"/>
                <w:b/>
              </w:rPr>
            </w:pPr>
          </w:p>
        </w:tc>
        <w:tc>
          <w:tcPr>
            <w:tcW w:w="1980" w:type="dxa"/>
            <w:gridSpan w:val="2"/>
            <w:vMerge/>
            <w:shd w:val="clear" w:color="auto" w:fill="auto"/>
          </w:tcPr>
          <w:p w:rsidR="00597D76" w:rsidRPr="007310CC" w:rsidRDefault="00597D76" w:rsidP="00AA6C5E">
            <w:pPr>
              <w:rPr>
                <w:rFonts w:cs="Arial"/>
                <w:b/>
              </w:rPr>
            </w:pPr>
          </w:p>
        </w:tc>
        <w:tc>
          <w:tcPr>
            <w:tcW w:w="1980" w:type="dxa"/>
            <w:gridSpan w:val="2"/>
            <w:shd w:val="clear" w:color="auto" w:fill="auto"/>
          </w:tcPr>
          <w:p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rsidR="00597D76" w:rsidRPr="007310CC" w:rsidRDefault="00597D76" w:rsidP="00AA6C5E">
            <w:pPr>
              <w:rPr>
                <w:rFonts w:cs="Arial"/>
                <w:b/>
              </w:rPr>
            </w:pPr>
          </w:p>
        </w:tc>
      </w:tr>
      <w:tr w:rsidR="00597D76" w:rsidRPr="007310CC" w:rsidTr="00AA6C5E">
        <w:trPr>
          <w:gridAfter w:val="1"/>
          <w:wAfter w:w="44" w:type="dxa"/>
          <w:trHeight w:val="478"/>
        </w:trPr>
        <w:tc>
          <w:tcPr>
            <w:tcW w:w="440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266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081"/>
        </w:trPr>
        <w:tc>
          <w:tcPr>
            <w:tcW w:w="4408" w:type="dxa"/>
            <w:gridSpan w:val="2"/>
            <w:vMerge w:val="restart"/>
            <w:shd w:val="clear" w:color="auto" w:fill="auto"/>
          </w:tcPr>
          <w:p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rsidR="00597D76" w:rsidRPr="007310CC" w:rsidRDefault="00597D76" w:rsidP="00AA6C5E">
            <w:pPr>
              <w:rPr>
                <w:rFonts w:cs="Arial"/>
                <w:color w:val="211D1E"/>
              </w:rPr>
            </w:pPr>
            <w:r w:rsidRPr="007310CC">
              <w:rPr>
                <w:rFonts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597D76" w:rsidRPr="007310CC" w:rsidRDefault="00597D76" w:rsidP="00AA6C5E">
            <w:pPr>
              <w:rPr>
                <w:rFonts w:cs="Arial"/>
                <w:b/>
              </w:rPr>
            </w:pPr>
          </w:p>
          <w:p w:rsidR="00597D76" w:rsidRPr="007310CC" w:rsidRDefault="00597D76" w:rsidP="00AA6C5E">
            <w:pPr>
              <w:rPr>
                <w:rFonts w:cs="Arial"/>
                <w:b/>
              </w:rPr>
            </w:pPr>
          </w:p>
        </w:tc>
        <w:tc>
          <w:tcPr>
            <w:tcW w:w="2390" w:type="dxa"/>
            <w:gridSpan w:val="2"/>
            <w:vMerge w:val="restart"/>
            <w:shd w:val="clear" w:color="auto" w:fill="auto"/>
          </w:tcPr>
          <w:p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rsidR="00597D76" w:rsidRPr="007310CC" w:rsidRDefault="00597D76" w:rsidP="00AA6C5E">
            <w:pPr>
              <w:ind w:firstLine="720"/>
              <w:rPr>
                <w:rFonts w:cs="Arial"/>
              </w:rPr>
            </w:pPr>
          </w:p>
        </w:tc>
        <w:tc>
          <w:tcPr>
            <w:tcW w:w="1712" w:type="dxa"/>
            <w:gridSpan w:val="2"/>
            <w:shd w:val="clear" w:color="auto" w:fill="auto"/>
          </w:tcPr>
          <w:p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14:</w:t>
            </w:r>
            <w:r w:rsidRPr="007310CC">
              <w:rPr>
                <w:rFonts w:cs="Arial"/>
              </w:rPr>
              <w:t xml:space="preserve"> Group Types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and Evaluation</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gridAfter w:val="1"/>
          <w:wAfter w:w="44" w:type="dxa"/>
          <w:trHeight w:val="4940"/>
        </w:trPr>
        <w:tc>
          <w:tcPr>
            <w:tcW w:w="4408" w:type="dxa"/>
            <w:gridSpan w:val="2"/>
            <w:vMerge/>
            <w:shd w:val="clear" w:color="auto" w:fill="auto"/>
          </w:tcPr>
          <w:p w:rsidR="00597D76" w:rsidRPr="007310CC" w:rsidRDefault="00597D76" w:rsidP="00AA6C5E">
            <w:pPr>
              <w:rPr>
                <w:rFonts w:cs="Arial"/>
                <w:b/>
              </w:rPr>
            </w:pPr>
          </w:p>
        </w:tc>
        <w:tc>
          <w:tcPr>
            <w:tcW w:w="2390" w:type="dxa"/>
            <w:gridSpan w:val="2"/>
            <w:vMerge/>
            <w:shd w:val="clear" w:color="auto" w:fill="auto"/>
          </w:tcPr>
          <w:p w:rsidR="00597D76" w:rsidRPr="007310CC" w:rsidRDefault="00597D76" w:rsidP="00AA6C5E">
            <w:pPr>
              <w:rPr>
                <w:rFonts w:cs="Arial"/>
                <w:b/>
              </w:rPr>
            </w:pPr>
          </w:p>
        </w:tc>
        <w:tc>
          <w:tcPr>
            <w:tcW w:w="2298" w:type="dxa"/>
            <w:gridSpan w:val="2"/>
            <w:shd w:val="clear" w:color="auto" w:fill="auto"/>
          </w:tcPr>
          <w:p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rsidR="00597D76" w:rsidRPr="007310CC" w:rsidRDefault="00597D76" w:rsidP="00AA6C5E">
            <w:pPr>
              <w:rPr>
                <w:rFonts w:cs="Arial"/>
              </w:rPr>
            </w:pPr>
            <w:r w:rsidRPr="007310CC">
              <w:rPr>
                <w:rFonts w:cs="Arial"/>
              </w:rPr>
              <w:t>Skills</w:t>
            </w:r>
          </w:p>
        </w:tc>
        <w:tc>
          <w:tcPr>
            <w:tcW w:w="2666" w:type="dxa"/>
            <w:vMerge/>
            <w:shd w:val="clear" w:color="auto" w:fill="auto"/>
          </w:tcPr>
          <w:p w:rsidR="00597D76" w:rsidRPr="007310CC" w:rsidRDefault="00597D76" w:rsidP="00AA6C5E">
            <w:pPr>
              <w:rPr>
                <w:rFonts w:cs="Arial"/>
              </w:rPr>
            </w:pPr>
          </w:p>
        </w:tc>
      </w:tr>
    </w:tbl>
    <w:p w:rsidR="00597D76" w:rsidRPr="007310CC" w:rsidRDefault="00597D76" w:rsidP="00597D76">
      <w:pPr>
        <w:tabs>
          <w:tab w:val="left" w:pos="3047"/>
        </w:tabs>
        <w:rPr>
          <w:rFonts w:cs="Arial"/>
        </w:rPr>
      </w:pPr>
    </w:p>
    <w:p w:rsidR="00597D76" w:rsidRPr="007310CC" w:rsidRDefault="00597D76" w:rsidP="00597D76">
      <w:pPr>
        <w:tabs>
          <w:tab w:val="left" w:pos="3047"/>
        </w:tabs>
        <w:rPr>
          <w:rFonts w:cs="Arial"/>
          <w:szCs w:val="12"/>
        </w:rPr>
        <w:sectPr w:rsidR="00597D76" w:rsidRPr="007310CC" w:rsidSect="00AA6C5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360"/>
        </w:sectPr>
      </w:pPr>
      <w:r w:rsidRPr="007310CC">
        <w:rPr>
          <w:rFonts w:cs="Arial"/>
          <w:szCs w:val="12"/>
        </w:rPr>
        <w:tab/>
      </w:r>
    </w:p>
    <w:p w:rsidR="00530DA2" w:rsidRPr="00CA43F9" w:rsidRDefault="00530DA2" w:rsidP="00973876">
      <w:pPr>
        <w:pStyle w:val="Heading1"/>
        <w:numPr>
          <w:ilvl w:val="0"/>
          <w:numId w:val="19"/>
        </w:numPr>
        <w:spacing w:before="0" w:after="0"/>
        <w:rPr>
          <w:rFonts w:ascii="Times New Roman" w:hAnsi="Times New Roman"/>
        </w:rPr>
      </w:pPr>
      <w:r w:rsidRPr="00CA43F9">
        <w:rPr>
          <w:rFonts w:ascii="Times New Roman" w:hAnsi="Times New Roman"/>
        </w:rPr>
        <w:lastRenderedPageBreak/>
        <w:t>Course Assignments, Due Dates</w:t>
      </w:r>
      <w:r w:rsidR="008A7CC5" w:rsidRPr="00CA43F9">
        <w:rPr>
          <w:rFonts w:ascii="Times New Roman" w:hAnsi="Times New Roman"/>
        </w:rPr>
        <w:t>,</w:t>
      </w:r>
      <w:r w:rsidRPr="00CA43F9">
        <w:rPr>
          <w:rFonts w:ascii="Times New Roman" w:hAnsi="Times New Roman"/>
        </w:rPr>
        <w:t xml:space="preserve"> </w:t>
      </w:r>
      <w:r w:rsidR="008A7CC5" w:rsidRPr="00CA43F9">
        <w:rPr>
          <w:rFonts w:ascii="Times New Roman" w:hAnsi="Times New Roman"/>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CA43F9" w:rsidTr="006F7339">
        <w:trPr>
          <w:cantSplit/>
          <w:tblHeader/>
        </w:trPr>
        <w:tc>
          <w:tcPr>
            <w:tcW w:w="5687"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19"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4"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of Final Grade</w:t>
            </w:r>
          </w:p>
        </w:tc>
      </w:tr>
      <w:tr w:rsidR="008F66F6" w:rsidRPr="00CA43F9" w:rsidTr="006F7339">
        <w:trPr>
          <w:cantSplit/>
        </w:trPr>
        <w:tc>
          <w:tcPr>
            <w:tcW w:w="5687" w:type="dxa"/>
          </w:tcPr>
          <w:p w:rsidR="008F66F6" w:rsidRPr="00CA43F9" w:rsidRDefault="008F66F6" w:rsidP="006F7339">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Engagement Phase Vignettes</w:t>
            </w:r>
          </w:p>
        </w:tc>
        <w:tc>
          <w:tcPr>
            <w:tcW w:w="2119" w:type="dxa"/>
          </w:tcPr>
          <w:p w:rsidR="008F66F6" w:rsidRPr="00CA43F9" w:rsidRDefault="003753C1" w:rsidP="00195FF7">
            <w:pPr>
              <w:jc w:val="center"/>
              <w:rPr>
                <w:rFonts w:ascii="Times New Roman" w:hAnsi="Times New Roman"/>
                <w:sz w:val="24"/>
                <w:szCs w:val="24"/>
              </w:rPr>
            </w:pPr>
            <w:r>
              <w:rPr>
                <w:rFonts w:ascii="Times New Roman" w:hAnsi="Times New Roman"/>
                <w:sz w:val="24"/>
                <w:szCs w:val="24"/>
              </w:rPr>
              <w:t>Unit 5</w:t>
            </w:r>
          </w:p>
        </w:tc>
        <w:tc>
          <w:tcPr>
            <w:tcW w:w="1534" w:type="dxa"/>
          </w:tcPr>
          <w:p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6F7339" w:rsidRPr="00CA43F9" w:rsidTr="00794A68">
        <w:trPr>
          <w:cantSplit/>
        </w:trPr>
        <w:tc>
          <w:tcPr>
            <w:tcW w:w="5687" w:type="dxa"/>
            <w:tcBorders>
              <w:top w:val="single" w:sz="8" w:space="0" w:color="C0504D"/>
              <w:bottom w:val="single" w:sz="8" w:space="0" w:color="C0504D"/>
            </w:tcBorders>
          </w:tcPr>
          <w:p w:rsidR="006F7339" w:rsidRPr="006F7339" w:rsidRDefault="006F7339" w:rsidP="00794A68">
            <w:pPr>
              <w:ind w:left="1440" w:hanging="1440"/>
              <w:rPr>
                <w:rFonts w:ascii="Times New Roman" w:hAnsi="Times New Roman"/>
                <w:sz w:val="24"/>
                <w:szCs w:val="24"/>
              </w:rPr>
            </w:pPr>
            <w:r>
              <w:rPr>
                <w:rFonts w:ascii="Times New Roman" w:hAnsi="Times New Roman"/>
                <w:sz w:val="24"/>
                <w:szCs w:val="24"/>
              </w:rPr>
              <w:t>Assignment 1</w:t>
            </w:r>
            <w:r w:rsidRPr="006F7339">
              <w:rPr>
                <w:rFonts w:ascii="Times New Roman" w:hAnsi="Times New Roman"/>
                <w:sz w:val="24"/>
                <w:szCs w:val="24"/>
              </w:rPr>
              <w:t>:            Reflection Paper</w:t>
            </w:r>
          </w:p>
        </w:tc>
        <w:tc>
          <w:tcPr>
            <w:tcW w:w="2119" w:type="dxa"/>
            <w:tcBorders>
              <w:top w:val="single" w:sz="8" w:space="0" w:color="C0504D"/>
              <w:bottom w:val="single" w:sz="8" w:space="0" w:color="C0504D"/>
            </w:tcBorders>
          </w:tcPr>
          <w:p w:rsidR="006F7339" w:rsidRPr="00CA43F9" w:rsidRDefault="00794A68" w:rsidP="00794A68">
            <w:pPr>
              <w:jc w:val="center"/>
              <w:rPr>
                <w:rFonts w:ascii="Times New Roman" w:hAnsi="Times New Roman"/>
                <w:sz w:val="24"/>
                <w:szCs w:val="24"/>
              </w:rPr>
            </w:pPr>
            <w:r>
              <w:rPr>
                <w:rFonts w:ascii="Times New Roman" w:hAnsi="Times New Roman"/>
                <w:sz w:val="24"/>
                <w:szCs w:val="24"/>
              </w:rPr>
              <w:t>Unit 6</w:t>
            </w:r>
          </w:p>
        </w:tc>
        <w:tc>
          <w:tcPr>
            <w:tcW w:w="1534" w:type="dxa"/>
            <w:tcBorders>
              <w:top w:val="single" w:sz="8" w:space="0" w:color="C0504D"/>
              <w:bottom w:val="single" w:sz="8" w:space="0" w:color="C0504D"/>
            </w:tcBorders>
          </w:tcPr>
          <w:p w:rsidR="006F7339" w:rsidRPr="00CA43F9" w:rsidRDefault="006F7339" w:rsidP="00794A68">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rsidTr="006F7339">
        <w:trPr>
          <w:cantSplit/>
        </w:trPr>
        <w:tc>
          <w:tcPr>
            <w:tcW w:w="5687" w:type="dxa"/>
            <w:tcBorders>
              <w:top w:val="single" w:sz="8" w:space="0" w:color="C0504D"/>
              <w:bottom w:val="single" w:sz="8" w:space="0" w:color="C0504D"/>
            </w:tcBorders>
          </w:tcPr>
          <w:p w:rsidR="006F7339" w:rsidRPr="00CA43F9" w:rsidRDefault="006F7339" w:rsidP="006F7339">
            <w:pPr>
              <w:ind w:left="1440" w:hanging="1440"/>
              <w:rPr>
                <w:rFonts w:ascii="Times New Roman" w:hAnsi="Times New Roman"/>
                <w:b/>
                <w:sz w:val="24"/>
                <w:szCs w:val="24"/>
              </w:rPr>
            </w:pPr>
            <w:r w:rsidRPr="00CA43F9">
              <w:rPr>
                <w:rFonts w:ascii="Times New Roman" w:hAnsi="Times New Roman"/>
                <w:b/>
                <w:sz w:val="24"/>
                <w:szCs w:val="24"/>
              </w:rPr>
              <w:t>Assignment 2:            Family of Origin Paper</w:t>
            </w:r>
          </w:p>
        </w:tc>
        <w:tc>
          <w:tcPr>
            <w:tcW w:w="2119" w:type="dxa"/>
            <w:tcBorders>
              <w:top w:val="single" w:sz="8" w:space="0" w:color="C0504D"/>
              <w:bottom w:val="single" w:sz="8" w:space="0" w:color="C0504D"/>
            </w:tcBorders>
          </w:tcPr>
          <w:p w:rsidR="006F7339" w:rsidRPr="00CA43F9" w:rsidRDefault="006F7339" w:rsidP="006F7339">
            <w:pPr>
              <w:jc w:val="center"/>
              <w:rPr>
                <w:rFonts w:ascii="Times New Roman" w:hAnsi="Times New Roman"/>
                <w:sz w:val="24"/>
                <w:szCs w:val="24"/>
              </w:rPr>
            </w:pPr>
            <w:r>
              <w:rPr>
                <w:rFonts w:ascii="Times New Roman" w:hAnsi="Times New Roman"/>
                <w:sz w:val="24"/>
                <w:szCs w:val="24"/>
              </w:rPr>
              <w:t>Unit 9</w:t>
            </w:r>
          </w:p>
        </w:tc>
        <w:tc>
          <w:tcPr>
            <w:tcW w:w="1534" w:type="dxa"/>
            <w:tcBorders>
              <w:top w:val="single" w:sz="8" w:space="0" w:color="C0504D"/>
              <w:bottom w:val="single" w:sz="8" w:space="0" w:color="C0504D"/>
            </w:tcBorders>
          </w:tcPr>
          <w:p w:rsidR="006F7339" w:rsidRPr="00CA43F9" w:rsidRDefault="006F7339" w:rsidP="006F7339">
            <w:pPr>
              <w:rPr>
                <w:rFonts w:ascii="Times New Roman" w:hAnsi="Times New Roman"/>
                <w:sz w:val="24"/>
                <w:szCs w:val="24"/>
              </w:rPr>
            </w:pPr>
            <w:r>
              <w:rPr>
                <w:rFonts w:ascii="Times New Roman" w:hAnsi="Times New Roman"/>
                <w:sz w:val="24"/>
                <w:szCs w:val="24"/>
              </w:rPr>
              <w:t xml:space="preserve">       2</w:t>
            </w:r>
            <w:r w:rsidRPr="00CA43F9">
              <w:rPr>
                <w:rFonts w:ascii="Times New Roman" w:hAnsi="Times New Roman"/>
                <w:sz w:val="24"/>
                <w:szCs w:val="24"/>
              </w:rPr>
              <w:t>5%</w:t>
            </w:r>
          </w:p>
        </w:tc>
      </w:tr>
      <w:tr w:rsidR="006F7339" w:rsidRPr="00CA43F9" w:rsidTr="00794A68">
        <w:trPr>
          <w:cantSplit/>
        </w:trPr>
        <w:tc>
          <w:tcPr>
            <w:tcW w:w="5687" w:type="dxa"/>
            <w:tcBorders>
              <w:top w:val="single" w:sz="8" w:space="0" w:color="C0504D"/>
              <w:bottom w:val="single" w:sz="8" w:space="0" w:color="C0504D"/>
            </w:tcBorders>
          </w:tcPr>
          <w:p w:rsidR="006F7339" w:rsidRPr="006F7339" w:rsidRDefault="006F7339" w:rsidP="006F7339">
            <w:pPr>
              <w:ind w:left="1440" w:hanging="1440"/>
              <w:rPr>
                <w:rFonts w:ascii="Times New Roman" w:hAnsi="Times New Roman"/>
                <w:sz w:val="24"/>
                <w:szCs w:val="24"/>
              </w:rPr>
            </w:pPr>
            <w:r w:rsidRPr="006F7339">
              <w:rPr>
                <w:rFonts w:ascii="Times New Roman" w:hAnsi="Times New Roman"/>
                <w:sz w:val="24"/>
                <w:szCs w:val="24"/>
              </w:rPr>
              <w:t>Assignment 2:            Reflection Paper</w:t>
            </w:r>
          </w:p>
        </w:tc>
        <w:tc>
          <w:tcPr>
            <w:tcW w:w="2119" w:type="dxa"/>
            <w:tcBorders>
              <w:top w:val="single" w:sz="8" w:space="0" w:color="C0504D"/>
              <w:bottom w:val="single" w:sz="8" w:space="0" w:color="C0504D"/>
            </w:tcBorders>
          </w:tcPr>
          <w:p w:rsidR="006F7339" w:rsidRPr="00CA43F9" w:rsidRDefault="006F7339" w:rsidP="006F7339">
            <w:pPr>
              <w:jc w:val="center"/>
              <w:rPr>
                <w:rFonts w:ascii="Times New Roman" w:hAnsi="Times New Roman"/>
                <w:sz w:val="24"/>
                <w:szCs w:val="24"/>
              </w:rPr>
            </w:pPr>
            <w:r>
              <w:rPr>
                <w:rFonts w:ascii="Times New Roman" w:hAnsi="Times New Roman"/>
                <w:sz w:val="24"/>
                <w:szCs w:val="24"/>
              </w:rPr>
              <w:t>Unit 10</w:t>
            </w:r>
          </w:p>
        </w:tc>
        <w:tc>
          <w:tcPr>
            <w:tcW w:w="1534" w:type="dxa"/>
            <w:tcBorders>
              <w:top w:val="single" w:sz="8" w:space="0" w:color="C0504D"/>
              <w:bottom w:val="single" w:sz="8" w:space="0" w:color="C0504D"/>
            </w:tcBorders>
          </w:tcPr>
          <w:p w:rsidR="006F7339" w:rsidRPr="00CA43F9" w:rsidRDefault="006F7339" w:rsidP="006F7339">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rsidTr="006F7339">
        <w:trPr>
          <w:cantSplit/>
        </w:trPr>
        <w:tc>
          <w:tcPr>
            <w:tcW w:w="5687" w:type="dxa"/>
            <w:tcBorders>
              <w:top w:val="single" w:sz="8" w:space="0" w:color="C0504D"/>
              <w:bottom w:val="single" w:sz="8" w:space="0" w:color="C0504D"/>
            </w:tcBorders>
          </w:tcPr>
          <w:p w:rsidR="006F7339" w:rsidRPr="00CA43F9" w:rsidRDefault="006F7339" w:rsidP="006F7339">
            <w:pPr>
              <w:ind w:left="1440" w:hanging="1440"/>
              <w:rPr>
                <w:rFonts w:ascii="Times New Roman" w:hAnsi="Times New Roman"/>
                <w:b/>
                <w:bCs/>
                <w:sz w:val="24"/>
                <w:szCs w:val="24"/>
              </w:rPr>
            </w:pPr>
            <w:r w:rsidRPr="00CA43F9">
              <w:rPr>
                <w:rFonts w:ascii="Times New Roman" w:hAnsi="Times New Roman"/>
                <w:b/>
                <w:bCs/>
                <w:sz w:val="24"/>
                <w:szCs w:val="24"/>
              </w:rPr>
              <w:t>Assignment 3:            EBI Application</w:t>
            </w:r>
          </w:p>
        </w:tc>
        <w:tc>
          <w:tcPr>
            <w:tcW w:w="2119" w:type="dxa"/>
            <w:tcBorders>
              <w:top w:val="single" w:sz="8" w:space="0" w:color="C0504D"/>
              <w:bottom w:val="single" w:sz="8" w:space="0" w:color="C0504D"/>
            </w:tcBorders>
          </w:tcPr>
          <w:p w:rsidR="006F7339" w:rsidRPr="00CA43F9" w:rsidRDefault="006F7339" w:rsidP="006F7339">
            <w:pPr>
              <w:jc w:val="center"/>
              <w:rPr>
                <w:rFonts w:ascii="Times New Roman" w:hAnsi="Times New Roman"/>
                <w:sz w:val="24"/>
                <w:szCs w:val="24"/>
              </w:rPr>
            </w:pPr>
            <w:r>
              <w:rPr>
                <w:rFonts w:ascii="Times New Roman" w:hAnsi="Times New Roman"/>
                <w:sz w:val="24"/>
                <w:szCs w:val="24"/>
              </w:rPr>
              <w:t>Unit 15</w:t>
            </w:r>
          </w:p>
        </w:tc>
        <w:tc>
          <w:tcPr>
            <w:tcW w:w="1534" w:type="dxa"/>
            <w:tcBorders>
              <w:top w:val="single" w:sz="8" w:space="0" w:color="C0504D"/>
              <w:bottom w:val="single" w:sz="8" w:space="0" w:color="C0504D"/>
            </w:tcBorders>
          </w:tcPr>
          <w:p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3</w:t>
            </w:r>
            <w:r>
              <w:rPr>
                <w:rFonts w:ascii="Times New Roman" w:hAnsi="Times New Roman"/>
                <w:sz w:val="24"/>
                <w:szCs w:val="24"/>
              </w:rPr>
              <w:t>0</w:t>
            </w:r>
            <w:r w:rsidRPr="00CA43F9">
              <w:rPr>
                <w:rFonts w:ascii="Times New Roman" w:hAnsi="Times New Roman"/>
                <w:sz w:val="24"/>
                <w:szCs w:val="24"/>
              </w:rPr>
              <w:t>%</w:t>
            </w:r>
          </w:p>
        </w:tc>
      </w:tr>
      <w:tr w:rsidR="006F7339" w:rsidRPr="00CA43F9" w:rsidTr="00794A68">
        <w:trPr>
          <w:cantSplit/>
        </w:trPr>
        <w:tc>
          <w:tcPr>
            <w:tcW w:w="5687" w:type="dxa"/>
            <w:tcBorders>
              <w:top w:val="single" w:sz="8" w:space="0" w:color="C0504D"/>
              <w:bottom w:val="single" w:sz="8" w:space="0" w:color="C0504D"/>
            </w:tcBorders>
          </w:tcPr>
          <w:p w:rsidR="006F7339" w:rsidRPr="006F7339" w:rsidRDefault="006F7339" w:rsidP="006F7339">
            <w:pPr>
              <w:ind w:left="1440" w:hanging="1440"/>
              <w:rPr>
                <w:rFonts w:ascii="Times New Roman" w:hAnsi="Times New Roman"/>
                <w:bCs/>
                <w:sz w:val="24"/>
                <w:szCs w:val="24"/>
              </w:rPr>
            </w:pPr>
            <w:r w:rsidRPr="006F7339">
              <w:rPr>
                <w:rFonts w:ascii="Times New Roman" w:hAnsi="Times New Roman"/>
                <w:bCs/>
                <w:sz w:val="24"/>
                <w:szCs w:val="24"/>
              </w:rPr>
              <w:t>Assignment 3:            Reflection Paper</w:t>
            </w:r>
          </w:p>
        </w:tc>
        <w:tc>
          <w:tcPr>
            <w:tcW w:w="2119" w:type="dxa"/>
            <w:tcBorders>
              <w:top w:val="single" w:sz="8" w:space="0" w:color="C0504D"/>
              <w:bottom w:val="single" w:sz="8" w:space="0" w:color="C0504D"/>
            </w:tcBorders>
          </w:tcPr>
          <w:p w:rsidR="006F7339" w:rsidRPr="00CA43F9" w:rsidRDefault="006F7339" w:rsidP="006F7339">
            <w:pPr>
              <w:jc w:val="center"/>
              <w:rPr>
                <w:rFonts w:ascii="Times New Roman" w:hAnsi="Times New Roman"/>
                <w:sz w:val="24"/>
                <w:szCs w:val="24"/>
              </w:rPr>
            </w:pPr>
            <w:r>
              <w:rPr>
                <w:rFonts w:ascii="Times New Roman" w:hAnsi="Times New Roman"/>
                <w:sz w:val="24"/>
                <w:szCs w:val="24"/>
              </w:rPr>
              <w:t>Unit 15</w:t>
            </w:r>
          </w:p>
        </w:tc>
        <w:tc>
          <w:tcPr>
            <w:tcW w:w="1534" w:type="dxa"/>
            <w:tcBorders>
              <w:top w:val="single" w:sz="8" w:space="0" w:color="C0504D"/>
              <w:bottom w:val="single" w:sz="8" w:space="0" w:color="C0504D"/>
            </w:tcBorders>
          </w:tcPr>
          <w:p w:rsidR="006F7339" w:rsidRPr="00CA43F9" w:rsidRDefault="006F7339" w:rsidP="006F7339">
            <w:pPr>
              <w:rPr>
                <w:rFonts w:ascii="Times New Roman" w:hAnsi="Times New Roman"/>
                <w:sz w:val="24"/>
                <w:szCs w:val="24"/>
              </w:rPr>
            </w:pPr>
            <w:r>
              <w:rPr>
                <w:rFonts w:ascii="Times New Roman" w:hAnsi="Times New Roman"/>
                <w:sz w:val="24"/>
                <w:szCs w:val="24"/>
              </w:rPr>
              <w:t xml:space="preserve">       5</w:t>
            </w:r>
            <w:r w:rsidRPr="00CA43F9">
              <w:rPr>
                <w:rFonts w:ascii="Times New Roman" w:hAnsi="Times New Roman"/>
                <w:sz w:val="24"/>
                <w:szCs w:val="24"/>
              </w:rPr>
              <w:t>%</w:t>
            </w:r>
          </w:p>
        </w:tc>
      </w:tr>
      <w:tr w:rsidR="006F7339" w:rsidRPr="00CA43F9" w:rsidTr="006F7339">
        <w:trPr>
          <w:cantSplit/>
        </w:trPr>
        <w:tc>
          <w:tcPr>
            <w:tcW w:w="5687" w:type="dxa"/>
            <w:tcBorders>
              <w:top w:val="single" w:sz="8" w:space="0" w:color="C0504D"/>
              <w:bottom w:val="single" w:sz="8" w:space="0" w:color="C0504D"/>
            </w:tcBorders>
          </w:tcPr>
          <w:p w:rsidR="006F7339" w:rsidRPr="00CA43F9" w:rsidRDefault="006F7339" w:rsidP="006F7339">
            <w:pPr>
              <w:ind w:left="1440" w:hanging="1440"/>
              <w:rPr>
                <w:rFonts w:ascii="Times New Roman" w:hAnsi="Times New Roman"/>
                <w:b/>
                <w:bCs/>
                <w:sz w:val="24"/>
                <w:szCs w:val="24"/>
              </w:rPr>
            </w:pPr>
            <w:r w:rsidRPr="00CA43F9">
              <w:rPr>
                <w:rFonts w:ascii="Times New Roman" w:hAnsi="Times New Roman"/>
                <w:b/>
                <w:bCs/>
                <w:sz w:val="24"/>
                <w:szCs w:val="24"/>
              </w:rPr>
              <w:t>Assignment 4:            Participation</w:t>
            </w:r>
          </w:p>
        </w:tc>
        <w:tc>
          <w:tcPr>
            <w:tcW w:w="2119" w:type="dxa"/>
            <w:tcBorders>
              <w:top w:val="single" w:sz="8" w:space="0" w:color="C0504D"/>
              <w:bottom w:val="single" w:sz="8" w:space="0" w:color="C0504D"/>
            </w:tcBorders>
          </w:tcPr>
          <w:p w:rsidR="006F7339" w:rsidRPr="00CA43F9" w:rsidRDefault="006F7339" w:rsidP="006F7339">
            <w:pPr>
              <w:jc w:val="center"/>
              <w:rPr>
                <w:rFonts w:ascii="Times New Roman" w:hAnsi="Times New Roman"/>
                <w:sz w:val="24"/>
                <w:szCs w:val="24"/>
              </w:rPr>
            </w:pPr>
            <w:r w:rsidRPr="00CA43F9">
              <w:rPr>
                <w:rFonts w:ascii="Times New Roman" w:hAnsi="Times New Roman"/>
                <w:sz w:val="24"/>
                <w:szCs w:val="24"/>
              </w:rPr>
              <w:t>Throughout</w:t>
            </w:r>
          </w:p>
        </w:tc>
        <w:tc>
          <w:tcPr>
            <w:tcW w:w="1534" w:type="dxa"/>
            <w:tcBorders>
              <w:top w:val="single" w:sz="8" w:space="0" w:color="C0504D"/>
              <w:bottom w:val="single" w:sz="8" w:space="0" w:color="C0504D"/>
            </w:tcBorders>
          </w:tcPr>
          <w:p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10%</w:t>
            </w:r>
          </w:p>
        </w:tc>
      </w:tr>
    </w:tbl>
    <w:p w:rsidR="00195FF7" w:rsidRPr="00CA43F9" w:rsidRDefault="00195FF7" w:rsidP="00195FF7">
      <w:pPr>
        <w:pStyle w:val="BodyText"/>
        <w:spacing w:after="0"/>
        <w:jc w:val="center"/>
        <w:rPr>
          <w:rFonts w:ascii="Times New Roman" w:hAnsi="Times New Roman"/>
          <w:szCs w:val="24"/>
        </w:rPr>
      </w:pPr>
    </w:p>
    <w:p w:rsidR="001F422B" w:rsidRDefault="00A51F26" w:rsidP="00195FF7">
      <w:pPr>
        <w:pStyle w:val="BodyText"/>
        <w:spacing w:after="0"/>
        <w:jc w:val="center"/>
        <w:rPr>
          <w:rFonts w:ascii="Times New Roman" w:hAnsi="Times New Roman"/>
          <w:b/>
          <w:szCs w:val="24"/>
          <w:u w:val="single"/>
        </w:rPr>
      </w:pPr>
      <w:r w:rsidRPr="00CA43F9">
        <w:rPr>
          <w:rFonts w:ascii="Times New Roman" w:hAnsi="Times New Roman"/>
          <w:szCs w:val="24"/>
        </w:rPr>
        <w:br/>
      </w:r>
      <w:r w:rsidR="001F422B" w:rsidRPr="00CA43F9">
        <w:rPr>
          <w:rFonts w:ascii="Times New Roman" w:hAnsi="Times New Roman"/>
          <w:b/>
          <w:szCs w:val="24"/>
          <w:u w:val="single"/>
        </w:rPr>
        <w:t>Each of the major</w:t>
      </w:r>
      <w:r w:rsidR="0067177A" w:rsidRPr="00CA43F9">
        <w:rPr>
          <w:rFonts w:ascii="Times New Roman" w:hAnsi="Times New Roman"/>
          <w:b/>
          <w:szCs w:val="24"/>
          <w:u w:val="single"/>
        </w:rPr>
        <w:t xml:space="preserve"> assignments is described below</w:t>
      </w:r>
    </w:p>
    <w:p w:rsidR="00973876" w:rsidRPr="00CA43F9" w:rsidRDefault="00973876" w:rsidP="00195FF7">
      <w:pPr>
        <w:pStyle w:val="BodyText"/>
        <w:spacing w:after="0"/>
        <w:jc w:val="center"/>
        <w:rPr>
          <w:rFonts w:ascii="Times New Roman" w:hAnsi="Times New Roman"/>
          <w:b/>
          <w:szCs w:val="24"/>
          <w:u w:val="single"/>
        </w:rPr>
      </w:pPr>
    </w:p>
    <w:p w:rsidR="008F66F6" w:rsidRPr="00CA43F9" w:rsidRDefault="008F66F6" w:rsidP="00195FF7">
      <w:pPr>
        <w:rPr>
          <w:rFonts w:ascii="Times New Roman" w:hAnsi="Times New Roman"/>
          <w:b/>
          <w:sz w:val="24"/>
          <w:szCs w:val="24"/>
        </w:rPr>
      </w:pPr>
      <w:r w:rsidRPr="00CA43F9">
        <w:rPr>
          <w:rFonts w:ascii="Times New Roman" w:hAnsi="Times New Roman"/>
          <w:b/>
          <w:sz w:val="24"/>
          <w:szCs w:val="24"/>
        </w:rPr>
        <w:t xml:space="preserve">Assignment 1: Engagement </w:t>
      </w:r>
    </w:p>
    <w:p w:rsidR="008F66F6" w:rsidRPr="00CA43F9" w:rsidRDefault="008F66F6" w:rsidP="00195FF7">
      <w:pPr>
        <w:pStyle w:val="BodyText"/>
        <w:spacing w:after="0"/>
        <w:rPr>
          <w:rFonts w:ascii="Times New Roman" w:hAnsi="Times New Roman"/>
          <w:szCs w:val="24"/>
        </w:rPr>
      </w:pPr>
      <w:r w:rsidRPr="00CA43F9">
        <w:rPr>
          <w:rFonts w:ascii="Times New Roman" w:hAnsi="Times New Roman"/>
          <w:color w:val="000000"/>
          <w:szCs w:val="24"/>
        </w:rPr>
        <w:t xml:space="preserve">This assignment will focus on examining engagement strategies with clients. Each student will prepare engagement strategies in response to </w:t>
      </w:r>
      <w:r w:rsidRPr="00CA43F9">
        <w:rPr>
          <w:rFonts w:ascii="Times New Roman" w:hAnsi="Times New Roman"/>
          <w:color w:val="000000"/>
          <w:szCs w:val="24"/>
          <w:u w:val="single"/>
        </w:rPr>
        <w:t xml:space="preserve">one of the </w:t>
      </w:r>
      <w:r w:rsidR="00910523">
        <w:rPr>
          <w:rFonts w:ascii="Times New Roman" w:hAnsi="Times New Roman"/>
          <w:color w:val="000000"/>
          <w:szCs w:val="24"/>
          <w:u w:val="single"/>
        </w:rPr>
        <w:t>two</w:t>
      </w:r>
      <w:r w:rsidRPr="00CA43F9">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r w:rsidR="00794A68">
        <w:rPr>
          <w:rFonts w:ascii="Times New Roman" w:hAnsi="Times New Roman"/>
          <w:color w:val="000000"/>
          <w:szCs w:val="24"/>
        </w:rPr>
        <w:t xml:space="preserve"> A follow-up reflective paper is also part of this assignment.</w:t>
      </w:r>
    </w:p>
    <w:p w:rsidR="008F66F6" w:rsidRDefault="00794A68" w:rsidP="00195FF7">
      <w:pPr>
        <w:pStyle w:val="BodyText"/>
        <w:spacing w:after="0"/>
        <w:rPr>
          <w:rFonts w:ascii="Times New Roman" w:hAnsi="Times New Roman"/>
          <w:i/>
          <w:szCs w:val="24"/>
        </w:rPr>
      </w:pPr>
      <w:r>
        <w:rPr>
          <w:rFonts w:ascii="Times New Roman" w:hAnsi="Times New Roman"/>
          <w:b/>
          <w:szCs w:val="24"/>
        </w:rPr>
        <w:t xml:space="preserve">Engagement Paper </w:t>
      </w:r>
      <w:r w:rsidR="008F66F6" w:rsidRPr="00CA43F9">
        <w:rPr>
          <w:rFonts w:ascii="Times New Roman" w:hAnsi="Times New Roman"/>
          <w:b/>
          <w:szCs w:val="24"/>
        </w:rPr>
        <w:t xml:space="preserve">Due: Fifth Week; </w:t>
      </w:r>
      <w:r w:rsidR="008F66F6" w:rsidRPr="00CA43F9">
        <w:rPr>
          <w:rFonts w:ascii="Times New Roman" w:hAnsi="Times New Roman"/>
          <w:i/>
          <w:szCs w:val="24"/>
        </w:rPr>
        <w:t xml:space="preserve">assignment relates to student learning outcomes 1, 2, </w:t>
      </w:r>
      <w:r w:rsidR="00195FF7" w:rsidRPr="00CA43F9">
        <w:rPr>
          <w:rFonts w:ascii="Times New Roman" w:hAnsi="Times New Roman"/>
          <w:i/>
          <w:szCs w:val="24"/>
        </w:rPr>
        <w:t>6</w:t>
      </w:r>
      <w:r w:rsidR="008F66F6" w:rsidRPr="00CA43F9">
        <w:rPr>
          <w:rFonts w:ascii="Times New Roman" w:hAnsi="Times New Roman"/>
          <w:i/>
          <w:szCs w:val="24"/>
        </w:rPr>
        <w:t>.</w:t>
      </w:r>
    </w:p>
    <w:p w:rsidR="00794A68" w:rsidRPr="00794A68" w:rsidRDefault="0079095B" w:rsidP="00794A68">
      <w:pPr>
        <w:pStyle w:val="BodyText"/>
        <w:rPr>
          <w:rFonts w:ascii="Times New Roman" w:hAnsi="Times New Roman"/>
          <w:b/>
          <w:i/>
          <w:szCs w:val="24"/>
        </w:rPr>
      </w:pPr>
      <w:r>
        <w:rPr>
          <w:rFonts w:ascii="Times New Roman" w:hAnsi="Times New Roman"/>
          <w:b/>
          <w:szCs w:val="24"/>
        </w:rPr>
        <w:t xml:space="preserve">Assignment 1 </w:t>
      </w:r>
      <w:r w:rsidR="00794A68">
        <w:rPr>
          <w:rFonts w:ascii="Times New Roman" w:hAnsi="Times New Roman"/>
          <w:b/>
          <w:szCs w:val="24"/>
        </w:rPr>
        <w:t xml:space="preserve">Reflection Paper </w:t>
      </w:r>
      <w:r w:rsidR="00794A68" w:rsidRPr="00794A68">
        <w:rPr>
          <w:rFonts w:ascii="Times New Roman" w:hAnsi="Times New Roman"/>
          <w:b/>
          <w:szCs w:val="24"/>
        </w:rPr>
        <w:t xml:space="preserve">Due: </w:t>
      </w:r>
      <w:r w:rsidR="00794A68">
        <w:rPr>
          <w:rFonts w:ascii="Times New Roman" w:hAnsi="Times New Roman"/>
          <w:b/>
          <w:szCs w:val="24"/>
        </w:rPr>
        <w:t>Sixth Week</w:t>
      </w:r>
    </w:p>
    <w:p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Assignment 2: Family of Origin Paper</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b w:val="0"/>
          <w:szCs w:val="24"/>
        </w:rPr>
        <w:t xml:space="preserve">The family assignment for this course will consist of a paper which requires you to apply theoretical and empirical knowledge to your family of origin.  Papers will require you to: develop an analysis of your family that includes intergenerational patterns and family structure as described in </w:t>
      </w:r>
      <w:r w:rsidR="0032196F">
        <w:rPr>
          <w:rFonts w:ascii="Times New Roman" w:hAnsi="Times New Roman"/>
          <w:b w:val="0"/>
          <w:szCs w:val="24"/>
        </w:rPr>
        <w:t xml:space="preserve">the </w:t>
      </w:r>
      <w:r w:rsidRPr="00CA43F9">
        <w:rPr>
          <w:rFonts w:ascii="Times New Roman" w:hAnsi="Times New Roman"/>
          <w:b w:val="0"/>
          <w:szCs w:val="24"/>
        </w:rPr>
        <w:t xml:space="preserve">Hepworth reading. </w:t>
      </w:r>
      <w:r w:rsidR="007848D3">
        <w:rPr>
          <w:rFonts w:ascii="Times New Roman" w:hAnsi="Times New Roman"/>
          <w:b w:val="0"/>
          <w:szCs w:val="24"/>
        </w:rPr>
        <w:t xml:space="preserve">The assignment includes completing </w:t>
      </w:r>
      <w:proofErr w:type="gramStart"/>
      <w:r w:rsidR="007848D3">
        <w:rPr>
          <w:rFonts w:ascii="Times New Roman" w:hAnsi="Times New Roman"/>
          <w:b w:val="0"/>
          <w:szCs w:val="24"/>
        </w:rPr>
        <w:t>an</w:t>
      </w:r>
      <w:proofErr w:type="gramEnd"/>
      <w:r w:rsidR="007848D3">
        <w:rPr>
          <w:rFonts w:ascii="Times New Roman" w:hAnsi="Times New Roman"/>
          <w:b w:val="0"/>
          <w:szCs w:val="24"/>
        </w:rPr>
        <w:t xml:space="preserve"> genogram and an infographic.</w:t>
      </w:r>
    </w:p>
    <w:p w:rsidR="008F66F6" w:rsidRPr="00CA43F9" w:rsidRDefault="00794A68" w:rsidP="00195FF7">
      <w:pPr>
        <w:pStyle w:val="Heading2"/>
        <w:spacing w:after="0"/>
        <w:rPr>
          <w:rFonts w:ascii="Times New Roman" w:hAnsi="Times New Roman"/>
          <w:b w:val="0"/>
          <w:szCs w:val="24"/>
        </w:rPr>
      </w:pPr>
      <w:r>
        <w:rPr>
          <w:rFonts w:ascii="Times New Roman" w:hAnsi="Times New Roman"/>
          <w:szCs w:val="24"/>
        </w:rPr>
        <w:t xml:space="preserve">Family of Origin Paper </w:t>
      </w:r>
      <w:r w:rsidR="008F66F6" w:rsidRPr="00CA43F9">
        <w:rPr>
          <w:rFonts w:ascii="Times New Roman" w:hAnsi="Times New Roman"/>
          <w:szCs w:val="24"/>
        </w:rPr>
        <w:t xml:space="preserve">Due: </w:t>
      </w:r>
      <w:r w:rsidR="001B4D1F">
        <w:rPr>
          <w:rFonts w:ascii="Times New Roman" w:hAnsi="Times New Roman"/>
          <w:szCs w:val="24"/>
        </w:rPr>
        <w:t>Ninth</w:t>
      </w:r>
      <w:r w:rsidR="008F66F6" w:rsidRPr="00CA43F9">
        <w:rPr>
          <w:rFonts w:ascii="Times New Roman" w:hAnsi="Times New Roman"/>
          <w:szCs w:val="24"/>
        </w:rPr>
        <w:t xml:space="preserve"> Week; </w:t>
      </w:r>
      <w:r w:rsidR="008F66F6" w:rsidRPr="00CA43F9">
        <w:rPr>
          <w:rFonts w:ascii="Times New Roman" w:hAnsi="Times New Roman"/>
          <w:b w:val="0"/>
          <w:i/>
          <w:szCs w:val="24"/>
        </w:rPr>
        <w:t xml:space="preserve">This assignment relates to student learning outcomes 1, </w:t>
      </w:r>
      <w:r w:rsidR="00195FF7" w:rsidRPr="00CA43F9">
        <w:rPr>
          <w:rFonts w:ascii="Times New Roman" w:hAnsi="Times New Roman"/>
          <w:b w:val="0"/>
          <w:i/>
          <w:szCs w:val="24"/>
        </w:rPr>
        <w:t>2, 6</w:t>
      </w:r>
      <w:r w:rsidR="008F66F6" w:rsidRPr="00CA43F9">
        <w:rPr>
          <w:rFonts w:ascii="Times New Roman" w:hAnsi="Times New Roman"/>
          <w:b w:val="0"/>
          <w:i/>
          <w:szCs w:val="24"/>
        </w:rPr>
        <w:t>, and 7.</w:t>
      </w:r>
    </w:p>
    <w:p w:rsidR="00794A68" w:rsidRPr="00794A68" w:rsidRDefault="0079095B" w:rsidP="00794A68">
      <w:pPr>
        <w:pStyle w:val="Heading2"/>
        <w:spacing w:after="0"/>
        <w:rPr>
          <w:rFonts w:ascii="Times New Roman" w:hAnsi="Times New Roman"/>
          <w:i/>
          <w:szCs w:val="24"/>
        </w:rPr>
      </w:pPr>
      <w:r>
        <w:rPr>
          <w:rFonts w:ascii="Times New Roman" w:hAnsi="Times New Roman"/>
          <w:szCs w:val="24"/>
        </w:rPr>
        <w:t xml:space="preserve">Assignment 2 </w:t>
      </w:r>
      <w:r w:rsidR="00794A68" w:rsidRPr="00794A68">
        <w:rPr>
          <w:rFonts w:ascii="Times New Roman" w:hAnsi="Times New Roman"/>
          <w:szCs w:val="24"/>
        </w:rPr>
        <w:t xml:space="preserve">Reflection Paper Due: </w:t>
      </w:r>
      <w:r w:rsidR="00794A68">
        <w:rPr>
          <w:rFonts w:ascii="Times New Roman" w:hAnsi="Times New Roman"/>
          <w:szCs w:val="24"/>
        </w:rPr>
        <w:t xml:space="preserve">Tenth </w:t>
      </w:r>
      <w:r w:rsidR="00794A68" w:rsidRPr="00794A68">
        <w:rPr>
          <w:rFonts w:ascii="Times New Roman" w:hAnsi="Times New Roman"/>
          <w:szCs w:val="24"/>
        </w:rPr>
        <w:t>Week</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Pr>
        <w:pStyle w:val="Heading2"/>
        <w:spacing w:after="0"/>
        <w:rPr>
          <w:rFonts w:ascii="Times New Roman" w:hAnsi="Times New Roman"/>
        </w:rPr>
      </w:pPr>
      <w:r w:rsidRPr="00CA43F9">
        <w:rPr>
          <w:rFonts w:ascii="Times New Roman" w:hAnsi="Times New Roman"/>
        </w:rPr>
        <w:t>Assignment 3: Understanding and Applying Evidence Based Interventions</w:t>
      </w:r>
      <w:r w:rsidR="007848D3">
        <w:rPr>
          <w:rFonts w:ascii="Times New Roman" w:hAnsi="Times New Roman"/>
        </w:rPr>
        <w:t xml:space="preserve"> (EBI)</w:t>
      </w:r>
    </w:p>
    <w:p w:rsidR="00EE5D81" w:rsidRPr="00CA43F9" w:rsidRDefault="00794A68" w:rsidP="00195FF7">
      <w:pPr>
        <w:pStyle w:val="BodyText"/>
        <w:spacing w:after="0"/>
        <w:rPr>
          <w:rFonts w:ascii="Times New Roman" w:hAnsi="Times New Roman"/>
          <w:i/>
          <w:szCs w:val="24"/>
        </w:rPr>
      </w:pPr>
      <w:r w:rsidRPr="00794A68">
        <w:rPr>
          <w:rFonts w:ascii="Times New Roman" w:hAnsi="Times New Roman"/>
          <w:szCs w:val="24"/>
        </w:rPr>
        <w:t xml:space="preserve">This is a group assignment and will have three parts. Section one includes the identification and discussion of an issue or theme and the research related to the chosen issue. Section two will include a discussion of an evidence based intervention appropriate to treat those who are experiencing the identified issue or theme. Section three will include a personal reflective statement written by each individual student regarding their personal and professional learning. </w:t>
      </w:r>
      <w:r w:rsidRPr="00794A68">
        <w:rPr>
          <w:rFonts w:ascii="Times New Roman" w:hAnsi="Times New Roman"/>
          <w:b/>
          <w:szCs w:val="24"/>
        </w:rPr>
        <w:t xml:space="preserve">Applying EBI Paper </w:t>
      </w:r>
      <w:r w:rsidR="008F66F6" w:rsidRPr="00794A68">
        <w:rPr>
          <w:rFonts w:ascii="Times New Roman" w:hAnsi="Times New Roman"/>
          <w:b/>
          <w:szCs w:val="24"/>
        </w:rPr>
        <w:t>Due</w:t>
      </w:r>
      <w:r w:rsidR="008F66F6" w:rsidRPr="00BB13CC">
        <w:rPr>
          <w:rFonts w:ascii="Times New Roman" w:hAnsi="Times New Roman"/>
          <w:b/>
          <w:szCs w:val="24"/>
        </w:rPr>
        <w:t xml:space="preserve">: </w:t>
      </w:r>
      <w:r w:rsidR="00BB13CC" w:rsidRPr="00BB13CC">
        <w:rPr>
          <w:rFonts w:ascii="Times New Roman" w:hAnsi="Times New Roman"/>
          <w:b/>
          <w:szCs w:val="24"/>
        </w:rPr>
        <w:t>15</w:t>
      </w:r>
      <w:r w:rsidR="00BB13CC" w:rsidRPr="00BB13CC">
        <w:rPr>
          <w:rFonts w:ascii="Times New Roman" w:hAnsi="Times New Roman"/>
          <w:b/>
          <w:szCs w:val="24"/>
          <w:vertAlign w:val="superscript"/>
        </w:rPr>
        <w:t>th</w:t>
      </w:r>
      <w:r w:rsidR="007D47B5">
        <w:rPr>
          <w:rFonts w:ascii="Times New Roman" w:hAnsi="Times New Roman"/>
          <w:b/>
          <w:szCs w:val="24"/>
        </w:rPr>
        <w:t xml:space="preserve"> </w:t>
      </w:r>
      <w:r w:rsidR="008F66F6" w:rsidRPr="00BB13CC">
        <w:rPr>
          <w:rFonts w:ascii="Times New Roman" w:hAnsi="Times New Roman"/>
          <w:b/>
          <w:szCs w:val="24"/>
        </w:rPr>
        <w:t>Week;</w:t>
      </w:r>
      <w:r w:rsidR="008F66F6" w:rsidRPr="00CA43F9">
        <w:rPr>
          <w:rFonts w:ascii="Times New Roman" w:hAnsi="Times New Roman"/>
          <w:szCs w:val="24"/>
        </w:rPr>
        <w:t xml:space="preserve"> </w:t>
      </w:r>
      <w:r w:rsidR="008F66F6" w:rsidRPr="00CA43F9">
        <w:rPr>
          <w:rFonts w:ascii="Times New Roman" w:hAnsi="Times New Roman"/>
          <w:i/>
          <w:szCs w:val="24"/>
        </w:rPr>
        <w:t xml:space="preserve">This assignment relates to student learning outcomes 1, </w:t>
      </w:r>
      <w:r w:rsidR="00195FF7" w:rsidRPr="00CA43F9">
        <w:rPr>
          <w:rFonts w:ascii="Times New Roman" w:hAnsi="Times New Roman"/>
          <w:i/>
          <w:szCs w:val="24"/>
        </w:rPr>
        <w:t xml:space="preserve">2, </w:t>
      </w:r>
      <w:r w:rsidR="008F66F6" w:rsidRPr="00CA43F9">
        <w:rPr>
          <w:rFonts w:ascii="Times New Roman" w:hAnsi="Times New Roman"/>
          <w:i/>
          <w:szCs w:val="24"/>
        </w:rPr>
        <w:t xml:space="preserve">3, 4, </w:t>
      </w:r>
      <w:r w:rsidR="00195FF7" w:rsidRPr="00CA43F9">
        <w:rPr>
          <w:rFonts w:ascii="Times New Roman" w:hAnsi="Times New Roman"/>
          <w:i/>
          <w:szCs w:val="24"/>
        </w:rPr>
        <w:t xml:space="preserve">6, </w:t>
      </w:r>
      <w:r w:rsidR="008F66F6" w:rsidRPr="00CA43F9">
        <w:rPr>
          <w:rFonts w:ascii="Times New Roman" w:hAnsi="Times New Roman"/>
          <w:i/>
          <w:szCs w:val="24"/>
        </w:rPr>
        <w:t>and 7.</w:t>
      </w:r>
    </w:p>
    <w:p w:rsidR="00794A68" w:rsidRPr="00794A68" w:rsidRDefault="0079095B" w:rsidP="00794A68">
      <w:pPr>
        <w:pStyle w:val="BodyText"/>
        <w:spacing w:after="0"/>
        <w:rPr>
          <w:rFonts w:ascii="Times New Roman" w:hAnsi="Times New Roman"/>
          <w:b/>
          <w:i/>
          <w:szCs w:val="24"/>
        </w:rPr>
      </w:pPr>
      <w:r>
        <w:rPr>
          <w:rFonts w:ascii="Times New Roman" w:hAnsi="Times New Roman"/>
          <w:b/>
          <w:szCs w:val="24"/>
        </w:rPr>
        <w:t xml:space="preserve">Assignment 3 </w:t>
      </w:r>
      <w:r w:rsidR="00794A68" w:rsidRPr="00794A68">
        <w:rPr>
          <w:rFonts w:ascii="Times New Roman" w:hAnsi="Times New Roman"/>
          <w:b/>
          <w:szCs w:val="24"/>
        </w:rPr>
        <w:t xml:space="preserve">Reflection Paper Due: </w:t>
      </w:r>
      <w:r w:rsidR="00794A68">
        <w:rPr>
          <w:rFonts w:ascii="Times New Roman" w:hAnsi="Times New Roman"/>
          <w:b/>
          <w:szCs w:val="24"/>
        </w:rPr>
        <w:t>15</w:t>
      </w:r>
      <w:r w:rsidR="00794A68" w:rsidRPr="00794A68">
        <w:rPr>
          <w:rFonts w:ascii="Times New Roman" w:hAnsi="Times New Roman"/>
          <w:b/>
          <w:szCs w:val="24"/>
          <w:vertAlign w:val="superscript"/>
        </w:rPr>
        <w:t>th</w:t>
      </w:r>
      <w:r w:rsidR="00794A68">
        <w:rPr>
          <w:rFonts w:ascii="Times New Roman" w:hAnsi="Times New Roman"/>
          <w:b/>
          <w:szCs w:val="24"/>
        </w:rPr>
        <w:t xml:space="preserve"> </w:t>
      </w:r>
      <w:r w:rsidR="00794A68" w:rsidRPr="00794A68">
        <w:rPr>
          <w:rFonts w:ascii="Times New Roman" w:hAnsi="Times New Roman"/>
          <w:b/>
          <w:szCs w:val="24"/>
        </w:rPr>
        <w:t>Week</w:t>
      </w:r>
    </w:p>
    <w:p w:rsidR="008F66F6" w:rsidRPr="00CA43F9" w:rsidRDefault="008F66F6" w:rsidP="00195FF7">
      <w:pPr>
        <w:pStyle w:val="BodyText"/>
        <w:spacing w:after="0"/>
        <w:rPr>
          <w:rFonts w:ascii="Times New Roman" w:hAnsi="Times New Roman"/>
          <w:szCs w:val="24"/>
        </w:rPr>
      </w:pPr>
    </w:p>
    <w:p w:rsidR="004B36D5" w:rsidRPr="00CA43F9" w:rsidRDefault="004B36D5" w:rsidP="004B36D5">
      <w:pPr>
        <w:jc w:val="center"/>
        <w:rPr>
          <w:rFonts w:ascii="Times New Roman" w:hAnsi="Times New Roman"/>
          <w:b/>
          <w:sz w:val="24"/>
          <w:szCs w:val="24"/>
          <w:u w:val="single"/>
        </w:rPr>
      </w:pPr>
    </w:p>
    <w:p w:rsidR="004B36D5" w:rsidRPr="00CA43F9" w:rsidRDefault="004B36D5" w:rsidP="004B36D5">
      <w:pPr>
        <w:jc w:val="center"/>
        <w:rPr>
          <w:rFonts w:ascii="Times New Roman" w:hAnsi="Times New Roman"/>
          <w:b/>
          <w:sz w:val="24"/>
          <w:szCs w:val="24"/>
          <w:u w:val="single"/>
        </w:rPr>
      </w:pPr>
      <w:r w:rsidRPr="00CA43F9">
        <w:rPr>
          <w:rFonts w:ascii="Times New Roman" w:hAnsi="Times New Roman"/>
          <w:b/>
          <w:sz w:val="24"/>
          <w:szCs w:val="24"/>
          <w:u w:val="single"/>
        </w:rPr>
        <w:t xml:space="preserve">ASSIGNMENTS DETAILS CAN BE FOUND </w:t>
      </w:r>
      <w:r w:rsidR="00794A68">
        <w:rPr>
          <w:rFonts w:ascii="Times New Roman" w:hAnsi="Times New Roman"/>
          <w:b/>
          <w:sz w:val="24"/>
          <w:szCs w:val="24"/>
          <w:u w:val="single"/>
        </w:rPr>
        <w:t>TOWARD</w:t>
      </w:r>
      <w:r w:rsidRPr="00CA43F9">
        <w:rPr>
          <w:rFonts w:ascii="Times New Roman" w:hAnsi="Times New Roman"/>
          <w:b/>
          <w:sz w:val="24"/>
          <w:szCs w:val="24"/>
          <w:u w:val="single"/>
        </w:rPr>
        <w:t xml:space="preserve"> THE END OF THE SYLLABUS</w:t>
      </w:r>
    </w:p>
    <w:p w:rsidR="00597CF3" w:rsidRPr="00CA43F9" w:rsidRDefault="00597CF3" w:rsidP="0093642F">
      <w:pPr>
        <w:pStyle w:val="BodyText"/>
        <w:spacing w:after="0"/>
        <w:rPr>
          <w:rFonts w:ascii="Times New Roman" w:hAnsi="Times New Roman"/>
          <w:szCs w:val="24"/>
        </w:rPr>
      </w:pP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rPr>
        <w:t>Assignment 4: Class Participation (10% of Course Grade)</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CA43F9">
        <w:rPr>
          <w:rFonts w:ascii="Times New Roman" w:hAnsi="Times New Roman"/>
          <w:szCs w:val="24"/>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rsidR="0093642F" w:rsidRPr="00CA43F9" w:rsidRDefault="0093642F" w:rsidP="0093642F">
      <w:pPr>
        <w:pStyle w:val="Heading2"/>
        <w:spacing w:after="0"/>
        <w:rPr>
          <w:rFonts w:ascii="Times New Roman" w:hAnsi="Times New Roman"/>
          <w:szCs w:val="24"/>
        </w:rPr>
      </w:pPr>
    </w:p>
    <w:p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Class Participation </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10: Outstanding Contributor: </w:t>
      </w:r>
      <w:r w:rsidRPr="00CA43F9">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9: Very Good Contributor: </w:t>
      </w:r>
      <w:r w:rsidRPr="00CA43F9">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8: Good Contributor:</w:t>
      </w:r>
      <w:r w:rsidRPr="00CA43F9">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7: Adequate Contributor: </w:t>
      </w:r>
      <w:r w:rsidRPr="00CA43F9">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6: Inadequate: </w:t>
      </w:r>
      <w:r w:rsidRPr="00CA43F9">
        <w:rPr>
          <w:rFonts w:ascii="Times New Roman" w:hAnsi="Times New Roman"/>
          <w:szCs w:val="24"/>
        </w:rPr>
        <w:t xml:space="preserve">This person says little in class. Hence, there is not an adequate basis for evaluation. If this person were not a member of the class, the quality of discussion would not be </w:t>
      </w:r>
      <w:r w:rsidRPr="00CA43F9">
        <w:rPr>
          <w:rFonts w:ascii="Times New Roman" w:hAnsi="Times New Roman"/>
          <w:szCs w:val="24"/>
        </w:rPr>
        <w:lastRenderedPageBreak/>
        <w:t>changed. Does not participate actively in exercises but sits almost silently and does not ever present material to the class from exercises. Does not appear to be engaged.</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5: Nonparticipant:</w:t>
      </w:r>
      <w:r w:rsidRPr="00CA43F9">
        <w:rPr>
          <w:rFonts w:ascii="Times New Roman" w:hAnsi="Times New Roman"/>
          <w:szCs w:val="24"/>
        </w:rPr>
        <w:t xml:space="preserve"> Attends class only.</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0: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C595D" w:rsidRPr="00CA43F9" w:rsidRDefault="00BC595D" w:rsidP="0093642F">
      <w:pPr>
        <w:pStyle w:val="BodyText"/>
        <w:keepNext/>
        <w:spacing w:after="0"/>
        <w:rPr>
          <w:rFonts w:ascii="Times New Roman" w:hAnsi="Times New Roman"/>
          <w:color w:val="000000"/>
          <w:szCs w:val="24"/>
        </w:rPr>
      </w:pPr>
    </w:p>
    <w:p w:rsidR="00530DA2"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Class grades will be based on the following:</w:t>
      </w:r>
    </w:p>
    <w:p w:rsidR="00E06197" w:rsidRDefault="00E06197" w:rsidP="0093642F">
      <w:pPr>
        <w:pStyle w:val="BodyText"/>
        <w:keepNext/>
        <w:spacing w:after="0"/>
        <w:rPr>
          <w:ins w:id="1" w:author="David Bringhurst" w:date="2017-11-21T15:40:00Z"/>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523A2C" w:rsidRPr="00523A2C" w:rsidTr="00523A2C">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523A2C" w:rsidRPr="00523A2C" w:rsidTr="00523A2C">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bl>
    <w:p w:rsidR="00523A2C" w:rsidRPr="00CA43F9" w:rsidRDefault="00523A2C" w:rsidP="0093642F">
      <w:pPr>
        <w:pStyle w:val="BodyText"/>
        <w:keepNext/>
        <w:spacing w:after="0"/>
        <w:rPr>
          <w:rFonts w:ascii="Times New Roman" w:hAnsi="Times New Roman"/>
          <w:color w:val="000000"/>
          <w:szCs w:val="24"/>
        </w:rPr>
      </w:pPr>
    </w:p>
    <w:p w:rsidR="00530DA2" w:rsidRPr="00CA43F9" w:rsidRDefault="00530DA2" w:rsidP="00973876">
      <w:pPr>
        <w:pStyle w:val="Heading1"/>
        <w:numPr>
          <w:ilvl w:val="0"/>
          <w:numId w:val="19"/>
        </w:numPr>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rPr>
        <w:t>S</w:t>
      </w:r>
      <w:r w:rsidRPr="00CA43F9">
        <w:rPr>
          <w:rFonts w:ascii="Times New Roman" w:hAnsi="Times New Roman"/>
          <w:szCs w:val="24"/>
        </w:rPr>
        <w:t xml:space="preserve">upplementary </w:t>
      </w:r>
      <w:r w:rsidR="00625AF4" w:rsidRPr="00CA43F9">
        <w:rPr>
          <w:rFonts w:ascii="Times New Roman" w:hAnsi="Times New Roman"/>
          <w:szCs w:val="24"/>
        </w:rPr>
        <w:t>I</w:t>
      </w:r>
      <w:r w:rsidRPr="00CA43F9">
        <w:rPr>
          <w:rFonts w:ascii="Times New Roman" w:hAnsi="Times New Roman"/>
          <w:szCs w:val="24"/>
        </w:rPr>
        <w:t xml:space="preserve">nstructional </w:t>
      </w:r>
      <w:r w:rsidR="00625AF4" w:rsidRPr="00CA43F9">
        <w:rPr>
          <w:rFonts w:ascii="Times New Roman" w:hAnsi="Times New Roman"/>
          <w:szCs w:val="24"/>
        </w:rPr>
        <w:t>M</w:t>
      </w:r>
      <w:r w:rsidRPr="00CA43F9">
        <w:rPr>
          <w:rFonts w:ascii="Times New Roman" w:hAnsi="Times New Roman"/>
          <w:szCs w:val="24"/>
        </w:rPr>
        <w:t xml:space="preserve">aterials </w:t>
      </w:r>
      <w:r w:rsidR="00625AF4" w:rsidRPr="00CA43F9">
        <w:rPr>
          <w:rFonts w:ascii="Times New Roman" w:hAnsi="Times New Roman"/>
          <w:szCs w:val="24"/>
        </w:rPr>
        <w:t>and</w:t>
      </w:r>
      <w:r w:rsidRPr="00CA43F9">
        <w:rPr>
          <w:rFonts w:ascii="Times New Roman" w:hAnsi="Times New Roman"/>
          <w:szCs w:val="24"/>
        </w:rPr>
        <w:t xml:space="preserve"> Resources</w:t>
      </w:r>
    </w:p>
    <w:p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rPr>
        <w:t xml:space="preserve"> (</w:t>
      </w:r>
      <w:r w:rsidR="00D7684C" w:rsidRPr="00CA43F9">
        <w:rPr>
          <w:rFonts w:ascii="Times New Roman" w:hAnsi="Times New Roman"/>
          <w:b/>
          <w:szCs w:val="24"/>
          <w:u w:val="single"/>
        </w:rPr>
        <w:t xml:space="preserve">under instructor name </w:t>
      </w:r>
      <w:r w:rsidR="00C23E22">
        <w:rPr>
          <w:rFonts w:ascii="Times New Roman" w:hAnsi="Times New Roman"/>
          <w:b/>
          <w:szCs w:val="24"/>
          <w:u w:val="single"/>
        </w:rPr>
        <w:t xml:space="preserve">KRISTEN </w:t>
      </w:r>
      <w:r w:rsidR="00BA44AD">
        <w:rPr>
          <w:rFonts w:ascii="Times New Roman" w:hAnsi="Times New Roman"/>
          <w:b/>
          <w:szCs w:val="24"/>
          <w:u w:val="single"/>
        </w:rPr>
        <w:t>ZALESKI</w:t>
      </w:r>
      <w:r w:rsidR="00D7684C" w:rsidRPr="00CA43F9">
        <w:rPr>
          <w:rFonts w:ascii="Times New Roman" w:hAnsi="Times New Roman"/>
          <w:szCs w:val="24"/>
        </w:rPr>
        <w:t>)</w:t>
      </w:r>
      <w:r w:rsidRPr="00CA43F9">
        <w:rPr>
          <w:rFonts w:ascii="Times New Roman" w:hAnsi="Times New Roman"/>
          <w:szCs w:val="24"/>
        </w:rPr>
        <w:t xml:space="preserve">. </w:t>
      </w:r>
    </w:p>
    <w:p w:rsidR="0093642F" w:rsidRPr="00CA43F9" w:rsidRDefault="0093642F" w:rsidP="0093642F">
      <w:pPr>
        <w:pStyle w:val="BodyText"/>
        <w:spacing w:after="0"/>
        <w:rPr>
          <w:rFonts w:ascii="Times New Roman" w:hAnsi="Times New Roman"/>
          <w:b/>
          <w:i/>
          <w:szCs w:val="24"/>
          <w:u w:val="single"/>
        </w:rPr>
      </w:pPr>
    </w:p>
    <w:p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rPr>
        <w:t xml:space="preserve">: </w:t>
      </w:r>
      <w:r w:rsidR="00C537F0" w:rsidRPr="00CA43F9">
        <w:rPr>
          <w:rFonts w:ascii="Times New Roman" w:hAnsi="Times New Roman"/>
          <w:szCs w:val="24"/>
        </w:rPr>
        <w:t>T</w:t>
      </w:r>
      <w:r w:rsidR="007D47B5">
        <w:rPr>
          <w:rFonts w:ascii="Times New Roman" w:hAnsi="Times New Roman"/>
          <w:szCs w:val="24"/>
        </w:rPr>
        <w:t>he DSM-</w:t>
      </w:r>
      <w:r w:rsidRPr="00CA43F9">
        <w:rPr>
          <w:rFonts w:ascii="Times New Roman" w:hAnsi="Times New Roman"/>
          <w:szCs w:val="24"/>
        </w:rPr>
        <w:t>5 is available online through the library’s subscription using the link below.</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6" w:history="1">
        <w:r w:rsidRPr="00CA43F9">
          <w:rPr>
            <w:rFonts w:ascii="Times New Roman" w:hAnsi="Times New Roman"/>
            <w:color w:val="0000FF"/>
            <w:sz w:val="24"/>
            <w:szCs w:val="24"/>
            <w:u w:val="single" w:color="0000FF"/>
          </w:rPr>
          <w:t>https://libproxy.usc.edu/login?url=http://www.psychiatryonline.org/</w:t>
        </w:r>
      </w:hyperlink>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You’ll be asked to log in using your USC ID and password. Once you’re on the page, click on the link titled “Explore the new edition” to access the content.</w:t>
      </w:r>
    </w:p>
    <w:p w:rsidR="006B45CD" w:rsidRPr="00CA43F9" w:rsidRDefault="006B45CD" w:rsidP="0093642F">
      <w:pPr>
        <w:pStyle w:val="BodyText"/>
        <w:spacing w:after="0"/>
        <w:rPr>
          <w:rFonts w:ascii="Times New Roman" w:hAnsi="Times New Roman"/>
          <w:szCs w:val="24"/>
        </w:rPr>
      </w:pPr>
      <w:r w:rsidRPr="00CA43F9">
        <w:rPr>
          <w:rFonts w:ascii="Times New Roman" w:hAnsi="Times New Roman"/>
          <w:szCs w:val="24"/>
        </w:rPr>
        <w:t xml:space="preserve">Here’s a screenshot of what the page looks like: </w:t>
      </w:r>
      <w:hyperlink r:id="rId17" w:history="1">
        <w:r w:rsidRPr="00CA43F9">
          <w:rPr>
            <w:rFonts w:ascii="Times New Roman" w:hAnsi="Times New Roman"/>
            <w:color w:val="0000FF"/>
            <w:szCs w:val="24"/>
            <w:u w:val="single" w:color="0000FF"/>
          </w:rPr>
          <w:t>http://screencast.com/t/cPoq2jSd</w:t>
        </w:r>
      </w:hyperlink>
    </w:p>
    <w:p w:rsidR="0093642F" w:rsidRPr="00CA43F9" w:rsidRDefault="0093642F" w:rsidP="0093642F">
      <w:pPr>
        <w:pStyle w:val="BodyText"/>
        <w:spacing w:after="0"/>
        <w:rPr>
          <w:rFonts w:ascii="Times New Roman" w:hAnsi="Times New Roman"/>
          <w:b/>
          <w:i/>
          <w:szCs w:val="24"/>
          <w:u w:val="single"/>
        </w:rPr>
      </w:pPr>
    </w:p>
    <w:p w:rsidR="00815710" w:rsidRPr="00CA43F9" w:rsidRDefault="000237CE" w:rsidP="0093642F">
      <w:pPr>
        <w:pStyle w:val="BodyText"/>
        <w:spacing w:after="0"/>
        <w:rPr>
          <w:rFonts w:ascii="Times New Roman" w:hAnsi="Times New Roman"/>
          <w:b/>
          <w:i/>
          <w:szCs w:val="24"/>
          <w:u w:val="single"/>
        </w:rPr>
      </w:pPr>
      <w:r w:rsidRPr="00CA43F9">
        <w:rPr>
          <w:rFonts w:ascii="Times New Roman" w:hAnsi="Times New Roman"/>
          <w:b/>
          <w:i/>
          <w:szCs w:val="24"/>
          <w:u w:val="single"/>
        </w:rPr>
        <w:t>USC Rainbow Alliance Caucus LGBT+ Resources</w:t>
      </w:r>
    </w:p>
    <w:p w:rsidR="004D39F9" w:rsidRPr="00CA43F9" w:rsidRDefault="004967D0" w:rsidP="0093642F">
      <w:pPr>
        <w:pStyle w:val="BodyText"/>
        <w:spacing w:after="0"/>
        <w:rPr>
          <w:rFonts w:ascii="Times New Roman" w:hAnsi="Times New Roman"/>
          <w:b/>
          <w:i/>
          <w:szCs w:val="24"/>
          <w:u w:val="single"/>
        </w:rPr>
      </w:pPr>
      <w:hyperlink r:id="rId18" w:history="1">
        <w:r w:rsidR="004D39F9" w:rsidRPr="00CA43F9">
          <w:rPr>
            <w:rFonts w:ascii="Times New Roman" w:hAnsi="Times New Roman"/>
            <w:color w:val="386EFF"/>
            <w:szCs w:val="24"/>
            <w:u w:val="single" w:color="386EFF"/>
          </w:rPr>
          <w:t>http://rainbowallianceswcatusc.weebly.com/resources.html</w:t>
        </w:r>
      </w:hyperlink>
      <w:r w:rsidR="004D39F9" w:rsidRPr="00CA43F9">
        <w:rPr>
          <w:rFonts w:ascii="Times New Roman" w:hAnsi="Times New Roman"/>
          <w:szCs w:val="24"/>
        </w:rPr>
        <w:t> </w:t>
      </w:r>
    </w:p>
    <w:p w:rsidR="001C0CB8" w:rsidRPr="00CA43F9" w:rsidRDefault="001C0CB8" w:rsidP="0093642F">
      <w:pPr>
        <w:jc w:val="center"/>
        <w:rPr>
          <w:rFonts w:ascii="Times New Roman" w:hAnsi="Times New Roman"/>
          <w:b/>
          <w:bCs/>
          <w:color w:val="800000"/>
          <w:sz w:val="24"/>
          <w:szCs w:val="24"/>
        </w:rPr>
      </w:pPr>
    </w:p>
    <w:p w:rsidR="001C0CB8" w:rsidRPr="00CA43F9" w:rsidRDefault="001C0CB8" w:rsidP="001C0CB8">
      <w:pPr>
        <w:jc w:val="center"/>
        <w:rPr>
          <w:rFonts w:cs="Arial"/>
          <w:b/>
          <w:bCs/>
          <w:color w:val="C00000"/>
          <w:sz w:val="32"/>
          <w:szCs w:val="32"/>
        </w:rPr>
      </w:pPr>
      <w:r w:rsidRPr="00CA43F9">
        <w:rPr>
          <w:rFonts w:ascii="Times New Roman" w:hAnsi="Times New Roman"/>
          <w:b/>
          <w:bCs/>
          <w:color w:val="800000"/>
          <w:sz w:val="24"/>
          <w:szCs w:val="24"/>
        </w:rPr>
        <w:br w:type="page"/>
      </w:r>
      <w:r w:rsidR="001D50C1" w:rsidRPr="00CA43F9">
        <w:rPr>
          <w:rFonts w:cs="Arial"/>
          <w:b/>
          <w:bCs/>
          <w:color w:val="C00000"/>
          <w:sz w:val="32"/>
          <w:szCs w:val="32"/>
        </w:rPr>
        <w:lastRenderedPageBreak/>
        <w:t xml:space="preserve">544 </w:t>
      </w:r>
      <w:r w:rsidRPr="00CA43F9">
        <w:rPr>
          <w:rFonts w:cs="Arial"/>
          <w:b/>
          <w:bCs/>
          <w:color w:val="C00000"/>
          <w:sz w:val="32"/>
          <w:szCs w:val="32"/>
        </w:rPr>
        <w:t>Course Overview</w:t>
      </w:r>
    </w:p>
    <w:p w:rsidR="001C0CB8" w:rsidRPr="00CA43F9" w:rsidRDefault="001C0CB8" w:rsidP="001C0CB8">
      <w:pPr>
        <w:jc w:val="center"/>
        <w:rPr>
          <w:rFonts w:cs="Arial"/>
          <w:b/>
          <w:bCs/>
          <w:color w:val="C00000"/>
          <w:sz w:val="32"/>
          <w:szCs w:val="32"/>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CA43F9" w:rsidTr="001C0CB8">
        <w:trPr>
          <w:cantSplit/>
          <w:tblHeader/>
          <w:jc w:val="center"/>
        </w:trPr>
        <w:tc>
          <w:tcPr>
            <w:tcW w:w="1209" w:type="dxa"/>
            <w:tcBorders>
              <w:bottom w:val="single" w:sz="12" w:space="0" w:color="000000"/>
            </w:tcBorders>
            <w:shd w:val="clear" w:color="auto" w:fill="C00000"/>
          </w:tcPr>
          <w:p w:rsidR="001C0CB8" w:rsidRPr="00CA43F9" w:rsidRDefault="001C0CB8" w:rsidP="00F00EB6">
            <w:pPr>
              <w:keepNext/>
              <w:spacing w:line="480" w:lineRule="auto"/>
              <w:jc w:val="center"/>
              <w:rPr>
                <w:rFonts w:cs="Arial"/>
                <w:b/>
                <w:bCs/>
                <w:sz w:val="22"/>
                <w:szCs w:val="22"/>
              </w:rPr>
            </w:pPr>
            <w:r w:rsidRPr="00CA43F9">
              <w:rPr>
                <w:rFonts w:cs="Arial"/>
                <w:b/>
                <w:bCs/>
                <w:sz w:val="22"/>
                <w:szCs w:val="22"/>
              </w:rPr>
              <w:t>Unit</w:t>
            </w:r>
          </w:p>
        </w:tc>
        <w:tc>
          <w:tcPr>
            <w:tcW w:w="8161" w:type="dxa"/>
            <w:tcBorders>
              <w:bottom w:val="single" w:sz="12" w:space="0" w:color="000000"/>
            </w:tcBorders>
            <w:shd w:val="clear" w:color="auto" w:fill="C00000"/>
          </w:tcPr>
          <w:p w:rsidR="001C0CB8" w:rsidRPr="00CA43F9" w:rsidRDefault="001C0CB8" w:rsidP="00F00EB6">
            <w:pPr>
              <w:keepNext/>
              <w:spacing w:line="480" w:lineRule="auto"/>
              <w:rPr>
                <w:rFonts w:cs="Arial"/>
                <w:b/>
                <w:bCs/>
                <w:sz w:val="22"/>
                <w:szCs w:val="22"/>
              </w:rPr>
            </w:pPr>
            <w:r w:rsidRPr="00CA43F9">
              <w:rPr>
                <w:rFonts w:cs="Arial"/>
                <w:b/>
                <w:bCs/>
                <w:sz w:val="22"/>
                <w:szCs w:val="22"/>
              </w:rPr>
              <w:t>Topics</w:t>
            </w: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Overview of Social Work Profession, Professional Identity, Values and Ethics, and Social Diversity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Understanding and Engaging Individuals: Diversity, Adversity, and Empathy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trHeight w:val="417"/>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Initial Phase of Treatment: Engagement and Rapport Building with Individuals and Families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Bio-psycho-social Assessment – Overview and Essential Components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Assessment Individuals</w:t>
            </w:r>
            <w:r w:rsidR="00DC107F">
              <w:rPr>
                <w:rFonts w:cs="Times New Roman"/>
                <w:b/>
                <w:color w:val="auto"/>
              </w:rPr>
              <w:t xml:space="preserve"> </w:t>
            </w:r>
            <w:r w:rsidR="00DC107F" w:rsidRPr="00D55AEF">
              <w:rPr>
                <w:rFonts w:cs="Times New Roman"/>
                <w:b/>
                <w:color w:val="C00000"/>
              </w:rPr>
              <w:t>(Assignment #1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D55AEF" w:rsidP="006A6FCC">
            <w:pPr>
              <w:jc w:val="center"/>
              <w:rPr>
                <w:rFonts w:ascii="Times New Roman" w:hAnsi="Times New Roman"/>
                <w:b/>
                <w:bCs/>
                <w:sz w:val="24"/>
                <w:szCs w:val="24"/>
              </w:rPr>
            </w:pPr>
            <w:r>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rsidR="00D55AEF" w:rsidRPr="00CA43F9" w:rsidRDefault="00D55AEF" w:rsidP="00D55AEF">
            <w:pPr>
              <w:pStyle w:val="Level1"/>
              <w:spacing w:before="0" w:after="0"/>
              <w:rPr>
                <w:rFonts w:cs="Times New Roman"/>
                <w:color w:val="auto"/>
              </w:rPr>
            </w:pPr>
            <w:r w:rsidRPr="00CA43F9">
              <w:rPr>
                <w:rFonts w:cs="Times New Roman"/>
                <w:b/>
                <w:snapToGrid w:val="0"/>
                <w:color w:val="auto"/>
              </w:rPr>
              <w:t xml:space="preserve">Assessment Families </w:t>
            </w:r>
            <w:r w:rsidR="004857B3" w:rsidRPr="00D55AEF">
              <w:rPr>
                <w:rFonts w:cs="Times New Roman"/>
                <w:b/>
                <w:color w:val="C00000"/>
              </w:rPr>
              <w:t xml:space="preserve">(Assignment #1 </w:t>
            </w:r>
            <w:r w:rsidR="004857B3">
              <w:rPr>
                <w:rFonts w:cs="Times New Roman"/>
                <w:b/>
                <w:color w:val="C00000"/>
              </w:rPr>
              <w:t xml:space="preserve">Reflection Paper </w:t>
            </w:r>
            <w:r w:rsidR="004857B3" w:rsidRPr="00D55AEF">
              <w:rPr>
                <w:rFonts w:cs="Times New Roman"/>
                <w:b/>
                <w:color w:val="C00000"/>
              </w:rPr>
              <w:t>Due)</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rsidR="00135772" w:rsidRPr="00CA43F9" w:rsidRDefault="00135772" w:rsidP="00135772">
            <w:pPr>
              <w:pStyle w:val="Level1"/>
              <w:spacing w:before="0" w:after="0"/>
              <w:rPr>
                <w:rFonts w:cs="Times New Roman"/>
                <w:b/>
                <w:color w:val="auto"/>
              </w:rPr>
            </w:pPr>
            <w:r>
              <w:rPr>
                <w:rFonts w:cs="Times New Roman"/>
                <w:b/>
                <w:color w:val="auto"/>
              </w:rPr>
              <w:t xml:space="preserve">Assessment with High Risk Clients </w:t>
            </w:r>
          </w:p>
          <w:p w:rsidR="00D55AEF" w:rsidRPr="00CA43F9" w:rsidRDefault="00D55AEF" w:rsidP="00135772">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rsidR="00135772" w:rsidRPr="00D55AEF" w:rsidRDefault="00135772" w:rsidP="00135772">
            <w:pPr>
              <w:pStyle w:val="Level1"/>
              <w:spacing w:before="0" w:after="0"/>
              <w:rPr>
                <w:rFonts w:cs="Times New Roman"/>
                <w:color w:val="auto"/>
              </w:rPr>
            </w:pPr>
            <w:r w:rsidRPr="00CA43F9">
              <w:rPr>
                <w:rFonts w:cs="Times New Roman"/>
                <w:b/>
                <w:color w:val="auto"/>
              </w:rPr>
              <w:t>Treatment Planning</w:t>
            </w:r>
          </w:p>
          <w:p w:rsidR="006A6FCC" w:rsidRPr="00CA43F9" w:rsidRDefault="006A6FCC" w:rsidP="00135772">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rsidR="00D55AEF" w:rsidRPr="00D55AEF" w:rsidRDefault="006A6FCC" w:rsidP="006A6FCC">
            <w:pPr>
              <w:pStyle w:val="Level1"/>
              <w:spacing w:before="0" w:after="0"/>
              <w:rPr>
                <w:rFonts w:cs="Times New Roman"/>
                <w:b/>
                <w:color w:val="auto"/>
              </w:rPr>
            </w:pPr>
            <w:r w:rsidRPr="00CA43F9">
              <w:rPr>
                <w:rFonts w:cs="Times New Roman"/>
                <w:b/>
                <w:color w:val="auto"/>
              </w:rPr>
              <w:t>Solution Focused Therapy with Individuals and Families</w:t>
            </w:r>
            <w:r w:rsidR="00D55AEF">
              <w:rPr>
                <w:rFonts w:cs="Times New Roman"/>
                <w:b/>
                <w:color w:val="auto"/>
              </w:rPr>
              <w:t xml:space="preserve">  </w:t>
            </w:r>
          </w:p>
          <w:p w:rsidR="006A6FCC" w:rsidRPr="00CA43F9" w:rsidRDefault="00D55AEF" w:rsidP="00D55AEF">
            <w:pPr>
              <w:pStyle w:val="Level1"/>
              <w:numPr>
                <w:ilvl w:val="0"/>
                <w:numId w:val="0"/>
              </w:numPr>
              <w:spacing w:before="0" w:after="0"/>
              <w:ind w:left="346"/>
              <w:rPr>
                <w:rFonts w:cs="Times New Roman"/>
                <w:b/>
                <w:color w:val="auto"/>
              </w:rPr>
            </w:pPr>
            <w:r w:rsidRPr="00D55AEF">
              <w:rPr>
                <w:rFonts w:cs="Times New Roman"/>
                <w:b/>
                <w:color w:val="C00000"/>
              </w:rPr>
              <w:t>(Assignment #2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rsidR="006A6FCC" w:rsidRPr="004857B3" w:rsidRDefault="006A6FCC" w:rsidP="006A6FCC">
            <w:pPr>
              <w:pStyle w:val="Level1"/>
              <w:spacing w:before="0" w:after="0"/>
              <w:rPr>
                <w:rFonts w:cs="Times New Roman"/>
                <w:b/>
                <w:color w:val="auto"/>
              </w:rPr>
            </w:pPr>
            <w:r w:rsidRPr="004857B3">
              <w:rPr>
                <w:rFonts w:cs="Times New Roman"/>
                <w:b/>
                <w:color w:val="auto"/>
              </w:rPr>
              <w:t xml:space="preserve">Short Term Evidence-Based Interventions </w:t>
            </w:r>
          </w:p>
          <w:p w:rsidR="006A6FCC" w:rsidRPr="004857B3" w:rsidRDefault="004857B3" w:rsidP="006A6FCC">
            <w:pPr>
              <w:pStyle w:val="Level1"/>
              <w:numPr>
                <w:ilvl w:val="0"/>
                <w:numId w:val="0"/>
              </w:numPr>
              <w:spacing w:before="0" w:after="0"/>
              <w:ind w:left="346"/>
              <w:rPr>
                <w:rFonts w:cs="Times New Roman"/>
                <w:b/>
                <w:color w:val="auto"/>
              </w:rPr>
            </w:pPr>
            <w:r w:rsidRPr="004857B3">
              <w:rPr>
                <w:rFonts w:cs="Times New Roman"/>
                <w:b/>
                <w:color w:val="C00000"/>
              </w:rPr>
              <w:t>(Assignment #2 Reflection Paper Due)</w:t>
            </w: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tabs>
                <w:tab w:val="clear" w:pos="342"/>
                <w:tab w:val="num" w:pos="360"/>
              </w:tabs>
              <w:spacing w:before="0" w:after="0"/>
              <w:rPr>
                <w:rFonts w:cs="Times New Roman"/>
                <w:color w:val="auto"/>
              </w:rPr>
            </w:pPr>
            <w:r w:rsidRPr="00CA43F9">
              <w:rPr>
                <w:rFonts w:cs="Times New Roman"/>
                <w:b/>
                <w:snapToGrid w:val="0"/>
                <w:color w:val="auto"/>
              </w:rPr>
              <w:t xml:space="preserve">Introduction to Group Treatment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color w:val="auto"/>
              </w:rPr>
              <w:t>The pre-group interview and Stages of Group Dynamics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rsidR="00CE6528" w:rsidRPr="00CA43F9" w:rsidRDefault="00CE6528" w:rsidP="00CE6528">
            <w:pPr>
              <w:pStyle w:val="Level1"/>
              <w:spacing w:before="0" w:after="0"/>
              <w:rPr>
                <w:rFonts w:cs="Times New Roman"/>
                <w:color w:val="auto"/>
              </w:rPr>
            </w:pPr>
            <w:r w:rsidRPr="00CA43F9">
              <w:rPr>
                <w:rFonts w:cs="Times New Roman"/>
                <w:b/>
                <w:color w:val="auto"/>
              </w:rPr>
              <w:t>Facilitation Strategies and Leadership Roles in Groups</w:t>
            </w:r>
          </w:p>
          <w:p w:rsidR="006A6FCC" w:rsidRPr="00CA43F9" w:rsidRDefault="006A6FCC" w:rsidP="00CE6528">
            <w:pPr>
              <w:pStyle w:val="Level1"/>
              <w:numPr>
                <w:ilvl w:val="0"/>
                <w:numId w:val="0"/>
              </w:numPr>
              <w:spacing w:before="0" w:after="0"/>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rsidR="006A6FCC" w:rsidRPr="00CE6528" w:rsidRDefault="00CE6528" w:rsidP="00CE6528">
            <w:pPr>
              <w:pStyle w:val="Level1"/>
              <w:tabs>
                <w:tab w:val="clear" w:pos="342"/>
                <w:tab w:val="num" w:pos="360"/>
              </w:tabs>
              <w:spacing w:before="0" w:after="0"/>
              <w:rPr>
                <w:rFonts w:cs="Times New Roman"/>
                <w:color w:val="auto"/>
              </w:rPr>
            </w:pPr>
            <w:r w:rsidRPr="00CA43F9">
              <w:rPr>
                <w:rFonts w:cs="Times New Roman"/>
                <w:b/>
                <w:color w:val="auto"/>
              </w:rPr>
              <w:t>Working Phases of Group and Group Types</w:t>
            </w:r>
          </w:p>
          <w:p w:rsidR="00CE6528" w:rsidRPr="00CE6528" w:rsidRDefault="00CE6528" w:rsidP="00CE6528">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Heading5"/>
              <w:numPr>
                <w:ilvl w:val="0"/>
                <w:numId w:val="1"/>
              </w:numPr>
              <w:rPr>
                <w:b/>
                <w:color w:val="auto"/>
                <w:szCs w:val="24"/>
              </w:rPr>
            </w:pPr>
            <w:r w:rsidRPr="00CA43F9">
              <w:rPr>
                <w:b/>
                <w:color w:val="auto"/>
                <w:szCs w:val="24"/>
              </w:rPr>
              <w:t xml:space="preserve">Termination, </w:t>
            </w:r>
            <w:r w:rsidRPr="00CA43F9">
              <w:rPr>
                <w:b/>
                <w:color w:val="auto"/>
              </w:rPr>
              <w:t>Evaluation, and Follow-up</w:t>
            </w:r>
            <w:r w:rsidR="00D55AEF">
              <w:rPr>
                <w:b/>
                <w:color w:val="auto"/>
              </w:rPr>
              <w:t xml:space="preserve"> </w:t>
            </w:r>
            <w:r w:rsidR="00D55AEF" w:rsidRPr="00D55AEF">
              <w:rPr>
                <w:b/>
                <w:color w:val="C00000"/>
              </w:rPr>
              <w:t>(Assignment #3 Due)</w:t>
            </w:r>
            <w:r w:rsidR="004857B3">
              <w:rPr>
                <w:b/>
                <w:color w:val="C00000"/>
              </w:rPr>
              <w:t xml:space="preserve"> (Assignment #3 Reflection Paper Due)</w:t>
            </w:r>
          </w:p>
          <w:p w:rsidR="006A6FCC" w:rsidRPr="00CA43F9" w:rsidRDefault="006A6FCC" w:rsidP="006A6FCC">
            <w:pPr>
              <w:pStyle w:val="Level1"/>
              <w:numPr>
                <w:ilvl w:val="0"/>
                <w:numId w:val="0"/>
              </w:numPr>
              <w:spacing w:before="0" w:after="0"/>
              <w:ind w:left="346"/>
              <w:rPr>
                <w:rFonts w:cs="Times New Roman"/>
                <w:b/>
                <w:color w:val="auto"/>
              </w:rPr>
            </w:pPr>
          </w:p>
        </w:tc>
      </w:tr>
    </w:tbl>
    <w:p w:rsidR="006E743B" w:rsidRPr="00CA43F9" w:rsidRDefault="006E743B" w:rsidP="001C0CB8">
      <w:pPr>
        <w:jc w:val="center"/>
        <w:rPr>
          <w:rFonts w:ascii="Times New Roman" w:hAnsi="Times New Roman"/>
          <w:b/>
          <w:bCs/>
          <w:sz w:val="24"/>
          <w:szCs w:val="24"/>
        </w:rPr>
      </w:pPr>
    </w:p>
    <w:p w:rsidR="006E743B" w:rsidRPr="00CA43F9" w:rsidRDefault="006E743B" w:rsidP="006E743B">
      <w:pPr>
        <w:tabs>
          <w:tab w:val="left" w:pos="7313"/>
        </w:tabs>
        <w:rPr>
          <w:rFonts w:ascii="Times New Roman" w:hAnsi="Times New Roman"/>
          <w:sz w:val="24"/>
          <w:szCs w:val="24"/>
        </w:rPr>
      </w:pPr>
      <w:r w:rsidRPr="00CA43F9">
        <w:rPr>
          <w:rFonts w:ascii="Times New Roman" w:hAnsi="Times New Roman"/>
          <w:sz w:val="24"/>
          <w:szCs w:val="24"/>
        </w:rPr>
        <w:tab/>
      </w:r>
    </w:p>
    <w:p w:rsidR="00530DA2" w:rsidRPr="00CA43F9" w:rsidRDefault="00530DA2" w:rsidP="001C0CB8">
      <w:pPr>
        <w:jc w:val="center"/>
        <w:rPr>
          <w:rFonts w:ascii="Times New Roman" w:hAnsi="Times New Roman"/>
          <w:b/>
          <w:bCs/>
          <w:color w:val="C00000"/>
          <w:sz w:val="32"/>
          <w:szCs w:val="32"/>
        </w:rPr>
      </w:pPr>
      <w:r w:rsidRPr="00CA43F9">
        <w:rPr>
          <w:rFonts w:ascii="Times New Roman" w:hAnsi="Times New Roman"/>
          <w:sz w:val="24"/>
          <w:szCs w:val="24"/>
        </w:rPr>
        <w:br w:type="page"/>
      </w:r>
      <w:r w:rsidRPr="00973876">
        <w:rPr>
          <w:rFonts w:ascii="Times New Roman" w:hAnsi="Times New Roman"/>
          <w:b/>
          <w:bCs/>
          <w:color w:val="C00000"/>
          <w:sz w:val="32"/>
          <w:szCs w:val="32"/>
        </w:rPr>
        <w:lastRenderedPageBreak/>
        <w:t>Course Schedule―Detailed Description</w:t>
      </w:r>
    </w:p>
    <w:p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330"/>
        <w:gridCol w:w="2012"/>
      </w:tblGrid>
      <w:tr w:rsidR="00530DA2" w:rsidRPr="00CA43F9" w:rsidTr="00BB715D">
        <w:trPr>
          <w:cantSplit/>
          <w:tblHeader/>
        </w:trPr>
        <w:tc>
          <w:tcPr>
            <w:tcW w:w="7470" w:type="dxa"/>
            <w:shd w:val="clear" w:color="auto" w:fill="C00000"/>
          </w:tcPr>
          <w:p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rsidR="005E331A" w:rsidRPr="00CA43F9" w:rsidRDefault="005E331A" w:rsidP="005B3FAC">
            <w:pPr>
              <w:keepNext/>
              <w:spacing w:before="20" w:after="20"/>
              <w:jc w:val="right"/>
              <w:rPr>
                <w:rFonts w:ascii="Times New Roman" w:hAnsi="Times New Roman"/>
                <w:b/>
                <w:color w:val="FFFFFF"/>
                <w:sz w:val="22"/>
                <w:szCs w:val="22"/>
              </w:rPr>
            </w:pPr>
          </w:p>
        </w:tc>
      </w:tr>
      <w:tr w:rsidR="00530DA2" w:rsidRPr="00CA43F9" w:rsidTr="00497EC8">
        <w:trPr>
          <w:cantSplit/>
        </w:trPr>
        <w:tc>
          <w:tcPr>
            <w:tcW w:w="9540" w:type="dxa"/>
            <w:gridSpan w:val="2"/>
          </w:tcPr>
          <w:p w:rsidR="00EB545F" w:rsidRPr="00CA43F9" w:rsidRDefault="00EB545F" w:rsidP="00EB545F">
            <w:pPr>
              <w:keepNext/>
              <w:rPr>
                <w:rFonts w:ascii="Times New Roman" w:hAnsi="Times New Roman"/>
                <w:b/>
                <w:bCs/>
                <w:color w:val="262626"/>
                <w:sz w:val="8"/>
                <w:szCs w:val="22"/>
              </w:rPr>
            </w:pPr>
          </w:p>
          <w:p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rsidTr="00497EC8">
        <w:trPr>
          <w:cantSplit/>
        </w:trPr>
        <w:tc>
          <w:tcPr>
            <w:tcW w:w="9540" w:type="dxa"/>
            <w:gridSpan w:val="2"/>
            <w:tcBorders>
              <w:bottom w:val="single" w:sz="4" w:space="0" w:color="auto"/>
            </w:tcBorders>
          </w:tcPr>
          <w:p w:rsidR="006A6FCC" w:rsidRPr="00CA43F9" w:rsidRDefault="006A6FCC" w:rsidP="006A6FCC">
            <w:pPr>
              <w:pStyle w:val="Level1"/>
              <w:keepNext w:val="0"/>
              <w:tabs>
                <w:tab w:val="clear" w:pos="342"/>
                <w:tab w:val="num" w:pos="360"/>
              </w:tabs>
              <w:rPr>
                <w:rFonts w:cs="Times New Roman"/>
              </w:rPr>
            </w:pPr>
            <w:r w:rsidRPr="00CA43F9">
              <w:rPr>
                <w:rFonts w:cs="Times New Roman"/>
              </w:rPr>
              <w:t>Overview of social work practice: a generalist social work model</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Roles of social workers </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Overview of engagement, assessment, intervention, and evaluation </w:t>
            </w:r>
          </w:p>
          <w:p w:rsidR="00500CF2" w:rsidRPr="00CA43F9" w:rsidRDefault="006A6FCC" w:rsidP="006A6FCC">
            <w:pPr>
              <w:pStyle w:val="Level1"/>
              <w:keepNext w:val="0"/>
              <w:tabs>
                <w:tab w:val="clear" w:pos="342"/>
                <w:tab w:val="num" w:pos="360"/>
              </w:tabs>
              <w:rPr>
                <w:rFonts w:cs="Times New Roman"/>
                <w:b/>
                <w:sz w:val="20"/>
              </w:rPr>
            </w:pPr>
            <w:r w:rsidRPr="00CA43F9">
              <w:rPr>
                <w:rFonts w:cs="Times New Roman"/>
              </w:rPr>
              <w:t>The value and ethics of the profession (including the NASW Code of Ethics); a focus on diversity and acceptance</w:t>
            </w:r>
          </w:p>
        </w:tc>
      </w:tr>
    </w:tbl>
    <w:p w:rsidR="00973876" w:rsidRDefault="00973876" w:rsidP="00581582">
      <w:pPr>
        <w:ind w:left="720" w:hanging="720"/>
        <w:rPr>
          <w:rFonts w:ascii="Times New Roman" w:hAnsi="Times New Roman"/>
          <w:b/>
          <w:sz w:val="24"/>
          <w:szCs w:val="24"/>
          <w:u w:val="single"/>
        </w:rPr>
      </w:pPr>
    </w:p>
    <w:p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0F5BA7" w:rsidRPr="00CA43F9" w:rsidRDefault="004E2405" w:rsidP="005E00B0">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63-73.</w:t>
      </w:r>
    </w:p>
    <w:p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rsidR="00535B68" w:rsidRPr="00CA43F9" w:rsidRDefault="00535B68" w:rsidP="005E00B0">
      <w:pPr>
        <w:pStyle w:val="Bib"/>
        <w:spacing w:after="0"/>
        <w:rPr>
          <w:rStyle w:val="Hyperlink"/>
          <w:rFonts w:ascii="Times New Roman" w:hAnsi="Times New Roman" w:cs="Times New Roman"/>
          <w:color w:val="FF0000"/>
          <w:sz w:val="24"/>
          <w:szCs w:val="24"/>
          <w:u w:val="none"/>
        </w:rPr>
      </w:pPr>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 (</w:t>
      </w:r>
      <w:proofErr w:type="spellStart"/>
      <w:r w:rsidRPr="00CA43F9">
        <w:rPr>
          <w:rFonts w:ascii="Times New Roman" w:hAnsi="Times New Roman" w:cs="Times New Roman"/>
          <w:sz w:val="24"/>
          <w:szCs w:val="24"/>
        </w:rPr>
        <w:t>n.d.</w:t>
      </w:r>
      <w:proofErr w:type="spellEnd"/>
      <w:r w:rsidRPr="00CA43F9">
        <w:rPr>
          <w:rFonts w:ascii="Times New Roman" w:hAnsi="Times New Roman" w:cs="Times New Roman"/>
          <w:sz w:val="24"/>
          <w:szCs w:val="24"/>
        </w:rPr>
        <w:t xml:space="preserve">). </w:t>
      </w:r>
      <w:r w:rsidRPr="00CA43F9">
        <w:rPr>
          <w:rFonts w:ascii="Times New Roman" w:hAnsi="Times New Roman" w:cs="Times New Roman"/>
          <w:i/>
          <w:sz w:val="24"/>
          <w:szCs w:val="24"/>
        </w:rPr>
        <w:t>Code of ethics</w:t>
      </w:r>
      <w:r w:rsidRPr="00CA43F9">
        <w:rPr>
          <w:rFonts w:ascii="Times New Roman" w:hAnsi="Times New Roman" w:cs="Times New Roman"/>
          <w:sz w:val="24"/>
          <w:szCs w:val="24"/>
        </w:rPr>
        <w:t xml:space="preserve">.  Retrieved from </w:t>
      </w:r>
      <w:hyperlink r:id="rId19" w:history="1">
        <w:r w:rsidRPr="00CA43F9">
          <w:rPr>
            <w:rStyle w:val="Hyperlink"/>
            <w:rFonts w:ascii="Times New Roman" w:hAnsi="Times New Roman" w:cs="Times New Roman"/>
            <w:sz w:val="24"/>
            <w:szCs w:val="24"/>
          </w:rPr>
          <w:t>http://www.naswdc.org/pubs/code/default.asp</w:t>
        </w:r>
      </w:hyperlink>
      <w:r w:rsidRPr="00CA43F9">
        <w:rPr>
          <w:rStyle w:val="Hyperlink"/>
          <w:rFonts w:ascii="Times New Roman" w:hAnsi="Times New Roman" w:cs="Times New Roman"/>
          <w:sz w:val="24"/>
          <w:szCs w:val="24"/>
        </w:rPr>
        <w:t xml:space="preserve"> </w:t>
      </w:r>
      <w:r w:rsidRPr="00CA43F9">
        <w:rPr>
          <w:rStyle w:val="Hyperlink"/>
          <w:rFonts w:ascii="Times New Roman" w:hAnsi="Times New Roman" w:cs="Times New Roman"/>
          <w:sz w:val="24"/>
          <w:szCs w:val="24"/>
          <w:u w:val="none"/>
        </w:rPr>
        <w:t xml:space="preserve"> </w:t>
      </w:r>
      <w:r w:rsidRPr="00CA43F9">
        <w:rPr>
          <w:rStyle w:val="Hyperlink"/>
          <w:rFonts w:ascii="Times New Roman" w:hAnsi="Times New Roman" w:cs="Times New Roman"/>
          <w:color w:val="FF0000"/>
          <w:sz w:val="24"/>
          <w:szCs w:val="24"/>
          <w:u w:val="none"/>
        </w:rPr>
        <w:t>***CROSSOVER READING***</w:t>
      </w:r>
    </w:p>
    <w:p w:rsidR="005E00B0" w:rsidRPr="00CA43F9" w:rsidRDefault="005E00B0" w:rsidP="005E00B0">
      <w:pPr>
        <w:pStyle w:val="Bib"/>
        <w:spacing w:after="0"/>
        <w:rPr>
          <w:rFonts w:ascii="Times New Roman" w:hAnsi="Times New Roman" w:cs="Times New Roman"/>
          <w:b/>
          <w:sz w:val="24"/>
          <w:szCs w:val="24"/>
        </w:rPr>
      </w:pPr>
    </w:p>
    <w:p w:rsidR="005908A6" w:rsidRPr="00CA43F9" w:rsidRDefault="005908A6" w:rsidP="005908A6">
      <w:pPr>
        <w:ind w:left="720" w:hanging="720"/>
        <w:rPr>
          <w:rFonts w:ascii="Times New Roman" w:hAnsi="Times New Roman"/>
          <w:sz w:val="24"/>
          <w:szCs w:val="24"/>
        </w:rPr>
      </w:pPr>
      <w:r w:rsidRPr="00CA43F9">
        <w:rPr>
          <w:rFonts w:ascii="Times New Roman" w:hAnsi="Times New Roman"/>
          <w:sz w:val="24"/>
          <w:szCs w:val="24"/>
        </w:rPr>
        <w:t xml:space="preserve">Reamer, F. G. (2013). Social work values.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r w:rsidRPr="00CA43F9">
        <w:rPr>
          <w:rFonts w:ascii="Times New Roman" w:hAnsi="Times New Roman"/>
          <w:i/>
          <w:sz w:val="24"/>
          <w:szCs w:val="24"/>
        </w:rPr>
        <w:t>Social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(pp. 13-42). New York: Columbia University Press.</w:t>
      </w:r>
    </w:p>
    <w:p w:rsidR="005908A6" w:rsidRPr="00CA43F9" w:rsidRDefault="005908A6" w:rsidP="005E00B0">
      <w:pPr>
        <w:pStyle w:val="Bib"/>
        <w:spacing w:after="0"/>
        <w:rPr>
          <w:rFonts w:ascii="Times New Roman" w:hAnsi="Times New Roman" w:cs="Times New Roman"/>
          <w:b/>
          <w:sz w:val="24"/>
          <w:szCs w:val="24"/>
        </w:rPr>
      </w:pPr>
    </w:p>
    <w:p w:rsidR="005E00B0" w:rsidRPr="00973876" w:rsidRDefault="005E00B0" w:rsidP="005E00B0">
      <w:pPr>
        <w:pStyle w:val="Bib"/>
        <w:spacing w:after="0"/>
        <w:rPr>
          <w:rFonts w:ascii="Times New Roman" w:hAnsi="Times New Roman" w:cs="Times New Roman"/>
          <w:b/>
          <w:sz w:val="24"/>
          <w:szCs w:val="24"/>
          <w:u w:val="single"/>
        </w:rPr>
      </w:pPr>
      <w:r w:rsidRPr="00973876">
        <w:rPr>
          <w:rFonts w:ascii="Times New Roman" w:hAnsi="Times New Roman" w:cs="Times New Roman"/>
          <w:b/>
          <w:sz w:val="24"/>
          <w:szCs w:val="24"/>
          <w:u w:val="single"/>
        </w:rPr>
        <w:t>RECOMMENDED:</w:t>
      </w:r>
    </w:p>
    <w:p w:rsidR="005908A6" w:rsidRPr="00CA43F9"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
    <w:p w:rsidR="005908A6" w:rsidRPr="00CA43F9" w:rsidRDefault="005908A6" w:rsidP="005E00B0">
      <w:pPr>
        <w:pStyle w:val="Bib"/>
        <w:spacing w:after="0"/>
        <w:rPr>
          <w:rFonts w:ascii="Times New Roman" w:hAnsi="Times New Roman" w:cs="Times New Roman"/>
          <w:b/>
          <w:sz w:val="24"/>
          <w:szCs w:val="24"/>
        </w:rPr>
      </w:pPr>
    </w:p>
    <w:p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0F5BA7" w:rsidRPr="00CA43F9" w:rsidTr="00512ECA">
        <w:trPr>
          <w:cantSplit/>
          <w:tblHeader/>
        </w:trPr>
        <w:tc>
          <w:tcPr>
            <w:tcW w:w="7308" w:type="dxa"/>
            <w:shd w:val="clear" w:color="auto" w:fill="C00000"/>
          </w:tcPr>
          <w:p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232" w:type="dxa"/>
            <w:shd w:val="clear" w:color="auto" w:fill="C00000"/>
          </w:tcPr>
          <w:p w:rsidR="000F5BA7" w:rsidRPr="00CA43F9" w:rsidRDefault="000F5BA7" w:rsidP="000F5BA7">
            <w:pPr>
              <w:keepNext/>
              <w:spacing w:before="20" w:after="20"/>
              <w:jc w:val="right"/>
              <w:rPr>
                <w:rFonts w:ascii="Times New Roman" w:hAnsi="Times New Roman"/>
                <w:b/>
                <w:color w:val="FFFFFF"/>
                <w:sz w:val="24"/>
                <w:szCs w:val="24"/>
              </w:rPr>
            </w:pPr>
          </w:p>
        </w:tc>
      </w:tr>
      <w:tr w:rsidR="000F5BA7" w:rsidRPr="00CA43F9" w:rsidTr="00497EC8">
        <w:trPr>
          <w:cantSplit/>
          <w:trHeight w:val="1455"/>
        </w:trPr>
        <w:tc>
          <w:tcPr>
            <w:tcW w:w="9540" w:type="dxa"/>
            <w:gridSpan w:val="2"/>
            <w:tcBorders>
              <w:bottom w:val="single" w:sz="4" w:space="0" w:color="auto"/>
            </w:tcBorders>
          </w:tcPr>
          <w:p w:rsidR="000F5BA7" w:rsidRPr="00CA43F9" w:rsidRDefault="000F5BA7" w:rsidP="000F5BA7">
            <w:pPr>
              <w:keepNext/>
              <w:rPr>
                <w:rFonts w:ascii="Times New Roman" w:hAnsi="Times New Roman"/>
                <w:b/>
                <w:bCs/>
                <w:color w:val="262626"/>
                <w:sz w:val="8"/>
                <w:szCs w:val="22"/>
              </w:rPr>
            </w:pPr>
          </w:p>
          <w:p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 xml:space="preserve">Race, class, orientation, identity / Racism, discrimination, subjugation, heteronormativity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Adverse Childhood Experiences (ACEs)</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Engagement</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Empathy</w:t>
            </w:r>
          </w:p>
          <w:p w:rsidR="000F5BA7" w:rsidRPr="00CA43F9" w:rsidRDefault="006A6FCC" w:rsidP="006A6FCC">
            <w:pPr>
              <w:pStyle w:val="Level1"/>
              <w:spacing w:before="0" w:after="0"/>
              <w:rPr>
                <w:rFonts w:cs="Times New Roman"/>
              </w:rPr>
            </w:pPr>
            <w:r w:rsidRPr="00CA43F9">
              <w:rPr>
                <w:rFonts w:cs="Times New Roman"/>
              </w:rPr>
              <w:t>Confidentiality and mandated reporting: legal and ethical</w:t>
            </w:r>
          </w:p>
        </w:tc>
      </w:tr>
    </w:tbl>
    <w:p w:rsidR="004F31B6" w:rsidRPr="00CA43F9" w:rsidRDefault="000F5BA7" w:rsidP="004F31B6">
      <w:pPr>
        <w:rPr>
          <w:rFonts w:ascii="Times New Roman" w:hAnsi="Times New Roman"/>
          <w:sz w:val="24"/>
          <w:szCs w:val="24"/>
        </w:rPr>
      </w:pPr>
      <w:r w:rsidRPr="00CA43F9">
        <w:rPr>
          <w:rFonts w:ascii="Times New Roman" w:hAnsi="Times New Roman"/>
          <w:b/>
          <w:sz w:val="24"/>
          <w:szCs w:val="24"/>
          <w:u w:val="single"/>
        </w:rPr>
        <w:t>REQUIRED:</w:t>
      </w:r>
      <w:r w:rsidR="004F31B6" w:rsidRPr="00CA43F9">
        <w:rPr>
          <w:rFonts w:ascii="Times New Roman" w:hAnsi="Times New Roman"/>
          <w:b/>
          <w:sz w:val="24"/>
          <w:szCs w:val="24"/>
          <w:u w:val="single"/>
        </w:rPr>
        <w:br/>
      </w:r>
      <w:r w:rsidR="004F31B6" w:rsidRPr="00CA43F9">
        <w:rPr>
          <w:rFonts w:ascii="Times New Roman" w:hAnsi="Times New Roman"/>
          <w:sz w:val="24"/>
          <w:szCs w:val="24"/>
        </w:rPr>
        <w:t xml:space="preserve">Bowleg, L. (2012). The problem with the phrase </w:t>
      </w:r>
      <w:r w:rsidR="004F31B6" w:rsidRPr="00CA43F9">
        <w:rPr>
          <w:rFonts w:ascii="Times New Roman" w:hAnsi="Times New Roman"/>
          <w:i/>
          <w:sz w:val="24"/>
          <w:szCs w:val="24"/>
        </w:rPr>
        <w:t>women and minorities</w:t>
      </w:r>
      <w:r w:rsidR="004F31B6" w:rsidRPr="00CA43F9">
        <w:rPr>
          <w:rFonts w:ascii="Times New Roman" w:hAnsi="Times New Roman"/>
          <w:sz w:val="24"/>
          <w:szCs w:val="24"/>
        </w:rPr>
        <w:t xml:space="preserve">: Intersectionality – </w:t>
      </w:r>
      <w:r w:rsidR="00BE7FEE" w:rsidRPr="00CA43F9">
        <w:rPr>
          <w:rFonts w:ascii="Times New Roman" w:hAnsi="Times New Roman"/>
          <w:sz w:val="24"/>
          <w:szCs w:val="24"/>
        </w:rPr>
        <w:t>a</w:t>
      </w:r>
      <w:r w:rsidR="004F31B6" w:rsidRPr="00CA43F9">
        <w:rPr>
          <w:rFonts w:ascii="Times New Roman" w:hAnsi="Times New Roman"/>
          <w:sz w:val="24"/>
          <w:szCs w:val="24"/>
        </w:rPr>
        <w:t xml:space="preserve">n important theoretical framework for public health. </w:t>
      </w:r>
      <w:r w:rsidR="004F31B6" w:rsidRPr="00CA43F9">
        <w:rPr>
          <w:rFonts w:ascii="Times New Roman" w:hAnsi="Times New Roman"/>
          <w:i/>
          <w:sz w:val="24"/>
          <w:szCs w:val="24"/>
        </w:rPr>
        <w:t>American Journal of Public Health, 102</w:t>
      </w:r>
      <w:r w:rsidR="004F31B6" w:rsidRPr="00CA43F9">
        <w:rPr>
          <w:rFonts w:ascii="Times New Roman" w:hAnsi="Times New Roman"/>
          <w:sz w:val="24"/>
          <w:szCs w:val="24"/>
        </w:rPr>
        <w:t>, 1267-1273.</w:t>
      </w:r>
    </w:p>
    <w:p w:rsidR="004F31B6" w:rsidRPr="00CA43F9" w:rsidRDefault="004F31B6" w:rsidP="000F5BA7">
      <w:pPr>
        <w:pStyle w:val="Level1"/>
        <w:numPr>
          <w:ilvl w:val="0"/>
          <w:numId w:val="0"/>
        </w:numPr>
        <w:spacing w:before="0" w:after="0"/>
        <w:ind w:left="346" w:hanging="346"/>
        <w:rPr>
          <w:rFonts w:cs="Times New Roman"/>
          <w:color w:val="auto"/>
        </w:rPr>
      </w:pPr>
    </w:p>
    <w:p w:rsidR="000F5BA7" w:rsidRPr="00CA43F9" w:rsidRDefault="000F5BA7" w:rsidP="000F5BA7">
      <w:pPr>
        <w:pStyle w:val="Level1"/>
        <w:numPr>
          <w:ilvl w:val="0"/>
          <w:numId w:val="0"/>
        </w:numPr>
        <w:spacing w:before="0" w:after="0"/>
        <w:ind w:left="346" w:hanging="346"/>
        <w:rPr>
          <w:rFonts w:cs="Times New Roman"/>
          <w:color w:val="auto"/>
        </w:rPr>
      </w:pPr>
      <w:r w:rsidRPr="00CA43F9">
        <w:rPr>
          <w:rFonts w:cs="Times New Roman"/>
          <w:color w:val="auto"/>
        </w:rPr>
        <w:t xml:space="preserve">Larkin, H., </w:t>
      </w:r>
      <w:proofErr w:type="spellStart"/>
      <w:r w:rsidRPr="00CA43F9">
        <w:rPr>
          <w:rFonts w:cs="Times New Roman"/>
          <w:color w:val="auto"/>
        </w:rPr>
        <w:t>Felitti</w:t>
      </w:r>
      <w:proofErr w:type="spellEnd"/>
      <w:r w:rsidRPr="00CA43F9">
        <w:rPr>
          <w:rFonts w:cs="Times New Roman"/>
          <w:color w:val="auto"/>
        </w:rPr>
        <w:t xml:space="preserve">, V. J., &amp; </w:t>
      </w:r>
      <w:proofErr w:type="spellStart"/>
      <w:r w:rsidRPr="00CA43F9">
        <w:rPr>
          <w:rFonts w:cs="Times New Roman"/>
          <w:color w:val="auto"/>
        </w:rPr>
        <w:t>Anda</w:t>
      </w:r>
      <w:proofErr w:type="spellEnd"/>
      <w:r w:rsidRPr="00CA43F9">
        <w:rPr>
          <w:rFonts w:cs="Times New Roman"/>
          <w:color w:val="auto"/>
        </w:rPr>
        <w:t xml:space="preserve">, R. F. (2014). Social work and Adverse Childhood Experiences research: Implications for practice and health policy. </w:t>
      </w:r>
      <w:r w:rsidRPr="00CA43F9">
        <w:rPr>
          <w:rFonts w:cs="Times New Roman"/>
          <w:i/>
          <w:color w:val="auto"/>
        </w:rPr>
        <w:t>Social Work in Public Health, 29</w:t>
      </w:r>
      <w:r w:rsidRPr="00CA43F9">
        <w:rPr>
          <w:rFonts w:cs="Times New Roman"/>
          <w:color w:val="auto"/>
        </w:rPr>
        <w:t>, 1-16.</w:t>
      </w:r>
    </w:p>
    <w:p w:rsidR="006A6FCC" w:rsidRPr="00CA43F9" w:rsidRDefault="006A6FCC" w:rsidP="000F5BA7">
      <w:pPr>
        <w:pStyle w:val="Level1"/>
        <w:numPr>
          <w:ilvl w:val="0"/>
          <w:numId w:val="0"/>
        </w:numPr>
        <w:spacing w:before="0" w:after="0"/>
        <w:ind w:left="346" w:hanging="346"/>
        <w:rPr>
          <w:rFonts w:cs="Times New Roman"/>
          <w:color w:val="auto"/>
        </w:rPr>
      </w:pPr>
    </w:p>
    <w:p w:rsidR="006A6FCC" w:rsidRPr="00CA43F9" w:rsidRDefault="006A6FCC" w:rsidP="006A6FCC">
      <w:pPr>
        <w:ind w:left="720" w:hanging="720"/>
        <w:rPr>
          <w:rFonts w:ascii="Times New Roman" w:hAnsi="Times New Roman"/>
          <w:sz w:val="24"/>
          <w:szCs w:val="24"/>
        </w:rPr>
      </w:pPr>
      <w:r w:rsidRPr="00CA43F9">
        <w:rPr>
          <w:rFonts w:ascii="Times New Roman" w:hAnsi="Times New Roman"/>
          <w:sz w:val="24"/>
          <w:szCs w:val="24"/>
        </w:rPr>
        <w:t xml:space="preserve">Reamer, F. G. (2013). Social work in a digital age: Ethical and risk management challenges. </w:t>
      </w:r>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
    <w:p w:rsidR="004F31B6" w:rsidRPr="00CA43F9" w:rsidRDefault="004F31B6" w:rsidP="006A6FCC">
      <w:pPr>
        <w:ind w:left="720" w:hanging="720"/>
        <w:rPr>
          <w:rFonts w:ascii="Times New Roman" w:hAnsi="Times New Roman"/>
          <w:sz w:val="24"/>
          <w:szCs w:val="24"/>
        </w:rPr>
      </w:pPr>
    </w:p>
    <w:p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83"/>
        <w:gridCol w:w="2177"/>
      </w:tblGrid>
      <w:tr w:rsidR="000F5BA7" w:rsidRPr="00CA43F9" w:rsidTr="00512ECA">
        <w:trPr>
          <w:cantSplit/>
          <w:tblHeader/>
        </w:trPr>
        <w:tc>
          <w:tcPr>
            <w:tcW w:w="7308" w:type="dxa"/>
            <w:shd w:val="clear" w:color="auto" w:fill="C00000"/>
          </w:tcPr>
          <w:p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rsidR="000F5BA7" w:rsidRPr="00CA43F9" w:rsidRDefault="000F5BA7" w:rsidP="00512ECA">
            <w:pPr>
              <w:keepNext/>
              <w:spacing w:before="20" w:after="20"/>
              <w:jc w:val="right"/>
              <w:rPr>
                <w:rFonts w:ascii="Times New Roman" w:hAnsi="Times New Roman"/>
                <w:b/>
                <w:color w:val="FFFFFF"/>
                <w:sz w:val="22"/>
                <w:szCs w:val="22"/>
              </w:rPr>
            </w:pPr>
          </w:p>
        </w:tc>
      </w:tr>
      <w:tr w:rsidR="000F5BA7" w:rsidRPr="00CA43F9" w:rsidTr="00497EC8">
        <w:trPr>
          <w:cantSplit/>
        </w:trPr>
        <w:tc>
          <w:tcPr>
            <w:tcW w:w="9540" w:type="dxa"/>
            <w:gridSpan w:val="2"/>
          </w:tcPr>
          <w:p w:rsidR="000F5BA7" w:rsidRPr="00CA43F9" w:rsidRDefault="000F5BA7" w:rsidP="00B70EB6">
            <w:pPr>
              <w:keepNext/>
              <w:rPr>
                <w:rFonts w:ascii="Times New Roman" w:hAnsi="Times New Roman"/>
                <w:b/>
                <w:bCs/>
                <w:color w:val="262626"/>
                <w:sz w:val="8"/>
                <w:szCs w:val="22"/>
              </w:rPr>
            </w:pPr>
          </w:p>
          <w:p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rsidTr="00497EC8">
        <w:trPr>
          <w:cantSplit/>
        </w:trPr>
        <w:tc>
          <w:tcPr>
            <w:tcW w:w="9540" w:type="dxa"/>
            <w:gridSpan w:val="2"/>
            <w:tcBorders>
              <w:bottom w:val="single" w:sz="4" w:space="0" w:color="auto"/>
            </w:tcBorders>
          </w:tcPr>
          <w:p w:rsidR="000F5BA7" w:rsidRPr="00CA43F9" w:rsidRDefault="000F5BA7" w:rsidP="00B70EB6">
            <w:pPr>
              <w:pStyle w:val="Level1"/>
              <w:rPr>
                <w:rFonts w:cs="Times New Roman"/>
              </w:rPr>
            </w:pPr>
            <w:r w:rsidRPr="00CA43F9">
              <w:rPr>
                <w:rFonts w:cs="Times New Roman"/>
              </w:rPr>
              <w:t>Critical understanding of engagement, assessment, treatment, intervention through a person-in-environment perspective</w:t>
            </w:r>
          </w:p>
          <w:p w:rsidR="000F5BA7" w:rsidRPr="00CA43F9" w:rsidRDefault="000F5BA7" w:rsidP="00B70EB6">
            <w:pPr>
              <w:pStyle w:val="Level1"/>
              <w:tabs>
                <w:tab w:val="clear" w:pos="342"/>
                <w:tab w:val="num" w:pos="360"/>
              </w:tabs>
              <w:rPr>
                <w:rFonts w:cs="Times New Roman"/>
              </w:rPr>
            </w:pPr>
            <w:r w:rsidRPr="00CA43F9">
              <w:rPr>
                <w:rFonts w:cs="Times New Roman"/>
              </w:rPr>
              <w:t>Building the relationship: engagement, exploration, empathy, acceptance</w:t>
            </w:r>
          </w:p>
          <w:p w:rsidR="004C38AA" w:rsidRPr="006637FE" w:rsidRDefault="006637FE" w:rsidP="006637FE">
            <w:pPr>
              <w:pStyle w:val="Level1"/>
              <w:tabs>
                <w:tab w:val="clear" w:pos="342"/>
                <w:tab w:val="num" w:pos="360"/>
              </w:tabs>
              <w:rPr>
                <w:rFonts w:cs="Times New Roman"/>
              </w:rPr>
            </w:pPr>
            <w:r>
              <w:rPr>
                <w:rFonts w:cs="Times New Roman"/>
              </w:rPr>
              <w:t>Overcoming barriers</w:t>
            </w:r>
          </w:p>
          <w:p w:rsidR="000F5BA7" w:rsidRDefault="000F5BA7" w:rsidP="00B70EB6">
            <w:pPr>
              <w:pStyle w:val="Level1"/>
              <w:tabs>
                <w:tab w:val="clear" w:pos="342"/>
                <w:tab w:val="num" w:pos="360"/>
              </w:tabs>
              <w:rPr>
                <w:rFonts w:cs="Times New Roman"/>
              </w:rPr>
            </w:pPr>
            <w:r w:rsidRPr="00CA43F9">
              <w:rPr>
                <w:rFonts w:cs="Times New Roman"/>
              </w:rPr>
              <w:t>Transference and countertransference</w:t>
            </w:r>
          </w:p>
          <w:p w:rsidR="006637FE" w:rsidRPr="00CA43F9" w:rsidRDefault="006637FE" w:rsidP="00B70EB6">
            <w:pPr>
              <w:pStyle w:val="Level1"/>
              <w:tabs>
                <w:tab w:val="clear" w:pos="342"/>
                <w:tab w:val="num" w:pos="360"/>
              </w:tabs>
              <w:rPr>
                <w:rFonts w:cs="Times New Roman"/>
              </w:rPr>
            </w:pPr>
            <w:proofErr w:type="spellStart"/>
            <w:r>
              <w:rPr>
                <w:rFonts w:cs="Times New Roman"/>
              </w:rPr>
              <w:t>Transtheoretical</w:t>
            </w:r>
            <w:proofErr w:type="spellEnd"/>
            <w:r>
              <w:rPr>
                <w:rFonts w:cs="Times New Roman"/>
              </w:rPr>
              <w:t xml:space="preserve"> Model/Stages of Change</w:t>
            </w:r>
          </w:p>
        </w:tc>
      </w:tr>
    </w:tbl>
    <w:p w:rsidR="00230BF4" w:rsidRPr="00CA43F9" w:rsidRDefault="004E2405" w:rsidP="00230BF4">
      <w:pPr>
        <w:rPr>
          <w:rFonts w:ascii="Times New Roman" w:hAnsi="Times New Roman"/>
          <w:b/>
          <w:sz w:val="24"/>
          <w:szCs w:val="24"/>
          <w:u w:val="single"/>
        </w:rPr>
      </w:pPr>
      <w:r w:rsidRPr="00CA43F9">
        <w:rPr>
          <w:rFonts w:ascii="Times New Roman" w:hAnsi="Times New Roman"/>
          <w:b/>
          <w:sz w:val="24"/>
          <w:szCs w:val="24"/>
          <w:u w:val="single"/>
        </w:rPr>
        <w:t>REQUIRED:</w:t>
      </w:r>
    </w:p>
    <w:p w:rsidR="00907F90" w:rsidRPr="00CA43F9" w:rsidRDefault="00907F90" w:rsidP="00907F90">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Individual engagement. </w:t>
      </w:r>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 xml:space="preserve">pp. 67- 97).  </w:t>
      </w:r>
      <w:r w:rsidR="00BE7FEE" w:rsidRPr="00CA43F9">
        <w:rPr>
          <w:rFonts w:ascii="Times New Roman" w:hAnsi="Times New Roman"/>
          <w:sz w:val="24"/>
          <w:szCs w:val="24"/>
        </w:rPr>
        <w:t>New York: Routledge.</w:t>
      </w:r>
    </w:p>
    <w:p w:rsidR="00907F90" w:rsidRPr="00CA43F9" w:rsidRDefault="00907F90" w:rsidP="001A2621">
      <w:pPr>
        <w:rPr>
          <w:rFonts w:ascii="Times New Roman" w:hAnsi="Times New Roman"/>
          <w:sz w:val="24"/>
          <w:szCs w:val="24"/>
        </w:rPr>
      </w:pPr>
    </w:p>
    <w:p w:rsidR="00230BF4" w:rsidRPr="00CA43F9" w:rsidRDefault="002045C9" w:rsidP="001A2621">
      <w:pPr>
        <w:rPr>
          <w:rStyle w:val="Hyperlink"/>
          <w:rFonts w:ascii="Times New Roman" w:hAnsi="Times New Roman"/>
          <w:color w:val="FF0000"/>
          <w:sz w:val="24"/>
          <w:szCs w:val="24"/>
          <w:u w:val="none"/>
        </w:rPr>
      </w:pPr>
      <w:proofErr w:type="spellStart"/>
      <w:r w:rsidRPr="00CA43F9">
        <w:rPr>
          <w:rFonts w:ascii="Times New Roman" w:hAnsi="Times New Roman"/>
          <w:sz w:val="24"/>
          <w:szCs w:val="24"/>
        </w:rPr>
        <w:t>Gerdes</w:t>
      </w:r>
      <w:proofErr w:type="spellEnd"/>
      <w:r w:rsidRPr="00CA43F9">
        <w:rPr>
          <w:rFonts w:ascii="Times New Roman" w:hAnsi="Times New Roman"/>
          <w:sz w:val="24"/>
          <w:szCs w:val="24"/>
        </w:rPr>
        <w:t xml:space="preserve">, K., &amp; </w:t>
      </w:r>
      <w:r w:rsidR="00230BF4" w:rsidRPr="00CA43F9">
        <w:rPr>
          <w:rFonts w:ascii="Times New Roman" w:hAnsi="Times New Roman"/>
          <w:sz w:val="24"/>
          <w:szCs w:val="24"/>
        </w:rPr>
        <w:t xml:space="preserve">Segal, E. (2011). Importance of empathy for social work practice: integrating </w:t>
      </w:r>
      <w:r w:rsidR="001A2621" w:rsidRPr="00CA43F9">
        <w:rPr>
          <w:rFonts w:ascii="Times New Roman" w:hAnsi="Times New Roman"/>
          <w:sz w:val="24"/>
          <w:szCs w:val="24"/>
        </w:rPr>
        <w:tab/>
      </w:r>
      <w:r w:rsidR="00230BF4" w:rsidRPr="00CA43F9">
        <w:rPr>
          <w:rFonts w:ascii="Times New Roman" w:hAnsi="Times New Roman"/>
          <w:sz w:val="24"/>
          <w:szCs w:val="24"/>
        </w:rPr>
        <w:t>new science.</w:t>
      </w:r>
      <w:r w:rsidR="001A2621" w:rsidRPr="00CA43F9">
        <w:rPr>
          <w:rFonts w:ascii="Times New Roman" w:hAnsi="Times New Roman"/>
          <w:sz w:val="24"/>
          <w:szCs w:val="24"/>
        </w:rPr>
        <w:t xml:space="preserve"> </w:t>
      </w:r>
      <w:r w:rsidR="001A2621" w:rsidRPr="00CA43F9">
        <w:rPr>
          <w:rFonts w:ascii="Times New Roman" w:hAnsi="Times New Roman"/>
          <w:i/>
          <w:sz w:val="24"/>
          <w:szCs w:val="24"/>
        </w:rPr>
        <w:t>Social Work,</w:t>
      </w:r>
      <w:r w:rsidR="00230BF4" w:rsidRPr="00CA43F9">
        <w:rPr>
          <w:rFonts w:ascii="Times New Roman" w:hAnsi="Times New Roman"/>
          <w:i/>
          <w:sz w:val="24"/>
          <w:szCs w:val="24"/>
        </w:rPr>
        <w:t xml:space="preserve"> 56</w:t>
      </w:r>
      <w:r w:rsidR="00230BF4" w:rsidRPr="00CA43F9">
        <w:rPr>
          <w:rFonts w:ascii="Times New Roman" w:hAnsi="Times New Roman"/>
          <w:sz w:val="24"/>
          <w:szCs w:val="24"/>
        </w:rPr>
        <w:t>(2), 141-148.</w:t>
      </w:r>
      <w:r w:rsidR="00497EC8" w:rsidRPr="00CA43F9">
        <w:rPr>
          <w:rFonts w:ascii="Times New Roman" w:hAnsi="Times New Roman"/>
          <w:sz w:val="24"/>
          <w:szCs w:val="24"/>
        </w:rPr>
        <w:t xml:space="preserve"> </w:t>
      </w:r>
      <w:r w:rsidR="00497EC8" w:rsidRPr="00CA43F9">
        <w:rPr>
          <w:rStyle w:val="Hyperlink"/>
          <w:rFonts w:ascii="Times New Roman" w:hAnsi="Times New Roman"/>
          <w:color w:val="FF0000"/>
          <w:sz w:val="24"/>
          <w:szCs w:val="24"/>
          <w:u w:val="none"/>
        </w:rPr>
        <w:t>***CROSSOVER READING***</w:t>
      </w:r>
    </w:p>
    <w:p w:rsidR="00581582" w:rsidRPr="00CA43F9" w:rsidRDefault="00581582" w:rsidP="001A2621">
      <w:pPr>
        <w:rPr>
          <w:rStyle w:val="Hyperlink"/>
          <w:rFonts w:ascii="Times New Roman" w:hAnsi="Times New Roman"/>
          <w:color w:val="FF0000"/>
          <w:sz w:val="24"/>
          <w:szCs w:val="24"/>
          <w:u w:val="none"/>
        </w:rPr>
      </w:pPr>
    </w:p>
    <w:p w:rsidR="00581582" w:rsidRPr="00CA43F9" w:rsidRDefault="00BE7FEE" w:rsidP="00BE7FEE">
      <w:pPr>
        <w:ind w:left="720" w:hanging="720"/>
        <w:rPr>
          <w:rFonts w:ascii="Times New Roman" w:hAnsi="Times New Roman"/>
          <w:sz w:val="24"/>
          <w:szCs w:val="24"/>
        </w:rPr>
      </w:pPr>
      <w:proofErr w:type="spellStart"/>
      <w:r w:rsidRPr="00CA43F9">
        <w:rPr>
          <w:rStyle w:val="Hyperlink"/>
          <w:rFonts w:ascii="Times New Roman" w:hAnsi="Times New Roman"/>
          <w:color w:val="auto"/>
          <w:sz w:val="24"/>
          <w:szCs w:val="24"/>
          <w:u w:val="none"/>
        </w:rPr>
        <w:t>Bodenheimer</w:t>
      </w:r>
      <w:proofErr w:type="spellEnd"/>
      <w:r w:rsidRPr="00CA43F9">
        <w:rPr>
          <w:rStyle w:val="Hyperlink"/>
          <w:rFonts w:ascii="Times New Roman" w:hAnsi="Times New Roman"/>
          <w:color w:val="auto"/>
          <w:sz w:val="24"/>
          <w:szCs w:val="24"/>
          <w:u w:val="none"/>
        </w:rPr>
        <w:t xml:space="preserve">, D. (2015, November 2). </w:t>
      </w:r>
      <w:r w:rsidRPr="00CA43F9">
        <w:rPr>
          <w:rFonts w:ascii="Times New Roman" w:hAnsi="Times New Roman"/>
          <w:i/>
          <w:color w:val="333333"/>
          <w:sz w:val="24"/>
          <w:szCs w:val="24"/>
        </w:rPr>
        <w:t xml:space="preserve">Becoming a clinical social worker: Interview with Dr. Danna </w:t>
      </w:r>
      <w:proofErr w:type="spellStart"/>
      <w:r w:rsidRPr="00CA43F9">
        <w:rPr>
          <w:rFonts w:ascii="Times New Roman" w:hAnsi="Times New Roman"/>
          <w:i/>
          <w:color w:val="333333"/>
          <w:sz w:val="24"/>
          <w:szCs w:val="24"/>
        </w:rPr>
        <w:t>Bodenheimer</w:t>
      </w:r>
      <w:proofErr w:type="spellEnd"/>
      <w:r w:rsidRPr="00CA43F9">
        <w:rPr>
          <w:rFonts w:ascii="Times New Roman" w:hAnsi="Times New Roman"/>
          <w:i/>
          <w:color w:val="333333"/>
          <w:sz w:val="24"/>
          <w:szCs w:val="24"/>
        </w:rPr>
        <w:t xml:space="preserve">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rsidR="00530DA2" w:rsidRPr="00CA43F9" w:rsidRDefault="00592E76" w:rsidP="00C65608">
      <w:pPr>
        <w:pStyle w:val="Heading3"/>
        <w:rPr>
          <w:rFonts w:ascii="Times New Roman" w:hAnsi="Times New Roman"/>
          <w:u w:val="single"/>
        </w:rPr>
      </w:pPr>
      <w:r w:rsidRPr="00CA43F9">
        <w:rPr>
          <w:rFonts w:ascii="Times New Roman" w:hAnsi="Times New Roman"/>
          <w:u w:val="single"/>
        </w:rPr>
        <w:t>RECOMMENDED:</w:t>
      </w:r>
    </w:p>
    <w:p w:rsidR="00050AE5"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w:t>
      </w:r>
      <w:proofErr w:type="spellStart"/>
      <w:r w:rsidRPr="00CA43F9">
        <w:rPr>
          <w:rFonts w:ascii="Times New Roman" w:hAnsi="Times New Roman" w:cs="Times New Roman"/>
          <w:sz w:val="24"/>
          <w:szCs w:val="24"/>
        </w:rPr>
        <w:t>Rolnick</w:t>
      </w:r>
      <w:proofErr w:type="spellEnd"/>
      <w:r w:rsidRPr="00CA43F9">
        <w:rPr>
          <w:rFonts w:ascii="Times New Roman" w:hAnsi="Times New Roman" w:cs="Times New Roman"/>
          <w:sz w:val="24"/>
          <w:szCs w:val="24"/>
        </w:rPr>
        <w:t xml:space="preserve">, S. (2009). Ten things that motivational interviewing is not. </w:t>
      </w:r>
      <w:proofErr w:type="spellStart"/>
      <w:r w:rsidRPr="00CA43F9">
        <w:rPr>
          <w:rFonts w:ascii="Times New Roman" w:hAnsi="Times New Roman" w:cs="Times New Roman"/>
          <w:i/>
          <w:sz w:val="24"/>
          <w:szCs w:val="24"/>
        </w:rPr>
        <w:t>Behavioural</w:t>
      </w:r>
      <w:proofErr w:type="spellEnd"/>
      <w:r w:rsidRPr="00CA43F9">
        <w:rPr>
          <w:rFonts w:ascii="Times New Roman" w:hAnsi="Times New Roman" w:cs="Times New Roman"/>
          <w:i/>
          <w:sz w:val="24"/>
          <w:szCs w:val="24"/>
        </w:rPr>
        <w:t xml:space="preserve"> and Cognitive Psychotherapy, 37</w:t>
      </w:r>
      <w:r w:rsidRPr="00CA43F9">
        <w:rPr>
          <w:rFonts w:ascii="Times New Roman" w:hAnsi="Times New Roman" w:cs="Times New Roman"/>
          <w:sz w:val="24"/>
          <w:szCs w:val="24"/>
        </w:rPr>
        <w:t>, 129-140.</w:t>
      </w:r>
    </w:p>
    <w:p w:rsidR="00DD0CC4" w:rsidRPr="00DC107F" w:rsidRDefault="00DD0CC4" w:rsidP="00050AE5">
      <w:pPr>
        <w:pStyle w:val="Bib"/>
        <w:spacing w:after="0"/>
        <w:rPr>
          <w:rFonts w:ascii="Times New Roman" w:hAnsi="Times New Roman" w:cs="Times New Roman"/>
          <w:color w:val="auto"/>
          <w:sz w:val="24"/>
          <w:szCs w:val="24"/>
        </w:rPr>
      </w:pPr>
    </w:p>
    <w:p w:rsidR="00DD0CC4" w:rsidRPr="00DC107F" w:rsidRDefault="00DD0CC4" w:rsidP="00050AE5">
      <w:pPr>
        <w:pStyle w:val="Bib"/>
        <w:spacing w:after="0"/>
        <w:rPr>
          <w:rFonts w:ascii="Times New Roman" w:hAnsi="Times New Roman" w:cs="Times New Roman"/>
          <w:color w:val="auto"/>
          <w:sz w:val="24"/>
          <w:szCs w:val="24"/>
        </w:rPr>
      </w:pPr>
      <w:proofErr w:type="spellStart"/>
      <w:r w:rsidRPr="00DC107F">
        <w:rPr>
          <w:rFonts w:ascii="Times New Roman" w:hAnsi="Times New Roman" w:cs="Times New Roman"/>
          <w:color w:val="auto"/>
          <w:sz w:val="24"/>
          <w:szCs w:val="24"/>
        </w:rPr>
        <w:t>Staudt</w:t>
      </w:r>
      <w:proofErr w:type="spellEnd"/>
      <w:r w:rsidRPr="00DC107F">
        <w:rPr>
          <w:rFonts w:ascii="Times New Roman" w:hAnsi="Times New Roman" w:cs="Times New Roman"/>
          <w:color w:val="auto"/>
          <w:sz w:val="24"/>
          <w:szCs w:val="24"/>
        </w:rPr>
        <w:t xml:space="preserve">, M., </w:t>
      </w:r>
      <w:proofErr w:type="spellStart"/>
      <w:r w:rsidRPr="00DC107F">
        <w:rPr>
          <w:rFonts w:ascii="Times New Roman" w:hAnsi="Times New Roman" w:cs="Times New Roman"/>
          <w:color w:val="auto"/>
          <w:sz w:val="24"/>
          <w:szCs w:val="24"/>
        </w:rPr>
        <w:t>Lodato</w:t>
      </w:r>
      <w:proofErr w:type="spellEnd"/>
      <w:r w:rsidRPr="00DC107F">
        <w:rPr>
          <w:rFonts w:ascii="Times New Roman" w:hAnsi="Times New Roman" w:cs="Times New Roman"/>
          <w:color w:val="auto"/>
          <w:sz w:val="24"/>
          <w:szCs w:val="24"/>
        </w:rPr>
        <w:t xml:space="preserve">, G., &amp; Hickman, C.R. (2012). Therapists Talk About the Engagement Process. </w:t>
      </w:r>
      <w:r w:rsidRPr="00DC107F">
        <w:rPr>
          <w:rFonts w:ascii="Times New Roman" w:hAnsi="Times New Roman" w:cs="Times New Roman"/>
          <w:i/>
          <w:color w:val="auto"/>
          <w:sz w:val="24"/>
          <w:szCs w:val="24"/>
        </w:rPr>
        <w:t>Community Mental Health</w:t>
      </w:r>
      <w:r w:rsidRPr="00DC107F">
        <w:rPr>
          <w:rFonts w:ascii="Times New Roman" w:hAnsi="Times New Roman" w:cs="Times New Roman"/>
          <w:color w:val="auto"/>
          <w:sz w:val="24"/>
          <w:szCs w:val="24"/>
        </w:rPr>
        <w:t>, 48, 212-218.</w:t>
      </w:r>
    </w:p>
    <w:p w:rsidR="004C38AA" w:rsidRPr="00CA43F9" w:rsidRDefault="004C38AA" w:rsidP="00592E76"/>
    <w:p w:rsidR="008917DD" w:rsidRPr="00CA43F9" w:rsidRDefault="008917DD" w:rsidP="00592E76"/>
    <w:tbl>
      <w:tblPr>
        <w:tblW w:w="0" w:type="auto"/>
        <w:tblInd w:w="18" w:type="dxa"/>
        <w:tblLook w:val="04A0" w:firstRow="1" w:lastRow="0" w:firstColumn="1" w:lastColumn="0" w:noHBand="0" w:noVBand="1"/>
      </w:tblPr>
      <w:tblGrid>
        <w:gridCol w:w="6989"/>
        <w:gridCol w:w="2353"/>
      </w:tblGrid>
      <w:tr w:rsidR="004C38AA" w:rsidRPr="00CA43F9" w:rsidTr="00050AE5">
        <w:trPr>
          <w:cantSplit/>
          <w:tblHeader/>
        </w:trPr>
        <w:tc>
          <w:tcPr>
            <w:tcW w:w="7110" w:type="dxa"/>
            <w:shd w:val="clear" w:color="auto" w:fill="C00000"/>
          </w:tcPr>
          <w:p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4:</w:t>
            </w:r>
            <w:r w:rsidRPr="00CA43F9">
              <w:rPr>
                <w:rFonts w:ascii="Times New Roman" w:hAnsi="Times New Roman"/>
                <w:b/>
                <w:snapToGrid w:val="0"/>
                <w:color w:val="FFFFFF"/>
                <w:sz w:val="24"/>
                <w:szCs w:val="24"/>
              </w:rPr>
              <w:tab/>
              <w:t>Biopsychosocial Assessment: Overview and Essential Components</w:t>
            </w:r>
            <w:r w:rsidRPr="00CA43F9">
              <w:rPr>
                <w:rFonts w:ascii="Times New Roman" w:hAnsi="Times New Roman"/>
                <w:b/>
                <w:sz w:val="24"/>
                <w:szCs w:val="24"/>
              </w:rPr>
              <w:t xml:space="preserve"> </w:t>
            </w:r>
          </w:p>
        </w:tc>
        <w:tc>
          <w:tcPr>
            <w:tcW w:w="2430" w:type="dxa"/>
            <w:shd w:val="clear" w:color="auto" w:fill="C00000"/>
          </w:tcPr>
          <w:p w:rsidR="004C38AA" w:rsidRPr="00CA43F9" w:rsidRDefault="004C38AA" w:rsidP="00050AE5">
            <w:pPr>
              <w:keepNext/>
              <w:spacing w:before="20" w:after="20"/>
              <w:jc w:val="right"/>
              <w:rPr>
                <w:rFonts w:ascii="Times New Roman" w:hAnsi="Times New Roman"/>
                <w:b/>
                <w:color w:val="FFFFFF"/>
                <w:sz w:val="22"/>
                <w:szCs w:val="22"/>
              </w:rPr>
            </w:pPr>
          </w:p>
        </w:tc>
      </w:tr>
      <w:tr w:rsidR="004C38AA" w:rsidRPr="00CA43F9" w:rsidTr="00050AE5">
        <w:trPr>
          <w:cantSplit/>
        </w:trPr>
        <w:tc>
          <w:tcPr>
            <w:tcW w:w="9540" w:type="dxa"/>
            <w:gridSpan w:val="2"/>
          </w:tcPr>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rPr>
                <w:rFonts w:cs="Times New Roman"/>
              </w:rPr>
            </w:pPr>
            <w:r w:rsidRPr="00CA43F9">
              <w:rPr>
                <w:rFonts w:cs="Times New Roman"/>
              </w:rPr>
              <w:t>What is assessment?</w:t>
            </w:r>
          </w:p>
          <w:p w:rsidR="004C38AA" w:rsidRPr="00CA43F9" w:rsidRDefault="004C38AA" w:rsidP="00050AE5">
            <w:pPr>
              <w:pStyle w:val="Level1"/>
              <w:tabs>
                <w:tab w:val="clear" w:pos="342"/>
                <w:tab w:val="num" w:pos="360"/>
              </w:tabs>
              <w:rPr>
                <w:rFonts w:cs="Times New Roman"/>
              </w:rPr>
            </w:pPr>
            <w:r w:rsidRPr="00CA43F9">
              <w:rPr>
                <w:rFonts w:cs="Times New Roman"/>
              </w:rPr>
              <w:t>Overview of Biopsychosocial assessment</w:t>
            </w:r>
            <w:r w:rsidR="00CA1FB4" w:rsidRPr="00CA43F9">
              <w:rPr>
                <w:rFonts w:cs="Times New Roman"/>
              </w:rPr>
              <w:t xml:space="preserve"> tools</w:t>
            </w:r>
          </w:p>
        </w:tc>
      </w:tr>
    </w:tbl>
    <w:p w:rsidR="004C38AA" w:rsidRPr="00CA43F9" w:rsidRDefault="004C38AA" w:rsidP="00592E76"/>
    <w:p w:rsidR="00973876" w:rsidRDefault="00973876" w:rsidP="005403E2">
      <w:pPr>
        <w:rPr>
          <w:rFonts w:ascii="Times New Roman" w:hAnsi="Times New Roman"/>
          <w:b/>
          <w:sz w:val="24"/>
          <w:szCs w:val="24"/>
          <w:u w:val="single"/>
        </w:rPr>
      </w:pPr>
    </w:p>
    <w:p w:rsidR="00973876" w:rsidRDefault="00973876" w:rsidP="005403E2">
      <w:pPr>
        <w:rPr>
          <w:rFonts w:ascii="Times New Roman" w:hAnsi="Times New Roman"/>
          <w:b/>
          <w:sz w:val="24"/>
          <w:szCs w:val="24"/>
          <w:u w:val="single"/>
        </w:rPr>
      </w:pPr>
    </w:p>
    <w:p w:rsidR="00973876" w:rsidRPr="00CA43F9" w:rsidRDefault="005403E2" w:rsidP="005403E2">
      <w:pPr>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973876">
      <w:pPr>
        <w:ind w:left="720" w:hanging="720"/>
        <w:rPr>
          <w:rFonts w:ascii="Times New Roman" w:hAnsi="Times New Roman"/>
          <w:sz w:val="24"/>
          <w:szCs w:val="24"/>
        </w:rPr>
      </w:pPr>
      <w:r w:rsidRPr="00CA43F9">
        <w:rPr>
          <w:rFonts w:ascii="Times New Roman" w:hAnsi="Times New Roman"/>
          <w:sz w:val="24"/>
          <w:szCs w:val="24"/>
        </w:rPr>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 Palgrave Macmillan.</w:t>
      </w:r>
    </w:p>
    <w:p w:rsidR="00CA1FB4" w:rsidRPr="005403E2" w:rsidRDefault="00CA1FB4" w:rsidP="00973876">
      <w:pPr>
        <w:ind w:left="720" w:hanging="720"/>
        <w:rPr>
          <w:rFonts w:ascii="Times New Roman" w:hAnsi="Times New Roman"/>
          <w:sz w:val="24"/>
          <w:szCs w:val="24"/>
        </w:rPr>
      </w:pPr>
    </w:p>
    <w:p w:rsidR="00BA44AD" w:rsidRPr="00872D4B" w:rsidRDefault="00BA44AD" w:rsidP="00973876">
      <w:pPr>
        <w:ind w:left="720" w:hanging="720"/>
        <w:rPr>
          <w:rFonts w:ascii="Times New Roman" w:hAnsi="Times New Roman"/>
          <w:sz w:val="24"/>
          <w:szCs w:val="24"/>
        </w:rPr>
      </w:pPr>
      <w:r w:rsidRPr="00872D4B">
        <w:rPr>
          <w:rFonts w:ascii="Times New Roman" w:hAnsi="Times New Roman"/>
          <w:sz w:val="24"/>
          <w:szCs w:val="24"/>
        </w:rPr>
        <w:lastRenderedPageBreak/>
        <w:t xml:space="preserve">Southwick, S., &amp; </w:t>
      </w:r>
      <w:proofErr w:type="spellStart"/>
      <w:r w:rsidRPr="00872D4B">
        <w:rPr>
          <w:rFonts w:ascii="Times New Roman" w:hAnsi="Times New Roman"/>
          <w:sz w:val="24"/>
          <w:szCs w:val="24"/>
        </w:rPr>
        <w:t>Charney</w:t>
      </w:r>
      <w:proofErr w:type="spellEnd"/>
      <w:r w:rsidRPr="00872D4B">
        <w:rPr>
          <w:rFonts w:ascii="Times New Roman" w:hAnsi="Times New Roman"/>
          <w:sz w:val="24"/>
          <w:szCs w:val="24"/>
        </w:rPr>
        <w:t xml:space="preserve">, D. (2012). </w:t>
      </w:r>
      <w:r w:rsidR="00F50C68">
        <w:rPr>
          <w:rFonts w:ascii="Times New Roman" w:hAnsi="Times New Roman"/>
          <w:sz w:val="24"/>
          <w:szCs w:val="24"/>
        </w:rPr>
        <w:t>Chapter 1: What is Resilience</w:t>
      </w:r>
      <w:proofErr w:type="gramStart"/>
      <w:r w:rsidR="00F50C68">
        <w:rPr>
          <w:rFonts w:ascii="Times New Roman" w:hAnsi="Times New Roman"/>
          <w:sz w:val="24"/>
          <w:szCs w:val="24"/>
        </w:rPr>
        <w:t>?.</w:t>
      </w:r>
      <w:proofErr w:type="gramEnd"/>
      <w:r w:rsidR="00F50C68">
        <w:rPr>
          <w:rFonts w:ascii="Times New Roman" w:hAnsi="Times New Roman"/>
          <w:sz w:val="24"/>
          <w:szCs w:val="24"/>
        </w:rPr>
        <w:t xml:space="preserve"> </w:t>
      </w:r>
      <w:r w:rsidRPr="00872D4B">
        <w:rPr>
          <w:rFonts w:ascii="Times New Roman" w:hAnsi="Times New Roman"/>
          <w:i/>
          <w:iCs/>
          <w:sz w:val="24"/>
          <w:szCs w:val="24"/>
        </w:rPr>
        <w:t>Resilience: The Science of Mastering Life's Greatest Challenges</w:t>
      </w:r>
      <w:r w:rsidR="00F50C68">
        <w:rPr>
          <w:rFonts w:ascii="Times New Roman" w:hAnsi="Times New Roman"/>
          <w:sz w:val="24"/>
          <w:szCs w:val="24"/>
        </w:rPr>
        <w:t xml:space="preserve"> (pp. 1-20). </w:t>
      </w:r>
      <w:r w:rsidRPr="00872D4B">
        <w:rPr>
          <w:rFonts w:ascii="Times New Roman" w:hAnsi="Times New Roman"/>
          <w:sz w:val="24"/>
          <w:szCs w:val="24"/>
        </w:rPr>
        <w:t>Cambridge: Cambridge University Press. doi:10.1017/CBO9781139013857</w:t>
      </w:r>
    </w:p>
    <w:p w:rsidR="005403E2" w:rsidRPr="005403E2" w:rsidRDefault="005403E2" w:rsidP="00CA1FB4">
      <w:pPr>
        <w:ind w:left="720" w:hanging="720"/>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8"/>
        <w:gridCol w:w="2402"/>
      </w:tblGrid>
      <w:tr w:rsidR="004F31B6" w:rsidRPr="00CA43F9" w:rsidTr="004F31B6">
        <w:trPr>
          <w:cantSplit/>
          <w:tblHeader/>
        </w:trPr>
        <w:tc>
          <w:tcPr>
            <w:tcW w:w="7110" w:type="dxa"/>
            <w:shd w:val="clear" w:color="auto" w:fill="C00000"/>
          </w:tcPr>
          <w:p w:rsidR="004F31B6" w:rsidRPr="00CA43F9" w:rsidRDefault="004F31B6" w:rsidP="004F31B6">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5:</w:t>
            </w:r>
            <w:r w:rsidRPr="00CA43F9">
              <w:rPr>
                <w:rFonts w:ascii="Times New Roman" w:hAnsi="Times New Roman"/>
                <w:b/>
                <w:snapToGrid w:val="0"/>
                <w:color w:val="FFFFFF"/>
                <w:sz w:val="24"/>
                <w:szCs w:val="24"/>
              </w:rPr>
              <w:tab/>
              <w:t>Assessment with Individuals</w:t>
            </w:r>
          </w:p>
        </w:tc>
        <w:tc>
          <w:tcPr>
            <w:tcW w:w="2430" w:type="dxa"/>
            <w:shd w:val="clear" w:color="auto" w:fill="C00000"/>
          </w:tcPr>
          <w:p w:rsidR="004F31B6" w:rsidRPr="00CA43F9" w:rsidRDefault="004905E9" w:rsidP="004F31B6">
            <w:pPr>
              <w:keepNext/>
              <w:spacing w:before="20" w:after="20"/>
              <w:jc w:val="right"/>
              <w:rPr>
                <w:rFonts w:ascii="Times New Roman" w:hAnsi="Times New Roman"/>
                <w:b/>
                <w:color w:val="FFFFFF"/>
                <w:sz w:val="22"/>
                <w:szCs w:val="22"/>
              </w:rPr>
            </w:pPr>
            <w:r w:rsidRPr="004905E9">
              <w:rPr>
                <w:rFonts w:ascii="Times New Roman" w:hAnsi="Times New Roman"/>
                <w:b/>
                <w:color w:val="FFFFFF"/>
                <w:sz w:val="22"/>
                <w:szCs w:val="22"/>
              </w:rPr>
              <w:t>ASSIGNMENT #1 DUE</w:t>
            </w:r>
          </w:p>
        </w:tc>
      </w:tr>
      <w:tr w:rsidR="004F31B6" w:rsidRPr="00CA43F9" w:rsidTr="00615F3C">
        <w:trPr>
          <w:cantSplit/>
          <w:trHeight w:val="315"/>
        </w:trPr>
        <w:tc>
          <w:tcPr>
            <w:tcW w:w="9540" w:type="dxa"/>
            <w:gridSpan w:val="2"/>
          </w:tcPr>
          <w:p w:rsidR="004F31B6" w:rsidRPr="00CA43F9" w:rsidRDefault="004F31B6" w:rsidP="004905E9">
            <w:pPr>
              <w:pStyle w:val="BodyText"/>
              <w:rPr>
                <w:rFonts w:ascii="Times New Roman" w:hAnsi="Times New Roman"/>
                <w:b/>
                <w:color w:val="0070C0"/>
                <w:szCs w:val="24"/>
              </w:rPr>
            </w:pPr>
            <w:r w:rsidRPr="00CA43F9">
              <w:rPr>
                <w:rFonts w:ascii="Times New Roman" w:hAnsi="Times New Roman"/>
                <w:b/>
                <w:bCs/>
                <w:color w:val="262626"/>
                <w:szCs w:val="24"/>
              </w:rPr>
              <w:t xml:space="preserve">Topics                                                                                </w:t>
            </w:r>
            <w:r w:rsidR="00615F3C"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4F31B6" w:rsidRPr="00CA43F9" w:rsidTr="004F31B6">
        <w:trPr>
          <w:cantSplit/>
        </w:trPr>
        <w:tc>
          <w:tcPr>
            <w:tcW w:w="9540" w:type="dxa"/>
            <w:gridSpan w:val="2"/>
            <w:tcBorders>
              <w:bottom w:val="single" w:sz="4" w:space="0" w:color="auto"/>
            </w:tcBorders>
          </w:tcPr>
          <w:p w:rsidR="004F31B6" w:rsidRPr="00CA43F9" w:rsidRDefault="004F31B6" w:rsidP="004F31B6">
            <w:pPr>
              <w:pStyle w:val="Level1"/>
              <w:tabs>
                <w:tab w:val="clear" w:pos="342"/>
                <w:tab w:val="num" w:pos="360"/>
              </w:tabs>
              <w:rPr>
                <w:rFonts w:cs="Times New Roman"/>
              </w:rPr>
            </w:pPr>
            <w:r w:rsidRPr="00CA43F9">
              <w:rPr>
                <w:rFonts w:cs="Times New Roman"/>
              </w:rPr>
              <w:t>Strengths-based perspective and assessment</w:t>
            </w:r>
          </w:p>
          <w:p w:rsidR="006637FE" w:rsidRPr="006637FE" w:rsidRDefault="004F31B6" w:rsidP="006637FE">
            <w:pPr>
              <w:pStyle w:val="Level1"/>
              <w:tabs>
                <w:tab w:val="clear" w:pos="342"/>
                <w:tab w:val="left" w:pos="360"/>
              </w:tabs>
              <w:rPr>
                <w:rFonts w:cs="Times New Roman"/>
              </w:rPr>
            </w:pPr>
            <w:r w:rsidRPr="00CA43F9">
              <w:rPr>
                <w:rFonts w:cs="Times New Roman"/>
              </w:rPr>
              <w:t>Life span perspective assessment</w:t>
            </w:r>
          </w:p>
          <w:p w:rsidR="004F31B6" w:rsidRPr="00CA43F9" w:rsidRDefault="004F31B6" w:rsidP="004F31B6">
            <w:pPr>
              <w:pStyle w:val="Level1"/>
              <w:tabs>
                <w:tab w:val="clear" w:pos="342"/>
                <w:tab w:val="left" w:pos="360"/>
              </w:tabs>
              <w:rPr>
                <w:rFonts w:cs="Times New Roman"/>
              </w:rPr>
            </w:pPr>
            <w:r w:rsidRPr="00CA43F9">
              <w:rPr>
                <w:rFonts w:cs="Times New Roman"/>
              </w:rPr>
              <w:t>Ecomaps</w:t>
            </w:r>
          </w:p>
        </w:tc>
      </w:tr>
    </w:tbl>
    <w:p w:rsidR="00CA1FB4" w:rsidRPr="00CA43F9" w:rsidRDefault="00CA1FB4" w:rsidP="00592E76">
      <w:pPr>
        <w:rPr>
          <w:rFonts w:ascii="Times New Roman" w:hAnsi="Times New Roman"/>
          <w:sz w:val="24"/>
          <w:szCs w:val="24"/>
        </w:rPr>
      </w:pPr>
    </w:p>
    <w:p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rsidR="00AC1E3D" w:rsidRPr="00F45270" w:rsidRDefault="00F45270" w:rsidP="000F5BA7">
      <w:pPr>
        <w:ind w:left="630" w:hanging="630"/>
        <w:rPr>
          <w:rFonts w:ascii="Times New Roman" w:hAnsi="Times New Roman"/>
          <w:sz w:val="24"/>
          <w:szCs w:val="24"/>
        </w:rPr>
      </w:pPr>
      <w:proofErr w:type="spellStart"/>
      <w:r w:rsidRPr="00F45270">
        <w:rPr>
          <w:rFonts w:ascii="Times New Roman" w:hAnsi="Times New Roman"/>
          <w:sz w:val="24"/>
          <w:szCs w:val="24"/>
          <w:shd w:val="clear" w:color="auto" w:fill="FFFFFF"/>
        </w:rPr>
        <w:t>Graybeal</w:t>
      </w:r>
      <w:proofErr w:type="spellEnd"/>
      <w:r w:rsidRPr="00F45270">
        <w:rPr>
          <w:rFonts w:ascii="Times New Roman" w:hAnsi="Times New Roman"/>
          <w:sz w:val="24"/>
          <w:szCs w:val="24"/>
          <w:shd w:val="clear" w:color="auto" w:fill="FFFFFF"/>
        </w:rPr>
        <w:t>, C. (2001). Strengths-based social work assessment: Transforming the dominant paradigm.</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Families in Society,</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82</w:t>
      </w:r>
      <w:r w:rsidRPr="00F45270">
        <w:rPr>
          <w:rFonts w:ascii="Times New Roman" w:hAnsi="Times New Roman"/>
          <w:sz w:val="24"/>
          <w:szCs w:val="24"/>
          <w:shd w:val="clear" w:color="auto" w:fill="FFFFFF"/>
        </w:rPr>
        <w:t>(3), 233-242. Retrieved from http://libproxy.usc.edu/login?url=http://search.proquest.com/docview/230159365?accountid=14749</w:t>
      </w:r>
    </w:p>
    <w:p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Prochaska and </w:t>
      </w:r>
      <w:proofErr w:type="spellStart"/>
      <w:r w:rsidRPr="00CA43F9">
        <w:rPr>
          <w:rFonts w:ascii="Times New Roman" w:hAnsi="Times New Roman"/>
          <w:color w:val="333333"/>
          <w:sz w:val="24"/>
          <w:szCs w:val="24"/>
        </w:rPr>
        <w:t>DiClemente's</w:t>
      </w:r>
      <w:proofErr w:type="spellEnd"/>
      <w:r w:rsidRPr="00CA43F9">
        <w:rPr>
          <w:rFonts w:ascii="Times New Roman" w:hAnsi="Times New Roman"/>
          <w:color w:val="333333"/>
          <w:sz w:val="24"/>
          <w:szCs w:val="24"/>
        </w:rPr>
        <w:t xml:space="preserve"> Stages of Change Model for Social Workers [Episode 53].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0" w:history="1">
        <w:r w:rsidRPr="00CA43F9">
          <w:rPr>
            <w:rStyle w:val="Hyperlink"/>
            <w:rFonts w:ascii="Times New Roman" w:hAnsi="Times New Roman"/>
            <w:sz w:val="24"/>
            <w:szCs w:val="24"/>
          </w:rPr>
          <w:t>http://socialworkpodcast.com/2009/10/prochaska-and-diclementes-stages-of.html</w:t>
        </w:r>
      </w:hyperlink>
    </w:p>
    <w:p w:rsidR="00615F3C" w:rsidRPr="00CA43F9" w:rsidRDefault="00615F3C" w:rsidP="000F5BA7">
      <w:pPr>
        <w:ind w:left="630" w:hanging="630"/>
        <w:rPr>
          <w:rFonts w:ascii="Times New Roman" w:hAnsi="Times New Roman"/>
          <w:color w:val="000000"/>
          <w:sz w:val="24"/>
          <w:szCs w:val="24"/>
        </w:rPr>
      </w:pPr>
    </w:p>
    <w:p w:rsidR="00615F3C" w:rsidRPr="00CA43F9" w:rsidRDefault="009A7E66" w:rsidP="000F5BA7">
      <w:pPr>
        <w:ind w:left="630" w:hanging="630"/>
        <w:rPr>
          <w:rFonts w:ascii="Times New Roman" w:hAnsi="Times New Roman"/>
          <w:color w:val="000000"/>
          <w:sz w:val="24"/>
          <w:szCs w:val="24"/>
        </w:rPr>
      </w:pPr>
      <w:r w:rsidRPr="00CA43F9">
        <w:rPr>
          <w:rFonts w:ascii="Times New Roman" w:hAnsi="Times New Roman"/>
          <w:sz w:val="24"/>
          <w:szCs w:val="24"/>
        </w:rPr>
        <w:t xml:space="preserve">Sommers-Flanagan, J. </w:t>
      </w:r>
      <w:r w:rsidR="00E53D97" w:rsidRPr="00CA43F9">
        <w:rPr>
          <w:rFonts w:ascii="Times New Roman" w:hAnsi="Times New Roman"/>
          <w:sz w:val="24"/>
          <w:szCs w:val="24"/>
        </w:rPr>
        <w:t xml:space="preserve">&amp; Sommers-Flanagan, R. </w:t>
      </w:r>
      <w:r w:rsidRPr="00CA43F9">
        <w:rPr>
          <w:rFonts w:ascii="Times New Roman" w:hAnsi="Times New Roman"/>
          <w:sz w:val="24"/>
          <w:szCs w:val="24"/>
        </w:rPr>
        <w:t xml:space="preserve">(2013). An overview of the interview process. </w:t>
      </w:r>
      <w:r w:rsidR="00615F3C" w:rsidRPr="00CA43F9">
        <w:rPr>
          <w:rFonts w:ascii="Times New Roman" w:hAnsi="Times New Roman"/>
          <w:sz w:val="24"/>
          <w:szCs w:val="24"/>
        </w:rPr>
        <w:t xml:space="preserve"> In </w:t>
      </w:r>
      <w:r w:rsidR="00615F3C" w:rsidRPr="00CA43F9">
        <w:rPr>
          <w:rFonts w:ascii="Times New Roman" w:hAnsi="Times New Roman"/>
          <w:i/>
          <w:color w:val="000000"/>
          <w:sz w:val="24"/>
          <w:szCs w:val="24"/>
        </w:rPr>
        <w:t>Clinical interviewing, 5</w:t>
      </w:r>
      <w:r w:rsidR="00615F3C" w:rsidRPr="00CA43F9">
        <w:rPr>
          <w:rFonts w:ascii="Times New Roman" w:hAnsi="Times New Roman"/>
          <w:i/>
          <w:color w:val="000000"/>
          <w:sz w:val="24"/>
          <w:szCs w:val="24"/>
          <w:vertAlign w:val="superscript"/>
        </w:rPr>
        <w:t>th</w:t>
      </w:r>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 New York: John Wiley &amp; Sons Inc.</w:t>
      </w:r>
    </w:p>
    <w:p w:rsidR="00615F3C" w:rsidRPr="00CA43F9" w:rsidRDefault="00615F3C" w:rsidP="000F5BA7">
      <w:pPr>
        <w:ind w:left="630" w:hanging="630"/>
        <w:rPr>
          <w:rFonts w:ascii="Times New Roman" w:hAnsi="Times New Roman"/>
          <w:color w:val="000000"/>
          <w:sz w:val="24"/>
          <w:szCs w:val="24"/>
        </w:rPr>
      </w:pPr>
    </w:p>
    <w:p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Hodge, D. R. (2005). Spiritual Ecograms: A new assessment instrument for identifying clients’ strengths in space and across time. </w:t>
      </w:r>
      <w:r w:rsidRPr="00CA43F9">
        <w:rPr>
          <w:rFonts w:ascii="Times New Roman" w:hAnsi="Times New Roman"/>
          <w:i/>
          <w:sz w:val="24"/>
          <w:szCs w:val="24"/>
        </w:rPr>
        <w:t>Families in Society, 86</w:t>
      </w:r>
      <w:r w:rsidRPr="00CA43F9">
        <w:rPr>
          <w:rFonts w:ascii="Times New Roman" w:hAnsi="Times New Roman"/>
          <w:sz w:val="24"/>
          <w:szCs w:val="24"/>
        </w:rPr>
        <w:t>(2), 287-296.</w:t>
      </w:r>
    </w:p>
    <w:p w:rsidR="00CA1FB4" w:rsidRPr="00CA43F9" w:rsidRDefault="00CA1FB4" w:rsidP="0083462D">
      <w:pPr>
        <w:ind w:left="720" w:hanging="720"/>
        <w:rPr>
          <w:rFonts w:ascii="Times New Roman" w:hAnsi="Times New Roman"/>
          <w:color w:val="000000"/>
          <w:sz w:val="24"/>
          <w:szCs w:val="24"/>
          <w:shd w:val="clear" w:color="auto" w:fill="FFFFFF"/>
        </w:rPr>
      </w:pPr>
    </w:p>
    <w:p w:rsidR="0083462D" w:rsidRPr="00CA43F9" w:rsidRDefault="0083462D" w:rsidP="0083462D">
      <w:pPr>
        <w:ind w:left="720" w:hanging="720"/>
        <w:rPr>
          <w:rFonts w:cs="Arial"/>
          <w:color w:val="000000"/>
          <w:sz w:val="24"/>
          <w:szCs w:val="24"/>
        </w:rPr>
      </w:pPr>
      <w:proofErr w:type="spellStart"/>
      <w:r w:rsidRPr="00CA43F9">
        <w:rPr>
          <w:rFonts w:ascii="Times New Roman" w:hAnsi="Times New Roman"/>
          <w:color w:val="000000"/>
          <w:sz w:val="24"/>
          <w:szCs w:val="24"/>
          <w:shd w:val="clear" w:color="auto" w:fill="FFFFFF"/>
        </w:rPr>
        <w:t>Graybeal</w:t>
      </w:r>
      <w:proofErr w:type="spellEnd"/>
      <w:r w:rsidRPr="00CA43F9">
        <w:rPr>
          <w:rFonts w:ascii="Times New Roman" w:hAnsi="Times New Roman"/>
          <w:color w:val="000000"/>
          <w:sz w:val="24"/>
          <w:szCs w:val="24"/>
          <w:shd w:val="clear" w:color="auto" w:fill="FFFFFF"/>
        </w:rPr>
        <w:t xml:space="preserve">, C. (2001). Strengths-based social work assessment: Transforming the dominant paradigm. </w:t>
      </w:r>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
    <w:p w:rsidR="00907F90" w:rsidRPr="00CA43F9" w:rsidRDefault="00907F90" w:rsidP="00907F90">
      <w:pPr>
        <w:ind w:left="630" w:hanging="630"/>
        <w:rPr>
          <w:rFonts w:ascii="Times New Roman" w:hAnsi="Times New Roman"/>
          <w:color w:val="000000"/>
          <w:sz w:val="24"/>
          <w:szCs w:val="24"/>
        </w:rPr>
      </w:pPr>
    </w:p>
    <w:p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 Cary, N.C.: Oxford University Press. </w:t>
      </w:r>
    </w:p>
    <w:p w:rsidR="00F6517E" w:rsidRPr="00CA43F9" w:rsidRDefault="00F6517E" w:rsidP="00F6517E">
      <w:pPr>
        <w:pStyle w:val="Bib"/>
        <w:spacing w:after="0"/>
        <w:ind w:left="0" w:firstLine="0"/>
        <w:rPr>
          <w:rFonts w:ascii="Times New Roman" w:hAnsi="Times New Roman" w:cs="Times New Roman"/>
          <w:bCs/>
          <w:sz w:val="24"/>
          <w:szCs w:val="24"/>
        </w:rPr>
      </w:pPr>
    </w:p>
    <w:p w:rsidR="00FD2603" w:rsidRPr="00CA43F9" w:rsidRDefault="00FD2603" w:rsidP="00FD2603">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Prochaska, J. O., Norcross, J. C., </w:t>
      </w:r>
      <w:proofErr w:type="spellStart"/>
      <w:r w:rsidRPr="00CA43F9">
        <w:rPr>
          <w:rFonts w:ascii="Times New Roman" w:hAnsi="Times New Roman" w:cs="Times New Roman"/>
          <w:sz w:val="24"/>
          <w:szCs w:val="24"/>
        </w:rPr>
        <w:t>DiClemente</w:t>
      </w:r>
      <w:proofErr w:type="spellEnd"/>
      <w:r w:rsidRPr="00CA43F9">
        <w:rPr>
          <w:rFonts w:ascii="Times New Roman" w:hAnsi="Times New Roman" w:cs="Times New Roman"/>
          <w:sz w:val="24"/>
          <w:szCs w:val="24"/>
        </w:rPr>
        <w:t xml:space="preserve">, C. C. (2013). Applying stages of change. </w:t>
      </w:r>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
    <w:p w:rsidR="00FD2603" w:rsidRPr="00CA43F9" w:rsidRDefault="00FD2603" w:rsidP="00F6517E">
      <w:pPr>
        <w:pStyle w:val="Bib"/>
        <w:spacing w:after="0"/>
        <w:ind w:left="0" w:firstLine="0"/>
        <w:rPr>
          <w:rFonts w:ascii="Times New Roman" w:hAnsi="Times New Roman" w:cs="Times New Roman"/>
          <w:bCs/>
          <w:sz w:val="24"/>
          <w:szCs w:val="24"/>
        </w:rPr>
      </w:pPr>
    </w:p>
    <w:p w:rsidR="00F007B7" w:rsidRPr="00CA43F9" w:rsidRDefault="00F007B7" w:rsidP="002455E5">
      <w:pPr>
        <w:rPr>
          <w:rFonts w:ascii="Times New Roman" w:hAnsi="Times New Roman"/>
          <w:sz w:val="24"/>
          <w:szCs w:val="24"/>
        </w:rPr>
      </w:pPr>
    </w:p>
    <w:p w:rsidR="00CA1FB4" w:rsidRPr="00CA43F9" w:rsidRDefault="00CA1FB4" w:rsidP="00CA1FB4">
      <w:pPr>
        <w:pStyle w:val="BodyText"/>
        <w:rPr>
          <w:rFonts w:ascii="Times New Roman" w:hAnsi="Times New Roman"/>
          <w:sz w:val="20"/>
        </w:rPr>
      </w:pPr>
    </w:p>
    <w:tbl>
      <w:tblPr>
        <w:tblW w:w="0" w:type="auto"/>
        <w:tblInd w:w="18" w:type="dxa"/>
        <w:tblLook w:val="04A0" w:firstRow="1" w:lastRow="0" w:firstColumn="1" w:lastColumn="0" w:noHBand="0" w:noVBand="1"/>
      </w:tblPr>
      <w:tblGrid>
        <w:gridCol w:w="6983"/>
        <w:gridCol w:w="2359"/>
      </w:tblGrid>
      <w:tr w:rsidR="00CA1FB4" w:rsidRPr="00CA43F9" w:rsidTr="00050AE5">
        <w:trPr>
          <w:cantSplit/>
          <w:tblHeader/>
        </w:trPr>
        <w:tc>
          <w:tcPr>
            <w:tcW w:w="7110" w:type="dxa"/>
            <w:shd w:val="clear" w:color="auto" w:fill="C00000"/>
          </w:tcPr>
          <w:p w:rsidR="00CA1FB4" w:rsidRPr="00CA43F9" w:rsidRDefault="00D55AEF" w:rsidP="00CA1FB4">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6</w:t>
            </w:r>
            <w:r w:rsidR="00CA1FB4" w:rsidRPr="00CA43F9">
              <w:rPr>
                <w:rFonts w:ascii="Times New Roman" w:hAnsi="Times New Roman"/>
                <w:b/>
                <w:snapToGrid w:val="0"/>
                <w:color w:val="FFFFFF"/>
                <w:sz w:val="24"/>
                <w:szCs w:val="24"/>
              </w:rPr>
              <w:t>:</w:t>
            </w:r>
            <w:r w:rsidR="00CA1FB4" w:rsidRPr="00CA43F9">
              <w:rPr>
                <w:rFonts w:ascii="Times New Roman" w:hAnsi="Times New Roman"/>
                <w:b/>
                <w:snapToGrid w:val="0"/>
                <w:color w:val="FFFFFF"/>
                <w:sz w:val="24"/>
                <w:szCs w:val="24"/>
              </w:rPr>
              <w:tab/>
              <w:t>Assessment with Families</w:t>
            </w:r>
          </w:p>
        </w:tc>
        <w:tc>
          <w:tcPr>
            <w:tcW w:w="2430" w:type="dxa"/>
            <w:shd w:val="clear" w:color="auto" w:fill="C00000"/>
          </w:tcPr>
          <w:p w:rsidR="00CA1FB4" w:rsidRPr="00CA43F9" w:rsidRDefault="00CA1FB4" w:rsidP="00050AE5">
            <w:pPr>
              <w:keepNext/>
              <w:spacing w:before="20" w:after="20"/>
              <w:jc w:val="right"/>
              <w:rPr>
                <w:rFonts w:ascii="Times New Roman" w:hAnsi="Times New Roman"/>
                <w:b/>
                <w:color w:val="FFFFFF"/>
                <w:sz w:val="22"/>
                <w:szCs w:val="22"/>
              </w:rPr>
            </w:pPr>
          </w:p>
        </w:tc>
      </w:tr>
      <w:tr w:rsidR="00CA1FB4" w:rsidRPr="00CA43F9" w:rsidTr="00050AE5">
        <w:trPr>
          <w:cantSplit/>
        </w:trPr>
        <w:tc>
          <w:tcPr>
            <w:tcW w:w="9540" w:type="dxa"/>
            <w:gridSpan w:val="2"/>
          </w:tcPr>
          <w:p w:rsidR="00CA1FB4" w:rsidRPr="00CA43F9" w:rsidRDefault="00CA1FB4" w:rsidP="00050AE5">
            <w:pPr>
              <w:keepNext/>
              <w:rPr>
                <w:rFonts w:ascii="Times New Roman" w:hAnsi="Times New Roman"/>
                <w:bCs/>
                <w:color w:val="262626"/>
                <w:szCs w:val="22"/>
              </w:rPr>
            </w:pPr>
          </w:p>
          <w:p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pPr>
            <w:r w:rsidRPr="00CA43F9">
              <w:t>Family Assessment</w:t>
            </w:r>
          </w:p>
          <w:p w:rsidR="00CA1FB4" w:rsidRPr="00CA43F9" w:rsidRDefault="00CA1FB4" w:rsidP="00CA1FB4">
            <w:pPr>
              <w:pStyle w:val="Level1"/>
              <w:tabs>
                <w:tab w:val="clear" w:pos="342"/>
                <w:tab w:val="num" w:pos="360"/>
              </w:tabs>
            </w:pPr>
            <w:r w:rsidRPr="00CA43F9">
              <w:t>Intergenerational Assessment―Genogram</w:t>
            </w:r>
          </w:p>
        </w:tc>
      </w:tr>
    </w:tbl>
    <w:p w:rsidR="00CA1FB4" w:rsidRPr="00CA43F9" w:rsidRDefault="00CA1FB4" w:rsidP="00CA1FB4">
      <w:pPr>
        <w:ind w:left="720" w:hanging="720"/>
        <w:rPr>
          <w:rFonts w:ascii="Times New Roman" w:hAnsi="Times New Roman"/>
          <w:b/>
          <w:sz w:val="24"/>
          <w:szCs w:val="24"/>
          <w:u w:val="single"/>
        </w:rPr>
      </w:pPr>
    </w:p>
    <w:p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lastRenderedPageBreak/>
        <w:t>REQUIRED: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Barker, P. &amp; Chang, J. (2013). The family diagnostic interview. 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 Somerset, N.J.: John Wiley &amp; Sons.</w:t>
      </w:r>
    </w:p>
    <w:p w:rsidR="00CA1FB4" w:rsidRPr="00CA43F9" w:rsidRDefault="00CA1FB4" w:rsidP="00CA1FB4">
      <w:pPr>
        <w:ind w:left="720" w:hanging="720"/>
        <w:rPr>
          <w:rFonts w:ascii="Times New Roman" w:hAnsi="Times New Roman"/>
          <w:bCs/>
          <w:sz w:val="24"/>
          <w:szCs w:val="24"/>
        </w:rPr>
      </w:pPr>
    </w:p>
    <w:p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Collins, D., Jordan, C., &amp; Coleman, H. (2012). Family boundaries. 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85-95</w:t>
      </w:r>
      <w:r w:rsidRPr="00CA43F9">
        <w:rPr>
          <w:rFonts w:ascii="Times New Roman" w:hAnsi="Times New Roman" w:cs="Times New Roman"/>
          <w:bCs/>
          <w:sz w:val="24"/>
          <w:szCs w:val="24"/>
        </w:rPr>
        <w:t>). Brooks/Cole: United States.</w:t>
      </w:r>
    </w:p>
    <w:p w:rsidR="00B30BE6" w:rsidRDefault="00B30BE6" w:rsidP="00CA1FB4">
      <w:pPr>
        <w:ind w:left="720" w:hanging="720"/>
        <w:rPr>
          <w:rFonts w:ascii="Times New Roman" w:hAnsi="Times New Roman"/>
          <w:bCs/>
          <w:sz w:val="24"/>
          <w:szCs w:val="24"/>
        </w:rPr>
      </w:pPr>
    </w:p>
    <w:p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rsidR="00050AE5" w:rsidRPr="00CA43F9" w:rsidRDefault="00050AE5" w:rsidP="00CA1FB4">
      <w:pPr>
        <w:ind w:left="720" w:hanging="720"/>
        <w:rPr>
          <w:rFonts w:ascii="Times New Roman" w:hAnsi="Times New Roman"/>
          <w:bCs/>
          <w:sz w:val="24"/>
          <w:szCs w:val="24"/>
        </w:rPr>
      </w:pPr>
    </w:p>
    <w:p w:rsidR="00E53D97" w:rsidRPr="00CA43F9" w:rsidRDefault="00E53D97" w:rsidP="00E53D97">
      <w:pPr>
        <w:ind w:left="630" w:hanging="630"/>
        <w:rPr>
          <w:rFonts w:ascii="Times New Roman" w:hAnsi="Times New Roman"/>
          <w:color w:val="000000"/>
          <w:sz w:val="24"/>
          <w:szCs w:val="24"/>
        </w:rPr>
      </w:pPr>
      <w:r w:rsidRPr="00CA43F9">
        <w:rPr>
          <w:rFonts w:ascii="Times New Roman" w:hAnsi="Times New Roman"/>
          <w:sz w:val="24"/>
          <w:szCs w:val="24"/>
        </w:rPr>
        <w:t>Sommers-Flanagan, J. &amp; Sommers-Flanagan, R. (2013).</w:t>
      </w:r>
      <w:r w:rsidR="00E13D92" w:rsidRPr="00CA43F9">
        <w:rPr>
          <w:rFonts w:ascii="Times New Roman" w:hAnsi="Times New Roman"/>
          <w:sz w:val="24"/>
          <w:szCs w:val="24"/>
        </w:rPr>
        <w:t xml:space="preserve"> Interviewing in a diverse and multicultural world. </w:t>
      </w:r>
      <w:r w:rsidRPr="00CA43F9">
        <w:rPr>
          <w:rFonts w:ascii="Times New Roman" w:hAnsi="Times New Roman"/>
          <w:sz w:val="24"/>
          <w:szCs w:val="24"/>
        </w:rPr>
        <w:t xml:space="preserve">In </w:t>
      </w:r>
      <w:r w:rsidRPr="00CA43F9">
        <w:rPr>
          <w:rFonts w:ascii="Times New Roman" w:hAnsi="Times New Roman"/>
          <w:i/>
          <w:color w:val="000000"/>
          <w:sz w:val="24"/>
          <w:szCs w:val="24"/>
        </w:rPr>
        <w:t>Clinical interviewing, 5</w:t>
      </w:r>
      <w:r w:rsidRPr="00CA43F9">
        <w:rPr>
          <w:rFonts w:ascii="Times New Roman" w:hAnsi="Times New Roman"/>
          <w:i/>
          <w:color w:val="000000"/>
          <w:sz w:val="24"/>
          <w:szCs w:val="24"/>
          <w:vertAlign w:val="superscript"/>
        </w:rPr>
        <w:t>th</w:t>
      </w:r>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 New York: John Wiley &amp; Sons Inc.</w:t>
      </w:r>
    </w:p>
    <w:p w:rsidR="00E53D97" w:rsidRPr="00CA43F9" w:rsidRDefault="00E53D97" w:rsidP="00973876">
      <w:pPr>
        <w:rPr>
          <w:rFonts w:ascii="Times New Roman" w:hAnsi="Times New Roman"/>
          <w:bCs/>
          <w:sz w:val="24"/>
          <w:szCs w:val="24"/>
        </w:rPr>
      </w:pPr>
    </w:p>
    <w:p w:rsidR="00973876" w:rsidRPr="00CA43F9" w:rsidRDefault="00973876" w:rsidP="00973876">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rsidR="00050AE5" w:rsidRPr="00CA43F9" w:rsidRDefault="00050AE5" w:rsidP="00050AE5">
      <w:pPr>
        <w:ind w:left="720" w:hanging="720"/>
        <w:rPr>
          <w:rFonts w:ascii="Times New Roman" w:hAnsi="Times New Roman"/>
          <w:bCs/>
          <w:sz w:val="24"/>
          <w:szCs w:val="24"/>
        </w:rPr>
      </w:pPr>
      <w:proofErr w:type="spellStart"/>
      <w:r w:rsidRPr="00CA43F9">
        <w:rPr>
          <w:rFonts w:ascii="Times New Roman" w:hAnsi="Times New Roman"/>
          <w:sz w:val="24"/>
          <w:szCs w:val="24"/>
        </w:rPr>
        <w:t>Balaguer</w:t>
      </w:r>
      <w:proofErr w:type="spellEnd"/>
      <w:r w:rsidRPr="00CA43F9">
        <w:rPr>
          <w:rFonts w:ascii="Times New Roman" w:hAnsi="Times New Roman"/>
          <w:sz w:val="24"/>
          <w:szCs w:val="24"/>
        </w:rPr>
        <w:t xml:space="preserve"> </w:t>
      </w:r>
      <w:r w:rsidRPr="00CA43F9">
        <w:rPr>
          <w:rFonts w:ascii="Times New Roman" w:hAnsi="Times New Roman"/>
          <w:bCs/>
          <w:sz w:val="24"/>
          <w:szCs w:val="24"/>
        </w:rPr>
        <w:t xml:space="preserve">Dunn, A., &amp; Levin, M. M. (2000). The Genogram: From diagnostics to mutual collaboration. </w:t>
      </w:r>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
    <w:p w:rsidR="00050AE5" w:rsidRPr="00CA43F9" w:rsidRDefault="00050AE5" w:rsidP="00CA1FB4">
      <w:pPr>
        <w:ind w:left="720" w:hanging="720"/>
        <w:rPr>
          <w:rFonts w:ascii="Times New Roman" w:hAnsi="Times New Roman"/>
          <w:bCs/>
          <w:sz w:val="24"/>
          <w:szCs w:val="24"/>
        </w:rPr>
      </w:pPr>
    </w:p>
    <w:p w:rsidR="00CA1FB4" w:rsidRPr="00CA43F9" w:rsidRDefault="00CA1FB4" w:rsidP="00CA1FB4">
      <w:pPr>
        <w:ind w:left="720" w:hanging="720"/>
        <w:rPr>
          <w:rFonts w:ascii="Times New Roman" w:hAnsi="Times New Roman"/>
          <w:bCs/>
          <w:sz w:val="24"/>
          <w:szCs w:val="24"/>
        </w:rPr>
      </w:pPr>
      <w:proofErr w:type="spellStart"/>
      <w:r w:rsidRPr="00CA43F9">
        <w:rPr>
          <w:rFonts w:ascii="Times New Roman" w:hAnsi="Times New Roman"/>
          <w:bCs/>
          <w:sz w:val="24"/>
          <w:szCs w:val="24"/>
        </w:rPr>
        <w:t>Chavis</w:t>
      </w:r>
      <w:proofErr w:type="spellEnd"/>
      <w:r w:rsidRPr="00CA43F9">
        <w:rPr>
          <w:rFonts w:ascii="Times New Roman" w:hAnsi="Times New Roman"/>
          <w:bCs/>
          <w:sz w:val="24"/>
          <w:szCs w:val="24"/>
        </w:rPr>
        <w:t xml:space="preserve">, M. A. (2004). Genograms and African American families: Employing family strengths of spirituality, religion, and extended family network. </w:t>
      </w:r>
      <w:r w:rsidRPr="00CA43F9">
        <w:rPr>
          <w:rFonts w:ascii="Times New Roman" w:hAnsi="Times New Roman"/>
          <w:bCs/>
          <w:i/>
          <w:sz w:val="24"/>
          <w:szCs w:val="24"/>
        </w:rPr>
        <w:t>Michigan Family Review, 10</w:t>
      </w:r>
      <w:r w:rsidRPr="00CA43F9">
        <w:rPr>
          <w:rFonts w:ascii="Times New Roman" w:hAnsi="Times New Roman"/>
          <w:bCs/>
          <w:sz w:val="24"/>
          <w:szCs w:val="24"/>
        </w:rPr>
        <w:t>, 30-36.</w:t>
      </w:r>
    </w:p>
    <w:p w:rsidR="00CA1FB4" w:rsidRPr="00CA43F9" w:rsidRDefault="00CA1FB4" w:rsidP="00CA1FB4">
      <w:pPr>
        <w:ind w:left="720" w:hanging="720"/>
        <w:rPr>
          <w:rFonts w:ascii="Times New Roman" w:hAnsi="Times New Roman"/>
          <w:bCs/>
          <w:sz w:val="24"/>
          <w:szCs w:val="24"/>
        </w:rPr>
      </w:pPr>
    </w:p>
    <w:p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Coll, J. E., </w:t>
      </w:r>
      <w:proofErr w:type="spellStart"/>
      <w:r w:rsidRPr="00CA43F9">
        <w:rPr>
          <w:rFonts w:ascii="Times New Roman" w:hAnsi="Times New Roman" w:cs="Times New Roman"/>
          <w:bCs/>
          <w:sz w:val="24"/>
          <w:szCs w:val="24"/>
        </w:rPr>
        <w:t>Gerbauer</w:t>
      </w:r>
      <w:proofErr w:type="spellEnd"/>
      <w:r w:rsidRPr="00CA43F9">
        <w:rPr>
          <w:rFonts w:ascii="Times New Roman" w:hAnsi="Times New Roman" w:cs="Times New Roman"/>
          <w:bCs/>
          <w:sz w:val="24"/>
          <w:szCs w:val="24"/>
        </w:rPr>
        <w:t xml:space="preserve">  J. D., </w:t>
      </w:r>
      <w:proofErr w:type="spellStart"/>
      <w:r w:rsidRPr="00CA43F9">
        <w:rPr>
          <w:rFonts w:ascii="Times New Roman" w:hAnsi="Times New Roman" w:cs="Times New Roman"/>
          <w:bCs/>
          <w:sz w:val="24"/>
          <w:szCs w:val="24"/>
        </w:rPr>
        <w:t>Simley,K</w:t>
      </w:r>
      <w:proofErr w:type="spellEnd"/>
      <w:r w:rsidRPr="00CA43F9">
        <w:rPr>
          <w:rFonts w:ascii="Times New Roman" w:hAnsi="Times New Roman" w:cs="Times New Roman"/>
          <w:bCs/>
          <w:sz w:val="24"/>
          <w:szCs w:val="24"/>
        </w:rPr>
        <w:t xml:space="preserve">., &amp; </w:t>
      </w:r>
      <w:proofErr w:type="spellStart"/>
      <w:r w:rsidRPr="00CA43F9">
        <w:rPr>
          <w:rFonts w:ascii="Times New Roman" w:hAnsi="Times New Roman" w:cs="Times New Roman"/>
          <w:bCs/>
          <w:sz w:val="24"/>
          <w:szCs w:val="24"/>
        </w:rPr>
        <w:t>Carillo</w:t>
      </w:r>
      <w:proofErr w:type="spellEnd"/>
      <w:r w:rsidRPr="00CA43F9">
        <w:rPr>
          <w:rFonts w:ascii="Times New Roman" w:hAnsi="Times New Roman" w:cs="Times New Roman"/>
          <w:bCs/>
          <w:sz w:val="24"/>
          <w:szCs w:val="24"/>
        </w:rPr>
        <w:t xml:space="preserve">, E. (2010). The military genogram: A Solution-Focused Approach for resiliency building in service members and their families. </w:t>
      </w:r>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
    <w:p w:rsidR="00050AE5" w:rsidRDefault="00050AE5" w:rsidP="00F007B7">
      <w:pPr>
        <w:pStyle w:val="Bib"/>
        <w:spacing w:after="0"/>
        <w:rPr>
          <w:rFonts w:ascii="Times New Roman" w:hAnsi="Times New Roman" w:cs="Times New Roman"/>
          <w:bCs/>
          <w:sz w:val="24"/>
          <w:szCs w:val="24"/>
        </w:rPr>
      </w:pPr>
    </w:p>
    <w:p w:rsidR="00BB13CC" w:rsidRPr="00CA43F9" w:rsidRDefault="00BB13CC" w:rsidP="00BB13CC">
      <w:pPr>
        <w:pStyle w:val="BodyText"/>
        <w:rPr>
          <w:rFonts w:ascii="Times New Roman" w:hAnsi="Times New Roman"/>
          <w:color w:val="000000"/>
          <w:sz w:val="20"/>
        </w:rPr>
      </w:pPr>
    </w:p>
    <w:tbl>
      <w:tblPr>
        <w:tblW w:w="0" w:type="auto"/>
        <w:tblInd w:w="18" w:type="dxa"/>
        <w:tblLook w:val="04A0" w:firstRow="1" w:lastRow="0" w:firstColumn="1" w:lastColumn="0" w:noHBand="0" w:noVBand="1"/>
      </w:tblPr>
      <w:tblGrid>
        <w:gridCol w:w="6983"/>
        <w:gridCol w:w="2359"/>
      </w:tblGrid>
      <w:tr w:rsidR="00BB13CC" w:rsidRPr="00CA43F9" w:rsidTr="004905E9">
        <w:trPr>
          <w:cantSplit/>
          <w:tblHeader/>
        </w:trPr>
        <w:tc>
          <w:tcPr>
            <w:tcW w:w="6983" w:type="dxa"/>
            <w:shd w:val="clear" w:color="auto" w:fill="C00000"/>
          </w:tcPr>
          <w:p w:rsidR="00BB13CC" w:rsidRPr="00CA43F9" w:rsidRDefault="00BB13CC" w:rsidP="004905E9">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t>Assessment with High Risk Clients</w:t>
            </w:r>
          </w:p>
        </w:tc>
        <w:tc>
          <w:tcPr>
            <w:tcW w:w="2359" w:type="dxa"/>
            <w:shd w:val="clear" w:color="auto" w:fill="C00000"/>
          </w:tcPr>
          <w:p w:rsidR="00BB13CC" w:rsidRPr="00CA43F9" w:rsidRDefault="00BB13CC" w:rsidP="004905E9">
            <w:pPr>
              <w:keepNext/>
              <w:spacing w:before="20" w:after="20"/>
              <w:jc w:val="right"/>
              <w:rPr>
                <w:rFonts w:ascii="Times New Roman" w:hAnsi="Times New Roman"/>
                <w:b/>
                <w:color w:val="FFFFFF"/>
                <w:sz w:val="24"/>
                <w:szCs w:val="24"/>
              </w:rPr>
            </w:pPr>
          </w:p>
        </w:tc>
      </w:tr>
      <w:tr w:rsidR="00BB13CC" w:rsidRPr="00CA43F9" w:rsidTr="004905E9">
        <w:trPr>
          <w:cantSplit/>
        </w:trPr>
        <w:tc>
          <w:tcPr>
            <w:tcW w:w="9342" w:type="dxa"/>
            <w:gridSpan w:val="2"/>
          </w:tcPr>
          <w:p w:rsidR="00BB13CC" w:rsidRPr="00CA43F9" w:rsidRDefault="00BB13CC" w:rsidP="004905E9">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BB13CC" w:rsidRPr="00CA43F9" w:rsidTr="004905E9">
        <w:trPr>
          <w:cantSplit/>
        </w:trPr>
        <w:tc>
          <w:tcPr>
            <w:tcW w:w="9342" w:type="dxa"/>
            <w:gridSpan w:val="2"/>
            <w:tcBorders>
              <w:bottom w:val="single" w:sz="4" w:space="0" w:color="auto"/>
            </w:tcBorders>
          </w:tcPr>
          <w:p w:rsidR="00BB13CC" w:rsidRPr="00CA43F9" w:rsidRDefault="00BB13CC" w:rsidP="004905E9">
            <w:pPr>
              <w:pStyle w:val="Level1"/>
              <w:keepNext w:val="0"/>
              <w:rPr>
                <w:rFonts w:cs="Times New Roman"/>
                <w:color w:val="auto"/>
              </w:rPr>
            </w:pPr>
            <w:r w:rsidRPr="00CA43F9">
              <w:rPr>
                <w:rFonts w:cs="Times New Roman"/>
                <w:color w:val="auto"/>
              </w:rPr>
              <w:t>Self-Injury</w:t>
            </w:r>
          </w:p>
          <w:p w:rsidR="00BB13CC" w:rsidRPr="00CA43F9" w:rsidRDefault="00BB13CC" w:rsidP="004905E9">
            <w:pPr>
              <w:pStyle w:val="Level1"/>
              <w:tabs>
                <w:tab w:val="clear" w:pos="342"/>
                <w:tab w:val="num" w:pos="360"/>
              </w:tabs>
              <w:rPr>
                <w:rFonts w:cs="Times New Roman"/>
                <w:sz w:val="20"/>
              </w:rPr>
            </w:pPr>
            <w:r w:rsidRPr="00CA43F9">
              <w:rPr>
                <w:rFonts w:cs="Times New Roman"/>
                <w:color w:val="auto"/>
              </w:rPr>
              <w:t>Suicide, Homicide, Intimate Partner Violence, Child Abuse, and Elder Abuse</w:t>
            </w:r>
          </w:p>
        </w:tc>
      </w:tr>
    </w:tbl>
    <w:p w:rsidR="004905E9" w:rsidRDefault="004905E9" w:rsidP="004905E9">
      <w:pPr>
        <w:rPr>
          <w:rFonts w:ascii="Times New Roman" w:hAnsi="Times New Roman"/>
          <w:b/>
          <w:bCs/>
          <w:sz w:val="24"/>
          <w:szCs w:val="24"/>
          <w:u w:val="single"/>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Eastland, E. &amp; Hess, S. (2015).  Intimate Partner Violence.  In E. M. 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271-282). Thousand Oaks, CA: Sage.</w:t>
      </w:r>
    </w:p>
    <w:p w:rsidR="00BB13CC" w:rsidRPr="00CA43F9" w:rsidRDefault="00BB13CC" w:rsidP="00973876">
      <w:pPr>
        <w:ind w:left="1440" w:hanging="720"/>
        <w:rPr>
          <w:rFonts w:ascii="Times New Roman" w:hAnsi="Times New Roman"/>
          <w:sz w:val="24"/>
          <w:szCs w:val="24"/>
        </w:rPr>
      </w:pPr>
    </w:p>
    <w:p w:rsidR="00BB13CC" w:rsidRPr="00CA43F9" w:rsidRDefault="00BB13CC" w:rsidP="00973876">
      <w:pPr>
        <w:ind w:left="720" w:hanging="720"/>
        <w:rPr>
          <w:rFonts w:ascii="Times New Roman" w:hAnsi="Times New Roman"/>
          <w:color w:val="333333"/>
          <w:sz w:val="24"/>
          <w:szCs w:val="24"/>
        </w:rPr>
      </w:pPr>
      <w:r w:rsidRPr="00CA43F9">
        <w:rPr>
          <w:rFonts w:ascii="Times New Roman" w:hAnsi="Times New Roman"/>
          <w:color w:val="333333"/>
          <w:sz w:val="24"/>
          <w:szCs w:val="24"/>
        </w:rPr>
        <w:t xml:space="preserve">Singer, J. B. (2012, August 10). Non-suicidal self-injury (NSSI): Interview with Jennifer </w:t>
      </w:r>
      <w:proofErr w:type="spellStart"/>
      <w:r w:rsidRPr="00CA43F9">
        <w:rPr>
          <w:rFonts w:ascii="Times New Roman" w:hAnsi="Times New Roman"/>
          <w:color w:val="333333"/>
          <w:sz w:val="24"/>
          <w:szCs w:val="24"/>
        </w:rPr>
        <w:t>Muehlenkamp</w:t>
      </w:r>
      <w:proofErr w:type="spellEnd"/>
      <w:r w:rsidRPr="00CA43F9">
        <w:rPr>
          <w:rFonts w:ascii="Times New Roman" w:hAnsi="Times New Roman"/>
          <w:color w:val="333333"/>
          <w:sz w:val="24"/>
          <w:szCs w:val="24"/>
        </w:rPr>
        <w:t xml:space="preserve">, Ph.D. [Episode 73].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1" w:history="1">
        <w:r w:rsidRPr="00CA43F9">
          <w:rPr>
            <w:rStyle w:val="Hyperlink"/>
            <w:rFonts w:ascii="Times New Roman" w:hAnsi="Times New Roman"/>
            <w:sz w:val="24"/>
            <w:szCs w:val="24"/>
          </w:rPr>
          <w:t>http://www.socialworkpodcast.com/2012/08/non-suicidal-self-injury-nssi-interview.html</w:t>
        </w:r>
      </w:hyperlink>
    </w:p>
    <w:p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     </w:t>
      </w:r>
    </w:p>
    <w:p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Stone, F. (2015)</w:t>
      </w:r>
      <w:r>
        <w:rPr>
          <w:rFonts w:ascii="Times New Roman" w:hAnsi="Times New Roman"/>
          <w:sz w:val="24"/>
          <w:szCs w:val="24"/>
        </w:rPr>
        <w:t>.</w:t>
      </w:r>
      <w:r w:rsidRPr="00CA43F9">
        <w:rPr>
          <w:rFonts w:ascii="Times New Roman" w:hAnsi="Times New Roman"/>
          <w:sz w:val="24"/>
          <w:szCs w:val="24"/>
        </w:rPr>
        <w:t xml:space="preserve"> The </w:t>
      </w:r>
      <w:r>
        <w:rPr>
          <w:rFonts w:ascii="Times New Roman" w:hAnsi="Times New Roman"/>
          <w:sz w:val="24"/>
          <w:szCs w:val="24"/>
        </w:rPr>
        <w:t>s</w:t>
      </w:r>
      <w:r w:rsidRPr="00CA43F9">
        <w:rPr>
          <w:rFonts w:ascii="Times New Roman" w:hAnsi="Times New Roman"/>
          <w:sz w:val="24"/>
          <w:szCs w:val="24"/>
        </w:rPr>
        <w:t xml:space="preserve">uicidal </w:t>
      </w:r>
      <w:r>
        <w:rPr>
          <w:rFonts w:ascii="Times New Roman" w:hAnsi="Times New Roman"/>
          <w:sz w:val="24"/>
          <w:szCs w:val="24"/>
        </w:rPr>
        <w:t>m</w:t>
      </w:r>
      <w:r w:rsidRPr="00CA43F9">
        <w:rPr>
          <w:rFonts w:ascii="Times New Roman" w:hAnsi="Times New Roman"/>
          <w:sz w:val="24"/>
          <w:szCs w:val="24"/>
        </w:rPr>
        <w:t xml:space="preserve">ilitary </w:t>
      </w:r>
      <w:r>
        <w:rPr>
          <w:rFonts w:ascii="Times New Roman" w:hAnsi="Times New Roman"/>
          <w:sz w:val="24"/>
          <w:szCs w:val="24"/>
        </w:rPr>
        <w:t>c</w:t>
      </w:r>
      <w:r w:rsidRPr="00CA43F9">
        <w:rPr>
          <w:rFonts w:ascii="Times New Roman" w:hAnsi="Times New Roman"/>
          <w:sz w:val="24"/>
          <w:szCs w:val="24"/>
        </w:rPr>
        <w:t xml:space="preserve">lient.  In E.M.P.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413-426). Thousand Oaks, CA: Sage.</w:t>
      </w:r>
    </w:p>
    <w:p w:rsidR="009912B4" w:rsidRDefault="009912B4" w:rsidP="00F007B7">
      <w:pPr>
        <w:pStyle w:val="Bib"/>
        <w:spacing w:after="0"/>
        <w:rPr>
          <w:rFonts w:ascii="Times New Roman" w:hAnsi="Times New Roman" w:cs="Times New Roman"/>
          <w:bCs/>
          <w:sz w:val="24"/>
          <w:szCs w:val="24"/>
        </w:rPr>
      </w:pPr>
    </w:p>
    <w:p w:rsidR="00BB13CC" w:rsidRPr="00CA43F9"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56"/>
        <w:gridCol w:w="2186"/>
      </w:tblGrid>
      <w:tr w:rsidR="00530DA2" w:rsidRPr="00CA43F9" w:rsidTr="005B3FAC">
        <w:trPr>
          <w:cantSplit/>
          <w:tblHeader/>
        </w:trPr>
        <w:tc>
          <w:tcPr>
            <w:tcW w:w="7290" w:type="dxa"/>
            <w:shd w:val="clear" w:color="auto" w:fill="C00000"/>
          </w:tcPr>
          <w:p w:rsidR="00530DA2" w:rsidRPr="00CA43F9" w:rsidRDefault="00BB13CC" w:rsidP="00A5173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lastRenderedPageBreak/>
              <w:t>Unit 8</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p>
        </w:tc>
        <w:tc>
          <w:tcPr>
            <w:tcW w:w="2250" w:type="dxa"/>
            <w:shd w:val="clear" w:color="auto" w:fill="C00000"/>
          </w:tcPr>
          <w:p w:rsidR="00530DA2" w:rsidRPr="00CA43F9" w:rsidRDefault="00530DA2" w:rsidP="00203588">
            <w:pPr>
              <w:keepNext/>
              <w:spacing w:before="20" w:after="20"/>
              <w:jc w:val="right"/>
              <w:rPr>
                <w:rFonts w:ascii="Times New Roman" w:hAnsi="Times New Roman"/>
                <w:b/>
                <w:color w:val="FFFFFF"/>
                <w:sz w:val="22"/>
                <w:szCs w:val="22"/>
              </w:rPr>
            </w:pPr>
          </w:p>
        </w:tc>
      </w:tr>
      <w:tr w:rsidR="00530DA2" w:rsidRPr="00CA43F9" w:rsidTr="005908A6">
        <w:trPr>
          <w:cantSplit/>
          <w:trHeight w:val="405"/>
        </w:trPr>
        <w:tc>
          <w:tcPr>
            <w:tcW w:w="9540" w:type="dxa"/>
            <w:gridSpan w:val="2"/>
          </w:tcPr>
          <w:p w:rsidR="00530DA2" w:rsidRPr="00CA43F9" w:rsidRDefault="00530DA2" w:rsidP="004905E9">
            <w:pPr>
              <w:pStyle w:val="BodyText"/>
              <w:jc w:val="center"/>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530DA2" w:rsidRPr="00CA43F9" w:rsidTr="00801D82">
        <w:trPr>
          <w:cantSplit/>
        </w:trPr>
        <w:tc>
          <w:tcPr>
            <w:tcW w:w="9540" w:type="dxa"/>
            <w:gridSpan w:val="2"/>
            <w:tcBorders>
              <w:bottom w:val="single" w:sz="4" w:space="0" w:color="auto"/>
            </w:tcBorders>
          </w:tcPr>
          <w:p w:rsidR="006B4418" w:rsidRPr="00CA43F9" w:rsidRDefault="0015577B" w:rsidP="006A44ED">
            <w:pPr>
              <w:pStyle w:val="Level1"/>
              <w:tabs>
                <w:tab w:val="clear" w:pos="342"/>
                <w:tab w:val="num" w:pos="360"/>
              </w:tabs>
              <w:rPr>
                <w:rFonts w:cs="Times New Roman"/>
              </w:rPr>
            </w:pPr>
            <w:r w:rsidRPr="00CA43F9">
              <w:rPr>
                <w:rFonts w:cs="Times New Roman"/>
              </w:rPr>
              <w:t>Choosing intervention targets</w:t>
            </w:r>
          </w:p>
          <w:p w:rsidR="0015577B" w:rsidRPr="00CA43F9" w:rsidRDefault="0015577B" w:rsidP="006A44ED">
            <w:pPr>
              <w:pStyle w:val="Level1"/>
              <w:tabs>
                <w:tab w:val="clear" w:pos="342"/>
                <w:tab w:val="num" w:pos="360"/>
              </w:tabs>
              <w:rPr>
                <w:rFonts w:cs="Times New Roman"/>
              </w:rPr>
            </w:pPr>
            <w:r w:rsidRPr="00CA43F9">
              <w:rPr>
                <w:rFonts w:cs="Times New Roman"/>
              </w:rPr>
              <w:t>Worker’s intervention plan: outline</w:t>
            </w:r>
          </w:p>
          <w:p w:rsidR="00530DA2" w:rsidRPr="00CA43F9" w:rsidRDefault="0015577B" w:rsidP="00424EA0">
            <w:pPr>
              <w:pStyle w:val="Level1"/>
              <w:tabs>
                <w:tab w:val="clear" w:pos="342"/>
                <w:tab w:val="num" w:pos="360"/>
              </w:tabs>
              <w:rPr>
                <w:rFonts w:cs="Times New Roman"/>
              </w:rPr>
            </w:pPr>
            <w:r w:rsidRPr="00CA43F9">
              <w:rPr>
                <w:rFonts w:cs="Times New Roman"/>
              </w:rPr>
              <w:t>The process of e</w:t>
            </w:r>
            <w:r w:rsidR="008759E7" w:rsidRPr="00CA43F9">
              <w:rPr>
                <w:rFonts w:cs="Times New Roman"/>
              </w:rPr>
              <w:t xml:space="preserve">vidence-based </w:t>
            </w:r>
            <w:r w:rsidRPr="00CA43F9">
              <w:rPr>
                <w:rFonts w:cs="Times New Roman"/>
              </w:rPr>
              <w:t>practice</w:t>
            </w:r>
          </w:p>
          <w:p w:rsidR="00530DA2" w:rsidRPr="00CA43F9" w:rsidRDefault="008759E7" w:rsidP="00424EA0">
            <w:pPr>
              <w:pStyle w:val="Level1"/>
              <w:keepNext w:val="0"/>
              <w:rPr>
                <w:rFonts w:cs="Times New Roman"/>
              </w:rPr>
            </w:pPr>
            <w:r w:rsidRPr="00CA43F9">
              <w:rPr>
                <w:rFonts w:cs="Times New Roman"/>
              </w:rPr>
              <w:t>Goals and c</w:t>
            </w:r>
            <w:r w:rsidR="00530DA2" w:rsidRPr="00CA43F9">
              <w:rPr>
                <w:rFonts w:cs="Times New Roman"/>
              </w:rPr>
              <w:t>ontracting</w:t>
            </w:r>
          </w:p>
          <w:p w:rsidR="00C2386B" w:rsidRPr="00CA43F9" w:rsidRDefault="00C2386B" w:rsidP="00424EA0">
            <w:pPr>
              <w:pStyle w:val="Level1"/>
              <w:keepNext w:val="0"/>
              <w:rPr>
                <w:rFonts w:cs="Times New Roman"/>
              </w:rPr>
            </w:pPr>
            <w:r w:rsidRPr="00CA43F9">
              <w:rPr>
                <w:rFonts w:cs="Times New Roman"/>
              </w:rPr>
              <w:t>Case management</w:t>
            </w:r>
          </w:p>
        </w:tc>
      </w:tr>
    </w:tbl>
    <w:p w:rsidR="00530DA2" w:rsidRPr="00CA43F9" w:rsidRDefault="00530DA2" w:rsidP="00F6517E">
      <w:pPr>
        <w:pStyle w:val="BodyText"/>
        <w:tabs>
          <w:tab w:val="left" w:pos="1720"/>
        </w:tabs>
        <w:spacing w:after="0"/>
        <w:rPr>
          <w:rFonts w:ascii="Times New Roman" w:hAnsi="Times New Roman"/>
          <w:sz w:val="20"/>
        </w:rPr>
      </w:pPr>
    </w:p>
    <w:p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rsidR="00FA6C90" w:rsidRPr="00CA43F9" w:rsidRDefault="00FA6C90" w:rsidP="000F5BA7">
      <w:pPr>
        <w:ind w:left="720" w:hanging="720"/>
        <w:rPr>
          <w:rFonts w:ascii="Times New Roman" w:hAnsi="Times New Roman"/>
          <w:sz w:val="24"/>
          <w:szCs w:val="24"/>
        </w:rPr>
      </w:pPr>
      <w:r w:rsidRPr="00CA43F9">
        <w:rPr>
          <w:rFonts w:ascii="Times New Roman" w:hAnsi="Times New Roman"/>
          <w:sz w:val="24"/>
          <w:szCs w:val="24"/>
        </w:rPr>
        <w:t xml:space="preserve">Barker, P. &amp; Chang, J. (2013). Establishing treatment goals. 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 Somerset, N.J.: John Wiley &amp; Sons.</w:t>
      </w:r>
    </w:p>
    <w:p w:rsidR="00FA6C90" w:rsidRPr="00CA43F9" w:rsidRDefault="00FA6C90" w:rsidP="000F5BA7">
      <w:pPr>
        <w:ind w:left="720" w:hanging="720"/>
        <w:rPr>
          <w:rFonts w:ascii="Times New Roman" w:hAnsi="Times New Roman"/>
          <w:bCs/>
          <w:sz w:val="24"/>
          <w:szCs w:val="24"/>
        </w:rPr>
      </w:pPr>
    </w:p>
    <w:p w:rsidR="000057D8" w:rsidRPr="00CA43F9" w:rsidRDefault="000057D8" w:rsidP="000057D8">
      <w:pPr>
        <w:ind w:left="720" w:hanging="720"/>
        <w:rPr>
          <w:rStyle w:val="Hyperlink"/>
          <w:rFonts w:ascii="Times New Roman" w:hAnsi="Times New Roman"/>
          <w:bCs/>
          <w:color w:val="FF0000"/>
          <w:sz w:val="24"/>
          <w:szCs w:val="24"/>
          <w:u w:val="none"/>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The steps of evidence-based practice in clinical practice: An overview.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rsidR="000057D8" w:rsidRPr="00CA43F9" w:rsidRDefault="000057D8" w:rsidP="000F5BA7">
      <w:pPr>
        <w:ind w:left="720" w:hanging="720"/>
        <w:rPr>
          <w:rFonts w:ascii="Times New Roman" w:hAnsi="Times New Roman"/>
          <w:bCs/>
          <w:sz w:val="24"/>
          <w:szCs w:val="24"/>
        </w:rPr>
      </w:pPr>
    </w:p>
    <w:p w:rsidR="00FA6C90" w:rsidRPr="00CA43F9" w:rsidRDefault="00FA6C90" w:rsidP="000F5BA7">
      <w:pPr>
        <w:ind w:left="720" w:hanging="720"/>
        <w:rPr>
          <w:rFonts w:ascii="Times New Roman" w:hAnsi="Times New Roman"/>
          <w:bCs/>
          <w:sz w:val="24"/>
          <w:szCs w:val="24"/>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Shared decision making with the client.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 NY: Springer.</w:t>
      </w:r>
    </w:p>
    <w:p w:rsidR="00FA6C90" w:rsidRDefault="00FA6C90" w:rsidP="000F5BA7">
      <w:pPr>
        <w:ind w:left="720" w:hanging="720"/>
        <w:rPr>
          <w:rFonts w:ascii="Times New Roman" w:hAnsi="Times New Roman"/>
          <w:bCs/>
          <w:sz w:val="24"/>
          <w:szCs w:val="24"/>
        </w:rPr>
      </w:pPr>
    </w:p>
    <w:p w:rsidR="000F646F" w:rsidRPr="00CA43F9" w:rsidRDefault="000F646F" w:rsidP="000F646F">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7019"/>
        <w:gridCol w:w="2323"/>
      </w:tblGrid>
      <w:tr w:rsidR="00050AE5" w:rsidRPr="00CA43F9" w:rsidTr="00050AE5">
        <w:trPr>
          <w:cantSplit/>
          <w:tblHeader/>
        </w:trPr>
        <w:tc>
          <w:tcPr>
            <w:tcW w:w="7200" w:type="dxa"/>
            <w:shd w:val="clear" w:color="auto" w:fill="C00000"/>
          </w:tcPr>
          <w:p w:rsidR="00050AE5" w:rsidRPr="00CA43F9" w:rsidRDefault="00A25CB6" w:rsidP="00050AE5">
            <w:pPr>
              <w:pStyle w:val="Level1"/>
              <w:numPr>
                <w:ilvl w:val="0"/>
                <w:numId w:val="0"/>
              </w:numPr>
              <w:spacing w:before="0" w:after="0"/>
              <w:ind w:left="346" w:hanging="346"/>
              <w:rPr>
                <w:rFonts w:cs="Times New Roman"/>
                <w:b/>
                <w:color w:val="auto"/>
              </w:rPr>
            </w:pPr>
            <w:r>
              <w:rPr>
                <w:b/>
                <w:snapToGrid w:val="0"/>
                <w:color w:val="FFFFFF"/>
              </w:rPr>
              <w:t>Unit 9</w:t>
            </w:r>
            <w:r w:rsidR="004905E9">
              <w:rPr>
                <w:b/>
                <w:snapToGrid w:val="0"/>
                <w:color w:val="FFFFFF"/>
              </w:rPr>
              <w:t xml:space="preserve">:    </w:t>
            </w:r>
            <w:r w:rsidR="00050AE5" w:rsidRPr="00CA43F9">
              <w:rPr>
                <w:rFonts w:cs="Times New Roman"/>
                <w:b/>
                <w:color w:val="auto"/>
              </w:rPr>
              <w:t>Solution Focused Therapy with Individuals and Families</w:t>
            </w:r>
          </w:p>
        </w:tc>
        <w:tc>
          <w:tcPr>
            <w:tcW w:w="2340" w:type="dxa"/>
            <w:shd w:val="clear" w:color="auto" w:fill="C00000"/>
          </w:tcPr>
          <w:p w:rsidR="00050AE5" w:rsidRPr="00CA43F9" w:rsidRDefault="004905E9" w:rsidP="00050AE5">
            <w:pPr>
              <w:keepNext/>
              <w:spacing w:before="20" w:after="20"/>
              <w:jc w:val="right"/>
              <w:rPr>
                <w:rFonts w:ascii="Times New Roman" w:hAnsi="Times New Roman"/>
                <w:b/>
                <w:color w:val="FFFFFF"/>
                <w:sz w:val="24"/>
                <w:szCs w:val="24"/>
              </w:rPr>
            </w:pPr>
            <w:r w:rsidRPr="004905E9">
              <w:rPr>
                <w:rFonts w:ascii="Times New Roman" w:hAnsi="Times New Roman"/>
                <w:b/>
                <w:color w:val="FFFFFF"/>
                <w:sz w:val="24"/>
                <w:szCs w:val="24"/>
              </w:rPr>
              <w:t>ASSIGNMENT #2 DUE</w:t>
            </w:r>
          </w:p>
        </w:tc>
      </w:tr>
      <w:tr w:rsidR="00050AE5" w:rsidRPr="00CA43F9" w:rsidTr="00050AE5">
        <w:trPr>
          <w:cantSplit/>
        </w:trPr>
        <w:tc>
          <w:tcPr>
            <w:tcW w:w="9540" w:type="dxa"/>
            <w:gridSpan w:val="2"/>
          </w:tcPr>
          <w:p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rsidTr="00050AE5">
        <w:trPr>
          <w:cantSplit/>
        </w:trPr>
        <w:tc>
          <w:tcPr>
            <w:tcW w:w="9540" w:type="dxa"/>
            <w:gridSpan w:val="2"/>
            <w:tcBorders>
              <w:bottom w:val="single" w:sz="4" w:space="0" w:color="auto"/>
            </w:tcBorders>
          </w:tcPr>
          <w:p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rsidR="00050AE5" w:rsidRDefault="00050AE5" w:rsidP="000F646F">
      <w:pPr>
        <w:pStyle w:val="BodyText"/>
        <w:spacing w:after="0"/>
        <w:rPr>
          <w:rFonts w:ascii="Times New Roman" w:hAnsi="Times New Roman"/>
          <w:sz w:val="20"/>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E65888" w:rsidRPr="00CA43F9" w:rsidRDefault="00E65888" w:rsidP="00E65888">
      <w:pPr>
        <w:ind w:left="720" w:hanging="720"/>
        <w:rPr>
          <w:rFonts w:ascii="Times New Roman" w:hAnsi="Times New Roman"/>
          <w:sz w:val="24"/>
          <w:szCs w:val="24"/>
        </w:rPr>
      </w:pPr>
      <w:proofErr w:type="spellStart"/>
      <w:r w:rsidRPr="00CA43F9">
        <w:rPr>
          <w:rFonts w:ascii="Times New Roman" w:hAnsi="Times New Roman"/>
          <w:sz w:val="24"/>
          <w:szCs w:val="24"/>
        </w:rPr>
        <w:t>Bannink</w:t>
      </w:r>
      <w:proofErr w:type="spellEnd"/>
      <w:r w:rsidRPr="00CA43F9">
        <w:rPr>
          <w:rFonts w:ascii="Times New Roman" w:hAnsi="Times New Roman"/>
          <w:sz w:val="24"/>
          <w:szCs w:val="24"/>
        </w:rPr>
        <w:t xml:space="preserve">, F. P. (2007). Solution-focused brief therapy. </w:t>
      </w:r>
      <w:r w:rsidRPr="00CA43F9">
        <w:rPr>
          <w:rFonts w:ascii="Times New Roman" w:hAnsi="Times New Roman"/>
          <w:i/>
          <w:sz w:val="24"/>
          <w:szCs w:val="24"/>
        </w:rPr>
        <w:t>Journal of Contemporary Psychotherapy, 37</w:t>
      </w:r>
      <w:r w:rsidRPr="00CA43F9">
        <w:rPr>
          <w:rFonts w:ascii="Times New Roman" w:hAnsi="Times New Roman"/>
          <w:sz w:val="24"/>
          <w:szCs w:val="24"/>
        </w:rPr>
        <w:t xml:space="preserve">, 87-94. </w:t>
      </w:r>
    </w:p>
    <w:p w:rsidR="00E65888" w:rsidRPr="00CA43F9" w:rsidRDefault="00E65888" w:rsidP="000F646F">
      <w:pPr>
        <w:pStyle w:val="BodyText"/>
        <w:spacing w:after="0"/>
      </w:pPr>
    </w:p>
    <w:p w:rsidR="00E65888" w:rsidRPr="00CA43F9" w:rsidRDefault="00E65888" w:rsidP="000F646F">
      <w:pPr>
        <w:pStyle w:val="BodyText"/>
        <w:spacing w:after="0"/>
        <w:rPr>
          <w:rFonts w:ascii="Times New Roman" w:hAnsi="Times New Roman"/>
        </w:rPr>
      </w:pPr>
      <w:r w:rsidRPr="00CA43F9">
        <w:rPr>
          <w:rFonts w:ascii="Times New Roman" w:hAnsi="Times New Roman"/>
        </w:rPr>
        <w:t xml:space="preserve">Boyd-Franklin, C. (2015). An </w:t>
      </w:r>
      <w:r w:rsidR="00E53D97" w:rsidRPr="00CA43F9">
        <w:rPr>
          <w:rFonts w:ascii="Times New Roman" w:hAnsi="Times New Roman"/>
        </w:rPr>
        <w:t>update on strengths-based, solutions-focused brief therapy</w:t>
      </w:r>
      <w:r w:rsidRPr="00CA43F9">
        <w:rPr>
          <w:rFonts w:ascii="Times New Roman" w:hAnsi="Times New Roman"/>
        </w:rPr>
        <w:t xml:space="preserve">. </w:t>
      </w:r>
      <w:r w:rsidRPr="00CA43F9">
        <w:rPr>
          <w:rFonts w:ascii="Times New Roman" w:hAnsi="Times New Roman"/>
          <w:i/>
          <w:iCs/>
        </w:rPr>
        <w:t>Health &amp; Social Work</w:t>
      </w:r>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rsidR="00E65888" w:rsidRPr="00CA43F9" w:rsidRDefault="00E65888" w:rsidP="000F646F">
      <w:pPr>
        <w:pStyle w:val="BodyText"/>
        <w:spacing w:after="0"/>
        <w:rPr>
          <w:rFonts w:ascii="Times New Roman" w:hAnsi="Times New Roman"/>
        </w:rPr>
      </w:pPr>
    </w:p>
    <w:p w:rsidR="00E65888" w:rsidRDefault="00E65888" w:rsidP="000F646F">
      <w:pPr>
        <w:pStyle w:val="BodyText"/>
        <w:spacing w:after="0"/>
        <w:rPr>
          <w:rFonts w:ascii="Times New Roman" w:hAnsi="Times New Roman"/>
        </w:rPr>
      </w:pPr>
      <w:r w:rsidRPr="00CA43F9">
        <w:rPr>
          <w:rFonts w:ascii="Times New Roman" w:hAnsi="Times New Roman"/>
        </w:rPr>
        <w:t xml:space="preserve">Stith, M, Miller, M. S., Boyle, J., Swinton, J., </w:t>
      </w:r>
      <w:proofErr w:type="spellStart"/>
      <w:r w:rsidRPr="00CA43F9">
        <w:rPr>
          <w:rFonts w:ascii="Times New Roman" w:hAnsi="Times New Roman"/>
        </w:rPr>
        <w:t>Ratcliffe</w:t>
      </w:r>
      <w:proofErr w:type="spellEnd"/>
      <w:r w:rsidRPr="00CA43F9">
        <w:rPr>
          <w:rFonts w:ascii="Times New Roman" w:hAnsi="Times New Roman"/>
        </w:rPr>
        <w:t xml:space="preserve">, G., &amp; McCollum, E. (2012). Making a difference in making miracles: Common roadblocks to miracle question effectiveness. </w:t>
      </w:r>
      <w:r w:rsidRPr="00CA43F9">
        <w:rPr>
          <w:rFonts w:ascii="Times New Roman" w:hAnsi="Times New Roman"/>
          <w:i/>
          <w:iCs/>
        </w:rPr>
        <w:t>Journal of Marital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
    <w:p w:rsidR="00D55AEF" w:rsidRDefault="00D55AEF" w:rsidP="000F646F">
      <w:pPr>
        <w:pStyle w:val="BodyText"/>
        <w:spacing w:after="0"/>
        <w:rPr>
          <w:rFonts w:ascii="Times New Roman" w:hAnsi="Times New Roman"/>
        </w:rPr>
      </w:pPr>
    </w:p>
    <w:p w:rsidR="00D55AEF" w:rsidRPr="00CA43F9" w:rsidRDefault="00D55AEF" w:rsidP="000F646F">
      <w:pPr>
        <w:pStyle w:val="BodyText"/>
        <w:spacing w:after="0"/>
        <w:rPr>
          <w:rFonts w:ascii="Times New Roman" w:hAnsi="Times New Roman"/>
          <w:sz w:val="20"/>
        </w:rPr>
      </w:pPr>
    </w:p>
    <w:p w:rsidR="00BF5F38" w:rsidRPr="00CA43F9" w:rsidRDefault="00BF5F38" w:rsidP="00EA1A47">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7332"/>
        <w:gridCol w:w="2010"/>
      </w:tblGrid>
      <w:tr w:rsidR="00530DA2" w:rsidRPr="00CA43F9" w:rsidTr="005B3FAC">
        <w:trPr>
          <w:cantSplit/>
          <w:tblHeader/>
        </w:trPr>
        <w:tc>
          <w:tcPr>
            <w:tcW w:w="7470" w:type="dxa"/>
            <w:shd w:val="clear" w:color="auto" w:fill="C00000"/>
          </w:tcPr>
          <w:p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7729B5" w:rsidRPr="00CA43F9">
              <w:rPr>
                <w:rFonts w:ascii="Times New Roman" w:hAnsi="Times New Roman"/>
                <w:b/>
                <w:snapToGrid w:val="0"/>
                <w:color w:val="FFFFFF"/>
                <w:sz w:val="24"/>
                <w:szCs w:val="24"/>
              </w:rPr>
              <w:t>10</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070" w:type="dxa"/>
            <w:shd w:val="clear" w:color="auto" w:fill="C00000"/>
          </w:tcPr>
          <w:p w:rsidR="00530DA2" w:rsidRPr="00CA43F9" w:rsidRDefault="00530DA2" w:rsidP="00512ECA">
            <w:pPr>
              <w:keepNext/>
              <w:spacing w:before="20" w:after="20"/>
              <w:jc w:val="right"/>
              <w:rPr>
                <w:rFonts w:ascii="Times New Roman" w:hAnsi="Times New Roman"/>
                <w:b/>
                <w:color w:val="FFFFFF"/>
                <w:sz w:val="24"/>
                <w:szCs w:val="24"/>
              </w:rPr>
            </w:pPr>
          </w:p>
        </w:tc>
      </w:tr>
      <w:tr w:rsidR="00530DA2" w:rsidRPr="00CA43F9" w:rsidTr="001C0D56">
        <w:trPr>
          <w:cantSplit/>
        </w:trPr>
        <w:tc>
          <w:tcPr>
            <w:tcW w:w="9540" w:type="dxa"/>
            <w:gridSpan w:val="2"/>
          </w:tcPr>
          <w:p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rsidTr="001C0D56">
        <w:trPr>
          <w:cantSplit/>
        </w:trPr>
        <w:tc>
          <w:tcPr>
            <w:tcW w:w="9540" w:type="dxa"/>
            <w:gridSpan w:val="2"/>
            <w:tcBorders>
              <w:bottom w:val="single" w:sz="4" w:space="0" w:color="auto"/>
            </w:tcBorders>
          </w:tcPr>
          <w:p w:rsidR="005D0E8D" w:rsidRPr="00CA43F9" w:rsidRDefault="005D0E8D" w:rsidP="00F6517E">
            <w:pPr>
              <w:pStyle w:val="Level1"/>
              <w:tabs>
                <w:tab w:val="clear" w:pos="342"/>
                <w:tab w:val="num" w:pos="360"/>
              </w:tabs>
              <w:spacing w:before="0" w:after="0"/>
              <w:rPr>
                <w:rFonts w:cs="Times New Roman"/>
              </w:rPr>
            </w:pPr>
            <w:r w:rsidRPr="00CA43F9">
              <w:rPr>
                <w:rFonts w:cs="Times New Roman"/>
              </w:rPr>
              <w:t>Introduction to brief therapies</w:t>
            </w:r>
          </w:p>
          <w:p w:rsidR="007D42AB" w:rsidRPr="00CA43F9" w:rsidRDefault="00054B02" w:rsidP="00E65888">
            <w:pPr>
              <w:pStyle w:val="Level1"/>
              <w:spacing w:before="0" w:after="0"/>
              <w:rPr>
                <w:rFonts w:cs="Times New Roman"/>
                <w:i/>
              </w:rPr>
            </w:pPr>
            <w:r w:rsidRPr="00CA43F9">
              <w:rPr>
                <w:rFonts w:cs="Times New Roman"/>
              </w:rPr>
              <w:t>Examples of brief therapies (c</w:t>
            </w:r>
            <w:r w:rsidR="00C2386B" w:rsidRPr="00CA43F9">
              <w:rPr>
                <w:rFonts w:cs="Times New Roman"/>
              </w:rPr>
              <w:t xml:space="preserve">risis </w:t>
            </w:r>
            <w:r w:rsidRPr="00CA43F9">
              <w:rPr>
                <w:rFonts w:cs="Times New Roman"/>
              </w:rPr>
              <w:t>i</w:t>
            </w:r>
            <w:r w:rsidR="00C2386B" w:rsidRPr="00CA43F9">
              <w:rPr>
                <w:rFonts w:cs="Times New Roman"/>
              </w:rPr>
              <w:t>ntervention</w:t>
            </w:r>
            <w:r w:rsidR="00E65888" w:rsidRPr="00CA43F9">
              <w:rPr>
                <w:rFonts w:cs="Times New Roman"/>
              </w:rPr>
              <w:t xml:space="preserve"> and</w:t>
            </w:r>
            <w:r w:rsidRPr="00CA43F9">
              <w:rPr>
                <w:rFonts w:cs="Times New Roman"/>
              </w:rPr>
              <w:t xml:space="preserve"> m</w:t>
            </w:r>
            <w:r w:rsidR="00C2386B" w:rsidRPr="00CA43F9">
              <w:rPr>
                <w:rFonts w:cs="Times New Roman"/>
              </w:rPr>
              <w:t>indfulness</w:t>
            </w:r>
            <w:r w:rsidRPr="00CA43F9">
              <w:rPr>
                <w:rFonts w:cs="Times New Roman"/>
              </w:rPr>
              <w:t>)</w:t>
            </w:r>
          </w:p>
        </w:tc>
      </w:tr>
    </w:tbl>
    <w:p w:rsidR="004905E9" w:rsidRDefault="004905E9" w:rsidP="00F6517E">
      <w:pPr>
        <w:ind w:left="720" w:hanging="720"/>
        <w:rPr>
          <w:rFonts w:ascii="Times New Roman" w:hAnsi="Times New Roman"/>
          <w:b/>
          <w:sz w:val="24"/>
          <w:szCs w:val="24"/>
          <w:u w:val="single"/>
        </w:rPr>
      </w:pPr>
    </w:p>
    <w:p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lastRenderedPageBreak/>
        <w:t>REQUIRED:</w:t>
      </w:r>
    </w:p>
    <w:p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Assessment for crisis intervention.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rsidR="006637FE" w:rsidRDefault="006637FE" w:rsidP="000F5BA7">
      <w:pPr>
        <w:pStyle w:val="Bib"/>
        <w:spacing w:after="0"/>
        <w:rPr>
          <w:rFonts w:ascii="Times New Roman" w:eastAsia="Batang" w:hAnsi="Times New Roman" w:cs="Times New Roman"/>
          <w:sz w:val="24"/>
          <w:szCs w:val="24"/>
          <w:lang w:eastAsia="ko-KR"/>
        </w:rPr>
      </w:pPr>
    </w:p>
    <w:p w:rsidR="00F6517E"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t xml:space="preserve">Turner, K. (2009). Mindfulness: The present moment in clinical social work. </w:t>
      </w:r>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
    <w:p w:rsidR="00A25CB6" w:rsidRDefault="00A25CB6" w:rsidP="000F5BA7">
      <w:pPr>
        <w:pStyle w:val="Bib"/>
        <w:spacing w:after="0"/>
        <w:rPr>
          <w:rFonts w:ascii="Times New Roman" w:eastAsia="Batang" w:hAnsi="Times New Roman" w:cs="Times New Roman"/>
          <w:sz w:val="24"/>
          <w:szCs w:val="24"/>
          <w:lang w:eastAsia="ko-KR"/>
        </w:rPr>
      </w:pPr>
    </w:p>
    <w:p w:rsidR="00A25CB6" w:rsidRPr="00CA43F9"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63"/>
        <w:gridCol w:w="2279"/>
      </w:tblGrid>
      <w:tr w:rsidR="007729B5" w:rsidRPr="00CA43F9" w:rsidTr="001C0D56">
        <w:trPr>
          <w:cantSplit/>
          <w:tblHeader/>
        </w:trPr>
        <w:tc>
          <w:tcPr>
            <w:tcW w:w="7200" w:type="dxa"/>
            <w:shd w:val="clear" w:color="auto" w:fill="C00000"/>
          </w:tcPr>
          <w:p w:rsidR="007729B5" w:rsidRPr="00CA43F9" w:rsidRDefault="007729B5" w:rsidP="007729B5">
            <w:pPr>
              <w:pStyle w:val="Level1"/>
              <w:numPr>
                <w:ilvl w:val="0"/>
                <w:numId w:val="0"/>
              </w:numPr>
              <w:spacing w:before="0" w:after="0"/>
              <w:ind w:left="346" w:hanging="346"/>
              <w:rPr>
                <w:rFonts w:cs="Times New Roman"/>
                <w:color w:val="auto"/>
              </w:rPr>
            </w:pPr>
            <w:r w:rsidRPr="00CA43F9">
              <w:rPr>
                <w:rFonts w:ascii="Times" w:hAnsi="Times"/>
                <w:b/>
                <w:snapToGrid w:val="0"/>
                <w:color w:val="FFFFFF"/>
              </w:rPr>
              <w:t>Unit 11:</w:t>
            </w:r>
            <w:r w:rsidRPr="00CA43F9">
              <w:rPr>
                <w:rFonts w:ascii="Times" w:hAnsi="Times"/>
                <w:b/>
                <w:snapToGrid w:val="0"/>
                <w:color w:val="FFFFFF"/>
              </w:rPr>
              <w:tab/>
            </w:r>
            <w:r w:rsidRPr="00CA43F9">
              <w:rPr>
                <w:rFonts w:cs="Times New Roman"/>
                <w:b/>
                <w:snapToGrid w:val="0"/>
                <w:color w:val="auto"/>
              </w:rPr>
              <w:t xml:space="preserve">Introduction to Group Treatment </w:t>
            </w:r>
          </w:p>
        </w:tc>
        <w:tc>
          <w:tcPr>
            <w:tcW w:w="2340"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7729B5" w:rsidRPr="00CA43F9" w:rsidTr="0065483C">
        <w:trPr>
          <w:cantSplit/>
        </w:trPr>
        <w:tc>
          <w:tcPr>
            <w:tcW w:w="9540" w:type="dxa"/>
            <w:gridSpan w:val="2"/>
          </w:tcPr>
          <w:p w:rsidR="007729B5" w:rsidRPr="00CA43F9" w:rsidRDefault="007729B5" w:rsidP="007729B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7729B5" w:rsidRPr="00CA43F9" w:rsidTr="001C0D56">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Definitions of a group</w:t>
            </w:r>
          </w:p>
          <w:p w:rsidR="007729B5" w:rsidRPr="00CA43F9" w:rsidRDefault="007729B5" w:rsidP="007729B5">
            <w:pPr>
              <w:pStyle w:val="Level1"/>
              <w:keepNext w:val="0"/>
              <w:rPr>
                <w:rFonts w:cs="Times New Roman"/>
              </w:rPr>
            </w:pPr>
            <w:r w:rsidRPr="00CA43F9">
              <w:rPr>
                <w:rFonts w:cs="Times New Roman"/>
              </w:rPr>
              <w:t>History of Group Psychotherapy in Social Work Practice</w:t>
            </w:r>
          </w:p>
          <w:p w:rsidR="007729B5" w:rsidRPr="00CA43F9" w:rsidRDefault="007729B5" w:rsidP="007729B5">
            <w:pPr>
              <w:pStyle w:val="Level1"/>
              <w:keepNext w:val="0"/>
              <w:rPr>
                <w:rFonts w:cs="Times New Roman"/>
              </w:rPr>
            </w:pPr>
            <w:r w:rsidRPr="00CA43F9">
              <w:rPr>
                <w:rFonts w:cs="Times New Roman"/>
              </w:rPr>
              <w:t>Types of Groups: Homogenous vs. heterogeneous; open vs. closed</w:t>
            </w:r>
          </w:p>
          <w:p w:rsidR="007729B5" w:rsidRPr="00CA43F9" w:rsidRDefault="007729B5" w:rsidP="007729B5">
            <w:pPr>
              <w:pStyle w:val="Level1"/>
              <w:keepNext w:val="0"/>
              <w:tabs>
                <w:tab w:val="clear" w:pos="342"/>
                <w:tab w:val="num" w:pos="360"/>
              </w:tabs>
              <w:rPr>
                <w:rFonts w:cs="Times New Roman"/>
              </w:rPr>
            </w:pPr>
            <w:r w:rsidRPr="00CA43F9">
              <w:rPr>
                <w:rFonts w:cs="Times New Roman"/>
              </w:rPr>
              <w:t>Determining the need for a group</w:t>
            </w:r>
          </w:p>
          <w:p w:rsidR="007729B5" w:rsidRPr="00CA43F9" w:rsidRDefault="007729B5" w:rsidP="007729B5">
            <w:pPr>
              <w:pStyle w:val="Level1"/>
              <w:keepNext w:val="0"/>
              <w:rPr>
                <w:rFonts w:cs="Times New Roman"/>
                <w:color w:val="auto"/>
              </w:rPr>
            </w:pPr>
            <w:r w:rsidRPr="00CA43F9">
              <w:rPr>
                <w:rFonts w:cs="Times New Roman"/>
              </w:rPr>
              <w:t>Settings: Outpatient vs. Inpatient group therapy</w:t>
            </w:r>
          </w:p>
        </w:tc>
      </w:tr>
    </w:tbl>
    <w:p w:rsidR="00F450C5" w:rsidRPr="00CA43F9" w:rsidRDefault="00F450C5" w:rsidP="00F450C5">
      <w:pPr>
        <w:ind w:left="720" w:hanging="720"/>
        <w:rPr>
          <w:rFonts w:cs="Arial"/>
        </w:rPr>
      </w:pPr>
    </w:p>
    <w:p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Social work practice with Groups: Engagement, assessment and planning. </w:t>
      </w:r>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  Routledge: New York.</w:t>
      </w:r>
    </w:p>
    <w:p w:rsidR="000F5BA7" w:rsidRPr="00CA43F9" w:rsidRDefault="000F5BA7" w:rsidP="00FB412B">
      <w:pPr>
        <w:pStyle w:val="BodyText"/>
        <w:spacing w:after="0"/>
        <w:rPr>
          <w:rFonts w:ascii="Times New Roman" w:hAnsi="Times New Roman"/>
          <w:sz w:val="20"/>
        </w:rPr>
      </w:pPr>
    </w:p>
    <w:p w:rsidR="00D91086" w:rsidRPr="00CA43F9" w:rsidRDefault="00D91086" w:rsidP="00D91086">
      <w:pPr>
        <w:pStyle w:val="Bib"/>
        <w:spacing w:after="0"/>
        <w:rPr>
          <w:rFonts w:ascii="Times New Roman" w:hAnsi="Times New Roman" w:cs="Times New Roman"/>
          <w:sz w:val="24"/>
          <w:szCs w:val="24"/>
          <w:shd w:val="clear" w:color="auto" w:fill="FFFFFF"/>
        </w:rPr>
      </w:pP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R. (2010). Preparing members to fully participate in group therapy. In </w:t>
      </w: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 NY: Routledge. </w:t>
      </w:r>
    </w:p>
    <w:p w:rsidR="00D91086" w:rsidRPr="00CA43F9" w:rsidRDefault="00D91086" w:rsidP="00FB412B">
      <w:pPr>
        <w:pStyle w:val="BodyText"/>
        <w:spacing w:after="0"/>
        <w:rPr>
          <w:rFonts w:ascii="Times New Roman" w:hAnsi="Times New Roman"/>
          <w:sz w:val="20"/>
        </w:rPr>
      </w:pPr>
    </w:p>
    <w:p w:rsidR="000F5BA7" w:rsidRPr="00CA43F9" w:rsidRDefault="000F5BA7" w:rsidP="00FB412B">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605"/>
        <w:gridCol w:w="2737"/>
      </w:tblGrid>
      <w:tr w:rsidR="00040080" w:rsidRPr="00CA43F9" w:rsidTr="007729B5">
        <w:trPr>
          <w:cantSplit/>
          <w:tblHeader/>
        </w:trPr>
        <w:tc>
          <w:tcPr>
            <w:tcW w:w="6723" w:type="dxa"/>
            <w:shd w:val="clear" w:color="auto" w:fill="C00000"/>
          </w:tcPr>
          <w:p w:rsidR="00040080" w:rsidRPr="00CA43F9" w:rsidRDefault="00040080"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7729B5" w:rsidRPr="00CA43F9">
              <w:rPr>
                <w:rFonts w:ascii="Times New Roman" w:hAnsi="Times New Roman"/>
                <w:b/>
                <w:snapToGrid w:val="0"/>
                <w:color w:val="FFFFFF"/>
                <w:sz w:val="24"/>
                <w:szCs w:val="24"/>
              </w:rPr>
              <w:t>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3F1687" w:rsidRPr="003F1687">
              <w:rPr>
                <w:rFonts w:ascii="Times New Roman" w:hAnsi="Times New Roman"/>
                <w:b/>
                <w:bCs/>
                <w:sz w:val="24"/>
                <w:szCs w:val="24"/>
              </w:rPr>
              <w:t>Practice with groups and stages of development</w:t>
            </w:r>
          </w:p>
        </w:tc>
        <w:tc>
          <w:tcPr>
            <w:tcW w:w="2817"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040080" w:rsidRPr="00CA43F9" w:rsidTr="007729B5">
        <w:trPr>
          <w:cantSplit/>
        </w:trPr>
        <w:tc>
          <w:tcPr>
            <w:tcW w:w="9540" w:type="dxa"/>
            <w:gridSpan w:val="2"/>
          </w:tcPr>
          <w:p w:rsidR="00973876" w:rsidRPr="00973876" w:rsidRDefault="00040080" w:rsidP="00516417">
            <w:pPr>
              <w:keepNext/>
              <w:rPr>
                <w:rFonts w:ascii="Times" w:hAnsi="Times"/>
                <w:b/>
                <w:bCs/>
                <w:color w:val="262626"/>
                <w:sz w:val="24"/>
                <w:szCs w:val="24"/>
              </w:rPr>
            </w:pPr>
            <w:r w:rsidRPr="00CA43F9">
              <w:rPr>
                <w:rFonts w:ascii="Times" w:hAnsi="Times"/>
                <w:b/>
                <w:bCs/>
                <w:color w:val="262626"/>
                <w:sz w:val="24"/>
                <w:szCs w:val="24"/>
              </w:rPr>
              <w:t xml:space="preserve">Topics </w:t>
            </w:r>
          </w:p>
        </w:tc>
      </w:tr>
      <w:tr w:rsidR="00040080" w:rsidRPr="00CA43F9" w:rsidTr="007729B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Group composition: screening</w:t>
            </w:r>
          </w:p>
          <w:p w:rsidR="007729B5" w:rsidRPr="00CA43F9" w:rsidRDefault="007729B5" w:rsidP="007729B5">
            <w:pPr>
              <w:pStyle w:val="Level1"/>
              <w:tabs>
                <w:tab w:val="clear" w:pos="342"/>
                <w:tab w:val="num" w:pos="360"/>
              </w:tabs>
              <w:rPr>
                <w:rFonts w:ascii="Times" w:hAnsi="Times"/>
              </w:rPr>
            </w:pPr>
            <w:r w:rsidRPr="00CA43F9">
              <w:rPr>
                <w:rFonts w:cs="Times New Roman"/>
              </w:rPr>
              <w:t>Assessing readiness for group</w:t>
            </w:r>
          </w:p>
          <w:p w:rsidR="007729B5" w:rsidRPr="00CA43F9" w:rsidRDefault="007729B5" w:rsidP="007729B5">
            <w:pPr>
              <w:pStyle w:val="Level1"/>
              <w:tabs>
                <w:tab w:val="clear" w:pos="342"/>
                <w:tab w:val="num" w:pos="360"/>
              </w:tabs>
              <w:rPr>
                <w:rFonts w:ascii="Times" w:hAnsi="Times"/>
              </w:rPr>
            </w:pPr>
            <w:r w:rsidRPr="00CA43F9">
              <w:rPr>
                <w:rFonts w:cs="Times New Roman"/>
              </w:rPr>
              <w:t>Preparing group members</w:t>
            </w:r>
          </w:p>
          <w:p w:rsidR="007729B5" w:rsidRPr="00CA43F9" w:rsidRDefault="007729B5" w:rsidP="007729B5">
            <w:pPr>
              <w:pStyle w:val="Level1"/>
              <w:keepNext w:val="0"/>
              <w:rPr>
                <w:rFonts w:cs="Times New Roman"/>
              </w:rPr>
            </w:pPr>
            <w:r w:rsidRPr="00CA43F9">
              <w:rPr>
                <w:rFonts w:cs="Times New Roman"/>
              </w:rPr>
              <w:t>Building rapport &amp; Creating norms</w:t>
            </w:r>
          </w:p>
          <w:p w:rsidR="007729B5" w:rsidRPr="00CA43F9" w:rsidRDefault="007729B5" w:rsidP="007729B5">
            <w:pPr>
              <w:pStyle w:val="Level1"/>
              <w:tabs>
                <w:tab w:val="clear" w:pos="342"/>
                <w:tab w:val="num" w:pos="360"/>
              </w:tabs>
              <w:rPr>
                <w:rFonts w:cs="Times New Roman"/>
              </w:rPr>
            </w:pPr>
            <w:r w:rsidRPr="00CA43F9">
              <w:rPr>
                <w:rFonts w:cs="Times New Roman"/>
              </w:rPr>
              <w:t>Setting the agenda</w:t>
            </w:r>
          </w:p>
          <w:p w:rsidR="00203D7A" w:rsidRPr="00CA43F9" w:rsidRDefault="007729B5" w:rsidP="007729B5">
            <w:pPr>
              <w:pStyle w:val="Level1"/>
              <w:tabs>
                <w:tab w:val="clear" w:pos="342"/>
              </w:tabs>
              <w:rPr>
                <w:rFonts w:ascii="Times" w:hAnsi="Times"/>
              </w:rPr>
            </w:pPr>
            <w:r w:rsidRPr="00CA43F9">
              <w:rPr>
                <w:rFonts w:cs="Times New Roman"/>
              </w:rPr>
              <w:t>Informed consent &amp; Confidentiality</w:t>
            </w:r>
          </w:p>
          <w:p w:rsidR="00C735BD" w:rsidRPr="00CA43F9" w:rsidRDefault="009F04B0" w:rsidP="007729B5">
            <w:pPr>
              <w:pStyle w:val="Level1"/>
              <w:tabs>
                <w:tab w:val="clear" w:pos="342"/>
              </w:tabs>
              <w:rPr>
                <w:rFonts w:ascii="Times" w:hAnsi="Times"/>
              </w:rPr>
            </w:pPr>
            <w:r w:rsidRPr="00CA43F9">
              <w:rPr>
                <w:rFonts w:ascii="Times" w:hAnsi="Times"/>
              </w:rPr>
              <w:t>Stages of group development</w:t>
            </w:r>
          </w:p>
        </w:tc>
      </w:tr>
    </w:tbl>
    <w:p w:rsidR="000F5BA7" w:rsidRDefault="000F5BA7" w:rsidP="00FB4A95">
      <w:pPr>
        <w:ind w:left="720" w:hanging="720"/>
        <w:rPr>
          <w:rFonts w:cs="Arial"/>
          <w:b/>
          <w:sz w:val="22"/>
          <w:szCs w:val="22"/>
          <w:u w:val="single"/>
        </w:rPr>
      </w:pPr>
    </w:p>
    <w:p w:rsidR="00973876" w:rsidRPr="00CA43F9" w:rsidRDefault="00973876" w:rsidP="00FB4A95">
      <w:pPr>
        <w:ind w:left="720" w:hanging="720"/>
        <w:rPr>
          <w:rFonts w:cs="Arial"/>
          <w:b/>
          <w:sz w:val="22"/>
          <w:szCs w:val="22"/>
          <w:u w:val="single"/>
        </w:rPr>
      </w:pPr>
    </w:p>
    <w:p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t xml:space="preserve">Brown, A. &amp; Mistry, T.  (2005). Group work with ‘mixed membership’ groups:  Issues of race and gender.  </w:t>
      </w:r>
      <w:r w:rsidRPr="00CA43F9">
        <w:rPr>
          <w:rFonts w:ascii="Times New Roman" w:hAnsi="Times New Roman"/>
          <w:i/>
          <w:iCs/>
          <w:sz w:val="24"/>
          <w:szCs w:val="24"/>
        </w:rPr>
        <w:t>Social Work with Groups, 28</w:t>
      </w:r>
      <w:r w:rsidRPr="00CA43F9">
        <w:rPr>
          <w:rFonts w:ascii="Times New Roman" w:hAnsi="Times New Roman"/>
          <w:sz w:val="24"/>
          <w:szCs w:val="24"/>
        </w:rPr>
        <w:t xml:space="preserve">(3/4), 133-148.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(3), 5-21.</w:t>
      </w:r>
    </w:p>
    <w:p w:rsidR="00D91086" w:rsidRPr="00CA43F9" w:rsidRDefault="00D91086" w:rsidP="00D91086">
      <w:pPr>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color w:val="222222"/>
          <w:sz w:val="24"/>
          <w:szCs w:val="24"/>
          <w:shd w:val="clear" w:color="auto" w:fill="FFFFFF"/>
        </w:rPr>
        <w:lastRenderedPageBreak/>
        <w:t>Tuckman, B. W., &amp; Jensen, M. A. C. (1977). Stages of small-group development revisited.</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r w:rsidRPr="00CA43F9">
        <w:rPr>
          <w:rFonts w:ascii="Times New Roman" w:hAnsi="Times New Roman"/>
          <w:sz w:val="24"/>
          <w:szCs w:val="24"/>
        </w:rPr>
        <w:t xml:space="preserve"> (Classic article)</w:t>
      </w:r>
    </w:p>
    <w:p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rsidR="007729B5" w:rsidRPr="00CA43F9" w:rsidRDefault="007729B5" w:rsidP="00FD2603">
      <w:pPr>
        <w:rPr>
          <w:rFonts w:cs="Arial"/>
          <w:b/>
          <w:sz w:val="22"/>
          <w:szCs w:val="22"/>
          <w:u w:val="single"/>
        </w:rPr>
      </w:pPr>
    </w:p>
    <w:tbl>
      <w:tblPr>
        <w:tblW w:w="0" w:type="auto"/>
        <w:tblInd w:w="18" w:type="dxa"/>
        <w:tblLook w:val="04A0" w:firstRow="1" w:lastRow="0" w:firstColumn="1" w:lastColumn="0" w:noHBand="0" w:noVBand="1"/>
      </w:tblPr>
      <w:tblGrid>
        <w:gridCol w:w="6897"/>
        <w:gridCol w:w="2445"/>
      </w:tblGrid>
      <w:tr w:rsidR="007729B5" w:rsidRPr="00CA43F9" w:rsidTr="00B044F5">
        <w:trPr>
          <w:cantSplit/>
          <w:tblHeader/>
        </w:trPr>
        <w:tc>
          <w:tcPr>
            <w:tcW w:w="7020" w:type="dxa"/>
            <w:shd w:val="clear" w:color="auto" w:fill="C00000"/>
          </w:tcPr>
          <w:p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3F1687">
              <w:rPr>
                <w:rFonts w:ascii="Times New Roman" w:hAnsi="Times New Roman"/>
                <w:b/>
                <w:snapToGrid w:val="0"/>
                <w:color w:val="FFFFFF"/>
                <w:sz w:val="24"/>
                <w:szCs w:val="24"/>
              </w:rPr>
              <w:t>3</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Facilitation Strategies and Leadership Roles in Groups</w:t>
            </w:r>
          </w:p>
        </w:tc>
        <w:tc>
          <w:tcPr>
            <w:tcW w:w="2520" w:type="dxa"/>
            <w:shd w:val="clear" w:color="auto" w:fill="C00000"/>
          </w:tcPr>
          <w:p w:rsidR="007729B5" w:rsidRPr="00CA43F9" w:rsidRDefault="007729B5" w:rsidP="00B044F5">
            <w:pPr>
              <w:keepNext/>
              <w:spacing w:before="20" w:after="20"/>
              <w:jc w:val="right"/>
              <w:rPr>
                <w:rFonts w:ascii="Times New Roman" w:hAnsi="Times New Roman"/>
                <w:b/>
                <w:color w:val="FFFFFF"/>
                <w:sz w:val="24"/>
                <w:szCs w:val="24"/>
              </w:rPr>
            </w:pPr>
          </w:p>
        </w:tc>
      </w:tr>
      <w:tr w:rsidR="007729B5" w:rsidRPr="00CA43F9" w:rsidTr="00B044F5">
        <w:trPr>
          <w:cantSplit/>
        </w:trPr>
        <w:tc>
          <w:tcPr>
            <w:tcW w:w="9540" w:type="dxa"/>
            <w:gridSpan w:val="2"/>
          </w:tcPr>
          <w:p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rsidTr="00B044F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Leadership</w:t>
            </w:r>
          </w:p>
          <w:p w:rsidR="007729B5" w:rsidRPr="00CA43F9" w:rsidRDefault="007729B5" w:rsidP="007729B5">
            <w:pPr>
              <w:pStyle w:val="Level1"/>
              <w:keepNext w:val="0"/>
              <w:rPr>
                <w:rFonts w:cs="Times New Roman"/>
              </w:rPr>
            </w:pPr>
            <w:r w:rsidRPr="00CA43F9">
              <w:rPr>
                <w:rFonts w:cs="Times New Roman"/>
              </w:rPr>
              <w:t>Multicultural Perspective in Group Work</w:t>
            </w:r>
          </w:p>
          <w:p w:rsidR="007729B5" w:rsidRPr="00D83181" w:rsidRDefault="007729B5" w:rsidP="00F932FD">
            <w:pPr>
              <w:pStyle w:val="Level1"/>
              <w:keepNext w:val="0"/>
              <w:tabs>
                <w:tab w:val="clear" w:pos="342"/>
                <w:tab w:val="num" w:pos="360"/>
              </w:tabs>
              <w:rPr>
                <w:rFonts w:cs="Times New Roman"/>
              </w:rPr>
            </w:pPr>
            <w:r w:rsidRPr="00CA43F9">
              <w:rPr>
                <w:rFonts w:cs="Times New Roman"/>
              </w:rPr>
              <w:t>Dealing with conflict</w:t>
            </w:r>
          </w:p>
          <w:p w:rsidR="00D83181" w:rsidRPr="00D83181" w:rsidRDefault="00D83181" w:rsidP="00F932FD">
            <w:pPr>
              <w:pStyle w:val="Level1"/>
              <w:keepNext w:val="0"/>
              <w:tabs>
                <w:tab w:val="clear" w:pos="342"/>
                <w:tab w:val="num" w:pos="360"/>
              </w:tabs>
              <w:rPr>
                <w:rFonts w:cs="Times New Roman"/>
              </w:rPr>
            </w:pPr>
            <w:r>
              <w:rPr>
                <w:rFonts w:cs="Times New Roman"/>
              </w:rPr>
              <w:t>Therapeutic Factors in Group</w:t>
            </w:r>
          </w:p>
          <w:p w:rsidR="00D83181" w:rsidRPr="00F932FD" w:rsidRDefault="00D83181" w:rsidP="00F932FD">
            <w:pPr>
              <w:pStyle w:val="Level1"/>
              <w:keepNext w:val="0"/>
              <w:tabs>
                <w:tab w:val="clear" w:pos="342"/>
                <w:tab w:val="num" w:pos="360"/>
              </w:tabs>
              <w:rPr>
                <w:rFonts w:cs="Times New Roman"/>
              </w:rPr>
            </w:pPr>
            <w:r>
              <w:rPr>
                <w:rFonts w:cs="Times New Roman"/>
              </w:rPr>
              <w:t>Mutual aid</w:t>
            </w:r>
          </w:p>
        </w:tc>
      </w:tr>
    </w:tbl>
    <w:p w:rsidR="007729B5" w:rsidRPr="00CA43F9" w:rsidRDefault="007729B5" w:rsidP="00FD2603">
      <w:pPr>
        <w:rPr>
          <w:rFonts w:cs="Arial"/>
          <w:b/>
          <w:sz w:val="22"/>
          <w:szCs w:val="22"/>
          <w:u w:val="single"/>
        </w:rPr>
      </w:pPr>
    </w:p>
    <w:p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 xml:space="preserve">Chen, E. C., </w:t>
      </w:r>
      <w:proofErr w:type="spellStart"/>
      <w:r w:rsidRPr="00CA43F9">
        <w:rPr>
          <w:rFonts w:ascii="Times New Roman" w:hAnsi="Times New Roman"/>
          <w:color w:val="222222"/>
          <w:sz w:val="24"/>
          <w:szCs w:val="24"/>
          <w:shd w:val="clear" w:color="auto" w:fill="FFFFFF"/>
        </w:rPr>
        <w:t>Kakkad</w:t>
      </w:r>
      <w:proofErr w:type="spellEnd"/>
      <w:r w:rsidRPr="00CA43F9">
        <w:rPr>
          <w:rFonts w:ascii="Times New Roman" w:hAnsi="Times New Roman"/>
          <w:color w:val="222222"/>
          <w:sz w:val="24"/>
          <w:szCs w:val="24"/>
          <w:shd w:val="clear" w:color="auto" w:fill="FFFFFF"/>
        </w:rPr>
        <w:t xml:space="preserve">, D., &amp; </w:t>
      </w:r>
      <w:proofErr w:type="spellStart"/>
      <w:r w:rsidRPr="00CA43F9">
        <w:rPr>
          <w:rFonts w:ascii="Times New Roman" w:hAnsi="Times New Roman"/>
          <w:color w:val="222222"/>
          <w:sz w:val="24"/>
          <w:szCs w:val="24"/>
          <w:shd w:val="clear" w:color="auto" w:fill="FFFFFF"/>
        </w:rPr>
        <w:t>Balzano</w:t>
      </w:r>
      <w:proofErr w:type="spellEnd"/>
      <w:r w:rsidRPr="00CA43F9">
        <w:rPr>
          <w:rFonts w:ascii="Times New Roman" w:hAnsi="Times New Roman"/>
          <w:color w:val="222222"/>
          <w:sz w:val="24"/>
          <w:szCs w:val="24"/>
          <w:shd w:val="clear" w:color="auto" w:fill="FFFFFF"/>
        </w:rPr>
        <w:t>, J. (2008). 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
    <w:p w:rsidR="00CF2C18" w:rsidRPr="00CA43F9" w:rsidRDefault="00CF2C18" w:rsidP="00CF2C18">
      <w:pPr>
        <w:ind w:left="720" w:hanging="720"/>
        <w:rPr>
          <w:rFonts w:ascii="Times New Roman" w:hAnsi="Times New Roman"/>
          <w:sz w:val="24"/>
          <w:szCs w:val="24"/>
        </w:rPr>
      </w:pPr>
    </w:p>
    <w:p w:rsidR="00D91086" w:rsidRDefault="00D91086" w:rsidP="00D91086">
      <w:pPr>
        <w:ind w:left="720" w:hanging="720"/>
        <w:rPr>
          <w:rFonts w:ascii="Times New Roman" w:hAnsi="Times New Roman"/>
          <w:color w:val="222222"/>
          <w:sz w:val="24"/>
          <w:szCs w:val="24"/>
          <w:shd w:val="clear" w:color="auto" w:fill="FFFFFF"/>
        </w:rPr>
      </w:pPr>
      <w:proofErr w:type="spellStart"/>
      <w:r w:rsidRPr="00CA43F9">
        <w:rPr>
          <w:rFonts w:ascii="Times New Roman" w:hAnsi="Times New Roman"/>
          <w:color w:val="222222"/>
          <w:sz w:val="24"/>
          <w:szCs w:val="24"/>
          <w:shd w:val="clear" w:color="auto" w:fill="FFFFFF"/>
        </w:rPr>
        <w:t>Kotlyar</w:t>
      </w:r>
      <w:proofErr w:type="spellEnd"/>
      <w:r w:rsidRPr="00CA43F9">
        <w:rPr>
          <w:rFonts w:ascii="Times New Roman" w:hAnsi="Times New Roman"/>
          <w:color w:val="222222"/>
          <w:sz w:val="24"/>
          <w:szCs w:val="24"/>
          <w:shd w:val="clear" w:color="auto" w:fill="FFFFFF"/>
        </w:rPr>
        <w:t xml:space="preserve">, I., &amp; </w:t>
      </w:r>
      <w:proofErr w:type="spellStart"/>
      <w:r w:rsidRPr="00CA43F9">
        <w:rPr>
          <w:rFonts w:ascii="Times New Roman" w:hAnsi="Times New Roman"/>
          <w:color w:val="222222"/>
          <w:sz w:val="24"/>
          <w:szCs w:val="24"/>
          <w:shd w:val="clear" w:color="auto" w:fill="FFFFFF"/>
        </w:rPr>
        <w:t>Karakowsky</w:t>
      </w:r>
      <w:proofErr w:type="spellEnd"/>
      <w:r w:rsidRPr="00CA43F9">
        <w:rPr>
          <w:rFonts w:ascii="Times New Roman" w:hAnsi="Times New Roman"/>
          <w:color w:val="222222"/>
          <w:sz w:val="24"/>
          <w:szCs w:val="24"/>
          <w:shd w:val="clear" w:color="auto" w:fill="FFFFFF"/>
        </w:rPr>
        <w:t>, L. (2006). Leading conflict? Linkages between leader behaviors and group conflict.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
    <w:p w:rsidR="00A25CB6" w:rsidRPr="00CA43F9" w:rsidRDefault="00A25CB6" w:rsidP="00D91086">
      <w:pPr>
        <w:ind w:left="720" w:hanging="720"/>
        <w:rPr>
          <w:rFonts w:ascii="Times New Roman" w:hAnsi="Times New Roman"/>
          <w:color w:val="222222"/>
          <w:sz w:val="24"/>
          <w:szCs w:val="24"/>
          <w:shd w:val="clear" w:color="auto" w:fill="FFFFFF"/>
        </w:rPr>
      </w:pPr>
    </w:p>
    <w:p w:rsidR="00C735BD" w:rsidRPr="00CA43F9"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55"/>
        <w:gridCol w:w="2887"/>
      </w:tblGrid>
      <w:tr w:rsidR="003F1687" w:rsidRPr="00CA43F9" w:rsidTr="00FE5240">
        <w:trPr>
          <w:cantSplit/>
          <w:tblHeader/>
        </w:trPr>
        <w:tc>
          <w:tcPr>
            <w:tcW w:w="6570" w:type="dxa"/>
            <w:shd w:val="clear" w:color="auto" w:fill="C00000"/>
          </w:tcPr>
          <w:p w:rsidR="003F1687" w:rsidRPr="00CA43F9" w:rsidRDefault="003F1687"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Pr>
                <w:rFonts w:ascii="Times New Roman" w:hAnsi="Times New Roman"/>
                <w:b/>
                <w:snapToGrid w:val="0"/>
                <w:color w:val="FFFFFF"/>
                <w:sz w:val="24"/>
                <w:szCs w:val="24"/>
              </w:rPr>
              <w:t>4</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Group Types</w:t>
            </w:r>
          </w:p>
        </w:tc>
        <w:tc>
          <w:tcPr>
            <w:tcW w:w="2970" w:type="dxa"/>
            <w:shd w:val="clear" w:color="auto" w:fill="C00000"/>
          </w:tcPr>
          <w:p w:rsidR="003F1687" w:rsidRPr="00CA43F9" w:rsidRDefault="003F1687" w:rsidP="00FE5240">
            <w:pPr>
              <w:keepNext/>
              <w:spacing w:before="20" w:after="20"/>
              <w:jc w:val="right"/>
              <w:rPr>
                <w:rFonts w:ascii="Times New Roman" w:hAnsi="Times New Roman"/>
                <w:b/>
                <w:color w:val="FFFFFF"/>
                <w:sz w:val="24"/>
                <w:szCs w:val="24"/>
              </w:rPr>
            </w:pPr>
          </w:p>
        </w:tc>
      </w:tr>
      <w:tr w:rsidR="003F1687" w:rsidRPr="00CA43F9" w:rsidTr="00FE5240">
        <w:trPr>
          <w:cantSplit/>
        </w:trPr>
        <w:tc>
          <w:tcPr>
            <w:tcW w:w="9540" w:type="dxa"/>
            <w:gridSpan w:val="2"/>
          </w:tcPr>
          <w:p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rsidTr="00FE5240">
        <w:trPr>
          <w:cantSplit/>
        </w:trPr>
        <w:tc>
          <w:tcPr>
            <w:tcW w:w="9540" w:type="dxa"/>
            <w:gridSpan w:val="2"/>
            <w:tcBorders>
              <w:bottom w:val="single" w:sz="4" w:space="0" w:color="auto"/>
            </w:tcBorders>
          </w:tcPr>
          <w:p w:rsidR="003F1687" w:rsidRPr="00CA43F9" w:rsidRDefault="003F1687" w:rsidP="006308B3">
            <w:pPr>
              <w:pStyle w:val="Level1"/>
              <w:tabs>
                <w:tab w:val="clear" w:pos="342"/>
              </w:tabs>
              <w:rPr>
                <w:rFonts w:ascii="Times" w:hAnsi="Times"/>
              </w:rPr>
            </w:pPr>
            <w:r w:rsidRPr="00CA43F9">
              <w:rPr>
                <w:rFonts w:cs="Times New Roman"/>
              </w:rPr>
              <w:t>What kind of group?  Psychoeducation, Support, Therapeutic, Task.</w:t>
            </w:r>
          </w:p>
        </w:tc>
      </w:tr>
    </w:tbl>
    <w:p w:rsidR="003F1687" w:rsidRPr="00CA43F9" w:rsidRDefault="003F1687" w:rsidP="003F1687">
      <w:pPr>
        <w:ind w:left="720" w:hanging="720"/>
        <w:rPr>
          <w:rFonts w:cs="Arial"/>
          <w:b/>
          <w:sz w:val="22"/>
          <w:szCs w:val="22"/>
          <w:u w:val="single"/>
        </w:rPr>
      </w:pPr>
    </w:p>
    <w:p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3F1687" w:rsidRPr="00CA43F9" w:rsidRDefault="003F1687" w:rsidP="003F1687">
      <w:pPr>
        <w:pStyle w:val="BodyText2"/>
        <w:tabs>
          <w:tab w:val="left" w:pos="1404"/>
        </w:tabs>
        <w:ind w:left="720" w:hanging="720"/>
        <w:rPr>
          <w:b w:val="0"/>
          <w:bCs/>
          <w:szCs w:val="24"/>
        </w:rPr>
      </w:pPr>
      <w:proofErr w:type="spellStart"/>
      <w:r w:rsidRPr="00CA43F9">
        <w:rPr>
          <w:b w:val="0"/>
          <w:bCs/>
          <w:szCs w:val="24"/>
        </w:rPr>
        <w:t>Yalom</w:t>
      </w:r>
      <w:proofErr w:type="spellEnd"/>
      <w:r w:rsidRPr="00CA43F9">
        <w:rPr>
          <w:b w:val="0"/>
          <w:bCs/>
          <w:szCs w:val="24"/>
        </w:rPr>
        <w:t xml:space="preserve">, I. &amp; </w:t>
      </w:r>
      <w:proofErr w:type="spellStart"/>
      <w:r w:rsidRPr="00CA43F9">
        <w:rPr>
          <w:b w:val="0"/>
          <w:bCs/>
          <w:szCs w:val="24"/>
        </w:rPr>
        <w:t>Lescz</w:t>
      </w:r>
      <w:proofErr w:type="spellEnd"/>
      <w:r w:rsidRPr="00CA43F9">
        <w:rPr>
          <w:b w:val="0"/>
          <w:bCs/>
          <w:szCs w:val="24"/>
        </w:rPr>
        <w:t xml:space="preserve">, M. (2005).  The composition of therapy groups.  </w:t>
      </w:r>
      <w:r w:rsidRPr="00CA43F9">
        <w:rPr>
          <w:b w:val="0"/>
          <w:bCs/>
          <w:i/>
          <w:szCs w:val="24"/>
        </w:rPr>
        <w:t>The theory and practice of group psychotherapy, 5</w:t>
      </w:r>
      <w:r w:rsidRPr="00CA43F9">
        <w:rPr>
          <w:b w:val="0"/>
          <w:bCs/>
          <w:i/>
          <w:szCs w:val="24"/>
          <w:vertAlign w:val="superscript"/>
        </w:rPr>
        <w:t>th</w:t>
      </w:r>
      <w:r w:rsidRPr="00CA43F9">
        <w:rPr>
          <w:b w:val="0"/>
          <w:bCs/>
          <w:i/>
          <w:szCs w:val="24"/>
        </w:rPr>
        <w:t xml:space="preserve"> ed.</w:t>
      </w:r>
      <w:r w:rsidRPr="00CA43F9">
        <w:rPr>
          <w:b w:val="0"/>
          <w:bCs/>
          <w:szCs w:val="24"/>
        </w:rPr>
        <w:t xml:space="preserve"> (pp. 259-280). New York: Basic Books.</w:t>
      </w:r>
    </w:p>
    <w:p w:rsidR="003F1687" w:rsidRPr="00CA43F9" w:rsidRDefault="003F1687" w:rsidP="003F1687">
      <w:pPr>
        <w:tabs>
          <w:tab w:val="left" w:pos="1404"/>
        </w:tabs>
        <w:rPr>
          <w:rFonts w:ascii="Times" w:hAnsi="Times"/>
          <w:b/>
          <w:sz w:val="24"/>
          <w:szCs w:val="24"/>
          <w:u w:val="single"/>
        </w:rPr>
      </w:pPr>
    </w:p>
    <w:p w:rsidR="003F1687" w:rsidRPr="00CA43F9" w:rsidRDefault="003F1687" w:rsidP="003F1687">
      <w:pPr>
        <w:pStyle w:val="Level1"/>
        <w:keepNext w:val="0"/>
        <w:numPr>
          <w:ilvl w:val="0"/>
          <w:numId w:val="0"/>
        </w:numPr>
        <w:ind w:left="720" w:hanging="720"/>
        <w:rPr>
          <w:rFonts w:cs="Times New Roman"/>
        </w:rPr>
      </w:pPr>
      <w:proofErr w:type="spellStart"/>
      <w:r w:rsidRPr="00CA43F9">
        <w:rPr>
          <w:rFonts w:cs="Times New Roman"/>
        </w:rPr>
        <w:t>Zorzella</w:t>
      </w:r>
      <w:proofErr w:type="spellEnd"/>
      <w:r w:rsidRPr="00CA43F9">
        <w:rPr>
          <w:rFonts w:cs="Times New Roman"/>
        </w:rPr>
        <w:t xml:space="preserve">, K. P. M., Muller, R. T., &amp; </w:t>
      </w:r>
      <w:proofErr w:type="spellStart"/>
      <w:r w:rsidRPr="00CA43F9">
        <w:rPr>
          <w:rFonts w:cs="Times New Roman"/>
        </w:rPr>
        <w:t>Classen</w:t>
      </w:r>
      <w:proofErr w:type="spellEnd"/>
      <w:r w:rsidRPr="00CA43F9">
        <w:rPr>
          <w:rFonts w:cs="Times New Roman"/>
        </w:rPr>
        <w:t xml:space="preserve">, C. C. (2014). Trauma group therapy: The role of attachment and therapeutic alliance.  </w:t>
      </w:r>
      <w:r w:rsidRPr="00CA43F9">
        <w:rPr>
          <w:rFonts w:cs="Times New Roman"/>
          <w:i/>
        </w:rPr>
        <w:t>International Journal of Group Psychotherapy, 64</w:t>
      </w:r>
      <w:r w:rsidRPr="00CA43F9">
        <w:rPr>
          <w:rFonts w:cs="Times New Roman"/>
        </w:rPr>
        <w:t xml:space="preserve">(1), 25-47. </w:t>
      </w:r>
    </w:p>
    <w:p w:rsidR="00C56CFE" w:rsidRDefault="00C56CFE" w:rsidP="00CF2C18">
      <w:pPr>
        <w:ind w:left="720" w:hanging="720"/>
        <w:rPr>
          <w:rFonts w:ascii="Times New Roman" w:hAnsi="Times New Roman"/>
          <w:color w:val="FF0000"/>
          <w:sz w:val="24"/>
          <w:szCs w:val="24"/>
        </w:rPr>
      </w:pPr>
    </w:p>
    <w:p w:rsidR="00A25CB6" w:rsidRPr="00CA43F9" w:rsidRDefault="00A25CB6" w:rsidP="00CF2C18">
      <w:pPr>
        <w:ind w:left="720" w:hanging="720"/>
        <w:rPr>
          <w:rFonts w:ascii="Times New Roman" w:hAnsi="Times New Roman"/>
          <w:color w:val="FF0000"/>
          <w:sz w:val="24"/>
          <w:szCs w:val="24"/>
        </w:rPr>
      </w:pPr>
    </w:p>
    <w:p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rsidTr="00512ECA">
        <w:trPr>
          <w:cantSplit/>
          <w:tblHeader/>
        </w:trPr>
        <w:tc>
          <w:tcPr>
            <w:tcW w:w="6750" w:type="dxa"/>
            <w:shd w:val="clear" w:color="auto" w:fill="C00000"/>
          </w:tcPr>
          <w:p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512ECA" w:rsidRPr="00CA43F9">
              <w:rPr>
                <w:rFonts w:ascii="Times New Roman" w:hAnsi="Times New Roman"/>
                <w:b/>
                <w:snapToGrid w:val="0"/>
                <w:color w:val="FFFFFF"/>
                <w:sz w:val="24"/>
                <w:szCs w:val="24"/>
              </w:rPr>
              <w:t>15</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rsidR="005E331A" w:rsidRPr="00CA43F9" w:rsidRDefault="004905E9"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tc>
      </w:tr>
      <w:tr w:rsidR="004E5BF9" w:rsidRPr="00CA43F9" w:rsidTr="00801D82">
        <w:trPr>
          <w:cantSplit/>
        </w:trPr>
        <w:tc>
          <w:tcPr>
            <w:tcW w:w="9630" w:type="dxa"/>
            <w:gridSpan w:val="2"/>
            <w:vAlign w:val="bottom"/>
          </w:tcPr>
          <w:p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p>
        </w:tc>
      </w:tr>
      <w:tr w:rsidR="00530DA2" w:rsidRPr="00CA43F9" w:rsidTr="00801D82">
        <w:trPr>
          <w:cantSplit/>
          <w:trHeight w:val="423"/>
        </w:trPr>
        <w:tc>
          <w:tcPr>
            <w:tcW w:w="963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Dealing with different forms of termination (planned, forced, premature)</w:t>
            </w:r>
          </w:p>
          <w:p w:rsidR="007729B5" w:rsidRPr="00CA43F9" w:rsidRDefault="007729B5" w:rsidP="007729B5">
            <w:pPr>
              <w:pStyle w:val="Level1"/>
              <w:keepNext w:val="0"/>
              <w:rPr>
                <w:rFonts w:cs="Times New Roman"/>
              </w:rPr>
            </w:pPr>
            <w:r w:rsidRPr="00CA43F9">
              <w:rPr>
                <w:rFonts w:cs="Times New Roman"/>
              </w:rPr>
              <w:t>General Tasks of Termination</w:t>
            </w:r>
          </w:p>
          <w:p w:rsidR="007729B5" w:rsidRPr="00CA43F9" w:rsidRDefault="007729B5" w:rsidP="007729B5">
            <w:pPr>
              <w:pStyle w:val="Level1"/>
              <w:keepNext w:val="0"/>
              <w:rPr>
                <w:rFonts w:cs="Times New Roman"/>
                <w:color w:val="auto"/>
              </w:rPr>
            </w:pPr>
            <w:r w:rsidRPr="00CA43F9">
              <w:rPr>
                <w:rFonts w:cs="Times New Roman"/>
              </w:rPr>
              <w:t>Referral</w:t>
            </w:r>
          </w:p>
          <w:p w:rsidR="007729B5" w:rsidRPr="00CA43F9" w:rsidRDefault="007729B5" w:rsidP="007729B5">
            <w:pPr>
              <w:pStyle w:val="Level1"/>
              <w:keepNext w:val="0"/>
              <w:rPr>
                <w:rFonts w:cs="Times New Roman"/>
                <w:color w:val="auto"/>
              </w:rPr>
            </w:pPr>
            <w:r w:rsidRPr="00CA43F9">
              <w:rPr>
                <w:rFonts w:cs="Times New Roman"/>
              </w:rPr>
              <w:t>Efficacy of our work and outcome measurement</w:t>
            </w:r>
          </w:p>
          <w:p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rPr>
              <w:t>Evaluating practice</w:t>
            </w:r>
          </w:p>
          <w:p w:rsidR="002555BB" w:rsidRPr="00CA43F9" w:rsidRDefault="007729B5" w:rsidP="007729B5">
            <w:pPr>
              <w:pStyle w:val="Level1"/>
              <w:keepNext w:val="0"/>
              <w:tabs>
                <w:tab w:val="clear" w:pos="342"/>
                <w:tab w:val="num" w:pos="360"/>
              </w:tabs>
              <w:rPr>
                <w:rFonts w:cs="Times New Roman"/>
                <w:i/>
                <w:color w:val="auto"/>
              </w:rPr>
            </w:pPr>
            <w:r w:rsidRPr="00CA43F9">
              <w:rPr>
                <w:rFonts w:cs="Times New Roman"/>
              </w:rPr>
              <w:t>Ethical Issues in Evaluation</w:t>
            </w:r>
          </w:p>
        </w:tc>
      </w:tr>
    </w:tbl>
    <w:p w:rsidR="00ED4962" w:rsidRPr="00CA43F9" w:rsidRDefault="00ED4962" w:rsidP="00ED4962"/>
    <w:p w:rsidR="000F5BA7" w:rsidRPr="00CA43F9" w:rsidRDefault="000F5BA7" w:rsidP="000F5BA7">
      <w:pPr>
        <w:pStyle w:val="Level1"/>
        <w:keepNext w:val="0"/>
        <w:numPr>
          <w:ilvl w:val="0"/>
          <w:numId w:val="0"/>
        </w:numPr>
        <w:ind w:left="346" w:hanging="346"/>
        <w:rPr>
          <w:b/>
          <w:u w:val="single"/>
        </w:rPr>
      </w:pPr>
      <w:r w:rsidRPr="00CA43F9">
        <w:rPr>
          <w:b/>
          <w:u w:val="single"/>
        </w:rPr>
        <w:t>REQUIRED:</w:t>
      </w: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Baker, L. R., Stephens, F., &amp; Hitchcock, L. (2010). Social work practitioners and practice evaluation: How are we doing?</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
    <w:p w:rsidR="004562FF" w:rsidRPr="00CA43F9" w:rsidRDefault="004562FF" w:rsidP="004562FF">
      <w:pPr>
        <w:ind w:left="720" w:hanging="720"/>
        <w:rPr>
          <w:rFonts w:ascii="Times New Roman" w:hAnsi="Times New Roman"/>
          <w:sz w:val="24"/>
          <w:szCs w:val="24"/>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xml:space="preserve">, 63-73. </w:t>
      </w:r>
      <w:r w:rsidRPr="00CA43F9">
        <w:rPr>
          <w:rFonts w:ascii="Times New Roman" w:hAnsi="Times New Roman"/>
          <w:color w:val="FF0000"/>
          <w:sz w:val="24"/>
          <w:szCs w:val="24"/>
        </w:rPr>
        <w:t>*repeat – week #1*</w:t>
      </w:r>
    </w:p>
    <w:p w:rsidR="00D91086" w:rsidRPr="00CA43F9" w:rsidRDefault="00D91086" w:rsidP="00332ED0">
      <w:pPr>
        <w:ind w:left="720" w:hanging="720"/>
        <w:rPr>
          <w:rFonts w:ascii="Times New Roman" w:hAnsi="Times New Roman"/>
          <w:sz w:val="24"/>
          <w:szCs w:val="24"/>
        </w:rPr>
      </w:pPr>
    </w:p>
    <w:p w:rsidR="000F5BA7" w:rsidRPr="00CA43F9" w:rsidRDefault="000F5BA7" w:rsidP="00332ED0">
      <w:pPr>
        <w:ind w:left="720" w:hanging="720"/>
        <w:rPr>
          <w:rFonts w:ascii="Times New Roman" w:hAnsi="Times New Roman"/>
          <w:sz w:val="24"/>
          <w:szCs w:val="24"/>
        </w:rPr>
      </w:pPr>
      <w:r w:rsidRPr="00CA43F9">
        <w:rPr>
          <w:rFonts w:ascii="Times New Roman" w:hAnsi="Times New Roman"/>
          <w:sz w:val="24"/>
          <w:szCs w:val="24"/>
        </w:rPr>
        <w:t xml:space="preserve">Knox, S., </w:t>
      </w:r>
      <w:proofErr w:type="spellStart"/>
      <w:r w:rsidRPr="00CA43F9">
        <w:rPr>
          <w:rFonts w:ascii="Times New Roman" w:hAnsi="Times New Roman"/>
          <w:sz w:val="24"/>
          <w:szCs w:val="24"/>
        </w:rPr>
        <w:t>Adrians</w:t>
      </w:r>
      <w:proofErr w:type="spellEnd"/>
      <w:r w:rsidRPr="00CA43F9">
        <w:rPr>
          <w:rFonts w:ascii="Times New Roman" w:hAnsi="Times New Roman"/>
          <w:sz w:val="24"/>
          <w:szCs w:val="24"/>
        </w:rPr>
        <w:t>, N., Everson, E., Hess, S., Hill, C., &amp; Crook-Lyon, R. (2011).</w:t>
      </w:r>
      <w:r w:rsidR="00D42C4B" w:rsidRPr="00CA43F9">
        <w:rPr>
          <w:rFonts w:ascii="Times New Roman" w:hAnsi="Times New Roman"/>
          <w:sz w:val="24"/>
          <w:szCs w:val="24"/>
        </w:rPr>
        <w:t xml:space="preserve"> Clients’ perspectives on </w:t>
      </w:r>
      <w:r w:rsidRPr="00CA43F9">
        <w:rPr>
          <w:rFonts w:ascii="Times New Roman" w:hAnsi="Times New Roman"/>
          <w:sz w:val="24"/>
          <w:szCs w:val="24"/>
        </w:rPr>
        <w:t xml:space="preserve">therapy termination. </w:t>
      </w:r>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
    <w:p w:rsidR="000F5BA7" w:rsidRPr="00CA43F9" w:rsidRDefault="000F5BA7" w:rsidP="00332ED0">
      <w:pPr>
        <w:pStyle w:val="Level1"/>
        <w:keepNext w:val="0"/>
        <w:numPr>
          <w:ilvl w:val="0"/>
          <w:numId w:val="0"/>
        </w:numPr>
        <w:ind w:left="720" w:hanging="720"/>
        <w:rPr>
          <w:rFonts w:cs="Times New Roman"/>
          <w:i/>
          <w:color w:val="auto"/>
        </w:rPr>
      </w:pPr>
    </w:p>
    <w:p w:rsidR="004562FF" w:rsidRPr="00CA43F9" w:rsidRDefault="004562FF" w:rsidP="00332ED0">
      <w:pPr>
        <w:pStyle w:val="Level1"/>
        <w:keepNext w:val="0"/>
        <w:numPr>
          <w:ilvl w:val="0"/>
          <w:numId w:val="0"/>
        </w:numPr>
        <w:ind w:left="720" w:hanging="720"/>
        <w:rPr>
          <w:rFonts w:cs="Times New Roman"/>
          <w:b/>
        </w:rPr>
      </w:pPr>
      <w:r w:rsidRPr="00CA43F9">
        <w:rPr>
          <w:rFonts w:cs="Times New Roman"/>
          <w:b/>
        </w:rPr>
        <w:t>RECOMMENDED:</w:t>
      </w:r>
    </w:p>
    <w:p w:rsidR="00CF123C" w:rsidRPr="00CA43F9" w:rsidRDefault="00CF123C" w:rsidP="00CF123C">
      <w:pPr>
        <w:ind w:left="720" w:hanging="720"/>
        <w:rPr>
          <w:rFonts w:ascii="Times New Roman" w:hAnsi="Times New Roman"/>
          <w:color w:val="000000"/>
          <w:sz w:val="24"/>
          <w:szCs w:val="24"/>
          <w:shd w:val="clear" w:color="auto" w:fill="FFFFFF"/>
        </w:rPr>
      </w:pPr>
      <w:proofErr w:type="spellStart"/>
      <w:r w:rsidRPr="00CA43F9">
        <w:rPr>
          <w:rFonts w:ascii="Times New Roman" w:hAnsi="Times New Roman"/>
          <w:color w:val="000000"/>
          <w:sz w:val="24"/>
          <w:szCs w:val="24"/>
          <w:shd w:val="clear" w:color="auto" w:fill="FFFFFF"/>
        </w:rPr>
        <w:t>Fieldsteel</w:t>
      </w:r>
      <w:proofErr w:type="spellEnd"/>
      <w:r w:rsidRPr="00CA43F9">
        <w:rPr>
          <w:rFonts w:ascii="Times New Roman" w:hAnsi="Times New Roman"/>
          <w:color w:val="000000"/>
          <w:sz w:val="24"/>
          <w:szCs w:val="24"/>
          <w:shd w:val="clear" w:color="auto" w:fill="FFFFFF"/>
        </w:rPr>
        <w:t>, N. D. (2005). When the therapist says goodbye.</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
    <w:p w:rsidR="00CF123C" w:rsidRPr="00CA43F9" w:rsidRDefault="00CF123C" w:rsidP="00CF123C">
      <w:pPr>
        <w:ind w:left="720" w:hanging="720"/>
        <w:rPr>
          <w:rFonts w:ascii="Times New Roman" w:hAnsi="Times New Roman"/>
          <w:color w:val="000000"/>
          <w:sz w:val="24"/>
          <w:szCs w:val="24"/>
        </w:rPr>
      </w:pPr>
    </w:p>
    <w:p w:rsidR="00D91086" w:rsidRPr="00CA43F9" w:rsidRDefault="00D91086" w:rsidP="00D91086">
      <w:pPr>
        <w:pStyle w:val="Level1"/>
        <w:keepNext w:val="0"/>
        <w:numPr>
          <w:ilvl w:val="0"/>
          <w:numId w:val="0"/>
        </w:numPr>
        <w:ind w:left="720" w:hanging="720"/>
      </w:pPr>
      <w:proofErr w:type="spellStart"/>
      <w:r w:rsidRPr="00CA43F9">
        <w:t>Mangione</w:t>
      </w:r>
      <w:proofErr w:type="spellEnd"/>
      <w:r w:rsidRPr="00CA43F9">
        <w:t xml:space="preserve">, L., </w:t>
      </w:r>
      <w:proofErr w:type="spellStart"/>
      <w:r w:rsidRPr="00CA43F9">
        <w:t>Forti</w:t>
      </w:r>
      <w:proofErr w:type="spellEnd"/>
      <w:r w:rsidRPr="00CA43F9">
        <w:t xml:space="preserve">, R., </w:t>
      </w:r>
      <w:proofErr w:type="spellStart"/>
      <w:r w:rsidRPr="00CA43F9">
        <w:t>Iacuzzi</w:t>
      </w:r>
      <w:proofErr w:type="spellEnd"/>
      <w:r w:rsidRPr="00CA43F9">
        <w:t xml:space="preserve">, C. (2007).  Ethics and endings in group psychotherapy: Saying Goodbye and saying it well. </w:t>
      </w:r>
      <w:r w:rsidRPr="00CA43F9">
        <w:rPr>
          <w:i/>
        </w:rPr>
        <w:t>International Journal of Group Psychotherapy, 57</w:t>
      </w:r>
      <w:r w:rsidRPr="00CA43F9">
        <w:t>(1), 25-40.</w:t>
      </w:r>
    </w:p>
    <w:p w:rsidR="00D91086" w:rsidRPr="00CA43F9" w:rsidRDefault="00D91086" w:rsidP="00332ED0">
      <w:pPr>
        <w:pStyle w:val="Bib"/>
        <w:spacing w:after="0"/>
        <w:rPr>
          <w:rFonts w:ascii="Times New Roman" w:hAnsi="Times New Roman" w:cs="Times New Roman"/>
          <w:sz w:val="24"/>
          <w:szCs w:val="24"/>
        </w:rPr>
      </w:pPr>
    </w:p>
    <w:p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Getting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217-240), New York: Guilford.</w:t>
      </w:r>
    </w:p>
    <w:p w:rsidR="004E2405" w:rsidRPr="00CA43F9" w:rsidRDefault="004E2405" w:rsidP="00332ED0">
      <w:pPr>
        <w:pStyle w:val="Bib"/>
        <w:spacing w:after="0"/>
        <w:rPr>
          <w:rFonts w:ascii="Times New Roman" w:hAnsi="Times New Roman" w:cs="Times New Roman"/>
          <w:sz w:val="24"/>
          <w:szCs w:val="24"/>
        </w:rPr>
      </w:pPr>
    </w:p>
    <w:p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241-250), New York: Guilford.</w:t>
      </w:r>
    </w:p>
    <w:p w:rsidR="00CF123C" w:rsidRPr="00CA43F9" w:rsidRDefault="00CF123C" w:rsidP="00CF123C">
      <w:pPr>
        <w:pStyle w:val="Bib"/>
        <w:spacing w:after="0"/>
        <w:rPr>
          <w:rFonts w:ascii="Times New Roman" w:hAnsi="Times New Roman"/>
        </w:rPr>
      </w:pPr>
    </w:p>
    <w:p w:rsidR="00350EA1" w:rsidRPr="005F685C" w:rsidRDefault="00350EA1" w:rsidP="00BB13CC">
      <w:pPr>
        <w:jc w:val="center"/>
        <w:rPr>
          <w:rFonts w:ascii="Times New Roman" w:hAnsi="Times New Roman"/>
          <w:b/>
          <w:sz w:val="28"/>
          <w:szCs w:val="28"/>
        </w:rPr>
      </w:pPr>
      <w:r w:rsidRPr="00CA43F9">
        <w:rPr>
          <w:rFonts w:ascii="Times New Roman" w:hAnsi="Times New Roman"/>
          <w:b/>
          <w:bCs/>
          <w:color w:val="262626"/>
          <w:sz w:val="32"/>
          <w:szCs w:val="32"/>
        </w:rPr>
        <w:br w:type="page"/>
      </w:r>
      <w:r w:rsidRPr="005F685C">
        <w:rPr>
          <w:rFonts w:ascii="Times New Roman" w:hAnsi="Times New Roman"/>
          <w:b/>
          <w:sz w:val="28"/>
          <w:szCs w:val="28"/>
        </w:rPr>
        <w:lastRenderedPageBreak/>
        <w:t>Assignment #1:  Engagement Strategy</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is designed for you to apply culturally appropriate strategies to engage and build rapport with a difficult client case.  In each vignette you are asked to consider how you (whom the client is meeting for the very first time) could develop a working relationship and to support your intervention strategies with the assigned reading material in the syllabus.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rsidR="00350EA1" w:rsidRPr="00CA43F9" w:rsidRDefault="00350EA1" w:rsidP="00350EA1">
      <w:pPr>
        <w:rPr>
          <w:rFonts w:ascii="Times New Roman" w:hAnsi="Times New Roman"/>
          <w:sz w:val="24"/>
          <w:szCs w:val="24"/>
        </w:rPr>
      </w:pPr>
    </w:p>
    <w:p w:rsidR="00350EA1" w:rsidRPr="00CA43F9" w:rsidRDefault="00350EA1" w:rsidP="00CB3EAF">
      <w:pPr>
        <w:pStyle w:val="BodyText"/>
        <w:spacing w:after="0"/>
        <w:rPr>
          <w:rFonts w:ascii="Times New Roman" w:hAnsi="Times New Roman"/>
          <w:b/>
          <w:szCs w:val="24"/>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CB3EAF">
        <w:rPr>
          <w:rFonts w:ascii="Times New Roman" w:hAnsi="Times New Roman"/>
          <w:b/>
          <w:szCs w:val="24"/>
        </w:rPr>
        <w:t>5</w:t>
      </w:r>
      <w:r w:rsidR="00CB3EAF" w:rsidRPr="00CB3EAF">
        <w:rPr>
          <w:rFonts w:ascii="Times New Roman" w:hAnsi="Times New Roman"/>
          <w:b/>
          <w:szCs w:val="24"/>
        </w:rPr>
        <w:t xml:space="preserve"> class, through </w:t>
      </w:r>
      <w:r w:rsidR="005F685C">
        <w:rPr>
          <w:rFonts w:ascii="Times New Roman" w:hAnsi="Times New Roman"/>
          <w:b/>
          <w:szCs w:val="24"/>
        </w:rPr>
        <w:t xml:space="preserve">Blackboard (for campus students) or </w:t>
      </w:r>
      <w:r w:rsidR="00CB3EAF" w:rsidRPr="00CB3EAF">
        <w:rPr>
          <w:rFonts w:ascii="Times New Roman" w:hAnsi="Times New Roman"/>
          <w:b/>
          <w:szCs w:val="24"/>
        </w:rPr>
        <w:t xml:space="preserve">the Assignment Upload and Grading </w:t>
      </w:r>
      <w:r w:rsidR="005F685C">
        <w:rPr>
          <w:rFonts w:ascii="Times New Roman" w:hAnsi="Times New Roman"/>
          <w:b/>
          <w:szCs w:val="24"/>
        </w:rPr>
        <w:t>section (for VAC Students)</w:t>
      </w:r>
      <w:r w:rsidR="00CB3EAF" w:rsidRPr="00CB3EAF">
        <w:rPr>
          <w:rFonts w:ascii="Times New Roman" w:hAnsi="Times New Roman"/>
          <w:b/>
          <w:szCs w:val="24"/>
        </w:rPr>
        <w:t>.</w:t>
      </w:r>
      <w:r w:rsidR="00CB3EAF">
        <w:rPr>
          <w:rFonts w:ascii="Times New Roman" w:hAnsi="Times New Roman"/>
          <w:b/>
          <w:szCs w:val="24"/>
        </w:rPr>
        <w:t xml:space="preserve">  </w:t>
      </w:r>
      <w:r w:rsidRPr="00CA43F9">
        <w:rPr>
          <w:rFonts w:ascii="Times New Roman" w:hAnsi="Times New Roman"/>
          <w:i/>
          <w:szCs w:val="24"/>
        </w:rPr>
        <w:t xml:space="preserve">This assignment relates to student learning outcomes </w:t>
      </w:r>
      <w:r w:rsidR="00D91086" w:rsidRPr="00CA43F9">
        <w:rPr>
          <w:rFonts w:ascii="Times New Roman" w:hAnsi="Times New Roman"/>
          <w:i/>
          <w:szCs w:val="24"/>
        </w:rPr>
        <w:t>1</w:t>
      </w:r>
      <w:r w:rsidRPr="00CA43F9">
        <w:rPr>
          <w:rFonts w:ascii="Times New Roman" w:hAnsi="Times New Roman"/>
          <w:i/>
          <w:szCs w:val="24"/>
        </w:rPr>
        <w:t xml:space="preserve">, </w:t>
      </w:r>
      <w:r w:rsidR="00D91086" w:rsidRPr="00CA43F9">
        <w:rPr>
          <w:rFonts w:ascii="Times New Roman" w:hAnsi="Times New Roman"/>
          <w:i/>
          <w:szCs w:val="24"/>
        </w:rPr>
        <w:t>2</w:t>
      </w:r>
      <w:r w:rsidRPr="00CA43F9">
        <w:rPr>
          <w:rFonts w:ascii="Times New Roman" w:hAnsi="Times New Roman"/>
          <w:i/>
          <w:szCs w:val="24"/>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rsidR="00350EA1" w:rsidRPr="00CA43F9" w:rsidRDefault="00350EA1" w:rsidP="00350EA1">
      <w:pPr>
        <w:rPr>
          <w:rFonts w:ascii="Times New Roman" w:hAnsi="Times New Roman"/>
          <w:i/>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Please consider the following questions in your engagement strategies:</w:t>
      </w:r>
    </w:p>
    <w:p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(are) the major obstacle(s) in engaging this client?  </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clinical countertransference in working with this client?  Please use the first person tense for this section.</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r w:rsidR="00BB33D2" w:rsidRPr="00CA43F9">
        <w:rPr>
          <w:rFonts w:ascii="Times New Roman" w:hAnsi="Times New Roman"/>
          <w:b/>
          <w:sz w:val="24"/>
          <w:u w:val="single"/>
        </w:rPr>
        <w:t>1</w:t>
      </w:r>
      <w:r w:rsidRPr="00CA43F9">
        <w:rPr>
          <w:rFonts w:ascii="Times New Roman" w:hAnsi="Times New Roman"/>
          <w:sz w:val="24"/>
        </w:rPr>
        <w:t xml:space="preserve"> of the vignettes.  The paper should be </w:t>
      </w:r>
      <w:r w:rsidR="00910523">
        <w:rPr>
          <w:rFonts w:ascii="Times New Roman" w:hAnsi="Times New Roman"/>
          <w:sz w:val="24"/>
        </w:rPr>
        <w:t>4-</w:t>
      </w:r>
      <w:r w:rsidRPr="00CA43F9">
        <w:rPr>
          <w:rFonts w:ascii="Times New Roman" w:hAnsi="Times New Roman"/>
          <w:sz w:val="24"/>
        </w:rPr>
        <w:t xml:space="preserve">6 pages in length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2"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should be formatted as follows: </w:t>
      </w:r>
    </w:p>
    <w:p w:rsidR="00350EA1" w:rsidRPr="00CA43F9" w:rsidRDefault="00350EA1" w:rsidP="00350EA1">
      <w:pPr>
        <w:rPr>
          <w:rFonts w:ascii="Times New Roman" w:hAnsi="Times New Roman"/>
          <w:sz w:val="24"/>
          <w:szCs w:val="24"/>
        </w:rPr>
      </w:pPr>
    </w:p>
    <w:p w:rsidR="00350EA1" w:rsidRPr="00CA43F9" w:rsidRDefault="00350EA1" w:rsidP="00350EA1">
      <w:pPr>
        <w:pStyle w:val="DefaultParagraphFont1"/>
        <w:tabs>
          <w:tab w:val="left" w:pos="7200"/>
        </w:tabs>
        <w:spacing w:after="40" w:line="-240" w:lineRule="auto"/>
        <w:jc w:val="center"/>
        <w:rPr>
          <w:rFonts w:ascii="Times New Roman" w:hAnsi="Times New Roman"/>
          <w:b/>
          <w:bCs/>
          <w:iCs/>
          <w:sz w:val="24"/>
          <w:szCs w:val="24"/>
        </w:rPr>
      </w:pPr>
      <w:r w:rsidRPr="00CA43F9">
        <w:rPr>
          <w:rFonts w:ascii="Times New Roman" w:hAnsi="Times New Roman"/>
          <w:b/>
          <w:bCs/>
          <w:iCs/>
          <w:sz w:val="24"/>
          <w:szCs w:val="24"/>
        </w:rPr>
        <w:t xml:space="preserve">SOWK </w:t>
      </w:r>
      <w:r w:rsidR="005B12DE" w:rsidRPr="00CA43F9">
        <w:rPr>
          <w:rFonts w:ascii="Times New Roman" w:hAnsi="Times New Roman"/>
          <w:b/>
          <w:bCs/>
          <w:iCs/>
          <w:sz w:val="24"/>
          <w:szCs w:val="24"/>
        </w:rPr>
        <w:t>544</w:t>
      </w:r>
    </w:p>
    <w:p w:rsidR="00350EA1" w:rsidRPr="00CA43F9" w:rsidRDefault="00350EA1" w:rsidP="00350EA1">
      <w:pPr>
        <w:jc w:val="center"/>
        <w:rPr>
          <w:rFonts w:ascii="Times New Roman" w:hAnsi="Times New Roman"/>
          <w:b/>
          <w:sz w:val="24"/>
          <w:szCs w:val="24"/>
        </w:rPr>
      </w:pPr>
      <w:proofErr w:type="gramStart"/>
      <w:r w:rsidRPr="00CA43F9">
        <w:rPr>
          <w:rFonts w:ascii="Times New Roman" w:hAnsi="Times New Roman"/>
          <w:b/>
          <w:sz w:val="24"/>
          <w:szCs w:val="24"/>
        </w:rPr>
        <w:t>Assignment  #</w:t>
      </w:r>
      <w:proofErr w:type="gramEnd"/>
      <w:r w:rsidRPr="00CA43F9">
        <w:rPr>
          <w:rFonts w:ascii="Times New Roman" w:hAnsi="Times New Roman"/>
          <w:b/>
          <w:sz w:val="24"/>
          <w:szCs w:val="24"/>
        </w:rPr>
        <w:t>1: Engagement Strategy</w:t>
      </w:r>
    </w:p>
    <w:p w:rsidR="00350EA1" w:rsidRPr="00CA43F9" w:rsidRDefault="00350EA1" w:rsidP="00350EA1">
      <w:pPr>
        <w:jc w:val="center"/>
        <w:rPr>
          <w:rFonts w:ascii="Times New Roman" w:hAnsi="Times New Roman"/>
          <w:b/>
          <w:sz w:val="24"/>
          <w:szCs w:val="24"/>
        </w:rPr>
      </w:pP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[Student Name]</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[Date]</w:t>
      </w:r>
    </w:p>
    <w:p w:rsidR="00350EA1" w:rsidRDefault="00350EA1" w:rsidP="00350EA1">
      <w:pPr>
        <w:jc w:val="center"/>
        <w:rPr>
          <w:rFonts w:ascii="Times New Roman" w:hAnsi="Times New Roman"/>
          <w:b/>
          <w:sz w:val="24"/>
          <w:szCs w:val="24"/>
        </w:rPr>
      </w:pPr>
      <w:r w:rsidRPr="00CA43F9">
        <w:rPr>
          <w:rFonts w:ascii="Times New Roman" w:hAnsi="Times New Roman"/>
          <w:b/>
          <w:sz w:val="24"/>
          <w:szCs w:val="24"/>
        </w:rPr>
        <w:t>[Course Instructor]</w:t>
      </w:r>
      <w:r w:rsidR="00D006E9" w:rsidRPr="00CA43F9">
        <w:rPr>
          <w:rFonts w:ascii="Times New Roman" w:hAnsi="Times New Roman"/>
          <w:b/>
          <w:sz w:val="24"/>
          <w:szCs w:val="24"/>
        </w:rPr>
        <w:t xml:space="preserve"> </w:t>
      </w:r>
    </w:p>
    <w:p w:rsidR="00CB3EAF" w:rsidRPr="00CA43F9" w:rsidRDefault="00CB3EAF" w:rsidP="00350EA1">
      <w:pPr>
        <w:jc w:val="center"/>
        <w:rPr>
          <w:rFonts w:ascii="Times New Roman" w:hAnsi="Times New Roman"/>
          <w:b/>
          <w:sz w:val="24"/>
          <w:szCs w:val="24"/>
        </w:rPr>
      </w:pPr>
      <w:r>
        <w:rPr>
          <w:rFonts w:ascii="Times New Roman" w:hAnsi="Times New Roman"/>
          <w:b/>
          <w:sz w:val="24"/>
          <w:szCs w:val="24"/>
        </w:rPr>
        <w:t>[University Name]</w:t>
      </w:r>
    </w:p>
    <w:p w:rsidR="00350EA1" w:rsidRPr="00CA43F9" w:rsidRDefault="00350EA1" w:rsidP="00350EA1">
      <w:pPr>
        <w:tabs>
          <w:tab w:val="left" w:pos="5040"/>
          <w:tab w:val="left" w:pos="11340"/>
        </w:tabs>
        <w:ind w:right="-720"/>
        <w:rPr>
          <w:rFonts w:ascii="Times New Roman" w:hAnsi="Times New Roman"/>
          <w:color w:val="000000"/>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lastRenderedPageBreak/>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rsidR="00350EA1" w:rsidRPr="00CA43F9" w:rsidRDefault="00350EA1" w:rsidP="00350EA1">
      <w:pPr>
        <w:autoSpaceDE w:val="0"/>
        <w:autoSpaceDN w:val="0"/>
        <w:adjustRightInd w:val="0"/>
        <w:rPr>
          <w:rFonts w:ascii="Times New Roman" w:hAnsi="Times New Roman"/>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rsidR="0074339E" w:rsidRDefault="0074339E" w:rsidP="0074339E">
      <w:pPr>
        <w:rPr>
          <w:rFonts w:ascii="Times New Roman" w:hAnsi="Times New Roman"/>
          <w:sz w:val="24"/>
          <w:szCs w:val="24"/>
        </w:rPr>
      </w:pPr>
      <w:r w:rsidRPr="0074339E">
        <w:rPr>
          <w:rFonts w:ascii="Times New Roman" w:hAnsi="Times New Roman"/>
          <w:b/>
          <w:sz w:val="24"/>
          <w:szCs w:val="24"/>
        </w:rPr>
        <w:t xml:space="preserve">Late submissions without prior permission </w:t>
      </w:r>
      <w:r>
        <w:rPr>
          <w:rFonts w:ascii="Times New Roman" w:hAnsi="Times New Roman"/>
          <w:b/>
          <w:sz w:val="24"/>
          <w:szCs w:val="24"/>
        </w:rPr>
        <w:t>from the instructor will have 1 point</w:t>
      </w:r>
      <w:r w:rsidRPr="0074339E">
        <w:rPr>
          <w:rFonts w:ascii="Times New Roman" w:hAnsi="Times New Roman"/>
          <w:b/>
          <w:sz w:val="24"/>
          <w:szCs w:val="24"/>
        </w:rPr>
        <w:t xml:space="preserve"> deducted for each day late</w:t>
      </w:r>
      <w:r w:rsidRPr="0074339E">
        <w:rPr>
          <w:rFonts w:ascii="Times New Roman" w:hAnsi="Times New Roman"/>
          <w:sz w:val="24"/>
          <w:szCs w:val="24"/>
        </w:rPr>
        <w:t>. Extensions are only granted under extreme circumstances and are at the instructor’s discretion.</w:t>
      </w:r>
    </w:p>
    <w:p w:rsidR="00AD0AA3" w:rsidRDefault="00AD0AA3" w:rsidP="0074339E">
      <w:pPr>
        <w:rPr>
          <w:rFonts w:ascii="Times New Roman" w:hAnsi="Times New Roman"/>
          <w:sz w:val="24"/>
          <w:szCs w:val="24"/>
        </w:rPr>
      </w:pPr>
    </w:p>
    <w:p w:rsidR="00AD0AA3" w:rsidRPr="005F685C" w:rsidRDefault="00AD0AA3" w:rsidP="00AD0AA3">
      <w:pPr>
        <w:jc w:val="center"/>
        <w:rPr>
          <w:rFonts w:ascii="Times New Roman" w:hAnsi="Times New Roman"/>
          <w:b/>
          <w:sz w:val="28"/>
          <w:szCs w:val="28"/>
        </w:rPr>
      </w:pPr>
      <w:r w:rsidRPr="005F685C">
        <w:rPr>
          <w:rFonts w:ascii="Times New Roman" w:hAnsi="Times New Roman"/>
          <w:b/>
          <w:sz w:val="28"/>
          <w:szCs w:val="28"/>
        </w:rPr>
        <w:t>Assignment #1 Reflection paper</w:t>
      </w:r>
    </w:p>
    <w:p w:rsidR="00AD0AA3" w:rsidRPr="00AD0AA3" w:rsidRDefault="00AD0AA3" w:rsidP="00AD0AA3">
      <w:pPr>
        <w:jc w:val="center"/>
        <w:rPr>
          <w:rFonts w:ascii="Times New Roman" w:hAnsi="Times New Roman"/>
          <w:b/>
          <w:sz w:val="24"/>
          <w:szCs w:val="24"/>
        </w:rPr>
      </w:pPr>
      <w:r>
        <w:rPr>
          <w:rFonts w:ascii="Times New Roman" w:hAnsi="Times New Roman"/>
          <w:b/>
          <w:sz w:val="24"/>
          <w:szCs w:val="24"/>
        </w:rPr>
        <w:t>(Pass/fail score 5% of final grade)</w:t>
      </w:r>
    </w:p>
    <w:p w:rsidR="00AD0AA3" w:rsidRPr="00AD0AA3" w:rsidRDefault="00AD0AA3" w:rsidP="00AD0AA3">
      <w:pPr>
        <w:rPr>
          <w:rFonts w:ascii="Times New Roman" w:hAnsi="Times New Roman"/>
          <w:sz w:val="24"/>
          <w:szCs w:val="24"/>
        </w:rPr>
      </w:pPr>
    </w:p>
    <w:p w:rsidR="00AD0AA3" w:rsidRPr="00AD0AA3" w:rsidRDefault="00AD0AA3" w:rsidP="00AD0AA3">
      <w:pPr>
        <w:rPr>
          <w:rFonts w:ascii="Times New Roman" w:hAnsi="Times New Roman"/>
          <w:sz w:val="24"/>
          <w:szCs w:val="24"/>
        </w:rPr>
      </w:pPr>
      <w:r w:rsidRPr="00AD0AA3">
        <w:rPr>
          <w:rFonts w:ascii="Times New Roman" w:hAnsi="Times New Roman"/>
          <w:sz w:val="24"/>
          <w:szCs w:val="24"/>
        </w:rPr>
        <w:t>The purpose of a reflection is to be honest with yourself about your thoughts and feelings. This reflection will not be used to assess your abilities as a social worker but instead it is intended to help prepare you for processing your feelings about engaging with clients who are different than you or who have had different experiences than you have had</w:t>
      </w:r>
      <w:r w:rsidR="000136F6">
        <w:rPr>
          <w:rFonts w:ascii="Times New Roman" w:hAnsi="Times New Roman"/>
          <w:sz w:val="24"/>
          <w:szCs w:val="24"/>
        </w:rPr>
        <w:t>,</w:t>
      </w:r>
      <w:r w:rsidR="000136F6" w:rsidRPr="000136F6">
        <w:rPr>
          <w:rFonts w:ascii="Times New Roman" w:hAnsi="Times New Roman"/>
          <w:sz w:val="24"/>
          <w:szCs w:val="24"/>
        </w:rPr>
        <w:t xml:space="preserve"> or those with whom you might over identify.</w:t>
      </w:r>
      <w:r w:rsidRPr="00AD0AA3">
        <w:rPr>
          <w:rFonts w:ascii="Times New Roman" w:hAnsi="Times New Roman"/>
          <w:sz w:val="24"/>
          <w:szCs w:val="24"/>
        </w:rPr>
        <w:t xml:space="preserve"> There is no right answer when writing a reflection, there is only the truth of your own experience. </w:t>
      </w:r>
    </w:p>
    <w:p w:rsidR="00AD0AA3" w:rsidRPr="00AD0AA3" w:rsidRDefault="00AD0AA3" w:rsidP="00AD0AA3">
      <w:pPr>
        <w:rPr>
          <w:rFonts w:ascii="Times New Roman" w:hAnsi="Times New Roman"/>
          <w:sz w:val="24"/>
          <w:szCs w:val="24"/>
        </w:rPr>
      </w:pPr>
    </w:p>
    <w:p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When thinking about engaging with the client that you chose to write about, what made you the most uncomfortable?</w:t>
      </w:r>
    </w:p>
    <w:p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What is the most significant thing you learned from this assignment about engaging a client in a therapeutic relationship?</w:t>
      </w:r>
    </w:p>
    <w:p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What is the most significant thing you learned from this assignment about yourself as a budding social worker?</w:t>
      </w:r>
    </w:p>
    <w:p w:rsidR="00273D6A" w:rsidRPr="00273D6A" w:rsidRDefault="00AD0AA3" w:rsidP="00273D6A">
      <w:pPr>
        <w:numPr>
          <w:ilvl w:val="0"/>
          <w:numId w:val="25"/>
        </w:numPr>
        <w:rPr>
          <w:rFonts w:ascii="Times New Roman" w:hAnsi="Times New Roman"/>
          <w:sz w:val="24"/>
          <w:szCs w:val="24"/>
        </w:rPr>
      </w:pPr>
      <w:r w:rsidRPr="00AD0AA3">
        <w:rPr>
          <w:rFonts w:ascii="Times New Roman" w:hAnsi="Times New Roman"/>
          <w:sz w:val="24"/>
          <w:szCs w:val="24"/>
        </w:rPr>
        <w:t>What is one area you would like to improve in this semester related to engaging and building rapport with clients?</w:t>
      </w:r>
    </w:p>
    <w:p w:rsidR="00AD0AA3" w:rsidRDefault="00AD0AA3" w:rsidP="00AD0AA3">
      <w:pPr>
        <w:rPr>
          <w:rFonts w:ascii="Times New Roman" w:hAnsi="Times New Roman"/>
          <w:sz w:val="24"/>
          <w:szCs w:val="24"/>
        </w:rPr>
      </w:pPr>
    </w:p>
    <w:p w:rsidR="00B534E9" w:rsidRPr="00B534E9" w:rsidRDefault="00273D6A" w:rsidP="00B534E9">
      <w:pPr>
        <w:rPr>
          <w:rFonts w:ascii="Times New Roman" w:hAnsi="Times New Roman"/>
          <w:bCs/>
          <w:sz w:val="24"/>
          <w:szCs w:val="24"/>
        </w:rPr>
      </w:pPr>
      <w:r w:rsidRPr="00273D6A">
        <w:rPr>
          <w:rFonts w:ascii="Times New Roman" w:hAnsi="Times New Roman"/>
          <w:b/>
          <w:bCs/>
          <w:sz w:val="24"/>
          <w:szCs w:val="24"/>
        </w:rPr>
        <w:t xml:space="preserve">Reflection due: </w:t>
      </w:r>
      <w:r>
        <w:rPr>
          <w:rFonts w:ascii="Times New Roman" w:hAnsi="Times New Roman"/>
          <w:b/>
          <w:bCs/>
          <w:sz w:val="24"/>
          <w:szCs w:val="24"/>
        </w:rPr>
        <w:t xml:space="preserve">the day of class for week 6. </w:t>
      </w:r>
      <w:r w:rsidR="00B534E9" w:rsidRPr="00B534E9">
        <w:rPr>
          <w:rFonts w:ascii="Times New Roman" w:hAnsi="Times New Roman"/>
          <w:bCs/>
          <w:sz w:val="24"/>
          <w:szCs w:val="24"/>
        </w:rPr>
        <w:t xml:space="preserve">Submit </w:t>
      </w:r>
      <w:r w:rsidR="00B534E9">
        <w:rPr>
          <w:rFonts w:ascii="Times New Roman" w:hAnsi="Times New Roman"/>
          <w:bCs/>
          <w:sz w:val="24"/>
          <w:szCs w:val="24"/>
        </w:rPr>
        <w:t>on</w:t>
      </w:r>
      <w:r w:rsidR="00B534E9" w:rsidRPr="00B534E9">
        <w:rPr>
          <w:rFonts w:ascii="Times New Roman" w:hAnsi="Times New Roman"/>
          <w:bCs/>
          <w:sz w:val="24"/>
          <w:szCs w:val="24"/>
        </w:rPr>
        <w:t xml:space="preserve"> Blackboard (for campus students) or the on the classroom wall (for VAC Students)</w:t>
      </w:r>
      <w:r w:rsidR="00B534E9">
        <w:rPr>
          <w:rFonts w:ascii="Times New Roman" w:hAnsi="Times New Roman"/>
          <w:bCs/>
          <w:sz w:val="24"/>
          <w:szCs w:val="24"/>
        </w:rPr>
        <w:t xml:space="preserve"> for your classmates to read, then</w:t>
      </w:r>
      <w:r w:rsidR="00B534E9" w:rsidRPr="00B534E9">
        <w:rPr>
          <w:rFonts w:ascii="Times New Roman" w:hAnsi="Times New Roman"/>
          <w:bCs/>
          <w:sz w:val="24"/>
          <w:szCs w:val="24"/>
        </w:rPr>
        <w:t xml:space="preserve"> comment on three of your fellow student’s reflective papers.</w:t>
      </w:r>
    </w:p>
    <w:p w:rsidR="00AD0AA3" w:rsidRPr="0074339E" w:rsidRDefault="00AD0AA3" w:rsidP="0074339E">
      <w:pPr>
        <w:rPr>
          <w:rFonts w:ascii="Times New Roman" w:hAnsi="Times New Roman"/>
          <w:sz w:val="24"/>
          <w:szCs w:val="24"/>
        </w:rPr>
      </w:pPr>
    </w:p>
    <w:p w:rsidR="00AF0C54" w:rsidRPr="00AF0C54" w:rsidRDefault="00AF0C54" w:rsidP="00AF0C54">
      <w:pPr>
        <w:pStyle w:val="Default"/>
      </w:pPr>
      <w:r w:rsidRPr="00AF0C54">
        <w:rPr>
          <w:b/>
        </w:rPr>
        <w:t>Late submissions without prior permission from the instructor will have 1 point deducted for each day late</w:t>
      </w:r>
      <w:r w:rsidRPr="00AF0C54">
        <w:t>. Extensions are only granted under extreme circumstances and are at the instructor’s discretion.</w:t>
      </w:r>
    </w:p>
    <w:p w:rsidR="004D447D" w:rsidRPr="00CA43F9" w:rsidRDefault="004D447D" w:rsidP="00AF0C54">
      <w:pPr>
        <w:pStyle w:val="Default"/>
      </w:pPr>
    </w:p>
    <w:p w:rsidR="00315297" w:rsidRPr="001343CC" w:rsidRDefault="00350EA1" w:rsidP="00054B02">
      <w:pPr>
        <w:pStyle w:val="Default"/>
        <w:jc w:val="center"/>
        <w:rPr>
          <w:b/>
          <w:bCs/>
          <w:color w:val="auto"/>
          <w:sz w:val="28"/>
          <w:szCs w:val="28"/>
          <w:u w:val="single"/>
        </w:rPr>
      </w:pPr>
      <w:r w:rsidRPr="00CA43F9">
        <w:br w:type="page"/>
      </w:r>
      <w:r w:rsidR="00315297" w:rsidRPr="001343CC">
        <w:rPr>
          <w:b/>
          <w:sz w:val="28"/>
          <w:szCs w:val="28"/>
        </w:rPr>
        <w:lastRenderedPageBreak/>
        <w:t xml:space="preserve">Assignment #2: </w:t>
      </w:r>
      <w:r w:rsidR="00054B02" w:rsidRPr="001343CC">
        <w:rPr>
          <w:b/>
          <w:bCs/>
          <w:color w:val="auto"/>
          <w:sz w:val="28"/>
          <w:szCs w:val="28"/>
        </w:rPr>
        <w:t>Family of Origin Paper</w:t>
      </w:r>
    </w:p>
    <w:p w:rsidR="00054B02" w:rsidRPr="00CA43F9" w:rsidRDefault="00AF0C54" w:rsidP="00054B02">
      <w:pPr>
        <w:pStyle w:val="Default"/>
        <w:jc w:val="center"/>
        <w:rPr>
          <w:b/>
          <w:bCs/>
          <w:color w:val="auto"/>
          <w:sz w:val="28"/>
          <w:szCs w:val="28"/>
          <w:u w:val="single"/>
        </w:rPr>
      </w:pPr>
      <w:r>
        <w:rPr>
          <w:b/>
        </w:rPr>
        <w:t>(2</w:t>
      </w:r>
      <w:r w:rsidR="00315297" w:rsidRPr="00315297">
        <w:rPr>
          <w:b/>
        </w:rPr>
        <w:t>5% of final grade)</w:t>
      </w:r>
    </w:p>
    <w:p w:rsidR="001343CC" w:rsidRDefault="001343CC" w:rsidP="00054B02">
      <w:pPr>
        <w:pStyle w:val="Default"/>
        <w:rPr>
          <w:bCs/>
        </w:rPr>
      </w:pPr>
    </w:p>
    <w:p w:rsidR="001343CC" w:rsidRPr="001343CC" w:rsidRDefault="001343CC" w:rsidP="001343CC">
      <w:pPr>
        <w:pStyle w:val="Default"/>
        <w:rPr>
          <w:bCs/>
        </w:rPr>
      </w:pPr>
      <w:r w:rsidRPr="001343CC">
        <w:rPr>
          <w:b/>
          <w:bCs/>
        </w:rPr>
        <w:t xml:space="preserve">Purpose of this assignment: </w:t>
      </w:r>
      <w:r w:rsidRPr="001343CC">
        <w:rPr>
          <w:bCs/>
        </w:rPr>
        <w:t>This assignment has become a ‘classic’ assignment in the USC School of Social Work program. Understanding family functioning and familial patterns will be an important foundation in your ability to help your clients work through family problems. In order for you to help your clients better understand their familial patterns, you need to evaluate and assess family systems on a personal level as well. By understanding your family and who you are within the family context you will be better prepared to identify countertransference reactions with your clients, which is an ethical responsibility for competent social work practice. Many social workers believe, “you cannot bring a client further than you have brought yourself”. Therefore, by exploring and reflecting on your own experiences, including factors of resilience and risk, this assignment will highlight ways in which you can be more empathetic towards yourself and others.</w:t>
      </w:r>
    </w:p>
    <w:p w:rsidR="001343CC" w:rsidRPr="001343CC" w:rsidRDefault="001343CC" w:rsidP="001343CC">
      <w:pPr>
        <w:pStyle w:val="Default"/>
        <w:rPr>
          <w:bCs/>
        </w:rPr>
      </w:pPr>
      <w:r w:rsidRPr="001343CC">
        <w:rPr>
          <w:bCs/>
        </w:rPr>
        <w:t xml:space="preserve"> </w:t>
      </w:r>
    </w:p>
    <w:p w:rsidR="001343CC" w:rsidRPr="001343CC" w:rsidRDefault="001343CC" w:rsidP="001343CC">
      <w:pPr>
        <w:pStyle w:val="Default"/>
        <w:rPr>
          <w:bCs/>
        </w:rPr>
      </w:pPr>
      <w:r w:rsidRPr="001343CC">
        <w:rPr>
          <w:bCs/>
        </w:rPr>
        <w:t xml:space="preserve">Please note that this assignment is not a replacement for personal psychotherapy, but it may offer some insights into who you are, and how you can help your clients live more fulfilling lives.  If this assignment brings up unresolved personal conflict (which it often does), the USC School of Social Work has free psychotherapy provided to students. The contact number </w:t>
      </w:r>
      <w:r w:rsidR="0087243F">
        <w:rPr>
          <w:bCs/>
        </w:rPr>
        <w:t xml:space="preserve">for </w:t>
      </w:r>
      <w:r w:rsidRPr="001343CC">
        <w:rPr>
          <w:bCs/>
        </w:rPr>
        <w:t xml:space="preserve">psychotherapeutic support </w:t>
      </w:r>
      <w:r w:rsidR="0087243F" w:rsidRPr="001343CC">
        <w:rPr>
          <w:bCs/>
        </w:rPr>
        <w:t xml:space="preserve">for </w:t>
      </w:r>
      <w:r w:rsidR="0087243F">
        <w:rPr>
          <w:bCs/>
        </w:rPr>
        <w:t xml:space="preserve">campus students </w:t>
      </w:r>
      <w:r w:rsidRPr="001343CC">
        <w:rPr>
          <w:bCs/>
        </w:rPr>
        <w:t>is (213) 740-1771;</w:t>
      </w:r>
      <w:hyperlink r:id="rId23" w:history="1">
        <w:r w:rsidRPr="001343CC">
          <w:rPr>
            <w:rStyle w:val="Hyperlink"/>
            <w:bCs/>
          </w:rPr>
          <w:t xml:space="preserve"> http://engemannshc.usc.edu/counseling</w:t>
        </w:r>
      </w:hyperlink>
      <w:r w:rsidRPr="001343CC">
        <w:rPr>
          <w:bCs/>
        </w:rPr>
        <w:t>. For VAC students Perspectives, Ltd. counselors provide students and families free short-term confidential assistance. Perspectives can be found at http://www.perspectivesltd.com. The Username is VAC500 and the Password: perspectives. Students may also call directly at 800-456-6327. Available 24/7.</w:t>
      </w:r>
    </w:p>
    <w:p w:rsidR="007F7A9E" w:rsidRDefault="007F7A9E" w:rsidP="007F7A9E">
      <w:pPr>
        <w:pStyle w:val="Default"/>
        <w:rPr>
          <w:b/>
          <w:bCs/>
        </w:rPr>
      </w:pPr>
    </w:p>
    <w:p w:rsidR="007F7A9E" w:rsidRPr="00273D6A" w:rsidRDefault="007F7A9E" w:rsidP="007F7A9E">
      <w:pPr>
        <w:pStyle w:val="Default"/>
        <w:rPr>
          <w:bCs/>
        </w:rPr>
      </w:pPr>
      <w:r w:rsidRPr="007F7A9E">
        <w:rPr>
          <w:b/>
          <w:bCs/>
        </w:rPr>
        <w:t>Due: the day of class for week 9.  </w:t>
      </w:r>
      <w:r w:rsidRPr="00273D6A">
        <w:rPr>
          <w:bCs/>
        </w:rPr>
        <w:t>All papers must be submitted on Blackboard (for campus students) or via the Grading and Assignment Upload section (for VAC students).</w:t>
      </w:r>
    </w:p>
    <w:p w:rsidR="00AC244E" w:rsidRPr="007F7A9E" w:rsidRDefault="00AC244E" w:rsidP="007F7A9E">
      <w:pPr>
        <w:pStyle w:val="Default"/>
        <w:rPr>
          <w:bCs/>
        </w:rPr>
      </w:pPr>
    </w:p>
    <w:p w:rsidR="00AC244E" w:rsidRDefault="00AC244E" w:rsidP="00AC244E">
      <w:pPr>
        <w:pStyle w:val="Default"/>
      </w:pPr>
      <w:r w:rsidRPr="00AC244E">
        <w:rPr>
          <w:b/>
          <w:bCs/>
        </w:rPr>
        <w:t xml:space="preserve">General instructions: </w:t>
      </w:r>
      <w:r w:rsidRPr="00AC244E">
        <w:t>This assignment requires you to apply the concepts and theories that are discussed in your SOWK 544 classes along with the concepts and theories that are found in the required readings.</w:t>
      </w:r>
    </w:p>
    <w:p w:rsidR="00F65BF4" w:rsidRDefault="00F65BF4" w:rsidP="00AC244E">
      <w:pPr>
        <w:pStyle w:val="Default"/>
      </w:pPr>
    </w:p>
    <w:p w:rsidR="00F65BF4" w:rsidRPr="00F65BF4" w:rsidRDefault="00F65BF4" w:rsidP="00F65BF4">
      <w:pPr>
        <w:pStyle w:val="Default"/>
      </w:pPr>
      <w:r w:rsidRPr="00F65BF4">
        <w:rPr>
          <w:b/>
          <w:bCs/>
        </w:rPr>
        <w:t>Instructions for paper:</w:t>
      </w:r>
    </w:p>
    <w:p w:rsidR="00F65BF4" w:rsidRPr="00F65BF4" w:rsidRDefault="00F65BF4" w:rsidP="00F65BF4">
      <w:pPr>
        <w:pStyle w:val="Default"/>
      </w:pPr>
      <w:r w:rsidRPr="00F65BF4">
        <w:rPr>
          <w:b/>
          <w:bCs/>
        </w:rPr>
        <w:t xml:space="preserve">Section one: (One page) </w:t>
      </w:r>
      <w:r w:rsidRPr="00F65BF4">
        <w:t xml:space="preserve">Produce a detailed genogram of your family of origin covering at least </w:t>
      </w:r>
      <w:r w:rsidRPr="00F65BF4">
        <w:rPr>
          <w:u w:val="single"/>
        </w:rPr>
        <w:t xml:space="preserve">three </w:t>
      </w:r>
      <w:r w:rsidRPr="00F65BF4">
        <w:t>generations.  Please include names and ages. The genogram must include a key. At a minimum it should also include sub-systems and alliances between family members. Boundaries between you and each of your family members (diffuse [or enmeshed], rigid [disengaged], or clear) must also be documented.</w:t>
      </w:r>
    </w:p>
    <w:p w:rsidR="00F65BF4" w:rsidRPr="00F65BF4" w:rsidRDefault="00F65BF4" w:rsidP="00F65BF4">
      <w:pPr>
        <w:pStyle w:val="Default"/>
      </w:pPr>
      <w:r w:rsidRPr="00F65BF4">
        <w:t xml:space="preserve"> </w:t>
      </w:r>
    </w:p>
    <w:p w:rsidR="00F65BF4" w:rsidRPr="00F65BF4" w:rsidRDefault="00F65BF4" w:rsidP="00F65BF4">
      <w:pPr>
        <w:pStyle w:val="Default"/>
      </w:pPr>
      <w:r w:rsidRPr="00F65BF4">
        <w:rPr>
          <w:b/>
          <w:bCs/>
        </w:rPr>
        <w:t xml:space="preserve">Section two: (2-3 pages) Write and discuss a brief illustration from a time in your childhood which exemplifies how your family system typically operated. </w:t>
      </w:r>
      <w:r w:rsidRPr="00F65BF4">
        <w:t>Issues you may cover include (choose 3 of these):</w:t>
      </w:r>
    </w:p>
    <w:p w:rsidR="00F65BF4" w:rsidRPr="00F65BF4" w:rsidRDefault="00F65BF4" w:rsidP="00F65BF4">
      <w:pPr>
        <w:pStyle w:val="Default"/>
      </w:pPr>
    </w:p>
    <w:p w:rsidR="00F65BF4" w:rsidRPr="00F65BF4" w:rsidRDefault="00F65BF4" w:rsidP="00F65BF4">
      <w:pPr>
        <w:pStyle w:val="Default"/>
        <w:numPr>
          <w:ilvl w:val="0"/>
          <w:numId w:val="26"/>
        </w:numPr>
      </w:pPr>
      <w:r w:rsidRPr="00F65BF4">
        <w:t>Boundaries (within the family as well as between the family and the world)</w:t>
      </w:r>
    </w:p>
    <w:p w:rsidR="00F65BF4" w:rsidRPr="00F65BF4" w:rsidRDefault="00F65BF4" w:rsidP="00F65BF4">
      <w:pPr>
        <w:pStyle w:val="Default"/>
        <w:numPr>
          <w:ilvl w:val="0"/>
          <w:numId w:val="26"/>
        </w:numPr>
      </w:pPr>
      <w:r w:rsidRPr="00F65BF4">
        <w:t>Hierarchies</w:t>
      </w:r>
    </w:p>
    <w:p w:rsidR="00F65BF4" w:rsidRPr="00F65BF4" w:rsidRDefault="00F65BF4" w:rsidP="00F65BF4">
      <w:pPr>
        <w:pStyle w:val="Default"/>
        <w:numPr>
          <w:ilvl w:val="0"/>
          <w:numId w:val="26"/>
        </w:numPr>
      </w:pPr>
      <w:r w:rsidRPr="00F65BF4">
        <w:t>Subsystems</w:t>
      </w:r>
    </w:p>
    <w:p w:rsidR="00F65BF4" w:rsidRPr="00F65BF4" w:rsidRDefault="00F65BF4" w:rsidP="00F65BF4">
      <w:pPr>
        <w:pStyle w:val="Default"/>
        <w:numPr>
          <w:ilvl w:val="0"/>
          <w:numId w:val="26"/>
        </w:numPr>
      </w:pPr>
      <w:r w:rsidRPr="00F65BF4">
        <w:t>Alliances</w:t>
      </w:r>
    </w:p>
    <w:p w:rsidR="00F65BF4" w:rsidRPr="00F65BF4" w:rsidRDefault="00F65BF4" w:rsidP="00F65BF4">
      <w:pPr>
        <w:pStyle w:val="Default"/>
        <w:numPr>
          <w:ilvl w:val="0"/>
          <w:numId w:val="26"/>
        </w:numPr>
      </w:pPr>
      <w:r w:rsidRPr="00F65BF4">
        <w:lastRenderedPageBreak/>
        <w:t>Rules (spoken and unspoken)</w:t>
      </w:r>
    </w:p>
    <w:p w:rsidR="00F65BF4" w:rsidRPr="00F65BF4" w:rsidRDefault="00F65BF4" w:rsidP="00F65BF4">
      <w:pPr>
        <w:pStyle w:val="Default"/>
        <w:numPr>
          <w:ilvl w:val="0"/>
          <w:numId w:val="26"/>
        </w:numPr>
      </w:pPr>
      <w:r w:rsidRPr="00F65BF4">
        <w:t>Feedback loops</w:t>
      </w:r>
    </w:p>
    <w:p w:rsidR="00F65BF4" w:rsidRPr="00F65BF4" w:rsidRDefault="00F65BF4" w:rsidP="00F65BF4">
      <w:pPr>
        <w:pStyle w:val="Default"/>
        <w:numPr>
          <w:ilvl w:val="0"/>
          <w:numId w:val="26"/>
        </w:numPr>
      </w:pPr>
      <w:r w:rsidRPr="00F65BF4">
        <w:t>Communication style and patterns</w:t>
      </w:r>
    </w:p>
    <w:p w:rsidR="00F65BF4" w:rsidRPr="00F65BF4" w:rsidRDefault="00F65BF4" w:rsidP="00F65BF4">
      <w:pPr>
        <w:pStyle w:val="Default"/>
        <w:numPr>
          <w:ilvl w:val="0"/>
          <w:numId w:val="26"/>
        </w:numPr>
      </w:pPr>
      <w:r w:rsidRPr="00F65BF4">
        <w:t>Resources/ resiliency factors</w:t>
      </w:r>
    </w:p>
    <w:p w:rsidR="00F65BF4" w:rsidRPr="00F65BF4" w:rsidRDefault="00F65BF4" w:rsidP="00F65BF4">
      <w:pPr>
        <w:pStyle w:val="Default"/>
        <w:numPr>
          <w:ilvl w:val="0"/>
          <w:numId w:val="26"/>
        </w:numPr>
      </w:pPr>
      <w:r w:rsidRPr="00F65BF4">
        <w:t>Intergenerational patterns</w:t>
      </w:r>
    </w:p>
    <w:p w:rsidR="00F65BF4" w:rsidRPr="00F65BF4" w:rsidRDefault="00F65BF4" w:rsidP="00F65BF4">
      <w:pPr>
        <w:pStyle w:val="Default"/>
      </w:pPr>
    </w:p>
    <w:p w:rsidR="00F65BF4" w:rsidRPr="00F65BF4" w:rsidRDefault="00F65BF4" w:rsidP="00F65BF4">
      <w:pPr>
        <w:pStyle w:val="Default"/>
      </w:pPr>
      <w:r w:rsidRPr="00F65BF4">
        <w:t>You must give specific behavioral examples to back up your analysis. For example, it is not sufficient to state that there were poor communication patterns, rather, you should discuss the specific behaviors that demonstrated how those communications played out and were maintained. (The Hepworth article is an important guide for this section).</w:t>
      </w:r>
    </w:p>
    <w:p w:rsidR="00F65BF4" w:rsidRPr="00F65BF4" w:rsidRDefault="00F65BF4" w:rsidP="00F65BF4">
      <w:pPr>
        <w:pStyle w:val="Default"/>
      </w:pPr>
      <w:r w:rsidRPr="00F65BF4">
        <w:t xml:space="preserve"> </w:t>
      </w:r>
    </w:p>
    <w:p w:rsidR="00F65BF4" w:rsidRPr="00F65BF4" w:rsidRDefault="00F65BF4" w:rsidP="00F65BF4">
      <w:pPr>
        <w:pStyle w:val="Default"/>
      </w:pPr>
      <w:r w:rsidRPr="00F65BF4">
        <w:t xml:space="preserve">In completing this section, you will need to cite </w:t>
      </w:r>
      <w:r w:rsidRPr="00F65BF4">
        <w:rPr>
          <w:u w:val="single"/>
        </w:rPr>
        <w:t>at least three scholarly articles</w:t>
      </w:r>
      <w:r w:rsidRPr="00F65BF4">
        <w:t xml:space="preserve"> and/or books (from outside of this syllabus) that address the concepts you are discussing.</w:t>
      </w:r>
    </w:p>
    <w:p w:rsidR="00F65BF4" w:rsidRPr="00F65BF4" w:rsidRDefault="00F65BF4" w:rsidP="00F65BF4">
      <w:pPr>
        <w:pStyle w:val="Default"/>
      </w:pPr>
      <w:r w:rsidRPr="00F65BF4">
        <w:t xml:space="preserve"> </w:t>
      </w:r>
    </w:p>
    <w:p w:rsidR="00F65BF4" w:rsidRPr="00F65BF4" w:rsidRDefault="00273D6A" w:rsidP="00F65BF4">
      <w:pPr>
        <w:pStyle w:val="Default"/>
      </w:pPr>
      <w:r>
        <w:rPr>
          <w:b/>
          <w:bCs/>
        </w:rPr>
        <w:t>Section three: Construct a one page</w:t>
      </w:r>
      <w:r w:rsidR="00F65BF4" w:rsidRPr="00F65BF4">
        <w:rPr>
          <w:b/>
          <w:bCs/>
        </w:rPr>
        <w:t xml:space="preserve"> infographic </w:t>
      </w:r>
      <w:r w:rsidR="002839C5">
        <w:rPr>
          <w:b/>
          <w:bCs/>
        </w:rPr>
        <w:t>and</w:t>
      </w:r>
      <w:r w:rsidR="00F65BF4" w:rsidRPr="00F65BF4">
        <w:rPr>
          <w:b/>
          <w:bCs/>
        </w:rPr>
        <w:t xml:space="preserve"> post </w:t>
      </w:r>
      <w:r w:rsidR="002839C5">
        <w:rPr>
          <w:b/>
          <w:bCs/>
        </w:rPr>
        <w:t xml:space="preserve">it </w:t>
      </w:r>
      <w:r w:rsidR="00F65BF4" w:rsidRPr="00F65BF4">
        <w:rPr>
          <w:b/>
          <w:bCs/>
        </w:rPr>
        <w:t>to Blackboard (for campus students</w:t>
      </w:r>
      <w:r>
        <w:rPr>
          <w:b/>
          <w:bCs/>
        </w:rPr>
        <w:t>)</w:t>
      </w:r>
      <w:r w:rsidR="00F65BF4" w:rsidRPr="00F65BF4">
        <w:rPr>
          <w:b/>
          <w:bCs/>
        </w:rPr>
        <w:t xml:space="preserve"> or the VAC </w:t>
      </w:r>
      <w:r w:rsidR="002839C5">
        <w:rPr>
          <w:b/>
          <w:bCs/>
        </w:rPr>
        <w:t xml:space="preserve">classroom </w:t>
      </w:r>
      <w:r w:rsidR="00F65BF4" w:rsidRPr="00F65BF4">
        <w:rPr>
          <w:b/>
          <w:bCs/>
        </w:rPr>
        <w:t>wall (for VAC students) for your classmate</w:t>
      </w:r>
      <w:r>
        <w:rPr>
          <w:b/>
          <w:bCs/>
        </w:rPr>
        <w:t>s to learn from</w:t>
      </w:r>
      <w:r w:rsidR="00F65BF4" w:rsidRPr="00F65BF4">
        <w:rPr>
          <w:b/>
          <w:bCs/>
        </w:rPr>
        <w:t xml:space="preserve">. </w:t>
      </w:r>
      <w:r w:rsidR="00F65BF4" w:rsidRPr="00F65BF4">
        <w:t>Select an underlying theme that emerged from the analysis of your family which has influenced your way of thinking about social work practice.  Research this theme and discuss how it impacts families in general. You must support your conclusions using statistics and psychological findings from research articles. You may create your own theme or select from the following list:</w:t>
      </w:r>
    </w:p>
    <w:p w:rsidR="00F65BF4" w:rsidRPr="00F65BF4" w:rsidRDefault="00F65BF4" w:rsidP="00F65BF4">
      <w:pPr>
        <w:pStyle w:val="Default"/>
      </w:pPr>
    </w:p>
    <w:p w:rsidR="00F65BF4" w:rsidRPr="00F65BF4" w:rsidRDefault="00F65BF4" w:rsidP="00F65BF4">
      <w:pPr>
        <w:pStyle w:val="Default"/>
        <w:numPr>
          <w:ilvl w:val="0"/>
          <w:numId w:val="27"/>
        </w:numPr>
      </w:pPr>
      <w:r w:rsidRPr="00F65BF4">
        <w:t>The effects of alcoholism or addiction on the family.</w:t>
      </w:r>
    </w:p>
    <w:p w:rsidR="00F65BF4" w:rsidRPr="00F65BF4" w:rsidRDefault="00F65BF4" w:rsidP="00F65BF4">
      <w:pPr>
        <w:pStyle w:val="Default"/>
        <w:numPr>
          <w:ilvl w:val="0"/>
          <w:numId w:val="27"/>
        </w:numPr>
      </w:pPr>
      <w:r w:rsidRPr="00F65BF4">
        <w:t>Gay and lesbian families, Blended family issues, Single-parent family.</w:t>
      </w:r>
    </w:p>
    <w:p w:rsidR="00F65BF4" w:rsidRPr="00F65BF4" w:rsidRDefault="00F65BF4" w:rsidP="00F65BF4">
      <w:pPr>
        <w:pStyle w:val="Default"/>
        <w:numPr>
          <w:ilvl w:val="0"/>
          <w:numId w:val="27"/>
        </w:numPr>
      </w:pPr>
      <w:r w:rsidRPr="00F65BF4">
        <w:t>The effects of violence or abuse.</w:t>
      </w:r>
    </w:p>
    <w:p w:rsidR="00F65BF4" w:rsidRPr="00F65BF4" w:rsidRDefault="00F65BF4" w:rsidP="00F65BF4">
      <w:pPr>
        <w:pStyle w:val="Default"/>
        <w:numPr>
          <w:ilvl w:val="0"/>
          <w:numId w:val="27"/>
        </w:numPr>
      </w:pPr>
      <w:r w:rsidRPr="00F65BF4">
        <w:t>Poverty and the family.</w:t>
      </w:r>
    </w:p>
    <w:p w:rsidR="00F65BF4" w:rsidRPr="00F65BF4" w:rsidRDefault="00F65BF4" w:rsidP="00F65BF4">
      <w:pPr>
        <w:pStyle w:val="Default"/>
        <w:numPr>
          <w:ilvl w:val="0"/>
          <w:numId w:val="27"/>
        </w:numPr>
      </w:pPr>
      <w:r w:rsidRPr="00F65BF4">
        <w:t>Family secrets.</w:t>
      </w:r>
    </w:p>
    <w:p w:rsidR="00F65BF4" w:rsidRPr="00F65BF4" w:rsidRDefault="00F65BF4" w:rsidP="00F65BF4">
      <w:pPr>
        <w:pStyle w:val="Default"/>
        <w:numPr>
          <w:ilvl w:val="0"/>
          <w:numId w:val="27"/>
        </w:numPr>
      </w:pPr>
      <w:r w:rsidRPr="00F65BF4">
        <w:t>Legacies of loss.</w:t>
      </w:r>
    </w:p>
    <w:p w:rsidR="00F65BF4" w:rsidRPr="00F65BF4" w:rsidRDefault="00F65BF4" w:rsidP="00F65BF4">
      <w:pPr>
        <w:pStyle w:val="Default"/>
        <w:numPr>
          <w:ilvl w:val="0"/>
          <w:numId w:val="27"/>
        </w:numPr>
      </w:pPr>
      <w:r w:rsidRPr="00F65BF4">
        <w:t>The role of ritual in the family.</w:t>
      </w:r>
    </w:p>
    <w:p w:rsidR="00F65BF4" w:rsidRPr="00F65BF4" w:rsidRDefault="00F65BF4" w:rsidP="00F65BF4">
      <w:pPr>
        <w:pStyle w:val="Default"/>
        <w:numPr>
          <w:ilvl w:val="0"/>
          <w:numId w:val="27"/>
        </w:numPr>
      </w:pPr>
      <w:r w:rsidRPr="00F65BF4">
        <w:t>Birth order.</w:t>
      </w:r>
    </w:p>
    <w:p w:rsidR="00F65BF4" w:rsidRPr="00F65BF4" w:rsidRDefault="00F65BF4" w:rsidP="00F65BF4">
      <w:pPr>
        <w:pStyle w:val="Default"/>
        <w:numPr>
          <w:ilvl w:val="0"/>
          <w:numId w:val="27"/>
        </w:numPr>
      </w:pPr>
      <w:r w:rsidRPr="00F65BF4">
        <w:t>Cultural themes.</w:t>
      </w:r>
    </w:p>
    <w:p w:rsidR="00F65BF4" w:rsidRPr="00F65BF4" w:rsidRDefault="00F65BF4" w:rsidP="00F65BF4">
      <w:pPr>
        <w:pStyle w:val="Default"/>
        <w:numPr>
          <w:ilvl w:val="0"/>
          <w:numId w:val="27"/>
        </w:numPr>
      </w:pPr>
      <w:r w:rsidRPr="00F65BF4">
        <w:t>The effects of mental or physical illness on the family.</w:t>
      </w:r>
    </w:p>
    <w:p w:rsidR="00F65BF4" w:rsidRPr="00F65BF4" w:rsidRDefault="00F65BF4" w:rsidP="00F65BF4">
      <w:pPr>
        <w:pStyle w:val="Default"/>
        <w:numPr>
          <w:ilvl w:val="0"/>
          <w:numId w:val="27"/>
        </w:numPr>
      </w:pPr>
      <w:r w:rsidRPr="00F65BF4">
        <w:t>Gender roles within the family.</w:t>
      </w:r>
    </w:p>
    <w:p w:rsidR="00F65BF4" w:rsidRPr="00F65BF4" w:rsidRDefault="00F65BF4" w:rsidP="00F65BF4">
      <w:pPr>
        <w:pStyle w:val="Default"/>
        <w:numPr>
          <w:ilvl w:val="0"/>
          <w:numId w:val="27"/>
        </w:numPr>
      </w:pPr>
      <w:r w:rsidRPr="00F65BF4">
        <w:t>Family stories and the construction of meaning.</w:t>
      </w:r>
    </w:p>
    <w:p w:rsidR="00F65BF4" w:rsidRPr="00F65BF4" w:rsidRDefault="00F65BF4" w:rsidP="00F65BF4">
      <w:pPr>
        <w:pStyle w:val="Default"/>
        <w:numPr>
          <w:ilvl w:val="0"/>
          <w:numId w:val="27"/>
        </w:numPr>
      </w:pPr>
      <w:r w:rsidRPr="00F65BF4">
        <w:t>Models of marriage.</w:t>
      </w:r>
    </w:p>
    <w:p w:rsidR="00F65BF4" w:rsidRPr="00F65BF4" w:rsidRDefault="00F65BF4" w:rsidP="00F65BF4">
      <w:pPr>
        <w:pStyle w:val="Default"/>
      </w:pPr>
      <w:r w:rsidRPr="00F65BF4">
        <w:t xml:space="preserve"> </w:t>
      </w:r>
    </w:p>
    <w:p w:rsidR="00F65BF4" w:rsidRDefault="00F65BF4" w:rsidP="00F65BF4">
      <w:pPr>
        <w:pStyle w:val="Default"/>
      </w:pPr>
      <w:r w:rsidRPr="000F4CCF">
        <w:t xml:space="preserve">In completing this </w:t>
      </w:r>
      <w:r w:rsidR="000F4CCF" w:rsidRPr="000F4CCF">
        <w:t>section,</w:t>
      </w:r>
      <w:r w:rsidRPr="00F65BF4">
        <w:t xml:space="preserve"> you will need to cite </w:t>
      </w:r>
      <w:r w:rsidRPr="00F65BF4">
        <w:rPr>
          <w:u w:val="single"/>
        </w:rPr>
        <w:t xml:space="preserve">at least three </w:t>
      </w:r>
      <w:r w:rsidR="00726CB1">
        <w:rPr>
          <w:u w:val="single"/>
        </w:rPr>
        <w:t>sources</w:t>
      </w:r>
      <w:r w:rsidRPr="00F65BF4">
        <w:t xml:space="preserve"> that address the </w:t>
      </w:r>
      <w:r w:rsidR="00726CB1">
        <w:t xml:space="preserve">data and research related to the </w:t>
      </w:r>
      <w:r w:rsidRPr="00F65BF4">
        <w:t xml:space="preserve">theme you are discussing. Free infographic programs are available online. </w:t>
      </w:r>
      <w:hyperlink r:id="rId24" w:history="1">
        <w:r w:rsidRPr="00F65BF4">
          <w:rPr>
            <w:rStyle w:val="Hyperlink"/>
          </w:rPr>
          <w:t>https://www.canva.com/create/infographics/</w:t>
        </w:r>
      </w:hyperlink>
      <w:r w:rsidRPr="00F65BF4">
        <w:t xml:space="preserve"> or </w:t>
      </w:r>
      <w:hyperlink r:id="rId25" w:history="1">
        <w:r w:rsidRPr="00F65BF4">
          <w:rPr>
            <w:rStyle w:val="Hyperlink"/>
          </w:rPr>
          <w:t>https://piktochart.com/</w:t>
        </w:r>
      </w:hyperlink>
      <w:r w:rsidR="00195031">
        <w:t xml:space="preserve"> are examples of many more.</w:t>
      </w:r>
    </w:p>
    <w:p w:rsidR="00195031" w:rsidRPr="00F65BF4" w:rsidRDefault="00195031" w:rsidP="00F65BF4">
      <w:pPr>
        <w:pStyle w:val="Default"/>
      </w:pPr>
    </w:p>
    <w:p w:rsidR="0074339E" w:rsidRPr="00726CB1" w:rsidRDefault="000F4CCF" w:rsidP="0074339E">
      <w:pPr>
        <w:rPr>
          <w:rFonts w:ascii="Times New Roman" w:hAnsi="Times New Roman"/>
          <w:sz w:val="24"/>
          <w:szCs w:val="24"/>
        </w:rPr>
      </w:pPr>
      <w:r>
        <w:rPr>
          <w:rFonts w:ascii="Times New Roman" w:hAnsi="Times New Roman"/>
          <w:b/>
          <w:sz w:val="24"/>
          <w:szCs w:val="24"/>
        </w:rPr>
        <w:t>L</w:t>
      </w:r>
      <w:r w:rsidR="0074339E" w:rsidRPr="0074339E">
        <w:rPr>
          <w:rFonts w:ascii="Times New Roman" w:hAnsi="Times New Roman"/>
          <w:b/>
          <w:sz w:val="24"/>
          <w:szCs w:val="24"/>
        </w:rPr>
        <w:t xml:space="preserve">ate submissions without prior permission from the instructor will have 1 point deducted </w:t>
      </w:r>
      <w:r w:rsidR="0074339E" w:rsidRPr="00726CB1">
        <w:rPr>
          <w:rFonts w:ascii="Times New Roman" w:hAnsi="Times New Roman"/>
          <w:b/>
          <w:sz w:val="24"/>
          <w:szCs w:val="24"/>
        </w:rPr>
        <w:t>for each day late</w:t>
      </w:r>
      <w:r w:rsidR="0074339E" w:rsidRPr="00726CB1">
        <w:rPr>
          <w:rFonts w:ascii="Times New Roman" w:hAnsi="Times New Roman"/>
          <w:sz w:val="24"/>
          <w:szCs w:val="24"/>
        </w:rPr>
        <w:t>. Extensions are only granted under extreme circumstances and are at the instructor’s discretion.</w:t>
      </w:r>
    </w:p>
    <w:p w:rsidR="00726CB1" w:rsidRPr="00726CB1" w:rsidRDefault="00726CB1" w:rsidP="00726CB1">
      <w:pPr>
        <w:rPr>
          <w:rFonts w:ascii="Times New Roman" w:hAnsi="Times New Roman"/>
          <w:sz w:val="24"/>
          <w:szCs w:val="24"/>
        </w:rPr>
      </w:pPr>
    </w:p>
    <w:p w:rsidR="00E10019" w:rsidRDefault="00E10019">
      <w:pPr>
        <w:rPr>
          <w:rFonts w:ascii="Times New Roman" w:hAnsi="Times New Roman"/>
          <w:b/>
          <w:sz w:val="28"/>
          <w:szCs w:val="28"/>
        </w:rPr>
      </w:pPr>
      <w:r>
        <w:rPr>
          <w:rFonts w:ascii="Times New Roman" w:hAnsi="Times New Roman"/>
          <w:b/>
          <w:sz w:val="28"/>
          <w:szCs w:val="28"/>
        </w:rPr>
        <w:br w:type="page"/>
      </w:r>
    </w:p>
    <w:p w:rsidR="004C3DCF" w:rsidRPr="00726CB1" w:rsidRDefault="00726CB1" w:rsidP="00726CB1">
      <w:pPr>
        <w:jc w:val="center"/>
        <w:rPr>
          <w:rFonts w:ascii="Times New Roman" w:hAnsi="Times New Roman"/>
          <w:b/>
          <w:bCs/>
          <w:color w:val="000000"/>
          <w:sz w:val="28"/>
          <w:szCs w:val="28"/>
        </w:rPr>
      </w:pPr>
      <w:r w:rsidRPr="00726CB1">
        <w:rPr>
          <w:rFonts w:ascii="Times New Roman" w:hAnsi="Times New Roman"/>
          <w:b/>
          <w:sz w:val="28"/>
          <w:szCs w:val="28"/>
        </w:rPr>
        <w:lastRenderedPageBreak/>
        <w:t>A</w:t>
      </w:r>
      <w:r w:rsidR="004C3DCF" w:rsidRPr="00726CB1">
        <w:rPr>
          <w:rFonts w:ascii="Times New Roman" w:hAnsi="Times New Roman"/>
          <w:b/>
          <w:bCs/>
          <w:color w:val="000000"/>
          <w:sz w:val="28"/>
          <w:szCs w:val="28"/>
        </w:rPr>
        <w:t>ssignment #2 Reflection paper (1 full page)</w:t>
      </w:r>
    </w:p>
    <w:p w:rsidR="004C3DCF" w:rsidRDefault="004C3DCF" w:rsidP="004C3DCF">
      <w:pPr>
        <w:jc w:val="center"/>
        <w:rPr>
          <w:rFonts w:ascii="Times New Roman" w:hAnsi="Times New Roman"/>
          <w:b/>
          <w:bCs/>
          <w:color w:val="000000"/>
          <w:sz w:val="28"/>
          <w:szCs w:val="28"/>
        </w:rPr>
      </w:pPr>
      <w:r w:rsidRPr="004C3DCF">
        <w:rPr>
          <w:rFonts w:ascii="Times New Roman" w:hAnsi="Times New Roman"/>
          <w:b/>
          <w:bCs/>
          <w:color w:val="000000"/>
          <w:sz w:val="28"/>
          <w:szCs w:val="28"/>
        </w:rPr>
        <w:t>(Pass/fail score 5% of final grade)</w:t>
      </w:r>
    </w:p>
    <w:p w:rsidR="002839C5" w:rsidRPr="002839C5" w:rsidRDefault="002839C5" w:rsidP="004C3DCF">
      <w:pPr>
        <w:jc w:val="center"/>
        <w:rPr>
          <w:rFonts w:ascii="Times New Roman" w:hAnsi="Times New Roman"/>
          <w:b/>
          <w:bCs/>
          <w:color w:val="000000"/>
          <w:sz w:val="24"/>
          <w:szCs w:val="24"/>
        </w:rPr>
      </w:pPr>
    </w:p>
    <w:p w:rsidR="004C3DCF" w:rsidRPr="002839C5" w:rsidRDefault="004C3DCF" w:rsidP="004C3DCF">
      <w:pPr>
        <w:rPr>
          <w:rFonts w:ascii="Times New Roman" w:hAnsi="Times New Roman"/>
          <w:bCs/>
          <w:color w:val="000000"/>
          <w:sz w:val="24"/>
          <w:szCs w:val="24"/>
        </w:rPr>
      </w:pPr>
      <w:r w:rsidRPr="002839C5">
        <w:rPr>
          <w:rFonts w:ascii="Times New Roman" w:hAnsi="Times New Roman"/>
          <w:bCs/>
          <w:color w:val="000000"/>
          <w:sz w:val="24"/>
          <w:szCs w:val="24"/>
        </w:rPr>
        <w:t>After you conclude your family paper, please write a one-page reflection on how it was for you to look at your family through a social work systems lens. Answer one or more of the following questions:</w:t>
      </w:r>
    </w:p>
    <w:p w:rsidR="004C3DCF" w:rsidRPr="002839C5" w:rsidRDefault="004C3DCF" w:rsidP="004C3DCF">
      <w:pPr>
        <w:rPr>
          <w:rFonts w:ascii="Times New Roman" w:hAnsi="Times New Roman"/>
          <w:bCs/>
          <w:color w:val="000000"/>
          <w:sz w:val="24"/>
          <w:szCs w:val="24"/>
        </w:rPr>
      </w:pPr>
    </w:p>
    <w:p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have you learned about yourself as a member of your family?</w:t>
      </w:r>
    </w:p>
    <w:p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have you learned about yourself as a social worker who will be engaging with families of similar systems?</w:t>
      </w:r>
    </w:p>
    <w:p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How has this research increased your understanding of families in general?</w:t>
      </w:r>
    </w:p>
    <w:p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Identify one or more myths you previously believed about family systems that you now know is/are no longer valid?</w:t>
      </w:r>
    </w:p>
    <w:p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new knowledge did you gain about families that will impact your future?</w:t>
      </w:r>
    </w:p>
    <w:p w:rsidR="004C3DCF" w:rsidRPr="002839C5" w:rsidRDefault="004C3DCF" w:rsidP="004C3DCF">
      <w:pPr>
        <w:rPr>
          <w:rFonts w:ascii="Times New Roman" w:hAnsi="Times New Roman"/>
          <w:bCs/>
          <w:color w:val="000000"/>
          <w:sz w:val="24"/>
          <w:szCs w:val="24"/>
        </w:rPr>
      </w:pPr>
    </w:p>
    <w:p w:rsidR="000D5E20" w:rsidRPr="000D5E20" w:rsidRDefault="00273D6A" w:rsidP="000D5E20">
      <w:pPr>
        <w:rPr>
          <w:rFonts w:ascii="Times New Roman" w:hAnsi="Times New Roman"/>
          <w:bCs/>
          <w:sz w:val="24"/>
          <w:szCs w:val="24"/>
        </w:rPr>
      </w:pPr>
      <w:r w:rsidRPr="002839C5">
        <w:rPr>
          <w:rFonts w:ascii="Times New Roman" w:hAnsi="Times New Roman"/>
          <w:b/>
          <w:bCs/>
          <w:sz w:val="24"/>
          <w:szCs w:val="24"/>
        </w:rPr>
        <w:t xml:space="preserve">Reflection due: the day of class for week 10. </w:t>
      </w:r>
      <w:r w:rsidR="000D5E20" w:rsidRPr="000D5E20">
        <w:rPr>
          <w:rFonts w:ascii="Times New Roman" w:hAnsi="Times New Roman"/>
          <w:bCs/>
          <w:sz w:val="24"/>
          <w:szCs w:val="24"/>
        </w:rPr>
        <w:t>Submit on Blackboard (for campus students) or the on the classroom wall (for VAC Students) for your classmates to read, then comment on three of your fellow student’s reflective papers.</w:t>
      </w:r>
    </w:p>
    <w:p w:rsidR="000136F6" w:rsidRPr="002839C5" w:rsidRDefault="000136F6" w:rsidP="000136F6">
      <w:pPr>
        <w:rPr>
          <w:rFonts w:ascii="Times New Roman" w:hAnsi="Times New Roman"/>
          <w:sz w:val="24"/>
          <w:szCs w:val="24"/>
        </w:rPr>
      </w:pPr>
    </w:p>
    <w:p w:rsidR="00AF0C54" w:rsidRPr="002839C5" w:rsidRDefault="00AF0C54" w:rsidP="00AF0C54">
      <w:pPr>
        <w:rPr>
          <w:rFonts w:ascii="Times New Roman" w:hAnsi="Times New Roman"/>
          <w:sz w:val="24"/>
          <w:szCs w:val="24"/>
        </w:rPr>
      </w:pPr>
      <w:r w:rsidRPr="002839C5">
        <w:rPr>
          <w:rFonts w:ascii="Times New Roman" w:hAnsi="Times New Roman"/>
          <w:b/>
          <w:sz w:val="24"/>
          <w:szCs w:val="24"/>
        </w:rPr>
        <w:t>Late submissions without prior permission from the instructor will have 1 point deducted for each day late</w:t>
      </w:r>
      <w:r w:rsidRPr="002839C5">
        <w:rPr>
          <w:rFonts w:ascii="Times New Roman" w:hAnsi="Times New Roman"/>
          <w:sz w:val="24"/>
          <w:szCs w:val="24"/>
        </w:rPr>
        <w:t>. Extensions are only granted under extreme circumstances and are at the instructor’s discretion.</w:t>
      </w:r>
    </w:p>
    <w:p w:rsidR="000136F6" w:rsidRPr="002839C5" w:rsidRDefault="000136F6" w:rsidP="000136F6">
      <w:pPr>
        <w:rPr>
          <w:rFonts w:ascii="Times New Roman" w:hAnsi="Times New Roman"/>
          <w:b/>
          <w:bCs/>
          <w:color w:val="000000"/>
          <w:sz w:val="24"/>
          <w:szCs w:val="24"/>
        </w:rPr>
      </w:pPr>
      <w:r w:rsidRPr="002839C5">
        <w:rPr>
          <w:b/>
          <w:bCs/>
          <w:sz w:val="24"/>
          <w:szCs w:val="24"/>
        </w:rPr>
        <w:br w:type="page"/>
      </w:r>
    </w:p>
    <w:p w:rsidR="00D333FB" w:rsidRPr="00865660" w:rsidRDefault="00315297" w:rsidP="00D333FB">
      <w:pPr>
        <w:pStyle w:val="Default"/>
        <w:jc w:val="center"/>
        <w:rPr>
          <w:b/>
          <w:bCs/>
          <w:sz w:val="28"/>
          <w:szCs w:val="28"/>
        </w:rPr>
      </w:pPr>
      <w:r w:rsidRPr="00865660">
        <w:rPr>
          <w:b/>
          <w:bCs/>
          <w:sz w:val="28"/>
          <w:szCs w:val="28"/>
        </w:rPr>
        <w:lastRenderedPageBreak/>
        <w:t xml:space="preserve">Assignment #3: </w:t>
      </w:r>
      <w:r w:rsidR="003A5CC2" w:rsidRPr="00865660">
        <w:rPr>
          <w:b/>
          <w:bCs/>
          <w:sz w:val="28"/>
          <w:szCs w:val="28"/>
        </w:rPr>
        <w:t>Understanding and Applying Evidence Based Interventions</w:t>
      </w:r>
    </w:p>
    <w:p w:rsidR="00315297" w:rsidRPr="00865660" w:rsidRDefault="00315297" w:rsidP="00D333FB">
      <w:pPr>
        <w:pStyle w:val="Default"/>
        <w:jc w:val="center"/>
        <w:rPr>
          <w:b/>
          <w:bCs/>
          <w:sz w:val="28"/>
          <w:szCs w:val="28"/>
        </w:rPr>
      </w:pPr>
      <w:r w:rsidRPr="00865660">
        <w:rPr>
          <w:b/>
          <w:bCs/>
          <w:sz w:val="28"/>
          <w:szCs w:val="28"/>
        </w:rPr>
        <w:t>(</w:t>
      </w:r>
      <w:r w:rsidR="00C368C8">
        <w:rPr>
          <w:b/>
          <w:bCs/>
          <w:sz w:val="28"/>
          <w:szCs w:val="28"/>
        </w:rPr>
        <w:t>Sections 1 &amp; 2 = 30% of final grade)</w:t>
      </w:r>
    </w:p>
    <w:p w:rsidR="00657083" w:rsidRDefault="00657083" w:rsidP="00657083">
      <w:pPr>
        <w:pStyle w:val="BodyText"/>
        <w:spacing w:after="0"/>
        <w:rPr>
          <w:rFonts w:ascii="Times New Roman" w:hAnsi="Times New Roman"/>
          <w:b/>
          <w:szCs w:val="24"/>
        </w:rPr>
      </w:pPr>
    </w:p>
    <w:p w:rsidR="00DE50D4" w:rsidRPr="00DE50D4" w:rsidRDefault="00DE50D4" w:rsidP="00DE50D4">
      <w:pPr>
        <w:pStyle w:val="Default"/>
      </w:pPr>
      <w:r w:rsidRPr="00DE50D4">
        <w:rPr>
          <w:b/>
          <w:bCs/>
        </w:rPr>
        <w:t>General instructions</w:t>
      </w:r>
    </w:p>
    <w:p w:rsidR="00DE50D4" w:rsidRPr="00DE50D4" w:rsidRDefault="00DE50D4" w:rsidP="00DE50D4">
      <w:pPr>
        <w:pStyle w:val="Default"/>
      </w:pPr>
      <w:r w:rsidRPr="00DE50D4">
        <w:t xml:space="preserve">This </w:t>
      </w:r>
      <w:r w:rsidR="00114736">
        <w:t xml:space="preserve">is a group assignment and will have </w:t>
      </w:r>
      <w:r w:rsidRPr="00DE50D4">
        <w:t xml:space="preserve">three parts. Section one includes the identification and discussion of an issue or theme and the research related to the chosen issue. Section two will include a discussion of an evidence based intervention appropriate to treat those who are experiencing the identified issue or theme. Section three will include a personal reflective statement written by each individual student regarding their personal and professional learning. Sections one and two will be written and submitted as a group, and section three will be a reflective section submitted separately by each individual student. </w:t>
      </w:r>
      <w:r w:rsidR="00114736">
        <w:t>Sections one and two will be</w:t>
      </w:r>
      <w:r w:rsidR="00DA4B6A">
        <w:t xml:space="preserve"> 5-7 page</w:t>
      </w:r>
      <w:r w:rsidR="00114736">
        <w:t>s</w:t>
      </w:r>
      <w:r w:rsidR="00DA4B6A">
        <w:t xml:space="preserve"> (</w:t>
      </w:r>
      <w:r w:rsidRPr="00DE50D4">
        <w:t>with 8 references minimum). Groups will be comprised of 2-3 students.  </w:t>
      </w:r>
      <w:r w:rsidRPr="00DE50D4">
        <w:rPr>
          <w:b/>
          <w:bCs/>
        </w:rPr>
        <w:t xml:space="preserve">All students in a group will receive the same grade for sections one and two of this assignment. </w:t>
      </w:r>
      <w:r w:rsidRPr="00DE50D4">
        <w:t>Section three will receive a pass fail grade for each student. A discussion of each section follows.</w:t>
      </w:r>
    </w:p>
    <w:p w:rsidR="00772C7B" w:rsidRDefault="00772C7B" w:rsidP="00657083">
      <w:pPr>
        <w:pStyle w:val="Default"/>
      </w:pPr>
    </w:p>
    <w:p w:rsidR="00E53784" w:rsidRPr="00E53784" w:rsidRDefault="00E53784" w:rsidP="00DE50D4">
      <w:pPr>
        <w:pStyle w:val="Default"/>
        <w:rPr>
          <w:b/>
        </w:rPr>
      </w:pPr>
      <w:r w:rsidRPr="00E53784">
        <w:rPr>
          <w:b/>
        </w:rPr>
        <w:t>Section 1</w:t>
      </w:r>
      <w:r w:rsidR="00F912B3">
        <w:rPr>
          <w:b/>
        </w:rPr>
        <w:t xml:space="preserve"> </w:t>
      </w:r>
      <w:r w:rsidR="00660A39">
        <w:rPr>
          <w:b/>
        </w:rPr>
        <w:t xml:space="preserve">Chosen Issue and Related Research </w:t>
      </w:r>
      <w:r w:rsidR="00F912B3">
        <w:rPr>
          <w:b/>
        </w:rPr>
        <w:t>(2-3 pages)</w:t>
      </w:r>
    </w:p>
    <w:p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This section requires your reflection group to choose an issue or theme noticed from your personal reflections during the first two reflective assignments earlier in the semester. Only one theme/issue should be chosen, and it is okay to choose a theme or an issue even if one group member did not significantly experience the theme or issue. Once your group chooses a theme/issue please speak with or email your professor to get approval. A few general areas of consideration include (but are not limited to):</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Family experiences impacting professional identity</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Trauma experiences impacting professional identity</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Historical experiences impacting professional identity</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Personal and Life experiences impacting professional identity</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Stress management affecting academic ability</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Anxiety management affecting academic ability or professional identity?</w:t>
      </w:r>
    </w:p>
    <w:p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Once an issue or theme is chosen your group will research the literature and data to clarify how this issue is experienced within the general population. Using the assigned readings, in-class discussions, and other research literature, provide a detailed description of the following elements:</w:t>
      </w:r>
    </w:p>
    <w:p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rsidR="00595ED3" w:rsidRPr="00595ED3" w:rsidRDefault="00595ED3" w:rsidP="00595ED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The issue/population you have identified. This should include statistics about the issue/population, incidence and/or prevalence of the issues or needs, outcomes for the issue/population if not intervened with (negative outcomes of the issue if untreated). </w:t>
      </w:r>
    </w:p>
    <w:p w:rsidR="00595ED3" w:rsidRPr="00595ED3" w:rsidRDefault="00595ED3" w:rsidP="00595ED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Significant socio-cultural dimensions of the problem: e.g., socioeconomic status, race, gender, culture, spiritual/religious beliefs etc.</w:t>
      </w:r>
    </w:p>
    <w:p w:rsidR="002D6762" w:rsidRDefault="002D6762" w:rsidP="00657083">
      <w:pPr>
        <w:shd w:val="clear" w:color="auto" w:fill="FFFFFF"/>
        <w:rPr>
          <w:rFonts w:cs="Arial"/>
          <w:sz w:val="24"/>
          <w:szCs w:val="24"/>
        </w:rPr>
      </w:pPr>
    </w:p>
    <w:p w:rsidR="00E53784" w:rsidRPr="00F912B3" w:rsidRDefault="00657083" w:rsidP="00DE50D4">
      <w:pPr>
        <w:shd w:val="clear" w:color="auto" w:fill="FFFFFF"/>
        <w:rPr>
          <w:rFonts w:ascii="Times New Roman" w:hAnsi="Times New Roman"/>
          <w:b/>
          <w:sz w:val="24"/>
          <w:szCs w:val="24"/>
        </w:rPr>
      </w:pPr>
      <w:r w:rsidRPr="00F912B3">
        <w:rPr>
          <w:rFonts w:ascii="Times New Roman" w:hAnsi="Times New Roman"/>
          <w:b/>
          <w:sz w:val="24"/>
          <w:szCs w:val="24"/>
        </w:rPr>
        <w:t>S</w:t>
      </w:r>
      <w:r w:rsidR="00E53784" w:rsidRPr="00F912B3">
        <w:rPr>
          <w:rFonts w:ascii="Times New Roman" w:hAnsi="Times New Roman"/>
          <w:b/>
          <w:sz w:val="24"/>
          <w:szCs w:val="24"/>
        </w:rPr>
        <w:t>ection</w:t>
      </w:r>
      <w:r w:rsidRPr="00F912B3">
        <w:rPr>
          <w:rFonts w:ascii="Times New Roman" w:hAnsi="Times New Roman"/>
          <w:b/>
          <w:sz w:val="24"/>
          <w:szCs w:val="24"/>
        </w:rPr>
        <w:t xml:space="preserve"> 2 </w:t>
      </w:r>
      <w:r w:rsidR="00660A39">
        <w:rPr>
          <w:rFonts w:ascii="Times New Roman" w:hAnsi="Times New Roman"/>
          <w:b/>
          <w:sz w:val="24"/>
          <w:szCs w:val="24"/>
        </w:rPr>
        <w:t xml:space="preserve">Evidence Based Intervention to Treat the Issue </w:t>
      </w:r>
      <w:r w:rsidR="00F912B3" w:rsidRPr="00F912B3">
        <w:rPr>
          <w:rFonts w:ascii="Times New Roman" w:hAnsi="Times New Roman"/>
          <w:b/>
          <w:sz w:val="24"/>
          <w:szCs w:val="24"/>
        </w:rPr>
        <w:t>(2-3 pages)</w:t>
      </w: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In this section the group will choose one</w:t>
      </w:r>
      <w:r w:rsidR="006E174C">
        <w:rPr>
          <w:rFonts w:ascii="Times New Roman" w:hAnsi="Times New Roman"/>
          <w:sz w:val="24"/>
          <w:szCs w:val="24"/>
        </w:rPr>
        <w:t xml:space="preserve"> Evidence Based Intervention (EB</w:t>
      </w:r>
      <w:r w:rsidRPr="00595ED3">
        <w:rPr>
          <w:rFonts w:ascii="Times New Roman" w:hAnsi="Times New Roman"/>
          <w:sz w:val="24"/>
          <w:szCs w:val="24"/>
        </w:rPr>
        <w:t>I) and research its use in group treatment with those who experience the specific issue/theme your group h</w:t>
      </w:r>
      <w:r w:rsidR="006E174C">
        <w:rPr>
          <w:rFonts w:ascii="Times New Roman" w:hAnsi="Times New Roman"/>
          <w:sz w:val="24"/>
          <w:szCs w:val="24"/>
        </w:rPr>
        <w:t>as selected. Some examples of EB</w:t>
      </w:r>
      <w:r w:rsidRPr="00595ED3">
        <w:rPr>
          <w:rFonts w:ascii="Times New Roman" w:hAnsi="Times New Roman"/>
          <w:sz w:val="24"/>
          <w:szCs w:val="24"/>
        </w:rPr>
        <w:t>I for specific populations include:</w:t>
      </w: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Processing Therapy for adult survivors of sexual trauma</w:t>
      </w:r>
    </w:p>
    <w:p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Dialectical Behavioral Therapy for suicidal college students</w:t>
      </w:r>
    </w:p>
    <w:p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lastRenderedPageBreak/>
        <w:t>Acceptance and Commitment Therapy for military veterans who have experienced combat trauma.</w:t>
      </w:r>
    </w:p>
    <w:p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Behavioral Therapy for Anxiety Management</w:t>
      </w:r>
    </w:p>
    <w:p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Mindfulness Based Stress Reduction for Stress Management</w:t>
      </w: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Describe the evidence based intervention you have selected and how to apply this intervention to the issue/population selected, include:</w:t>
      </w: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is the purpose of the group?</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type of group (open or closed) will work best for this issue/population?</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Elements of the proposed group intervention (theoretical foundation, number of sessions, topic and activities of group sessions)</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evidence is there that this group therapy works? Is there any controversy about its effectiveness?</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 xml:space="preserve">Is there any research on use of this intervention with the issue/population selected? If there is, what is it? If there is no research related to using this intervention with the chosen issue/population, discuss why it would be a good choice for the issue/population chosen? </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Does the research show that this group intervention is effective with more than one population? Briefly discuss.</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Are there any benefits or drawbacks to using this treatment in a group setting?</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are the unique needs those with this issue for which the EBP would work well? Are there any drawbacks? Would there be any modifications needed?</w:t>
      </w:r>
    </w:p>
    <w:p w:rsid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Where might this intervention best be delivered (i.e. schools, community based organizations, churches, etc.)?</w:t>
      </w:r>
    </w:p>
    <w:p w:rsidR="00595ED3" w:rsidRDefault="00595ED3" w:rsidP="00595ED3">
      <w:pPr>
        <w:shd w:val="clear" w:color="auto" w:fill="FFFFFF"/>
        <w:rPr>
          <w:rFonts w:ascii="Times New Roman" w:hAnsi="Times New Roman"/>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u w:val="single"/>
        </w:rPr>
        <w:t>Papers should be no more than 5-7 pages in length</w:t>
      </w:r>
      <w:r w:rsidRPr="00595ED3">
        <w:rPr>
          <w:rFonts w:ascii="Times New Roman" w:hAnsi="Times New Roman"/>
          <w:sz w:val="24"/>
          <w:szCs w:val="24"/>
        </w:rPr>
        <w:t xml:space="preserve"> (not counting the title page or reference list), double-spaced, with 1-inch margins on all sides, with 12 point Times New Roman font.  Insert page numbers starting with the title page. Use subheadings (in bold font) to organize your paper. See APA Manual p. 62 for </w:t>
      </w:r>
      <w:r w:rsidRPr="00595ED3">
        <w:rPr>
          <w:rFonts w:ascii="Times New Roman" w:hAnsi="Times New Roman"/>
          <w:i/>
          <w:sz w:val="24"/>
          <w:szCs w:val="24"/>
        </w:rPr>
        <w:t>levels of headings</w:t>
      </w:r>
      <w:r w:rsidRPr="00595ED3">
        <w:rPr>
          <w:rFonts w:ascii="Times New Roman" w:hAnsi="Times New Roman"/>
          <w:sz w:val="24"/>
          <w:szCs w:val="24"/>
        </w:rPr>
        <w:t>.  Throughout the paper, provide reference citations using a minimum of 8 scholarly works (at least 4 of which must be outside sources not on 544 syllabus).  Use editorial and referencing styles as specified in the APA Publication Manual 6</w:t>
      </w:r>
      <w:r w:rsidRPr="00595ED3">
        <w:rPr>
          <w:rFonts w:ascii="Times New Roman" w:hAnsi="Times New Roman"/>
          <w:sz w:val="24"/>
          <w:szCs w:val="24"/>
          <w:vertAlign w:val="superscript"/>
        </w:rPr>
        <w:t>th</w:t>
      </w:r>
      <w:r w:rsidRPr="00595ED3">
        <w:rPr>
          <w:rFonts w:ascii="Times New Roman" w:hAnsi="Times New Roman"/>
          <w:sz w:val="24"/>
          <w:szCs w:val="24"/>
        </w:rPr>
        <w:t xml:space="preserve"> Edition (</w:t>
      </w:r>
      <w:hyperlink r:id="rId26" w:history="1">
        <w:r w:rsidRPr="00595ED3">
          <w:rPr>
            <w:rStyle w:val="Hyperlink"/>
            <w:rFonts w:ascii="Times New Roman" w:hAnsi="Times New Roman"/>
            <w:sz w:val="24"/>
            <w:szCs w:val="24"/>
          </w:rPr>
          <w:t>http://apastyle.apa.org/</w:t>
        </w:r>
      </w:hyperlink>
      <w:r w:rsidRPr="00595ED3">
        <w:rPr>
          <w:rFonts w:ascii="Times New Roman" w:hAnsi="Times New Roman"/>
          <w:sz w:val="24"/>
          <w:szCs w:val="24"/>
        </w:rPr>
        <w:t xml:space="preserve">).    </w:t>
      </w:r>
    </w:p>
    <w:p w:rsidR="00595ED3" w:rsidRPr="00595ED3" w:rsidRDefault="00595ED3" w:rsidP="00595ED3">
      <w:pPr>
        <w:shd w:val="clear" w:color="auto" w:fill="FFFFFF"/>
        <w:rPr>
          <w:rFonts w:ascii="Times New Roman" w:hAnsi="Times New Roman"/>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595ED3" w:rsidRPr="00595ED3" w:rsidRDefault="00595ED3" w:rsidP="00595ED3">
      <w:pPr>
        <w:shd w:val="clear" w:color="auto" w:fill="FFFFFF"/>
        <w:rPr>
          <w:rFonts w:ascii="Times New Roman" w:hAnsi="Times New Roman"/>
          <w:b/>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 xml:space="preserve">Due: The day of Unit 15 class, </w:t>
      </w:r>
      <w:r w:rsidRPr="00595ED3">
        <w:rPr>
          <w:rFonts w:ascii="Times New Roman" w:hAnsi="Times New Roman"/>
          <w:sz w:val="24"/>
          <w:szCs w:val="24"/>
        </w:rPr>
        <w:t>submit via Blackboard (for on campus students) or through the Assignment Upload and Grading page (for VAC students). This assignment relates to student learning outcomes 1, 2, 3, 4, 6, and 7.</w:t>
      </w:r>
    </w:p>
    <w:p w:rsidR="00595ED3" w:rsidRPr="00595ED3" w:rsidRDefault="00595ED3" w:rsidP="00595ED3">
      <w:pPr>
        <w:shd w:val="clear" w:color="auto" w:fill="FFFFFF"/>
        <w:rPr>
          <w:rFonts w:ascii="Times New Roman" w:hAnsi="Times New Roman"/>
          <w:b/>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Late submissions without prior permission from the instructor will have 1 point deducted for each day late</w:t>
      </w:r>
      <w:r w:rsidRPr="00595ED3">
        <w:rPr>
          <w:rFonts w:ascii="Times New Roman" w:hAnsi="Times New Roman"/>
          <w:sz w:val="24"/>
          <w:szCs w:val="24"/>
        </w:rPr>
        <w:t>. Extensions are only granted under extreme circumstances and are at the instructor’s discretion.</w:t>
      </w:r>
    </w:p>
    <w:p w:rsidR="00657083" w:rsidRDefault="00657083" w:rsidP="00657083">
      <w:pPr>
        <w:shd w:val="clear" w:color="auto" w:fill="FFFFFF"/>
        <w:rPr>
          <w:rFonts w:cs="Arial"/>
          <w:sz w:val="24"/>
          <w:szCs w:val="24"/>
        </w:rPr>
      </w:pPr>
    </w:p>
    <w:p w:rsidR="00E10019" w:rsidRDefault="00E10019">
      <w:pPr>
        <w:rPr>
          <w:rFonts w:ascii="Times New Roman" w:hAnsi="Times New Roman"/>
          <w:b/>
          <w:bCs/>
          <w:sz w:val="28"/>
          <w:szCs w:val="28"/>
        </w:rPr>
      </w:pPr>
      <w:r>
        <w:rPr>
          <w:rFonts w:ascii="Times New Roman" w:hAnsi="Times New Roman"/>
          <w:b/>
          <w:bCs/>
          <w:sz w:val="28"/>
          <w:szCs w:val="28"/>
        </w:rPr>
        <w:br w:type="page"/>
      </w:r>
    </w:p>
    <w:p w:rsidR="00DE50D4" w:rsidRPr="00726CB1" w:rsidRDefault="00DE50D4" w:rsidP="00DE50D4">
      <w:pPr>
        <w:shd w:val="clear" w:color="auto" w:fill="FFFFFF"/>
        <w:jc w:val="center"/>
        <w:rPr>
          <w:rFonts w:ascii="Times New Roman" w:hAnsi="Times New Roman"/>
          <w:b/>
          <w:bCs/>
          <w:sz w:val="28"/>
          <w:szCs w:val="28"/>
        </w:rPr>
      </w:pPr>
      <w:r w:rsidRPr="00726CB1">
        <w:rPr>
          <w:rFonts w:ascii="Times New Roman" w:hAnsi="Times New Roman"/>
          <w:b/>
          <w:bCs/>
          <w:sz w:val="28"/>
          <w:szCs w:val="28"/>
        </w:rPr>
        <w:lastRenderedPageBreak/>
        <w:t>Assignment #3 Reflection paper (Section 3) (1 full page)</w:t>
      </w:r>
    </w:p>
    <w:p w:rsidR="00DE50D4" w:rsidRPr="00726CB1" w:rsidRDefault="00DE50D4" w:rsidP="00DE50D4">
      <w:pPr>
        <w:shd w:val="clear" w:color="auto" w:fill="FFFFFF"/>
        <w:jc w:val="center"/>
        <w:rPr>
          <w:rFonts w:ascii="Times New Roman" w:hAnsi="Times New Roman"/>
          <w:b/>
          <w:bCs/>
          <w:sz w:val="28"/>
          <w:szCs w:val="28"/>
        </w:rPr>
      </w:pPr>
      <w:r w:rsidRPr="00726CB1">
        <w:rPr>
          <w:rFonts w:ascii="Times New Roman" w:hAnsi="Times New Roman"/>
          <w:b/>
          <w:bCs/>
          <w:sz w:val="28"/>
          <w:szCs w:val="28"/>
        </w:rPr>
        <w:t>(Pass/fail score 5% of final grade)</w:t>
      </w:r>
    </w:p>
    <w:p w:rsidR="00C368C8" w:rsidRDefault="00C368C8" w:rsidP="00660A39">
      <w:pPr>
        <w:shd w:val="clear" w:color="auto" w:fill="FFFFFF"/>
        <w:jc w:val="center"/>
        <w:rPr>
          <w:rFonts w:ascii="Times New Roman" w:hAnsi="Times New Roman"/>
          <w:color w:val="FF0000"/>
          <w:sz w:val="24"/>
          <w:szCs w:val="24"/>
        </w:rPr>
      </w:pPr>
    </w:p>
    <w:p w:rsidR="003D7556" w:rsidRDefault="003D7556" w:rsidP="003D7556">
      <w:pPr>
        <w:shd w:val="clear" w:color="auto" w:fill="FFFFFF"/>
        <w:rPr>
          <w:rFonts w:ascii="Times New Roman" w:hAnsi="Times New Roman"/>
          <w:sz w:val="24"/>
          <w:szCs w:val="24"/>
        </w:rPr>
      </w:pPr>
      <w:r w:rsidRPr="00A14F8D">
        <w:rPr>
          <w:rFonts w:ascii="Times New Roman" w:hAnsi="Times New Roman"/>
          <w:sz w:val="24"/>
          <w:szCs w:val="24"/>
        </w:rPr>
        <w:t>For this section each student will wri</w:t>
      </w:r>
      <w:r w:rsidR="008328DE">
        <w:rPr>
          <w:rFonts w:ascii="Times New Roman" w:hAnsi="Times New Roman"/>
          <w:sz w:val="24"/>
          <w:szCs w:val="24"/>
        </w:rPr>
        <w:t>te a one-</w:t>
      </w:r>
      <w:r w:rsidRPr="00A14F8D">
        <w:rPr>
          <w:rFonts w:ascii="Times New Roman" w:hAnsi="Times New Roman"/>
          <w:sz w:val="24"/>
          <w:szCs w:val="24"/>
        </w:rPr>
        <w:t xml:space="preserve">page </w:t>
      </w:r>
      <w:r w:rsidR="00A14F8D" w:rsidRPr="00A14F8D">
        <w:rPr>
          <w:rFonts w:ascii="Times New Roman" w:hAnsi="Times New Roman"/>
          <w:sz w:val="24"/>
          <w:szCs w:val="24"/>
        </w:rPr>
        <w:t>reflection</w:t>
      </w:r>
      <w:r w:rsidRPr="00A14F8D">
        <w:rPr>
          <w:rFonts w:ascii="Times New Roman" w:hAnsi="Times New Roman"/>
          <w:sz w:val="24"/>
          <w:szCs w:val="24"/>
        </w:rPr>
        <w:t xml:space="preserve"> regarding their experiences and learning about themselves throughout the course this semester. </w:t>
      </w:r>
      <w:r w:rsidR="00442B01">
        <w:rPr>
          <w:rFonts w:ascii="Times New Roman" w:hAnsi="Times New Roman"/>
          <w:sz w:val="24"/>
          <w:szCs w:val="24"/>
        </w:rPr>
        <w:t>The reflection might include:</w:t>
      </w:r>
    </w:p>
    <w:p w:rsidR="008328DE" w:rsidRDefault="008328DE"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A reflection on who you have become in this class</w:t>
      </w:r>
    </w:p>
    <w:p w:rsidR="00442B01" w:rsidRDefault="00442B01"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Personal lessons learned while accomplishing assignments 1, 2, and 3</w:t>
      </w:r>
    </w:p>
    <w:p w:rsidR="00442B01" w:rsidRDefault="00442B01"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Impact of fellow students’ comments on your reflections for assignments 1 and 2</w:t>
      </w:r>
    </w:p>
    <w:p w:rsidR="00442B01" w:rsidRDefault="00442B01"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What you learned abou</w:t>
      </w:r>
      <w:r w:rsidR="008328DE">
        <w:rPr>
          <w:rFonts w:ascii="Times New Roman" w:hAnsi="Times New Roman"/>
          <w:sz w:val="24"/>
          <w:szCs w:val="24"/>
        </w:rPr>
        <w:t xml:space="preserve">t yourself through working in your </w:t>
      </w:r>
      <w:r>
        <w:rPr>
          <w:rFonts w:ascii="Times New Roman" w:hAnsi="Times New Roman"/>
          <w:sz w:val="24"/>
          <w:szCs w:val="24"/>
        </w:rPr>
        <w:t>group</w:t>
      </w:r>
    </w:p>
    <w:p w:rsidR="00442B01" w:rsidRPr="00442B01" w:rsidRDefault="00A60E23"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How you will use what you learned about yourself to improve your professional services (and prof</w:t>
      </w:r>
      <w:r w:rsidR="00592E2C">
        <w:rPr>
          <w:rFonts w:ascii="Times New Roman" w:hAnsi="Times New Roman"/>
          <w:sz w:val="24"/>
          <w:szCs w:val="24"/>
        </w:rPr>
        <w:t>essional identity) with clients</w:t>
      </w:r>
    </w:p>
    <w:p w:rsidR="003979DC" w:rsidRPr="00A14F8D" w:rsidRDefault="003979DC" w:rsidP="003D7556">
      <w:pPr>
        <w:shd w:val="clear" w:color="auto" w:fill="FFFFFF"/>
        <w:rPr>
          <w:rFonts w:ascii="Times New Roman" w:hAnsi="Times New Roman"/>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 xml:space="preserve">Due: The day of Unit 15 class, </w:t>
      </w:r>
      <w:r w:rsidRPr="00595ED3">
        <w:rPr>
          <w:rFonts w:ascii="Times New Roman" w:hAnsi="Times New Roman"/>
          <w:sz w:val="24"/>
          <w:szCs w:val="24"/>
        </w:rPr>
        <w:t>submit via Blackboard (for on campus students) or through the Assignment Upload and Grading page (for VAC students). This assignment relates to student learning outcomes 1, 2, 3, 4, 6, and 7.</w:t>
      </w:r>
    </w:p>
    <w:p w:rsidR="00595ED3" w:rsidRPr="00595ED3" w:rsidRDefault="00595ED3" w:rsidP="00595ED3">
      <w:pPr>
        <w:shd w:val="clear" w:color="auto" w:fill="FFFFFF"/>
        <w:rPr>
          <w:rFonts w:ascii="Times New Roman" w:hAnsi="Times New Roman"/>
          <w:b/>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Late submissions without prior permission from the instructor will have 1 point deducted for each day late</w:t>
      </w:r>
      <w:r w:rsidRPr="00595ED3">
        <w:rPr>
          <w:rFonts w:ascii="Times New Roman" w:hAnsi="Times New Roman"/>
          <w:sz w:val="24"/>
          <w:szCs w:val="24"/>
        </w:rPr>
        <w:t>. Extensions are only granted under extreme circumstances and are at the instructor’s discretion.</w:t>
      </w:r>
    </w:p>
    <w:p w:rsidR="00595ED3" w:rsidRDefault="00595ED3" w:rsidP="00595ED3">
      <w:pPr>
        <w:shd w:val="clear" w:color="auto" w:fill="FFFFFF"/>
        <w:rPr>
          <w:rFonts w:cs="Arial"/>
          <w:sz w:val="24"/>
          <w:szCs w:val="24"/>
        </w:rPr>
      </w:pPr>
    </w:p>
    <w:p w:rsidR="00595ED3" w:rsidRPr="00595ED3" w:rsidRDefault="00595ED3" w:rsidP="00595ED3">
      <w:pPr>
        <w:rPr>
          <w:rFonts w:ascii="Times New Roman" w:hAnsi="Times New Roman"/>
          <w:bCs/>
          <w:color w:val="262626"/>
          <w:sz w:val="32"/>
          <w:szCs w:val="32"/>
        </w:rPr>
      </w:pPr>
      <w:r>
        <w:rPr>
          <w:rFonts w:ascii="Times New Roman" w:hAnsi="Times New Roman"/>
          <w:b/>
          <w:bCs/>
          <w:color w:val="262626"/>
          <w:sz w:val="32"/>
          <w:szCs w:val="32"/>
        </w:rPr>
        <w:br w:type="page"/>
      </w:r>
    </w:p>
    <w:p w:rsidR="00973876" w:rsidRPr="00973876" w:rsidRDefault="00530DA2" w:rsidP="00973876">
      <w:pPr>
        <w:pBdr>
          <w:bottom w:val="single" w:sz="18" w:space="1" w:color="C00000"/>
        </w:pBdr>
        <w:spacing w:after="320"/>
        <w:rPr>
          <w:rFonts w:cs="Arial"/>
          <w:b/>
          <w:bCs/>
          <w:color w:val="262626"/>
          <w:sz w:val="32"/>
          <w:szCs w:val="32"/>
        </w:rPr>
      </w:pPr>
      <w:r w:rsidRPr="00973876">
        <w:rPr>
          <w:rFonts w:cs="Arial"/>
          <w:b/>
          <w:bCs/>
          <w:color w:val="262626"/>
          <w:sz w:val="32"/>
          <w:szCs w:val="32"/>
        </w:rPr>
        <w:lastRenderedPageBreak/>
        <w:t xml:space="preserve">University </w:t>
      </w:r>
      <w:r w:rsidR="00973876" w:rsidRPr="00973876">
        <w:rPr>
          <w:rFonts w:cs="Arial"/>
          <w:b/>
          <w:bCs/>
          <w:color w:val="262626"/>
          <w:sz w:val="32"/>
          <w:szCs w:val="32"/>
        </w:rPr>
        <w:t>Policies and Guidelines</w:t>
      </w:r>
    </w:p>
    <w:p w:rsidR="00973876" w:rsidRPr="00973876" w:rsidRDefault="00973876" w:rsidP="00973876">
      <w:pPr>
        <w:keepNext/>
        <w:numPr>
          <w:ilvl w:val="0"/>
          <w:numId w:val="19"/>
        </w:numPr>
        <w:spacing w:before="220" w:after="220"/>
        <w:outlineLvl w:val="0"/>
        <w:rPr>
          <w:rFonts w:cs="Arial"/>
          <w:b/>
          <w:bCs/>
          <w:smallCaps/>
          <w:color w:val="C00000"/>
          <w:sz w:val="22"/>
          <w:szCs w:val="24"/>
        </w:rPr>
      </w:pPr>
      <w:r w:rsidRPr="00973876">
        <w:rPr>
          <w:rFonts w:cs="Arial"/>
          <w:b/>
          <w:bCs/>
          <w:smallCaps/>
          <w:color w:val="C00000"/>
          <w:sz w:val="22"/>
          <w:szCs w:val="24"/>
        </w:rPr>
        <w:t>Attendance Policy</w:t>
      </w:r>
    </w:p>
    <w:p w:rsidR="00973876" w:rsidRPr="00973876" w:rsidRDefault="00973876" w:rsidP="00973876">
      <w:pPr>
        <w:spacing w:after="240"/>
        <w:rPr>
          <w:rFonts w:cs="Arial"/>
          <w:szCs w:val="24"/>
        </w:rPr>
      </w:pPr>
      <w:r w:rsidRPr="00973876">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7" w:history="1">
        <w:r w:rsidRPr="00973876">
          <w:rPr>
            <w:rFonts w:cs="Arial"/>
            <w:color w:val="FF0000"/>
            <w:szCs w:val="24"/>
            <w:u w:val="single"/>
          </w:rPr>
          <w:t>xxx@usc.edu</w:t>
        </w:r>
      </w:hyperlink>
      <w:r w:rsidRPr="00973876">
        <w:rPr>
          <w:rFonts w:cs="Arial"/>
          <w:szCs w:val="24"/>
        </w:rPr>
        <w:t>) of any anticipated absence or reason for tardiness.</w:t>
      </w:r>
    </w:p>
    <w:p w:rsidR="00973876" w:rsidRPr="00973876" w:rsidRDefault="00973876" w:rsidP="00973876">
      <w:pPr>
        <w:spacing w:after="240"/>
        <w:rPr>
          <w:rFonts w:cs="Arial"/>
          <w:szCs w:val="24"/>
        </w:rPr>
      </w:pPr>
      <w:r w:rsidRPr="00973876">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973876">
        <w:rPr>
          <w:rFonts w:cs="Arial"/>
          <w:i/>
          <w:szCs w:val="24"/>
        </w:rPr>
        <w:t>in advance</w:t>
      </w:r>
      <w:r w:rsidRPr="00973876">
        <w:rPr>
          <w:rFonts w:cs="Arial"/>
          <w:szCs w:val="24"/>
        </w:rPr>
        <w:t xml:space="preserve"> to complete class work which will be missed, or to reschedule an examination, due to holy days observance.</w:t>
      </w:r>
    </w:p>
    <w:p w:rsidR="00973876" w:rsidRPr="00973876" w:rsidRDefault="00973876" w:rsidP="00973876">
      <w:pPr>
        <w:spacing w:after="240"/>
        <w:rPr>
          <w:rFonts w:cs="Arial"/>
          <w:szCs w:val="24"/>
        </w:rPr>
      </w:pPr>
      <w:r w:rsidRPr="00973876">
        <w:rPr>
          <w:rFonts w:cs="Arial"/>
          <w:szCs w:val="24"/>
        </w:rPr>
        <w:t xml:space="preserve">Please refer to </w:t>
      </w:r>
      <w:proofErr w:type="spellStart"/>
      <w:r w:rsidRPr="00973876">
        <w:rPr>
          <w:rFonts w:cs="Arial"/>
          <w:szCs w:val="24"/>
        </w:rPr>
        <w:t>Scampus</w:t>
      </w:r>
      <w:proofErr w:type="spellEnd"/>
      <w:r w:rsidRPr="00973876">
        <w:rPr>
          <w:rFonts w:cs="Arial"/>
          <w:szCs w:val="24"/>
        </w:rPr>
        <w:t xml:space="preserve"> and to the USC School of Social Work Student Handbook for additional information on attendance policies.</w:t>
      </w:r>
    </w:p>
    <w:p w:rsidR="00973876" w:rsidRPr="00973876" w:rsidRDefault="00973876" w:rsidP="00973876">
      <w:pPr>
        <w:keepNext/>
        <w:numPr>
          <w:ilvl w:val="0"/>
          <w:numId w:val="19"/>
        </w:numPr>
        <w:spacing w:before="220" w:after="220"/>
        <w:outlineLvl w:val="0"/>
        <w:rPr>
          <w:rFonts w:cs="Arial"/>
          <w:b/>
          <w:bCs/>
          <w:smallCaps/>
          <w:color w:val="C00000"/>
          <w:sz w:val="22"/>
          <w:szCs w:val="24"/>
        </w:rPr>
      </w:pPr>
      <w:r w:rsidRPr="00973876">
        <w:rPr>
          <w:rFonts w:cs="Arial"/>
          <w:b/>
          <w:bCs/>
          <w:smallCaps/>
          <w:color w:val="C00000"/>
          <w:sz w:val="22"/>
          <w:szCs w:val="24"/>
        </w:rPr>
        <w:t>Academic Conduct</w:t>
      </w:r>
    </w:p>
    <w:p w:rsidR="00973876" w:rsidRPr="00973876" w:rsidRDefault="00973876" w:rsidP="00973876">
      <w:pPr>
        <w:rPr>
          <w:rFonts w:cs="Arial"/>
        </w:rPr>
      </w:pPr>
      <w:r w:rsidRPr="00973876">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973876">
        <w:rPr>
          <w:rFonts w:cs="Arial"/>
          <w:i/>
          <w:iCs/>
        </w:rPr>
        <w:t>SCampus</w:t>
      </w:r>
      <w:proofErr w:type="spellEnd"/>
      <w:r w:rsidRPr="00973876">
        <w:rPr>
          <w:rFonts w:cs="Arial"/>
        </w:rPr>
        <w:t xml:space="preserve"> in Part B, Section 11, “Behavior Violating University Standards” </w:t>
      </w:r>
      <w:hyperlink r:id="rId28" w:history="1">
        <w:r w:rsidRPr="00973876">
          <w:rPr>
            <w:rFonts w:cs="Arial"/>
            <w:color w:val="0000FF"/>
            <w:u w:val="single"/>
          </w:rPr>
          <w:t>https://policy.usc.edu/scampus-part-b/</w:t>
        </w:r>
      </w:hyperlink>
      <w:r w:rsidRPr="00973876">
        <w:rPr>
          <w:rFonts w:cs="Arial"/>
        </w:rPr>
        <w:t>.  Other forms of academic dishonesty are equally unacceptable.  See additional information in </w:t>
      </w:r>
      <w:proofErr w:type="spellStart"/>
      <w:r w:rsidRPr="00973876">
        <w:rPr>
          <w:rFonts w:cs="Arial"/>
          <w:i/>
          <w:iCs/>
        </w:rPr>
        <w:t>SCampus</w:t>
      </w:r>
      <w:proofErr w:type="spellEnd"/>
      <w:r w:rsidRPr="00973876">
        <w:rPr>
          <w:rFonts w:cs="Arial"/>
          <w:i/>
          <w:iCs/>
        </w:rPr>
        <w:t> </w:t>
      </w:r>
      <w:r w:rsidRPr="00973876">
        <w:rPr>
          <w:rFonts w:cs="Arial"/>
        </w:rPr>
        <w:t>and university policies on scientific misconduct, </w:t>
      </w:r>
      <w:hyperlink r:id="rId29" w:tgtFrame="_blank" w:history="1">
        <w:r w:rsidRPr="00973876">
          <w:rPr>
            <w:rFonts w:cs="Arial"/>
            <w:color w:val="0000FF"/>
            <w:u w:val="single"/>
          </w:rPr>
          <w:t>http://policy.usc.edu/scientific-misconduct</w:t>
        </w:r>
      </w:hyperlink>
      <w:r w:rsidRPr="00973876">
        <w:rPr>
          <w:rFonts w:cs="Arial"/>
        </w:rPr>
        <w:t>.</w:t>
      </w:r>
    </w:p>
    <w:p w:rsidR="00973876" w:rsidRPr="00973876" w:rsidRDefault="00973876" w:rsidP="00973876">
      <w:pPr>
        <w:keepNext/>
        <w:numPr>
          <w:ilvl w:val="0"/>
          <w:numId w:val="19"/>
        </w:numPr>
        <w:spacing w:before="220" w:after="220"/>
        <w:outlineLvl w:val="0"/>
        <w:rPr>
          <w:rFonts w:cs="Arial"/>
          <w:b/>
          <w:bCs/>
          <w:smallCaps/>
          <w:color w:val="C00000"/>
          <w:sz w:val="22"/>
          <w:szCs w:val="22"/>
        </w:rPr>
      </w:pPr>
      <w:r w:rsidRPr="00973876">
        <w:rPr>
          <w:rFonts w:cs="Arial"/>
          <w:b/>
          <w:bCs/>
          <w:smallCaps/>
          <w:color w:val="C00000"/>
          <w:sz w:val="22"/>
          <w:szCs w:val="22"/>
        </w:rPr>
        <w:t>Support Systems</w:t>
      </w:r>
    </w:p>
    <w:p w:rsidR="00973876" w:rsidRPr="00973876" w:rsidRDefault="00973876" w:rsidP="00973876">
      <w:pPr>
        <w:ind w:right="-576"/>
        <w:rPr>
          <w:rFonts w:cs="Arial"/>
          <w:i/>
        </w:rPr>
      </w:pPr>
      <w:r w:rsidRPr="00973876">
        <w:rPr>
          <w:rFonts w:cs="Arial"/>
          <w:bCs/>
          <w:i/>
          <w:color w:val="000000"/>
        </w:rPr>
        <w:t>Student Counseling Services (SCS) – (213) 740-7711 – 24/7 on call</w:t>
      </w:r>
    </w:p>
    <w:p w:rsidR="00973876" w:rsidRPr="00973876" w:rsidRDefault="00973876" w:rsidP="00973876">
      <w:pPr>
        <w:ind w:right="-576"/>
        <w:rPr>
          <w:rFonts w:cs="Arial"/>
        </w:rPr>
      </w:pPr>
      <w:r w:rsidRPr="00973876">
        <w:rPr>
          <w:rFonts w:cs="Arial"/>
          <w:color w:val="000000"/>
        </w:rPr>
        <w:t xml:space="preserve">Free and confidential mental health treatment for students, including short-term psychotherapy, group counseling, stress fitness workshops, and crisis intervention. </w:t>
      </w:r>
      <w:hyperlink r:id="rId30" w:history="1">
        <w:r w:rsidRPr="00973876">
          <w:rPr>
            <w:rFonts w:cs="Arial"/>
            <w:color w:val="0000FF"/>
            <w:u w:val="single"/>
          </w:rPr>
          <w:t>engemannshc.usc.edu/counseling</w:t>
        </w:r>
      </w:hyperlink>
    </w:p>
    <w:p w:rsidR="00973876" w:rsidRPr="00973876" w:rsidRDefault="00973876" w:rsidP="00973876">
      <w:pPr>
        <w:ind w:right="-576"/>
        <w:rPr>
          <w:rFonts w:cs="Arial"/>
          <w:b/>
          <w:bCs/>
          <w:color w:val="000000"/>
        </w:rPr>
      </w:pPr>
    </w:p>
    <w:p w:rsidR="00973876" w:rsidRPr="00973876" w:rsidRDefault="00973876" w:rsidP="00973876">
      <w:pPr>
        <w:ind w:right="-576"/>
        <w:rPr>
          <w:rFonts w:cs="Arial"/>
          <w:i/>
        </w:rPr>
      </w:pPr>
      <w:r w:rsidRPr="00973876">
        <w:rPr>
          <w:rFonts w:cs="Arial"/>
          <w:bCs/>
          <w:i/>
          <w:color w:val="000000"/>
        </w:rPr>
        <w:t>National Suicide Prevention Lifeline – 1 (800) 273-8255</w:t>
      </w:r>
    </w:p>
    <w:p w:rsidR="00973876" w:rsidRPr="00973876" w:rsidRDefault="00973876" w:rsidP="00973876">
      <w:pPr>
        <w:ind w:right="-576"/>
        <w:rPr>
          <w:rFonts w:cs="Arial"/>
        </w:rPr>
      </w:pPr>
      <w:r w:rsidRPr="00973876">
        <w:rPr>
          <w:rFonts w:cs="Arial"/>
          <w:color w:val="000000"/>
        </w:rPr>
        <w:t>Provides free and confidential emotional support to people in suicidal crisis or emotional distress 24 hours a day, 7 days a week.</w:t>
      </w:r>
      <w:hyperlink r:id="rId31" w:history="1">
        <w:r w:rsidRPr="00973876">
          <w:rPr>
            <w:rFonts w:cs="Arial"/>
            <w:color w:val="0000FF"/>
            <w:u w:val="single"/>
          </w:rPr>
          <w:t xml:space="preserve"> www.suicidepreventionlifeline.org</w:t>
        </w:r>
      </w:hyperlink>
    </w:p>
    <w:p w:rsidR="00973876" w:rsidRPr="00973876" w:rsidRDefault="00973876" w:rsidP="00973876">
      <w:pPr>
        <w:ind w:right="-576"/>
        <w:rPr>
          <w:rFonts w:cs="Arial"/>
          <w:b/>
          <w:bCs/>
          <w:color w:val="000000"/>
        </w:rPr>
      </w:pPr>
    </w:p>
    <w:p w:rsidR="00973876" w:rsidRPr="00973876" w:rsidRDefault="00973876" w:rsidP="00973876">
      <w:pPr>
        <w:ind w:right="-576"/>
        <w:rPr>
          <w:rFonts w:cs="Arial"/>
          <w:i/>
        </w:rPr>
      </w:pPr>
      <w:r w:rsidRPr="00973876">
        <w:rPr>
          <w:rFonts w:cs="Arial"/>
          <w:bCs/>
          <w:i/>
          <w:color w:val="000000"/>
        </w:rPr>
        <w:t>Relationship and Sexual Violence Prevention Services (RSVP) – (213) 740-4900 – 24/7 on call</w:t>
      </w:r>
    </w:p>
    <w:p w:rsidR="00973876" w:rsidRPr="00973876" w:rsidRDefault="00973876" w:rsidP="00973876">
      <w:pPr>
        <w:ind w:right="-576"/>
        <w:rPr>
          <w:rFonts w:cs="Arial"/>
          <w:color w:val="000000"/>
        </w:rPr>
      </w:pPr>
      <w:r w:rsidRPr="00973876">
        <w:rPr>
          <w:rFonts w:cs="Arial"/>
          <w:color w:val="000000"/>
        </w:rPr>
        <w:t xml:space="preserve">Free and confidential therapy services, workshops, and training for situations related to gender-based harm. </w:t>
      </w:r>
      <w:hyperlink r:id="rId32" w:history="1">
        <w:r w:rsidRPr="00973876">
          <w:rPr>
            <w:rFonts w:cs="Arial"/>
            <w:color w:val="0000FF"/>
            <w:u w:val="single"/>
          </w:rPr>
          <w:t>engemannshc.usc.edu/rsvp</w:t>
        </w:r>
      </w:hyperlink>
    </w:p>
    <w:p w:rsidR="00973876" w:rsidRPr="00973876" w:rsidRDefault="00973876" w:rsidP="00973876">
      <w:pPr>
        <w:ind w:right="-576"/>
        <w:rPr>
          <w:rFonts w:cs="Arial"/>
        </w:rPr>
      </w:pPr>
    </w:p>
    <w:p w:rsidR="00973876" w:rsidRPr="00973876" w:rsidRDefault="00973876" w:rsidP="00973876">
      <w:pPr>
        <w:ind w:right="-576"/>
        <w:rPr>
          <w:rFonts w:cs="Arial"/>
          <w:i/>
        </w:rPr>
      </w:pPr>
      <w:r w:rsidRPr="00973876">
        <w:rPr>
          <w:rFonts w:cs="Arial"/>
          <w:bCs/>
          <w:i/>
          <w:color w:val="000000"/>
        </w:rPr>
        <w:t>Sexual Assault Resource Center</w:t>
      </w:r>
    </w:p>
    <w:p w:rsidR="00973876" w:rsidRPr="00973876" w:rsidRDefault="00973876" w:rsidP="00973876">
      <w:pPr>
        <w:ind w:right="-576"/>
        <w:rPr>
          <w:rFonts w:cs="Arial"/>
        </w:rPr>
      </w:pPr>
      <w:r w:rsidRPr="00973876">
        <w:rPr>
          <w:rFonts w:cs="Arial"/>
          <w:color w:val="000000"/>
        </w:rPr>
        <w:t xml:space="preserve">For more information about how to get help or help a survivor, rights, reporting options, and additional resources, visit the website: </w:t>
      </w:r>
      <w:hyperlink r:id="rId33" w:history="1">
        <w:r w:rsidRPr="00973876">
          <w:rPr>
            <w:rFonts w:cs="Arial"/>
            <w:color w:val="0000FF"/>
            <w:u w:val="single"/>
          </w:rPr>
          <w:t>sarc.usc.edu</w:t>
        </w:r>
      </w:hyperlink>
    </w:p>
    <w:p w:rsidR="00973876" w:rsidRPr="00973876" w:rsidRDefault="00973876" w:rsidP="00973876">
      <w:pPr>
        <w:ind w:right="-576"/>
        <w:rPr>
          <w:rFonts w:cs="Arial"/>
          <w:b/>
          <w:bCs/>
          <w:color w:val="000000"/>
        </w:rPr>
      </w:pPr>
    </w:p>
    <w:p w:rsidR="00973876" w:rsidRPr="00973876" w:rsidRDefault="00973876" w:rsidP="00973876">
      <w:pPr>
        <w:ind w:right="-576"/>
        <w:rPr>
          <w:rFonts w:cs="Arial"/>
          <w:i/>
        </w:rPr>
      </w:pPr>
      <w:r w:rsidRPr="00973876">
        <w:rPr>
          <w:rFonts w:cs="Arial"/>
          <w:bCs/>
          <w:i/>
          <w:color w:val="000000"/>
        </w:rPr>
        <w:t>Office of Equity and Diversity (OED)/Title IX Compliance – (213) 740-5086</w:t>
      </w:r>
    </w:p>
    <w:p w:rsidR="00973876" w:rsidRPr="00973876" w:rsidRDefault="00973876" w:rsidP="00973876">
      <w:pPr>
        <w:ind w:right="-576"/>
        <w:rPr>
          <w:rFonts w:cs="Arial"/>
          <w:color w:val="1155CC"/>
          <w:u w:val="single"/>
        </w:rPr>
      </w:pPr>
      <w:r w:rsidRPr="00973876">
        <w:rPr>
          <w:rFonts w:cs="Arial"/>
          <w:color w:val="000000"/>
        </w:rPr>
        <w:t xml:space="preserve">Works with faculty, staff, visitors, applicants, and students around issues of protected class. </w:t>
      </w:r>
      <w:hyperlink r:id="rId34" w:history="1">
        <w:r w:rsidRPr="00973876">
          <w:rPr>
            <w:rFonts w:cs="Arial"/>
            <w:color w:val="0000FF"/>
            <w:u w:val="single"/>
          </w:rPr>
          <w:t>equity.usc.edu</w:t>
        </w:r>
      </w:hyperlink>
      <w:r w:rsidRPr="00973876">
        <w:rPr>
          <w:rFonts w:cs="Arial"/>
          <w:color w:val="1155CC"/>
          <w:u w:val="single"/>
        </w:rPr>
        <w:t xml:space="preserve"> </w:t>
      </w:r>
    </w:p>
    <w:p w:rsidR="00973876" w:rsidRPr="00973876" w:rsidRDefault="00973876" w:rsidP="00973876">
      <w:pPr>
        <w:ind w:right="-576"/>
        <w:rPr>
          <w:rFonts w:cs="Arial"/>
          <w:b/>
          <w:bCs/>
          <w:color w:val="000000"/>
        </w:rPr>
      </w:pPr>
    </w:p>
    <w:p w:rsidR="00973876" w:rsidRPr="00973876" w:rsidRDefault="00973876" w:rsidP="00973876">
      <w:pPr>
        <w:ind w:right="-576"/>
        <w:rPr>
          <w:rFonts w:cs="Arial"/>
          <w:i/>
        </w:rPr>
      </w:pPr>
      <w:r w:rsidRPr="00973876">
        <w:rPr>
          <w:rFonts w:cs="Arial"/>
          <w:bCs/>
          <w:i/>
          <w:color w:val="000000"/>
        </w:rPr>
        <w:t>Bias Assessment Response and Support</w:t>
      </w:r>
    </w:p>
    <w:p w:rsidR="00973876" w:rsidRPr="00973876" w:rsidRDefault="00973876" w:rsidP="00973876">
      <w:pPr>
        <w:ind w:right="-576"/>
        <w:rPr>
          <w:rFonts w:cs="Arial"/>
          <w:color w:val="1155CC"/>
          <w:u w:val="single"/>
        </w:rPr>
      </w:pPr>
      <w:r w:rsidRPr="00973876">
        <w:rPr>
          <w:rFonts w:cs="Arial"/>
          <w:color w:val="000000"/>
        </w:rPr>
        <w:t xml:space="preserve">Incidents of bias, hate crimes and micro aggressions need to be reported allowing for appropriate investigation and response. </w:t>
      </w:r>
      <w:hyperlink r:id="rId35" w:history="1">
        <w:r w:rsidRPr="00973876">
          <w:rPr>
            <w:rFonts w:cs="Arial"/>
            <w:color w:val="0000FF"/>
            <w:u w:val="single"/>
          </w:rPr>
          <w:t>studentaffairs.usc.edu/bias-assessment-response-support</w:t>
        </w:r>
      </w:hyperlink>
    </w:p>
    <w:p w:rsidR="00973876" w:rsidRPr="00973876" w:rsidRDefault="00973876" w:rsidP="00973876">
      <w:pPr>
        <w:ind w:right="-576"/>
        <w:rPr>
          <w:rFonts w:cs="Arial"/>
          <w:color w:val="1155CC"/>
          <w:u w:val="single"/>
        </w:rPr>
      </w:pPr>
    </w:p>
    <w:p w:rsidR="00973876" w:rsidRPr="00973876" w:rsidRDefault="00973876" w:rsidP="00973876">
      <w:pPr>
        <w:ind w:right="-576"/>
        <w:rPr>
          <w:rFonts w:cs="Arial"/>
          <w:i/>
          <w:iCs/>
        </w:rPr>
      </w:pPr>
      <w:r w:rsidRPr="00973876">
        <w:rPr>
          <w:rFonts w:cs="Arial"/>
          <w:i/>
          <w:iCs/>
        </w:rPr>
        <w:t xml:space="preserve">The Office of Disability Services and Programs </w:t>
      </w:r>
    </w:p>
    <w:p w:rsidR="00973876" w:rsidRPr="00973876" w:rsidRDefault="00973876" w:rsidP="00973876">
      <w:pPr>
        <w:ind w:right="-576"/>
        <w:rPr>
          <w:rFonts w:cs="Arial"/>
        </w:rPr>
      </w:pPr>
      <w:r w:rsidRPr="00973876">
        <w:rPr>
          <w:rFonts w:cs="Arial"/>
        </w:rPr>
        <w:t xml:space="preserve">Provides certification for students with disabilities and helps arrange relevant accommodations. </w:t>
      </w:r>
      <w:hyperlink r:id="rId36" w:history="1">
        <w:r w:rsidRPr="00973876">
          <w:rPr>
            <w:rFonts w:cs="Arial"/>
            <w:color w:val="0000FF"/>
            <w:u w:val="single"/>
          </w:rPr>
          <w:t>dsp.usc.edu</w:t>
        </w:r>
      </w:hyperlink>
    </w:p>
    <w:p w:rsidR="00973876" w:rsidRPr="00973876" w:rsidRDefault="00973876" w:rsidP="00973876">
      <w:pPr>
        <w:ind w:right="-576"/>
        <w:rPr>
          <w:rFonts w:cs="Arial"/>
        </w:rPr>
      </w:pPr>
    </w:p>
    <w:p w:rsidR="00973876" w:rsidRPr="00973876" w:rsidRDefault="00973876" w:rsidP="00973876">
      <w:pPr>
        <w:ind w:right="-576"/>
        <w:rPr>
          <w:rFonts w:cs="Arial"/>
          <w:i/>
        </w:rPr>
      </w:pPr>
      <w:r w:rsidRPr="00973876">
        <w:rPr>
          <w:rFonts w:cs="Arial"/>
          <w:bCs/>
          <w:i/>
          <w:color w:val="000000"/>
        </w:rPr>
        <w:t>USC Support and Advocacy (USCSA) – (213) 821-4710</w:t>
      </w:r>
    </w:p>
    <w:p w:rsidR="00973876" w:rsidRPr="00973876" w:rsidRDefault="00973876" w:rsidP="00973876">
      <w:pPr>
        <w:ind w:right="-576"/>
        <w:rPr>
          <w:rFonts w:cs="Arial"/>
          <w:color w:val="1155CC"/>
          <w:u w:val="single"/>
        </w:rPr>
      </w:pPr>
      <w:r w:rsidRPr="00973876">
        <w:rPr>
          <w:rFonts w:cs="Arial"/>
          <w:color w:val="000000"/>
        </w:rPr>
        <w:lastRenderedPageBreak/>
        <w:t xml:space="preserve">Assists students and families in resolving complex issues adversely affecting their success as a student EX: personal, financial, and academic. </w:t>
      </w:r>
      <w:hyperlink r:id="rId37" w:history="1">
        <w:r w:rsidRPr="00973876">
          <w:rPr>
            <w:rFonts w:cs="Arial"/>
            <w:color w:val="0000FF"/>
            <w:u w:val="single"/>
          </w:rPr>
          <w:t>studentaffairs.usc.edu/</w:t>
        </w:r>
        <w:proofErr w:type="spellStart"/>
        <w:r w:rsidRPr="00973876">
          <w:rPr>
            <w:rFonts w:cs="Arial"/>
            <w:color w:val="0000FF"/>
            <w:u w:val="single"/>
          </w:rPr>
          <w:t>ssa</w:t>
        </w:r>
        <w:proofErr w:type="spellEnd"/>
      </w:hyperlink>
    </w:p>
    <w:p w:rsidR="00973876" w:rsidRPr="00973876" w:rsidRDefault="00973876" w:rsidP="00973876">
      <w:pPr>
        <w:shd w:val="clear" w:color="auto" w:fill="FFFFFF"/>
        <w:ind w:right="-576"/>
        <w:rPr>
          <w:rFonts w:cs="Arial"/>
          <w:color w:val="222222"/>
        </w:rPr>
      </w:pPr>
    </w:p>
    <w:p w:rsidR="00973876" w:rsidRPr="00973876" w:rsidRDefault="00973876" w:rsidP="00973876">
      <w:pPr>
        <w:shd w:val="clear" w:color="auto" w:fill="FFFFFF"/>
        <w:ind w:right="-576"/>
        <w:rPr>
          <w:rFonts w:cs="Arial"/>
          <w:i/>
          <w:color w:val="222222"/>
        </w:rPr>
      </w:pPr>
      <w:r w:rsidRPr="00973876">
        <w:rPr>
          <w:rFonts w:cs="Arial"/>
          <w:i/>
          <w:color w:val="222222"/>
        </w:rPr>
        <w:t xml:space="preserve">Diversity at USC </w:t>
      </w:r>
    </w:p>
    <w:p w:rsidR="00973876" w:rsidRPr="00973876" w:rsidRDefault="00973876" w:rsidP="00973876">
      <w:pPr>
        <w:shd w:val="clear" w:color="auto" w:fill="FFFFFF"/>
        <w:ind w:right="-576"/>
        <w:rPr>
          <w:rFonts w:cs="Arial"/>
          <w:color w:val="222222"/>
        </w:rPr>
      </w:pPr>
      <w:r w:rsidRPr="00973876">
        <w:rPr>
          <w:rFonts w:cs="Arial"/>
          <w:color w:val="222222"/>
        </w:rPr>
        <w:t xml:space="preserve">Information on events, programs and training, the Diversity Task Force (including representatives for each school), chronology, participation, and various resources for students. </w:t>
      </w:r>
      <w:hyperlink r:id="rId38" w:history="1">
        <w:r w:rsidRPr="00973876">
          <w:rPr>
            <w:rFonts w:cs="Arial"/>
            <w:color w:val="0000FF"/>
            <w:u w:val="single"/>
          </w:rPr>
          <w:t>diversity.usc.edu</w:t>
        </w:r>
      </w:hyperlink>
    </w:p>
    <w:p w:rsidR="00973876" w:rsidRPr="00973876" w:rsidRDefault="00973876" w:rsidP="00973876">
      <w:pPr>
        <w:ind w:right="-576"/>
        <w:rPr>
          <w:rFonts w:cs="Arial"/>
        </w:rPr>
      </w:pPr>
    </w:p>
    <w:p w:rsidR="00973876" w:rsidRPr="00973876" w:rsidRDefault="00973876" w:rsidP="00973876">
      <w:pPr>
        <w:ind w:right="-576"/>
        <w:rPr>
          <w:rFonts w:cs="Arial"/>
        </w:rPr>
      </w:pPr>
      <w:r w:rsidRPr="00973876">
        <w:rPr>
          <w:rFonts w:cs="Arial"/>
          <w:i/>
          <w:iCs/>
        </w:rPr>
        <w:t>USC Emergency Information</w:t>
      </w:r>
    </w:p>
    <w:p w:rsidR="00973876" w:rsidRPr="00973876" w:rsidRDefault="00973876" w:rsidP="00973876">
      <w:pPr>
        <w:ind w:right="-576"/>
        <w:rPr>
          <w:rFonts w:cs="Arial"/>
        </w:rPr>
      </w:pPr>
      <w:r w:rsidRPr="00973876">
        <w:rPr>
          <w:rFonts w:cs="Arial"/>
        </w:rPr>
        <w:t xml:space="preserve">Provides safety and other updates, including ways in which instruction will be continued if an officially declared emergency makes travel to campus infeasible. </w:t>
      </w:r>
      <w:hyperlink r:id="rId39" w:history="1">
        <w:r w:rsidRPr="00973876">
          <w:rPr>
            <w:rFonts w:cs="Arial"/>
            <w:color w:val="0000FF"/>
            <w:u w:val="single"/>
          </w:rPr>
          <w:t>emergency.usc.edu</w:t>
        </w:r>
      </w:hyperlink>
    </w:p>
    <w:p w:rsidR="00973876" w:rsidRPr="00973876" w:rsidRDefault="00973876" w:rsidP="00973876">
      <w:pPr>
        <w:ind w:right="-576"/>
        <w:rPr>
          <w:rFonts w:cs="Arial"/>
        </w:rPr>
      </w:pPr>
    </w:p>
    <w:p w:rsidR="00973876" w:rsidRPr="00973876" w:rsidRDefault="00973876" w:rsidP="00973876">
      <w:pPr>
        <w:ind w:right="-576"/>
        <w:rPr>
          <w:rFonts w:cs="Arial"/>
          <w:sz w:val="22"/>
          <w:szCs w:val="22"/>
        </w:rPr>
      </w:pPr>
      <w:r w:rsidRPr="00973876">
        <w:rPr>
          <w:rFonts w:cs="Arial"/>
          <w:i/>
          <w:iCs/>
        </w:rPr>
        <w:t xml:space="preserve">USC Department of Public </w:t>
      </w:r>
      <w:proofErr w:type="gramStart"/>
      <w:r w:rsidRPr="00973876">
        <w:rPr>
          <w:rFonts w:cs="Arial"/>
          <w:i/>
          <w:iCs/>
        </w:rPr>
        <w:t xml:space="preserve">Safety </w:t>
      </w:r>
      <w:r w:rsidRPr="00973876">
        <w:rPr>
          <w:rFonts w:cs="Arial"/>
          <w:i/>
          <w:color w:val="222222"/>
        </w:rPr>
        <w:t xml:space="preserve"> –</w:t>
      </w:r>
      <w:proofErr w:type="gramEnd"/>
      <w:r w:rsidRPr="00973876">
        <w:rPr>
          <w:rFonts w:cs="Arial"/>
          <w:i/>
        </w:rPr>
        <w:t xml:space="preserve"> UPC: (213) 740-4321 – HSC: (323) 442-1000 – 24-hour emergency or to report a crime. </w:t>
      </w:r>
      <w:r w:rsidRPr="00973876">
        <w:rPr>
          <w:rFonts w:cs="Arial"/>
        </w:rPr>
        <w:t xml:space="preserve">Provides overall safety to USC community. </w:t>
      </w:r>
      <w:hyperlink r:id="rId40" w:history="1">
        <w:r w:rsidRPr="00973876">
          <w:rPr>
            <w:rFonts w:cs="Arial"/>
            <w:color w:val="0000FF"/>
            <w:u w:val="single"/>
          </w:rPr>
          <w:t>dps.usc.edu</w:t>
        </w:r>
      </w:hyperlink>
      <w:r w:rsidRPr="00973876">
        <w:rPr>
          <w:rFonts w:cs="Arial"/>
          <w:sz w:val="22"/>
          <w:szCs w:val="22"/>
        </w:rPr>
        <w:t xml:space="preserve"> </w:t>
      </w:r>
    </w:p>
    <w:p w:rsidR="00973876" w:rsidRPr="00973876" w:rsidRDefault="00973876" w:rsidP="00973876">
      <w:pPr>
        <w:keepNext/>
        <w:numPr>
          <w:ilvl w:val="0"/>
          <w:numId w:val="19"/>
        </w:numPr>
        <w:spacing w:before="220" w:after="220"/>
        <w:outlineLvl w:val="0"/>
        <w:rPr>
          <w:rFonts w:cs="Arial"/>
          <w:b/>
          <w:bCs/>
          <w:smallCaps/>
          <w:color w:val="C00000"/>
          <w:sz w:val="22"/>
          <w:szCs w:val="24"/>
        </w:rPr>
      </w:pPr>
      <w:r w:rsidRPr="00973876">
        <w:rPr>
          <w:rFonts w:cs="Arial"/>
          <w:b/>
          <w:bCs/>
          <w:smallCaps/>
          <w:color w:val="C00000"/>
          <w:sz w:val="22"/>
          <w:szCs w:val="24"/>
        </w:rPr>
        <w:t>Statement about Incompletes</w:t>
      </w:r>
    </w:p>
    <w:p w:rsidR="00973876" w:rsidRPr="00973876" w:rsidRDefault="00973876" w:rsidP="00973876">
      <w:pPr>
        <w:spacing w:after="240"/>
        <w:rPr>
          <w:rFonts w:cs="Arial"/>
          <w:szCs w:val="24"/>
        </w:rPr>
      </w:pPr>
      <w:r w:rsidRPr="00973876">
        <w:rPr>
          <w:rFonts w:cs="Arial"/>
          <w:bCs/>
          <w:szCs w:val="24"/>
        </w:rPr>
        <w:t xml:space="preserve">The Grade of Incomplete (IN) </w:t>
      </w:r>
      <w:r w:rsidRPr="00973876">
        <w:rPr>
          <w:rFonts w:cs="Arial"/>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973876" w:rsidRPr="00973876" w:rsidRDefault="00973876" w:rsidP="00973876">
      <w:pPr>
        <w:keepNext/>
        <w:numPr>
          <w:ilvl w:val="0"/>
          <w:numId w:val="19"/>
        </w:numPr>
        <w:spacing w:before="220" w:after="220"/>
        <w:outlineLvl w:val="0"/>
        <w:rPr>
          <w:rFonts w:cs="Arial"/>
          <w:b/>
          <w:bCs/>
          <w:smallCaps/>
          <w:color w:val="C00000"/>
          <w:sz w:val="22"/>
          <w:szCs w:val="24"/>
        </w:rPr>
      </w:pPr>
      <w:r w:rsidRPr="00973876">
        <w:rPr>
          <w:rFonts w:cs="Arial"/>
          <w:b/>
          <w:bCs/>
          <w:smallCaps/>
          <w:color w:val="C00000"/>
          <w:sz w:val="22"/>
          <w:szCs w:val="24"/>
        </w:rPr>
        <w:t>Policy on Late or Make-Up Work</w:t>
      </w:r>
    </w:p>
    <w:p w:rsidR="00973876" w:rsidRPr="00973876" w:rsidRDefault="00973876" w:rsidP="00973876">
      <w:pPr>
        <w:spacing w:after="240"/>
        <w:rPr>
          <w:rFonts w:cs="Arial"/>
          <w:szCs w:val="24"/>
        </w:rPr>
      </w:pPr>
      <w:r w:rsidRPr="00973876">
        <w:rPr>
          <w:rFonts w:cs="Arial"/>
          <w:szCs w:val="24"/>
        </w:rPr>
        <w:t>Papers are due on the day and time specified.  Extensions will be granted only for extenuating circumstances.  If the paper is late without permission, the grade will be affected.</w:t>
      </w:r>
    </w:p>
    <w:p w:rsidR="00973876" w:rsidRPr="00973876" w:rsidRDefault="00973876" w:rsidP="00973876">
      <w:pPr>
        <w:keepNext/>
        <w:numPr>
          <w:ilvl w:val="0"/>
          <w:numId w:val="19"/>
        </w:numPr>
        <w:spacing w:before="220" w:after="220"/>
        <w:outlineLvl w:val="0"/>
        <w:rPr>
          <w:rFonts w:cs="Arial"/>
          <w:b/>
          <w:bCs/>
          <w:smallCaps/>
          <w:color w:val="C00000"/>
          <w:sz w:val="22"/>
          <w:szCs w:val="24"/>
        </w:rPr>
      </w:pPr>
      <w:r w:rsidRPr="00973876">
        <w:rPr>
          <w:rFonts w:cs="Arial"/>
          <w:b/>
          <w:bCs/>
          <w:smallCaps/>
          <w:color w:val="C00000"/>
          <w:sz w:val="22"/>
          <w:szCs w:val="24"/>
        </w:rPr>
        <w:t>Policy on Changes to the Syllabus and/or Course Requirements</w:t>
      </w:r>
    </w:p>
    <w:p w:rsidR="00973876" w:rsidRPr="00973876" w:rsidRDefault="00973876" w:rsidP="00973876">
      <w:pPr>
        <w:rPr>
          <w:rFonts w:cs="Arial"/>
        </w:rPr>
      </w:pPr>
      <w:r w:rsidRPr="00973876">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973876" w:rsidRPr="00973876" w:rsidRDefault="00973876" w:rsidP="00973876">
      <w:pPr>
        <w:keepNext/>
        <w:numPr>
          <w:ilvl w:val="0"/>
          <w:numId w:val="19"/>
        </w:numPr>
        <w:spacing w:before="220" w:after="220"/>
        <w:outlineLvl w:val="0"/>
        <w:rPr>
          <w:rFonts w:cs="Arial"/>
          <w:b/>
          <w:bCs/>
          <w:smallCaps/>
          <w:color w:val="C00000"/>
          <w:sz w:val="22"/>
          <w:szCs w:val="24"/>
        </w:rPr>
      </w:pPr>
      <w:r w:rsidRPr="00973876">
        <w:rPr>
          <w:rFonts w:cs="Arial"/>
          <w:b/>
          <w:bCs/>
          <w:smallCaps/>
          <w:color w:val="C00000"/>
          <w:sz w:val="22"/>
          <w:szCs w:val="24"/>
        </w:rPr>
        <w:t>Code of Ethics of the National Association of Social Workers (Optional)</w:t>
      </w:r>
    </w:p>
    <w:p w:rsidR="00973876" w:rsidRPr="00973876" w:rsidRDefault="00973876" w:rsidP="00973876">
      <w:pPr>
        <w:spacing w:after="240"/>
        <w:rPr>
          <w:rFonts w:cs="Arial"/>
          <w:szCs w:val="24"/>
        </w:rPr>
      </w:pPr>
      <w:r w:rsidRPr="00973876">
        <w:rPr>
          <w:rFonts w:cs="Arial"/>
          <w:i/>
          <w:szCs w:val="24"/>
        </w:rPr>
        <w:t xml:space="preserve">Approved by the 1996 NASW Delegate Assembly and revised by the 2017 NASW Delegate Assembly </w:t>
      </w:r>
      <w:hyperlink r:id="rId41" w:history="1">
        <w:r w:rsidRPr="00973876">
          <w:rPr>
            <w:rFonts w:cs="Arial"/>
            <w:i/>
            <w:color w:val="0000FF"/>
            <w:szCs w:val="24"/>
            <w:u w:val="single"/>
          </w:rPr>
          <w:t>https://www.socialworkers.org/About/Ethics/Code-of-Ethics/Code-of-Ethics-English</w:t>
        </w:r>
      </w:hyperlink>
      <w:r w:rsidRPr="00973876">
        <w:rPr>
          <w:rFonts w:cs="Arial"/>
          <w:i/>
          <w:szCs w:val="24"/>
        </w:rPr>
        <w:t xml:space="preserve"> </w:t>
      </w:r>
    </w:p>
    <w:p w:rsidR="00973876" w:rsidRPr="00973876" w:rsidRDefault="00973876" w:rsidP="00973876">
      <w:pPr>
        <w:keepNext/>
        <w:spacing w:after="220"/>
        <w:outlineLvl w:val="1"/>
        <w:rPr>
          <w:rFonts w:cs="Arial"/>
          <w:b/>
          <w:bCs/>
          <w:szCs w:val="24"/>
        </w:rPr>
      </w:pPr>
      <w:r w:rsidRPr="00973876">
        <w:rPr>
          <w:rFonts w:cs="Arial"/>
          <w:b/>
          <w:bCs/>
          <w:szCs w:val="24"/>
        </w:rPr>
        <w:t>Preamble</w:t>
      </w:r>
    </w:p>
    <w:p w:rsidR="00973876" w:rsidRPr="00973876" w:rsidRDefault="00973876" w:rsidP="00973876">
      <w:pPr>
        <w:spacing w:before="100" w:beforeAutospacing="1" w:after="100" w:afterAutospacing="1"/>
        <w:rPr>
          <w:rFonts w:cs="Arial"/>
        </w:rPr>
      </w:pPr>
      <w:r w:rsidRPr="00973876">
        <w:rPr>
          <w:rFonts w:cs="Arial"/>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973876" w:rsidRPr="00973876" w:rsidRDefault="00973876" w:rsidP="00973876">
      <w:pPr>
        <w:spacing w:before="100" w:beforeAutospacing="1" w:after="100" w:afterAutospacing="1"/>
        <w:rPr>
          <w:rFonts w:cs="Arial"/>
        </w:rPr>
      </w:pPr>
      <w:r w:rsidRPr="00973876">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973876">
        <w:rPr>
          <w:rFonts w:cs="Arial"/>
          <w:b/>
          <w:bCs/>
        </w:rPr>
        <w:t xml:space="preserve">, </w:t>
      </w:r>
      <w:r w:rsidRPr="0097387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973876" w:rsidRPr="00973876" w:rsidRDefault="00973876" w:rsidP="00973876">
      <w:pPr>
        <w:spacing w:before="100" w:beforeAutospacing="1" w:after="100" w:afterAutospacing="1"/>
        <w:rPr>
          <w:rFonts w:cs="Arial"/>
        </w:rPr>
      </w:pPr>
      <w:r w:rsidRPr="00973876">
        <w:rPr>
          <w:rFonts w:cs="Arial"/>
        </w:rPr>
        <w:lastRenderedPageBreak/>
        <w:t xml:space="preserve">The mission of the social work profession is rooted in a set of core values. These core values, embraced by social workers throughout the profession's history, are the foundation of social work's unique purpose and perspective: </w:t>
      </w:r>
    </w:p>
    <w:p w:rsidR="00973876" w:rsidRPr="00973876" w:rsidRDefault="00973876" w:rsidP="008943F5">
      <w:pPr>
        <w:pStyle w:val="ListParagraph"/>
        <w:numPr>
          <w:ilvl w:val="0"/>
          <w:numId w:val="38"/>
        </w:numPr>
        <w:spacing w:line="240" w:lineRule="auto"/>
        <w:contextualSpacing w:val="0"/>
        <w:outlineLvl w:val="0"/>
        <w:rPr>
          <w:rFonts w:cs="Arial"/>
        </w:rPr>
      </w:pPr>
      <w:r w:rsidRPr="00973876">
        <w:rPr>
          <w:rFonts w:cs="Arial"/>
        </w:rPr>
        <w:t xml:space="preserve">Service </w:t>
      </w:r>
    </w:p>
    <w:p w:rsidR="00973876" w:rsidRPr="00973876" w:rsidRDefault="00973876" w:rsidP="008943F5">
      <w:pPr>
        <w:pStyle w:val="ListParagraph"/>
        <w:numPr>
          <w:ilvl w:val="0"/>
          <w:numId w:val="38"/>
        </w:numPr>
        <w:spacing w:line="240" w:lineRule="auto"/>
        <w:contextualSpacing w:val="0"/>
        <w:outlineLvl w:val="0"/>
        <w:rPr>
          <w:rFonts w:cs="Arial"/>
        </w:rPr>
      </w:pPr>
      <w:r w:rsidRPr="00973876">
        <w:rPr>
          <w:rFonts w:cs="Arial"/>
        </w:rPr>
        <w:t xml:space="preserve">Social justice </w:t>
      </w:r>
    </w:p>
    <w:p w:rsidR="00973876" w:rsidRPr="00973876" w:rsidRDefault="00973876" w:rsidP="008943F5">
      <w:pPr>
        <w:pStyle w:val="ListParagraph"/>
        <w:numPr>
          <w:ilvl w:val="0"/>
          <w:numId w:val="38"/>
        </w:numPr>
        <w:spacing w:line="240" w:lineRule="auto"/>
        <w:contextualSpacing w:val="0"/>
        <w:outlineLvl w:val="0"/>
        <w:rPr>
          <w:rFonts w:cs="Arial"/>
        </w:rPr>
      </w:pPr>
      <w:r w:rsidRPr="00973876">
        <w:rPr>
          <w:rFonts w:cs="Arial"/>
        </w:rPr>
        <w:t xml:space="preserve">Dignity and worth of the person </w:t>
      </w:r>
    </w:p>
    <w:p w:rsidR="00973876" w:rsidRPr="00973876" w:rsidRDefault="00973876" w:rsidP="008943F5">
      <w:pPr>
        <w:pStyle w:val="ListParagraph"/>
        <w:numPr>
          <w:ilvl w:val="0"/>
          <w:numId w:val="38"/>
        </w:numPr>
        <w:spacing w:line="240" w:lineRule="auto"/>
        <w:contextualSpacing w:val="0"/>
        <w:outlineLvl w:val="0"/>
        <w:rPr>
          <w:rFonts w:cs="Arial"/>
        </w:rPr>
      </w:pPr>
      <w:r w:rsidRPr="00973876">
        <w:rPr>
          <w:rFonts w:cs="Arial"/>
        </w:rPr>
        <w:t xml:space="preserve">Importance of human relationships </w:t>
      </w:r>
    </w:p>
    <w:p w:rsidR="00973876" w:rsidRPr="00973876" w:rsidRDefault="00973876" w:rsidP="008943F5">
      <w:pPr>
        <w:pStyle w:val="ListParagraph"/>
        <w:numPr>
          <w:ilvl w:val="0"/>
          <w:numId w:val="38"/>
        </w:numPr>
        <w:spacing w:line="240" w:lineRule="auto"/>
        <w:contextualSpacing w:val="0"/>
        <w:outlineLvl w:val="0"/>
        <w:rPr>
          <w:rFonts w:cs="Arial"/>
        </w:rPr>
      </w:pPr>
      <w:r w:rsidRPr="00973876">
        <w:rPr>
          <w:rFonts w:cs="Arial"/>
        </w:rPr>
        <w:t xml:space="preserve">Integrity </w:t>
      </w:r>
    </w:p>
    <w:p w:rsidR="00973876" w:rsidRPr="00973876" w:rsidRDefault="00973876" w:rsidP="008943F5">
      <w:pPr>
        <w:pStyle w:val="ListParagraph"/>
        <w:numPr>
          <w:ilvl w:val="0"/>
          <w:numId w:val="38"/>
        </w:numPr>
        <w:spacing w:line="240" w:lineRule="auto"/>
        <w:contextualSpacing w:val="0"/>
        <w:outlineLvl w:val="0"/>
        <w:rPr>
          <w:rFonts w:cs="Arial"/>
        </w:rPr>
      </w:pPr>
      <w:r w:rsidRPr="00973876">
        <w:rPr>
          <w:rFonts w:cs="Arial"/>
        </w:rPr>
        <w:t>Competence</w:t>
      </w:r>
    </w:p>
    <w:p w:rsidR="00973876" w:rsidRPr="00973876" w:rsidRDefault="00973876" w:rsidP="00973876">
      <w:pPr>
        <w:rPr>
          <w:rFonts w:cs="Arial"/>
        </w:rPr>
      </w:pPr>
    </w:p>
    <w:p w:rsidR="00973876" w:rsidRPr="00973876" w:rsidRDefault="00973876" w:rsidP="00973876">
      <w:pPr>
        <w:spacing w:after="240"/>
        <w:rPr>
          <w:rFonts w:cs="Arial"/>
          <w:szCs w:val="24"/>
        </w:rPr>
      </w:pPr>
      <w:r w:rsidRPr="00973876">
        <w:rPr>
          <w:rFonts w:cs="Arial"/>
          <w:szCs w:val="24"/>
        </w:rPr>
        <w:t xml:space="preserve">This constellation of core values reflects what is unique to the social work profession. Core values, and the principles that flow from them, must be balanced within the context and complexity of the human experience. </w:t>
      </w:r>
    </w:p>
    <w:p w:rsidR="00973876" w:rsidRPr="00973876" w:rsidRDefault="00973876" w:rsidP="00973876">
      <w:pPr>
        <w:keepNext/>
        <w:numPr>
          <w:ilvl w:val="0"/>
          <w:numId w:val="19"/>
        </w:numPr>
        <w:spacing w:before="220" w:after="220"/>
        <w:outlineLvl w:val="0"/>
        <w:rPr>
          <w:rFonts w:cs="Arial"/>
          <w:b/>
          <w:bCs/>
          <w:smallCaps/>
          <w:color w:val="C00000"/>
          <w:sz w:val="22"/>
          <w:szCs w:val="24"/>
        </w:rPr>
      </w:pPr>
      <w:r w:rsidRPr="00973876">
        <w:rPr>
          <w:rFonts w:cs="Arial"/>
          <w:b/>
          <w:bCs/>
          <w:smallCaps/>
          <w:color w:val="C00000"/>
          <w:sz w:val="22"/>
          <w:szCs w:val="24"/>
        </w:rPr>
        <w:t>Academic Dishonesty Sanction Guidelines</w:t>
      </w:r>
    </w:p>
    <w:p w:rsidR="00973876" w:rsidRPr="00973876" w:rsidRDefault="00973876" w:rsidP="00973876">
      <w:pPr>
        <w:spacing w:after="240"/>
        <w:rPr>
          <w:rFonts w:cs="Arial"/>
        </w:rPr>
      </w:pPr>
      <w:r w:rsidRPr="00973876">
        <w:rPr>
          <w:rFonts w:cs="Arial"/>
          <w:bCs/>
          <w:iCs/>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973876" w:rsidRPr="00973876" w:rsidRDefault="00973876" w:rsidP="00973876">
      <w:pPr>
        <w:keepNext/>
        <w:numPr>
          <w:ilvl w:val="0"/>
          <w:numId w:val="19"/>
        </w:numPr>
        <w:spacing w:before="220" w:after="220"/>
        <w:outlineLvl w:val="0"/>
        <w:rPr>
          <w:rFonts w:cs="Arial"/>
          <w:b/>
          <w:bCs/>
          <w:smallCaps/>
          <w:color w:val="C00000"/>
          <w:sz w:val="22"/>
          <w:szCs w:val="22"/>
        </w:rPr>
      </w:pPr>
      <w:r w:rsidRPr="00973876">
        <w:rPr>
          <w:rFonts w:cs="Arial"/>
          <w:b/>
          <w:bCs/>
          <w:smallCaps/>
          <w:color w:val="C00000"/>
          <w:sz w:val="22"/>
          <w:szCs w:val="22"/>
        </w:rPr>
        <w:t>Complaints</w:t>
      </w:r>
    </w:p>
    <w:p w:rsidR="00973876" w:rsidRPr="00973876" w:rsidRDefault="00973876" w:rsidP="00973876">
      <w:pPr>
        <w:spacing w:after="240"/>
        <w:rPr>
          <w:rFonts w:cs="Arial"/>
        </w:rPr>
      </w:pPr>
      <w:r w:rsidRPr="00973876">
        <w:rPr>
          <w:rFonts w:cs="Arial"/>
        </w:rPr>
        <w:t>If you have a complaint or concern about the course or the instructor, please discuss it first with the instructor. If you feel cannot discuss it with the instructor, contact the chair of the [</w:t>
      </w:r>
      <w:r w:rsidRPr="00973876">
        <w:rPr>
          <w:rFonts w:cs="Arial"/>
          <w:color w:val="FF0000"/>
        </w:rPr>
        <w:t>xxx</w:t>
      </w:r>
      <w:r w:rsidRPr="00973876">
        <w:rPr>
          <w:rFonts w:cs="Arial"/>
        </w:rPr>
        <w:t xml:space="preserve">]. If you do not receive a satisfactory response or solution, contact your advisor and/or Associate Dean and MSW Chair Dr. Leslie Wind for further guidance. </w:t>
      </w:r>
    </w:p>
    <w:p w:rsidR="00973876" w:rsidRPr="00973876" w:rsidRDefault="00973876" w:rsidP="00973876">
      <w:pPr>
        <w:numPr>
          <w:ilvl w:val="0"/>
          <w:numId w:val="19"/>
        </w:numPr>
        <w:spacing w:after="240"/>
        <w:rPr>
          <w:rFonts w:cs="Arial"/>
          <w:b/>
          <w:color w:val="C00000"/>
          <w:sz w:val="22"/>
          <w:szCs w:val="22"/>
        </w:rPr>
      </w:pPr>
      <w:r w:rsidRPr="00973876">
        <w:rPr>
          <w:rFonts w:cs="Arial"/>
          <w:b/>
          <w:color w:val="C00000"/>
          <w:sz w:val="22"/>
          <w:szCs w:val="22"/>
        </w:rPr>
        <w:t>Tips for Maximizing Your Learning Experience in this Course (Optional)</w:t>
      </w:r>
    </w:p>
    <w:p w:rsidR="00973876" w:rsidRPr="00973876" w:rsidRDefault="00973876" w:rsidP="00973876">
      <w:pPr>
        <w:pStyle w:val="ListParagraph"/>
        <w:numPr>
          <w:ilvl w:val="0"/>
          <w:numId w:val="36"/>
        </w:numPr>
        <w:tabs>
          <w:tab w:val="left" w:pos="720"/>
        </w:tabs>
        <w:spacing w:line="240" w:lineRule="auto"/>
        <w:rPr>
          <w:rFonts w:cs="Arial"/>
        </w:rPr>
      </w:pPr>
      <w:r w:rsidRPr="00973876">
        <w:rPr>
          <w:rFonts w:cs="Arial"/>
        </w:rPr>
        <w:t xml:space="preserve">Be mindful of getting proper nutrition, exercise, rest and sleep! </w:t>
      </w:r>
    </w:p>
    <w:p w:rsidR="00973876" w:rsidRPr="00973876" w:rsidRDefault="00973876" w:rsidP="00973876">
      <w:pPr>
        <w:pStyle w:val="ListParagraph"/>
        <w:numPr>
          <w:ilvl w:val="0"/>
          <w:numId w:val="36"/>
        </w:numPr>
        <w:tabs>
          <w:tab w:val="left" w:pos="720"/>
        </w:tabs>
        <w:spacing w:line="240" w:lineRule="auto"/>
        <w:rPr>
          <w:rFonts w:cs="Arial"/>
        </w:rPr>
      </w:pPr>
      <w:r w:rsidRPr="00973876">
        <w:rPr>
          <w:rFonts w:cs="Arial"/>
        </w:rPr>
        <w:t>Come to class.</w:t>
      </w:r>
    </w:p>
    <w:p w:rsidR="00973876" w:rsidRPr="00973876" w:rsidRDefault="00973876" w:rsidP="00973876">
      <w:pPr>
        <w:pStyle w:val="ListParagraph"/>
        <w:numPr>
          <w:ilvl w:val="0"/>
          <w:numId w:val="36"/>
        </w:numPr>
        <w:tabs>
          <w:tab w:val="left" w:pos="720"/>
        </w:tabs>
        <w:spacing w:line="240" w:lineRule="auto"/>
        <w:rPr>
          <w:rFonts w:cs="Arial"/>
        </w:rPr>
      </w:pPr>
      <w:r w:rsidRPr="00973876">
        <w:rPr>
          <w:rFonts w:cs="Arial"/>
        </w:rPr>
        <w:t xml:space="preserve">Complete required readings and assignments BEFORE coming to class. </w:t>
      </w:r>
    </w:p>
    <w:p w:rsidR="00973876" w:rsidRPr="00973876" w:rsidRDefault="00973876" w:rsidP="00973876">
      <w:pPr>
        <w:pStyle w:val="ListParagraph"/>
        <w:numPr>
          <w:ilvl w:val="0"/>
          <w:numId w:val="36"/>
        </w:numPr>
        <w:tabs>
          <w:tab w:val="left" w:pos="720"/>
        </w:tabs>
        <w:spacing w:line="240" w:lineRule="auto"/>
        <w:rPr>
          <w:rFonts w:cs="Arial"/>
        </w:rPr>
      </w:pPr>
      <w:r w:rsidRPr="00973876">
        <w:rPr>
          <w:rFonts w:cs="Arial"/>
        </w:rPr>
        <w:t>BEFORE coming to class, review the materials from the previous Unit AND the current Unit, AND scan the topics to be covered in the next Unit.</w:t>
      </w:r>
    </w:p>
    <w:p w:rsidR="00973876" w:rsidRPr="00973876" w:rsidRDefault="00973876" w:rsidP="00973876">
      <w:pPr>
        <w:pStyle w:val="ListParagraph"/>
        <w:numPr>
          <w:ilvl w:val="0"/>
          <w:numId w:val="36"/>
        </w:numPr>
        <w:tabs>
          <w:tab w:val="left" w:pos="720"/>
        </w:tabs>
        <w:spacing w:line="240" w:lineRule="auto"/>
        <w:rPr>
          <w:rFonts w:cs="Arial"/>
        </w:rPr>
      </w:pPr>
      <w:r w:rsidRPr="00973876">
        <w:rPr>
          <w:rFonts w:cs="Arial"/>
        </w:rPr>
        <w:t>Come to class prepared to ask any questions you might have.</w:t>
      </w:r>
    </w:p>
    <w:p w:rsidR="00973876" w:rsidRPr="00973876" w:rsidRDefault="00973876" w:rsidP="00973876">
      <w:pPr>
        <w:pStyle w:val="ListParagraph"/>
        <w:numPr>
          <w:ilvl w:val="0"/>
          <w:numId w:val="36"/>
        </w:numPr>
        <w:tabs>
          <w:tab w:val="left" w:pos="720"/>
        </w:tabs>
        <w:spacing w:line="240" w:lineRule="auto"/>
        <w:rPr>
          <w:rFonts w:cs="Arial"/>
        </w:rPr>
      </w:pPr>
      <w:r w:rsidRPr="00973876">
        <w:rPr>
          <w:rFonts w:cs="Arial"/>
        </w:rPr>
        <w:t>Participate in class discussions.</w:t>
      </w:r>
    </w:p>
    <w:p w:rsidR="00973876" w:rsidRPr="00973876" w:rsidRDefault="00973876" w:rsidP="00973876">
      <w:pPr>
        <w:pStyle w:val="ListParagraph"/>
        <w:numPr>
          <w:ilvl w:val="0"/>
          <w:numId w:val="36"/>
        </w:numPr>
        <w:tabs>
          <w:tab w:val="left" w:pos="720"/>
        </w:tabs>
        <w:spacing w:line="240" w:lineRule="auto"/>
        <w:rPr>
          <w:rFonts w:cs="Arial"/>
        </w:rPr>
      </w:pPr>
      <w:r w:rsidRPr="00973876">
        <w:rPr>
          <w:rFonts w:cs="Arial"/>
        </w:rPr>
        <w:t xml:space="preserve">AFTER you leave class, review the materials assigned for that Unit again, along with your notes from that Unit. </w:t>
      </w:r>
    </w:p>
    <w:p w:rsidR="00973876" w:rsidRPr="00973876" w:rsidRDefault="00973876" w:rsidP="00973876">
      <w:pPr>
        <w:pStyle w:val="ListParagraph"/>
        <w:numPr>
          <w:ilvl w:val="0"/>
          <w:numId w:val="36"/>
        </w:numPr>
        <w:tabs>
          <w:tab w:val="left" w:pos="720"/>
        </w:tabs>
        <w:spacing w:line="240" w:lineRule="auto"/>
        <w:rPr>
          <w:rFonts w:cs="Arial"/>
        </w:rPr>
      </w:pPr>
      <w:r w:rsidRPr="00973876">
        <w:rPr>
          <w:rFonts w:cs="Arial"/>
        </w:rPr>
        <w:t xml:space="preserve">If you don't understand something, ask questions! Ask questions in class, during office hours, and/or through email!  </w:t>
      </w:r>
    </w:p>
    <w:p w:rsidR="00973876" w:rsidRPr="00973876" w:rsidRDefault="00973876" w:rsidP="00973876">
      <w:pPr>
        <w:pStyle w:val="ListParagraph"/>
        <w:numPr>
          <w:ilvl w:val="0"/>
          <w:numId w:val="36"/>
        </w:numPr>
        <w:tabs>
          <w:tab w:val="left" w:pos="720"/>
        </w:tabs>
        <w:spacing w:after="120" w:line="240" w:lineRule="auto"/>
        <w:rPr>
          <w:rFonts w:cs="Arial"/>
        </w:rPr>
      </w:pPr>
      <w:r w:rsidRPr="00973876">
        <w:rPr>
          <w:rFonts w:cs="Arial"/>
        </w:rPr>
        <w:t xml:space="preserve">Keep up with the assigned readings. </w:t>
      </w:r>
    </w:p>
    <w:p w:rsidR="00973876" w:rsidRPr="00973876" w:rsidRDefault="00973876" w:rsidP="00973876">
      <w:pPr>
        <w:pBdr>
          <w:top w:val="single" w:sz="8" w:space="1" w:color="C0504D"/>
          <w:bottom w:val="single" w:sz="8" w:space="1" w:color="C0504D"/>
        </w:pBdr>
        <w:ind w:left="360"/>
        <w:jc w:val="center"/>
        <w:rPr>
          <w:rFonts w:cs="Arial"/>
          <w:szCs w:val="24"/>
        </w:rPr>
      </w:pPr>
      <w:r w:rsidRPr="00973876">
        <w:rPr>
          <w:rFonts w:cs="Arial"/>
          <w:i/>
          <w:szCs w:val="24"/>
        </w:rPr>
        <w:t>Don’t procrastinate or postpone working on assignments.</w:t>
      </w:r>
    </w:p>
    <w:sectPr w:rsidR="00973876" w:rsidRPr="00973876" w:rsidSect="008943F5">
      <w:headerReference w:type="even" r:id="rId42"/>
      <w:headerReference w:type="default" r:id="rId43"/>
      <w:footerReference w:type="even" r:id="rId44"/>
      <w:footerReference w:type="default" r:id="rId45"/>
      <w:headerReference w:type="first" r:id="rId46"/>
      <w:footerReference w:type="first" r:id="rId47"/>
      <w:type w:val="continuous"/>
      <w:pgSz w:w="12240" w:h="15840" w:code="1"/>
      <w:pgMar w:top="1440" w:right="1440" w:bottom="126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7D0" w:rsidRDefault="004967D0" w:rsidP="00500EB5">
      <w:r>
        <w:separator/>
      </w:r>
    </w:p>
  </w:endnote>
  <w:endnote w:type="continuationSeparator" w:id="0">
    <w:p w:rsidR="004967D0" w:rsidRDefault="004967D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76" w:rsidRDefault="0097387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973876" w:rsidRDefault="00973876">
    <w:pPr>
      <w:pStyle w:val="Footer"/>
    </w:pPr>
  </w:p>
  <w:p w:rsidR="00973876" w:rsidRDefault="009738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76" w:rsidRDefault="00973876">
    <w:pPr>
      <w:pStyle w:val="Footer"/>
      <w:jc w:val="center"/>
    </w:pPr>
    <w:r>
      <w:fldChar w:fldCharType="begin"/>
    </w:r>
    <w:r>
      <w:instrText xml:space="preserve"> PAGE   \* MERGEFORMAT </w:instrText>
    </w:r>
    <w:r>
      <w:fldChar w:fldCharType="separate"/>
    </w:r>
    <w:r w:rsidR="0069191D">
      <w:rPr>
        <w:noProof/>
      </w:rPr>
      <w:t>8</w:t>
    </w:r>
    <w:r>
      <w:rPr>
        <w:noProof/>
      </w:rPr>
      <w:fldChar w:fldCharType="end"/>
    </w:r>
  </w:p>
  <w:p w:rsidR="00973876" w:rsidRPr="000F0B82" w:rsidRDefault="00973876"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76" w:rsidRPr="00B54ABC" w:rsidRDefault="00973876"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76" w:rsidRDefault="0097387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973876" w:rsidRDefault="00973876">
    <w:pPr>
      <w:pStyle w:val="Footer"/>
    </w:pPr>
  </w:p>
  <w:p w:rsidR="00973876" w:rsidRDefault="0097387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76" w:rsidRDefault="00973876">
    <w:pPr>
      <w:pStyle w:val="Footer"/>
      <w:jc w:val="center"/>
    </w:pPr>
    <w:r>
      <w:fldChar w:fldCharType="begin"/>
    </w:r>
    <w:r>
      <w:instrText xml:space="preserve"> PAGE   \* MERGEFORMAT </w:instrText>
    </w:r>
    <w:r>
      <w:fldChar w:fldCharType="separate"/>
    </w:r>
    <w:r w:rsidR="0069191D">
      <w:rPr>
        <w:noProof/>
      </w:rPr>
      <w:t>21</w:t>
    </w:r>
    <w:r>
      <w:rPr>
        <w:noProof/>
      </w:rPr>
      <w:fldChar w:fldCharType="end"/>
    </w:r>
  </w:p>
  <w:p w:rsidR="00973876" w:rsidRPr="000F0B82" w:rsidRDefault="00973876"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983001"/>
      <w:docPartObj>
        <w:docPartGallery w:val="Page Numbers (Bottom of Page)"/>
        <w:docPartUnique/>
      </w:docPartObj>
    </w:sdtPr>
    <w:sdtEndPr>
      <w:rPr>
        <w:noProof/>
      </w:rPr>
    </w:sdtEndPr>
    <w:sdtContent>
      <w:p w:rsidR="00973876" w:rsidRDefault="00973876">
        <w:pPr>
          <w:pStyle w:val="Footer"/>
          <w:jc w:val="center"/>
        </w:pPr>
        <w:r>
          <w:fldChar w:fldCharType="begin"/>
        </w:r>
        <w:r>
          <w:instrText xml:space="preserve"> PAGE   \* MERGEFORMAT </w:instrText>
        </w:r>
        <w:r>
          <w:fldChar w:fldCharType="separate"/>
        </w:r>
        <w:r w:rsidR="0069191D">
          <w:rPr>
            <w:noProof/>
          </w:rPr>
          <w:t>9</w:t>
        </w:r>
        <w:r>
          <w:rPr>
            <w:noProof/>
          </w:rPr>
          <w:fldChar w:fldCharType="end"/>
        </w:r>
      </w:p>
    </w:sdtContent>
  </w:sdt>
  <w:p w:rsidR="00973876" w:rsidRPr="00B54ABC" w:rsidRDefault="00973876"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7D0" w:rsidRDefault="004967D0" w:rsidP="00500EB5">
      <w:r>
        <w:separator/>
      </w:r>
    </w:p>
  </w:footnote>
  <w:footnote w:type="continuationSeparator" w:id="0">
    <w:p w:rsidR="004967D0" w:rsidRDefault="004967D0"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76" w:rsidRDefault="00973876" w:rsidP="00AA6C5E">
    <w:pPr>
      <w:pStyle w:val="Header"/>
      <w:jc w:val="right"/>
    </w:pPr>
    <w:r w:rsidRPr="003A248E">
      <w:rPr>
        <w:noProof/>
      </w:rPr>
      <w:drawing>
        <wp:anchor distT="0" distB="0" distL="114300" distR="114300" simplePos="0" relativeHeight="251659264" behindDoc="1" locked="1" layoutInCell="1" allowOverlap="0">
          <wp:simplePos x="0" y="0"/>
          <wp:positionH relativeFrom="page">
            <wp:posOffset>3063875</wp:posOffset>
          </wp:positionH>
          <wp:positionV relativeFrom="page">
            <wp:posOffset>219075</wp:posOffset>
          </wp:positionV>
          <wp:extent cx="3269615" cy="381000"/>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76" w:rsidRDefault="0097387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76" w:rsidRPr="00B65CE9" w:rsidRDefault="00973876" w:rsidP="00E97B1C">
    <w:pPr>
      <w:pStyle w:val="Header"/>
      <w:ind w:right="-180"/>
      <w:jc w:val="right"/>
      <w:rPr>
        <w:rFonts w:ascii="Verdana" w:hAnsi="Verdana"/>
        <w:b/>
        <w:sz w:val="24"/>
        <w:szCs w:val="24"/>
      </w:rPr>
    </w:pPr>
    <w:r w:rsidRPr="00780457">
      <w:rPr>
        <w:noProof/>
      </w:rPr>
      <w:drawing>
        <wp:inline distT="0" distB="0" distL="0" distR="0">
          <wp:extent cx="2816860" cy="285750"/>
          <wp:effectExtent l="0" t="0" r="2540" b="0"/>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76" w:rsidRDefault="00973876" w:rsidP="00A552ED">
    <w:pPr>
      <w:pStyle w:val="Header"/>
      <w:ind w:left="-5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76" w:rsidRDefault="00973876">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76" w:rsidRPr="00B65CE9" w:rsidRDefault="00973876" w:rsidP="00E97B1C">
    <w:pPr>
      <w:pStyle w:val="Header"/>
      <w:ind w:right="-180"/>
      <w:jc w:val="right"/>
      <w:rPr>
        <w:rFonts w:ascii="Verdana" w:hAnsi="Verdana"/>
        <w:b/>
        <w:sz w:val="24"/>
        <w:szCs w:val="24"/>
      </w:rPr>
    </w:pPr>
    <w:r w:rsidRPr="00780457">
      <w:rPr>
        <w:noProof/>
      </w:rPr>
      <w:drawing>
        <wp:inline distT="0" distB="0" distL="0" distR="0">
          <wp:extent cx="2816860" cy="285750"/>
          <wp:effectExtent l="0" t="0" r="2540" b="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76" w:rsidRDefault="00973876" w:rsidP="00A552ED">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numPicBullet w:numPicBulletId="1">
    <w:pict>
      <v:shape id="_x0000_i1032" type="#_x0000_t75" style="width:14.25pt;height:14.25pt" o:bullet="t">
        <v:imagedata r:id="rId2" o:title=""/>
      </v:shape>
    </w:pict>
  </w:numPicBullet>
  <w:numPicBullet w:numPicBulletId="2">
    <w:pict>
      <v:shape id="_x0000_i1033" type="#_x0000_t75" style="width:9pt;height:9pt" o:bullet="t">
        <v:imagedata r:id="rId3" o:title=""/>
      </v:shape>
    </w:pict>
  </w:numPicBullet>
  <w:numPicBullet w:numPicBulletId="3">
    <w:pict>
      <v:shape id="_x0000_i1034" type="#_x0000_t75" style="width:9pt;height:9pt" o:bullet="t">
        <v:imagedata r:id="rId4" o:title=""/>
      </v:shape>
    </w:pict>
  </w:numPicBullet>
  <w:numPicBullet w:numPicBulletId="4">
    <w:pict>
      <v:shape id="_x0000_i1035" type="#_x0000_t75" style="width:9pt;height:9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0FB7"/>
    <w:multiLevelType w:val="hybridMultilevel"/>
    <w:tmpl w:val="45448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D02D5"/>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C15CA"/>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970C1"/>
    <w:multiLevelType w:val="hybridMultilevel"/>
    <w:tmpl w:val="4386F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5001B"/>
    <w:multiLevelType w:val="hybridMultilevel"/>
    <w:tmpl w:val="893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36BB5"/>
    <w:multiLevelType w:val="hybridMultilevel"/>
    <w:tmpl w:val="BC28D1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66D2514"/>
    <w:multiLevelType w:val="hybridMultilevel"/>
    <w:tmpl w:val="6C7A1E5E"/>
    <w:lvl w:ilvl="0" w:tplc="A5A4F05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467D5"/>
    <w:multiLevelType w:val="multilevel"/>
    <w:tmpl w:val="392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F73EC"/>
    <w:multiLevelType w:val="multilevel"/>
    <w:tmpl w:val="DED2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2B23832"/>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B76D57"/>
    <w:multiLevelType w:val="multilevel"/>
    <w:tmpl w:val="E76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F73475"/>
    <w:multiLevelType w:val="hybridMultilevel"/>
    <w:tmpl w:val="4D90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938B8"/>
    <w:multiLevelType w:val="hybridMultilevel"/>
    <w:tmpl w:val="307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D482B"/>
    <w:multiLevelType w:val="hybridMultilevel"/>
    <w:tmpl w:val="9D08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4"/>
  </w:num>
  <w:num w:numId="4">
    <w:abstractNumId w:val="5"/>
  </w:num>
  <w:num w:numId="5">
    <w:abstractNumId w:val="19"/>
  </w:num>
  <w:num w:numId="6">
    <w:abstractNumId w:val="6"/>
  </w:num>
  <w:num w:numId="7">
    <w:abstractNumId w:val="35"/>
  </w:num>
  <w:num w:numId="8">
    <w:abstractNumId w:val="3"/>
  </w:num>
  <w:num w:numId="9">
    <w:abstractNumId w:val="9"/>
  </w:num>
  <w:num w:numId="10">
    <w:abstractNumId w:val="12"/>
  </w:num>
  <w:num w:numId="11">
    <w:abstractNumId w:val="25"/>
  </w:num>
  <w:num w:numId="12">
    <w:abstractNumId w:val="20"/>
  </w:num>
  <w:num w:numId="13">
    <w:abstractNumId w:val="0"/>
  </w:num>
  <w:num w:numId="14">
    <w:abstractNumId w:val="36"/>
  </w:num>
  <w:num w:numId="15">
    <w:abstractNumId w:val="21"/>
  </w:num>
  <w:num w:numId="16">
    <w:abstractNumId w:val="32"/>
  </w:num>
  <w:num w:numId="17">
    <w:abstractNumId w:val="13"/>
  </w:num>
  <w:num w:numId="18">
    <w:abstractNumId w:val="23"/>
  </w:num>
  <w:num w:numId="19">
    <w:abstractNumId w:val="29"/>
  </w:num>
  <w:num w:numId="20">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33"/>
  </w:num>
  <w:num w:numId="24">
    <w:abstractNumId w:val="34"/>
  </w:num>
  <w:num w:numId="25">
    <w:abstractNumId w:val="7"/>
  </w:num>
  <w:num w:numId="26">
    <w:abstractNumId w:val="1"/>
  </w:num>
  <w:num w:numId="27">
    <w:abstractNumId w:val="30"/>
  </w:num>
  <w:num w:numId="28">
    <w:abstractNumId w:val="26"/>
  </w:num>
  <w:num w:numId="29">
    <w:abstractNumId w:val="10"/>
  </w:num>
  <w:num w:numId="30">
    <w:abstractNumId w:val="27"/>
  </w:num>
  <w:num w:numId="31">
    <w:abstractNumId w:val="22"/>
  </w:num>
  <w:num w:numId="32">
    <w:abstractNumId w:val="28"/>
  </w:num>
  <w:num w:numId="33">
    <w:abstractNumId w:val="24"/>
  </w:num>
  <w:num w:numId="34">
    <w:abstractNumId w:val="8"/>
  </w:num>
  <w:num w:numId="35">
    <w:abstractNumId w:val="17"/>
  </w:num>
  <w:num w:numId="36">
    <w:abstractNumId w:val="15"/>
  </w:num>
  <w:num w:numId="37">
    <w:abstractNumId w:val="2"/>
  </w:num>
  <w:num w:numId="38">
    <w:abstractNumId w:val="3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ringhurst">
    <w15:presenceInfo w15:providerId="Windows Live" w15:userId="c78aa01798df4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31CB"/>
    <w:rsid w:val="00005686"/>
    <w:rsid w:val="000057D8"/>
    <w:rsid w:val="00012030"/>
    <w:rsid w:val="000136F6"/>
    <w:rsid w:val="00014B30"/>
    <w:rsid w:val="000159B3"/>
    <w:rsid w:val="00017C6F"/>
    <w:rsid w:val="000204DD"/>
    <w:rsid w:val="000215BF"/>
    <w:rsid w:val="00021F31"/>
    <w:rsid w:val="00022C11"/>
    <w:rsid w:val="000237CE"/>
    <w:rsid w:val="00024191"/>
    <w:rsid w:val="000243AF"/>
    <w:rsid w:val="0002491D"/>
    <w:rsid w:val="00027D7E"/>
    <w:rsid w:val="00032EA0"/>
    <w:rsid w:val="00037D01"/>
    <w:rsid w:val="00037DEF"/>
    <w:rsid w:val="00040080"/>
    <w:rsid w:val="000433C2"/>
    <w:rsid w:val="00044E7D"/>
    <w:rsid w:val="00047BBB"/>
    <w:rsid w:val="00047D72"/>
    <w:rsid w:val="000504F3"/>
    <w:rsid w:val="00050AE5"/>
    <w:rsid w:val="00050DFB"/>
    <w:rsid w:val="00053D65"/>
    <w:rsid w:val="00054B02"/>
    <w:rsid w:val="00054B34"/>
    <w:rsid w:val="00054B7D"/>
    <w:rsid w:val="00061554"/>
    <w:rsid w:val="0006241B"/>
    <w:rsid w:val="00062DB5"/>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28F"/>
    <w:rsid w:val="000A3366"/>
    <w:rsid w:val="000A4063"/>
    <w:rsid w:val="000A58B3"/>
    <w:rsid w:val="000A616C"/>
    <w:rsid w:val="000B12B9"/>
    <w:rsid w:val="000B2A7B"/>
    <w:rsid w:val="000B372A"/>
    <w:rsid w:val="000B3EFF"/>
    <w:rsid w:val="000B4C04"/>
    <w:rsid w:val="000B5763"/>
    <w:rsid w:val="000B788E"/>
    <w:rsid w:val="000C0865"/>
    <w:rsid w:val="000C296F"/>
    <w:rsid w:val="000C4670"/>
    <w:rsid w:val="000D0BFF"/>
    <w:rsid w:val="000D4EB9"/>
    <w:rsid w:val="000D5E20"/>
    <w:rsid w:val="000D78BD"/>
    <w:rsid w:val="000E03CE"/>
    <w:rsid w:val="000E18E4"/>
    <w:rsid w:val="000E43F3"/>
    <w:rsid w:val="000E442A"/>
    <w:rsid w:val="000E4F64"/>
    <w:rsid w:val="000E536D"/>
    <w:rsid w:val="000F02D2"/>
    <w:rsid w:val="000F0B82"/>
    <w:rsid w:val="000F40D9"/>
    <w:rsid w:val="000F470A"/>
    <w:rsid w:val="000F4CCF"/>
    <w:rsid w:val="000F5A55"/>
    <w:rsid w:val="000F5BA7"/>
    <w:rsid w:val="000F646F"/>
    <w:rsid w:val="000F6E9A"/>
    <w:rsid w:val="00100633"/>
    <w:rsid w:val="00101BB9"/>
    <w:rsid w:val="00107A32"/>
    <w:rsid w:val="001100CA"/>
    <w:rsid w:val="00113E89"/>
    <w:rsid w:val="00114736"/>
    <w:rsid w:val="0011512E"/>
    <w:rsid w:val="00115B39"/>
    <w:rsid w:val="001177CB"/>
    <w:rsid w:val="00123207"/>
    <w:rsid w:val="00123FA8"/>
    <w:rsid w:val="00124315"/>
    <w:rsid w:val="001263D8"/>
    <w:rsid w:val="00130B7A"/>
    <w:rsid w:val="00133131"/>
    <w:rsid w:val="001343CC"/>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22EB"/>
    <w:rsid w:val="00154355"/>
    <w:rsid w:val="001548EB"/>
    <w:rsid w:val="00154F13"/>
    <w:rsid w:val="0015577B"/>
    <w:rsid w:val="00160271"/>
    <w:rsid w:val="00164311"/>
    <w:rsid w:val="0016481B"/>
    <w:rsid w:val="00167FD1"/>
    <w:rsid w:val="0017135E"/>
    <w:rsid w:val="0017237F"/>
    <w:rsid w:val="00172AD9"/>
    <w:rsid w:val="00173278"/>
    <w:rsid w:val="0018146B"/>
    <w:rsid w:val="001822A0"/>
    <w:rsid w:val="001830AF"/>
    <w:rsid w:val="00186227"/>
    <w:rsid w:val="00191245"/>
    <w:rsid w:val="0019252D"/>
    <w:rsid w:val="001939E1"/>
    <w:rsid w:val="00193B4C"/>
    <w:rsid w:val="00195031"/>
    <w:rsid w:val="00195EC0"/>
    <w:rsid w:val="00195FF7"/>
    <w:rsid w:val="00197918"/>
    <w:rsid w:val="001A0246"/>
    <w:rsid w:val="001A0472"/>
    <w:rsid w:val="001A2621"/>
    <w:rsid w:val="001A279C"/>
    <w:rsid w:val="001A7BD7"/>
    <w:rsid w:val="001B004D"/>
    <w:rsid w:val="001B03E2"/>
    <w:rsid w:val="001B1BD0"/>
    <w:rsid w:val="001B4D1F"/>
    <w:rsid w:val="001C0CB8"/>
    <w:rsid w:val="001C0CC4"/>
    <w:rsid w:val="001C0D56"/>
    <w:rsid w:val="001C26FA"/>
    <w:rsid w:val="001C27DB"/>
    <w:rsid w:val="001C3159"/>
    <w:rsid w:val="001C3B38"/>
    <w:rsid w:val="001C76C3"/>
    <w:rsid w:val="001D0333"/>
    <w:rsid w:val="001D0418"/>
    <w:rsid w:val="001D0B0D"/>
    <w:rsid w:val="001D1780"/>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422B"/>
    <w:rsid w:val="001F4439"/>
    <w:rsid w:val="001F51B6"/>
    <w:rsid w:val="001F53BF"/>
    <w:rsid w:val="00201874"/>
    <w:rsid w:val="00203066"/>
    <w:rsid w:val="00203588"/>
    <w:rsid w:val="00203D7A"/>
    <w:rsid w:val="002045C9"/>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124"/>
    <w:rsid w:val="00234239"/>
    <w:rsid w:val="00234EDF"/>
    <w:rsid w:val="00240E83"/>
    <w:rsid w:val="0024196B"/>
    <w:rsid w:val="00244CCD"/>
    <w:rsid w:val="00245395"/>
    <w:rsid w:val="002455E5"/>
    <w:rsid w:val="002473FB"/>
    <w:rsid w:val="00247E90"/>
    <w:rsid w:val="00251A36"/>
    <w:rsid w:val="00251DCA"/>
    <w:rsid w:val="002527F9"/>
    <w:rsid w:val="002529A6"/>
    <w:rsid w:val="0025338D"/>
    <w:rsid w:val="00255381"/>
    <w:rsid w:val="002555BB"/>
    <w:rsid w:val="00261CCA"/>
    <w:rsid w:val="002632B6"/>
    <w:rsid w:val="00263F29"/>
    <w:rsid w:val="00264CE3"/>
    <w:rsid w:val="00267B5E"/>
    <w:rsid w:val="00267E10"/>
    <w:rsid w:val="002716C6"/>
    <w:rsid w:val="00272B12"/>
    <w:rsid w:val="00273D6A"/>
    <w:rsid w:val="00274978"/>
    <w:rsid w:val="00274F80"/>
    <w:rsid w:val="002766FC"/>
    <w:rsid w:val="002772E5"/>
    <w:rsid w:val="002774FA"/>
    <w:rsid w:val="002809C8"/>
    <w:rsid w:val="00281343"/>
    <w:rsid w:val="002817E5"/>
    <w:rsid w:val="002839C5"/>
    <w:rsid w:val="00285EC7"/>
    <w:rsid w:val="00287661"/>
    <w:rsid w:val="00287ACC"/>
    <w:rsid w:val="00292B86"/>
    <w:rsid w:val="00292FE9"/>
    <w:rsid w:val="00294C98"/>
    <w:rsid w:val="00294FD3"/>
    <w:rsid w:val="002960B1"/>
    <w:rsid w:val="002A0462"/>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C7EFB"/>
    <w:rsid w:val="002D247E"/>
    <w:rsid w:val="002D505B"/>
    <w:rsid w:val="002D6762"/>
    <w:rsid w:val="002D7A3B"/>
    <w:rsid w:val="002E2108"/>
    <w:rsid w:val="002E33D7"/>
    <w:rsid w:val="002E4AD9"/>
    <w:rsid w:val="002E5544"/>
    <w:rsid w:val="002E77AC"/>
    <w:rsid w:val="002E7A39"/>
    <w:rsid w:val="002F0440"/>
    <w:rsid w:val="002F098F"/>
    <w:rsid w:val="002F1573"/>
    <w:rsid w:val="002F3035"/>
    <w:rsid w:val="002F3473"/>
    <w:rsid w:val="002F5710"/>
    <w:rsid w:val="002F6D36"/>
    <w:rsid w:val="002F7430"/>
    <w:rsid w:val="003027C0"/>
    <w:rsid w:val="00304485"/>
    <w:rsid w:val="00305C42"/>
    <w:rsid w:val="003064EC"/>
    <w:rsid w:val="0030665F"/>
    <w:rsid w:val="00306D77"/>
    <w:rsid w:val="00307B69"/>
    <w:rsid w:val="00307E14"/>
    <w:rsid w:val="00310076"/>
    <w:rsid w:val="0031075E"/>
    <w:rsid w:val="00310B8D"/>
    <w:rsid w:val="003139B7"/>
    <w:rsid w:val="00315297"/>
    <w:rsid w:val="0032000B"/>
    <w:rsid w:val="0032196F"/>
    <w:rsid w:val="00322898"/>
    <w:rsid w:val="00324681"/>
    <w:rsid w:val="003254D4"/>
    <w:rsid w:val="00325ADF"/>
    <w:rsid w:val="00325D4C"/>
    <w:rsid w:val="0032794C"/>
    <w:rsid w:val="0033129B"/>
    <w:rsid w:val="00331D21"/>
    <w:rsid w:val="00332ED0"/>
    <w:rsid w:val="0033422D"/>
    <w:rsid w:val="003344F5"/>
    <w:rsid w:val="00334855"/>
    <w:rsid w:val="00335B7B"/>
    <w:rsid w:val="00335DD4"/>
    <w:rsid w:val="00337C45"/>
    <w:rsid w:val="003417E0"/>
    <w:rsid w:val="00342F79"/>
    <w:rsid w:val="00342F95"/>
    <w:rsid w:val="00343A2E"/>
    <w:rsid w:val="00343CE8"/>
    <w:rsid w:val="00343F01"/>
    <w:rsid w:val="003441E3"/>
    <w:rsid w:val="00344BFD"/>
    <w:rsid w:val="00345700"/>
    <w:rsid w:val="0034608D"/>
    <w:rsid w:val="00346163"/>
    <w:rsid w:val="003464C4"/>
    <w:rsid w:val="00350EA1"/>
    <w:rsid w:val="00352C45"/>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7699"/>
    <w:rsid w:val="00381038"/>
    <w:rsid w:val="00384621"/>
    <w:rsid w:val="00384F05"/>
    <w:rsid w:val="0038611F"/>
    <w:rsid w:val="003946A4"/>
    <w:rsid w:val="00396C6F"/>
    <w:rsid w:val="003979DC"/>
    <w:rsid w:val="003A248E"/>
    <w:rsid w:val="003A25A1"/>
    <w:rsid w:val="003A2AE3"/>
    <w:rsid w:val="003A3554"/>
    <w:rsid w:val="003A4C4F"/>
    <w:rsid w:val="003A56A8"/>
    <w:rsid w:val="003A5CC2"/>
    <w:rsid w:val="003A64C2"/>
    <w:rsid w:val="003A66A0"/>
    <w:rsid w:val="003B0DC4"/>
    <w:rsid w:val="003B1CD2"/>
    <w:rsid w:val="003B646A"/>
    <w:rsid w:val="003B6ADC"/>
    <w:rsid w:val="003B764E"/>
    <w:rsid w:val="003C06AB"/>
    <w:rsid w:val="003C0BD4"/>
    <w:rsid w:val="003C0E8A"/>
    <w:rsid w:val="003C2B14"/>
    <w:rsid w:val="003C31BE"/>
    <w:rsid w:val="003C4020"/>
    <w:rsid w:val="003C4FC9"/>
    <w:rsid w:val="003C55C4"/>
    <w:rsid w:val="003D2619"/>
    <w:rsid w:val="003D3E97"/>
    <w:rsid w:val="003D5724"/>
    <w:rsid w:val="003D5CAF"/>
    <w:rsid w:val="003D7556"/>
    <w:rsid w:val="003E153B"/>
    <w:rsid w:val="003E1C16"/>
    <w:rsid w:val="003E1DC9"/>
    <w:rsid w:val="003E2A49"/>
    <w:rsid w:val="003E2BB3"/>
    <w:rsid w:val="003E505B"/>
    <w:rsid w:val="003F0B51"/>
    <w:rsid w:val="003F1687"/>
    <w:rsid w:val="003F38B9"/>
    <w:rsid w:val="003F49E4"/>
    <w:rsid w:val="003F50D7"/>
    <w:rsid w:val="003F5ABA"/>
    <w:rsid w:val="003F7134"/>
    <w:rsid w:val="00403C83"/>
    <w:rsid w:val="00404ADD"/>
    <w:rsid w:val="00404DCF"/>
    <w:rsid w:val="0040517F"/>
    <w:rsid w:val="0040563F"/>
    <w:rsid w:val="00405685"/>
    <w:rsid w:val="0040600B"/>
    <w:rsid w:val="00406A3F"/>
    <w:rsid w:val="00411991"/>
    <w:rsid w:val="00414192"/>
    <w:rsid w:val="00414CA7"/>
    <w:rsid w:val="00415A1E"/>
    <w:rsid w:val="00417523"/>
    <w:rsid w:val="00417E73"/>
    <w:rsid w:val="00417FA8"/>
    <w:rsid w:val="0042208A"/>
    <w:rsid w:val="0042350B"/>
    <w:rsid w:val="00424EA0"/>
    <w:rsid w:val="00427F69"/>
    <w:rsid w:val="004322D2"/>
    <w:rsid w:val="00434299"/>
    <w:rsid w:val="004353F8"/>
    <w:rsid w:val="00436619"/>
    <w:rsid w:val="004404E0"/>
    <w:rsid w:val="00441CC6"/>
    <w:rsid w:val="00442B01"/>
    <w:rsid w:val="004432B6"/>
    <w:rsid w:val="00444DD7"/>
    <w:rsid w:val="00445516"/>
    <w:rsid w:val="00445D98"/>
    <w:rsid w:val="004461D1"/>
    <w:rsid w:val="0044655C"/>
    <w:rsid w:val="004512B0"/>
    <w:rsid w:val="00451C66"/>
    <w:rsid w:val="00452215"/>
    <w:rsid w:val="004562FF"/>
    <w:rsid w:val="0045734D"/>
    <w:rsid w:val="0045763E"/>
    <w:rsid w:val="00461C20"/>
    <w:rsid w:val="00461F57"/>
    <w:rsid w:val="00462611"/>
    <w:rsid w:val="004627C6"/>
    <w:rsid w:val="00463091"/>
    <w:rsid w:val="00463911"/>
    <w:rsid w:val="00465156"/>
    <w:rsid w:val="0046543A"/>
    <w:rsid w:val="00465665"/>
    <w:rsid w:val="00466057"/>
    <w:rsid w:val="00467E8E"/>
    <w:rsid w:val="004703A0"/>
    <w:rsid w:val="00470C24"/>
    <w:rsid w:val="00471323"/>
    <w:rsid w:val="00471DBD"/>
    <w:rsid w:val="0047253D"/>
    <w:rsid w:val="00472593"/>
    <w:rsid w:val="00477137"/>
    <w:rsid w:val="004778D8"/>
    <w:rsid w:val="00480B58"/>
    <w:rsid w:val="004837B7"/>
    <w:rsid w:val="00483990"/>
    <w:rsid w:val="004839B2"/>
    <w:rsid w:val="00483D5C"/>
    <w:rsid w:val="004857B3"/>
    <w:rsid w:val="00485B98"/>
    <w:rsid w:val="004905E9"/>
    <w:rsid w:val="00490A7A"/>
    <w:rsid w:val="00491441"/>
    <w:rsid w:val="004928CE"/>
    <w:rsid w:val="00493EA6"/>
    <w:rsid w:val="0049512F"/>
    <w:rsid w:val="004967D0"/>
    <w:rsid w:val="00497EC8"/>
    <w:rsid w:val="004A1291"/>
    <w:rsid w:val="004A1424"/>
    <w:rsid w:val="004A19E3"/>
    <w:rsid w:val="004A290B"/>
    <w:rsid w:val="004A2BB4"/>
    <w:rsid w:val="004A351B"/>
    <w:rsid w:val="004A3CAA"/>
    <w:rsid w:val="004A4641"/>
    <w:rsid w:val="004A5FC2"/>
    <w:rsid w:val="004A60F5"/>
    <w:rsid w:val="004A7820"/>
    <w:rsid w:val="004B05AD"/>
    <w:rsid w:val="004B1D77"/>
    <w:rsid w:val="004B20D8"/>
    <w:rsid w:val="004B2DEE"/>
    <w:rsid w:val="004B36D5"/>
    <w:rsid w:val="004B5764"/>
    <w:rsid w:val="004B644D"/>
    <w:rsid w:val="004B6AB2"/>
    <w:rsid w:val="004B73D5"/>
    <w:rsid w:val="004B786F"/>
    <w:rsid w:val="004B78C3"/>
    <w:rsid w:val="004B7938"/>
    <w:rsid w:val="004C0CB2"/>
    <w:rsid w:val="004C20EE"/>
    <w:rsid w:val="004C3405"/>
    <w:rsid w:val="004C38AA"/>
    <w:rsid w:val="004C3DCF"/>
    <w:rsid w:val="004C675F"/>
    <w:rsid w:val="004C68C5"/>
    <w:rsid w:val="004D39F9"/>
    <w:rsid w:val="004D447D"/>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500CF2"/>
    <w:rsid w:val="00500EB5"/>
    <w:rsid w:val="0050130F"/>
    <w:rsid w:val="0050307B"/>
    <w:rsid w:val="005032D9"/>
    <w:rsid w:val="00504452"/>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B40"/>
    <w:rsid w:val="00553707"/>
    <w:rsid w:val="0055546F"/>
    <w:rsid w:val="00556121"/>
    <w:rsid w:val="0055792A"/>
    <w:rsid w:val="005600E1"/>
    <w:rsid w:val="005603C3"/>
    <w:rsid w:val="005671EB"/>
    <w:rsid w:val="00571CCF"/>
    <w:rsid w:val="005751EA"/>
    <w:rsid w:val="00575B2D"/>
    <w:rsid w:val="00577F77"/>
    <w:rsid w:val="00581582"/>
    <w:rsid w:val="00581D49"/>
    <w:rsid w:val="00583A41"/>
    <w:rsid w:val="00587029"/>
    <w:rsid w:val="0059013B"/>
    <w:rsid w:val="005908A6"/>
    <w:rsid w:val="00590D0B"/>
    <w:rsid w:val="00591A18"/>
    <w:rsid w:val="00592E2C"/>
    <w:rsid w:val="00592E76"/>
    <w:rsid w:val="005938AD"/>
    <w:rsid w:val="00593C6A"/>
    <w:rsid w:val="00594392"/>
    <w:rsid w:val="005950F6"/>
    <w:rsid w:val="00595735"/>
    <w:rsid w:val="00595ED3"/>
    <w:rsid w:val="00596266"/>
    <w:rsid w:val="00597CF3"/>
    <w:rsid w:val="00597D76"/>
    <w:rsid w:val="005A13E5"/>
    <w:rsid w:val="005A1BE3"/>
    <w:rsid w:val="005A4446"/>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5C"/>
    <w:rsid w:val="005F68E4"/>
    <w:rsid w:val="0060112E"/>
    <w:rsid w:val="0060158F"/>
    <w:rsid w:val="00601D9B"/>
    <w:rsid w:val="006040D6"/>
    <w:rsid w:val="0060508A"/>
    <w:rsid w:val="00605542"/>
    <w:rsid w:val="0060697C"/>
    <w:rsid w:val="00606AD2"/>
    <w:rsid w:val="00612D07"/>
    <w:rsid w:val="00613E31"/>
    <w:rsid w:val="00614C2F"/>
    <w:rsid w:val="00615F3C"/>
    <w:rsid w:val="00621A1D"/>
    <w:rsid w:val="006248F6"/>
    <w:rsid w:val="00625AF4"/>
    <w:rsid w:val="006262CB"/>
    <w:rsid w:val="00627368"/>
    <w:rsid w:val="00627A99"/>
    <w:rsid w:val="006308B3"/>
    <w:rsid w:val="0063097C"/>
    <w:rsid w:val="006323E2"/>
    <w:rsid w:val="006331E8"/>
    <w:rsid w:val="00634636"/>
    <w:rsid w:val="0063521E"/>
    <w:rsid w:val="006355DB"/>
    <w:rsid w:val="006359F0"/>
    <w:rsid w:val="00636735"/>
    <w:rsid w:val="00637A47"/>
    <w:rsid w:val="006418B7"/>
    <w:rsid w:val="006425E3"/>
    <w:rsid w:val="006472BB"/>
    <w:rsid w:val="0065102C"/>
    <w:rsid w:val="0065483C"/>
    <w:rsid w:val="00657083"/>
    <w:rsid w:val="0065731E"/>
    <w:rsid w:val="00660A39"/>
    <w:rsid w:val="006637FE"/>
    <w:rsid w:val="00663981"/>
    <w:rsid w:val="00663A08"/>
    <w:rsid w:val="00664DA1"/>
    <w:rsid w:val="00666949"/>
    <w:rsid w:val="00667079"/>
    <w:rsid w:val="00667119"/>
    <w:rsid w:val="00667535"/>
    <w:rsid w:val="006675B0"/>
    <w:rsid w:val="00670B9C"/>
    <w:rsid w:val="0067177A"/>
    <w:rsid w:val="0067400C"/>
    <w:rsid w:val="006743E8"/>
    <w:rsid w:val="00674AFB"/>
    <w:rsid w:val="00675E8A"/>
    <w:rsid w:val="00680D54"/>
    <w:rsid w:val="00685DAB"/>
    <w:rsid w:val="00690170"/>
    <w:rsid w:val="00691546"/>
    <w:rsid w:val="0069191D"/>
    <w:rsid w:val="006932D5"/>
    <w:rsid w:val="00694F07"/>
    <w:rsid w:val="0069614D"/>
    <w:rsid w:val="006A038B"/>
    <w:rsid w:val="006A1E10"/>
    <w:rsid w:val="006A28B9"/>
    <w:rsid w:val="006A31B9"/>
    <w:rsid w:val="006A44ED"/>
    <w:rsid w:val="006A57F8"/>
    <w:rsid w:val="006A68C3"/>
    <w:rsid w:val="006A6FCC"/>
    <w:rsid w:val="006B26D4"/>
    <w:rsid w:val="006B27E1"/>
    <w:rsid w:val="006B2A12"/>
    <w:rsid w:val="006B2CD2"/>
    <w:rsid w:val="006B4418"/>
    <w:rsid w:val="006B45CD"/>
    <w:rsid w:val="006B6AC9"/>
    <w:rsid w:val="006C059B"/>
    <w:rsid w:val="006C0C51"/>
    <w:rsid w:val="006C1CE1"/>
    <w:rsid w:val="006C76C6"/>
    <w:rsid w:val="006D0FC0"/>
    <w:rsid w:val="006D20AD"/>
    <w:rsid w:val="006D2CB7"/>
    <w:rsid w:val="006D4698"/>
    <w:rsid w:val="006D4C0C"/>
    <w:rsid w:val="006D5981"/>
    <w:rsid w:val="006D5B95"/>
    <w:rsid w:val="006D60ED"/>
    <w:rsid w:val="006D6DBE"/>
    <w:rsid w:val="006D77DB"/>
    <w:rsid w:val="006E174C"/>
    <w:rsid w:val="006E38CB"/>
    <w:rsid w:val="006E631E"/>
    <w:rsid w:val="006E65C7"/>
    <w:rsid w:val="006E743B"/>
    <w:rsid w:val="006E758B"/>
    <w:rsid w:val="006E7F62"/>
    <w:rsid w:val="006F0FCE"/>
    <w:rsid w:val="006F1A87"/>
    <w:rsid w:val="006F4C88"/>
    <w:rsid w:val="006F5511"/>
    <w:rsid w:val="006F7339"/>
    <w:rsid w:val="00702824"/>
    <w:rsid w:val="0070395A"/>
    <w:rsid w:val="007047FE"/>
    <w:rsid w:val="007077C7"/>
    <w:rsid w:val="00707A87"/>
    <w:rsid w:val="00707B94"/>
    <w:rsid w:val="00712CC4"/>
    <w:rsid w:val="007151CA"/>
    <w:rsid w:val="00715AD5"/>
    <w:rsid w:val="00716262"/>
    <w:rsid w:val="00721C47"/>
    <w:rsid w:val="00721E8C"/>
    <w:rsid w:val="00724EB9"/>
    <w:rsid w:val="00726A3E"/>
    <w:rsid w:val="00726CB1"/>
    <w:rsid w:val="00730A4F"/>
    <w:rsid w:val="0073473D"/>
    <w:rsid w:val="00734AC5"/>
    <w:rsid w:val="00735C7A"/>
    <w:rsid w:val="007374AF"/>
    <w:rsid w:val="00737B25"/>
    <w:rsid w:val="00740206"/>
    <w:rsid w:val="007407C3"/>
    <w:rsid w:val="00742794"/>
    <w:rsid w:val="0074339E"/>
    <w:rsid w:val="00747FFB"/>
    <w:rsid w:val="007504A9"/>
    <w:rsid w:val="007506C2"/>
    <w:rsid w:val="00751F32"/>
    <w:rsid w:val="00752280"/>
    <w:rsid w:val="00752390"/>
    <w:rsid w:val="007532D9"/>
    <w:rsid w:val="007568B9"/>
    <w:rsid w:val="00756DE0"/>
    <w:rsid w:val="00764133"/>
    <w:rsid w:val="00765CAE"/>
    <w:rsid w:val="007718E0"/>
    <w:rsid w:val="007729B5"/>
    <w:rsid w:val="00772C7B"/>
    <w:rsid w:val="00773D14"/>
    <w:rsid w:val="00774362"/>
    <w:rsid w:val="0077477E"/>
    <w:rsid w:val="00775002"/>
    <w:rsid w:val="00780457"/>
    <w:rsid w:val="007812CE"/>
    <w:rsid w:val="00782F6E"/>
    <w:rsid w:val="00784398"/>
    <w:rsid w:val="007848D3"/>
    <w:rsid w:val="007861F7"/>
    <w:rsid w:val="00786B07"/>
    <w:rsid w:val="0079095B"/>
    <w:rsid w:val="00790AB0"/>
    <w:rsid w:val="00791676"/>
    <w:rsid w:val="0079314A"/>
    <w:rsid w:val="00794A68"/>
    <w:rsid w:val="007A068E"/>
    <w:rsid w:val="007A1092"/>
    <w:rsid w:val="007A1FAC"/>
    <w:rsid w:val="007A34C7"/>
    <w:rsid w:val="007A4B70"/>
    <w:rsid w:val="007A707F"/>
    <w:rsid w:val="007A78C7"/>
    <w:rsid w:val="007B22FD"/>
    <w:rsid w:val="007B3F7F"/>
    <w:rsid w:val="007B4727"/>
    <w:rsid w:val="007B6A9C"/>
    <w:rsid w:val="007C01D3"/>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69F7"/>
    <w:rsid w:val="007E7F0E"/>
    <w:rsid w:val="007F287D"/>
    <w:rsid w:val="007F30AA"/>
    <w:rsid w:val="007F56A3"/>
    <w:rsid w:val="007F7A9E"/>
    <w:rsid w:val="007F7D82"/>
    <w:rsid w:val="008000F4"/>
    <w:rsid w:val="00800542"/>
    <w:rsid w:val="008014DF"/>
    <w:rsid w:val="008015A7"/>
    <w:rsid w:val="00801713"/>
    <w:rsid w:val="00801D82"/>
    <w:rsid w:val="008023D5"/>
    <w:rsid w:val="00805266"/>
    <w:rsid w:val="008053E3"/>
    <w:rsid w:val="00813508"/>
    <w:rsid w:val="00815501"/>
    <w:rsid w:val="00815710"/>
    <w:rsid w:val="00817BD1"/>
    <w:rsid w:val="00820EE9"/>
    <w:rsid w:val="00822AAD"/>
    <w:rsid w:val="00822ACB"/>
    <w:rsid w:val="00822FEB"/>
    <w:rsid w:val="008240A4"/>
    <w:rsid w:val="00826606"/>
    <w:rsid w:val="0082763B"/>
    <w:rsid w:val="0083199D"/>
    <w:rsid w:val="008328CD"/>
    <w:rsid w:val="008328DE"/>
    <w:rsid w:val="00833CD4"/>
    <w:rsid w:val="0083462D"/>
    <w:rsid w:val="00836D50"/>
    <w:rsid w:val="00836F81"/>
    <w:rsid w:val="00840A92"/>
    <w:rsid w:val="00843EE8"/>
    <w:rsid w:val="008443B6"/>
    <w:rsid w:val="00851104"/>
    <w:rsid w:val="008528CC"/>
    <w:rsid w:val="00854E9E"/>
    <w:rsid w:val="00855462"/>
    <w:rsid w:val="00857033"/>
    <w:rsid w:val="0086141C"/>
    <w:rsid w:val="008618FE"/>
    <w:rsid w:val="00862333"/>
    <w:rsid w:val="00865660"/>
    <w:rsid w:val="00870956"/>
    <w:rsid w:val="0087243F"/>
    <w:rsid w:val="00872BB2"/>
    <w:rsid w:val="00872D07"/>
    <w:rsid w:val="00875590"/>
    <w:rsid w:val="008759E7"/>
    <w:rsid w:val="00875AF4"/>
    <w:rsid w:val="0087600E"/>
    <w:rsid w:val="00876BAF"/>
    <w:rsid w:val="00877827"/>
    <w:rsid w:val="0088055E"/>
    <w:rsid w:val="00880923"/>
    <w:rsid w:val="00883EA5"/>
    <w:rsid w:val="0088482C"/>
    <w:rsid w:val="0088493A"/>
    <w:rsid w:val="00887C7D"/>
    <w:rsid w:val="00890E46"/>
    <w:rsid w:val="008917DD"/>
    <w:rsid w:val="008943F5"/>
    <w:rsid w:val="008944E9"/>
    <w:rsid w:val="008961AD"/>
    <w:rsid w:val="0089729E"/>
    <w:rsid w:val="008A1A8C"/>
    <w:rsid w:val="008A2C86"/>
    <w:rsid w:val="008A7CC5"/>
    <w:rsid w:val="008B2224"/>
    <w:rsid w:val="008B26B6"/>
    <w:rsid w:val="008B33DB"/>
    <w:rsid w:val="008C19A1"/>
    <w:rsid w:val="008C19FB"/>
    <w:rsid w:val="008C298A"/>
    <w:rsid w:val="008C3048"/>
    <w:rsid w:val="008C376A"/>
    <w:rsid w:val="008C4FDD"/>
    <w:rsid w:val="008C53F1"/>
    <w:rsid w:val="008D1454"/>
    <w:rsid w:val="008D155E"/>
    <w:rsid w:val="008D4123"/>
    <w:rsid w:val="008D64CF"/>
    <w:rsid w:val="008D6B89"/>
    <w:rsid w:val="008E0B60"/>
    <w:rsid w:val="008E20E9"/>
    <w:rsid w:val="008E22DC"/>
    <w:rsid w:val="008E26B3"/>
    <w:rsid w:val="008E2B60"/>
    <w:rsid w:val="008E3AEB"/>
    <w:rsid w:val="008E4216"/>
    <w:rsid w:val="008E466D"/>
    <w:rsid w:val="008E4BB6"/>
    <w:rsid w:val="008E4F21"/>
    <w:rsid w:val="008E7D31"/>
    <w:rsid w:val="008F12E0"/>
    <w:rsid w:val="008F28FA"/>
    <w:rsid w:val="008F4177"/>
    <w:rsid w:val="008F66F6"/>
    <w:rsid w:val="008F7000"/>
    <w:rsid w:val="00900048"/>
    <w:rsid w:val="0090011F"/>
    <w:rsid w:val="00902BBA"/>
    <w:rsid w:val="00906892"/>
    <w:rsid w:val="009071E0"/>
    <w:rsid w:val="009079CB"/>
    <w:rsid w:val="00907F90"/>
    <w:rsid w:val="0091007D"/>
    <w:rsid w:val="00910523"/>
    <w:rsid w:val="00911442"/>
    <w:rsid w:val="00912073"/>
    <w:rsid w:val="00914381"/>
    <w:rsid w:val="00915ECE"/>
    <w:rsid w:val="0092585A"/>
    <w:rsid w:val="00926A62"/>
    <w:rsid w:val="00927550"/>
    <w:rsid w:val="00931F39"/>
    <w:rsid w:val="0093545E"/>
    <w:rsid w:val="00935AA8"/>
    <w:rsid w:val="0093642F"/>
    <w:rsid w:val="00936529"/>
    <w:rsid w:val="009401C6"/>
    <w:rsid w:val="0094394D"/>
    <w:rsid w:val="009440BA"/>
    <w:rsid w:val="00944B3F"/>
    <w:rsid w:val="00946C0D"/>
    <w:rsid w:val="009475D1"/>
    <w:rsid w:val="009514FB"/>
    <w:rsid w:val="00951984"/>
    <w:rsid w:val="00954FDC"/>
    <w:rsid w:val="009563C5"/>
    <w:rsid w:val="009578C0"/>
    <w:rsid w:val="009618FC"/>
    <w:rsid w:val="00963041"/>
    <w:rsid w:val="0096563B"/>
    <w:rsid w:val="00966D13"/>
    <w:rsid w:val="00970261"/>
    <w:rsid w:val="009728B8"/>
    <w:rsid w:val="009735D2"/>
    <w:rsid w:val="00973876"/>
    <w:rsid w:val="00973BBA"/>
    <w:rsid w:val="009746DA"/>
    <w:rsid w:val="009747B0"/>
    <w:rsid w:val="00974C7A"/>
    <w:rsid w:val="00975A59"/>
    <w:rsid w:val="00975AD8"/>
    <w:rsid w:val="00975C3D"/>
    <w:rsid w:val="0097643C"/>
    <w:rsid w:val="00980DE4"/>
    <w:rsid w:val="0098363F"/>
    <w:rsid w:val="009842A1"/>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83B"/>
    <w:rsid w:val="009B3DAE"/>
    <w:rsid w:val="009B42C6"/>
    <w:rsid w:val="009B5E95"/>
    <w:rsid w:val="009C582D"/>
    <w:rsid w:val="009C59C4"/>
    <w:rsid w:val="009C6316"/>
    <w:rsid w:val="009C7DF2"/>
    <w:rsid w:val="009D0D2B"/>
    <w:rsid w:val="009D0D96"/>
    <w:rsid w:val="009D1D54"/>
    <w:rsid w:val="009D3886"/>
    <w:rsid w:val="009D3F50"/>
    <w:rsid w:val="009D4194"/>
    <w:rsid w:val="009D5E93"/>
    <w:rsid w:val="009D7002"/>
    <w:rsid w:val="009D7ED7"/>
    <w:rsid w:val="009E04BF"/>
    <w:rsid w:val="009E14A4"/>
    <w:rsid w:val="009E22F4"/>
    <w:rsid w:val="009E3968"/>
    <w:rsid w:val="009E3AE5"/>
    <w:rsid w:val="009E5C43"/>
    <w:rsid w:val="009F04B0"/>
    <w:rsid w:val="009F07D0"/>
    <w:rsid w:val="009F082B"/>
    <w:rsid w:val="009F1D86"/>
    <w:rsid w:val="009F2DDE"/>
    <w:rsid w:val="009F4483"/>
    <w:rsid w:val="009F618D"/>
    <w:rsid w:val="009F7422"/>
    <w:rsid w:val="00A02BCD"/>
    <w:rsid w:val="00A0707A"/>
    <w:rsid w:val="00A07D79"/>
    <w:rsid w:val="00A1000A"/>
    <w:rsid w:val="00A13E94"/>
    <w:rsid w:val="00A1494E"/>
    <w:rsid w:val="00A14F8D"/>
    <w:rsid w:val="00A17422"/>
    <w:rsid w:val="00A1744B"/>
    <w:rsid w:val="00A227B0"/>
    <w:rsid w:val="00A23F84"/>
    <w:rsid w:val="00A2527C"/>
    <w:rsid w:val="00A2550E"/>
    <w:rsid w:val="00A25CB6"/>
    <w:rsid w:val="00A265B9"/>
    <w:rsid w:val="00A26B73"/>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572E8"/>
    <w:rsid w:val="00A60470"/>
    <w:rsid w:val="00A6095F"/>
    <w:rsid w:val="00A60E23"/>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1AD"/>
    <w:rsid w:val="00A77543"/>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B0690"/>
    <w:rsid w:val="00AB3CCB"/>
    <w:rsid w:val="00AC03D8"/>
    <w:rsid w:val="00AC09B3"/>
    <w:rsid w:val="00AC0A95"/>
    <w:rsid w:val="00AC15ED"/>
    <w:rsid w:val="00AC1ABE"/>
    <w:rsid w:val="00AC1E3D"/>
    <w:rsid w:val="00AC220F"/>
    <w:rsid w:val="00AC244E"/>
    <w:rsid w:val="00AD00E2"/>
    <w:rsid w:val="00AD080A"/>
    <w:rsid w:val="00AD09B5"/>
    <w:rsid w:val="00AD0AA3"/>
    <w:rsid w:val="00AD1AA4"/>
    <w:rsid w:val="00AD2596"/>
    <w:rsid w:val="00AD3C4B"/>
    <w:rsid w:val="00AD4659"/>
    <w:rsid w:val="00AD6EC2"/>
    <w:rsid w:val="00AD71F3"/>
    <w:rsid w:val="00AE1D44"/>
    <w:rsid w:val="00AE28AD"/>
    <w:rsid w:val="00AE3E99"/>
    <w:rsid w:val="00AE3FE5"/>
    <w:rsid w:val="00AE4BBE"/>
    <w:rsid w:val="00AE533C"/>
    <w:rsid w:val="00AE5DD6"/>
    <w:rsid w:val="00AE78BA"/>
    <w:rsid w:val="00AE7BAC"/>
    <w:rsid w:val="00AF0577"/>
    <w:rsid w:val="00AF0C54"/>
    <w:rsid w:val="00AF1337"/>
    <w:rsid w:val="00B0007E"/>
    <w:rsid w:val="00B00CC0"/>
    <w:rsid w:val="00B02A7C"/>
    <w:rsid w:val="00B041CB"/>
    <w:rsid w:val="00B044F5"/>
    <w:rsid w:val="00B04AA2"/>
    <w:rsid w:val="00B06CEF"/>
    <w:rsid w:val="00B07575"/>
    <w:rsid w:val="00B10670"/>
    <w:rsid w:val="00B14020"/>
    <w:rsid w:val="00B2294E"/>
    <w:rsid w:val="00B22AE2"/>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34E9"/>
    <w:rsid w:val="00B54ABC"/>
    <w:rsid w:val="00B56EF2"/>
    <w:rsid w:val="00B62319"/>
    <w:rsid w:val="00B62675"/>
    <w:rsid w:val="00B65CE9"/>
    <w:rsid w:val="00B66C8F"/>
    <w:rsid w:val="00B679EF"/>
    <w:rsid w:val="00B700C3"/>
    <w:rsid w:val="00B70EB6"/>
    <w:rsid w:val="00B70ED5"/>
    <w:rsid w:val="00B7166E"/>
    <w:rsid w:val="00B71839"/>
    <w:rsid w:val="00B719D4"/>
    <w:rsid w:val="00B744E5"/>
    <w:rsid w:val="00B74A8C"/>
    <w:rsid w:val="00B750A0"/>
    <w:rsid w:val="00B804B2"/>
    <w:rsid w:val="00B80FDB"/>
    <w:rsid w:val="00B835A0"/>
    <w:rsid w:val="00B83B5A"/>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4599"/>
    <w:rsid w:val="00BC49C9"/>
    <w:rsid w:val="00BC5665"/>
    <w:rsid w:val="00BC595D"/>
    <w:rsid w:val="00BC621C"/>
    <w:rsid w:val="00BD047C"/>
    <w:rsid w:val="00BD28E9"/>
    <w:rsid w:val="00BD2D58"/>
    <w:rsid w:val="00BD7469"/>
    <w:rsid w:val="00BD7B83"/>
    <w:rsid w:val="00BE0BDE"/>
    <w:rsid w:val="00BE39A3"/>
    <w:rsid w:val="00BE3B81"/>
    <w:rsid w:val="00BE3FAF"/>
    <w:rsid w:val="00BE460D"/>
    <w:rsid w:val="00BE54E3"/>
    <w:rsid w:val="00BE7FEE"/>
    <w:rsid w:val="00BF19F8"/>
    <w:rsid w:val="00BF5F38"/>
    <w:rsid w:val="00C0180A"/>
    <w:rsid w:val="00C018B9"/>
    <w:rsid w:val="00C01FB0"/>
    <w:rsid w:val="00C02AE6"/>
    <w:rsid w:val="00C033A2"/>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3E22"/>
    <w:rsid w:val="00C246C0"/>
    <w:rsid w:val="00C26E67"/>
    <w:rsid w:val="00C26FC9"/>
    <w:rsid w:val="00C32B7E"/>
    <w:rsid w:val="00C3403E"/>
    <w:rsid w:val="00C368C8"/>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84"/>
    <w:rsid w:val="00C910BD"/>
    <w:rsid w:val="00C93862"/>
    <w:rsid w:val="00C93B12"/>
    <w:rsid w:val="00C93BA1"/>
    <w:rsid w:val="00C9428C"/>
    <w:rsid w:val="00C94BA8"/>
    <w:rsid w:val="00C9586A"/>
    <w:rsid w:val="00CA0A7B"/>
    <w:rsid w:val="00CA0AD4"/>
    <w:rsid w:val="00CA1FB4"/>
    <w:rsid w:val="00CA2976"/>
    <w:rsid w:val="00CA2C04"/>
    <w:rsid w:val="00CA39C0"/>
    <w:rsid w:val="00CA43F9"/>
    <w:rsid w:val="00CA4741"/>
    <w:rsid w:val="00CA6B7F"/>
    <w:rsid w:val="00CB3EAF"/>
    <w:rsid w:val="00CB4021"/>
    <w:rsid w:val="00CB6528"/>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4CF1"/>
    <w:rsid w:val="00CD7166"/>
    <w:rsid w:val="00CE29BD"/>
    <w:rsid w:val="00CE3103"/>
    <w:rsid w:val="00CE3B3F"/>
    <w:rsid w:val="00CE4C1D"/>
    <w:rsid w:val="00CE6528"/>
    <w:rsid w:val="00CF123C"/>
    <w:rsid w:val="00CF1522"/>
    <w:rsid w:val="00CF24AF"/>
    <w:rsid w:val="00CF2976"/>
    <w:rsid w:val="00CF2C18"/>
    <w:rsid w:val="00CF4CD3"/>
    <w:rsid w:val="00CF74E0"/>
    <w:rsid w:val="00CF7EAF"/>
    <w:rsid w:val="00D0011A"/>
    <w:rsid w:val="00D001A8"/>
    <w:rsid w:val="00D006E9"/>
    <w:rsid w:val="00D0100F"/>
    <w:rsid w:val="00D01027"/>
    <w:rsid w:val="00D01C45"/>
    <w:rsid w:val="00D02126"/>
    <w:rsid w:val="00D03BAA"/>
    <w:rsid w:val="00D054AC"/>
    <w:rsid w:val="00D06504"/>
    <w:rsid w:val="00D06ACC"/>
    <w:rsid w:val="00D12AD9"/>
    <w:rsid w:val="00D12FD9"/>
    <w:rsid w:val="00D141E1"/>
    <w:rsid w:val="00D14B8F"/>
    <w:rsid w:val="00D153E6"/>
    <w:rsid w:val="00D165E6"/>
    <w:rsid w:val="00D16DD4"/>
    <w:rsid w:val="00D177E5"/>
    <w:rsid w:val="00D20471"/>
    <w:rsid w:val="00D20FB5"/>
    <w:rsid w:val="00D24936"/>
    <w:rsid w:val="00D25FC1"/>
    <w:rsid w:val="00D27FFA"/>
    <w:rsid w:val="00D31FF5"/>
    <w:rsid w:val="00D333FB"/>
    <w:rsid w:val="00D339E8"/>
    <w:rsid w:val="00D4118C"/>
    <w:rsid w:val="00D425A7"/>
    <w:rsid w:val="00D42C4B"/>
    <w:rsid w:val="00D51FCB"/>
    <w:rsid w:val="00D52097"/>
    <w:rsid w:val="00D54E77"/>
    <w:rsid w:val="00D54EC6"/>
    <w:rsid w:val="00D55AEF"/>
    <w:rsid w:val="00D55D6A"/>
    <w:rsid w:val="00D64AD5"/>
    <w:rsid w:val="00D657AC"/>
    <w:rsid w:val="00D65E46"/>
    <w:rsid w:val="00D66333"/>
    <w:rsid w:val="00D725F9"/>
    <w:rsid w:val="00D75AE6"/>
    <w:rsid w:val="00D75B57"/>
    <w:rsid w:val="00D7684C"/>
    <w:rsid w:val="00D7741C"/>
    <w:rsid w:val="00D77F12"/>
    <w:rsid w:val="00D83181"/>
    <w:rsid w:val="00D83A42"/>
    <w:rsid w:val="00D84F7C"/>
    <w:rsid w:val="00D86634"/>
    <w:rsid w:val="00D91086"/>
    <w:rsid w:val="00D923F8"/>
    <w:rsid w:val="00D926C8"/>
    <w:rsid w:val="00D92AF5"/>
    <w:rsid w:val="00D93AFF"/>
    <w:rsid w:val="00DA0B2C"/>
    <w:rsid w:val="00DA1F11"/>
    <w:rsid w:val="00DA1FA4"/>
    <w:rsid w:val="00DA2AD9"/>
    <w:rsid w:val="00DA4B6A"/>
    <w:rsid w:val="00DA56CD"/>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85"/>
    <w:rsid w:val="00DD51A3"/>
    <w:rsid w:val="00DD5DFB"/>
    <w:rsid w:val="00DD64BE"/>
    <w:rsid w:val="00DD67F1"/>
    <w:rsid w:val="00DE0303"/>
    <w:rsid w:val="00DE06D1"/>
    <w:rsid w:val="00DE12CB"/>
    <w:rsid w:val="00DE33EE"/>
    <w:rsid w:val="00DE50D4"/>
    <w:rsid w:val="00DF1368"/>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019"/>
    <w:rsid w:val="00E105CA"/>
    <w:rsid w:val="00E113D9"/>
    <w:rsid w:val="00E11B7B"/>
    <w:rsid w:val="00E12369"/>
    <w:rsid w:val="00E13D92"/>
    <w:rsid w:val="00E14BDB"/>
    <w:rsid w:val="00E159D5"/>
    <w:rsid w:val="00E162C8"/>
    <w:rsid w:val="00E167F6"/>
    <w:rsid w:val="00E21CF9"/>
    <w:rsid w:val="00E234BE"/>
    <w:rsid w:val="00E23D6B"/>
    <w:rsid w:val="00E25394"/>
    <w:rsid w:val="00E26E91"/>
    <w:rsid w:val="00E32D76"/>
    <w:rsid w:val="00E34106"/>
    <w:rsid w:val="00E3531A"/>
    <w:rsid w:val="00E40371"/>
    <w:rsid w:val="00E40715"/>
    <w:rsid w:val="00E41A11"/>
    <w:rsid w:val="00E421E1"/>
    <w:rsid w:val="00E477C6"/>
    <w:rsid w:val="00E500DA"/>
    <w:rsid w:val="00E5040B"/>
    <w:rsid w:val="00E50EC2"/>
    <w:rsid w:val="00E53784"/>
    <w:rsid w:val="00E53D97"/>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0A7"/>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096F"/>
    <w:rsid w:val="00EC3E2C"/>
    <w:rsid w:val="00EC3E67"/>
    <w:rsid w:val="00EC4BF7"/>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D81"/>
    <w:rsid w:val="00EF217D"/>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3C33"/>
    <w:rsid w:val="00F23F49"/>
    <w:rsid w:val="00F24B8E"/>
    <w:rsid w:val="00F26726"/>
    <w:rsid w:val="00F26F47"/>
    <w:rsid w:val="00F30F4B"/>
    <w:rsid w:val="00F31048"/>
    <w:rsid w:val="00F31D61"/>
    <w:rsid w:val="00F329B6"/>
    <w:rsid w:val="00F3493F"/>
    <w:rsid w:val="00F35219"/>
    <w:rsid w:val="00F36388"/>
    <w:rsid w:val="00F36A17"/>
    <w:rsid w:val="00F36BFF"/>
    <w:rsid w:val="00F43617"/>
    <w:rsid w:val="00F450C5"/>
    <w:rsid w:val="00F45270"/>
    <w:rsid w:val="00F45357"/>
    <w:rsid w:val="00F4576C"/>
    <w:rsid w:val="00F46C16"/>
    <w:rsid w:val="00F5013E"/>
    <w:rsid w:val="00F502D1"/>
    <w:rsid w:val="00F50C4A"/>
    <w:rsid w:val="00F50C68"/>
    <w:rsid w:val="00F519EC"/>
    <w:rsid w:val="00F52B7A"/>
    <w:rsid w:val="00F535A3"/>
    <w:rsid w:val="00F54583"/>
    <w:rsid w:val="00F550D4"/>
    <w:rsid w:val="00F56460"/>
    <w:rsid w:val="00F57070"/>
    <w:rsid w:val="00F5796D"/>
    <w:rsid w:val="00F60080"/>
    <w:rsid w:val="00F612DF"/>
    <w:rsid w:val="00F61561"/>
    <w:rsid w:val="00F63447"/>
    <w:rsid w:val="00F64289"/>
    <w:rsid w:val="00F647F9"/>
    <w:rsid w:val="00F6517E"/>
    <w:rsid w:val="00F65BF4"/>
    <w:rsid w:val="00F65E4A"/>
    <w:rsid w:val="00F74061"/>
    <w:rsid w:val="00F74832"/>
    <w:rsid w:val="00F74A66"/>
    <w:rsid w:val="00F83C02"/>
    <w:rsid w:val="00F857A2"/>
    <w:rsid w:val="00F874F8"/>
    <w:rsid w:val="00F87A57"/>
    <w:rsid w:val="00F9083B"/>
    <w:rsid w:val="00F9087A"/>
    <w:rsid w:val="00F912B3"/>
    <w:rsid w:val="00F932FD"/>
    <w:rsid w:val="00F94139"/>
    <w:rsid w:val="00F946F5"/>
    <w:rsid w:val="00F960CB"/>
    <w:rsid w:val="00F963EA"/>
    <w:rsid w:val="00FA02CF"/>
    <w:rsid w:val="00FA1B9B"/>
    <w:rsid w:val="00FA553F"/>
    <w:rsid w:val="00FA6C90"/>
    <w:rsid w:val="00FB0DCE"/>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603"/>
    <w:rsid w:val="00FD39A2"/>
    <w:rsid w:val="00FD6188"/>
    <w:rsid w:val="00FE28DB"/>
    <w:rsid w:val="00FE450F"/>
    <w:rsid w:val="00FE4795"/>
    <w:rsid w:val="00FE5043"/>
    <w:rsid w:val="00FE5240"/>
    <w:rsid w:val="00FE588B"/>
    <w:rsid w:val="00FE5C3A"/>
    <w:rsid w:val="00FE7C56"/>
    <w:rsid w:val="00FF0EF0"/>
    <w:rsid w:val="00FF3747"/>
    <w:rsid w:val="00FF73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6F6"/>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57779">
      <w:bodyDiv w:val="1"/>
      <w:marLeft w:val="0"/>
      <w:marRight w:val="0"/>
      <w:marTop w:val="0"/>
      <w:marBottom w:val="0"/>
      <w:divBdr>
        <w:top w:val="none" w:sz="0" w:space="0" w:color="auto"/>
        <w:left w:val="none" w:sz="0" w:space="0" w:color="auto"/>
        <w:bottom w:val="none" w:sz="0" w:space="0" w:color="auto"/>
        <w:right w:val="none" w:sz="0" w:space="0" w:color="auto"/>
      </w:divBdr>
    </w:div>
    <w:div w:id="264465117">
      <w:bodyDiv w:val="1"/>
      <w:marLeft w:val="0"/>
      <w:marRight w:val="0"/>
      <w:marTop w:val="0"/>
      <w:marBottom w:val="0"/>
      <w:divBdr>
        <w:top w:val="none" w:sz="0" w:space="0" w:color="auto"/>
        <w:left w:val="none" w:sz="0" w:space="0" w:color="auto"/>
        <w:bottom w:val="none" w:sz="0" w:space="0" w:color="auto"/>
        <w:right w:val="none" w:sz="0" w:space="0" w:color="auto"/>
      </w:divBdr>
    </w:div>
    <w:div w:id="272171835">
      <w:bodyDiv w:val="1"/>
      <w:marLeft w:val="0"/>
      <w:marRight w:val="0"/>
      <w:marTop w:val="0"/>
      <w:marBottom w:val="0"/>
      <w:divBdr>
        <w:top w:val="none" w:sz="0" w:space="0" w:color="auto"/>
        <w:left w:val="none" w:sz="0" w:space="0" w:color="auto"/>
        <w:bottom w:val="none" w:sz="0" w:space="0" w:color="auto"/>
        <w:right w:val="none" w:sz="0" w:space="0" w:color="auto"/>
      </w:divBdr>
    </w:div>
    <w:div w:id="334572680">
      <w:bodyDiv w:val="1"/>
      <w:marLeft w:val="0"/>
      <w:marRight w:val="0"/>
      <w:marTop w:val="0"/>
      <w:marBottom w:val="0"/>
      <w:divBdr>
        <w:top w:val="none" w:sz="0" w:space="0" w:color="auto"/>
        <w:left w:val="none" w:sz="0" w:space="0" w:color="auto"/>
        <w:bottom w:val="none" w:sz="0" w:space="0" w:color="auto"/>
        <w:right w:val="none" w:sz="0" w:space="0" w:color="auto"/>
      </w:divBdr>
    </w:div>
    <w:div w:id="651451083">
      <w:bodyDiv w:val="1"/>
      <w:marLeft w:val="0"/>
      <w:marRight w:val="0"/>
      <w:marTop w:val="0"/>
      <w:marBottom w:val="0"/>
      <w:divBdr>
        <w:top w:val="none" w:sz="0" w:space="0" w:color="auto"/>
        <w:left w:val="none" w:sz="0" w:space="0" w:color="auto"/>
        <w:bottom w:val="none" w:sz="0" w:space="0" w:color="auto"/>
        <w:right w:val="none" w:sz="0" w:space="0" w:color="auto"/>
      </w:divBdr>
    </w:div>
    <w:div w:id="726690241">
      <w:bodyDiv w:val="1"/>
      <w:marLeft w:val="0"/>
      <w:marRight w:val="0"/>
      <w:marTop w:val="0"/>
      <w:marBottom w:val="0"/>
      <w:divBdr>
        <w:top w:val="none" w:sz="0" w:space="0" w:color="auto"/>
        <w:left w:val="none" w:sz="0" w:space="0" w:color="auto"/>
        <w:bottom w:val="none" w:sz="0" w:space="0" w:color="auto"/>
        <w:right w:val="none" w:sz="0" w:space="0" w:color="auto"/>
      </w:divBdr>
    </w:div>
    <w:div w:id="809132078">
      <w:bodyDiv w:val="1"/>
      <w:marLeft w:val="0"/>
      <w:marRight w:val="0"/>
      <w:marTop w:val="0"/>
      <w:marBottom w:val="0"/>
      <w:divBdr>
        <w:top w:val="none" w:sz="0" w:space="0" w:color="auto"/>
        <w:left w:val="none" w:sz="0" w:space="0" w:color="auto"/>
        <w:bottom w:val="none" w:sz="0" w:space="0" w:color="auto"/>
        <w:right w:val="none" w:sz="0" w:space="0" w:color="auto"/>
      </w:divBdr>
    </w:div>
    <w:div w:id="1010834268">
      <w:bodyDiv w:val="1"/>
      <w:marLeft w:val="0"/>
      <w:marRight w:val="0"/>
      <w:marTop w:val="0"/>
      <w:marBottom w:val="0"/>
      <w:divBdr>
        <w:top w:val="none" w:sz="0" w:space="0" w:color="auto"/>
        <w:left w:val="none" w:sz="0" w:space="0" w:color="auto"/>
        <w:bottom w:val="none" w:sz="0" w:space="0" w:color="auto"/>
        <w:right w:val="none" w:sz="0" w:space="0" w:color="auto"/>
      </w:divBdr>
    </w:div>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 w:id="1744906652">
      <w:bodyDiv w:val="1"/>
      <w:marLeft w:val="0"/>
      <w:marRight w:val="0"/>
      <w:marTop w:val="0"/>
      <w:marBottom w:val="0"/>
      <w:divBdr>
        <w:top w:val="none" w:sz="0" w:space="0" w:color="auto"/>
        <w:left w:val="none" w:sz="0" w:space="0" w:color="auto"/>
        <w:bottom w:val="none" w:sz="0" w:space="0" w:color="auto"/>
        <w:right w:val="none" w:sz="0" w:space="0" w:color="auto"/>
      </w:divBdr>
    </w:div>
    <w:div w:id="1784496235">
      <w:bodyDiv w:val="1"/>
      <w:marLeft w:val="0"/>
      <w:marRight w:val="0"/>
      <w:marTop w:val="0"/>
      <w:marBottom w:val="0"/>
      <w:divBdr>
        <w:top w:val="none" w:sz="0" w:space="0" w:color="auto"/>
        <w:left w:val="none" w:sz="0" w:space="0" w:color="auto"/>
        <w:bottom w:val="none" w:sz="0" w:space="0" w:color="auto"/>
        <w:right w:val="none" w:sz="0" w:space="0" w:color="auto"/>
      </w:divBdr>
    </w:div>
    <w:div w:id="1831755356">
      <w:bodyDiv w:val="1"/>
      <w:marLeft w:val="0"/>
      <w:marRight w:val="0"/>
      <w:marTop w:val="0"/>
      <w:marBottom w:val="0"/>
      <w:divBdr>
        <w:top w:val="none" w:sz="0" w:space="0" w:color="auto"/>
        <w:left w:val="none" w:sz="0" w:space="0" w:color="auto"/>
        <w:bottom w:val="none" w:sz="0" w:space="0" w:color="auto"/>
        <w:right w:val="none" w:sz="0" w:space="0" w:color="auto"/>
      </w:divBdr>
    </w:div>
    <w:div w:id="1954089681">
      <w:bodyDiv w:val="1"/>
      <w:marLeft w:val="0"/>
      <w:marRight w:val="0"/>
      <w:marTop w:val="0"/>
      <w:marBottom w:val="0"/>
      <w:divBdr>
        <w:top w:val="none" w:sz="0" w:space="0" w:color="auto"/>
        <w:left w:val="none" w:sz="0" w:space="0" w:color="auto"/>
        <w:bottom w:val="none" w:sz="0" w:space="0" w:color="auto"/>
        <w:right w:val="none" w:sz="0" w:space="0" w:color="auto"/>
      </w:divBdr>
    </w:div>
    <w:div w:id="20454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rainbowallianceswcatusc.weebly.com/resources.html" TargetMode="External"/><Relationship Id="rId26" Type="http://schemas.openxmlformats.org/officeDocument/2006/relationships/hyperlink" Target="http://apastyle.apa.org/" TargetMode="External"/><Relationship Id="rId39"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socialworkpodcast.blogspot.com/2012/08/non-suicidal-self-injury-nssi-interview.html" TargetMode="External"/><Relationship Id="rId34" Type="http://schemas.openxmlformats.org/officeDocument/2006/relationships/hyperlink" Target="http://equity.usc.edu/" TargetMode="External"/><Relationship Id="rId42" Type="http://schemas.openxmlformats.org/officeDocument/2006/relationships/header" Target="header5.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reencast.com/t/cPoq2jSd" TargetMode="External"/><Relationship Id="rId25" Type="http://schemas.openxmlformats.org/officeDocument/2006/relationships/hyperlink" Target="https://piktochart.com/" TargetMode="External"/><Relationship Id="rId33" Type="http://schemas.openxmlformats.org/officeDocument/2006/relationships/hyperlink" Target="http://sarc.usc.edu/" TargetMode="External"/><Relationship Id="rId38" Type="http://schemas.openxmlformats.org/officeDocument/2006/relationships/hyperlink" Target="https://diversity.usc.edu/"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libproxy.usc.edu/login?url=http://www.psychiatryonline.org/" TargetMode="External"/><Relationship Id="rId20" Type="http://schemas.openxmlformats.org/officeDocument/2006/relationships/hyperlink" Target="http://socialworkpodcast.com/2009/10/prochaska-and-diclementes-stages-of.html" TargetMode="External"/><Relationship Id="rId29" Type="http://schemas.openxmlformats.org/officeDocument/2006/relationships/hyperlink" Target="http://policy.usc.edu/scientific-misconduct/" TargetMode="External"/><Relationship Id="rId41" Type="http://schemas.openxmlformats.org/officeDocument/2006/relationships/hyperlink" Target="https://www.socialworkers.org/About/Ethics/Code-of-Ethics/Code-of-Ethics-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canva.com/create/infographics/" TargetMode="External"/><Relationship Id="rId32" Type="http://schemas.openxmlformats.org/officeDocument/2006/relationships/hyperlink" Target="https://engemannshc.usc.edu/rsvp/" TargetMode="External"/><Relationship Id="rId37" Type="http://schemas.openxmlformats.org/officeDocument/2006/relationships/hyperlink" Target="https://studentaffairs.usc.edu/ssa/" TargetMode="External"/><Relationship Id="rId40" Type="http://schemas.openxmlformats.org/officeDocument/2006/relationships/hyperlink" Target="http://dps.usc.edu/"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ngemannshc.usc.edu/counseling" TargetMode="External"/><Relationship Id="rId28" Type="http://schemas.openxmlformats.org/officeDocument/2006/relationships/hyperlink" Target="https://policy.usc.edu/scampus-part-b/" TargetMode="External"/><Relationship Id="rId36" Type="http://schemas.openxmlformats.org/officeDocument/2006/relationships/hyperlink" Target="http://dsp.usc.edu/" TargetMode="External"/><Relationship Id="rId49"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naswdc.org/pubs/code/default.asp" TargetMode="External"/><Relationship Id="rId31" Type="http://schemas.openxmlformats.org/officeDocument/2006/relationships/hyperlink" Target="http://www.suicidepreventionlifeline.org/"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apastyle.apa.org/" TargetMode="External"/><Relationship Id="rId27" Type="http://schemas.openxmlformats.org/officeDocument/2006/relationships/hyperlink" Target="mailto:xxx@usc.edu" TargetMode="External"/><Relationship Id="rId30" Type="http://schemas.openxmlformats.org/officeDocument/2006/relationships/hyperlink" Target="https://engemannshc.usc.edu/counseling" TargetMode="External"/><Relationship Id="rId35" Type="http://schemas.openxmlformats.org/officeDocument/2006/relationships/hyperlink" Target="https://studentaffairs.usc.edu/bias-assessment-response-support/" TargetMode="External"/><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972D5-ED5B-436B-AA2F-DC3B99A4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10166</Words>
  <Characters>57949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67980</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Rick</cp:lastModifiedBy>
  <cp:revision>4</cp:revision>
  <cp:lastPrinted>2015-12-08T23:17:00Z</cp:lastPrinted>
  <dcterms:created xsi:type="dcterms:W3CDTF">2018-07-20T15:21:00Z</dcterms:created>
  <dcterms:modified xsi:type="dcterms:W3CDTF">2018-07-31T20:53:00Z</dcterms:modified>
</cp:coreProperties>
</file>