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DA2" w:rsidRPr="00CA43F9" w:rsidRDefault="003A248E" w:rsidP="008B33DB">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59264" behindDoc="1" locked="1" layoutInCell="1" allowOverlap="0">
            <wp:simplePos x="0" y="0"/>
            <wp:positionH relativeFrom="margin">
              <wp:align>left</wp:align>
            </wp:positionH>
            <wp:positionV relativeFrom="page">
              <wp:posOffset>591185</wp:posOffset>
            </wp:positionV>
            <wp:extent cx="4498975" cy="52197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rsidR="00530DA2"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rsidR="00973876" w:rsidRPr="00CA43F9" w:rsidRDefault="00973876" w:rsidP="008B33DB">
      <w:pPr>
        <w:spacing w:before="100"/>
        <w:jc w:val="center"/>
        <w:rPr>
          <w:rFonts w:ascii="Times New Roman" w:hAnsi="Times New Roman"/>
          <w:b/>
          <w:bCs/>
          <w:sz w:val="32"/>
          <w:szCs w:val="32"/>
        </w:rPr>
      </w:pPr>
    </w:p>
    <w:p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rsidR="00F00517" w:rsidRPr="00CA43F9" w:rsidRDefault="00F00517" w:rsidP="005F3422">
      <w:pPr>
        <w:jc w:val="center"/>
        <w:rPr>
          <w:rFonts w:ascii="Times New Roman" w:hAnsi="Times New Roman"/>
        </w:rPr>
      </w:pPr>
    </w:p>
    <w:p w:rsidR="00716262" w:rsidRPr="00CA43F9" w:rsidRDefault="00716262" w:rsidP="0071626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232052">
        <w:rPr>
          <w:rFonts w:ascii="Times New Roman" w:hAnsi="Times New Roman"/>
          <w:b w:val="0"/>
          <w:color w:val="auto"/>
          <w:szCs w:val="24"/>
        </w:rPr>
        <w:t>Sherri Nader, LCSW, Psy.D.</w:t>
      </w:r>
      <w:r w:rsidR="003753C1">
        <w:rPr>
          <w:rFonts w:ascii="Times New Roman" w:hAnsi="Times New Roman"/>
          <w:b w:val="0"/>
          <w:color w:val="auto"/>
          <w:szCs w:val="24"/>
        </w:rPr>
        <w:tab/>
      </w:r>
      <w:r w:rsidR="00461C20">
        <w:rPr>
          <w:rFonts w:ascii="Times New Roman" w:hAnsi="Times New Roman"/>
          <w:b w:val="0"/>
          <w:color w:val="auto"/>
          <w:szCs w:val="24"/>
        </w:rPr>
        <w:tab/>
      </w:r>
      <w:r w:rsidR="00267B5E" w:rsidRPr="00CA43F9">
        <w:rPr>
          <w:rFonts w:ascii="Times New Roman" w:hAnsi="Times New Roman"/>
          <w:b w:val="0"/>
          <w:color w:val="auto"/>
          <w:szCs w:val="24"/>
        </w:rPr>
        <w:t xml:space="preserve"> </w:t>
      </w:r>
      <w:r w:rsidRPr="00CA43F9">
        <w:rPr>
          <w:rFonts w:ascii="Times New Roman" w:hAnsi="Times New Roman"/>
          <w:color w:val="auto"/>
          <w:szCs w:val="24"/>
        </w:rPr>
        <w:t>Course Day:</w:t>
      </w:r>
      <w:r w:rsidR="00461C20">
        <w:rPr>
          <w:rFonts w:ascii="Times New Roman" w:hAnsi="Times New Roman"/>
          <w:color w:val="auto"/>
          <w:szCs w:val="24"/>
        </w:rPr>
        <w:t xml:space="preserve"> </w:t>
      </w:r>
      <w:r w:rsidR="00375EFF">
        <w:rPr>
          <w:rFonts w:ascii="Times New Roman" w:hAnsi="Times New Roman"/>
          <w:color w:val="auto"/>
          <w:szCs w:val="24"/>
        </w:rPr>
        <w:t>Friday</w:t>
      </w:r>
    </w:p>
    <w:p w:rsidR="00716262" w:rsidRPr="00CA43F9" w:rsidRDefault="00716262" w:rsidP="00716262">
      <w:pPr>
        <w:pStyle w:val="BodyText"/>
        <w:rPr>
          <w:rFonts w:ascii="Times New Roman" w:hAnsi="Times New Roman"/>
          <w:szCs w:val="24"/>
        </w:rPr>
      </w:pPr>
      <w:r w:rsidRPr="00CA43F9">
        <w:rPr>
          <w:rFonts w:ascii="Times New Roman" w:hAnsi="Times New Roman"/>
          <w:b/>
          <w:szCs w:val="24"/>
        </w:rPr>
        <w:t>E-Mail</w:t>
      </w:r>
      <w:r w:rsidR="00267B5E" w:rsidRPr="00CA43F9">
        <w:rPr>
          <w:rFonts w:ascii="Times New Roman" w:hAnsi="Times New Roman"/>
          <w:b/>
          <w:szCs w:val="24"/>
        </w:rPr>
        <w:t>:</w:t>
      </w:r>
      <w:r w:rsidR="00375EFF">
        <w:rPr>
          <w:rFonts w:ascii="Times New Roman" w:hAnsi="Times New Roman"/>
          <w:b/>
          <w:szCs w:val="24"/>
        </w:rPr>
        <w:t xml:space="preserve">      snader@usc.edu</w:t>
      </w:r>
      <w:r w:rsidR="003753C1">
        <w:rPr>
          <w:rFonts w:ascii="Times New Roman" w:hAnsi="Times New Roman"/>
          <w:b/>
          <w:szCs w:val="24"/>
        </w:rPr>
        <w:tab/>
      </w:r>
      <w:r w:rsidR="00331D21" w:rsidRPr="00461C20">
        <w:rPr>
          <w:rFonts w:ascii="Times New Roman" w:hAnsi="Times New Roman"/>
          <w:szCs w:val="24"/>
        </w:rPr>
        <w:tab/>
      </w:r>
      <w:r w:rsidR="002141E4" w:rsidRPr="00CA43F9">
        <w:rPr>
          <w:rFonts w:ascii="Times New Roman" w:hAnsi="Times New Roman"/>
          <w:b/>
          <w:szCs w:val="24"/>
        </w:rPr>
        <w:t xml:space="preserve">                    </w:t>
      </w:r>
      <w:r w:rsidRPr="00CA43F9">
        <w:rPr>
          <w:rFonts w:ascii="Times New Roman" w:hAnsi="Times New Roman"/>
          <w:b/>
          <w:szCs w:val="24"/>
        </w:rPr>
        <w:t xml:space="preserve">  </w:t>
      </w:r>
      <w:r w:rsidRPr="00CA43F9">
        <w:rPr>
          <w:rFonts w:ascii="Times New Roman" w:hAnsi="Times New Roman"/>
          <w:szCs w:val="24"/>
        </w:rPr>
        <w:t xml:space="preserve">   </w:t>
      </w:r>
      <w:r w:rsidRPr="00CA43F9">
        <w:rPr>
          <w:rFonts w:ascii="Times New Roman" w:hAnsi="Times New Roman"/>
          <w:b/>
          <w:szCs w:val="24"/>
        </w:rPr>
        <w:t>Course Time</w:t>
      </w:r>
      <w:r w:rsidR="00461C20">
        <w:rPr>
          <w:rFonts w:ascii="Times New Roman" w:hAnsi="Times New Roman"/>
          <w:b/>
          <w:szCs w:val="24"/>
        </w:rPr>
        <w:t xml:space="preserve">: </w:t>
      </w:r>
      <w:r w:rsidR="00375EFF">
        <w:rPr>
          <w:rFonts w:ascii="Times New Roman" w:hAnsi="Times New Roman"/>
          <w:b/>
          <w:szCs w:val="24"/>
        </w:rPr>
        <w:t>1:00-3:50 P.M.</w:t>
      </w:r>
    </w:p>
    <w:p w:rsidR="00716262" w:rsidRPr="00461C20" w:rsidRDefault="00716262" w:rsidP="00716262">
      <w:pPr>
        <w:pStyle w:val="BodyText"/>
        <w:rPr>
          <w:rFonts w:ascii="Times New Roman" w:hAnsi="Times New Roman"/>
          <w:szCs w:val="24"/>
        </w:rPr>
      </w:pPr>
      <w:r w:rsidRPr="00CA43F9">
        <w:rPr>
          <w:rFonts w:ascii="Times New Roman" w:hAnsi="Times New Roman"/>
          <w:b/>
          <w:szCs w:val="24"/>
        </w:rPr>
        <w:t xml:space="preserve">Telephone: </w:t>
      </w:r>
      <w:r w:rsidR="00375EFF">
        <w:rPr>
          <w:rFonts w:ascii="Times New Roman" w:hAnsi="Times New Roman"/>
          <w:b/>
          <w:szCs w:val="24"/>
        </w:rPr>
        <w:t>818-590-6350</w:t>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b/>
          <w:szCs w:val="24"/>
        </w:rPr>
        <w:t xml:space="preserve"> </w:t>
      </w:r>
      <w:r w:rsidRPr="00CA43F9">
        <w:rPr>
          <w:rFonts w:ascii="Times New Roman" w:hAnsi="Times New Roman"/>
          <w:b/>
          <w:szCs w:val="24"/>
        </w:rPr>
        <w:t>Office Hours:</w:t>
      </w:r>
      <w:r w:rsidR="002141E4" w:rsidRPr="00CA43F9">
        <w:rPr>
          <w:rFonts w:ascii="Times New Roman" w:hAnsi="Times New Roman"/>
          <w:szCs w:val="24"/>
        </w:rPr>
        <w:t xml:space="preserve">  </w:t>
      </w:r>
      <w:r w:rsidR="00375EFF">
        <w:rPr>
          <w:rFonts w:ascii="Times New Roman" w:hAnsi="Times New Roman"/>
          <w:szCs w:val="24"/>
        </w:rPr>
        <w:t xml:space="preserve">12-1 Office </w:t>
      </w:r>
      <w:r w:rsidR="00F07854">
        <w:rPr>
          <w:rFonts w:ascii="Times New Roman" w:hAnsi="Times New Roman"/>
          <w:szCs w:val="24"/>
        </w:rPr>
        <w:t>F</w:t>
      </w:r>
      <w:bookmarkStart w:id="0" w:name="_GoBack"/>
      <w:bookmarkEnd w:id="0"/>
    </w:p>
    <w:p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973876">
        <w:rPr>
          <w:rFonts w:ascii="Times New Roman" w:hAnsi="Times New Roman"/>
        </w:rPr>
        <w:t>I.</w:t>
      </w:r>
      <w:r w:rsidR="00973876">
        <w:rPr>
          <w:rFonts w:ascii="Times New Roman" w:hAnsi="Times New Roman"/>
        </w:rPr>
        <w:tab/>
        <w:t xml:space="preserve"> Course</w:t>
      </w:r>
      <w:r w:rsidR="00530DA2" w:rsidRPr="00CA43F9">
        <w:rPr>
          <w:rFonts w:ascii="Times New Roman" w:hAnsi="Times New Roman"/>
        </w:rPr>
        <w:t xml:space="preserv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w:t>
      </w:r>
      <w:r w:rsidRPr="00CA43F9">
        <w:rPr>
          <w:rFonts w:ascii="Times New Roman" w:hAnsi="Times New Roman"/>
          <w:szCs w:val="24"/>
        </w:rPr>
        <w:lastRenderedPageBreak/>
        <w:t xml:space="preserve">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w:t>
            </w:r>
            <w:proofErr w:type="gramStart"/>
            <w:r w:rsidRPr="00CA43F9">
              <w:rPr>
                <w:rFonts w:ascii="Times New Roman" w:hAnsi="Times New Roman"/>
                <w:sz w:val="24"/>
                <w:szCs w:val="24"/>
              </w:rPr>
              <w:t>particular gender</w:t>
            </w:r>
            <w:proofErr w:type="gramEnd"/>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w:t>
            </w:r>
            <w:proofErr w:type="gramStart"/>
            <w:r w:rsidRPr="00CA43F9">
              <w:rPr>
                <w:rFonts w:ascii="Times New Roman" w:hAnsi="Times New Roman"/>
                <w:sz w:val="24"/>
                <w:szCs w:val="24"/>
              </w:rPr>
              <w:t>presented</w:t>
            </w:r>
            <w:proofErr w:type="gramEnd"/>
            <w:r w:rsidRPr="00CA43F9">
              <w:rPr>
                <w:rFonts w:ascii="Times New Roman" w:hAnsi="Times New Roman"/>
                <w:sz w:val="24"/>
                <w:szCs w:val="24"/>
              </w:rPr>
              <w:t xml:space="preserve">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rsidR="00530DA2"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rsidR="00973876" w:rsidRDefault="00973876" w:rsidP="00F63447">
      <w:pPr>
        <w:pStyle w:val="BodyText"/>
        <w:rPr>
          <w:rFonts w:ascii="Times New Roman" w:hAnsi="Times New Roman"/>
          <w:color w:val="000000"/>
          <w:szCs w:val="24"/>
        </w:rPr>
      </w:pPr>
    </w:p>
    <w:p w:rsidR="00973876" w:rsidRPr="00CA43F9" w:rsidRDefault="00973876" w:rsidP="00F63447">
      <w:pPr>
        <w:pStyle w:val="BodyText"/>
        <w:rPr>
          <w:rFonts w:ascii="Times New Roman" w:hAnsi="Times New Roman"/>
          <w:color w:val="000000"/>
          <w:szCs w:val="24"/>
        </w:rPr>
      </w:pPr>
    </w:p>
    <w:p w:rsidR="00597D76" w:rsidRPr="00973876" w:rsidRDefault="00597D76" w:rsidP="00597D76">
      <w:pPr>
        <w:pStyle w:val="Heading1"/>
        <w:numPr>
          <w:ilvl w:val="0"/>
          <w:numId w:val="19"/>
        </w:numPr>
        <w:rPr>
          <w:rFonts w:ascii="Times New Roman" w:hAnsi="Times New Roman"/>
        </w:rPr>
      </w:pPr>
      <w:r w:rsidRPr="00973876">
        <w:rPr>
          <w:rFonts w:ascii="Times New Roman" w:hAnsi="Times New Roman"/>
        </w:rPr>
        <w:lastRenderedPageBreak/>
        <w:t>Student Learning Outcomes</w:t>
      </w:r>
    </w:p>
    <w:p w:rsidR="00597D76" w:rsidRPr="00973876" w:rsidRDefault="00597D76" w:rsidP="00597D76">
      <w:pPr>
        <w:spacing w:after="240"/>
        <w:rPr>
          <w:rFonts w:ascii="Times New Roman" w:hAnsi="Times New Roman"/>
          <w:sz w:val="24"/>
          <w:szCs w:val="24"/>
        </w:rPr>
      </w:pPr>
      <w:r w:rsidRPr="00973876">
        <w:rPr>
          <w:rFonts w:ascii="Times New Roman" w:hAnsi="Times New Roman"/>
          <w:sz w:val="24"/>
          <w:szCs w:val="24"/>
        </w:rPr>
        <w:t>The following table lists the nine Social Work core competencies as defined by the Council on Social Work Education’s 2015 Educational Policy and Accreditation Standards:</w:t>
      </w:r>
    </w:p>
    <w:p w:rsidR="006F7339" w:rsidRPr="007310CC" w:rsidRDefault="006F7339" w:rsidP="00597D76">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973876" w:rsidRDefault="00597D76" w:rsidP="00597D76">
      <w:pPr>
        <w:spacing w:before="240" w:after="240"/>
        <w:rPr>
          <w:rFonts w:ascii="Times New Roman" w:hAnsi="Times New Roman"/>
          <w:sz w:val="24"/>
          <w:szCs w:val="24"/>
        </w:rPr>
      </w:pPr>
      <w:r w:rsidRPr="00973876">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w:t>
            </w:r>
            <w:proofErr w:type="gramStart"/>
            <w:r w:rsidRPr="007310CC">
              <w:rPr>
                <w:rFonts w:cs="Arial"/>
              </w:rPr>
              <w:t>particular gender</w:t>
            </w:r>
            <w:proofErr w:type="gramEnd"/>
            <w:r w:rsidRPr="007310CC">
              <w:rPr>
                <w:rFonts w:cs="Arial"/>
              </w:rPr>
              <w:t xml:space="preserve">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7310CC">
              <w:rPr>
                <w:rFonts w:cs="Arial"/>
                <w:color w:val="211D1E"/>
              </w:rPr>
              <w:t>as a consequence of</w:t>
            </w:r>
            <w:proofErr w:type="gramEnd"/>
            <w:r w:rsidRPr="007310CC">
              <w:rPr>
                <w:rFonts w:cs="Arial"/>
                <w:color w:val="211D1E"/>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w:t>
            </w:r>
            <w:proofErr w:type="gramStart"/>
            <w:r w:rsidRPr="007310CC">
              <w:rPr>
                <w:rFonts w:cs="Arial"/>
              </w:rPr>
              <w:t>presented</w:t>
            </w:r>
            <w:proofErr w:type="gramEnd"/>
            <w:r w:rsidRPr="007310CC">
              <w:rPr>
                <w:rFonts w:cs="Arial"/>
              </w:rPr>
              <w:t xml:space="preserve">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973876">
      <w:pPr>
        <w:pStyle w:val="Heading1"/>
        <w:numPr>
          <w:ilvl w:val="0"/>
          <w:numId w:val="19"/>
        </w:numPr>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6F7339">
        <w:trPr>
          <w:cantSplit/>
          <w:tblHeader/>
        </w:trPr>
        <w:tc>
          <w:tcPr>
            <w:tcW w:w="568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6F7339">
        <w:trPr>
          <w:cantSplit/>
        </w:trPr>
        <w:tc>
          <w:tcPr>
            <w:tcW w:w="5687" w:type="dxa"/>
          </w:tcPr>
          <w:p w:rsidR="008F66F6" w:rsidRPr="00CA43F9" w:rsidRDefault="008F66F6" w:rsidP="006F7339">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Engagement Phase Vignettes</w:t>
            </w:r>
          </w:p>
        </w:tc>
        <w:tc>
          <w:tcPr>
            <w:tcW w:w="2119"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4"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6F7339" w:rsidRPr="00CA43F9" w:rsidTr="00794A68">
        <w:trPr>
          <w:cantSplit/>
        </w:trPr>
        <w:tc>
          <w:tcPr>
            <w:tcW w:w="5687" w:type="dxa"/>
            <w:tcBorders>
              <w:top w:val="single" w:sz="8" w:space="0" w:color="C0504D"/>
              <w:bottom w:val="single" w:sz="8" w:space="0" w:color="C0504D"/>
            </w:tcBorders>
          </w:tcPr>
          <w:p w:rsidR="006F7339" w:rsidRPr="006F7339" w:rsidRDefault="006F7339" w:rsidP="00794A68">
            <w:pPr>
              <w:ind w:left="1440" w:hanging="1440"/>
              <w:rPr>
                <w:rFonts w:ascii="Times New Roman" w:hAnsi="Times New Roman"/>
                <w:sz w:val="24"/>
                <w:szCs w:val="24"/>
              </w:rPr>
            </w:pPr>
            <w:r>
              <w:rPr>
                <w:rFonts w:ascii="Times New Roman" w:hAnsi="Times New Roman"/>
                <w:sz w:val="24"/>
                <w:szCs w:val="24"/>
              </w:rPr>
              <w:t>Assignment 1</w:t>
            </w:r>
            <w:r w:rsidRPr="006F7339">
              <w:rPr>
                <w:rFonts w:ascii="Times New Roman" w:hAnsi="Times New Roman"/>
                <w:sz w:val="24"/>
                <w:szCs w:val="24"/>
              </w:rPr>
              <w:t>:            Reflection Paper</w:t>
            </w:r>
          </w:p>
        </w:tc>
        <w:tc>
          <w:tcPr>
            <w:tcW w:w="2119" w:type="dxa"/>
            <w:tcBorders>
              <w:top w:val="single" w:sz="8" w:space="0" w:color="C0504D"/>
              <w:bottom w:val="single" w:sz="8" w:space="0" w:color="C0504D"/>
            </w:tcBorders>
          </w:tcPr>
          <w:p w:rsidR="006F7339" w:rsidRPr="00CA43F9" w:rsidRDefault="00794A68" w:rsidP="00794A68">
            <w:pPr>
              <w:jc w:val="center"/>
              <w:rPr>
                <w:rFonts w:ascii="Times New Roman" w:hAnsi="Times New Roman"/>
                <w:sz w:val="24"/>
                <w:szCs w:val="24"/>
              </w:rPr>
            </w:pPr>
            <w:r>
              <w:rPr>
                <w:rFonts w:ascii="Times New Roman" w:hAnsi="Times New Roman"/>
                <w:sz w:val="24"/>
                <w:szCs w:val="24"/>
              </w:rPr>
              <w:t>Unit 6</w:t>
            </w:r>
          </w:p>
        </w:tc>
        <w:tc>
          <w:tcPr>
            <w:tcW w:w="1534" w:type="dxa"/>
            <w:tcBorders>
              <w:top w:val="single" w:sz="8" w:space="0" w:color="C0504D"/>
              <w:bottom w:val="single" w:sz="8" w:space="0" w:color="C0504D"/>
            </w:tcBorders>
          </w:tcPr>
          <w:p w:rsidR="006F7339" w:rsidRPr="00CA43F9" w:rsidRDefault="006F7339" w:rsidP="00794A68">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rsidTr="006F7339">
        <w:trPr>
          <w:cantSplit/>
        </w:trPr>
        <w:tc>
          <w:tcPr>
            <w:tcW w:w="5687" w:type="dxa"/>
            <w:tcBorders>
              <w:top w:val="single" w:sz="8" w:space="0" w:color="C0504D"/>
              <w:bottom w:val="single" w:sz="8" w:space="0" w:color="C0504D"/>
            </w:tcBorders>
          </w:tcPr>
          <w:p w:rsidR="006F7339" w:rsidRPr="00CA43F9" w:rsidRDefault="006F7339" w:rsidP="006F7339">
            <w:pPr>
              <w:ind w:left="1440" w:hanging="1440"/>
              <w:rPr>
                <w:rFonts w:ascii="Times New Roman" w:hAnsi="Times New Roman"/>
                <w:b/>
                <w:sz w:val="24"/>
                <w:szCs w:val="24"/>
              </w:rPr>
            </w:pPr>
            <w:r w:rsidRPr="00CA43F9">
              <w:rPr>
                <w:rFonts w:ascii="Times New Roman" w:hAnsi="Times New Roman"/>
                <w:b/>
                <w:sz w:val="24"/>
                <w:szCs w:val="24"/>
              </w:rPr>
              <w:t>Assignment 2:            Family of Origin Paper</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9</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Pr>
                <w:rFonts w:ascii="Times New Roman" w:hAnsi="Times New Roman"/>
                <w:sz w:val="24"/>
                <w:szCs w:val="24"/>
              </w:rPr>
              <w:t xml:space="preserve">       2</w:t>
            </w:r>
            <w:r w:rsidRPr="00CA43F9">
              <w:rPr>
                <w:rFonts w:ascii="Times New Roman" w:hAnsi="Times New Roman"/>
                <w:sz w:val="24"/>
                <w:szCs w:val="24"/>
              </w:rPr>
              <w:t>5%</w:t>
            </w:r>
          </w:p>
        </w:tc>
      </w:tr>
      <w:tr w:rsidR="006F7339" w:rsidRPr="00CA43F9" w:rsidTr="00794A68">
        <w:trPr>
          <w:cantSplit/>
        </w:trPr>
        <w:tc>
          <w:tcPr>
            <w:tcW w:w="5687" w:type="dxa"/>
            <w:tcBorders>
              <w:top w:val="single" w:sz="8" w:space="0" w:color="C0504D"/>
              <w:bottom w:val="single" w:sz="8" w:space="0" w:color="C0504D"/>
            </w:tcBorders>
          </w:tcPr>
          <w:p w:rsidR="006F7339" w:rsidRPr="006F7339" w:rsidRDefault="006F7339" w:rsidP="006F7339">
            <w:pPr>
              <w:ind w:left="1440" w:hanging="1440"/>
              <w:rPr>
                <w:rFonts w:ascii="Times New Roman" w:hAnsi="Times New Roman"/>
                <w:sz w:val="24"/>
                <w:szCs w:val="24"/>
              </w:rPr>
            </w:pPr>
            <w:r w:rsidRPr="006F7339">
              <w:rPr>
                <w:rFonts w:ascii="Times New Roman" w:hAnsi="Times New Roman"/>
                <w:sz w:val="24"/>
                <w:szCs w:val="24"/>
              </w:rPr>
              <w:t>Assignment 2:            Reflection Paper</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10</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rsidTr="006F7339">
        <w:trPr>
          <w:cantSplit/>
        </w:trPr>
        <w:tc>
          <w:tcPr>
            <w:tcW w:w="5687" w:type="dxa"/>
            <w:tcBorders>
              <w:top w:val="single" w:sz="8" w:space="0" w:color="C0504D"/>
              <w:bottom w:val="single" w:sz="8" w:space="0" w:color="C0504D"/>
            </w:tcBorders>
          </w:tcPr>
          <w:p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3:            EBI Application</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3</w:t>
            </w:r>
            <w:r>
              <w:rPr>
                <w:rFonts w:ascii="Times New Roman" w:hAnsi="Times New Roman"/>
                <w:sz w:val="24"/>
                <w:szCs w:val="24"/>
              </w:rPr>
              <w:t>0</w:t>
            </w:r>
            <w:r w:rsidRPr="00CA43F9">
              <w:rPr>
                <w:rFonts w:ascii="Times New Roman" w:hAnsi="Times New Roman"/>
                <w:sz w:val="24"/>
                <w:szCs w:val="24"/>
              </w:rPr>
              <w:t>%</w:t>
            </w:r>
          </w:p>
        </w:tc>
      </w:tr>
      <w:tr w:rsidR="006F7339" w:rsidRPr="00CA43F9" w:rsidTr="00794A68">
        <w:trPr>
          <w:cantSplit/>
        </w:trPr>
        <w:tc>
          <w:tcPr>
            <w:tcW w:w="5687" w:type="dxa"/>
            <w:tcBorders>
              <w:top w:val="single" w:sz="8" w:space="0" w:color="C0504D"/>
              <w:bottom w:val="single" w:sz="8" w:space="0" w:color="C0504D"/>
            </w:tcBorders>
          </w:tcPr>
          <w:p w:rsidR="006F7339" w:rsidRPr="006F7339" w:rsidRDefault="006F7339" w:rsidP="006F7339">
            <w:pPr>
              <w:ind w:left="1440" w:hanging="1440"/>
              <w:rPr>
                <w:rFonts w:ascii="Times New Roman" w:hAnsi="Times New Roman"/>
                <w:bCs/>
                <w:sz w:val="24"/>
                <w:szCs w:val="24"/>
              </w:rPr>
            </w:pPr>
            <w:r w:rsidRPr="006F7339">
              <w:rPr>
                <w:rFonts w:ascii="Times New Roman" w:hAnsi="Times New Roman"/>
                <w:bCs/>
                <w:sz w:val="24"/>
                <w:szCs w:val="24"/>
              </w:rPr>
              <w:t>Assignment 3:            Reflection Paper</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Pr>
                <w:rFonts w:ascii="Times New Roman" w:hAnsi="Times New Roman"/>
                <w:sz w:val="24"/>
                <w:szCs w:val="24"/>
              </w:rPr>
              <w:t xml:space="preserve">       5</w:t>
            </w:r>
            <w:r w:rsidRPr="00CA43F9">
              <w:rPr>
                <w:rFonts w:ascii="Times New Roman" w:hAnsi="Times New Roman"/>
                <w:sz w:val="24"/>
                <w:szCs w:val="24"/>
              </w:rPr>
              <w:t>%</w:t>
            </w:r>
          </w:p>
        </w:tc>
      </w:tr>
      <w:tr w:rsidR="006F7339" w:rsidRPr="00CA43F9" w:rsidTr="006F7339">
        <w:trPr>
          <w:cantSplit/>
        </w:trPr>
        <w:tc>
          <w:tcPr>
            <w:tcW w:w="5687" w:type="dxa"/>
            <w:tcBorders>
              <w:top w:val="single" w:sz="8" w:space="0" w:color="C0504D"/>
              <w:bottom w:val="single" w:sz="8" w:space="0" w:color="C0504D"/>
            </w:tcBorders>
          </w:tcPr>
          <w:p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19" w:type="dxa"/>
            <w:tcBorders>
              <w:top w:val="single" w:sz="8" w:space="0" w:color="C0504D"/>
              <w:bottom w:val="single" w:sz="8" w:space="0" w:color="C0504D"/>
            </w:tcBorders>
          </w:tcPr>
          <w:p w:rsidR="006F7339" w:rsidRPr="00CA43F9" w:rsidRDefault="006F7339" w:rsidP="006F7339">
            <w:pPr>
              <w:jc w:val="center"/>
              <w:rPr>
                <w:rFonts w:ascii="Times New Roman" w:hAnsi="Times New Roman"/>
                <w:sz w:val="24"/>
                <w:szCs w:val="24"/>
              </w:rPr>
            </w:pPr>
            <w:r w:rsidRPr="00CA43F9">
              <w:rPr>
                <w:rFonts w:ascii="Times New Roman" w:hAnsi="Times New Roman"/>
                <w:sz w:val="24"/>
                <w:szCs w:val="24"/>
              </w:rPr>
              <w:t>Throughout</w:t>
            </w:r>
          </w:p>
        </w:tc>
        <w:tc>
          <w:tcPr>
            <w:tcW w:w="1534" w:type="dxa"/>
            <w:tcBorders>
              <w:top w:val="single" w:sz="8" w:space="0" w:color="C0504D"/>
              <w:bottom w:val="single" w:sz="8" w:space="0" w:color="C0504D"/>
            </w:tcBorders>
          </w:tcPr>
          <w:p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rPr>
      </w:pPr>
    </w:p>
    <w:p w:rsidR="001F422B"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973876" w:rsidRPr="00CA43F9" w:rsidRDefault="00973876" w:rsidP="00195FF7">
      <w:pPr>
        <w:pStyle w:val="BodyText"/>
        <w:spacing w:after="0"/>
        <w:jc w:val="center"/>
        <w:rPr>
          <w:rFonts w:ascii="Times New Roman" w:hAnsi="Times New Roman"/>
          <w:b/>
          <w:szCs w:val="24"/>
          <w:u w:val="single"/>
        </w:rPr>
      </w:pP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w:t>
      </w:r>
      <w:proofErr w:type="gramStart"/>
      <w:r w:rsidRPr="00CA43F9">
        <w:rPr>
          <w:rFonts w:ascii="Times New Roman" w:hAnsi="Times New Roman"/>
          <w:color w:val="000000"/>
          <w:szCs w:val="24"/>
        </w:rPr>
        <w:t>first class</w:t>
      </w:r>
      <w:proofErr w:type="gramEnd"/>
      <w:r w:rsidRPr="00CA43F9">
        <w:rPr>
          <w:rFonts w:ascii="Times New Roman" w:hAnsi="Times New Roman"/>
          <w:color w:val="000000"/>
          <w:szCs w:val="24"/>
        </w:rPr>
        <w:t xml:space="preserve"> session.</w:t>
      </w:r>
      <w:r w:rsidR="00794A68">
        <w:rPr>
          <w:rFonts w:ascii="Times New Roman" w:hAnsi="Times New Roman"/>
          <w:color w:val="000000"/>
          <w:szCs w:val="24"/>
        </w:rPr>
        <w:t xml:space="preserve"> A follow-up reflective paper is also part of this assignment.</w:t>
      </w:r>
    </w:p>
    <w:p w:rsidR="008F66F6" w:rsidRDefault="00794A68" w:rsidP="00195FF7">
      <w:pPr>
        <w:pStyle w:val="BodyText"/>
        <w:spacing w:after="0"/>
        <w:rPr>
          <w:rFonts w:ascii="Times New Roman" w:hAnsi="Times New Roman"/>
          <w:i/>
          <w:szCs w:val="24"/>
        </w:rPr>
      </w:pPr>
      <w:r>
        <w:rPr>
          <w:rFonts w:ascii="Times New Roman" w:hAnsi="Times New Roman"/>
          <w:b/>
          <w:szCs w:val="24"/>
        </w:rPr>
        <w:t xml:space="preserve">Engagement Paper </w:t>
      </w:r>
      <w:r w:rsidR="008F66F6" w:rsidRPr="00CA43F9">
        <w:rPr>
          <w:rFonts w:ascii="Times New Roman" w:hAnsi="Times New Roman"/>
          <w:b/>
          <w:szCs w:val="24"/>
        </w:rPr>
        <w:t xml:space="preserve">Due: Fifth Week; </w:t>
      </w:r>
      <w:r w:rsidR="008F66F6" w:rsidRPr="00CA43F9">
        <w:rPr>
          <w:rFonts w:ascii="Times New Roman" w:hAnsi="Times New Roman"/>
          <w:i/>
          <w:szCs w:val="24"/>
        </w:rPr>
        <w:t xml:space="preserve">assignment relates to student learning outcomes 1, 2, </w:t>
      </w:r>
      <w:r w:rsidR="00195FF7" w:rsidRPr="00CA43F9">
        <w:rPr>
          <w:rFonts w:ascii="Times New Roman" w:hAnsi="Times New Roman"/>
          <w:i/>
          <w:szCs w:val="24"/>
        </w:rPr>
        <w:t>6</w:t>
      </w:r>
      <w:r w:rsidR="008F66F6" w:rsidRPr="00CA43F9">
        <w:rPr>
          <w:rFonts w:ascii="Times New Roman" w:hAnsi="Times New Roman"/>
          <w:i/>
          <w:szCs w:val="24"/>
        </w:rPr>
        <w:t>.</w:t>
      </w:r>
    </w:p>
    <w:p w:rsidR="00794A68" w:rsidRPr="00794A68" w:rsidRDefault="0079095B" w:rsidP="00794A68">
      <w:pPr>
        <w:pStyle w:val="BodyText"/>
        <w:rPr>
          <w:rFonts w:ascii="Times New Roman" w:hAnsi="Times New Roman"/>
          <w:b/>
          <w:i/>
          <w:szCs w:val="24"/>
        </w:rPr>
      </w:pPr>
      <w:r>
        <w:rPr>
          <w:rFonts w:ascii="Times New Roman" w:hAnsi="Times New Roman"/>
          <w:b/>
          <w:szCs w:val="24"/>
        </w:rPr>
        <w:t xml:space="preserve">Assignment 1 </w:t>
      </w:r>
      <w:r w:rsidR="00794A68">
        <w:rPr>
          <w:rFonts w:ascii="Times New Roman" w:hAnsi="Times New Roman"/>
          <w:b/>
          <w:szCs w:val="24"/>
        </w:rPr>
        <w:t xml:space="preserve">Reflection Paper </w:t>
      </w:r>
      <w:r w:rsidR="00794A68" w:rsidRPr="00794A68">
        <w:rPr>
          <w:rFonts w:ascii="Times New Roman" w:hAnsi="Times New Roman"/>
          <w:b/>
          <w:szCs w:val="24"/>
        </w:rPr>
        <w:t xml:space="preserve">Due: </w:t>
      </w:r>
      <w:r w:rsidR="00794A68">
        <w:rPr>
          <w:rFonts w:ascii="Times New Roman" w:hAnsi="Times New Roman"/>
          <w:b/>
          <w:szCs w:val="24"/>
        </w:rPr>
        <w:t>Sixth Week</w:t>
      </w:r>
    </w:p>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of origin.  Papers will require you to: develop an analysis of your family that includes intergenerational patterns and family structure as described in </w:t>
      </w:r>
      <w:r w:rsidR="0032196F">
        <w:rPr>
          <w:rFonts w:ascii="Times New Roman" w:hAnsi="Times New Roman"/>
          <w:b w:val="0"/>
          <w:szCs w:val="24"/>
        </w:rPr>
        <w:t xml:space="preserve">the </w:t>
      </w:r>
      <w:r w:rsidRPr="00CA43F9">
        <w:rPr>
          <w:rFonts w:ascii="Times New Roman" w:hAnsi="Times New Roman"/>
          <w:b w:val="0"/>
          <w:szCs w:val="24"/>
        </w:rPr>
        <w:t xml:space="preserve">Hepworth reading. </w:t>
      </w:r>
      <w:r w:rsidR="007848D3">
        <w:rPr>
          <w:rFonts w:ascii="Times New Roman" w:hAnsi="Times New Roman"/>
          <w:b w:val="0"/>
          <w:szCs w:val="24"/>
        </w:rPr>
        <w:t xml:space="preserve">The assignment includes completing </w:t>
      </w:r>
      <w:proofErr w:type="gramStart"/>
      <w:r w:rsidR="007848D3">
        <w:rPr>
          <w:rFonts w:ascii="Times New Roman" w:hAnsi="Times New Roman"/>
          <w:b w:val="0"/>
          <w:szCs w:val="24"/>
        </w:rPr>
        <w:t>an</w:t>
      </w:r>
      <w:proofErr w:type="gramEnd"/>
      <w:r w:rsidR="007848D3">
        <w:rPr>
          <w:rFonts w:ascii="Times New Roman" w:hAnsi="Times New Roman"/>
          <w:b w:val="0"/>
          <w:szCs w:val="24"/>
        </w:rPr>
        <w:t xml:space="preserve"> genogram and an infographic.</w:t>
      </w:r>
    </w:p>
    <w:p w:rsidR="008F66F6" w:rsidRPr="00CA43F9" w:rsidRDefault="00794A68" w:rsidP="00195FF7">
      <w:pPr>
        <w:pStyle w:val="Heading2"/>
        <w:spacing w:after="0"/>
        <w:rPr>
          <w:rFonts w:ascii="Times New Roman" w:hAnsi="Times New Roman"/>
          <w:b w:val="0"/>
          <w:szCs w:val="24"/>
        </w:rPr>
      </w:pPr>
      <w:r>
        <w:rPr>
          <w:rFonts w:ascii="Times New Roman" w:hAnsi="Times New Roman"/>
          <w:szCs w:val="24"/>
        </w:rPr>
        <w:t xml:space="preserve">Family of Origin Paper </w:t>
      </w:r>
      <w:r w:rsidR="008F66F6" w:rsidRPr="00CA43F9">
        <w:rPr>
          <w:rFonts w:ascii="Times New Roman" w:hAnsi="Times New Roman"/>
          <w:szCs w:val="24"/>
        </w:rPr>
        <w:t xml:space="preserve">Due: </w:t>
      </w:r>
      <w:r w:rsidR="001B4D1F">
        <w:rPr>
          <w:rFonts w:ascii="Times New Roman" w:hAnsi="Times New Roman"/>
          <w:szCs w:val="24"/>
        </w:rPr>
        <w:t>Ninth</w:t>
      </w:r>
      <w:r w:rsidR="008F66F6" w:rsidRPr="00CA43F9">
        <w:rPr>
          <w:rFonts w:ascii="Times New Roman" w:hAnsi="Times New Roman"/>
          <w:szCs w:val="24"/>
        </w:rPr>
        <w:t xml:space="preserve"> Week; </w:t>
      </w:r>
      <w:r w:rsidR="008F66F6"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008F66F6" w:rsidRPr="00CA43F9">
        <w:rPr>
          <w:rFonts w:ascii="Times New Roman" w:hAnsi="Times New Roman"/>
          <w:b w:val="0"/>
          <w:i/>
          <w:szCs w:val="24"/>
        </w:rPr>
        <w:t>, and 7.</w:t>
      </w:r>
    </w:p>
    <w:p w:rsidR="00794A68" w:rsidRPr="00794A68" w:rsidRDefault="0079095B" w:rsidP="00794A68">
      <w:pPr>
        <w:pStyle w:val="Heading2"/>
        <w:spacing w:after="0"/>
        <w:rPr>
          <w:rFonts w:ascii="Times New Roman" w:hAnsi="Times New Roman"/>
          <w:i/>
          <w:szCs w:val="24"/>
        </w:rPr>
      </w:pPr>
      <w:r>
        <w:rPr>
          <w:rFonts w:ascii="Times New Roman" w:hAnsi="Times New Roman"/>
          <w:szCs w:val="24"/>
        </w:rPr>
        <w:t xml:space="preserve">Assignment 2 </w:t>
      </w:r>
      <w:r w:rsidR="00794A68" w:rsidRPr="00794A68">
        <w:rPr>
          <w:rFonts w:ascii="Times New Roman" w:hAnsi="Times New Roman"/>
          <w:szCs w:val="24"/>
        </w:rPr>
        <w:t xml:space="preserve">Reflection Paper Due: </w:t>
      </w:r>
      <w:r w:rsidR="00794A68">
        <w:rPr>
          <w:rFonts w:ascii="Times New Roman" w:hAnsi="Times New Roman"/>
          <w:szCs w:val="24"/>
        </w:rPr>
        <w:t xml:space="preserve">Tenth </w:t>
      </w:r>
      <w:r w:rsidR="00794A68" w:rsidRPr="00794A68">
        <w:rPr>
          <w:rFonts w:ascii="Times New Roman" w:hAnsi="Times New Roman"/>
          <w:szCs w:val="24"/>
        </w:rPr>
        <w:t>Week</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pStyle w:val="Heading2"/>
        <w:spacing w:after="0"/>
        <w:rPr>
          <w:rFonts w:ascii="Times New Roman" w:hAnsi="Times New Roman"/>
        </w:rPr>
      </w:pPr>
      <w:r w:rsidRPr="00CA43F9">
        <w:rPr>
          <w:rFonts w:ascii="Times New Roman" w:hAnsi="Times New Roman"/>
        </w:rPr>
        <w:t>Assignment 3: Understanding and Applying Evidence Based Interventions</w:t>
      </w:r>
      <w:r w:rsidR="007848D3">
        <w:rPr>
          <w:rFonts w:ascii="Times New Roman" w:hAnsi="Times New Roman"/>
        </w:rPr>
        <w:t xml:space="preserve"> (EBI)</w:t>
      </w:r>
    </w:p>
    <w:p w:rsidR="00EE5D81" w:rsidRPr="00CA43F9" w:rsidRDefault="00794A68" w:rsidP="00195FF7">
      <w:pPr>
        <w:pStyle w:val="BodyText"/>
        <w:spacing w:after="0"/>
        <w:rPr>
          <w:rFonts w:ascii="Times New Roman" w:hAnsi="Times New Roman"/>
          <w:i/>
          <w:szCs w:val="24"/>
        </w:rPr>
      </w:pPr>
      <w:r w:rsidRPr="00794A68">
        <w:rPr>
          <w:rFonts w:ascii="Times New Roman" w:hAnsi="Times New Roman"/>
          <w:szCs w:val="24"/>
        </w:rPr>
        <w:t xml:space="preserve">This is a group assignment and will have three parts. Section one includes the identification and discussion of an issue or theme and the research related to the chosen issue. Section two will include a discussion of an </w:t>
      </w:r>
      <w:proofErr w:type="gramStart"/>
      <w:r w:rsidRPr="00794A68">
        <w:rPr>
          <w:rFonts w:ascii="Times New Roman" w:hAnsi="Times New Roman"/>
          <w:szCs w:val="24"/>
        </w:rPr>
        <w:t>evidence based</w:t>
      </w:r>
      <w:proofErr w:type="gramEnd"/>
      <w:r w:rsidRPr="00794A68">
        <w:rPr>
          <w:rFonts w:ascii="Times New Roman" w:hAnsi="Times New Roman"/>
          <w:szCs w:val="24"/>
        </w:rPr>
        <w:t xml:space="preserve"> intervention appropriate to treat those who are experiencing the identified issue or theme. Section three will include a personal reflective statement written by each individual student regarding their personal and professional learning. </w:t>
      </w:r>
      <w:r w:rsidRPr="00794A68">
        <w:rPr>
          <w:rFonts w:ascii="Times New Roman" w:hAnsi="Times New Roman"/>
          <w:b/>
          <w:szCs w:val="24"/>
        </w:rPr>
        <w:t xml:space="preserve">Applying EBI Paper </w:t>
      </w:r>
      <w:r w:rsidR="008F66F6" w:rsidRPr="00794A68">
        <w:rPr>
          <w:rFonts w:ascii="Times New Roman" w:hAnsi="Times New Roman"/>
          <w:b/>
          <w:szCs w:val="24"/>
        </w:rPr>
        <w:t>Due</w:t>
      </w:r>
      <w:r w:rsidR="008F66F6" w:rsidRPr="00BB13CC">
        <w:rPr>
          <w:rFonts w:ascii="Times New Roman" w:hAnsi="Times New Roman"/>
          <w:b/>
          <w:szCs w:val="24"/>
        </w:rPr>
        <w:t xml:space="preserve">: </w:t>
      </w:r>
      <w:r w:rsidR="00BB13CC" w:rsidRPr="00BB13CC">
        <w:rPr>
          <w:rFonts w:ascii="Times New Roman" w:hAnsi="Times New Roman"/>
          <w:b/>
          <w:szCs w:val="24"/>
        </w:rPr>
        <w:t>15</w:t>
      </w:r>
      <w:r w:rsidR="00BB13CC" w:rsidRPr="00BB13CC">
        <w:rPr>
          <w:rFonts w:ascii="Times New Roman" w:hAnsi="Times New Roman"/>
          <w:b/>
          <w:szCs w:val="24"/>
          <w:vertAlign w:val="superscript"/>
        </w:rPr>
        <w:t>th</w:t>
      </w:r>
      <w:r w:rsidR="007D47B5">
        <w:rPr>
          <w:rFonts w:ascii="Times New Roman" w:hAnsi="Times New Roman"/>
          <w:b/>
          <w:szCs w:val="24"/>
        </w:rPr>
        <w:t xml:space="preserve"> </w:t>
      </w:r>
      <w:r w:rsidR="008F66F6" w:rsidRPr="00BB13CC">
        <w:rPr>
          <w:rFonts w:ascii="Times New Roman" w:hAnsi="Times New Roman"/>
          <w:b/>
          <w:szCs w:val="24"/>
        </w:rPr>
        <w:t>Week;</w:t>
      </w:r>
      <w:r w:rsidR="008F66F6" w:rsidRPr="00CA43F9">
        <w:rPr>
          <w:rFonts w:ascii="Times New Roman" w:hAnsi="Times New Roman"/>
          <w:szCs w:val="24"/>
        </w:rPr>
        <w:t xml:space="preserve"> </w:t>
      </w:r>
      <w:r w:rsidR="008F66F6"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008F66F6" w:rsidRPr="00CA43F9">
        <w:rPr>
          <w:rFonts w:ascii="Times New Roman" w:hAnsi="Times New Roman"/>
          <w:i/>
          <w:szCs w:val="24"/>
        </w:rPr>
        <w:t xml:space="preserve">3, 4, </w:t>
      </w:r>
      <w:r w:rsidR="00195FF7" w:rsidRPr="00CA43F9">
        <w:rPr>
          <w:rFonts w:ascii="Times New Roman" w:hAnsi="Times New Roman"/>
          <w:i/>
          <w:szCs w:val="24"/>
        </w:rPr>
        <w:t xml:space="preserve">6, </w:t>
      </w:r>
      <w:r w:rsidR="008F66F6" w:rsidRPr="00CA43F9">
        <w:rPr>
          <w:rFonts w:ascii="Times New Roman" w:hAnsi="Times New Roman"/>
          <w:i/>
          <w:szCs w:val="24"/>
        </w:rPr>
        <w:t>and 7.</w:t>
      </w:r>
    </w:p>
    <w:p w:rsidR="00794A68" w:rsidRPr="00794A68" w:rsidRDefault="0079095B" w:rsidP="00794A68">
      <w:pPr>
        <w:pStyle w:val="BodyText"/>
        <w:spacing w:after="0"/>
        <w:rPr>
          <w:rFonts w:ascii="Times New Roman" w:hAnsi="Times New Roman"/>
          <w:b/>
          <w:i/>
          <w:szCs w:val="24"/>
        </w:rPr>
      </w:pPr>
      <w:r>
        <w:rPr>
          <w:rFonts w:ascii="Times New Roman" w:hAnsi="Times New Roman"/>
          <w:b/>
          <w:szCs w:val="24"/>
        </w:rPr>
        <w:t xml:space="preserve">Assignment 3 </w:t>
      </w:r>
      <w:r w:rsidR="00794A68" w:rsidRPr="00794A68">
        <w:rPr>
          <w:rFonts w:ascii="Times New Roman" w:hAnsi="Times New Roman"/>
          <w:b/>
          <w:szCs w:val="24"/>
        </w:rPr>
        <w:t xml:space="preserve">Reflection Paper Due: </w:t>
      </w:r>
      <w:r w:rsidR="00794A68">
        <w:rPr>
          <w:rFonts w:ascii="Times New Roman" w:hAnsi="Times New Roman"/>
          <w:b/>
          <w:szCs w:val="24"/>
        </w:rPr>
        <w:t>15</w:t>
      </w:r>
      <w:r w:rsidR="00794A68" w:rsidRPr="00794A68">
        <w:rPr>
          <w:rFonts w:ascii="Times New Roman" w:hAnsi="Times New Roman"/>
          <w:b/>
          <w:szCs w:val="24"/>
          <w:vertAlign w:val="superscript"/>
        </w:rPr>
        <w:t>th</w:t>
      </w:r>
      <w:r w:rsidR="00794A68">
        <w:rPr>
          <w:rFonts w:ascii="Times New Roman" w:hAnsi="Times New Roman"/>
          <w:b/>
          <w:szCs w:val="24"/>
        </w:rPr>
        <w:t xml:space="preserve"> </w:t>
      </w:r>
      <w:r w:rsidR="00794A68" w:rsidRPr="00794A68">
        <w:rPr>
          <w:rFonts w:ascii="Times New Roman" w:hAnsi="Times New Roman"/>
          <w:b/>
          <w:szCs w:val="24"/>
        </w:rPr>
        <w:t>Week</w:t>
      </w:r>
    </w:p>
    <w:p w:rsidR="008F66F6" w:rsidRPr="00CA43F9" w:rsidRDefault="008F66F6" w:rsidP="00195FF7">
      <w:pPr>
        <w:pStyle w:val="BodyText"/>
        <w:spacing w:after="0"/>
        <w:rPr>
          <w:rFonts w:ascii="Times New Roman" w:hAnsi="Times New Roman"/>
          <w:szCs w:val="24"/>
        </w:rPr>
      </w:pPr>
    </w:p>
    <w:p w:rsidR="004B36D5" w:rsidRPr="00CA43F9" w:rsidRDefault="004B36D5" w:rsidP="004B36D5">
      <w:pPr>
        <w:jc w:val="center"/>
        <w:rPr>
          <w:rFonts w:ascii="Times New Roman" w:hAnsi="Times New Roman"/>
          <w:b/>
          <w:sz w:val="24"/>
          <w:szCs w:val="24"/>
          <w:u w:val="single"/>
        </w:rPr>
      </w:pPr>
    </w:p>
    <w:p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 xml:space="preserve">ASSIGNMENTS DETAILS CAN BE FOUND </w:t>
      </w:r>
      <w:r w:rsidR="00794A68">
        <w:rPr>
          <w:rFonts w:ascii="Times New Roman" w:hAnsi="Times New Roman"/>
          <w:b/>
          <w:sz w:val="24"/>
          <w:szCs w:val="24"/>
          <w:u w:val="single"/>
        </w:rPr>
        <w:t>TOWARD</w:t>
      </w:r>
      <w:r w:rsidRPr="00CA43F9">
        <w:rPr>
          <w:rFonts w:ascii="Times New Roman" w:hAnsi="Times New Roman"/>
          <w:b/>
          <w:sz w:val="24"/>
          <w:szCs w:val="24"/>
          <w:u w:val="single"/>
        </w:rPr>
        <w:t xml:space="preserve"> THE END OF THE SYLLABUS</w:t>
      </w:r>
    </w:p>
    <w:p w:rsidR="00597CF3" w:rsidRPr="00CA43F9" w:rsidRDefault="00597CF3" w:rsidP="0093642F">
      <w:pPr>
        <w:pStyle w:val="BodyText"/>
        <w:spacing w:after="0"/>
        <w:rPr>
          <w:rFonts w:ascii="Times New Roman" w:hAnsi="Times New Roman"/>
          <w:szCs w:val="24"/>
        </w:rPr>
      </w:pP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93642F" w:rsidRPr="00CA43F9" w:rsidRDefault="0093642F" w:rsidP="0093642F">
      <w:pPr>
        <w:pStyle w:val="Heading2"/>
        <w:spacing w:after="0"/>
        <w:rPr>
          <w:rFonts w:ascii="Times New Roman" w:hAnsi="Times New Roman"/>
          <w:szCs w:val="24"/>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sidRPr="00CA43F9">
        <w:rPr>
          <w:rFonts w:ascii="Times New Roman" w:hAnsi="Times New Roman"/>
          <w:szCs w:val="24"/>
        </w:rPr>
        <w:t>fairly well</w:t>
      </w:r>
      <w:proofErr w:type="gramEnd"/>
      <w:r w:rsidRPr="00CA43F9">
        <w:rPr>
          <w:rFonts w:ascii="Times New Roman" w:hAnsi="Times New Roman"/>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 xml:space="preserve">Contributions in class reflect some preparation. Ideas offered are somewhat substantive, provides some insights but seldom offers a new direction for the discussion. Participation is somewhat regular. Challenges are sometimes </w:t>
      </w:r>
      <w:proofErr w:type="gramStart"/>
      <w:r w:rsidRPr="00CA43F9">
        <w:rPr>
          <w:rFonts w:ascii="Times New Roman" w:hAnsi="Times New Roman"/>
          <w:szCs w:val="24"/>
        </w:rPr>
        <w:t>presented, and</w:t>
      </w:r>
      <w:proofErr w:type="gramEnd"/>
      <w:r w:rsidRPr="00CA43F9">
        <w:rPr>
          <w:rFonts w:ascii="Times New Roman" w:hAnsi="Times New Roman"/>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 xml:space="preserve">This person says little in class. Hence, there is not an adequate basis for evaluation. If this person were not a member of the class, the quality of discussion would not be </w:t>
      </w:r>
      <w:r w:rsidRPr="00CA43F9">
        <w:rPr>
          <w:rFonts w:ascii="Times New Roman" w:hAnsi="Times New Roman"/>
          <w:szCs w:val="24"/>
        </w:rPr>
        <w:lastRenderedPageBreak/>
        <w:t xml:space="preserve">changed. Does not participate actively in exercises but sits almost silently and does not </w:t>
      </w:r>
      <w:proofErr w:type="gramStart"/>
      <w:r w:rsidRPr="00CA43F9">
        <w:rPr>
          <w:rFonts w:ascii="Times New Roman" w:hAnsi="Times New Roman"/>
          <w:szCs w:val="24"/>
        </w:rPr>
        <w:t>ever present</w:t>
      </w:r>
      <w:proofErr w:type="gramEnd"/>
      <w:r w:rsidRPr="00CA43F9">
        <w:rPr>
          <w:rFonts w:ascii="Times New Roman" w:hAnsi="Times New Roman"/>
          <w:szCs w:val="24"/>
        </w:rPr>
        <w:t xml:space="preserve"> material to the class from exercises. Does not appear to be engaged.</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rsidR="00E06197" w:rsidRDefault="00E06197" w:rsidP="0093642F">
      <w:pPr>
        <w:pStyle w:val="BodyText"/>
        <w:keepNext/>
        <w:spacing w:after="0"/>
        <w:rPr>
          <w:ins w:id="1"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rsidR="00523A2C" w:rsidRPr="00CA43F9" w:rsidRDefault="00523A2C" w:rsidP="0093642F">
      <w:pPr>
        <w:pStyle w:val="BodyText"/>
        <w:keepNext/>
        <w:spacing w:after="0"/>
        <w:rPr>
          <w:rFonts w:ascii="Times New Roman" w:hAnsi="Times New Roman"/>
          <w:color w:val="000000"/>
          <w:szCs w:val="24"/>
        </w:rPr>
      </w:pPr>
    </w:p>
    <w:p w:rsidR="00530DA2" w:rsidRPr="00CA43F9" w:rsidRDefault="00530DA2" w:rsidP="00973876">
      <w:pPr>
        <w:pStyle w:val="Heading1"/>
        <w:numPr>
          <w:ilvl w:val="0"/>
          <w:numId w:val="19"/>
        </w:numPr>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C23E22">
        <w:rPr>
          <w:rFonts w:ascii="Times New Roman" w:hAnsi="Times New Roman"/>
          <w:b/>
          <w:szCs w:val="24"/>
          <w:u w:val="single"/>
        </w:rPr>
        <w:t xml:space="preserve">KRISTEN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7"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30272C"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rsidR="00D55AEF" w:rsidRPr="00CA43F9" w:rsidRDefault="00D55AEF" w:rsidP="00135772">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973876">
        <w:rPr>
          <w:rFonts w:ascii="Times New Roman" w:hAnsi="Times New Roman"/>
          <w:b/>
          <w:bCs/>
          <w:color w:val="C00000"/>
          <w:sz w:val="32"/>
          <w:szCs w:val="32"/>
        </w:rPr>
        <w:lastRenderedPageBreak/>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rsidR="00973876" w:rsidRDefault="00973876" w:rsidP="00581582">
      <w:pPr>
        <w:ind w:left="720" w:hanging="720"/>
        <w:rPr>
          <w:rFonts w:ascii="Times New Roman" w:hAnsi="Times New Roman"/>
          <w:b/>
          <w:sz w:val="24"/>
          <w:szCs w:val="24"/>
          <w:u w:val="single"/>
        </w:rPr>
      </w:pPr>
    </w:p>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xml:space="preserve">. (n.d.).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973876" w:rsidRDefault="005E00B0" w:rsidP="005E00B0">
      <w:pPr>
        <w:pStyle w:val="Bib"/>
        <w:spacing w:after="0"/>
        <w:rPr>
          <w:rFonts w:ascii="Times New Roman" w:hAnsi="Times New Roman" w:cs="Times New Roman"/>
          <w:b/>
          <w:sz w:val="24"/>
          <w:szCs w:val="24"/>
          <w:u w:val="single"/>
        </w:rPr>
      </w:pPr>
      <w:r w:rsidRPr="00973876">
        <w:rPr>
          <w:rFonts w:ascii="Times New Roman" w:hAnsi="Times New Roman" w:cs="Times New Roman"/>
          <w:b/>
          <w:sz w:val="24"/>
          <w:szCs w:val="24"/>
          <w:u w:val="single"/>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rPr>
      </w:pPr>
    </w:p>
    <w:p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Anda,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rsidR="006A6FCC" w:rsidRPr="00CA43F9" w:rsidRDefault="006A6FCC" w:rsidP="000F5BA7">
      <w:pPr>
        <w:pStyle w:val="Level1"/>
        <w:numPr>
          <w:ilvl w:val="0"/>
          <w:numId w:val="0"/>
        </w:numPr>
        <w:spacing w:before="0" w:after="0"/>
        <w:ind w:left="346" w:hanging="346"/>
        <w:rPr>
          <w:rFonts w:cs="Times New Roman"/>
          <w:color w:val="auto"/>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rsidR="004C38AA" w:rsidRPr="006637FE" w:rsidRDefault="006637FE" w:rsidP="006637FE">
            <w:pPr>
              <w:pStyle w:val="Level1"/>
              <w:tabs>
                <w:tab w:val="clear" w:pos="342"/>
                <w:tab w:val="num" w:pos="360"/>
              </w:tabs>
              <w:rPr>
                <w:rFonts w:cs="Times New Roman"/>
              </w:rPr>
            </w:pPr>
            <w:r>
              <w:rPr>
                <w:rFonts w:cs="Times New Roman"/>
              </w:rPr>
              <w:t>Overcoming barriers</w:t>
            </w:r>
          </w:p>
          <w:p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rsidR="006637FE" w:rsidRPr="00CA43F9" w:rsidRDefault="006637FE" w:rsidP="00B70EB6">
            <w:pPr>
              <w:pStyle w:val="Level1"/>
              <w:tabs>
                <w:tab w:val="clear" w:pos="342"/>
                <w:tab w:val="num" w:pos="360"/>
              </w:tabs>
              <w:rPr>
                <w:rFonts w:cs="Times New Roman"/>
              </w:rPr>
            </w:pPr>
            <w:r>
              <w:rPr>
                <w:rFonts w:cs="Times New Roman"/>
              </w:rPr>
              <w:t>Transtheoretical Model/Stages of Change</w:t>
            </w:r>
          </w:p>
        </w:tc>
      </w:tr>
    </w:tbl>
    <w:p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rPr>
      </w:pPr>
    </w:p>
    <w:p w:rsidR="00230BF4" w:rsidRPr="00CA43F9" w:rsidRDefault="002045C9" w:rsidP="001A2621">
      <w:pPr>
        <w:rPr>
          <w:rStyle w:val="Hyperlink"/>
          <w:rFonts w:ascii="Times New Roman" w:hAnsi="Times New Roman"/>
          <w:color w:val="FF0000"/>
          <w:sz w:val="24"/>
          <w:szCs w:val="24"/>
          <w:u w:val="none"/>
        </w:rPr>
      </w:pPr>
      <w:r w:rsidRPr="00CA43F9">
        <w:rPr>
          <w:rFonts w:ascii="Times New Roman" w:hAnsi="Times New Roman"/>
          <w:sz w:val="24"/>
          <w:szCs w:val="24"/>
        </w:rPr>
        <w:t xml:space="preserve">Gerdes,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r w:rsidRPr="00CA43F9">
        <w:rPr>
          <w:rStyle w:val="Hyperlink"/>
          <w:rFonts w:ascii="Times New Roman" w:hAnsi="Times New Roman"/>
          <w:color w:val="auto"/>
          <w:sz w:val="24"/>
          <w:szCs w:val="24"/>
          <w:u w:val="none"/>
        </w:rPr>
        <w:t xml:space="preserve">Bodenheimer, D. (2015, November 2). </w:t>
      </w:r>
      <w:r w:rsidRPr="00CA43F9">
        <w:rPr>
          <w:rFonts w:ascii="Times New Roman" w:hAnsi="Times New Roman"/>
          <w:i/>
          <w:color w:val="333333"/>
          <w:sz w:val="24"/>
          <w:szCs w:val="24"/>
        </w:rPr>
        <w:t xml:space="preserve">Becoming a clinical social worker: Interview with Dr. Danna Bodenheimer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r w:rsidRPr="00DC107F">
        <w:rPr>
          <w:rFonts w:ascii="Times New Roman" w:hAnsi="Times New Roman" w:cs="Times New Roman"/>
          <w:color w:val="auto"/>
          <w:sz w:val="24"/>
          <w:szCs w:val="24"/>
        </w:rPr>
        <w:t xml:space="preserve">Staudt,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About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 w:rsidR="008917DD" w:rsidRPr="00CA43F9" w:rsidRDefault="008917DD" w:rsidP="00592E76"/>
    <w:tbl>
      <w:tblPr>
        <w:tblW w:w="0" w:type="auto"/>
        <w:tblInd w:w="18" w:type="dxa"/>
        <w:tblLook w:val="04A0" w:firstRow="1" w:lastRow="0" w:firstColumn="1" w:lastColumn="0" w:noHBand="0" w:noVBand="1"/>
      </w:tblPr>
      <w:tblGrid>
        <w:gridCol w:w="6989"/>
        <w:gridCol w:w="2353"/>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rsidR="00973876" w:rsidRDefault="00973876" w:rsidP="005403E2">
      <w:pPr>
        <w:rPr>
          <w:rFonts w:ascii="Times New Roman" w:hAnsi="Times New Roman"/>
          <w:b/>
          <w:sz w:val="24"/>
          <w:szCs w:val="24"/>
          <w:u w:val="single"/>
        </w:rPr>
      </w:pPr>
    </w:p>
    <w:p w:rsidR="00973876"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973876">
      <w:pPr>
        <w:ind w:left="720" w:hanging="720"/>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973876">
      <w:pPr>
        <w:ind w:left="720" w:hanging="720"/>
        <w:rPr>
          <w:rFonts w:ascii="Times New Roman" w:hAnsi="Times New Roman"/>
          <w:sz w:val="24"/>
          <w:szCs w:val="24"/>
        </w:rPr>
      </w:pPr>
    </w:p>
    <w:p w:rsidR="00BA44AD" w:rsidRPr="00872D4B" w:rsidRDefault="00BA44AD" w:rsidP="00973876">
      <w:pPr>
        <w:ind w:left="720" w:hanging="720"/>
        <w:rPr>
          <w:rFonts w:ascii="Times New Roman" w:hAnsi="Times New Roman"/>
          <w:sz w:val="24"/>
          <w:szCs w:val="24"/>
        </w:rPr>
      </w:pPr>
      <w:r w:rsidRPr="00872D4B">
        <w:rPr>
          <w:rFonts w:ascii="Times New Roman" w:hAnsi="Times New Roman"/>
          <w:sz w:val="24"/>
          <w:szCs w:val="24"/>
        </w:rPr>
        <w:t xml:space="preserve">Southwick, S., &amp; Charney, D. (2012). </w:t>
      </w:r>
      <w:r w:rsidR="00F50C68">
        <w:rPr>
          <w:rFonts w:ascii="Times New Roman" w:hAnsi="Times New Roman"/>
          <w:sz w:val="24"/>
          <w:szCs w:val="24"/>
        </w:rPr>
        <w:t xml:space="preserve">Chapter 1: What is </w:t>
      </w:r>
      <w:proofErr w:type="gramStart"/>
      <w:r w:rsidR="00F50C68">
        <w:rPr>
          <w:rFonts w:ascii="Times New Roman" w:hAnsi="Times New Roman"/>
          <w:sz w:val="24"/>
          <w:szCs w:val="24"/>
        </w:rPr>
        <w:t>Resilience?.</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Cambridge: Cambridge University Press. doi:10.1017/CBO9781139013857</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8"/>
        <w:gridCol w:w="2402"/>
      </w:tblGrid>
      <w:tr w:rsidR="004F31B6" w:rsidRPr="00CA43F9" w:rsidTr="004F31B6">
        <w:trPr>
          <w:cantSplit/>
          <w:tblHeader/>
        </w:trPr>
        <w:tc>
          <w:tcPr>
            <w:tcW w:w="7110"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rsidTr="00615F3C">
        <w:trPr>
          <w:cantSplit/>
          <w:trHeight w:val="315"/>
        </w:trPr>
        <w:tc>
          <w:tcPr>
            <w:tcW w:w="9540" w:type="dxa"/>
            <w:gridSpan w:val="2"/>
          </w:tcPr>
          <w:p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rsidTr="004F31B6">
        <w:trPr>
          <w:cantSplit/>
        </w:trPr>
        <w:tc>
          <w:tcPr>
            <w:tcW w:w="954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DiClemente's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DiClemente,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83"/>
        <w:gridCol w:w="2359"/>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t>Family Assessment</w:t>
            </w:r>
          </w:p>
          <w:p w:rsidR="00CA1FB4" w:rsidRPr="00CA43F9" w:rsidRDefault="00CA1FB4" w:rsidP="00CA1FB4">
            <w:pPr>
              <w:pStyle w:val="Level1"/>
              <w:tabs>
                <w:tab w:val="clear" w:pos="342"/>
                <w:tab w:val="num" w:pos="360"/>
              </w:tabs>
            </w:pPr>
            <w:r w:rsidRPr="00CA43F9">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lastRenderedPageBreak/>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53D97" w:rsidRPr="00CA43F9" w:rsidRDefault="00E53D97" w:rsidP="00973876">
      <w:pPr>
        <w:rPr>
          <w:rFonts w:ascii="Times New Roman" w:hAnsi="Times New Roman"/>
          <w:bCs/>
          <w:sz w:val="24"/>
          <w:szCs w:val="24"/>
        </w:rPr>
      </w:pPr>
    </w:p>
    <w:p w:rsidR="00973876" w:rsidRPr="00CA43F9" w:rsidRDefault="00973876" w:rsidP="00973876">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050AE5" w:rsidRPr="00CA43F9" w:rsidRDefault="00050AE5" w:rsidP="00050AE5">
      <w:pPr>
        <w:ind w:left="720" w:hanging="720"/>
        <w:rPr>
          <w:rFonts w:ascii="Times New Roman" w:hAnsi="Times New Roman"/>
          <w:bCs/>
          <w:sz w:val="24"/>
          <w:szCs w:val="24"/>
        </w:rPr>
      </w:pPr>
      <w:r w:rsidRPr="00CA43F9">
        <w:rPr>
          <w:rFonts w:ascii="Times New Roman" w:hAnsi="Times New Roman"/>
          <w:sz w:val="24"/>
          <w:szCs w:val="24"/>
        </w:rPr>
        <w:t xml:space="preserve">Balaguer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r w:rsidRPr="00CA43F9">
        <w:rPr>
          <w:rFonts w:ascii="Times New Roman" w:hAnsi="Times New Roman"/>
          <w:bCs/>
          <w:sz w:val="24"/>
          <w:szCs w:val="24"/>
        </w:rPr>
        <w:t xml:space="preserve">Chavis,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w:t>
      </w:r>
      <w:proofErr w:type="spellStart"/>
      <w:proofErr w:type="gram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w:t>
      </w:r>
      <w:proofErr w:type="gramEnd"/>
      <w:r w:rsidRPr="00CA43F9">
        <w:rPr>
          <w:rFonts w:ascii="Times New Roman" w:hAnsi="Times New Roman" w:cs="Times New Roman"/>
          <w:bCs/>
          <w:sz w:val="24"/>
          <w:szCs w:val="24"/>
        </w:rPr>
        <w:t xml:space="preserve">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973876">
      <w:pPr>
        <w:ind w:left="1440" w:hanging="720"/>
        <w:rPr>
          <w:rFonts w:ascii="Times New Roman" w:hAnsi="Times New Roman"/>
          <w:sz w:val="24"/>
          <w:szCs w:val="24"/>
        </w:rPr>
      </w:pPr>
    </w:p>
    <w:p w:rsidR="00BB13CC" w:rsidRPr="00CA43F9" w:rsidRDefault="00BB13CC" w:rsidP="00973876">
      <w:pPr>
        <w:ind w:left="720" w:hanging="720"/>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631CC4" w:rsidRDefault="00631CC4" w:rsidP="00F007B7">
      <w:pPr>
        <w:pStyle w:val="Bib"/>
        <w:spacing w:after="0"/>
        <w:rPr>
          <w:rFonts w:ascii="Times New Roman" w:hAnsi="Times New Roman" w:cs="Times New Roman"/>
          <w:bCs/>
          <w:sz w:val="24"/>
          <w:szCs w:val="24"/>
        </w:rPr>
      </w:pPr>
    </w:p>
    <w:p w:rsidR="00631CC4" w:rsidRDefault="00631CC4" w:rsidP="00F007B7">
      <w:pPr>
        <w:pStyle w:val="Bib"/>
        <w:spacing w:after="0"/>
        <w:rPr>
          <w:rFonts w:ascii="Times New Roman" w:hAnsi="Times New Roman" w:cs="Times New Roman"/>
          <w:bCs/>
          <w:sz w:val="24"/>
          <w:szCs w:val="24"/>
        </w:rPr>
      </w:pPr>
    </w:p>
    <w:p w:rsidR="00631CC4" w:rsidRDefault="00631CC4" w:rsidP="00F007B7">
      <w:pPr>
        <w:pStyle w:val="Bib"/>
        <w:spacing w:after="0"/>
        <w:rPr>
          <w:rFonts w:ascii="Times New Roman" w:hAnsi="Times New Roman" w:cs="Times New Roman"/>
          <w:bCs/>
          <w:sz w:val="24"/>
          <w:szCs w:val="24"/>
        </w:rPr>
      </w:pPr>
    </w:p>
    <w:p w:rsidR="00631CC4" w:rsidRDefault="00631CC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rsidR="00C2386B" w:rsidRPr="00CA43F9" w:rsidRDefault="00C2386B" w:rsidP="00424EA0">
            <w:pPr>
              <w:pStyle w:val="Level1"/>
              <w:keepNext w:val="0"/>
              <w:rPr>
                <w:rFonts w:cs="Times New Roman"/>
              </w:rPr>
            </w:pPr>
            <w:r w:rsidRPr="00CA43F9">
              <w:rPr>
                <w:rFonts w:cs="Times New Roman"/>
              </w:rPr>
              <w:t>Case management</w:t>
            </w:r>
          </w:p>
        </w:tc>
      </w:tr>
    </w:tbl>
    <w:p w:rsidR="00530DA2" w:rsidRPr="00CA43F9" w:rsidRDefault="00530DA2" w:rsidP="00F6517E">
      <w:pPr>
        <w:pStyle w:val="BodyText"/>
        <w:tabs>
          <w:tab w:val="left" w:pos="1720"/>
        </w:tabs>
        <w:spacing w:after="0"/>
        <w:rPr>
          <w:rFonts w:ascii="Times New Roman" w:hAnsi="Times New Roman"/>
          <w:sz w:val="20"/>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rsidTr="00050AE5">
        <w:trPr>
          <w:cantSplit/>
          <w:tblHeader/>
        </w:trPr>
        <w:tc>
          <w:tcPr>
            <w:tcW w:w="7200"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rsidTr="00050AE5">
        <w:trPr>
          <w:cantSplit/>
        </w:trPr>
        <w:tc>
          <w:tcPr>
            <w:tcW w:w="9540"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50AE5">
        <w:trPr>
          <w:cantSplit/>
        </w:trPr>
        <w:tc>
          <w:tcPr>
            <w:tcW w:w="9540"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Ratcliffe,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32"/>
        <w:gridCol w:w="2010"/>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lastRenderedPageBreak/>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Definitions of a group</w:t>
            </w:r>
          </w:p>
          <w:p w:rsidR="007729B5" w:rsidRPr="00CA43F9" w:rsidRDefault="007729B5" w:rsidP="007729B5">
            <w:pPr>
              <w:pStyle w:val="Level1"/>
              <w:keepNext w:val="0"/>
              <w:rPr>
                <w:rFonts w:cs="Times New Roman"/>
              </w:rPr>
            </w:pPr>
            <w:r w:rsidRPr="00CA43F9">
              <w:rPr>
                <w:rFonts w:cs="Times New Roman"/>
              </w:rPr>
              <w:t>History of Group Psychotherapy in Social Work Practice</w:t>
            </w:r>
          </w:p>
          <w:p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to fully participate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605"/>
        <w:gridCol w:w="2737"/>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rsidTr="007729B5">
        <w:trPr>
          <w:cantSplit/>
        </w:trPr>
        <w:tc>
          <w:tcPr>
            <w:tcW w:w="9540" w:type="dxa"/>
            <w:gridSpan w:val="2"/>
          </w:tcPr>
          <w:p w:rsidR="00973876" w:rsidRPr="00973876" w:rsidRDefault="00040080" w:rsidP="00516417">
            <w:pPr>
              <w:keepNext/>
              <w:rPr>
                <w:rFonts w:ascii="Times" w:hAnsi="Times"/>
                <w:b/>
                <w:bCs/>
                <w:color w:val="262626"/>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rsidR="007729B5" w:rsidRPr="00CA43F9" w:rsidRDefault="007729B5" w:rsidP="007729B5">
            <w:pPr>
              <w:pStyle w:val="Level1"/>
              <w:keepNext w:val="0"/>
              <w:rPr>
                <w:rFonts w:cs="Times New Roman"/>
              </w:rPr>
            </w:pPr>
            <w:r w:rsidRPr="00CA43F9">
              <w:rPr>
                <w:rFonts w:cs="Times New Roman"/>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rsidR="000F5BA7" w:rsidRDefault="000F5BA7" w:rsidP="00FB4A95">
      <w:pPr>
        <w:ind w:left="720" w:hanging="720"/>
        <w:rPr>
          <w:rFonts w:cs="Arial"/>
          <w:b/>
          <w:sz w:val="22"/>
          <w:szCs w:val="22"/>
          <w:u w:val="single"/>
        </w:rPr>
      </w:pPr>
    </w:p>
    <w:p w:rsidR="00973876" w:rsidRPr="00CA43F9" w:rsidRDefault="00973876"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lastRenderedPageBreak/>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97"/>
        <w:gridCol w:w="244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rsidTr="00B044F5">
        <w:trPr>
          <w:cantSplit/>
        </w:trPr>
        <w:tc>
          <w:tcPr>
            <w:tcW w:w="9540" w:type="dxa"/>
            <w:gridSpan w:val="2"/>
          </w:tcPr>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Leadership</w:t>
            </w:r>
          </w:p>
          <w:p w:rsidR="007729B5" w:rsidRPr="00CA43F9" w:rsidRDefault="007729B5" w:rsidP="007729B5">
            <w:pPr>
              <w:pStyle w:val="Level1"/>
              <w:keepNext w:val="0"/>
              <w:rPr>
                <w:rFonts w:cs="Times New Roman"/>
              </w:rPr>
            </w:pPr>
            <w:r w:rsidRPr="00CA43F9">
              <w:rPr>
                <w:rFonts w:cs="Times New Roman"/>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r w:rsidRPr="00CA43F9">
        <w:rPr>
          <w:b w:val="0"/>
          <w:bCs/>
          <w:szCs w:val="24"/>
        </w:rPr>
        <w:t xml:space="preserve">Yalom,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Classen,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rPr>
              <w:t>General Tasks of Termination</w:t>
            </w:r>
          </w:p>
          <w:p w:rsidR="007729B5" w:rsidRPr="00CA43F9" w:rsidRDefault="007729B5" w:rsidP="007729B5">
            <w:pPr>
              <w:pStyle w:val="Level1"/>
              <w:keepNext w:val="0"/>
              <w:rPr>
                <w:rFonts w:cs="Times New Roman"/>
                <w:color w:val="auto"/>
              </w:rPr>
            </w:pPr>
            <w:r w:rsidRPr="00CA43F9">
              <w:rPr>
                <w:rFonts w:cs="Times New Roman"/>
              </w:rPr>
              <w:t>Referral</w:t>
            </w:r>
          </w:p>
          <w:p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rsidR="00ED4962" w:rsidRPr="00CA43F9" w:rsidRDefault="00ED4962" w:rsidP="00ED4962"/>
    <w:p w:rsidR="000F5BA7" w:rsidRPr="00CA43F9" w:rsidRDefault="000F5BA7" w:rsidP="000F5BA7">
      <w:pPr>
        <w:pStyle w:val="Level1"/>
        <w:keepNext w:val="0"/>
        <w:numPr>
          <w:ilvl w:val="0"/>
          <w:numId w:val="0"/>
        </w:numPr>
        <w:ind w:left="346" w:hanging="346"/>
        <w:rPr>
          <w:b/>
          <w:u w:val="single"/>
        </w:rPr>
      </w:pPr>
      <w:r w:rsidRPr="00CA43F9">
        <w:rPr>
          <w:b/>
          <w:u w:val="single"/>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rPr>
      </w:pPr>
    </w:p>
    <w:p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rPr>
      </w:pPr>
    </w:p>
    <w:p w:rsidR="00D91086" w:rsidRPr="00CA43F9" w:rsidRDefault="00D91086" w:rsidP="00D91086">
      <w:pPr>
        <w:pStyle w:val="Level1"/>
        <w:keepNext w:val="0"/>
        <w:numPr>
          <w:ilvl w:val="0"/>
          <w:numId w:val="0"/>
        </w:numPr>
        <w:ind w:left="720" w:hanging="720"/>
      </w:pPr>
      <w:r w:rsidRPr="00CA43F9">
        <w:t xml:space="preserve">Mangione, L., Forti, R., </w:t>
      </w:r>
      <w:proofErr w:type="spellStart"/>
      <w:r w:rsidRPr="00CA43F9">
        <w:t>Iacuzzi</w:t>
      </w:r>
      <w:proofErr w:type="spellEnd"/>
      <w:r w:rsidRPr="00CA43F9">
        <w:t xml:space="preserve">, C. (2007).  Ethics and endings in group psychotherapy: Saying Goodbye and saying it well. </w:t>
      </w:r>
      <w:r w:rsidRPr="00CA43F9">
        <w:rPr>
          <w:i/>
        </w:rPr>
        <w:t>International Journal of Group Psychotherapy, 57</w:t>
      </w:r>
      <w:r w:rsidRPr="00CA43F9">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Sprenkle,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Sprenkle,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rsidR="00CF123C" w:rsidRPr="00CA43F9" w:rsidRDefault="00CF123C" w:rsidP="00CF123C">
      <w:pPr>
        <w:pStyle w:val="Bib"/>
        <w:spacing w:after="0"/>
        <w:rPr>
          <w:rFonts w:ascii="Times New Roman" w:hAnsi="Times New Roman"/>
        </w:rPr>
      </w:pPr>
    </w:p>
    <w:p w:rsidR="00350EA1" w:rsidRPr="005F685C"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5F685C">
        <w:rPr>
          <w:rFonts w:ascii="Times New Roman" w:hAnsi="Times New Roman"/>
          <w:b/>
          <w:sz w:val="28"/>
          <w:szCs w:val="28"/>
        </w:rPr>
        <w:lastRenderedPageBreak/>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 through </w:t>
      </w:r>
      <w:r w:rsidR="005F685C">
        <w:rPr>
          <w:rFonts w:ascii="Times New Roman" w:hAnsi="Times New Roman"/>
          <w:b/>
          <w:szCs w:val="24"/>
        </w:rPr>
        <w:t xml:space="preserve">Blackboard (for campus students) or </w:t>
      </w:r>
      <w:r w:rsidR="00CB3EAF" w:rsidRPr="00CB3EAF">
        <w:rPr>
          <w:rFonts w:ascii="Times New Roman" w:hAnsi="Times New Roman"/>
          <w:b/>
          <w:szCs w:val="24"/>
        </w:rPr>
        <w:t xml:space="preserve">the Assignment Upload and Grading </w:t>
      </w:r>
      <w:r w:rsidR="005F685C">
        <w:rPr>
          <w:rFonts w:ascii="Times New Roman" w:hAnsi="Times New Roman"/>
          <w:b/>
          <w:szCs w:val="24"/>
        </w:rPr>
        <w:t>section (for VAC Students)</w:t>
      </w:r>
      <w:r w:rsidR="00CB3EAF" w:rsidRPr="00CB3EAF">
        <w:rPr>
          <w:rFonts w:ascii="Times New Roman" w:hAnsi="Times New Roman"/>
          <w:b/>
          <w:szCs w:val="24"/>
        </w:rPr>
        <w:t>.</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your clinical countertransference in working with this client?  Please use the </w:t>
      </w:r>
      <w:proofErr w:type="gramStart"/>
      <w:r w:rsidRPr="00CA43F9">
        <w:rPr>
          <w:rFonts w:ascii="Times New Roman" w:hAnsi="Times New Roman"/>
          <w:sz w:val="24"/>
          <w:szCs w:val="24"/>
        </w:rPr>
        <w:t>first person</w:t>
      </w:r>
      <w:proofErr w:type="gramEnd"/>
      <w:r w:rsidRPr="00CA43F9">
        <w:rPr>
          <w:rFonts w:ascii="Times New Roman" w:hAnsi="Times New Roman"/>
          <w:sz w:val="24"/>
          <w:szCs w:val="24"/>
        </w:rPr>
        <w:t xml:space="preserve">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w:t>
      </w:r>
      <w:proofErr w:type="gramStart"/>
      <w:r w:rsidRPr="00CA43F9">
        <w:rPr>
          <w:rFonts w:ascii="Times New Roman" w:hAnsi="Times New Roman"/>
          <w:sz w:val="24"/>
        </w:rPr>
        <w:t>12 point</w:t>
      </w:r>
      <w:proofErr w:type="gramEnd"/>
      <w:r w:rsidRPr="00CA43F9">
        <w:rPr>
          <w:rFonts w:ascii="Times New Roman" w:hAnsi="Times New Roman"/>
          <w:sz w:val="24"/>
        </w:rPr>
        <w:t xml:space="preserve">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proofErr w:type="gramStart"/>
      <w:r w:rsidRPr="00CA43F9">
        <w:rPr>
          <w:rFonts w:ascii="Times New Roman" w:hAnsi="Times New Roman"/>
          <w:b/>
          <w:sz w:val="24"/>
          <w:szCs w:val="24"/>
        </w:rPr>
        <w:t>Assignment  #</w:t>
      </w:r>
      <w:proofErr w:type="gramEnd"/>
      <w:r w:rsidRPr="00CA43F9">
        <w:rPr>
          <w:rFonts w:ascii="Times New Roman" w:hAnsi="Times New Roman"/>
          <w:b/>
          <w:sz w:val="24"/>
          <w:szCs w:val="24"/>
        </w:rPr>
        <w:t>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rsidR="00AD0AA3" w:rsidRDefault="00AD0AA3" w:rsidP="0074339E">
      <w:pPr>
        <w:rPr>
          <w:rFonts w:ascii="Times New Roman" w:hAnsi="Times New Roman"/>
          <w:sz w:val="24"/>
          <w:szCs w:val="24"/>
        </w:rPr>
      </w:pPr>
    </w:p>
    <w:p w:rsidR="00AD0AA3" w:rsidRPr="005F685C" w:rsidRDefault="00AD0AA3" w:rsidP="00AD0AA3">
      <w:pPr>
        <w:jc w:val="center"/>
        <w:rPr>
          <w:rFonts w:ascii="Times New Roman" w:hAnsi="Times New Roman"/>
          <w:b/>
          <w:sz w:val="28"/>
          <w:szCs w:val="28"/>
        </w:rPr>
      </w:pPr>
      <w:r w:rsidRPr="005F685C">
        <w:rPr>
          <w:rFonts w:ascii="Times New Roman" w:hAnsi="Times New Roman"/>
          <w:b/>
          <w:sz w:val="28"/>
          <w:szCs w:val="28"/>
        </w:rPr>
        <w:t>Assignment #1 Reflection paper</w:t>
      </w:r>
    </w:p>
    <w:p w:rsidR="00AD0AA3" w:rsidRPr="00AD0AA3" w:rsidRDefault="00AD0AA3" w:rsidP="00AD0AA3">
      <w:pPr>
        <w:jc w:val="center"/>
        <w:rPr>
          <w:rFonts w:ascii="Times New Roman" w:hAnsi="Times New Roman"/>
          <w:b/>
          <w:sz w:val="24"/>
          <w:szCs w:val="24"/>
        </w:rPr>
      </w:pPr>
      <w:r>
        <w:rPr>
          <w:rFonts w:ascii="Times New Roman" w:hAnsi="Times New Roman"/>
          <w:b/>
          <w:sz w:val="24"/>
          <w:szCs w:val="24"/>
        </w:rPr>
        <w:t>(Pass/fail score 5% of final grade)</w:t>
      </w:r>
    </w:p>
    <w:p w:rsidR="00AD0AA3" w:rsidRPr="00AD0AA3" w:rsidRDefault="00AD0AA3" w:rsidP="00AD0AA3">
      <w:pPr>
        <w:rPr>
          <w:rFonts w:ascii="Times New Roman" w:hAnsi="Times New Roman"/>
          <w:sz w:val="24"/>
          <w:szCs w:val="24"/>
        </w:rPr>
      </w:pPr>
    </w:p>
    <w:p w:rsidR="00AD0AA3" w:rsidRPr="00AD0AA3" w:rsidRDefault="00AD0AA3" w:rsidP="00AD0AA3">
      <w:pPr>
        <w:rPr>
          <w:rFonts w:ascii="Times New Roman" w:hAnsi="Times New Roman"/>
          <w:sz w:val="24"/>
          <w:szCs w:val="24"/>
        </w:rPr>
      </w:pPr>
      <w:r w:rsidRPr="00AD0AA3">
        <w:rPr>
          <w:rFonts w:ascii="Times New Roman" w:hAnsi="Times New Roman"/>
          <w:sz w:val="24"/>
          <w:szCs w:val="24"/>
        </w:rPr>
        <w:t>The purpose of a reflection is to be honest with yourself about your thoughts and feelings. This reflection will not be used to assess your abilities as a social worker but instead it is intended to help prepare you for processing your feelings about engaging with clients who are different than you or who have had different experiences than you have had</w:t>
      </w:r>
      <w:r w:rsidR="000136F6">
        <w:rPr>
          <w:rFonts w:ascii="Times New Roman" w:hAnsi="Times New Roman"/>
          <w:sz w:val="24"/>
          <w:szCs w:val="24"/>
        </w:rPr>
        <w:t>,</w:t>
      </w:r>
      <w:r w:rsidR="000136F6" w:rsidRPr="000136F6">
        <w:rPr>
          <w:rFonts w:ascii="Times New Roman" w:hAnsi="Times New Roman"/>
          <w:sz w:val="24"/>
          <w:szCs w:val="24"/>
        </w:rPr>
        <w:t xml:space="preserve"> or those with whom you might over identify.</w:t>
      </w:r>
      <w:r w:rsidRPr="00AD0AA3">
        <w:rPr>
          <w:rFonts w:ascii="Times New Roman" w:hAnsi="Times New Roman"/>
          <w:sz w:val="24"/>
          <w:szCs w:val="24"/>
        </w:rPr>
        <w:t xml:space="preserve"> There is no right answer when writing a reflection, there is only the truth of your own experience. </w:t>
      </w:r>
    </w:p>
    <w:p w:rsidR="00AD0AA3" w:rsidRPr="00AD0AA3" w:rsidRDefault="00AD0AA3" w:rsidP="00AD0AA3">
      <w:pPr>
        <w:rPr>
          <w:rFonts w:ascii="Times New Roman" w:hAnsi="Times New Roman"/>
          <w:sz w:val="24"/>
          <w:szCs w:val="24"/>
        </w:rPr>
      </w:pPr>
    </w:p>
    <w:p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When thinking about engaging with the client that you chose to write about, what made you the most uncomfortable?</w:t>
      </w:r>
    </w:p>
    <w:p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engaging a client in a therapeutic relationship?</w:t>
      </w:r>
    </w:p>
    <w:p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yourself as a budding social worker?</w:t>
      </w:r>
    </w:p>
    <w:p w:rsidR="00273D6A" w:rsidRPr="00273D6A" w:rsidRDefault="00AD0AA3" w:rsidP="00273D6A">
      <w:pPr>
        <w:numPr>
          <w:ilvl w:val="0"/>
          <w:numId w:val="25"/>
        </w:numPr>
        <w:rPr>
          <w:rFonts w:ascii="Times New Roman" w:hAnsi="Times New Roman"/>
          <w:sz w:val="24"/>
          <w:szCs w:val="24"/>
        </w:rPr>
      </w:pPr>
      <w:r w:rsidRPr="00AD0AA3">
        <w:rPr>
          <w:rFonts w:ascii="Times New Roman" w:hAnsi="Times New Roman"/>
          <w:sz w:val="24"/>
          <w:szCs w:val="24"/>
        </w:rPr>
        <w:t>What is one area you would like to improve in this semester related to engaging and building rapport with clients?</w:t>
      </w:r>
    </w:p>
    <w:p w:rsidR="00AD0AA3" w:rsidRDefault="00AD0AA3" w:rsidP="00AD0AA3">
      <w:pPr>
        <w:rPr>
          <w:rFonts w:ascii="Times New Roman" w:hAnsi="Times New Roman"/>
          <w:sz w:val="24"/>
          <w:szCs w:val="24"/>
        </w:rPr>
      </w:pPr>
    </w:p>
    <w:p w:rsidR="00B534E9" w:rsidRPr="00B534E9" w:rsidRDefault="00273D6A" w:rsidP="00B534E9">
      <w:pPr>
        <w:rPr>
          <w:rFonts w:ascii="Times New Roman" w:hAnsi="Times New Roman"/>
          <w:bCs/>
          <w:sz w:val="24"/>
          <w:szCs w:val="24"/>
        </w:rPr>
      </w:pPr>
      <w:r w:rsidRPr="00273D6A">
        <w:rPr>
          <w:rFonts w:ascii="Times New Roman" w:hAnsi="Times New Roman"/>
          <w:b/>
          <w:bCs/>
          <w:sz w:val="24"/>
          <w:szCs w:val="24"/>
        </w:rPr>
        <w:t xml:space="preserve">Reflection due: </w:t>
      </w:r>
      <w:r>
        <w:rPr>
          <w:rFonts w:ascii="Times New Roman" w:hAnsi="Times New Roman"/>
          <w:b/>
          <w:bCs/>
          <w:sz w:val="24"/>
          <w:szCs w:val="24"/>
        </w:rPr>
        <w:t xml:space="preserve">the day of class for week 6. </w:t>
      </w:r>
      <w:r w:rsidR="00B534E9" w:rsidRPr="00B534E9">
        <w:rPr>
          <w:rFonts w:ascii="Times New Roman" w:hAnsi="Times New Roman"/>
          <w:bCs/>
          <w:sz w:val="24"/>
          <w:szCs w:val="24"/>
        </w:rPr>
        <w:t xml:space="preserve">Submit </w:t>
      </w:r>
      <w:r w:rsidR="00B534E9">
        <w:rPr>
          <w:rFonts w:ascii="Times New Roman" w:hAnsi="Times New Roman"/>
          <w:bCs/>
          <w:sz w:val="24"/>
          <w:szCs w:val="24"/>
        </w:rPr>
        <w:t>on</w:t>
      </w:r>
      <w:r w:rsidR="00B534E9" w:rsidRPr="00B534E9">
        <w:rPr>
          <w:rFonts w:ascii="Times New Roman" w:hAnsi="Times New Roman"/>
          <w:bCs/>
          <w:sz w:val="24"/>
          <w:szCs w:val="24"/>
        </w:rPr>
        <w:t xml:space="preserve"> Blackboard (for campus students) or the on the classroom wall (for VAC Students)</w:t>
      </w:r>
      <w:r w:rsidR="00B534E9">
        <w:rPr>
          <w:rFonts w:ascii="Times New Roman" w:hAnsi="Times New Roman"/>
          <w:bCs/>
          <w:sz w:val="24"/>
          <w:szCs w:val="24"/>
        </w:rPr>
        <w:t xml:space="preserve"> for your classmates to read, then</w:t>
      </w:r>
      <w:r w:rsidR="00B534E9" w:rsidRPr="00B534E9">
        <w:rPr>
          <w:rFonts w:ascii="Times New Roman" w:hAnsi="Times New Roman"/>
          <w:bCs/>
          <w:sz w:val="24"/>
          <w:szCs w:val="24"/>
        </w:rPr>
        <w:t xml:space="preserve"> comment on three of your fellow student’s reflective papers.</w:t>
      </w:r>
    </w:p>
    <w:p w:rsidR="00AD0AA3" w:rsidRPr="0074339E" w:rsidRDefault="00AD0AA3" w:rsidP="0074339E">
      <w:pPr>
        <w:rPr>
          <w:rFonts w:ascii="Times New Roman" w:hAnsi="Times New Roman"/>
          <w:sz w:val="24"/>
          <w:szCs w:val="24"/>
        </w:rPr>
      </w:pPr>
    </w:p>
    <w:p w:rsidR="00AF0C54" w:rsidRPr="00AF0C54" w:rsidRDefault="00AF0C54" w:rsidP="00AF0C54">
      <w:pPr>
        <w:pStyle w:val="Default"/>
      </w:pPr>
      <w:r w:rsidRPr="00AF0C54">
        <w:rPr>
          <w:b/>
        </w:rPr>
        <w:t>Late submissions without prior permission from the instructor will have 1 point deducted for each day late</w:t>
      </w:r>
      <w:r w:rsidRPr="00AF0C54">
        <w:t>. Extensions are only granted under extreme circumstances and are at the instructor’s discretion.</w:t>
      </w:r>
    </w:p>
    <w:p w:rsidR="004D447D" w:rsidRPr="00CA43F9" w:rsidRDefault="004D447D" w:rsidP="00AF0C54">
      <w:pPr>
        <w:pStyle w:val="Default"/>
      </w:pPr>
    </w:p>
    <w:p w:rsidR="00315297" w:rsidRPr="001343CC" w:rsidRDefault="00350EA1" w:rsidP="00054B02">
      <w:pPr>
        <w:pStyle w:val="Default"/>
        <w:jc w:val="center"/>
        <w:rPr>
          <w:b/>
          <w:bCs/>
          <w:color w:val="auto"/>
          <w:sz w:val="28"/>
          <w:szCs w:val="28"/>
          <w:u w:val="single"/>
        </w:rPr>
      </w:pPr>
      <w:r w:rsidRPr="00CA43F9">
        <w:br w:type="page"/>
      </w:r>
      <w:r w:rsidR="00315297" w:rsidRPr="001343CC">
        <w:rPr>
          <w:b/>
          <w:sz w:val="28"/>
          <w:szCs w:val="28"/>
        </w:rPr>
        <w:lastRenderedPageBreak/>
        <w:t xml:space="preserve">Assignment #2: </w:t>
      </w:r>
      <w:r w:rsidR="00054B02" w:rsidRPr="001343CC">
        <w:rPr>
          <w:b/>
          <w:bCs/>
          <w:color w:val="auto"/>
          <w:sz w:val="28"/>
          <w:szCs w:val="28"/>
        </w:rPr>
        <w:t>Family of Origin Paper</w:t>
      </w:r>
    </w:p>
    <w:p w:rsidR="00054B02" w:rsidRPr="00CA43F9" w:rsidRDefault="00AF0C54" w:rsidP="00054B02">
      <w:pPr>
        <w:pStyle w:val="Default"/>
        <w:jc w:val="center"/>
        <w:rPr>
          <w:b/>
          <w:bCs/>
          <w:color w:val="auto"/>
          <w:sz w:val="28"/>
          <w:szCs w:val="28"/>
          <w:u w:val="single"/>
        </w:rPr>
      </w:pPr>
      <w:r>
        <w:rPr>
          <w:b/>
        </w:rPr>
        <w:t>(2</w:t>
      </w:r>
      <w:r w:rsidR="00315297" w:rsidRPr="00315297">
        <w:rPr>
          <w:b/>
        </w:rPr>
        <w:t>5% of final grade)</w:t>
      </w:r>
    </w:p>
    <w:p w:rsidR="001343CC" w:rsidRDefault="001343CC" w:rsidP="00054B02">
      <w:pPr>
        <w:pStyle w:val="Default"/>
        <w:rPr>
          <w:bCs/>
        </w:rPr>
      </w:pPr>
    </w:p>
    <w:p w:rsidR="001343CC" w:rsidRPr="001343CC" w:rsidRDefault="001343CC" w:rsidP="001343CC">
      <w:pPr>
        <w:pStyle w:val="Default"/>
        <w:rPr>
          <w:bCs/>
        </w:rPr>
      </w:pPr>
      <w:r w:rsidRPr="001343CC">
        <w:rPr>
          <w:b/>
          <w:bCs/>
        </w:rPr>
        <w:t xml:space="preserve">Purpose of this assignment: </w:t>
      </w:r>
      <w:r w:rsidRPr="001343CC">
        <w:rPr>
          <w:bCs/>
        </w:rPr>
        <w:t xml:space="preserve">This assignment has become a ‘classic’ assignment in the USC School of Social Work program. Understanding family functioning and familial patterns will be an important foundation in your ability to help your clients work through family problems. </w:t>
      </w:r>
      <w:proofErr w:type="gramStart"/>
      <w:r w:rsidRPr="001343CC">
        <w:rPr>
          <w:bCs/>
        </w:rPr>
        <w:t>In order for</w:t>
      </w:r>
      <w:proofErr w:type="gramEnd"/>
      <w:r w:rsidRPr="001343CC">
        <w:rPr>
          <w:bCs/>
        </w:rPr>
        <w:t xml:space="preserve"> you to help your clients better understand their familial patterns, you need to evaluate and assess family systems on a personal level as well. By understanding your family and who you are within the family context you will be better prepared to identify countertransference reactions with your clients, which is an ethical responsibility for competent social work practice. Many social workers believe, “you cannot bring a client further than you have brought yourself”. Therefore, by exploring and reflecting on your own experiences, including factors of resilience and risk, this assignment will highlight ways in which you can be more empathetic towards yourself and others.</w:t>
      </w:r>
    </w:p>
    <w:p w:rsidR="001343CC" w:rsidRPr="001343CC" w:rsidRDefault="001343CC" w:rsidP="001343CC">
      <w:pPr>
        <w:pStyle w:val="Default"/>
        <w:rPr>
          <w:bCs/>
        </w:rPr>
      </w:pPr>
      <w:r w:rsidRPr="001343CC">
        <w:rPr>
          <w:bCs/>
        </w:rPr>
        <w:t xml:space="preserve"> </w:t>
      </w:r>
    </w:p>
    <w:p w:rsidR="001343CC" w:rsidRPr="001343CC" w:rsidRDefault="001343CC" w:rsidP="001343CC">
      <w:pPr>
        <w:pStyle w:val="Default"/>
        <w:rPr>
          <w:bCs/>
        </w:rPr>
      </w:pPr>
      <w:r w:rsidRPr="001343CC">
        <w:rPr>
          <w:bCs/>
        </w:rPr>
        <w:t xml:space="preserve">Please note that this assignment is not a replacement for personal psychotherapy, but it may offer some insights into who you are, and how you can help your clients live more fulfilling lives.  If this assignment brings up unresolved personal conflict (which it often does), the USC School of Social Work has free psychotherapy provided to students. The contact number </w:t>
      </w:r>
      <w:r w:rsidR="0087243F">
        <w:rPr>
          <w:bCs/>
        </w:rPr>
        <w:t xml:space="preserve">for </w:t>
      </w:r>
      <w:r w:rsidRPr="001343CC">
        <w:rPr>
          <w:bCs/>
        </w:rPr>
        <w:t xml:space="preserve">psychotherapeutic support </w:t>
      </w:r>
      <w:r w:rsidR="0087243F" w:rsidRPr="001343CC">
        <w:rPr>
          <w:bCs/>
        </w:rPr>
        <w:t xml:space="preserve">for </w:t>
      </w:r>
      <w:r w:rsidR="0087243F">
        <w:rPr>
          <w:bCs/>
        </w:rPr>
        <w:t xml:space="preserve">campus students </w:t>
      </w:r>
      <w:r w:rsidRPr="001343CC">
        <w:rPr>
          <w:bCs/>
        </w:rPr>
        <w:t>is (213) 740-1771;</w:t>
      </w:r>
      <w:hyperlink r:id="rId23" w:history="1">
        <w:r w:rsidRPr="001343CC">
          <w:rPr>
            <w:rStyle w:val="Hyperlink"/>
            <w:bCs/>
          </w:rPr>
          <w:t xml:space="preserve"> http://engemannshc.usc.edu/counseling</w:t>
        </w:r>
      </w:hyperlink>
      <w:r w:rsidRPr="001343CC">
        <w:rPr>
          <w:bCs/>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rsidR="007F7A9E" w:rsidRDefault="007F7A9E" w:rsidP="007F7A9E">
      <w:pPr>
        <w:pStyle w:val="Default"/>
        <w:rPr>
          <w:b/>
          <w:bCs/>
        </w:rPr>
      </w:pPr>
    </w:p>
    <w:p w:rsidR="007F7A9E" w:rsidRPr="00273D6A" w:rsidRDefault="007F7A9E" w:rsidP="007F7A9E">
      <w:pPr>
        <w:pStyle w:val="Default"/>
        <w:rPr>
          <w:bCs/>
        </w:rPr>
      </w:pPr>
      <w:r w:rsidRPr="007F7A9E">
        <w:rPr>
          <w:b/>
          <w:bCs/>
        </w:rPr>
        <w:t>Due: the day of class for week 9.  </w:t>
      </w:r>
      <w:r w:rsidRPr="00273D6A">
        <w:rPr>
          <w:bCs/>
        </w:rPr>
        <w:t>All papers must be submitted on Blackboard (for campus students) or via the Grading and Assignment Upload section (for VAC students).</w:t>
      </w:r>
    </w:p>
    <w:p w:rsidR="00AC244E" w:rsidRPr="007F7A9E" w:rsidRDefault="00AC244E" w:rsidP="007F7A9E">
      <w:pPr>
        <w:pStyle w:val="Default"/>
        <w:rPr>
          <w:bCs/>
        </w:rPr>
      </w:pPr>
    </w:p>
    <w:p w:rsidR="00AC244E" w:rsidRDefault="00AC244E" w:rsidP="00AC244E">
      <w:pPr>
        <w:pStyle w:val="Default"/>
      </w:pPr>
      <w:r w:rsidRPr="00AC244E">
        <w:rPr>
          <w:b/>
          <w:bCs/>
        </w:rPr>
        <w:t xml:space="preserve">General instructions: </w:t>
      </w:r>
      <w:r w:rsidRPr="00AC244E">
        <w:t>This assignment requires you to apply the concepts and theories that are discussed in your SOWK 544 classes along with the concepts and theories that are found in the required readings.</w:t>
      </w:r>
    </w:p>
    <w:p w:rsidR="00F65BF4" w:rsidRDefault="00F65BF4" w:rsidP="00AC244E">
      <w:pPr>
        <w:pStyle w:val="Default"/>
      </w:pPr>
    </w:p>
    <w:p w:rsidR="00F65BF4" w:rsidRPr="00F65BF4" w:rsidRDefault="00F65BF4" w:rsidP="00F65BF4">
      <w:pPr>
        <w:pStyle w:val="Default"/>
      </w:pPr>
      <w:r w:rsidRPr="00F65BF4">
        <w:rPr>
          <w:b/>
          <w:bCs/>
        </w:rPr>
        <w:t>Instructions for paper:</w:t>
      </w:r>
    </w:p>
    <w:p w:rsidR="00F65BF4" w:rsidRPr="00F65BF4" w:rsidRDefault="00F65BF4" w:rsidP="00F65BF4">
      <w:pPr>
        <w:pStyle w:val="Default"/>
      </w:pPr>
      <w:r w:rsidRPr="00F65BF4">
        <w:rPr>
          <w:b/>
          <w:bCs/>
        </w:rPr>
        <w:t xml:space="preserve">Section one: (One page) </w:t>
      </w:r>
      <w:r w:rsidRPr="00F65BF4">
        <w:t xml:space="preserve">Produce a detailed genogram of your family of origin covering at least </w:t>
      </w:r>
      <w:r w:rsidRPr="00F65BF4">
        <w:rPr>
          <w:u w:val="single"/>
        </w:rPr>
        <w:t xml:space="preserve">three </w:t>
      </w:r>
      <w:r w:rsidRPr="00F65BF4">
        <w:t>generations.  Please include names and ages. The genogram must include a key. At a minimum it should also include sub-systems and alliances between family members. Boundaries between you and each of your family members (diffuse [or enmeshed], rigid [disengaged], or clear) must also be documented.</w:t>
      </w:r>
    </w:p>
    <w:p w:rsidR="00F65BF4" w:rsidRPr="00F65BF4" w:rsidRDefault="00F65BF4" w:rsidP="00F65BF4">
      <w:pPr>
        <w:pStyle w:val="Default"/>
      </w:pPr>
      <w:r w:rsidRPr="00F65BF4">
        <w:t xml:space="preserve"> </w:t>
      </w:r>
    </w:p>
    <w:p w:rsidR="00F65BF4" w:rsidRPr="00F65BF4" w:rsidRDefault="00F65BF4" w:rsidP="00F65BF4">
      <w:pPr>
        <w:pStyle w:val="Default"/>
      </w:pPr>
      <w:r w:rsidRPr="00F65BF4">
        <w:rPr>
          <w:b/>
          <w:bCs/>
        </w:rPr>
        <w:t xml:space="preserve">Section two: (2-3 pages) Write and discuss a brief illustration from a time in your childhood which exemplifies how your family system typically operated. </w:t>
      </w:r>
      <w:r w:rsidRPr="00F65BF4">
        <w:t>Issues you may cover include (choose 3 of these):</w:t>
      </w:r>
    </w:p>
    <w:p w:rsidR="00F65BF4" w:rsidRPr="00F65BF4" w:rsidRDefault="00F65BF4" w:rsidP="00F65BF4">
      <w:pPr>
        <w:pStyle w:val="Default"/>
      </w:pPr>
    </w:p>
    <w:p w:rsidR="00F65BF4" w:rsidRPr="00F65BF4" w:rsidRDefault="00F65BF4" w:rsidP="00F65BF4">
      <w:pPr>
        <w:pStyle w:val="Default"/>
        <w:numPr>
          <w:ilvl w:val="0"/>
          <w:numId w:val="26"/>
        </w:numPr>
      </w:pPr>
      <w:r w:rsidRPr="00F65BF4">
        <w:t>Boundaries (within the family as well as between the family and the world)</w:t>
      </w:r>
    </w:p>
    <w:p w:rsidR="00F65BF4" w:rsidRPr="00F65BF4" w:rsidRDefault="00F65BF4" w:rsidP="00F65BF4">
      <w:pPr>
        <w:pStyle w:val="Default"/>
        <w:numPr>
          <w:ilvl w:val="0"/>
          <w:numId w:val="26"/>
        </w:numPr>
      </w:pPr>
      <w:r w:rsidRPr="00F65BF4">
        <w:t>Hierarchies</w:t>
      </w:r>
    </w:p>
    <w:p w:rsidR="00F65BF4" w:rsidRPr="00F65BF4" w:rsidRDefault="00F65BF4" w:rsidP="00F65BF4">
      <w:pPr>
        <w:pStyle w:val="Default"/>
        <w:numPr>
          <w:ilvl w:val="0"/>
          <w:numId w:val="26"/>
        </w:numPr>
      </w:pPr>
      <w:r w:rsidRPr="00F65BF4">
        <w:t>Subsystems</w:t>
      </w:r>
    </w:p>
    <w:p w:rsidR="00F65BF4" w:rsidRPr="00F65BF4" w:rsidRDefault="00F65BF4" w:rsidP="00F65BF4">
      <w:pPr>
        <w:pStyle w:val="Default"/>
        <w:numPr>
          <w:ilvl w:val="0"/>
          <w:numId w:val="26"/>
        </w:numPr>
      </w:pPr>
      <w:r w:rsidRPr="00F65BF4">
        <w:t>Alliances</w:t>
      </w:r>
    </w:p>
    <w:p w:rsidR="00F65BF4" w:rsidRPr="00F65BF4" w:rsidRDefault="00F65BF4" w:rsidP="00F65BF4">
      <w:pPr>
        <w:pStyle w:val="Default"/>
        <w:numPr>
          <w:ilvl w:val="0"/>
          <w:numId w:val="26"/>
        </w:numPr>
      </w:pPr>
      <w:r w:rsidRPr="00F65BF4">
        <w:lastRenderedPageBreak/>
        <w:t>Rules (spoken and unspoken)</w:t>
      </w:r>
    </w:p>
    <w:p w:rsidR="00F65BF4" w:rsidRPr="00F65BF4" w:rsidRDefault="00F65BF4" w:rsidP="00F65BF4">
      <w:pPr>
        <w:pStyle w:val="Default"/>
        <w:numPr>
          <w:ilvl w:val="0"/>
          <w:numId w:val="26"/>
        </w:numPr>
      </w:pPr>
      <w:r w:rsidRPr="00F65BF4">
        <w:t>Feedback loops</w:t>
      </w:r>
    </w:p>
    <w:p w:rsidR="00F65BF4" w:rsidRPr="00F65BF4" w:rsidRDefault="00F65BF4" w:rsidP="00F65BF4">
      <w:pPr>
        <w:pStyle w:val="Default"/>
        <w:numPr>
          <w:ilvl w:val="0"/>
          <w:numId w:val="26"/>
        </w:numPr>
      </w:pPr>
      <w:r w:rsidRPr="00F65BF4">
        <w:t>Communication style and patterns</w:t>
      </w:r>
    </w:p>
    <w:p w:rsidR="00F65BF4" w:rsidRPr="00F65BF4" w:rsidRDefault="00F65BF4" w:rsidP="00F65BF4">
      <w:pPr>
        <w:pStyle w:val="Default"/>
        <w:numPr>
          <w:ilvl w:val="0"/>
          <w:numId w:val="26"/>
        </w:numPr>
      </w:pPr>
      <w:r w:rsidRPr="00F65BF4">
        <w:t>Resources/ resiliency factors</w:t>
      </w:r>
    </w:p>
    <w:p w:rsidR="00F65BF4" w:rsidRPr="00F65BF4" w:rsidRDefault="00F65BF4" w:rsidP="00F65BF4">
      <w:pPr>
        <w:pStyle w:val="Default"/>
        <w:numPr>
          <w:ilvl w:val="0"/>
          <w:numId w:val="26"/>
        </w:numPr>
      </w:pPr>
      <w:r w:rsidRPr="00F65BF4">
        <w:t>Intergenerational patterns</w:t>
      </w:r>
    </w:p>
    <w:p w:rsidR="00F65BF4" w:rsidRPr="00F65BF4" w:rsidRDefault="00F65BF4" w:rsidP="00F65BF4">
      <w:pPr>
        <w:pStyle w:val="Default"/>
      </w:pPr>
    </w:p>
    <w:p w:rsidR="00F65BF4" w:rsidRPr="00F65BF4" w:rsidRDefault="00F65BF4" w:rsidP="00F65BF4">
      <w:pPr>
        <w:pStyle w:val="Default"/>
      </w:pPr>
      <w:r w:rsidRPr="00F65BF4">
        <w:t xml:space="preserve">You must give specific behavioral examples to back up your analysis. For example, it is not </w:t>
      </w:r>
      <w:proofErr w:type="gramStart"/>
      <w:r w:rsidRPr="00F65BF4">
        <w:t>sufficient</w:t>
      </w:r>
      <w:proofErr w:type="gramEnd"/>
      <w:r w:rsidRPr="00F65BF4">
        <w:t xml:space="preserve"> to state that there were poor communication patterns, rather, you should discuss the specific behaviors that demonstrated how those communications played out and were maintained. (The Hepworth article is an important guide for this section).</w:t>
      </w:r>
    </w:p>
    <w:p w:rsidR="00F65BF4" w:rsidRPr="00F65BF4" w:rsidRDefault="00F65BF4" w:rsidP="00F65BF4">
      <w:pPr>
        <w:pStyle w:val="Default"/>
      </w:pPr>
      <w:r w:rsidRPr="00F65BF4">
        <w:t xml:space="preserve"> </w:t>
      </w:r>
    </w:p>
    <w:p w:rsidR="00F65BF4" w:rsidRPr="00F65BF4" w:rsidRDefault="00F65BF4" w:rsidP="00F65BF4">
      <w:pPr>
        <w:pStyle w:val="Default"/>
      </w:pPr>
      <w:r w:rsidRPr="00F65BF4">
        <w:t xml:space="preserve">In completing this section, you will need to cite </w:t>
      </w:r>
      <w:r w:rsidRPr="00F65BF4">
        <w:rPr>
          <w:u w:val="single"/>
        </w:rPr>
        <w:t>at least three scholarly articles</w:t>
      </w:r>
      <w:r w:rsidRPr="00F65BF4">
        <w:t xml:space="preserve"> and/or books (from outside of this syllabus) that address the concepts you are discussing.</w:t>
      </w:r>
    </w:p>
    <w:p w:rsidR="00F65BF4" w:rsidRPr="00F65BF4" w:rsidRDefault="00F65BF4" w:rsidP="00F65BF4">
      <w:pPr>
        <w:pStyle w:val="Default"/>
      </w:pPr>
      <w:r w:rsidRPr="00F65BF4">
        <w:t xml:space="preserve"> </w:t>
      </w:r>
    </w:p>
    <w:p w:rsidR="00F65BF4" w:rsidRPr="00F65BF4" w:rsidRDefault="00273D6A" w:rsidP="00F65BF4">
      <w:pPr>
        <w:pStyle w:val="Default"/>
      </w:pPr>
      <w:r>
        <w:rPr>
          <w:b/>
          <w:bCs/>
        </w:rPr>
        <w:t xml:space="preserve">Section three: Construct a </w:t>
      </w:r>
      <w:proofErr w:type="gramStart"/>
      <w:r>
        <w:rPr>
          <w:b/>
          <w:bCs/>
        </w:rPr>
        <w:t>one page</w:t>
      </w:r>
      <w:proofErr w:type="gramEnd"/>
      <w:r w:rsidR="00F65BF4" w:rsidRPr="00F65BF4">
        <w:rPr>
          <w:b/>
          <w:bCs/>
        </w:rPr>
        <w:t xml:space="preserve"> infographic </w:t>
      </w:r>
      <w:r w:rsidR="002839C5">
        <w:rPr>
          <w:b/>
          <w:bCs/>
        </w:rPr>
        <w:t>and</w:t>
      </w:r>
      <w:r w:rsidR="00F65BF4" w:rsidRPr="00F65BF4">
        <w:rPr>
          <w:b/>
          <w:bCs/>
        </w:rPr>
        <w:t xml:space="preserve"> post </w:t>
      </w:r>
      <w:r w:rsidR="002839C5">
        <w:rPr>
          <w:b/>
          <w:bCs/>
        </w:rPr>
        <w:t xml:space="preserve">it </w:t>
      </w:r>
      <w:r w:rsidR="00F65BF4" w:rsidRPr="00F65BF4">
        <w:rPr>
          <w:b/>
          <w:bCs/>
        </w:rPr>
        <w:t>to Blackboard (for campus students</w:t>
      </w:r>
      <w:r>
        <w:rPr>
          <w:b/>
          <w:bCs/>
        </w:rPr>
        <w:t>)</w:t>
      </w:r>
      <w:r w:rsidR="00F65BF4" w:rsidRPr="00F65BF4">
        <w:rPr>
          <w:b/>
          <w:bCs/>
        </w:rPr>
        <w:t xml:space="preserve"> or the VAC </w:t>
      </w:r>
      <w:r w:rsidR="002839C5">
        <w:rPr>
          <w:b/>
          <w:bCs/>
        </w:rPr>
        <w:t xml:space="preserve">classroom </w:t>
      </w:r>
      <w:r w:rsidR="00F65BF4" w:rsidRPr="00F65BF4">
        <w:rPr>
          <w:b/>
          <w:bCs/>
        </w:rPr>
        <w:t>wall (for VAC students) for your classmate</w:t>
      </w:r>
      <w:r>
        <w:rPr>
          <w:b/>
          <w:bCs/>
        </w:rPr>
        <w:t>s to learn from</w:t>
      </w:r>
      <w:r w:rsidR="00F65BF4" w:rsidRPr="00F65BF4">
        <w:rPr>
          <w:b/>
          <w:bCs/>
        </w:rPr>
        <w:t xml:space="preserve">. </w:t>
      </w:r>
      <w:r w:rsidR="00F65BF4" w:rsidRPr="00F65BF4">
        <w:t>Select an underlying theme that emerged from the analysis of your family which has influenced your way of thinking about social work practice.  Research this theme and discuss how it impacts families in general. You must support your conclusions using statistics and psychological findings from research articles. You may create your own theme or select from the following list:</w:t>
      </w:r>
    </w:p>
    <w:p w:rsidR="00F65BF4" w:rsidRPr="00F65BF4" w:rsidRDefault="00F65BF4" w:rsidP="00F65BF4">
      <w:pPr>
        <w:pStyle w:val="Default"/>
      </w:pPr>
    </w:p>
    <w:p w:rsidR="00F65BF4" w:rsidRPr="00F65BF4" w:rsidRDefault="00F65BF4" w:rsidP="00F65BF4">
      <w:pPr>
        <w:pStyle w:val="Default"/>
        <w:numPr>
          <w:ilvl w:val="0"/>
          <w:numId w:val="27"/>
        </w:numPr>
      </w:pPr>
      <w:r w:rsidRPr="00F65BF4">
        <w:t>The effects of alcoholism or addiction on the family.</w:t>
      </w:r>
    </w:p>
    <w:p w:rsidR="00F65BF4" w:rsidRPr="00F65BF4" w:rsidRDefault="00F65BF4" w:rsidP="00F65BF4">
      <w:pPr>
        <w:pStyle w:val="Default"/>
        <w:numPr>
          <w:ilvl w:val="0"/>
          <w:numId w:val="27"/>
        </w:numPr>
      </w:pPr>
      <w:r w:rsidRPr="00F65BF4">
        <w:t>Gay and lesbian families, Blended family issues, Single-parent family.</w:t>
      </w:r>
    </w:p>
    <w:p w:rsidR="00F65BF4" w:rsidRPr="00F65BF4" w:rsidRDefault="00F65BF4" w:rsidP="00F65BF4">
      <w:pPr>
        <w:pStyle w:val="Default"/>
        <w:numPr>
          <w:ilvl w:val="0"/>
          <w:numId w:val="27"/>
        </w:numPr>
      </w:pPr>
      <w:r w:rsidRPr="00F65BF4">
        <w:t>The effects of violence or abuse.</w:t>
      </w:r>
    </w:p>
    <w:p w:rsidR="00F65BF4" w:rsidRPr="00F65BF4" w:rsidRDefault="00F65BF4" w:rsidP="00F65BF4">
      <w:pPr>
        <w:pStyle w:val="Default"/>
        <w:numPr>
          <w:ilvl w:val="0"/>
          <w:numId w:val="27"/>
        </w:numPr>
      </w:pPr>
      <w:r w:rsidRPr="00F65BF4">
        <w:t>Poverty and the family.</w:t>
      </w:r>
    </w:p>
    <w:p w:rsidR="00F65BF4" w:rsidRPr="00F65BF4" w:rsidRDefault="00F65BF4" w:rsidP="00F65BF4">
      <w:pPr>
        <w:pStyle w:val="Default"/>
        <w:numPr>
          <w:ilvl w:val="0"/>
          <w:numId w:val="27"/>
        </w:numPr>
      </w:pPr>
      <w:r w:rsidRPr="00F65BF4">
        <w:t>Family secrets.</w:t>
      </w:r>
    </w:p>
    <w:p w:rsidR="00F65BF4" w:rsidRPr="00F65BF4" w:rsidRDefault="00F65BF4" w:rsidP="00F65BF4">
      <w:pPr>
        <w:pStyle w:val="Default"/>
        <w:numPr>
          <w:ilvl w:val="0"/>
          <w:numId w:val="27"/>
        </w:numPr>
      </w:pPr>
      <w:r w:rsidRPr="00F65BF4">
        <w:t>Legacies of loss.</w:t>
      </w:r>
    </w:p>
    <w:p w:rsidR="00F65BF4" w:rsidRPr="00F65BF4" w:rsidRDefault="00F65BF4" w:rsidP="00F65BF4">
      <w:pPr>
        <w:pStyle w:val="Default"/>
        <w:numPr>
          <w:ilvl w:val="0"/>
          <w:numId w:val="27"/>
        </w:numPr>
      </w:pPr>
      <w:r w:rsidRPr="00F65BF4">
        <w:t>The role of ritual in the family.</w:t>
      </w:r>
    </w:p>
    <w:p w:rsidR="00F65BF4" w:rsidRPr="00F65BF4" w:rsidRDefault="00F65BF4" w:rsidP="00F65BF4">
      <w:pPr>
        <w:pStyle w:val="Default"/>
        <w:numPr>
          <w:ilvl w:val="0"/>
          <w:numId w:val="27"/>
        </w:numPr>
      </w:pPr>
      <w:r w:rsidRPr="00F65BF4">
        <w:t>Birth order.</w:t>
      </w:r>
    </w:p>
    <w:p w:rsidR="00F65BF4" w:rsidRPr="00F65BF4" w:rsidRDefault="00F65BF4" w:rsidP="00F65BF4">
      <w:pPr>
        <w:pStyle w:val="Default"/>
        <w:numPr>
          <w:ilvl w:val="0"/>
          <w:numId w:val="27"/>
        </w:numPr>
      </w:pPr>
      <w:r w:rsidRPr="00F65BF4">
        <w:t>Cultural themes.</w:t>
      </w:r>
    </w:p>
    <w:p w:rsidR="00F65BF4" w:rsidRPr="00F65BF4" w:rsidRDefault="00F65BF4" w:rsidP="00F65BF4">
      <w:pPr>
        <w:pStyle w:val="Default"/>
        <w:numPr>
          <w:ilvl w:val="0"/>
          <w:numId w:val="27"/>
        </w:numPr>
      </w:pPr>
      <w:r w:rsidRPr="00F65BF4">
        <w:t>The effects of mental or physical illness on the family.</w:t>
      </w:r>
    </w:p>
    <w:p w:rsidR="00F65BF4" w:rsidRPr="00F65BF4" w:rsidRDefault="00F65BF4" w:rsidP="00F65BF4">
      <w:pPr>
        <w:pStyle w:val="Default"/>
        <w:numPr>
          <w:ilvl w:val="0"/>
          <w:numId w:val="27"/>
        </w:numPr>
      </w:pPr>
      <w:r w:rsidRPr="00F65BF4">
        <w:t>Gender roles within the family.</w:t>
      </w:r>
    </w:p>
    <w:p w:rsidR="00F65BF4" w:rsidRPr="00F65BF4" w:rsidRDefault="00F65BF4" w:rsidP="00F65BF4">
      <w:pPr>
        <w:pStyle w:val="Default"/>
        <w:numPr>
          <w:ilvl w:val="0"/>
          <w:numId w:val="27"/>
        </w:numPr>
      </w:pPr>
      <w:r w:rsidRPr="00F65BF4">
        <w:t>Family stories and the construction of meaning.</w:t>
      </w:r>
    </w:p>
    <w:p w:rsidR="00F65BF4" w:rsidRPr="00F65BF4" w:rsidRDefault="00F65BF4" w:rsidP="00F65BF4">
      <w:pPr>
        <w:pStyle w:val="Default"/>
        <w:numPr>
          <w:ilvl w:val="0"/>
          <w:numId w:val="27"/>
        </w:numPr>
      </w:pPr>
      <w:r w:rsidRPr="00F65BF4">
        <w:t>Models of marriage.</w:t>
      </w:r>
    </w:p>
    <w:p w:rsidR="00F65BF4" w:rsidRPr="00F65BF4" w:rsidRDefault="00F65BF4" w:rsidP="00F65BF4">
      <w:pPr>
        <w:pStyle w:val="Default"/>
      </w:pPr>
      <w:r w:rsidRPr="00F65BF4">
        <w:t xml:space="preserve"> </w:t>
      </w:r>
    </w:p>
    <w:p w:rsidR="00F65BF4" w:rsidRDefault="00F65BF4" w:rsidP="00F65BF4">
      <w:pPr>
        <w:pStyle w:val="Default"/>
      </w:pPr>
      <w:r w:rsidRPr="000F4CCF">
        <w:t xml:space="preserve">In completing this </w:t>
      </w:r>
      <w:r w:rsidR="000F4CCF" w:rsidRPr="000F4CCF">
        <w:t>section,</w:t>
      </w:r>
      <w:r w:rsidRPr="00F65BF4">
        <w:t xml:space="preserve"> you will need to cite </w:t>
      </w:r>
      <w:r w:rsidRPr="00F65BF4">
        <w:rPr>
          <w:u w:val="single"/>
        </w:rPr>
        <w:t xml:space="preserve">at least three </w:t>
      </w:r>
      <w:r w:rsidR="00726CB1">
        <w:rPr>
          <w:u w:val="single"/>
        </w:rPr>
        <w:t>sources</w:t>
      </w:r>
      <w:r w:rsidRPr="00F65BF4">
        <w:t xml:space="preserve"> that address the </w:t>
      </w:r>
      <w:r w:rsidR="00726CB1">
        <w:t xml:space="preserve">data and research related to the </w:t>
      </w:r>
      <w:r w:rsidRPr="00F65BF4">
        <w:t xml:space="preserve">theme you are discussing. Free infographic programs are available online. </w:t>
      </w:r>
      <w:hyperlink r:id="rId24" w:history="1">
        <w:r w:rsidRPr="00F65BF4">
          <w:rPr>
            <w:rStyle w:val="Hyperlink"/>
          </w:rPr>
          <w:t>https://www.canva.com/create/infographics/</w:t>
        </w:r>
      </w:hyperlink>
      <w:r w:rsidRPr="00F65BF4">
        <w:t xml:space="preserve"> or </w:t>
      </w:r>
      <w:hyperlink r:id="rId25" w:history="1">
        <w:r w:rsidRPr="00F65BF4">
          <w:rPr>
            <w:rStyle w:val="Hyperlink"/>
          </w:rPr>
          <w:t>https://piktochart.com/</w:t>
        </w:r>
      </w:hyperlink>
      <w:r w:rsidR="00195031">
        <w:t xml:space="preserve"> are examples of many more.</w:t>
      </w:r>
    </w:p>
    <w:p w:rsidR="00195031" w:rsidRPr="00F65BF4" w:rsidRDefault="00195031" w:rsidP="00F65BF4">
      <w:pPr>
        <w:pStyle w:val="Default"/>
      </w:pPr>
    </w:p>
    <w:p w:rsidR="0074339E" w:rsidRPr="00726CB1" w:rsidRDefault="000F4CCF" w:rsidP="0074339E">
      <w:pPr>
        <w:rPr>
          <w:rFonts w:ascii="Times New Roman" w:hAnsi="Times New Roman"/>
          <w:sz w:val="24"/>
          <w:szCs w:val="24"/>
        </w:rPr>
      </w:pPr>
      <w:r>
        <w:rPr>
          <w:rFonts w:ascii="Times New Roman" w:hAnsi="Times New Roman"/>
          <w:b/>
          <w:sz w:val="24"/>
          <w:szCs w:val="24"/>
        </w:rPr>
        <w:t>L</w:t>
      </w:r>
      <w:r w:rsidR="0074339E" w:rsidRPr="0074339E">
        <w:rPr>
          <w:rFonts w:ascii="Times New Roman" w:hAnsi="Times New Roman"/>
          <w:b/>
          <w:sz w:val="24"/>
          <w:szCs w:val="24"/>
        </w:rPr>
        <w:t xml:space="preserve">ate submissions without prior permission from the instructor will have 1 point deducted </w:t>
      </w:r>
      <w:r w:rsidR="0074339E" w:rsidRPr="00726CB1">
        <w:rPr>
          <w:rFonts w:ascii="Times New Roman" w:hAnsi="Times New Roman"/>
          <w:b/>
          <w:sz w:val="24"/>
          <w:szCs w:val="24"/>
        </w:rPr>
        <w:t>for each day late</w:t>
      </w:r>
      <w:r w:rsidR="0074339E" w:rsidRPr="00726CB1">
        <w:rPr>
          <w:rFonts w:ascii="Times New Roman" w:hAnsi="Times New Roman"/>
          <w:sz w:val="24"/>
          <w:szCs w:val="24"/>
        </w:rPr>
        <w:t>. Extensions are only granted under extreme circumstances and are at the instructor’s discretion.</w:t>
      </w:r>
    </w:p>
    <w:p w:rsidR="00726CB1" w:rsidRPr="00726CB1" w:rsidRDefault="00726CB1" w:rsidP="00726CB1">
      <w:pPr>
        <w:rPr>
          <w:rFonts w:ascii="Times New Roman" w:hAnsi="Times New Roman"/>
          <w:sz w:val="24"/>
          <w:szCs w:val="24"/>
        </w:rPr>
      </w:pPr>
    </w:p>
    <w:p w:rsidR="00726CB1" w:rsidRPr="00726CB1" w:rsidRDefault="00726CB1" w:rsidP="00726CB1">
      <w:pPr>
        <w:jc w:val="center"/>
        <w:rPr>
          <w:rFonts w:ascii="Times New Roman" w:hAnsi="Times New Roman"/>
          <w:b/>
          <w:sz w:val="24"/>
          <w:szCs w:val="24"/>
        </w:rPr>
      </w:pPr>
    </w:p>
    <w:p w:rsidR="00726CB1" w:rsidRPr="00726CB1" w:rsidRDefault="00726CB1" w:rsidP="00726CB1">
      <w:pPr>
        <w:jc w:val="center"/>
        <w:rPr>
          <w:rFonts w:ascii="Times New Roman" w:hAnsi="Times New Roman"/>
          <w:b/>
          <w:sz w:val="24"/>
          <w:szCs w:val="24"/>
        </w:rPr>
      </w:pPr>
    </w:p>
    <w:p w:rsidR="004C3DCF" w:rsidRPr="00726CB1" w:rsidRDefault="00726CB1" w:rsidP="00726CB1">
      <w:pPr>
        <w:jc w:val="center"/>
        <w:rPr>
          <w:rFonts w:ascii="Times New Roman" w:hAnsi="Times New Roman"/>
          <w:b/>
          <w:bCs/>
          <w:color w:val="000000"/>
          <w:sz w:val="28"/>
          <w:szCs w:val="28"/>
        </w:rPr>
      </w:pPr>
      <w:r w:rsidRPr="00726CB1">
        <w:rPr>
          <w:rFonts w:ascii="Times New Roman" w:hAnsi="Times New Roman"/>
          <w:b/>
          <w:sz w:val="28"/>
          <w:szCs w:val="28"/>
        </w:rPr>
        <w:t>A</w:t>
      </w:r>
      <w:r w:rsidR="004C3DCF" w:rsidRPr="00726CB1">
        <w:rPr>
          <w:rFonts w:ascii="Times New Roman" w:hAnsi="Times New Roman"/>
          <w:b/>
          <w:bCs/>
          <w:color w:val="000000"/>
          <w:sz w:val="28"/>
          <w:szCs w:val="28"/>
        </w:rPr>
        <w:t>ssignment #2 Reflection paper (1 full page)</w:t>
      </w:r>
    </w:p>
    <w:p w:rsidR="004C3DCF" w:rsidRDefault="004C3DCF" w:rsidP="004C3DCF">
      <w:pPr>
        <w:jc w:val="center"/>
        <w:rPr>
          <w:rFonts w:ascii="Times New Roman" w:hAnsi="Times New Roman"/>
          <w:b/>
          <w:bCs/>
          <w:color w:val="000000"/>
          <w:sz w:val="28"/>
          <w:szCs w:val="28"/>
        </w:rPr>
      </w:pPr>
      <w:r w:rsidRPr="004C3DCF">
        <w:rPr>
          <w:rFonts w:ascii="Times New Roman" w:hAnsi="Times New Roman"/>
          <w:b/>
          <w:bCs/>
          <w:color w:val="000000"/>
          <w:sz w:val="28"/>
          <w:szCs w:val="28"/>
        </w:rPr>
        <w:lastRenderedPageBreak/>
        <w:t>(Pass/fail score 5% of final grade)</w:t>
      </w:r>
    </w:p>
    <w:p w:rsidR="002839C5" w:rsidRPr="002839C5" w:rsidRDefault="002839C5" w:rsidP="004C3DCF">
      <w:pPr>
        <w:jc w:val="center"/>
        <w:rPr>
          <w:rFonts w:ascii="Times New Roman" w:hAnsi="Times New Roman"/>
          <w:b/>
          <w:bCs/>
          <w:color w:val="000000"/>
          <w:sz w:val="24"/>
          <w:szCs w:val="24"/>
        </w:rPr>
      </w:pPr>
    </w:p>
    <w:p w:rsidR="004C3DCF" w:rsidRPr="002839C5" w:rsidRDefault="004C3DCF" w:rsidP="004C3DCF">
      <w:pPr>
        <w:rPr>
          <w:rFonts w:ascii="Times New Roman" w:hAnsi="Times New Roman"/>
          <w:bCs/>
          <w:color w:val="000000"/>
          <w:sz w:val="24"/>
          <w:szCs w:val="24"/>
        </w:rPr>
      </w:pPr>
      <w:r w:rsidRPr="002839C5">
        <w:rPr>
          <w:rFonts w:ascii="Times New Roman" w:hAnsi="Times New Roman"/>
          <w:bCs/>
          <w:color w:val="000000"/>
          <w:sz w:val="24"/>
          <w:szCs w:val="24"/>
        </w:rPr>
        <w:t>After you conclude your family paper, please write a one-page reflection on how it was for you to look at your family through a social work systems lens. Answer one or more of the following questions:</w:t>
      </w:r>
    </w:p>
    <w:p w:rsidR="004C3DCF" w:rsidRPr="002839C5" w:rsidRDefault="004C3DCF" w:rsidP="004C3DCF">
      <w:pPr>
        <w:rPr>
          <w:rFonts w:ascii="Times New Roman" w:hAnsi="Times New Roman"/>
          <w:bCs/>
          <w:color w:val="000000"/>
          <w:sz w:val="24"/>
          <w:szCs w:val="24"/>
        </w:rPr>
      </w:pP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member of your family?</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social worker who will be engaging with families of similar systems?</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How has this research increased your understanding of families in general?</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Identify one or more myths you previously believed about family systems that you now know is/are no longer valid?</w:t>
      </w:r>
    </w:p>
    <w:p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new knowledge did you gain about families that will impact your future?</w:t>
      </w:r>
    </w:p>
    <w:p w:rsidR="004C3DCF" w:rsidRPr="002839C5" w:rsidRDefault="004C3DCF" w:rsidP="004C3DCF">
      <w:pPr>
        <w:rPr>
          <w:rFonts w:ascii="Times New Roman" w:hAnsi="Times New Roman"/>
          <w:bCs/>
          <w:color w:val="000000"/>
          <w:sz w:val="24"/>
          <w:szCs w:val="24"/>
        </w:rPr>
      </w:pPr>
    </w:p>
    <w:p w:rsidR="000D5E20" w:rsidRPr="000D5E20" w:rsidRDefault="00273D6A" w:rsidP="000D5E20">
      <w:pPr>
        <w:rPr>
          <w:rFonts w:ascii="Times New Roman" w:hAnsi="Times New Roman"/>
          <w:bCs/>
          <w:sz w:val="24"/>
          <w:szCs w:val="24"/>
        </w:rPr>
      </w:pPr>
      <w:r w:rsidRPr="002839C5">
        <w:rPr>
          <w:rFonts w:ascii="Times New Roman" w:hAnsi="Times New Roman"/>
          <w:b/>
          <w:bCs/>
          <w:sz w:val="24"/>
          <w:szCs w:val="24"/>
        </w:rPr>
        <w:t xml:space="preserve">Reflection due: the day of class for week 10. </w:t>
      </w:r>
      <w:r w:rsidR="000D5E20" w:rsidRPr="000D5E20">
        <w:rPr>
          <w:rFonts w:ascii="Times New Roman" w:hAnsi="Times New Roman"/>
          <w:bCs/>
          <w:sz w:val="24"/>
          <w:szCs w:val="24"/>
        </w:rPr>
        <w:t>Submit on Blackboard (for campus students) or the on the classroom wall (for VAC Students) for your classmates to read, then comment on three of your fellow student’s reflective papers.</w:t>
      </w:r>
    </w:p>
    <w:p w:rsidR="000136F6" w:rsidRPr="002839C5" w:rsidRDefault="000136F6" w:rsidP="000136F6">
      <w:pPr>
        <w:rPr>
          <w:rFonts w:ascii="Times New Roman" w:hAnsi="Times New Roman"/>
          <w:sz w:val="24"/>
          <w:szCs w:val="24"/>
        </w:rPr>
      </w:pPr>
    </w:p>
    <w:p w:rsidR="00AF0C54" w:rsidRPr="002839C5" w:rsidRDefault="00AF0C54" w:rsidP="00AF0C54">
      <w:pPr>
        <w:rPr>
          <w:rFonts w:ascii="Times New Roman" w:hAnsi="Times New Roman"/>
          <w:sz w:val="24"/>
          <w:szCs w:val="24"/>
        </w:rPr>
      </w:pPr>
      <w:r w:rsidRPr="002839C5">
        <w:rPr>
          <w:rFonts w:ascii="Times New Roman" w:hAnsi="Times New Roman"/>
          <w:b/>
          <w:sz w:val="24"/>
          <w:szCs w:val="24"/>
        </w:rPr>
        <w:t>Late submissions without prior permission from the instructor will have 1 point deducted for each day late</w:t>
      </w:r>
      <w:r w:rsidRPr="002839C5">
        <w:rPr>
          <w:rFonts w:ascii="Times New Roman" w:hAnsi="Times New Roman"/>
          <w:sz w:val="24"/>
          <w:szCs w:val="24"/>
        </w:rPr>
        <w:t>. Extensions are only granted under extreme circumstances and are at the instructor’s discretion.</w:t>
      </w:r>
    </w:p>
    <w:p w:rsidR="000136F6" w:rsidRPr="002839C5" w:rsidRDefault="000136F6" w:rsidP="000136F6">
      <w:pPr>
        <w:rPr>
          <w:rFonts w:ascii="Times New Roman" w:hAnsi="Times New Roman"/>
          <w:b/>
          <w:bCs/>
          <w:color w:val="000000"/>
          <w:sz w:val="24"/>
          <w:szCs w:val="24"/>
        </w:rPr>
      </w:pPr>
      <w:r w:rsidRPr="002839C5">
        <w:rPr>
          <w:b/>
          <w:bCs/>
          <w:sz w:val="24"/>
          <w:szCs w:val="24"/>
        </w:rPr>
        <w:br w:type="page"/>
      </w:r>
    </w:p>
    <w:p w:rsidR="00D333FB" w:rsidRPr="00865660" w:rsidRDefault="00315297" w:rsidP="00D333FB">
      <w:pPr>
        <w:pStyle w:val="Default"/>
        <w:jc w:val="center"/>
        <w:rPr>
          <w:b/>
          <w:bCs/>
          <w:sz w:val="28"/>
          <w:szCs w:val="28"/>
        </w:rPr>
      </w:pPr>
      <w:r w:rsidRPr="00865660">
        <w:rPr>
          <w:b/>
          <w:bCs/>
          <w:sz w:val="28"/>
          <w:szCs w:val="28"/>
        </w:rPr>
        <w:lastRenderedPageBreak/>
        <w:t xml:space="preserve">Assignment #3: </w:t>
      </w:r>
      <w:r w:rsidR="003A5CC2" w:rsidRPr="00865660">
        <w:rPr>
          <w:b/>
          <w:bCs/>
          <w:sz w:val="28"/>
          <w:szCs w:val="28"/>
        </w:rPr>
        <w:t>Understanding and Applying Evidence Based Interventions</w:t>
      </w:r>
    </w:p>
    <w:p w:rsidR="00315297" w:rsidRPr="00865660" w:rsidRDefault="00315297" w:rsidP="00D333FB">
      <w:pPr>
        <w:pStyle w:val="Default"/>
        <w:jc w:val="center"/>
        <w:rPr>
          <w:b/>
          <w:bCs/>
          <w:sz w:val="28"/>
          <w:szCs w:val="28"/>
        </w:rPr>
      </w:pPr>
      <w:r w:rsidRPr="00865660">
        <w:rPr>
          <w:b/>
          <w:bCs/>
          <w:sz w:val="28"/>
          <w:szCs w:val="28"/>
        </w:rPr>
        <w:t>(</w:t>
      </w:r>
      <w:r w:rsidR="00C368C8">
        <w:rPr>
          <w:b/>
          <w:bCs/>
          <w:sz w:val="28"/>
          <w:szCs w:val="28"/>
        </w:rPr>
        <w:t>Sections 1 &amp; 2 = 30% of final grade)</w:t>
      </w:r>
    </w:p>
    <w:p w:rsidR="00657083" w:rsidRDefault="00657083" w:rsidP="00657083">
      <w:pPr>
        <w:pStyle w:val="BodyText"/>
        <w:spacing w:after="0"/>
        <w:rPr>
          <w:rFonts w:ascii="Times New Roman" w:hAnsi="Times New Roman"/>
          <w:b/>
          <w:szCs w:val="24"/>
        </w:rPr>
      </w:pPr>
    </w:p>
    <w:p w:rsidR="00DE50D4" w:rsidRPr="00DE50D4" w:rsidRDefault="00DE50D4" w:rsidP="00DE50D4">
      <w:pPr>
        <w:pStyle w:val="Default"/>
      </w:pPr>
      <w:r w:rsidRPr="00DE50D4">
        <w:rPr>
          <w:b/>
          <w:bCs/>
        </w:rPr>
        <w:t>General instructions</w:t>
      </w:r>
    </w:p>
    <w:p w:rsidR="00DE50D4" w:rsidRPr="00DE50D4" w:rsidRDefault="00DE50D4" w:rsidP="00DE50D4">
      <w:pPr>
        <w:pStyle w:val="Default"/>
      </w:pPr>
      <w:r w:rsidRPr="00DE50D4">
        <w:t xml:space="preserve">This </w:t>
      </w:r>
      <w:r w:rsidR="00114736">
        <w:t xml:space="preserve">is a group assignment and will have </w:t>
      </w:r>
      <w:r w:rsidRPr="00DE50D4">
        <w:t xml:space="preserve">three parts. Section one includes the identification and discussion of an issue or theme and the research related to the chosen issue. Section two will include a discussion of an </w:t>
      </w:r>
      <w:proofErr w:type="gramStart"/>
      <w:r w:rsidRPr="00DE50D4">
        <w:t>evidence based</w:t>
      </w:r>
      <w:proofErr w:type="gramEnd"/>
      <w:r w:rsidRPr="00DE50D4">
        <w:t xml:space="preserve"> intervention appropriate to treat those who are experiencing the identified issue or theme. Section three will include a personal reflective statement written by each individual student regarding their personal and professional learning. Sections one and two will be written and submitted as a group, and section three will be a reflective section submitted separately by each individual student. </w:t>
      </w:r>
      <w:r w:rsidR="00114736">
        <w:t>Sections one and two will be</w:t>
      </w:r>
      <w:r w:rsidR="00DA4B6A">
        <w:t xml:space="preserve"> 5-7 page</w:t>
      </w:r>
      <w:r w:rsidR="00114736">
        <w:t>s</w:t>
      </w:r>
      <w:r w:rsidR="00DA4B6A">
        <w:t xml:space="preserve"> (</w:t>
      </w:r>
      <w:r w:rsidRPr="00DE50D4">
        <w:t>with 8 references minimum). Groups will be comprised of 2-3 students.  </w:t>
      </w:r>
      <w:r w:rsidRPr="00DE50D4">
        <w:rPr>
          <w:b/>
          <w:bCs/>
        </w:rPr>
        <w:t xml:space="preserve">All students in a group will receive the same grade for sections one and two of this assignment. </w:t>
      </w:r>
      <w:r w:rsidRPr="00DE50D4">
        <w:t xml:space="preserve">Section three will receive a </w:t>
      </w:r>
      <w:proofErr w:type="gramStart"/>
      <w:r w:rsidRPr="00DE50D4">
        <w:t>pass fail</w:t>
      </w:r>
      <w:proofErr w:type="gramEnd"/>
      <w:r w:rsidRPr="00DE50D4">
        <w:t xml:space="preserve"> grade for each student. A discussion of each section follows.</w:t>
      </w:r>
    </w:p>
    <w:p w:rsidR="00772C7B" w:rsidRDefault="00772C7B" w:rsidP="00657083">
      <w:pPr>
        <w:pStyle w:val="Default"/>
      </w:pPr>
    </w:p>
    <w:p w:rsidR="00E53784" w:rsidRPr="00E53784" w:rsidRDefault="00E53784" w:rsidP="00DE50D4">
      <w:pPr>
        <w:pStyle w:val="Default"/>
        <w:rPr>
          <w:b/>
        </w:rPr>
      </w:pPr>
      <w:r w:rsidRPr="00E53784">
        <w:rPr>
          <w:b/>
        </w:rPr>
        <w:t>Section 1</w:t>
      </w:r>
      <w:r w:rsidR="00F912B3">
        <w:rPr>
          <w:b/>
        </w:rPr>
        <w:t xml:space="preserve"> </w:t>
      </w:r>
      <w:r w:rsidR="00660A39">
        <w:rPr>
          <w:b/>
        </w:rPr>
        <w:t xml:space="preserve">Chosen Issue and Related Research </w:t>
      </w:r>
      <w:r w:rsidR="00F912B3">
        <w:rPr>
          <w:b/>
        </w:rPr>
        <w:t>(2-3 pages)</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This section requires your reflection group to choose an issue or theme noticed from your personal reflections during the first two reflective assignments earlier in the semester. Only one theme/issue should be chosen, and it is okay to choose a theme or an issue even if one group member did not significantly experience the theme or issue. Once your group chooses a theme/issue please speak with or email your professor to get approval. A few general areas of consideration include (but are not limited to):</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ability or professional identity?</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rsidR="002D6762" w:rsidRDefault="002D6762" w:rsidP="00657083">
      <w:pPr>
        <w:shd w:val="clear" w:color="auto" w:fill="FFFFFF"/>
        <w:rPr>
          <w:rFonts w:cs="Arial"/>
          <w:sz w:val="24"/>
          <w:szCs w:val="24"/>
        </w:rPr>
      </w:pPr>
    </w:p>
    <w:p w:rsidR="00E53784" w:rsidRPr="00F912B3" w:rsidRDefault="00657083" w:rsidP="00DE50D4">
      <w:pPr>
        <w:shd w:val="clear" w:color="auto" w:fill="FFFFFF"/>
        <w:rPr>
          <w:rFonts w:ascii="Times New Roman" w:hAnsi="Times New Roman"/>
          <w:b/>
          <w:sz w:val="24"/>
          <w:szCs w:val="24"/>
        </w:rPr>
      </w:pPr>
      <w:r w:rsidRPr="00F912B3">
        <w:rPr>
          <w:rFonts w:ascii="Times New Roman" w:hAnsi="Times New Roman"/>
          <w:b/>
          <w:sz w:val="24"/>
          <w:szCs w:val="24"/>
        </w:rPr>
        <w:t>S</w:t>
      </w:r>
      <w:r w:rsidR="00E53784" w:rsidRPr="00F912B3">
        <w:rPr>
          <w:rFonts w:ascii="Times New Roman" w:hAnsi="Times New Roman"/>
          <w:b/>
          <w:sz w:val="24"/>
          <w:szCs w:val="24"/>
        </w:rPr>
        <w:t>ection</w:t>
      </w:r>
      <w:r w:rsidRPr="00F912B3">
        <w:rPr>
          <w:rFonts w:ascii="Times New Roman" w:hAnsi="Times New Roman"/>
          <w:b/>
          <w:sz w:val="24"/>
          <w:szCs w:val="24"/>
        </w:rPr>
        <w:t xml:space="preserve"> 2 </w:t>
      </w:r>
      <w:r w:rsidR="00660A39">
        <w:rPr>
          <w:rFonts w:ascii="Times New Roman" w:hAnsi="Times New Roman"/>
          <w:b/>
          <w:sz w:val="24"/>
          <w:szCs w:val="24"/>
        </w:rPr>
        <w:t xml:space="preserve">Evidence Based Intervention to Treat the Issue </w:t>
      </w:r>
      <w:r w:rsidR="00F912B3" w:rsidRPr="00F912B3">
        <w:rPr>
          <w:rFonts w:ascii="Times New Roman" w:hAnsi="Times New Roman"/>
          <w:b/>
          <w:sz w:val="24"/>
          <w:szCs w:val="24"/>
        </w:rPr>
        <w:t>(2-3 pages)</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In this section the group will choose one</w:t>
      </w:r>
      <w:r w:rsidR="006E174C">
        <w:rPr>
          <w:rFonts w:ascii="Times New Roman" w:hAnsi="Times New Roman"/>
          <w:sz w:val="24"/>
          <w:szCs w:val="24"/>
        </w:rPr>
        <w:t xml:space="preserve"> Evidence Based Intervention (EB</w:t>
      </w:r>
      <w:r w:rsidRPr="00595ED3">
        <w:rPr>
          <w:rFonts w:ascii="Times New Roman" w:hAnsi="Times New Roman"/>
          <w:sz w:val="24"/>
          <w:szCs w:val="24"/>
        </w:rPr>
        <w:t>I) and research its use in group treatment with those who experience the specific issue/theme your group h</w:t>
      </w:r>
      <w:r w:rsidR="006E174C">
        <w:rPr>
          <w:rFonts w:ascii="Times New Roman" w:hAnsi="Times New Roman"/>
          <w:sz w:val="24"/>
          <w:szCs w:val="24"/>
        </w:rPr>
        <w:t>as selected. Some examples of EB</w:t>
      </w:r>
      <w:r w:rsidRPr="00595ED3">
        <w:rPr>
          <w:rFonts w:ascii="Times New Roman" w:hAnsi="Times New Roman"/>
          <w:sz w:val="24"/>
          <w:szCs w:val="24"/>
        </w:rPr>
        <w:t>I for specific populations include:</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Dialectical Behavioral Therapy for suicidal college students</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lastRenderedPageBreak/>
        <w:t>Acceptance and Commitment Therapy for military veterans who have experienced combat trauma.</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Describe the </w:t>
      </w:r>
      <w:proofErr w:type="gramStart"/>
      <w:r w:rsidRPr="00595ED3">
        <w:rPr>
          <w:rFonts w:ascii="Times New Roman" w:hAnsi="Times New Roman"/>
          <w:sz w:val="24"/>
          <w:szCs w:val="24"/>
        </w:rPr>
        <w:t>evidence based</w:t>
      </w:r>
      <w:proofErr w:type="gramEnd"/>
      <w:r w:rsidRPr="00595ED3">
        <w:rPr>
          <w:rFonts w:ascii="Times New Roman" w:hAnsi="Times New Roman"/>
          <w:sz w:val="24"/>
          <w:szCs w:val="24"/>
        </w:rPr>
        <w:t xml:space="preserve"> intervention you have selected and how to apply this intervention to the issue/population selected, include:</w:t>
      </w: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rsid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Where might this intervention best be delivered (i.e. schools, </w:t>
      </w:r>
      <w:proofErr w:type="gramStart"/>
      <w:r w:rsidRPr="00595ED3">
        <w:rPr>
          <w:rFonts w:ascii="Times New Roman" w:hAnsi="Times New Roman"/>
          <w:sz w:val="24"/>
          <w:szCs w:val="24"/>
        </w:rPr>
        <w:t>community based</w:t>
      </w:r>
      <w:proofErr w:type="gramEnd"/>
      <w:r w:rsidRPr="00595ED3">
        <w:rPr>
          <w:rFonts w:ascii="Times New Roman" w:hAnsi="Times New Roman"/>
          <w:sz w:val="24"/>
          <w:szCs w:val="24"/>
        </w:rPr>
        <w:t xml:space="preserve"> organizations, churches, etc.)?</w:t>
      </w:r>
    </w:p>
    <w:p w:rsidR="00595ED3" w:rsidRDefault="00595ED3" w:rsidP="00595ED3">
      <w:pPr>
        <w:shd w:val="clear" w:color="auto" w:fill="FFFFFF"/>
        <w:rPr>
          <w:rFonts w:ascii="Times New Roman" w:hAnsi="Times New Roman"/>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u w:val="single"/>
        </w:rPr>
        <w:t>Papers should be no more than 5-7 pages in length</w:t>
      </w:r>
      <w:r w:rsidRPr="00595ED3">
        <w:rPr>
          <w:rFonts w:ascii="Times New Roman" w:hAnsi="Times New Roman"/>
          <w:sz w:val="24"/>
          <w:szCs w:val="24"/>
        </w:rPr>
        <w:t xml:space="preserve"> (not counting the title page or reference list), double-spaced, with 1-inch margins on all sides, with </w:t>
      </w:r>
      <w:proofErr w:type="gramStart"/>
      <w:r w:rsidRPr="00595ED3">
        <w:rPr>
          <w:rFonts w:ascii="Times New Roman" w:hAnsi="Times New Roman"/>
          <w:sz w:val="24"/>
          <w:szCs w:val="24"/>
        </w:rPr>
        <w:t>12 point</w:t>
      </w:r>
      <w:proofErr w:type="gramEnd"/>
      <w:r w:rsidRPr="00595ED3">
        <w:rPr>
          <w:rFonts w:ascii="Times New Roman" w:hAnsi="Times New Roman"/>
          <w:sz w:val="24"/>
          <w:szCs w:val="24"/>
        </w:rPr>
        <w:t xml:space="preserve"> Times New Roman font.  Insert page numbers starting with the title page. Use subheadings (in bold font) to organize your paper. See APA Manual p. 62 for </w:t>
      </w:r>
      <w:r w:rsidRPr="00595ED3">
        <w:rPr>
          <w:rFonts w:ascii="Times New Roman" w:hAnsi="Times New Roman"/>
          <w:i/>
          <w:sz w:val="24"/>
          <w:szCs w:val="24"/>
        </w:rPr>
        <w:t>levels of headings</w:t>
      </w:r>
      <w:r w:rsidRPr="00595ED3">
        <w:rPr>
          <w:rFonts w:ascii="Times New Roman" w:hAnsi="Times New Roman"/>
          <w:sz w:val="24"/>
          <w:szCs w:val="24"/>
        </w:rPr>
        <w:t>.  Throughout the paper, provide reference citations using a minimum of 8 scholarly works (at least 4 of which must be outside sources not on 544 syllabus).  Use editorial and referencing styles as specified in the APA Publication Manual 6</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6"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rsidR="00595ED3" w:rsidRPr="00595ED3" w:rsidRDefault="00595ED3" w:rsidP="00595ED3">
      <w:pPr>
        <w:shd w:val="clear" w:color="auto" w:fill="FFFFFF"/>
        <w:rPr>
          <w:rFonts w:ascii="Times New Roman" w:hAnsi="Times New Roman"/>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595ED3" w:rsidRPr="00595ED3" w:rsidRDefault="00595ED3" w:rsidP="00595ED3">
      <w:pPr>
        <w:shd w:val="clear" w:color="auto" w:fill="FFFFFF"/>
        <w:rPr>
          <w:rFonts w:ascii="Times New Roman" w:hAnsi="Times New Roman"/>
          <w:b/>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 xml:space="preserve">Due: The day of Unit 15 class, </w:t>
      </w:r>
      <w:r w:rsidRPr="00595ED3">
        <w:rPr>
          <w:rFonts w:ascii="Times New Roman" w:hAnsi="Times New Roman"/>
          <w:sz w:val="24"/>
          <w:szCs w:val="24"/>
        </w:rPr>
        <w:t>submit via Blackboard (for on campus students) or through the Assignment Upload and Grading page (for VAC students). This assignment relates to student learning outcomes 1, 2, 3, 4, 6, and 7.</w:t>
      </w:r>
    </w:p>
    <w:p w:rsidR="00595ED3" w:rsidRPr="00595ED3" w:rsidRDefault="00595ED3" w:rsidP="00595ED3">
      <w:pPr>
        <w:shd w:val="clear" w:color="auto" w:fill="FFFFFF"/>
        <w:rPr>
          <w:rFonts w:ascii="Times New Roman" w:hAnsi="Times New Roman"/>
          <w:b/>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rsidR="00657083" w:rsidRDefault="00657083" w:rsidP="00657083">
      <w:pPr>
        <w:shd w:val="clear" w:color="auto" w:fill="FFFFFF"/>
        <w:rPr>
          <w:rFonts w:cs="Arial"/>
          <w:sz w:val="24"/>
          <w:szCs w:val="24"/>
        </w:rPr>
      </w:pPr>
    </w:p>
    <w:p w:rsidR="00DE50D4" w:rsidRPr="00726CB1" w:rsidRDefault="00DE50D4" w:rsidP="00DE50D4">
      <w:pPr>
        <w:shd w:val="clear" w:color="auto" w:fill="FFFFFF"/>
        <w:jc w:val="center"/>
        <w:rPr>
          <w:rFonts w:ascii="Times New Roman" w:hAnsi="Times New Roman"/>
          <w:b/>
          <w:bCs/>
          <w:sz w:val="28"/>
          <w:szCs w:val="28"/>
        </w:rPr>
      </w:pPr>
      <w:r w:rsidRPr="00726CB1">
        <w:rPr>
          <w:rFonts w:ascii="Times New Roman" w:hAnsi="Times New Roman"/>
          <w:b/>
          <w:bCs/>
          <w:sz w:val="28"/>
          <w:szCs w:val="28"/>
        </w:rPr>
        <w:t>Assignment #3 Reflection paper (Section 3) (1 full page)</w:t>
      </w:r>
    </w:p>
    <w:p w:rsidR="00DE50D4" w:rsidRPr="00726CB1" w:rsidRDefault="00DE50D4" w:rsidP="00DE50D4">
      <w:pPr>
        <w:shd w:val="clear" w:color="auto" w:fill="FFFFFF"/>
        <w:jc w:val="center"/>
        <w:rPr>
          <w:rFonts w:ascii="Times New Roman" w:hAnsi="Times New Roman"/>
          <w:b/>
          <w:bCs/>
          <w:sz w:val="28"/>
          <w:szCs w:val="28"/>
        </w:rPr>
      </w:pPr>
      <w:r w:rsidRPr="00726CB1">
        <w:rPr>
          <w:rFonts w:ascii="Times New Roman" w:hAnsi="Times New Roman"/>
          <w:b/>
          <w:bCs/>
          <w:sz w:val="28"/>
          <w:szCs w:val="28"/>
        </w:rPr>
        <w:t>(Pass/fail score 5% of final grade)</w:t>
      </w:r>
    </w:p>
    <w:p w:rsidR="00C368C8" w:rsidRDefault="00C368C8" w:rsidP="00660A39">
      <w:pPr>
        <w:shd w:val="clear" w:color="auto" w:fill="FFFFFF"/>
        <w:jc w:val="center"/>
        <w:rPr>
          <w:rFonts w:ascii="Times New Roman" w:hAnsi="Times New Roman"/>
          <w:color w:val="FF0000"/>
          <w:sz w:val="24"/>
          <w:szCs w:val="24"/>
        </w:rPr>
      </w:pPr>
    </w:p>
    <w:p w:rsidR="003D7556" w:rsidRDefault="003D7556" w:rsidP="003D7556">
      <w:pPr>
        <w:shd w:val="clear" w:color="auto" w:fill="FFFFFF"/>
        <w:rPr>
          <w:rFonts w:ascii="Times New Roman" w:hAnsi="Times New Roman"/>
          <w:sz w:val="24"/>
          <w:szCs w:val="24"/>
        </w:rPr>
      </w:pPr>
      <w:r w:rsidRPr="00A14F8D">
        <w:rPr>
          <w:rFonts w:ascii="Times New Roman" w:hAnsi="Times New Roman"/>
          <w:sz w:val="24"/>
          <w:szCs w:val="24"/>
        </w:rPr>
        <w:t>For this section each student will wri</w:t>
      </w:r>
      <w:r w:rsidR="008328DE">
        <w:rPr>
          <w:rFonts w:ascii="Times New Roman" w:hAnsi="Times New Roman"/>
          <w:sz w:val="24"/>
          <w:szCs w:val="24"/>
        </w:rPr>
        <w:t>te a one-</w:t>
      </w:r>
      <w:r w:rsidRPr="00A14F8D">
        <w:rPr>
          <w:rFonts w:ascii="Times New Roman" w:hAnsi="Times New Roman"/>
          <w:sz w:val="24"/>
          <w:szCs w:val="24"/>
        </w:rPr>
        <w:t xml:space="preserve">page </w:t>
      </w:r>
      <w:r w:rsidR="00A14F8D" w:rsidRPr="00A14F8D">
        <w:rPr>
          <w:rFonts w:ascii="Times New Roman" w:hAnsi="Times New Roman"/>
          <w:sz w:val="24"/>
          <w:szCs w:val="24"/>
        </w:rPr>
        <w:t>reflection</w:t>
      </w:r>
      <w:r w:rsidRPr="00A14F8D">
        <w:rPr>
          <w:rFonts w:ascii="Times New Roman" w:hAnsi="Times New Roman"/>
          <w:sz w:val="24"/>
          <w:szCs w:val="24"/>
        </w:rPr>
        <w:t xml:space="preserve"> regarding their experiences and learning about themselves throughout the course this semester. </w:t>
      </w:r>
      <w:r w:rsidR="00442B01">
        <w:rPr>
          <w:rFonts w:ascii="Times New Roman" w:hAnsi="Times New Roman"/>
          <w:sz w:val="24"/>
          <w:szCs w:val="24"/>
        </w:rPr>
        <w:t>The reflection might include:</w:t>
      </w:r>
    </w:p>
    <w:p w:rsidR="008328DE" w:rsidRDefault="008328DE"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A reflection on who you have become in this class</w:t>
      </w:r>
    </w:p>
    <w:p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Personal lessons learned while accomplishing assignments 1, 2, and 3</w:t>
      </w:r>
    </w:p>
    <w:p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Impact of fellow students’ comments on your reflections for assignments 1 and 2</w:t>
      </w:r>
    </w:p>
    <w:p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What you learned abou</w:t>
      </w:r>
      <w:r w:rsidR="008328DE">
        <w:rPr>
          <w:rFonts w:ascii="Times New Roman" w:hAnsi="Times New Roman"/>
          <w:sz w:val="24"/>
          <w:szCs w:val="24"/>
        </w:rPr>
        <w:t xml:space="preserve">t yourself through working in your </w:t>
      </w:r>
      <w:r>
        <w:rPr>
          <w:rFonts w:ascii="Times New Roman" w:hAnsi="Times New Roman"/>
          <w:sz w:val="24"/>
          <w:szCs w:val="24"/>
        </w:rPr>
        <w:t>group</w:t>
      </w:r>
    </w:p>
    <w:p w:rsidR="00442B01" w:rsidRPr="00442B01" w:rsidRDefault="00A60E23"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How you will use what you learned about yourself to improve your professional services (and prof</w:t>
      </w:r>
      <w:r w:rsidR="00592E2C">
        <w:rPr>
          <w:rFonts w:ascii="Times New Roman" w:hAnsi="Times New Roman"/>
          <w:sz w:val="24"/>
          <w:szCs w:val="24"/>
        </w:rPr>
        <w:t>essional identity) with clients</w:t>
      </w:r>
    </w:p>
    <w:p w:rsidR="003979DC" w:rsidRPr="00A14F8D" w:rsidRDefault="003979DC" w:rsidP="003D7556">
      <w:pPr>
        <w:shd w:val="clear" w:color="auto" w:fill="FFFFFF"/>
        <w:rPr>
          <w:rFonts w:ascii="Times New Roman" w:hAnsi="Times New Roman"/>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 xml:space="preserve">Due: The day of Unit 15 class, </w:t>
      </w:r>
      <w:r w:rsidRPr="00595ED3">
        <w:rPr>
          <w:rFonts w:ascii="Times New Roman" w:hAnsi="Times New Roman"/>
          <w:sz w:val="24"/>
          <w:szCs w:val="24"/>
        </w:rPr>
        <w:t>submit via Blackboard (for on campus students) or through the Assignment Upload and Grading page (for VAC students). This assignment relates to student learning outcomes 1, 2, 3, 4, 6, and 7.</w:t>
      </w:r>
    </w:p>
    <w:p w:rsidR="00595ED3" w:rsidRPr="00595ED3" w:rsidRDefault="00595ED3" w:rsidP="00595ED3">
      <w:pPr>
        <w:shd w:val="clear" w:color="auto" w:fill="FFFFFF"/>
        <w:rPr>
          <w:rFonts w:ascii="Times New Roman" w:hAnsi="Times New Roman"/>
          <w:b/>
          <w:sz w:val="24"/>
          <w:szCs w:val="24"/>
        </w:rPr>
      </w:pPr>
    </w:p>
    <w:p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rsidR="00595ED3" w:rsidRDefault="00595ED3" w:rsidP="00595ED3">
      <w:pPr>
        <w:shd w:val="clear" w:color="auto" w:fill="FFFFFF"/>
        <w:rPr>
          <w:rFonts w:cs="Arial"/>
          <w:sz w:val="24"/>
          <w:szCs w:val="24"/>
        </w:rPr>
      </w:pPr>
    </w:p>
    <w:p w:rsidR="00595ED3" w:rsidRPr="00595ED3" w:rsidRDefault="00595ED3" w:rsidP="00595ED3">
      <w:pPr>
        <w:rPr>
          <w:rFonts w:ascii="Times New Roman" w:hAnsi="Times New Roman"/>
          <w:bCs/>
          <w:color w:val="262626"/>
          <w:sz w:val="32"/>
          <w:szCs w:val="32"/>
        </w:rPr>
      </w:pPr>
      <w:r>
        <w:rPr>
          <w:rFonts w:ascii="Times New Roman" w:hAnsi="Times New Roman"/>
          <w:b/>
          <w:bCs/>
          <w:color w:val="262626"/>
          <w:sz w:val="32"/>
          <w:szCs w:val="32"/>
        </w:rPr>
        <w:br w:type="page"/>
      </w:r>
    </w:p>
    <w:p w:rsidR="00631CC4" w:rsidRPr="00631CC4" w:rsidRDefault="00631CC4" w:rsidP="00631CC4">
      <w:pPr>
        <w:pBdr>
          <w:bottom w:val="single" w:sz="18" w:space="1" w:color="C00000"/>
        </w:pBdr>
        <w:spacing w:after="320"/>
        <w:rPr>
          <w:rFonts w:ascii="Times New Roman" w:hAnsi="Times New Roman"/>
          <w:b/>
          <w:bCs/>
          <w:color w:val="262626"/>
          <w:sz w:val="32"/>
          <w:szCs w:val="32"/>
        </w:rPr>
      </w:pPr>
      <w:r w:rsidRPr="00631CC4">
        <w:rPr>
          <w:rFonts w:ascii="Times New Roman" w:hAnsi="Times New Roman"/>
          <w:b/>
          <w:bCs/>
          <w:color w:val="262626"/>
          <w:sz w:val="32"/>
          <w:szCs w:val="32"/>
        </w:rPr>
        <w:lastRenderedPageBreak/>
        <w:t>University Policies and Guidelines</w:t>
      </w:r>
    </w:p>
    <w:p w:rsidR="00631CC4" w:rsidRPr="00631CC4" w:rsidRDefault="00631CC4" w:rsidP="00631CC4">
      <w:pPr>
        <w:pStyle w:val="Heading1"/>
        <w:numPr>
          <w:ilvl w:val="0"/>
          <w:numId w:val="42"/>
        </w:numPr>
        <w:rPr>
          <w:rFonts w:ascii="Times New Roman" w:hAnsi="Times New Roman"/>
          <w:bCs/>
          <w:szCs w:val="24"/>
        </w:rPr>
      </w:pPr>
      <w:r w:rsidRPr="00631CC4">
        <w:rPr>
          <w:rFonts w:ascii="Times New Roman" w:hAnsi="Times New Roman"/>
          <w:szCs w:val="24"/>
        </w:rPr>
        <w:t>Attendance Policy</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Pr="00631CC4">
          <w:rPr>
            <w:rStyle w:val="Hyperlink"/>
            <w:rFonts w:ascii="Times New Roman" w:hAnsi="Times New Roman"/>
            <w:color w:val="FF0000"/>
            <w:szCs w:val="24"/>
          </w:rPr>
          <w:t>xxx@usc.edu</w:t>
        </w:r>
      </w:hyperlink>
      <w:r w:rsidRPr="00631CC4">
        <w:rPr>
          <w:rFonts w:ascii="Times New Roman" w:hAnsi="Times New Roman"/>
          <w:szCs w:val="24"/>
        </w:rPr>
        <w:t>) of any anticipated absence or reason for tardiness.</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631CC4">
        <w:rPr>
          <w:rFonts w:ascii="Times New Roman" w:hAnsi="Times New Roman"/>
          <w:szCs w:val="24"/>
        </w:rPr>
        <w:t>make arrangements</w:t>
      </w:r>
      <w:proofErr w:type="gramEnd"/>
      <w:r w:rsidRPr="00631CC4">
        <w:rPr>
          <w:rFonts w:ascii="Times New Roman" w:hAnsi="Times New Roman"/>
          <w:szCs w:val="24"/>
        </w:rPr>
        <w:t xml:space="preserve"> </w:t>
      </w:r>
      <w:r w:rsidRPr="00631CC4">
        <w:rPr>
          <w:rFonts w:ascii="Times New Roman" w:hAnsi="Times New Roman"/>
          <w:i/>
          <w:szCs w:val="24"/>
        </w:rPr>
        <w:t>in advance</w:t>
      </w:r>
      <w:r w:rsidRPr="00631CC4">
        <w:rPr>
          <w:rFonts w:ascii="Times New Roman" w:hAnsi="Times New Roman"/>
          <w:szCs w:val="24"/>
        </w:rPr>
        <w:t xml:space="preserve"> to complete class work which will be missed, or to reschedule an examination, due to holy days observance.</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Please refer to </w:t>
      </w:r>
      <w:proofErr w:type="spellStart"/>
      <w:r w:rsidRPr="00631CC4">
        <w:rPr>
          <w:rFonts w:ascii="Times New Roman" w:hAnsi="Times New Roman"/>
          <w:szCs w:val="24"/>
        </w:rPr>
        <w:t>Scampus</w:t>
      </w:r>
      <w:proofErr w:type="spellEnd"/>
      <w:r w:rsidRPr="00631CC4">
        <w:rPr>
          <w:rFonts w:ascii="Times New Roman" w:hAnsi="Times New Roman"/>
          <w:szCs w:val="24"/>
        </w:rPr>
        <w:t xml:space="preserve"> and to the USC School of Social Work Student Handbook for additional information on attendance policies.</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Academic Conduct</w:t>
      </w:r>
    </w:p>
    <w:p w:rsidR="00631CC4" w:rsidRPr="00631CC4" w:rsidRDefault="00631CC4" w:rsidP="00631CC4">
      <w:pPr>
        <w:rPr>
          <w:rFonts w:ascii="Times New Roman" w:hAnsi="Times New Roman"/>
          <w:sz w:val="24"/>
          <w:szCs w:val="24"/>
        </w:rPr>
      </w:pPr>
      <w:r w:rsidRPr="00631CC4">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631CC4">
        <w:rPr>
          <w:rFonts w:ascii="Times New Roman" w:hAnsi="Times New Roman"/>
          <w:i/>
          <w:iCs/>
          <w:sz w:val="24"/>
          <w:szCs w:val="24"/>
        </w:rPr>
        <w:t>SCampus</w:t>
      </w:r>
      <w:proofErr w:type="spellEnd"/>
      <w:r w:rsidRPr="00631CC4">
        <w:rPr>
          <w:rFonts w:ascii="Times New Roman" w:hAnsi="Times New Roman"/>
          <w:sz w:val="24"/>
          <w:szCs w:val="24"/>
        </w:rPr>
        <w:t xml:space="preserve"> in Part B, Section 11, “Behavior Violating University Standards” </w:t>
      </w:r>
      <w:hyperlink r:id="rId28" w:history="1">
        <w:r w:rsidRPr="00631CC4">
          <w:rPr>
            <w:rStyle w:val="Hyperlink"/>
            <w:rFonts w:ascii="Times New Roman" w:hAnsi="Times New Roman"/>
            <w:sz w:val="24"/>
            <w:szCs w:val="24"/>
          </w:rPr>
          <w:t>https://policy.usc.edu/scampus-part-b/</w:t>
        </w:r>
      </w:hyperlink>
      <w:r w:rsidRPr="00631CC4">
        <w:rPr>
          <w:rFonts w:ascii="Times New Roman" w:hAnsi="Times New Roman"/>
          <w:sz w:val="24"/>
          <w:szCs w:val="24"/>
        </w:rPr>
        <w:t>.  Other forms of academic dishonesty are equally unacceptable.  See additional information in </w:t>
      </w:r>
      <w:proofErr w:type="spellStart"/>
      <w:r w:rsidRPr="00631CC4">
        <w:rPr>
          <w:rFonts w:ascii="Times New Roman" w:hAnsi="Times New Roman"/>
          <w:i/>
          <w:iCs/>
          <w:sz w:val="24"/>
          <w:szCs w:val="24"/>
        </w:rPr>
        <w:t>SCampus</w:t>
      </w:r>
      <w:proofErr w:type="spellEnd"/>
      <w:r w:rsidRPr="00631CC4">
        <w:rPr>
          <w:rFonts w:ascii="Times New Roman" w:hAnsi="Times New Roman"/>
          <w:i/>
          <w:iCs/>
          <w:sz w:val="24"/>
          <w:szCs w:val="24"/>
        </w:rPr>
        <w:t> </w:t>
      </w:r>
      <w:r w:rsidRPr="00631CC4">
        <w:rPr>
          <w:rFonts w:ascii="Times New Roman" w:hAnsi="Times New Roman"/>
          <w:sz w:val="24"/>
          <w:szCs w:val="24"/>
        </w:rPr>
        <w:t>and university policies on scientific misconduct, </w:t>
      </w:r>
      <w:hyperlink r:id="rId29" w:tgtFrame="_blank" w:history="1">
        <w:r w:rsidRPr="00631CC4">
          <w:rPr>
            <w:rStyle w:val="Hyperlink"/>
            <w:rFonts w:ascii="Times New Roman" w:hAnsi="Times New Roman"/>
            <w:sz w:val="24"/>
            <w:szCs w:val="24"/>
          </w:rPr>
          <w:t>http://policy.usc.edu/scientific-misconduct</w:t>
        </w:r>
      </w:hyperlink>
      <w:r w:rsidRPr="00631CC4">
        <w:rPr>
          <w:rFonts w:ascii="Times New Roman" w:hAnsi="Times New Roman"/>
          <w:sz w:val="24"/>
          <w:szCs w:val="24"/>
        </w:rPr>
        <w:t>.</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Support Systems</w:t>
      </w: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Student Counseling Services (SCS) – (213) 740-7711 – 24/7 on call</w:t>
      </w:r>
    </w:p>
    <w:p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30" w:history="1">
        <w:r w:rsidRPr="00631CC4">
          <w:rPr>
            <w:rStyle w:val="Hyperlink"/>
            <w:rFonts w:ascii="Times New Roman" w:hAnsi="Times New Roman"/>
            <w:sz w:val="24"/>
          </w:rPr>
          <w:t>engemannshc.usc.edu/counseling</w:t>
        </w:r>
      </w:hyperlink>
    </w:p>
    <w:p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National Suicide Prevention Lifeline – 1 (800) 273-8255</w:t>
      </w:r>
    </w:p>
    <w:p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Provides free and confidential emotional support to people in suicidal crisis or emotional distress 24 hours a day, 7 days a week.</w:t>
      </w:r>
      <w:hyperlink r:id="rId31" w:history="1">
        <w:r w:rsidRPr="00631CC4">
          <w:rPr>
            <w:rStyle w:val="Hyperlink"/>
            <w:rFonts w:ascii="Times New Roman" w:hAnsi="Times New Roman"/>
            <w:sz w:val="24"/>
          </w:rPr>
          <w:t xml:space="preserve"> www.suicidepreventionlifeline.org</w:t>
        </w:r>
      </w:hyperlink>
    </w:p>
    <w:p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Relationship and Sexual Violence Prevention Services (RSVP) – (213) 740-4900 – 24/7 on call</w:t>
      </w:r>
    </w:p>
    <w:p w:rsidR="00631CC4" w:rsidRPr="00631CC4" w:rsidRDefault="00631CC4" w:rsidP="00631CC4">
      <w:pPr>
        <w:pStyle w:val="NormalWeb"/>
        <w:spacing w:before="0" w:beforeAutospacing="0" w:after="0" w:afterAutospacing="0"/>
        <w:ind w:right="-576"/>
        <w:rPr>
          <w:rFonts w:ascii="Times New Roman" w:hAnsi="Times New Roman"/>
          <w:color w:val="000000"/>
          <w:sz w:val="24"/>
        </w:rPr>
      </w:pPr>
      <w:r w:rsidRPr="00631CC4">
        <w:rPr>
          <w:rFonts w:ascii="Times New Roman" w:hAnsi="Times New Roman"/>
          <w:color w:val="000000"/>
          <w:sz w:val="24"/>
        </w:rPr>
        <w:t xml:space="preserve">Free and confidential therapy services, workshops, and training for situations related to gender-based harm. </w:t>
      </w:r>
      <w:hyperlink r:id="rId32" w:history="1">
        <w:r w:rsidRPr="00631CC4">
          <w:rPr>
            <w:rStyle w:val="Hyperlink"/>
            <w:rFonts w:ascii="Times New Roman" w:hAnsi="Times New Roman"/>
            <w:sz w:val="24"/>
          </w:rPr>
          <w:t>engemannshc.usc.edu/rsvp</w:t>
        </w:r>
      </w:hyperlink>
    </w:p>
    <w:p w:rsidR="00631CC4" w:rsidRPr="00631CC4" w:rsidRDefault="00631CC4" w:rsidP="00631CC4">
      <w:pPr>
        <w:pStyle w:val="NormalWeb"/>
        <w:spacing w:before="0" w:beforeAutospacing="0" w:after="0" w:afterAutospacing="0"/>
        <w:ind w:right="-576"/>
        <w:rPr>
          <w:rFonts w:ascii="Times New Roman" w:hAnsi="Times New Roman"/>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Sexual Assault Resource Center</w:t>
      </w:r>
    </w:p>
    <w:p w:rsidR="00631CC4" w:rsidRPr="00631CC4" w:rsidRDefault="00631CC4" w:rsidP="00631CC4">
      <w:pPr>
        <w:pStyle w:val="NormalWeb"/>
        <w:spacing w:before="0" w:beforeAutospacing="0" w:after="0" w:afterAutospacing="0"/>
        <w:ind w:right="-576"/>
        <w:rPr>
          <w:rFonts w:ascii="Times New Roman" w:hAnsi="Times New Roman"/>
          <w:sz w:val="24"/>
        </w:rPr>
      </w:pPr>
      <w:r w:rsidRPr="00631CC4">
        <w:rPr>
          <w:rFonts w:ascii="Times New Roman" w:hAnsi="Times New Roman"/>
          <w:color w:val="000000"/>
          <w:sz w:val="24"/>
        </w:rPr>
        <w:t xml:space="preserve">For more information about how to get help or help a survivor, rights, reporting options, and additional resources, visit the website: </w:t>
      </w:r>
      <w:hyperlink r:id="rId33" w:history="1">
        <w:r w:rsidRPr="00631CC4">
          <w:rPr>
            <w:rStyle w:val="Hyperlink"/>
            <w:rFonts w:ascii="Times New Roman" w:hAnsi="Times New Roman"/>
            <w:sz w:val="24"/>
          </w:rPr>
          <w:t>sarc.usc.edu</w:t>
        </w:r>
      </w:hyperlink>
    </w:p>
    <w:p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Office of Equity and Diversity (OED)/Title IX Compliance – (213) 740-5086</w:t>
      </w:r>
    </w:p>
    <w:p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Works with faculty, staff, visitors, applicants, and students around issues of protected class. </w:t>
      </w:r>
      <w:hyperlink r:id="rId34" w:history="1">
        <w:r w:rsidRPr="00631CC4">
          <w:rPr>
            <w:rStyle w:val="Hyperlink"/>
            <w:rFonts w:ascii="Times New Roman" w:hAnsi="Times New Roman"/>
            <w:sz w:val="24"/>
          </w:rPr>
          <w:t>equity.usc.edu</w:t>
        </w:r>
      </w:hyperlink>
      <w:r w:rsidRPr="00631CC4">
        <w:rPr>
          <w:rStyle w:val="Hyperlink"/>
          <w:rFonts w:ascii="Times New Roman" w:hAnsi="Times New Roman"/>
          <w:color w:val="1155CC"/>
          <w:sz w:val="24"/>
        </w:rPr>
        <w:t xml:space="preserve"> </w:t>
      </w:r>
    </w:p>
    <w:p w:rsidR="00631CC4" w:rsidRPr="00631CC4" w:rsidRDefault="00631CC4" w:rsidP="00631CC4">
      <w:pPr>
        <w:pStyle w:val="NormalWeb"/>
        <w:spacing w:before="0" w:beforeAutospacing="0" w:after="0" w:afterAutospacing="0"/>
        <w:ind w:right="-576"/>
        <w:rPr>
          <w:rFonts w:ascii="Times New Roman" w:hAnsi="Times New Roman"/>
          <w:b/>
          <w:bCs/>
          <w:color w:val="000000"/>
          <w:sz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Bias Assessment Response and Support</w:t>
      </w:r>
    </w:p>
    <w:p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proofErr w:type="gramStart"/>
      <w:r w:rsidRPr="00631CC4">
        <w:rPr>
          <w:rFonts w:ascii="Times New Roman" w:hAnsi="Times New Roman"/>
          <w:color w:val="000000"/>
          <w:sz w:val="24"/>
        </w:rPr>
        <w:t>Incidents of bias,</w:t>
      </w:r>
      <w:proofErr w:type="gramEnd"/>
      <w:r w:rsidRPr="00631CC4">
        <w:rPr>
          <w:rFonts w:ascii="Times New Roman" w:hAnsi="Times New Roman"/>
          <w:color w:val="000000"/>
          <w:sz w:val="24"/>
        </w:rPr>
        <w:t xml:space="preserve"> hate crimes and micro aggressions need to be reported allowing for appropriate investigation and response. </w:t>
      </w:r>
      <w:hyperlink r:id="rId35" w:history="1">
        <w:r w:rsidRPr="00631CC4">
          <w:rPr>
            <w:rStyle w:val="Hyperlink"/>
            <w:rFonts w:ascii="Times New Roman" w:hAnsi="Times New Roman"/>
            <w:sz w:val="24"/>
          </w:rPr>
          <w:t>studentaffairs.usc.edu/bias-assessment-response-support</w:t>
        </w:r>
      </w:hyperlink>
    </w:p>
    <w:p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p>
    <w:p w:rsidR="00631CC4" w:rsidRPr="00631CC4" w:rsidRDefault="00631CC4" w:rsidP="00631CC4">
      <w:pPr>
        <w:ind w:right="-576"/>
        <w:rPr>
          <w:rFonts w:ascii="Times New Roman" w:hAnsi="Times New Roman"/>
          <w:i/>
          <w:iCs/>
          <w:sz w:val="24"/>
          <w:szCs w:val="24"/>
        </w:rPr>
      </w:pPr>
      <w:r w:rsidRPr="00631CC4">
        <w:rPr>
          <w:rFonts w:ascii="Times New Roman" w:hAnsi="Times New Roman"/>
          <w:i/>
          <w:iCs/>
          <w:sz w:val="24"/>
          <w:szCs w:val="24"/>
        </w:rPr>
        <w:t xml:space="preserve">The Office of Disability Services and Programs </w:t>
      </w:r>
    </w:p>
    <w:p w:rsidR="00631CC4" w:rsidRPr="00631CC4" w:rsidRDefault="00631CC4" w:rsidP="00631CC4">
      <w:pPr>
        <w:ind w:right="-576"/>
        <w:rPr>
          <w:rFonts w:ascii="Times New Roman" w:hAnsi="Times New Roman"/>
          <w:sz w:val="24"/>
          <w:szCs w:val="24"/>
        </w:rPr>
      </w:pPr>
      <w:r w:rsidRPr="00631CC4">
        <w:rPr>
          <w:rFonts w:ascii="Times New Roman" w:hAnsi="Times New Roman"/>
          <w:sz w:val="24"/>
          <w:szCs w:val="24"/>
        </w:rPr>
        <w:t xml:space="preserve">Provides certification for students with disabilities and helps arrange relevant accommodations. </w:t>
      </w:r>
      <w:hyperlink r:id="rId36" w:history="1">
        <w:r w:rsidRPr="00631CC4">
          <w:rPr>
            <w:rStyle w:val="Hyperlink"/>
            <w:rFonts w:ascii="Times New Roman" w:hAnsi="Times New Roman"/>
            <w:sz w:val="24"/>
            <w:szCs w:val="24"/>
          </w:rPr>
          <w:t>dsp.usc.edu</w:t>
        </w:r>
      </w:hyperlink>
    </w:p>
    <w:p w:rsidR="00631CC4" w:rsidRPr="00631CC4" w:rsidRDefault="00631CC4" w:rsidP="00631CC4">
      <w:pPr>
        <w:ind w:right="-576"/>
        <w:rPr>
          <w:rFonts w:ascii="Times New Roman" w:hAnsi="Times New Roman"/>
          <w:sz w:val="24"/>
          <w:szCs w:val="24"/>
        </w:rPr>
      </w:pPr>
    </w:p>
    <w:p w:rsidR="00631CC4" w:rsidRPr="00631CC4" w:rsidRDefault="00631CC4" w:rsidP="00631CC4">
      <w:pPr>
        <w:pStyle w:val="NormalWeb"/>
        <w:spacing w:before="0" w:beforeAutospacing="0" w:after="0" w:afterAutospacing="0"/>
        <w:ind w:right="-576"/>
        <w:rPr>
          <w:rFonts w:ascii="Times New Roman" w:hAnsi="Times New Roman"/>
          <w:i/>
          <w:sz w:val="24"/>
        </w:rPr>
      </w:pPr>
      <w:r w:rsidRPr="00631CC4">
        <w:rPr>
          <w:rFonts w:ascii="Times New Roman" w:hAnsi="Times New Roman"/>
          <w:bCs/>
          <w:i/>
          <w:color w:val="000000"/>
          <w:sz w:val="24"/>
        </w:rPr>
        <w:t>USC Support and Advocacy (USCSA) – (213) 821-4710</w:t>
      </w:r>
    </w:p>
    <w:p w:rsidR="00631CC4" w:rsidRPr="00631CC4" w:rsidRDefault="00631CC4" w:rsidP="00631CC4">
      <w:pPr>
        <w:pStyle w:val="NormalWeb"/>
        <w:spacing w:before="0" w:beforeAutospacing="0" w:after="0" w:afterAutospacing="0"/>
        <w:ind w:right="-576"/>
        <w:rPr>
          <w:rStyle w:val="Hyperlink"/>
          <w:rFonts w:ascii="Times New Roman" w:hAnsi="Times New Roman"/>
          <w:color w:val="1155CC"/>
          <w:sz w:val="24"/>
        </w:rPr>
      </w:pPr>
      <w:r w:rsidRPr="00631CC4">
        <w:rPr>
          <w:rFonts w:ascii="Times New Roman" w:hAnsi="Times New Roman"/>
          <w:color w:val="000000"/>
          <w:sz w:val="24"/>
        </w:rPr>
        <w:t xml:space="preserve">Assists students and families in resolving complex issues adversely affecting their success as a student EX: personal, financial, and academic. </w:t>
      </w:r>
      <w:hyperlink r:id="rId37" w:history="1">
        <w:r w:rsidRPr="00631CC4">
          <w:rPr>
            <w:rStyle w:val="Hyperlink"/>
            <w:rFonts w:ascii="Times New Roman" w:hAnsi="Times New Roman"/>
            <w:sz w:val="24"/>
          </w:rPr>
          <w:t>studentaffairs.usc.edu/</w:t>
        </w:r>
        <w:proofErr w:type="spellStart"/>
        <w:r w:rsidRPr="00631CC4">
          <w:rPr>
            <w:rStyle w:val="Hyperlink"/>
            <w:rFonts w:ascii="Times New Roman" w:hAnsi="Times New Roman"/>
            <w:sz w:val="24"/>
          </w:rPr>
          <w:t>ssa</w:t>
        </w:r>
        <w:proofErr w:type="spellEnd"/>
      </w:hyperlink>
    </w:p>
    <w:p w:rsidR="00631CC4" w:rsidRPr="00631CC4" w:rsidRDefault="00631CC4" w:rsidP="00631CC4">
      <w:pPr>
        <w:shd w:val="clear" w:color="auto" w:fill="FFFFFF"/>
        <w:ind w:right="-576"/>
        <w:rPr>
          <w:rFonts w:ascii="Times New Roman" w:hAnsi="Times New Roman"/>
          <w:color w:val="222222"/>
          <w:sz w:val="24"/>
          <w:szCs w:val="24"/>
        </w:rPr>
      </w:pPr>
    </w:p>
    <w:p w:rsidR="00631CC4" w:rsidRPr="00631CC4" w:rsidRDefault="00631CC4" w:rsidP="00631CC4">
      <w:pPr>
        <w:shd w:val="clear" w:color="auto" w:fill="FFFFFF"/>
        <w:ind w:right="-576"/>
        <w:rPr>
          <w:rFonts w:ascii="Times New Roman" w:hAnsi="Times New Roman"/>
          <w:i/>
          <w:color w:val="222222"/>
          <w:sz w:val="24"/>
          <w:szCs w:val="24"/>
        </w:rPr>
      </w:pPr>
      <w:r w:rsidRPr="00631CC4">
        <w:rPr>
          <w:rFonts w:ascii="Times New Roman" w:hAnsi="Times New Roman"/>
          <w:i/>
          <w:color w:val="222222"/>
          <w:sz w:val="24"/>
          <w:szCs w:val="24"/>
        </w:rPr>
        <w:t xml:space="preserve">Diversity at USC </w:t>
      </w:r>
    </w:p>
    <w:p w:rsidR="00631CC4" w:rsidRPr="00631CC4" w:rsidRDefault="00631CC4" w:rsidP="00631CC4">
      <w:pPr>
        <w:shd w:val="clear" w:color="auto" w:fill="FFFFFF"/>
        <w:ind w:right="-576"/>
        <w:rPr>
          <w:rFonts w:ascii="Times New Roman" w:hAnsi="Times New Roman"/>
          <w:color w:val="222222"/>
          <w:sz w:val="24"/>
          <w:szCs w:val="24"/>
        </w:rPr>
      </w:pPr>
      <w:r w:rsidRPr="00631CC4">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38" w:history="1">
        <w:r w:rsidRPr="00631CC4">
          <w:rPr>
            <w:rStyle w:val="Hyperlink"/>
            <w:rFonts w:ascii="Times New Roman" w:hAnsi="Times New Roman"/>
            <w:sz w:val="24"/>
            <w:szCs w:val="24"/>
          </w:rPr>
          <w:t>diversity.usc.edu</w:t>
        </w:r>
      </w:hyperlink>
    </w:p>
    <w:p w:rsidR="00631CC4" w:rsidRPr="00631CC4" w:rsidRDefault="00631CC4" w:rsidP="00631CC4">
      <w:pPr>
        <w:ind w:right="-576"/>
        <w:rPr>
          <w:rFonts w:ascii="Times New Roman" w:hAnsi="Times New Roman"/>
          <w:sz w:val="24"/>
          <w:szCs w:val="24"/>
        </w:rPr>
      </w:pPr>
    </w:p>
    <w:p w:rsidR="00631CC4" w:rsidRPr="00631CC4" w:rsidRDefault="00631CC4" w:rsidP="00631CC4">
      <w:pPr>
        <w:ind w:right="-576"/>
        <w:rPr>
          <w:rFonts w:ascii="Times New Roman" w:hAnsi="Times New Roman"/>
          <w:sz w:val="24"/>
          <w:szCs w:val="24"/>
        </w:rPr>
      </w:pPr>
      <w:r w:rsidRPr="00631CC4">
        <w:rPr>
          <w:rFonts w:ascii="Times New Roman" w:hAnsi="Times New Roman"/>
          <w:i/>
          <w:iCs/>
          <w:sz w:val="24"/>
          <w:szCs w:val="24"/>
        </w:rPr>
        <w:t>USC Emergency Information</w:t>
      </w:r>
    </w:p>
    <w:p w:rsidR="00631CC4" w:rsidRPr="00631CC4" w:rsidRDefault="00631CC4" w:rsidP="00631CC4">
      <w:pPr>
        <w:ind w:right="-576"/>
        <w:rPr>
          <w:rFonts w:ascii="Times New Roman" w:hAnsi="Times New Roman"/>
          <w:sz w:val="24"/>
          <w:szCs w:val="24"/>
        </w:rPr>
      </w:pPr>
      <w:r w:rsidRPr="00631CC4">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39" w:history="1">
        <w:r w:rsidRPr="00631CC4">
          <w:rPr>
            <w:rStyle w:val="Hyperlink"/>
            <w:rFonts w:ascii="Times New Roman" w:hAnsi="Times New Roman"/>
            <w:sz w:val="24"/>
            <w:szCs w:val="24"/>
          </w:rPr>
          <w:t>emergency.usc.edu</w:t>
        </w:r>
      </w:hyperlink>
    </w:p>
    <w:p w:rsidR="00631CC4" w:rsidRPr="00631CC4" w:rsidRDefault="00631CC4" w:rsidP="00631CC4">
      <w:pPr>
        <w:ind w:right="-576"/>
        <w:rPr>
          <w:rFonts w:ascii="Times New Roman" w:hAnsi="Times New Roman"/>
          <w:sz w:val="24"/>
          <w:szCs w:val="24"/>
        </w:rPr>
      </w:pPr>
    </w:p>
    <w:p w:rsidR="00631CC4" w:rsidRPr="00631CC4" w:rsidRDefault="00631CC4" w:rsidP="00631CC4">
      <w:pPr>
        <w:ind w:right="-576"/>
        <w:rPr>
          <w:rFonts w:ascii="Times New Roman" w:hAnsi="Times New Roman"/>
          <w:sz w:val="24"/>
          <w:szCs w:val="24"/>
        </w:rPr>
      </w:pPr>
      <w:r w:rsidRPr="00631CC4">
        <w:rPr>
          <w:rFonts w:ascii="Times New Roman" w:hAnsi="Times New Roman"/>
          <w:i/>
          <w:iCs/>
          <w:sz w:val="24"/>
          <w:szCs w:val="24"/>
        </w:rPr>
        <w:t xml:space="preserve">USC Department of Public </w:t>
      </w:r>
      <w:proofErr w:type="gramStart"/>
      <w:r w:rsidRPr="00631CC4">
        <w:rPr>
          <w:rFonts w:ascii="Times New Roman" w:hAnsi="Times New Roman"/>
          <w:i/>
          <w:iCs/>
          <w:sz w:val="24"/>
          <w:szCs w:val="24"/>
        </w:rPr>
        <w:t xml:space="preserve">Safety </w:t>
      </w:r>
      <w:r w:rsidRPr="00631CC4">
        <w:rPr>
          <w:rFonts w:ascii="Times New Roman" w:hAnsi="Times New Roman"/>
          <w:i/>
          <w:color w:val="222222"/>
          <w:sz w:val="24"/>
          <w:szCs w:val="24"/>
        </w:rPr>
        <w:t xml:space="preserve"> –</w:t>
      </w:r>
      <w:proofErr w:type="gramEnd"/>
      <w:r w:rsidRPr="00631CC4">
        <w:rPr>
          <w:rFonts w:ascii="Times New Roman" w:hAnsi="Times New Roman"/>
          <w:i/>
          <w:sz w:val="24"/>
          <w:szCs w:val="24"/>
        </w:rPr>
        <w:t xml:space="preserve"> UPC: (213) 740-4321 – HSC: (323) 442-1000 – 24-hour emergency or to report a crime. </w:t>
      </w:r>
      <w:r w:rsidRPr="00631CC4">
        <w:rPr>
          <w:rFonts w:ascii="Times New Roman" w:hAnsi="Times New Roman"/>
          <w:sz w:val="24"/>
          <w:szCs w:val="24"/>
        </w:rPr>
        <w:t xml:space="preserve">Provides overall safety to USC community. </w:t>
      </w:r>
      <w:hyperlink r:id="rId40" w:history="1">
        <w:r w:rsidRPr="00631CC4">
          <w:rPr>
            <w:rStyle w:val="Hyperlink"/>
            <w:rFonts w:ascii="Times New Roman" w:hAnsi="Times New Roman"/>
            <w:sz w:val="24"/>
            <w:szCs w:val="24"/>
          </w:rPr>
          <w:t>dps.usc.edu</w:t>
        </w:r>
      </w:hyperlink>
      <w:r w:rsidRPr="00631CC4">
        <w:rPr>
          <w:rFonts w:ascii="Times New Roman" w:hAnsi="Times New Roman"/>
          <w:sz w:val="24"/>
          <w:szCs w:val="24"/>
        </w:rPr>
        <w:t xml:space="preserve"> </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Additional Resources</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Statement about Incompletes</w:t>
      </w:r>
    </w:p>
    <w:p w:rsidR="00631CC4" w:rsidRPr="00631CC4" w:rsidRDefault="00631CC4" w:rsidP="00631CC4">
      <w:pPr>
        <w:pStyle w:val="BodyText"/>
        <w:rPr>
          <w:rFonts w:ascii="Times New Roman" w:hAnsi="Times New Roman"/>
          <w:szCs w:val="24"/>
        </w:rPr>
      </w:pPr>
      <w:r w:rsidRPr="00631CC4">
        <w:rPr>
          <w:rFonts w:ascii="Times New Roman" w:hAnsi="Times New Roman"/>
          <w:bCs/>
          <w:szCs w:val="24"/>
        </w:rPr>
        <w:t xml:space="preserve">The Grade of Incomplete (IN) </w:t>
      </w:r>
      <w:r w:rsidRPr="00631CC4">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Policy on Late or Make-Up Work</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Papers are due on the day and time specified.  Extensions will be granted only for extenuating circumstances.  If the paper is late without permission, the grade will be affected.</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Policy on Changes to the Syllabus and/or Course Requirements</w:t>
      </w:r>
    </w:p>
    <w:p w:rsidR="00631CC4" w:rsidRPr="00631CC4" w:rsidRDefault="00631CC4" w:rsidP="00631CC4">
      <w:pPr>
        <w:rPr>
          <w:rFonts w:ascii="Times New Roman" w:hAnsi="Times New Roman"/>
          <w:sz w:val="24"/>
          <w:szCs w:val="24"/>
        </w:rPr>
      </w:pPr>
      <w:r w:rsidRPr="00631CC4">
        <w:rPr>
          <w:rFonts w:ascii="Times New Roman" w:hAnsi="Times New Roman"/>
          <w:sz w:val="24"/>
          <w:szCs w:val="24"/>
        </w:rPr>
        <w:t xml:space="preserve">It may be necessary to make some adjustments in the syllabus during the semester </w:t>
      </w:r>
      <w:proofErr w:type="gramStart"/>
      <w:r w:rsidRPr="00631CC4">
        <w:rPr>
          <w:rFonts w:ascii="Times New Roman" w:hAnsi="Times New Roman"/>
          <w:sz w:val="24"/>
          <w:szCs w:val="24"/>
        </w:rPr>
        <w:t>in order to</w:t>
      </w:r>
      <w:proofErr w:type="gramEnd"/>
      <w:r w:rsidRPr="00631CC4">
        <w:rPr>
          <w:rFonts w:ascii="Times New Roman" w:hAnsi="Times New Roman"/>
          <w:sz w:val="24"/>
          <w:szCs w:val="24"/>
        </w:rPr>
        <w:t xml:space="preserve"> respond to unforeseen or extenuating circumstances. Adjustments that are made will be communicated to students both verbally and in writing.</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lastRenderedPageBreak/>
        <w:t>Code of Ethics of the National Association of Social Workers (Optional)</w:t>
      </w:r>
    </w:p>
    <w:p w:rsidR="00631CC4" w:rsidRPr="00631CC4" w:rsidRDefault="00631CC4" w:rsidP="00631CC4">
      <w:pPr>
        <w:pStyle w:val="BodyText"/>
        <w:rPr>
          <w:rFonts w:ascii="Times New Roman" w:hAnsi="Times New Roman"/>
          <w:szCs w:val="24"/>
        </w:rPr>
      </w:pPr>
      <w:r w:rsidRPr="00631CC4">
        <w:rPr>
          <w:rFonts w:ascii="Times New Roman" w:hAnsi="Times New Roman"/>
          <w:i/>
          <w:szCs w:val="24"/>
        </w:rPr>
        <w:t xml:space="preserve">Approved by the 1996 NASW Delegate Assembly and revised by the 2017 NASW Delegate Assembly </w:t>
      </w:r>
      <w:hyperlink r:id="rId41" w:history="1">
        <w:r w:rsidRPr="00631CC4">
          <w:rPr>
            <w:rStyle w:val="Hyperlink"/>
            <w:rFonts w:ascii="Times New Roman" w:hAnsi="Times New Roman"/>
            <w:i/>
            <w:szCs w:val="24"/>
          </w:rPr>
          <w:t>https://www.socialworkers.org/About/Ethics/Code-of-Ethics/Code-of-Ethics-English</w:t>
        </w:r>
      </w:hyperlink>
      <w:r w:rsidRPr="00631CC4">
        <w:rPr>
          <w:rFonts w:ascii="Times New Roman" w:hAnsi="Times New Roman"/>
          <w:i/>
          <w:szCs w:val="24"/>
        </w:rPr>
        <w:t xml:space="preserve"> </w:t>
      </w:r>
    </w:p>
    <w:p w:rsidR="00631CC4" w:rsidRPr="00631CC4" w:rsidRDefault="00631CC4" w:rsidP="00631CC4">
      <w:pPr>
        <w:pStyle w:val="Heading2"/>
        <w:rPr>
          <w:rFonts w:ascii="Times New Roman" w:hAnsi="Times New Roman"/>
          <w:szCs w:val="24"/>
        </w:rPr>
      </w:pPr>
      <w:r w:rsidRPr="00631CC4">
        <w:rPr>
          <w:rFonts w:ascii="Times New Roman" w:hAnsi="Times New Roman"/>
          <w:szCs w:val="24"/>
        </w:rPr>
        <w:t>Preamble</w:t>
      </w:r>
    </w:p>
    <w:p w:rsidR="00631CC4" w:rsidRPr="00631CC4" w:rsidRDefault="00631CC4" w:rsidP="00631CC4">
      <w:pPr>
        <w:pStyle w:val="NormalWeb"/>
        <w:rPr>
          <w:rFonts w:ascii="Times New Roman" w:hAnsi="Times New Roman"/>
          <w:sz w:val="24"/>
        </w:rPr>
      </w:pPr>
      <w:r w:rsidRPr="00631CC4">
        <w:rPr>
          <w:rFonts w:ascii="Times New Roman" w:hAnsi="Times New Roman"/>
          <w:sz w:val="24"/>
        </w:rPr>
        <w:t xml:space="preserve">The primary mission of the social work profession is to enhance human well-being and help meet the basic human needs of all people, with </w:t>
      </w:r>
      <w:proofErr w:type="gramStart"/>
      <w:r w:rsidRPr="00631CC4">
        <w:rPr>
          <w:rFonts w:ascii="Times New Roman" w:hAnsi="Times New Roman"/>
          <w:sz w:val="24"/>
        </w:rPr>
        <w:t>particular attention</w:t>
      </w:r>
      <w:proofErr w:type="gramEnd"/>
      <w:r w:rsidRPr="00631CC4">
        <w:rPr>
          <w:rFonts w:ascii="Times New Roman" w:hAnsi="Times New Roman"/>
          <w:sz w:val="24"/>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631CC4" w:rsidRPr="00631CC4" w:rsidRDefault="00631CC4" w:rsidP="00631CC4">
      <w:pPr>
        <w:spacing w:before="100" w:beforeAutospacing="1" w:after="100" w:afterAutospacing="1"/>
        <w:rPr>
          <w:rFonts w:ascii="Times New Roman" w:hAnsi="Times New Roman"/>
          <w:sz w:val="24"/>
          <w:szCs w:val="24"/>
        </w:rPr>
      </w:pPr>
      <w:r w:rsidRPr="00631CC4">
        <w:rPr>
          <w:rFonts w:ascii="Times New Roman" w:hAnsi="Times New Roman"/>
          <w:sz w:val="24"/>
          <w:szCs w:val="24"/>
        </w:rPr>
        <w:t xml:space="preserve">Social workers promote social justice and social change with and on behalf of clients. "Clients" is used inclusively to refer to individuals, families, groups, organizations, and communities. </w:t>
      </w:r>
      <w:proofErr w:type="gramStart"/>
      <w:r w:rsidRPr="00631CC4">
        <w:rPr>
          <w:rFonts w:ascii="Times New Roman" w:hAnsi="Times New Roman"/>
          <w:sz w:val="24"/>
          <w:szCs w:val="24"/>
        </w:rPr>
        <w:t>.Social</w:t>
      </w:r>
      <w:proofErr w:type="gramEnd"/>
      <w:r w:rsidRPr="00631CC4">
        <w:rPr>
          <w:rFonts w:ascii="Times New Roman" w:hAnsi="Times New Roman"/>
          <w:sz w:val="24"/>
          <w:szCs w:val="24"/>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631CC4">
        <w:rPr>
          <w:rFonts w:ascii="Times New Roman" w:hAnsi="Times New Roman"/>
          <w:b/>
          <w:bCs/>
          <w:sz w:val="24"/>
          <w:szCs w:val="24"/>
        </w:rPr>
        <w:t xml:space="preserve">, </w:t>
      </w:r>
      <w:r w:rsidRPr="00631CC4">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31CC4" w:rsidRPr="00631CC4" w:rsidRDefault="00631CC4" w:rsidP="00631CC4">
      <w:pPr>
        <w:spacing w:before="100" w:beforeAutospacing="1" w:after="100" w:afterAutospacing="1"/>
        <w:rPr>
          <w:rFonts w:ascii="Times New Roman" w:hAnsi="Times New Roman"/>
          <w:sz w:val="24"/>
          <w:szCs w:val="24"/>
        </w:rPr>
      </w:pPr>
      <w:r w:rsidRPr="00631CC4">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Service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Social justice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Dignity and worth of the person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Importance of human relationships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 xml:space="preserve">Integrity </w:t>
      </w:r>
    </w:p>
    <w:p w:rsidR="00631CC4" w:rsidRPr="00631CC4" w:rsidRDefault="00631CC4" w:rsidP="00631CC4">
      <w:pPr>
        <w:pStyle w:val="Bullets1"/>
        <w:numPr>
          <w:ilvl w:val="0"/>
          <w:numId w:val="39"/>
        </w:numPr>
        <w:tabs>
          <w:tab w:val="left" w:pos="720"/>
        </w:tabs>
        <w:rPr>
          <w:rFonts w:ascii="Times New Roman" w:hAnsi="Times New Roman"/>
          <w:szCs w:val="24"/>
        </w:rPr>
      </w:pPr>
      <w:r w:rsidRPr="00631CC4">
        <w:rPr>
          <w:rFonts w:ascii="Times New Roman" w:hAnsi="Times New Roman"/>
          <w:szCs w:val="24"/>
        </w:rPr>
        <w:t>Competence</w:t>
      </w:r>
    </w:p>
    <w:p w:rsidR="00631CC4" w:rsidRPr="00631CC4" w:rsidRDefault="00631CC4" w:rsidP="00631CC4">
      <w:pPr>
        <w:rPr>
          <w:rFonts w:ascii="Times New Roman" w:hAnsi="Times New Roman"/>
          <w:sz w:val="24"/>
          <w:szCs w:val="24"/>
        </w:rPr>
      </w:pP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Academic Dishonesty Sanction Guidelines</w:t>
      </w:r>
    </w:p>
    <w:p w:rsidR="00631CC4" w:rsidRPr="00631CC4" w:rsidRDefault="00631CC4" w:rsidP="00631CC4">
      <w:pPr>
        <w:pStyle w:val="BodyText"/>
        <w:rPr>
          <w:rFonts w:ascii="Times New Roman" w:hAnsi="Times New Roman"/>
          <w:szCs w:val="24"/>
        </w:rPr>
      </w:pPr>
      <w:r w:rsidRPr="00631CC4">
        <w:rPr>
          <w:rFonts w:ascii="Times New Roman" w:hAnsi="Times New Roman"/>
          <w:bCs/>
          <w:iCs/>
          <w:color w:val="000000"/>
          <w:szCs w:val="24"/>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w:t>
      </w:r>
      <w:r w:rsidRPr="00631CC4">
        <w:rPr>
          <w:rFonts w:ascii="Times New Roman" w:hAnsi="Times New Roman"/>
          <w:bCs/>
          <w:iCs/>
          <w:color w:val="000000"/>
          <w:szCs w:val="24"/>
        </w:rPr>
        <w:lastRenderedPageBreak/>
        <w:t>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631CC4" w:rsidRPr="00631CC4" w:rsidRDefault="00631CC4" w:rsidP="00631CC4">
      <w:pPr>
        <w:pStyle w:val="Heading1"/>
        <w:numPr>
          <w:ilvl w:val="0"/>
          <w:numId w:val="42"/>
        </w:numPr>
        <w:rPr>
          <w:rFonts w:ascii="Times New Roman" w:hAnsi="Times New Roman"/>
          <w:szCs w:val="24"/>
        </w:rPr>
      </w:pPr>
      <w:r w:rsidRPr="00631CC4">
        <w:rPr>
          <w:rFonts w:ascii="Times New Roman" w:hAnsi="Times New Roman"/>
          <w:szCs w:val="24"/>
        </w:rPr>
        <w:t>Complaints</w:t>
      </w:r>
    </w:p>
    <w:p w:rsidR="00631CC4" w:rsidRPr="00631CC4" w:rsidRDefault="00631CC4" w:rsidP="00631CC4">
      <w:pPr>
        <w:pStyle w:val="BodyText"/>
        <w:rPr>
          <w:rFonts w:ascii="Times New Roman" w:hAnsi="Times New Roman"/>
          <w:szCs w:val="24"/>
        </w:rPr>
      </w:pPr>
      <w:r w:rsidRPr="00631CC4">
        <w:rPr>
          <w:rFonts w:ascii="Times New Roman" w:hAnsi="Times New Roman"/>
          <w:szCs w:val="24"/>
        </w:rPr>
        <w:t>If you have a complaint or concern about the course or the instructor, please discuss it first with the instructor. If you feel cannot discuss it with the instructor, contact the chair of the [</w:t>
      </w:r>
      <w:r w:rsidRPr="00631CC4">
        <w:rPr>
          <w:rFonts w:ascii="Times New Roman" w:hAnsi="Times New Roman"/>
          <w:color w:val="FF0000"/>
          <w:szCs w:val="24"/>
        </w:rPr>
        <w:t>xxx</w:t>
      </w:r>
      <w:r w:rsidRPr="00631CC4">
        <w:rPr>
          <w:rFonts w:ascii="Times New Roman" w:hAnsi="Times New Roman"/>
          <w:szCs w:val="24"/>
        </w:rPr>
        <w:t xml:space="preserve">]. If you do not receive a satisfactory response or solution, contact your advisor and/or Associate Dean and MSW Chair Dr. Leslie Wind for further guidance. </w:t>
      </w:r>
    </w:p>
    <w:p w:rsidR="00631CC4" w:rsidRPr="00631CC4" w:rsidRDefault="00631CC4" w:rsidP="00631CC4">
      <w:pPr>
        <w:pStyle w:val="BodyText"/>
        <w:numPr>
          <w:ilvl w:val="0"/>
          <w:numId w:val="42"/>
        </w:numPr>
        <w:spacing w:after="240"/>
        <w:rPr>
          <w:rFonts w:ascii="Times New Roman" w:hAnsi="Times New Roman"/>
          <w:b/>
          <w:color w:val="C00000"/>
          <w:szCs w:val="24"/>
        </w:rPr>
      </w:pPr>
      <w:r w:rsidRPr="00631CC4">
        <w:rPr>
          <w:rFonts w:ascii="Times New Roman" w:hAnsi="Times New Roman"/>
          <w:b/>
          <w:color w:val="C00000"/>
          <w:szCs w:val="24"/>
        </w:rPr>
        <w:t>Tips for Maximizing Your Learning Experience in this Course (Optional)</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Be mindful of getting proper nutrition, exercise, rest and sleep! </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Come to class.</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Complete required readings and assignments BEFORE coming to class. </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BEFORE coming to class, review the materials from the previous Unit AND the current Unit, AND scan the topics to be covered in the next Unit.</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Come to class prepared to ask any questions you might have.</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Participate in class discussions.</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AFTER you leave class, review the materials assigned for that Unit again, along with your notes from that Unit. </w:t>
      </w:r>
    </w:p>
    <w:p w:rsidR="00631CC4" w:rsidRPr="00631CC4" w:rsidRDefault="00631CC4" w:rsidP="00631CC4">
      <w:pPr>
        <w:pStyle w:val="CheckBullets"/>
        <w:numPr>
          <w:ilvl w:val="0"/>
          <w:numId w:val="40"/>
        </w:numPr>
        <w:tabs>
          <w:tab w:val="clear" w:pos="540"/>
          <w:tab w:val="left" w:pos="720"/>
        </w:tabs>
        <w:rPr>
          <w:rFonts w:ascii="Times New Roman" w:hAnsi="Times New Roman" w:cs="Times New Roman"/>
          <w:sz w:val="24"/>
        </w:rPr>
      </w:pPr>
      <w:r w:rsidRPr="00631CC4">
        <w:rPr>
          <w:rFonts w:ascii="Times New Roman" w:hAnsi="Times New Roman" w:cs="Times New Roman"/>
          <w:sz w:val="24"/>
        </w:rPr>
        <w:t xml:space="preserve">If you don't understand something, ask questions! Ask questions in class, during office hours, and/or through email!  </w:t>
      </w:r>
    </w:p>
    <w:p w:rsidR="00631CC4" w:rsidRPr="00631CC4" w:rsidRDefault="00631CC4" w:rsidP="00631CC4">
      <w:pPr>
        <w:pStyle w:val="CheckBullets"/>
        <w:numPr>
          <w:ilvl w:val="0"/>
          <w:numId w:val="40"/>
        </w:numPr>
        <w:tabs>
          <w:tab w:val="clear" w:pos="540"/>
          <w:tab w:val="left" w:pos="720"/>
        </w:tabs>
        <w:spacing w:after="120"/>
        <w:rPr>
          <w:rFonts w:ascii="Times New Roman" w:hAnsi="Times New Roman" w:cs="Times New Roman"/>
          <w:sz w:val="24"/>
        </w:rPr>
      </w:pPr>
      <w:r w:rsidRPr="00631CC4">
        <w:rPr>
          <w:rFonts w:ascii="Times New Roman" w:hAnsi="Times New Roman" w:cs="Times New Roman"/>
          <w:sz w:val="24"/>
        </w:rPr>
        <w:t xml:space="preserve">Keep up with the assigned readings. </w:t>
      </w:r>
    </w:p>
    <w:p w:rsidR="00631CC4" w:rsidRPr="00631CC4" w:rsidRDefault="00631CC4" w:rsidP="00631CC4">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r w:rsidRPr="00631CC4">
        <w:rPr>
          <w:rFonts w:ascii="Times New Roman" w:hAnsi="Times New Roman" w:cs="Times New Roman"/>
          <w:i/>
          <w:sz w:val="24"/>
        </w:rPr>
        <w:t>Don’t procrastinate or postpone working on assignments.</w:t>
      </w:r>
    </w:p>
    <w:p w:rsidR="00631CC4" w:rsidRPr="00631CC4" w:rsidRDefault="00631CC4" w:rsidP="00631CC4">
      <w:pPr>
        <w:rPr>
          <w:rFonts w:ascii="Times New Roman" w:hAnsi="Times New Roman"/>
          <w:sz w:val="24"/>
          <w:szCs w:val="24"/>
        </w:rPr>
      </w:pPr>
    </w:p>
    <w:sectPr w:rsidR="00631CC4" w:rsidRPr="00631CC4" w:rsidSect="008943F5">
      <w:headerReference w:type="even" r:id="rId42"/>
      <w:headerReference w:type="default" r:id="rId43"/>
      <w:footerReference w:type="even" r:id="rId44"/>
      <w:footerReference w:type="default" r:id="rId45"/>
      <w:headerReference w:type="first" r:id="rId46"/>
      <w:footerReference w:type="first" r:id="rId47"/>
      <w:type w:val="continuous"/>
      <w:pgSz w:w="12240" w:h="15840" w:code="1"/>
      <w:pgMar w:top="144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2C" w:rsidRDefault="0030272C" w:rsidP="00500EB5">
      <w:r>
        <w:separator/>
      </w:r>
    </w:p>
  </w:endnote>
  <w:endnote w:type="continuationSeparator" w:id="0">
    <w:p w:rsidR="0030272C" w:rsidRDefault="0030272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Default="0023205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232052" w:rsidRDefault="00232052">
    <w:pPr>
      <w:pStyle w:val="Footer"/>
    </w:pPr>
  </w:p>
  <w:p w:rsidR="00232052" w:rsidRDefault="002320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Default="00232052">
    <w:pPr>
      <w:pStyle w:val="Footer"/>
      <w:jc w:val="center"/>
    </w:pPr>
    <w:r>
      <w:fldChar w:fldCharType="begin"/>
    </w:r>
    <w:r>
      <w:instrText xml:space="preserve"> PAGE   \* MERGEFORMAT </w:instrText>
    </w:r>
    <w:r>
      <w:fldChar w:fldCharType="separate"/>
    </w:r>
    <w:r>
      <w:rPr>
        <w:noProof/>
      </w:rPr>
      <w:t>8</w:t>
    </w:r>
    <w:r>
      <w:rPr>
        <w:noProof/>
      </w:rPr>
      <w:fldChar w:fldCharType="end"/>
    </w:r>
  </w:p>
  <w:p w:rsidR="00232052" w:rsidRPr="000F0B82" w:rsidRDefault="00232052"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Pr="00B54ABC" w:rsidRDefault="00232052"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Default="0023205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232052" w:rsidRDefault="00232052">
    <w:pPr>
      <w:pStyle w:val="Footer"/>
    </w:pPr>
  </w:p>
  <w:p w:rsidR="00232052" w:rsidRDefault="002320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Default="00232052">
    <w:pPr>
      <w:pStyle w:val="Footer"/>
      <w:jc w:val="center"/>
    </w:pPr>
    <w:r>
      <w:fldChar w:fldCharType="begin"/>
    </w:r>
    <w:r>
      <w:instrText xml:space="preserve"> PAGE   \* MERGEFORMAT </w:instrText>
    </w:r>
    <w:r>
      <w:fldChar w:fldCharType="separate"/>
    </w:r>
    <w:r>
      <w:rPr>
        <w:noProof/>
      </w:rPr>
      <w:t>32</w:t>
    </w:r>
    <w:r>
      <w:rPr>
        <w:noProof/>
      </w:rPr>
      <w:fldChar w:fldCharType="end"/>
    </w:r>
  </w:p>
  <w:p w:rsidR="00232052" w:rsidRPr="000F0B82" w:rsidRDefault="00232052"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83001"/>
      <w:docPartObj>
        <w:docPartGallery w:val="Page Numbers (Bottom of Page)"/>
        <w:docPartUnique/>
      </w:docPartObj>
    </w:sdtPr>
    <w:sdtEndPr>
      <w:rPr>
        <w:noProof/>
      </w:rPr>
    </w:sdtEndPr>
    <w:sdtContent>
      <w:p w:rsidR="00232052" w:rsidRDefault="0023205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232052" w:rsidRPr="00B54ABC" w:rsidRDefault="00232052"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2C" w:rsidRDefault="0030272C" w:rsidP="00500EB5">
      <w:r>
        <w:separator/>
      </w:r>
    </w:p>
  </w:footnote>
  <w:footnote w:type="continuationSeparator" w:id="0">
    <w:p w:rsidR="0030272C" w:rsidRDefault="0030272C"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Default="00232052" w:rsidP="00AA6C5E">
    <w:pPr>
      <w:pStyle w:val="Header"/>
      <w:jc w:val="right"/>
    </w:pPr>
    <w:r w:rsidRPr="00CB608B">
      <w:rPr>
        <w:rFonts w:ascii="Verdana" w:hAnsi="Verdana"/>
        <w:b/>
        <w:noProof/>
        <w:sz w:val="24"/>
        <w:szCs w:val="24"/>
      </w:rPr>
      <w:drawing>
        <wp:inline distT="0" distB="0" distL="0" distR="0" wp14:anchorId="15FE8759" wp14:editId="609B1FE5">
          <wp:extent cx="2399030" cy="383696"/>
          <wp:effectExtent l="0" t="0" r="1270" b="0"/>
          <wp:docPr id="2" name="Picture 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Default="002320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Pr="00B65CE9" w:rsidRDefault="0023205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5FE8759" wp14:editId="609B1FE5">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Default="00232052" w:rsidP="00A552ED">
    <w:pPr>
      <w:pStyle w:val="Heade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Default="00232052">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Pr="00B65CE9" w:rsidRDefault="0023205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5FE8759" wp14:editId="609B1FE5">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52" w:rsidRDefault="00232052" w:rsidP="00A552ED">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numPicBullet w:numPicBulletId="1">
    <w:pict>
      <v:shape id="_x0000_i1032" type="#_x0000_t75" style="width:13.5pt;height:13.5pt" o:bullet="t">
        <v:imagedata r:id="rId2" o:title=""/>
      </v:shape>
    </w:pict>
  </w:numPicBullet>
  <w:numPicBullet w:numPicBulletId="2">
    <w:pict>
      <v:shape id="_x0000_i1033" type="#_x0000_t75" style="width:9pt;height:9pt" o:bullet="t">
        <v:imagedata r:id="rId3" o:title=""/>
      </v:shape>
    </w:pict>
  </w:numPicBullet>
  <w:numPicBullet w:numPicBulletId="3">
    <w:pict>
      <v:shape id="_x0000_i1034" type="#_x0000_t75" style="width:9pt;height:9pt" o:bullet="t">
        <v:imagedata r:id="rId4" o:title=""/>
      </v:shape>
    </w:pict>
  </w:numPicBullet>
  <w:numPicBullet w:numPicBulletId="4">
    <w:pict>
      <v:shape id="_x0000_i1035"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12"/>
  </w:num>
  <w:num w:numId="40">
    <w:abstractNumId w:val="20"/>
  </w:num>
  <w:num w:numId="41">
    <w:abstractNumId w:val="7"/>
  </w:num>
  <w:num w:numId="4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31CB"/>
    <w:rsid w:val="00005686"/>
    <w:rsid w:val="000057D8"/>
    <w:rsid w:val="00012030"/>
    <w:rsid w:val="000136F6"/>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4063"/>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5E20"/>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031"/>
    <w:rsid w:val="00195EC0"/>
    <w:rsid w:val="00195FF7"/>
    <w:rsid w:val="0019697D"/>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159"/>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1F53BF"/>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052"/>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2108"/>
    <w:rsid w:val="002E33D7"/>
    <w:rsid w:val="002E4AD9"/>
    <w:rsid w:val="002E5544"/>
    <w:rsid w:val="002E77AC"/>
    <w:rsid w:val="002E7A39"/>
    <w:rsid w:val="002F0440"/>
    <w:rsid w:val="002F098F"/>
    <w:rsid w:val="002F1573"/>
    <w:rsid w:val="002F3035"/>
    <w:rsid w:val="002F3473"/>
    <w:rsid w:val="002F5710"/>
    <w:rsid w:val="002F6D36"/>
    <w:rsid w:val="002F7430"/>
    <w:rsid w:val="0030272C"/>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196F"/>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1E3"/>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5EFF"/>
    <w:rsid w:val="00377699"/>
    <w:rsid w:val="00381038"/>
    <w:rsid w:val="00384621"/>
    <w:rsid w:val="00384F05"/>
    <w:rsid w:val="0038611F"/>
    <w:rsid w:val="003946A4"/>
    <w:rsid w:val="00396C6F"/>
    <w:rsid w:val="003979DC"/>
    <w:rsid w:val="003A248E"/>
    <w:rsid w:val="003A25A1"/>
    <w:rsid w:val="003A2AE3"/>
    <w:rsid w:val="003A3554"/>
    <w:rsid w:val="003A4C4F"/>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2B01"/>
    <w:rsid w:val="004432B6"/>
    <w:rsid w:val="00444DD7"/>
    <w:rsid w:val="00445516"/>
    <w:rsid w:val="00445D98"/>
    <w:rsid w:val="004461D1"/>
    <w:rsid w:val="0044655C"/>
    <w:rsid w:val="004512B0"/>
    <w:rsid w:val="00451C66"/>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B98"/>
    <w:rsid w:val="004905E9"/>
    <w:rsid w:val="00490A7A"/>
    <w:rsid w:val="00491441"/>
    <w:rsid w:val="004928CE"/>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3DCF"/>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48F6"/>
    <w:rsid w:val="00625AF4"/>
    <w:rsid w:val="006262CB"/>
    <w:rsid w:val="00627368"/>
    <w:rsid w:val="00627A99"/>
    <w:rsid w:val="006308B3"/>
    <w:rsid w:val="0063097C"/>
    <w:rsid w:val="00631CC4"/>
    <w:rsid w:val="006323E2"/>
    <w:rsid w:val="006331E8"/>
    <w:rsid w:val="00634636"/>
    <w:rsid w:val="0063521E"/>
    <w:rsid w:val="006355DB"/>
    <w:rsid w:val="006359F0"/>
    <w:rsid w:val="00636735"/>
    <w:rsid w:val="00637A47"/>
    <w:rsid w:val="006418B7"/>
    <w:rsid w:val="006425E3"/>
    <w:rsid w:val="006472BB"/>
    <w:rsid w:val="0065102C"/>
    <w:rsid w:val="00653632"/>
    <w:rsid w:val="0065483C"/>
    <w:rsid w:val="00657083"/>
    <w:rsid w:val="0065731E"/>
    <w:rsid w:val="00660A39"/>
    <w:rsid w:val="006637FE"/>
    <w:rsid w:val="00663981"/>
    <w:rsid w:val="00663A08"/>
    <w:rsid w:val="00664DA1"/>
    <w:rsid w:val="00666949"/>
    <w:rsid w:val="00667079"/>
    <w:rsid w:val="00667119"/>
    <w:rsid w:val="00667535"/>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43B"/>
    <w:rsid w:val="006E758B"/>
    <w:rsid w:val="006E7F62"/>
    <w:rsid w:val="006F0FCE"/>
    <w:rsid w:val="006F1A87"/>
    <w:rsid w:val="006F4C88"/>
    <w:rsid w:val="006F5511"/>
    <w:rsid w:val="006F7339"/>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26CB1"/>
    <w:rsid w:val="00730A4F"/>
    <w:rsid w:val="0073473D"/>
    <w:rsid w:val="00734AC5"/>
    <w:rsid w:val="00735C7A"/>
    <w:rsid w:val="007374AF"/>
    <w:rsid w:val="00737B25"/>
    <w:rsid w:val="00740206"/>
    <w:rsid w:val="007407C3"/>
    <w:rsid w:val="00742794"/>
    <w:rsid w:val="0074339E"/>
    <w:rsid w:val="00747FFB"/>
    <w:rsid w:val="007504A9"/>
    <w:rsid w:val="007506C2"/>
    <w:rsid w:val="00751F32"/>
    <w:rsid w:val="00752280"/>
    <w:rsid w:val="00752390"/>
    <w:rsid w:val="007532D9"/>
    <w:rsid w:val="007568B9"/>
    <w:rsid w:val="00756DE0"/>
    <w:rsid w:val="00764133"/>
    <w:rsid w:val="00765CAE"/>
    <w:rsid w:val="007718E0"/>
    <w:rsid w:val="007729B5"/>
    <w:rsid w:val="00772C7B"/>
    <w:rsid w:val="00773D14"/>
    <w:rsid w:val="00774362"/>
    <w:rsid w:val="0077477E"/>
    <w:rsid w:val="00775002"/>
    <w:rsid w:val="00780457"/>
    <w:rsid w:val="007812C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65660"/>
    <w:rsid w:val="00870956"/>
    <w:rsid w:val="0087243F"/>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43F5"/>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4FDD"/>
    <w:rsid w:val="008C53F1"/>
    <w:rsid w:val="008D1454"/>
    <w:rsid w:val="008D155E"/>
    <w:rsid w:val="008D4123"/>
    <w:rsid w:val="008D64CF"/>
    <w:rsid w:val="008D6B89"/>
    <w:rsid w:val="008E0B60"/>
    <w:rsid w:val="008E20E9"/>
    <w:rsid w:val="008E22DC"/>
    <w:rsid w:val="008E26B3"/>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3F50"/>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4F8D"/>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C244E"/>
    <w:rsid w:val="00AD00E2"/>
    <w:rsid w:val="00AD080A"/>
    <w:rsid w:val="00AD09B5"/>
    <w:rsid w:val="00AD0AA3"/>
    <w:rsid w:val="00AD1AA4"/>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0C54"/>
    <w:rsid w:val="00AF1337"/>
    <w:rsid w:val="00B0007E"/>
    <w:rsid w:val="00B00CC0"/>
    <w:rsid w:val="00B02A7C"/>
    <w:rsid w:val="00B041CB"/>
    <w:rsid w:val="00B044F5"/>
    <w:rsid w:val="00B04AA2"/>
    <w:rsid w:val="00B06CEF"/>
    <w:rsid w:val="00B07575"/>
    <w:rsid w:val="00B10670"/>
    <w:rsid w:val="00B13BC6"/>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2675"/>
    <w:rsid w:val="00B65CE9"/>
    <w:rsid w:val="00B66C8F"/>
    <w:rsid w:val="00B679EF"/>
    <w:rsid w:val="00B700C3"/>
    <w:rsid w:val="00B70EB6"/>
    <w:rsid w:val="00B70ED5"/>
    <w:rsid w:val="00B7166E"/>
    <w:rsid w:val="00B71839"/>
    <w:rsid w:val="00B719D4"/>
    <w:rsid w:val="00B744E5"/>
    <w:rsid w:val="00B74A8C"/>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41E1"/>
    <w:rsid w:val="00D14B8F"/>
    <w:rsid w:val="00D153E6"/>
    <w:rsid w:val="00D165E6"/>
    <w:rsid w:val="00D16DD4"/>
    <w:rsid w:val="00D177E5"/>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4B6A"/>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2D"/>
    <w:rsid w:val="00DD1785"/>
    <w:rsid w:val="00DD51A3"/>
    <w:rsid w:val="00DD5DFB"/>
    <w:rsid w:val="00DD64BE"/>
    <w:rsid w:val="00DD67F1"/>
    <w:rsid w:val="00DE0303"/>
    <w:rsid w:val="00DE06D1"/>
    <w:rsid w:val="00DE12CB"/>
    <w:rsid w:val="00DE33EE"/>
    <w:rsid w:val="00DE50D4"/>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5CA"/>
    <w:rsid w:val="00E113D9"/>
    <w:rsid w:val="00E11B7B"/>
    <w:rsid w:val="00E12369"/>
    <w:rsid w:val="00E13D92"/>
    <w:rsid w:val="00E14BDB"/>
    <w:rsid w:val="00E159D5"/>
    <w:rsid w:val="00E162C8"/>
    <w:rsid w:val="00E167F6"/>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784"/>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07854"/>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50D4"/>
    <w:rsid w:val="00F56460"/>
    <w:rsid w:val="00F57070"/>
    <w:rsid w:val="00F5796D"/>
    <w:rsid w:val="00F60080"/>
    <w:rsid w:val="00F612DF"/>
    <w:rsid w:val="00F61561"/>
    <w:rsid w:val="00F63447"/>
    <w:rsid w:val="00F64289"/>
    <w:rsid w:val="00F647F9"/>
    <w:rsid w:val="00F6517E"/>
    <w:rsid w:val="00F65BF4"/>
    <w:rsid w:val="00F65E4A"/>
    <w:rsid w:val="00F74061"/>
    <w:rsid w:val="00F74832"/>
    <w:rsid w:val="00F74A66"/>
    <w:rsid w:val="00F83C02"/>
    <w:rsid w:val="00F857A2"/>
    <w:rsid w:val="00F874F8"/>
    <w:rsid w:val="00F87A57"/>
    <w:rsid w:val="00F9083B"/>
    <w:rsid w:val="00F9087A"/>
    <w:rsid w:val="00F912B3"/>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BD1D4"/>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08240908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ainbowallianceswcatusc.weebly.com/resources.html" TargetMode="External"/><Relationship Id="rId26" Type="http://schemas.openxmlformats.org/officeDocument/2006/relationships/hyperlink" Target="http://apastyle.apa.org/" TargetMode="External"/><Relationship Id="rId39"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socialworkpodcast.blogspot.com/2012/08/non-suicidal-self-injury-nssi-interview.html" TargetMode="External"/><Relationship Id="rId34" Type="http://schemas.openxmlformats.org/officeDocument/2006/relationships/hyperlink" Target="http://equity.usc.edu/" TargetMode="External"/><Relationship Id="rId42" Type="http://schemas.openxmlformats.org/officeDocument/2006/relationships/header" Target="header5.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yperlink" Target="https://piktochart.com/" TargetMode="External"/><Relationship Id="rId33" Type="http://schemas.openxmlformats.org/officeDocument/2006/relationships/hyperlink" Target="http://sarc.usc.edu/" TargetMode="External"/><Relationship Id="rId38" Type="http://schemas.openxmlformats.org/officeDocument/2006/relationships/hyperlink" Target="https://diversity.usc.edu/"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0" Type="http://schemas.openxmlformats.org/officeDocument/2006/relationships/hyperlink" Target="http://socialworkpodcast.com/2009/10/prochaska-and-diclementes-stages-of.html" TargetMode="External"/><Relationship Id="rId29" Type="http://schemas.openxmlformats.org/officeDocument/2006/relationships/hyperlink" Target="http://policy.usc.edu/scientific-misconduct/" TargetMode="External"/><Relationship Id="rId41"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canva.com/create/infographics/" TargetMode="External"/><Relationship Id="rId32" Type="http://schemas.openxmlformats.org/officeDocument/2006/relationships/hyperlink" Target="https://engemannshc.usc.edu/rsvp/" TargetMode="External"/><Relationship Id="rId37" Type="http://schemas.openxmlformats.org/officeDocument/2006/relationships/hyperlink" Target="https://studentaffairs.usc.edu/ssa/" TargetMode="External"/><Relationship Id="rId40" Type="http://schemas.openxmlformats.org/officeDocument/2006/relationships/hyperlink" Target="http://dps.usc.edu/"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gemannshc.usc.edu/counseling" TargetMode="External"/><Relationship Id="rId28" Type="http://schemas.openxmlformats.org/officeDocument/2006/relationships/hyperlink" Target="https://policy.usc.edu/scampus-part-b/" TargetMode="External"/><Relationship Id="rId36" Type="http://schemas.openxmlformats.org/officeDocument/2006/relationships/hyperlink" Target="http://dsp.usc.edu/" TargetMode="External"/><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naswdc.org/pubs/code/default.asp" TargetMode="External"/><Relationship Id="rId31" Type="http://schemas.openxmlformats.org/officeDocument/2006/relationships/hyperlink" Target="http://www.suicidepreventionlifeline.org/"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apastyle.apa.org/" TargetMode="External"/><Relationship Id="rId27" Type="http://schemas.openxmlformats.org/officeDocument/2006/relationships/hyperlink" Target="mailto:xxx@usc.edu" TargetMode="External"/><Relationship Id="rId30" Type="http://schemas.openxmlformats.org/officeDocument/2006/relationships/hyperlink" Target="https://engemannshc.usc.edu/counseling" TargetMode="External"/><Relationship Id="rId35" Type="http://schemas.openxmlformats.org/officeDocument/2006/relationships/hyperlink" Target="https://studentaffairs.usc.edu/bias-assessment-response-support/"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58CD-D8C5-4004-B1E7-9635EDE2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10192</Words>
  <Characters>58101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68157</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spooky</cp:lastModifiedBy>
  <cp:revision>4</cp:revision>
  <cp:lastPrinted>2015-12-08T23:17:00Z</cp:lastPrinted>
  <dcterms:created xsi:type="dcterms:W3CDTF">2018-08-18T21:13:00Z</dcterms:created>
  <dcterms:modified xsi:type="dcterms:W3CDTF">2018-08-18T21:43:00Z</dcterms:modified>
</cp:coreProperties>
</file>