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1243" w14:textId="77777777"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14:anchorId="25DCB0DC" wp14:editId="1E79BBEB">
            <wp:simplePos x="0" y="0"/>
            <wp:positionH relativeFrom="margin">
              <wp:align>left</wp:align>
            </wp:positionH>
            <wp:positionV relativeFrom="page">
              <wp:posOffset>591185</wp:posOffset>
            </wp:positionV>
            <wp:extent cx="4498975" cy="52197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1E037B4B" w14:textId="77777777"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14:paraId="069DB5C1" w14:textId="77777777" w:rsidR="00973876" w:rsidRPr="00CA43F9" w:rsidRDefault="00973876" w:rsidP="008B33DB">
      <w:pPr>
        <w:spacing w:before="100"/>
        <w:jc w:val="center"/>
        <w:rPr>
          <w:rFonts w:ascii="Times New Roman" w:hAnsi="Times New Roman"/>
          <w:b/>
          <w:bCs/>
          <w:sz w:val="32"/>
          <w:szCs w:val="32"/>
        </w:rPr>
      </w:pPr>
    </w:p>
    <w:p w14:paraId="6B5267DB" w14:textId="77777777"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14:paraId="536725FB" w14:textId="77777777"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14:paraId="3728FDE7" w14:textId="77777777" w:rsidR="00F00517" w:rsidRPr="00CA43F9" w:rsidRDefault="00F00517" w:rsidP="005F3422">
      <w:pPr>
        <w:jc w:val="center"/>
        <w:rPr>
          <w:rFonts w:ascii="Times New Roman" w:hAnsi="Times New Roman"/>
        </w:rPr>
      </w:pPr>
    </w:p>
    <w:p w14:paraId="73802E54" w14:textId="0ABFC061" w:rsidR="00A81F3A" w:rsidRPr="00A10DB8"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3B175E" w:rsidRPr="003B175E">
        <w:rPr>
          <w:rFonts w:ascii="Times New Roman" w:hAnsi="Times New Roman"/>
          <w:b w:val="0"/>
          <w:color w:val="auto"/>
          <w:szCs w:val="24"/>
        </w:rPr>
        <w:t>Wa</w:t>
      </w:r>
      <w:r w:rsidR="00A81F3A" w:rsidRPr="003B175E">
        <w:rPr>
          <w:rFonts w:ascii="Times New Roman" w:hAnsi="Times New Roman"/>
          <w:b w:val="0"/>
          <w:color w:val="auto"/>
          <w:szCs w:val="24"/>
        </w:rPr>
        <w:t>nda Jewell, MSW, PhD, LCSW</w:t>
      </w:r>
    </w:p>
    <w:p w14:paraId="5B09EFA8" w14:textId="45817977"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A81F3A">
        <w:rPr>
          <w:rFonts w:ascii="Times New Roman" w:hAnsi="Times New Roman"/>
          <w:b/>
          <w:szCs w:val="24"/>
        </w:rPr>
        <w:t xml:space="preserve">  wjewell@usc.edu</w:t>
      </w:r>
      <w:r w:rsidR="003753C1">
        <w:rPr>
          <w:rFonts w:ascii="Times New Roman" w:hAnsi="Times New Roman"/>
          <w:b/>
          <w:szCs w:val="24"/>
        </w:rPr>
        <w:tab/>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p>
    <w:p w14:paraId="3539C3D4" w14:textId="0BF68270" w:rsidR="00A81F3A" w:rsidRDefault="00716262" w:rsidP="00716262">
      <w:pPr>
        <w:pStyle w:val="BodyText"/>
        <w:rPr>
          <w:rFonts w:ascii="Times New Roman" w:hAnsi="Times New Roman"/>
          <w:b/>
          <w:szCs w:val="24"/>
        </w:rPr>
      </w:pPr>
      <w:r w:rsidRPr="00CA43F9">
        <w:rPr>
          <w:rFonts w:ascii="Times New Roman" w:hAnsi="Times New Roman"/>
          <w:b/>
          <w:szCs w:val="24"/>
        </w:rPr>
        <w:t xml:space="preserve">Telephone: </w:t>
      </w:r>
      <w:r w:rsidR="00A81F3A">
        <w:rPr>
          <w:rFonts w:ascii="Times New Roman" w:hAnsi="Times New Roman"/>
          <w:szCs w:val="24"/>
        </w:rPr>
        <w:t>323-683-3624</w:t>
      </w:r>
      <w:r w:rsidR="00A10DB8">
        <w:rPr>
          <w:rFonts w:ascii="Times New Roman" w:hAnsi="Times New Roman"/>
          <w:szCs w:val="24"/>
        </w:rPr>
        <w:t xml:space="preserve"> (cell)</w:t>
      </w:r>
      <w:r w:rsidR="003753C1">
        <w:rPr>
          <w:rFonts w:ascii="Times New Roman" w:hAnsi="Times New Roman"/>
          <w:szCs w:val="24"/>
        </w:rPr>
        <w:tab/>
      </w:r>
      <w:r w:rsidR="003753C1">
        <w:rPr>
          <w:rFonts w:ascii="Times New Roman" w:hAnsi="Times New Roman"/>
          <w:szCs w:val="24"/>
        </w:rPr>
        <w:tab/>
      </w:r>
      <w:r w:rsidR="00331D21" w:rsidRPr="00CA43F9">
        <w:rPr>
          <w:rFonts w:ascii="Times New Roman" w:hAnsi="Times New Roman"/>
          <w:b/>
          <w:szCs w:val="24"/>
        </w:rPr>
        <w:t xml:space="preserve"> </w:t>
      </w:r>
      <w:r w:rsidR="00331D21" w:rsidRPr="00CA43F9">
        <w:rPr>
          <w:rFonts w:ascii="Times New Roman" w:hAnsi="Times New Roman"/>
          <w:b/>
          <w:szCs w:val="24"/>
        </w:rPr>
        <w:tab/>
      </w:r>
      <w:r w:rsidR="003753C1">
        <w:rPr>
          <w:rFonts w:ascii="Times New Roman" w:hAnsi="Times New Roman"/>
          <w:b/>
          <w:szCs w:val="24"/>
        </w:rPr>
        <w:t xml:space="preserve"> </w:t>
      </w:r>
    </w:p>
    <w:p w14:paraId="273BEEED" w14:textId="03314660" w:rsidR="00716262" w:rsidRPr="00461C20" w:rsidRDefault="00716262" w:rsidP="00716262">
      <w:pPr>
        <w:pStyle w:val="BodyText"/>
        <w:rPr>
          <w:rFonts w:ascii="Times New Roman" w:hAnsi="Times New Roman"/>
          <w:szCs w:val="24"/>
        </w:rPr>
      </w:pPr>
      <w:r w:rsidRPr="00CA43F9">
        <w:rPr>
          <w:rFonts w:ascii="Times New Roman" w:hAnsi="Times New Roman"/>
          <w:b/>
          <w:szCs w:val="24"/>
        </w:rPr>
        <w:t>Office Hours:</w:t>
      </w:r>
      <w:r w:rsidR="002141E4" w:rsidRPr="00CA43F9">
        <w:rPr>
          <w:rFonts w:ascii="Times New Roman" w:hAnsi="Times New Roman"/>
          <w:szCs w:val="24"/>
        </w:rPr>
        <w:t xml:space="preserve">  </w:t>
      </w:r>
      <w:r w:rsidR="00A81F3A">
        <w:rPr>
          <w:rFonts w:ascii="Times New Roman" w:hAnsi="Times New Roman"/>
          <w:szCs w:val="24"/>
        </w:rPr>
        <w:t>TBA</w:t>
      </w:r>
      <w:bookmarkStart w:id="0" w:name="_GoBack"/>
      <w:bookmarkEnd w:id="0"/>
    </w:p>
    <w:p w14:paraId="4149CD58" w14:textId="77777777"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973876">
        <w:rPr>
          <w:rFonts w:ascii="Times New Roman" w:hAnsi="Times New Roman"/>
        </w:rPr>
        <w:t>I.</w:t>
      </w:r>
      <w:r w:rsidR="00973876">
        <w:rPr>
          <w:rFonts w:ascii="Times New Roman" w:hAnsi="Times New Roman"/>
        </w:rPr>
        <w:tab/>
        <w:t xml:space="preserve"> Course</w:t>
      </w:r>
      <w:r w:rsidR="00530DA2" w:rsidRPr="00CA43F9">
        <w:rPr>
          <w:rFonts w:ascii="Times New Roman" w:hAnsi="Times New Roman"/>
        </w:rPr>
        <w:t xml:space="preserve"> Prerequisites</w:t>
      </w:r>
    </w:p>
    <w:p w14:paraId="47577B3D" w14:textId="77777777"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14:paraId="021FBDF0"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14:paraId="16C64D72" w14:textId="77777777"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14:paraId="5095DD2A"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14:paraId="2052816E"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14:paraId="183C2564" w14:textId="77777777"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14:paraId="56732B4B"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xml:space="preserve">, </w:t>
      </w:r>
      <w:r w:rsidR="000E43F3" w:rsidRPr="00CA43F9">
        <w:rPr>
          <w:rFonts w:ascii="Times New Roman" w:hAnsi="Times New Roman"/>
          <w:szCs w:val="24"/>
        </w:rPr>
        <w:lastRenderedPageBreak/>
        <w:t>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1B50BE68"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14:paraId="03A54D50" w14:textId="77777777"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14:paraId="23F932B2" w14:textId="77777777" w:rsidTr="00AE7BAC">
        <w:trPr>
          <w:cantSplit/>
          <w:tblHeader/>
        </w:trPr>
        <w:tc>
          <w:tcPr>
            <w:tcW w:w="1368" w:type="dxa"/>
            <w:tcBorders>
              <w:top w:val="single" w:sz="8" w:space="0" w:color="C0504D"/>
              <w:bottom w:val="single" w:sz="8" w:space="0" w:color="C0504D"/>
            </w:tcBorders>
            <w:shd w:val="clear" w:color="auto" w:fill="C00000"/>
          </w:tcPr>
          <w:p w14:paraId="7793AC02"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773AC089"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14:paraId="0E1E9BC6" w14:textId="77777777" w:rsidTr="00E66308">
        <w:trPr>
          <w:cantSplit/>
        </w:trPr>
        <w:tc>
          <w:tcPr>
            <w:tcW w:w="1368" w:type="dxa"/>
            <w:tcBorders>
              <w:top w:val="single" w:sz="8" w:space="0" w:color="C0504D"/>
              <w:bottom w:val="single" w:sz="8" w:space="0" w:color="C0504D"/>
            </w:tcBorders>
          </w:tcPr>
          <w:p w14:paraId="2A1A91EF" w14:textId="77777777"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14:paraId="585D4B4D" w14:textId="77777777"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14:paraId="4763769A" w14:textId="77777777" w:rsidTr="00AE7BAC">
        <w:trPr>
          <w:cantSplit/>
        </w:trPr>
        <w:tc>
          <w:tcPr>
            <w:tcW w:w="1368" w:type="dxa"/>
            <w:tcBorders>
              <w:top w:val="single" w:sz="8" w:space="0" w:color="C0504D"/>
              <w:bottom w:val="single" w:sz="8" w:space="0" w:color="C0504D"/>
            </w:tcBorders>
          </w:tcPr>
          <w:p w14:paraId="474AA364"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14:paraId="156B1078" w14:textId="77777777"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14:paraId="158B600B" w14:textId="77777777" w:rsidTr="00E66308">
        <w:trPr>
          <w:cantSplit/>
        </w:trPr>
        <w:tc>
          <w:tcPr>
            <w:tcW w:w="1368" w:type="dxa"/>
            <w:tcBorders>
              <w:top w:val="single" w:sz="8" w:space="0" w:color="C0504D"/>
              <w:bottom w:val="single" w:sz="8" w:space="0" w:color="C0504D"/>
            </w:tcBorders>
          </w:tcPr>
          <w:p w14:paraId="4DC9D5D3"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14:paraId="531CDE5C" w14:textId="77777777"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14:paraId="03FA3F8E" w14:textId="77777777" w:rsidTr="00E66308">
        <w:trPr>
          <w:cantSplit/>
        </w:trPr>
        <w:tc>
          <w:tcPr>
            <w:tcW w:w="1368" w:type="dxa"/>
            <w:tcBorders>
              <w:top w:val="single" w:sz="8" w:space="0" w:color="C0504D"/>
              <w:bottom w:val="single" w:sz="8" w:space="0" w:color="C0504D"/>
            </w:tcBorders>
          </w:tcPr>
          <w:p w14:paraId="1EF039B3"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14:paraId="00E2483F" w14:textId="77777777"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14:paraId="101FDCE4" w14:textId="77777777" w:rsidTr="00E66308">
        <w:trPr>
          <w:cantSplit/>
        </w:trPr>
        <w:tc>
          <w:tcPr>
            <w:tcW w:w="1368" w:type="dxa"/>
            <w:tcBorders>
              <w:top w:val="single" w:sz="8" w:space="0" w:color="C0504D"/>
              <w:bottom w:val="single" w:sz="8" w:space="0" w:color="C0504D"/>
            </w:tcBorders>
          </w:tcPr>
          <w:p w14:paraId="3264D393"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14:paraId="61157B16" w14:textId="77777777"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3169C330"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14:paraId="4171D04B" w14:textId="77777777"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14:paraId="4650AE81" w14:textId="77777777" w:rsidR="00973876" w:rsidRDefault="00973876" w:rsidP="00F63447">
      <w:pPr>
        <w:pStyle w:val="BodyText"/>
        <w:rPr>
          <w:rFonts w:ascii="Times New Roman" w:hAnsi="Times New Roman"/>
          <w:color w:val="000000"/>
          <w:szCs w:val="24"/>
        </w:rPr>
      </w:pPr>
    </w:p>
    <w:p w14:paraId="20435BDD" w14:textId="77777777" w:rsidR="00973876" w:rsidRPr="00CA43F9" w:rsidRDefault="00973876" w:rsidP="00F63447">
      <w:pPr>
        <w:pStyle w:val="BodyText"/>
        <w:rPr>
          <w:rFonts w:ascii="Times New Roman" w:hAnsi="Times New Roman"/>
          <w:color w:val="000000"/>
          <w:szCs w:val="24"/>
        </w:rPr>
      </w:pPr>
    </w:p>
    <w:p w14:paraId="5327EE52" w14:textId="77777777"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lastRenderedPageBreak/>
        <w:t>Student Learning Outcomes</w:t>
      </w:r>
    </w:p>
    <w:p w14:paraId="3DEEB31B" w14:textId="77777777"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14:paraId="0959DB31" w14:textId="77777777"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14:paraId="00E988B0"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573AAC1C" w14:textId="77777777"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14:paraId="292718FD" w14:textId="77777777" w:rsidTr="00AA6C5E">
        <w:trPr>
          <w:cantSplit/>
          <w:jc w:val="center"/>
        </w:trPr>
        <w:tc>
          <w:tcPr>
            <w:tcW w:w="644" w:type="dxa"/>
            <w:tcBorders>
              <w:top w:val="single" w:sz="8" w:space="0" w:color="C0504D"/>
              <w:left w:val="single" w:sz="8" w:space="0" w:color="C0504D"/>
              <w:bottom w:val="single" w:sz="8" w:space="0" w:color="C0504D"/>
            </w:tcBorders>
          </w:tcPr>
          <w:p w14:paraId="1A2D8B9A" w14:textId="77777777"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14:paraId="6051473F" w14:textId="77777777"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14:paraId="53D2CDFF" w14:textId="77777777" w:rsidTr="00AA6C5E">
        <w:trPr>
          <w:cantSplit/>
          <w:jc w:val="center"/>
        </w:trPr>
        <w:tc>
          <w:tcPr>
            <w:tcW w:w="644" w:type="dxa"/>
            <w:tcBorders>
              <w:top w:val="single" w:sz="8" w:space="0" w:color="C0504D"/>
              <w:bottom w:val="single" w:sz="8" w:space="0" w:color="C0504D"/>
            </w:tcBorders>
            <w:shd w:val="clear" w:color="auto" w:fill="auto"/>
          </w:tcPr>
          <w:p w14:paraId="5BF65CA7" w14:textId="77777777"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154D5C18" w14:textId="77777777"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14:paraId="02270F96" w14:textId="77777777" w:rsidTr="00AA6C5E">
        <w:trPr>
          <w:cantSplit/>
          <w:jc w:val="center"/>
        </w:trPr>
        <w:tc>
          <w:tcPr>
            <w:tcW w:w="644" w:type="dxa"/>
            <w:tcBorders>
              <w:top w:val="single" w:sz="8" w:space="0" w:color="C0504D"/>
              <w:left w:val="single" w:sz="8" w:space="0" w:color="C0504D"/>
              <w:bottom w:val="single" w:sz="8" w:space="0" w:color="C0504D"/>
            </w:tcBorders>
          </w:tcPr>
          <w:p w14:paraId="5935A233" w14:textId="77777777"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14:paraId="799C7450" w14:textId="77777777"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14:paraId="71E692F7" w14:textId="77777777" w:rsidTr="00AA6C5E">
        <w:trPr>
          <w:cantSplit/>
          <w:jc w:val="center"/>
        </w:trPr>
        <w:tc>
          <w:tcPr>
            <w:tcW w:w="644" w:type="dxa"/>
            <w:tcBorders>
              <w:top w:val="single" w:sz="8" w:space="0" w:color="C0504D"/>
              <w:bottom w:val="single" w:sz="8" w:space="0" w:color="C0504D"/>
            </w:tcBorders>
            <w:shd w:val="clear" w:color="auto" w:fill="auto"/>
          </w:tcPr>
          <w:p w14:paraId="2F8D9DF9" w14:textId="77777777"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66F220F0" w14:textId="77777777"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14:paraId="6ACCB475" w14:textId="77777777" w:rsidTr="00AA6C5E">
        <w:trPr>
          <w:cantSplit/>
          <w:jc w:val="center"/>
        </w:trPr>
        <w:tc>
          <w:tcPr>
            <w:tcW w:w="644" w:type="dxa"/>
            <w:tcBorders>
              <w:top w:val="single" w:sz="8" w:space="0" w:color="C0504D"/>
              <w:bottom w:val="single" w:sz="8" w:space="0" w:color="C0504D"/>
            </w:tcBorders>
          </w:tcPr>
          <w:p w14:paraId="35A110A2" w14:textId="77777777"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14:paraId="7F07D6E9" w14:textId="77777777"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14:paraId="02B552EC" w14:textId="77777777" w:rsidTr="00AA6C5E">
        <w:trPr>
          <w:cantSplit/>
          <w:jc w:val="center"/>
        </w:trPr>
        <w:tc>
          <w:tcPr>
            <w:tcW w:w="644" w:type="dxa"/>
            <w:tcBorders>
              <w:top w:val="single" w:sz="8" w:space="0" w:color="C0504D"/>
              <w:bottom w:val="single" w:sz="8" w:space="0" w:color="C0504D"/>
            </w:tcBorders>
            <w:shd w:val="clear" w:color="auto" w:fill="auto"/>
          </w:tcPr>
          <w:p w14:paraId="4A33EA9C" w14:textId="77777777"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44BC311F" w14:textId="77777777"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14:paraId="24BAA18F" w14:textId="77777777" w:rsidTr="00AA6C5E">
        <w:trPr>
          <w:cantSplit/>
          <w:jc w:val="center"/>
        </w:trPr>
        <w:tc>
          <w:tcPr>
            <w:tcW w:w="644" w:type="dxa"/>
            <w:tcBorders>
              <w:top w:val="single" w:sz="8" w:space="0" w:color="C0504D"/>
              <w:bottom w:val="single" w:sz="8" w:space="0" w:color="C0504D"/>
            </w:tcBorders>
          </w:tcPr>
          <w:p w14:paraId="013AE75A" w14:textId="77777777"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14:paraId="4BCA2357" w14:textId="77777777"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14:paraId="4ECBD0F3" w14:textId="77777777" w:rsidTr="00AA6C5E">
        <w:trPr>
          <w:cantSplit/>
          <w:jc w:val="center"/>
        </w:trPr>
        <w:tc>
          <w:tcPr>
            <w:tcW w:w="644" w:type="dxa"/>
            <w:tcBorders>
              <w:top w:val="single" w:sz="8" w:space="0" w:color="C0504D"/>
              <w:bottom w:val="single" w:sz="8" w:space="0" w:color="C0504D"/>
            </w:tcBorders>
          </w:tcPr>
          <w:p w14:paraId="26D4B355" w14:textId="77777777"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14:paraId="48F08930" w14:textId="77777777"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14:paraId="371396F6" w14:textId="77777777" w:rsidTr="00AA6C5E">
        <w:trPr>
          <w:cantSplit/>
          <w:jc w:val="center"/>
        </w:trPr>
        <w:tc>
          <w:tcPr>
            <w:tcW w:w="644" w:type="dxa"/>
            <w:tcBorders>
              <w:top w:val="single" w:sz="8" w:space="0" w:color="C0504D"/>
              <w:bottom w:val="single" w:sz="8" w:space="0" w:color="C0504D"/>
            </w:tcBorders>
          </w:tcPr>
          <w:p w14:paraId="7C1BE44C" w14:textId="77777777"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14:paraId="551238A3" w14:textId="77777777"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14:paraId="05933BBB" w14:textId="77777777" w:rsidR="00597D76" w:rsidRPr="007310CC" w:rsidRDefault="00597D76" w:rsidP="00597D76">
      <w:pPr>
        <w:tabs>
          <w:tab w:val="right" w:pos="8460"/>
        </w:tabs>
        <w:spacing w:after="240"/>
        <w:rPr>
          <w:rFonts w:cs="Arial"/>
        </w:rPr>
      </w:pPr>
      <w:r w:rsidRPr="007310CC">
        <w:rPr>
          <w:rFonts w:cs="Arial"/>
        </w:rPr>
        <w:tab/>
        <w:t>* Highlighted in this course</w:t>
      </w:r>
    </w:p>
    <w:p w14:paraId="7C6718AC" w14:textId="77777777"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1A2A70FA" w14:textId="77777777"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14:paraId="693CEF46" w14:textId="77777777"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14:paraId="0F043540" w14:textId="77777777" w:rsidTr="00AA6C5E">
        <w:trPr>
          <w:trHeight w:val="478"/>
        </w:trPr>
        <w:tc>
          <w:tcPr>
            <w:tcW w:w="3888" w:type="dxa"/>
            <w:shd w:val="clear" w:color="auto" w:fill="C00000"/>
          </w:tcPr>
          <w:p w14:paraId="61B44311" w14:textId="77777777" w:rsidR="00597D76" w:rsidRPr="007310CC" w:rsidRDefault="00597D76" w:rsidP="00AA6C5E">
            <w:pPr>
              <w:jc w:val="center"/>
              <w:rPr>
                <w:rFonts w:cs="Arial"/>
                <w:b/>
              </w:rPr>
            </w:pPr>
          </w:p>
          <w:p w14:paraId="5B7DDFEE"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070497DD" w14:textId="77777777" w:rsidR="00597D76" w:rsidRPr="007310CC" w:rsidRDefault="00597D76" w:rsidP="00AA6C5E">
            <w:pPr>
              <w:jc w:val="center"/>
              <w:rPr>
                <w:rFonts w:cs="Arial"/>
                <w:b/>
              </w:rPr>
            </w:pPr>
          </w:p>
          <w:p w14:paraId="5642AA10"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56830B2B" w14:textId="77777777" w:rsidR="00597D76" w:rsidRPr="007310CC" w:rsidRDefault="00597D76" w:rsidP="00AA6C5E">
            <w:pPr>
              <w:jc w:val="center"/>
              <w:rPr>
                <w:rFonts w:cs="Arial"/>
                <w:b/>
              </w:rPr>
            </w:pPr>
          </w:p>
          <w:p w14:paraId="7C5044E9"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2E70AC1C" w14:textId="77777777" w:rsidR="00597D76" w:rsidRPr="007310CC" w:rsidRDefault="00597D76" w:rsidP="00AA6C5E">
            <w:pPr>
              <w:jc w:val="center"/>
              <w:rPr>
                <w:rFonts w:cs="Arial"/>
                <w:b/>
              </w:rPr>
            </w:pPr>
          </w:p>
          <w:p w14:paraId="3387859D"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711DB0E6" w14:textId="77777777" w:rsidR="00597D76" w:rsidRPr="007310CC" w:rsidRDefault="00597D76" w:rsidP="00AA6C5E">
            <w:pPr>
              <w:jc w:val="center"/>
              <w:rPr>
                <w:rFonts w:cs="Arial"/>
                <w:b/>
              </w:rPr>
            </w:pPr>
          </w:p>
          <w:p w14:paraId="1B1851BB" w14:textId="77777777" w:rsidR="00597D76" w:rsidRPr="007310CC" w:rsidRDefault="00597D76" w:rsidP="00AA6C5E">
            <w:pPr>
              <w:jc w:val="center"/>
              <w:rPr>
                <w:rFonts w:cs="Arial"/>
                <w:b/>
              </w:rPr>
            </w:pPr>
            <w:r w:rsidRPr="007310CC">
              <w:rPr>
                <w:rFonts w:cs="Arial"/>
                <w:b/>
              </w:rPr>
              <w:t>Content</w:t>
            </w:r>
          </w:p>
        </w:tc>
      </w:tr>
      <w:tr w:rsidR="00597D76" w:rsidRPr="007310CC" w14:paraId="7F372772" w14:textId="77777777" w:rsidTr="00AA6C5E">
        <w:trPr>
          <w:trHeight w:val="8446"/>
        </w:trPr>
        <w:tc>
          <w:tcPr>
            <w:tcW w:w="3888" w:type="dxa"/>
            <w:shd w:val="clear" w:color="auto" w:fill="auto"/>
          </w:tcPr>
          <w:p w14:paraId="2F7B8236" w14:textId="77777777"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14:paraId="303F20AB" w14:textId="77777777"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00D50BCE" w14:textId="77777777"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08327C7C" w14:textId="77777777"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13DE5FB1" w14:textId="77777777" w:rsidR="00597D76" w:rsidRPr="007310CC" w:rsidRDefault="00597D76" w:rsidP="00AA6C5E">
            <w:pPr>
              <w:rPr>
                <w:rFonts w:cs="Arial"/>
              </w:rPr>
            </w:pPr>
          </w:p>
          <w:p w14:paraId="5509C295" w14:textId="77777777"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14:paraId="727AB5F0" w14:textId="77777777" w:rsidR="00597D76" w:rsidRPr="007310CC" w:rsidRDefault="00597D76" w:rsidP="00AA6C5E">
            <w:pPr>
              <w:rPr>
                <w:rFonts w:cs="Arial"/>
              </w:rPr>
            </w:pPr>
          </w:p>
          <w:p w14:paraId="68A2BE9B" w14:textId="77777777"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14:paraId="46773B6A" w14:textId="77777777"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14:paraId="672F3C0E"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1A1FCA2B" w14:textId="77777777" w:rsidR="00597D76" w:rsidRPr="007310CC" w:rsidRDefault="00597D76" w:rsidP="00AA6C5E">
            <w:pPr>
              <w:rPr>
                <w:rFonts w:cs="Arial"/>
              </w:rPr>
            </w:pPr>
          </w:p>
          <w:p w14:paraId="509B885F" w14:textId="77777777"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14:paraId="79CB798D" w14:textId="77777777" w:rsidR="00597D76" w:rsidRPr="007310CC" w:rsidRDefault="00597D76" w:rsidP="00AA6C5E">
            <w:pPr>
              <w:rPr>
                <w:rFonts w:cs="Arial"/>
              </w:rPr>
            </w:pPr>
          </w:p>
          <w:p w14:paraId="0E031CA6"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286EBAB0" w14:textId="77777777" w:rsidR="00597D76" w:rsidRPr="007310CC" w:rsidRDefault="00597D76" w:rsidP="00AA6C5E">
            <w:pPr>
              <w:rPr>
                <w:rFonts w:cs="Arial"/>
              </w:rPr>
            </w:pPr>
          </w:p>
          <w:p w14:paraId="3AFCB61F" w14:textId="77777777"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14:paraId="0BE3A858" w14:textId="77777777" w:rsidR="00597D76" w:rsidRPr="007310CC" w:rsidRDefault="00597D76" w:rsidP="00AA6C5E">
            <w:pPr>
              <w:rPr>
                <w:rFonts w:cs="Arial"/>
              </w:rPr>
            </w:pPr>
          </w:p>
          <w:p w14:paraId="37BDECB8"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0C2F23E4" w14:textId="77777777" w:rsidR="00597D76" w:rsidRPr="007310CC" w:rsidRDefault="00597D76" w:rsidP="00AA6C5E">
            <w:pPr>
              <w:rPr>
                <w:rFonts w:cs="Arial"/>
              </w:rPr>
            </w:pPr>
          </w:p>
          <w:p w14:paraId="07809B87" w14:textId="77777777" w:rsidR="00597D76" w:rsidRPr="007310CC" w:rsidRDefault="00597D76" w:rsidP="00AA6C5E">
            <w:pPr>
              <w:rPr>
                <w:rFonts w:cs="Arial"/>
              </w:rPr>
            </w:pPr>
            <w:r w:rsidRPr="007310CC">
              <w:rPr>
                <w:rFonts w:cs="Arial"/>
                <w:b/>
              </w:rPr>
              <w:t>Assignment 2</w:t>
            </w:r>
            <w:r w:rsidRPr="007310CC">
              <w:rPr>
                <w:rFonts w:cs="Arial"/>
              </w:rPr>
              <w:t>: Family of Origin Paper</w:t>
            </w:r>
          </w:p>
          <w:p w14:paraId="6BDB3845" w14:textId="77777777" w:rsidR="00597D76" w:rsidRPr="007310CC" w:rsidRDefault="00597D76" w:rsidP="00AA6C5E">
            <w:pPr>
              <w:rPr>
                <w:rFonts w:cs="Arial"/>
              </w:rPr>
            </w:pPr>
          </w:p>
          <w:p w14:paraId="540AB20A" w14:textId="77777777" w:rsidR="00597D76" w:rsidRPr="007310CC" w:rsidRDefault="00597D76" w:rsidP="00AA6C5E">
            <w:pPr>
              <w:rPr>
                <w:rFonts w:cs="Arial"/>
              </w:rPr>
            </w:pPr>
            <w:r w:rsidRPr="007310CC">
              <w:rPr>
                <w:rFonts w:cs="Arial"/>
                <w:b/>
              </w:rPr>
              <w:t>Assignment 3:</w:t>
            </w:r>
            <w:r w:rsidRPr="007310CC">
              <w:rPr>
                <w:rFonts w:cs="Arial"/>
              </w:rPr>
              <w:t xml:space="preserve"> EBI Application</w:t>
            </w:r>
          </w:p>
          <w:p w14:paraId="395D16F4" w14:textId="77777777" w:rsidR="00597D76" w:rsidRPr="007310CC" w:rsidRDefault="00597D76" w:rsidP="00AA6C5E">
            <w:pPr>
              <w:rPr>
                <w:rFonts w:cs="Arial"/>
              </w:rPr>
            </w:pPr>
          </w:p>
          <w:p w14:paraId="43466901" w14:textId="77777777" w:rsidR="00597D76" w:rsidRPr="007310CC" w:rsidRDefault="00597D76" w:rsidP="00AA6C5E">
            <w:pPr>
              <w:rPr>
                <w:rFonts w:cs="Arial"/>
                <w:b/>
              </w:rPr>
            </w:pPr>
            <w:r w:rsidRPr="007310CC">
              <w:rPr>
                <w:rFonts w:cs="Arial"/>
                <w:b/>
              </w:rPr>
              <w:t>Class Participation</w:t>
            </w:r>
          </w:p>
        </w:tc>
      </w:tr>
      <w:tr w:rsidR="00597D76" w:rsidRPr="007310CC" w14:paraId="03D116A7" w14:textId="77777777" w:rsidTr="00AA6C5E">
        <w:trPr>
          <w:trHeight w:val="478"/>
        </w:trPr>
        <w:tc>
          <w:tcPr>
            <w:tcW w:w="3888" w:type="dxa"/>
            <w:shd w:val="clear" w:color="auto" w:fill="C00000"/>
          </w:tcPr>
          <w:p w14:paraId="01F149B0" w14:textId="77777777" w:rsidR="00597D76" w:rsidRPr="007310CC" w:rsidRDefault="00597D76" w:rsidP="00AA6C5E">
            <w:pPr>
              <w:jc w:val="center"/>
              <w:rPr>
                <w:rFonts w:cs="Arial"/>
                <w:b/>
              </w:rPr>
            </w:pPr>
          </w:p>
          <w:p w14:paraId="20A48F6D"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641EFBB3" w14:textId="77777777" w:rsidR="00597D76" w:rsidRPr="007310CC" w:rsidRDefault="00597D76" w:rsidP="00AA6C5E">
            <w:pPr>
              <w:jc w:val="center"/>
              <w:rPr>
                <w:rFonts w:cs="Arial"/>
                <w:b/>
              </w:rPr>
            </w:pPr>
          </w:p>
          <w:p w14:paraId="13AAEE3A"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1F81E5A3" w14:textId="77777777" w:rsidR="00597D76" w:rsidRPr="007310CC" w:rsidRDefault="00597D76" w:rsidP="00AA6C5E">
            <w:pPr>
              <w:jc w:val="center"/>
              <w:rPr>
                <w:rFonts w:cs="Arial"/>
                <w:b/>
              </w:rPr>
            </w:pPr>
          </w:p>
          <w:p w14:paraId="55536B64"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7C4BB89C" w14:textId="77777777" w:rsidR="00597D76" w:rsidRPr="007310CC" w:rsidRDefault="00597D76" w:rsidP="00AA6C5E">
            <w:pPr>
              <w:jc w:val="center"/>
              <w:rPr>
                <w:rFonts w:cs="Arial"/>
                <w:b/>
              </w:rPr>
            </w:pPr>
          </w:p>
          <w:p w14:paraId="7FF63E57"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24C2919C" w14:textId="77777777" w:rsidR="00597D76" w:rsidRPr="007310CC" w:rsidRDefault="00597D76" w:rsidP="00AA6C5E">
            <w:pPr>
              <w:jc w:val="center"/>
              <w:rPr>
                <w:rFonts w:cs="Arial"/>
                <w:b/>
              </w:rPr>
            </w:pPr>
          </w:p>
          <w:p w14:paraId="5758C6D7" w14:textId="77777777" w:rsidR="00597D76" w:rsidRPr="007310CC" w:rsidRDefault="00597D76" w:rsidP="00AA6C5E">
            <w:pPr>
              <w:jc w:val="center"/>
              <w:rPr>
                <w:rFonts w:cs="Arial"/>
                <w:b/>
              </w:rPr>
            </w:pPr>
            <w:r w:rsidRPr="007310CC">
              <w:rPr>
                <w:rFonts w:cs="Arial"/>
                <w:b/>
              </w:rPr>
              <w:t>Content</w:t>
            </w:r>
          </w:p>
        </w:tc>
      </w:tr>
      <w:tr w:rsidR="00597D76" w:rsidRPr="007310CC" w14:paraId="7CDB758F" w14:textId="77777777" w:rsidTr="00AA6C5E">
        <w:trPr>
          <w:trHeight w:val="4697"/>
        </w:trPr>
        <w:tc>
          <w:tcPr>
            <w:tcW w:w="3888" w:type="dxa"/>
            <w:shd w:val="clear" w:color="auto" w:fill="auto"/>
          </w:tcPr>
          <w:p w14:paraId="075EB167" w14:textId="77777777"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14:paraId="56C880C0" w14:textId="77777777"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14:paraId="650038C3" w14:textId="77777777"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548E8A13" w14:textId="77777777"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14:paraId="7B53D0B1" w14:textId="77777777" w:rsidR="00597D76" w:rsidRPr="007310CC" w:rsidRDefault="00597D76" w:rsidP="00AA6C5E">
            <w:pPr>
              <w:rPr>
                <w:rFonts w:cs="Arial"/>
              </w:rPr>
            </w:pPr>
          </w:p>
          <w:p w14:paraId="597A15AD" w14:textId="77777777" w:rsidR="00597D76" w:rsidRPr="007310CC" w:rsidRDefault="00597D76" w:rsidP="00AA6C5E">
            <w:pPr>
              <w:rPr>
                <w:rFonts w:cs="Arial"/>
              </w:rPr>
            </w:pPr>
          </w:p>
          <w:p w14:paraId="3B9E85F5" w14:textId="77777777" w:rsidR="00597D76" w:rsidRPr="007310CC" w:rsidRDefault="00597D76" w:rsidP="00AA6C5E">
            <w:pPr>
              <w:ind w:firstLine="720"/>
              <w:rPr>
                <w:rFonts w:cs="Arial"/>
              </w:rPr>
            </w:pPr>
          </w:p>
        </w:tc>
        <w:tc>
          <w:tcPr>
            <w:tcW w:w="1710" w:type="dxa"/>
            <w:shd w:val="clear" w:color="auto" w:fill="auto"/>
          </w:tcPr>
          <w:p w14:paraId="4B85E85C" w14:textId="77777777" w:rsidR="00597D76" w:rsidRPr="007310CC" w:rsidRDefault="00597D76" w:rsidP="00AA6C5E">
            <w:pPr>
              <w:rPr>
                <w:rFonts w:cs="Arial"/>
              </w:rPr>
            </w:pPr>
            <w:r w:rsidRPr="007310CC">
              <w:rPr>
                <w:rFonts w:cs="Arial"/>
              </w:rPr>
              <w:t>Skills</w:t>
            </w:r>
          </w:p>
        </w:tc>
        <w:tc>
          <w:tcPr>
            <w:tcW w:w="4006" w:type="dxa"/>
            <w:shd w:val="clear" w:color="auto" w:fill="auto"/>
          </w:tcPr>
          <w:p w14:paraId="6B3001E3"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2BC553F5" w14:textId="77777777" w:rsidR="00597D76" w:rsidRPr="007310CC" w:rsidRDefault="00597D76" w:rsidP="00AA6C5E">
            <w:pPr>
              <w:rPr>
                <w:rFonts w:cs="Arial"/>
              </w:rPr>
            </w:pPr>
          </w:p>
          <w:p w14:paraId="4C32A676" w14:textId="77777777"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14:paraId="4E28C925" w14:textId="77777777" w:rsidR="00597D76" w:rsidRPr="007310CC" w:rsidRDefault="00597D76" w:rsidP="00AA6C5E">
            <w:pPr>
              <w:rPr>
                <w:rFonts w:cs="Arial"/>
              </w:rPr>
            </w:pPr>
          </w:p>
          <w:p w14:paraId="0DB966D6" w14:textId="77777777"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14:paraId="1CAAE3C8" w14:textId="77777777" w:rsidR="00597D76" w:rsidRPr="007310CC" w:rsidRDefault="00597D76" w:rsidP="00AA6C5E">
            <w:pPr>
              <w:rPr>
                <w:rFonts w:cs="Arial"/>
                <w:b/>
              </w:rPr>
            </w:pPr>
          </w:p>
          <w:p w14:paraId="62F1206F"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577625AE" w14:textId="77777777" w:rsidR="00597D76" w:rsidRPr="007310CC" w:rsidRDefault="00597D76" w:rsidP="00AA6C5E">
            <w:pPr>
              <w:rPr>
                <w:rFonts w:cs="Arial"/>
              </w:rPr>
            </w:pPr>
          </w:p>
          <w:p w14:paraId="6A905881" w14:textId="77777777" w:rsidR="00597D76" w:rsidRPr="007310CC" w:rsidRDefault="00597D76" w:rsidP="00AA6C5E">
            <w:pPr>
              <w:rPr>
                <w:rFonts w:cs="Arial"/>
              </w:rPr>
            </w:pPr>
            <w:r w:rsidRPr="007310CC">
              <w:rPr>
                <w:rFonts w:cs="Arial"/>
                <w:b/>
              </w:rPr>
              <w:t>Assignment 2:</w:t>
            </w:r>
            <w:r w:rsidRPr="007310CC">
              <w:rPr>
                <w:rFonts w:cs="Arial"/>
              </w:rPr>
              <w:t xml:space="preserve"> Family of Origin Paper</w:t>
            </w:r>
          </w:p>
          <w:p w14:paraId="3EA033F7" w14:textId="77777777" w:rsidR="00597D76" w:rsidRPr="007310CC" w:rsidRDefault="00597D76" w:rsidP="00AA6C5E">
            <w:pPr>
              <w:rPr>
                <w:rFonts w:cs="Arial"/>
              </w:rPr>
            </w:pPr>
          </w:p>
          <w:p w14:paraId="22F6622D" w14:textId="77777777" w:rsidR="00597D76" w:rsidRPr="007310CC" w:rsidRDefault="00597D76" w:rsidP="00AA6C5E">
            <w:pPr>
              <w:rPr>
                <w:rFonts w:cs="Arial"/>
                <w:b/>
              </w:rPr>
            </w:pPr>
            <w:r w:rsidRPr="007310CC">
              <w:rPr>
                <w:rFonts w:cs="Arial"/>
                <w:b/>
              </w:rPr>
              <w:t>Class Participation</w:t>
            </w:r>
          </w:p>
          <w:p w14:paraId="61210AD9" w14:textId="77777777" w:rsidR="00597D76" w:rsidRPr="007310CC" w:rsidRDefault="00597D76" w:rsidP="00AA6C5E">
            <w:pPr>
              <w:rPr>
                <w:rFonts w:cs="Arial"/>
              </w:rPr>
            </w:pPr>
          </w:p>
          <w:p w14:paraId="4BAA1101" w14:textId="77777777" w:rsidR="00597D76" w:rsidRPr="007310CC" w:rsidRDefault="00597D76" w:rsidP="00AA6C5E">
            <w:pPr>
              <w:rPr>
                <w:rFonts w:cs="Arial"/>
              </w:rPr>
            </w:pPr>
          </w:p>
          <w:p w14:paraId="565B3BF6" w14:textId="77777777" w:rsidR="00597D76" w:rsidRPr="007310CC" w:rsidRDefault="00597D76" w:rsidP="00AA6C5E">
            <w:pPr>
              <w:rPr>
                <w:rFonts w:cs="Arial"/>
              </w:rPr>
            </w:pPr>
          </w:p>
          <w:p w14:paraId="05183C17" w14:textId="77777777" w:rsidR="00597D76" w:rsidRPr="007310CC" w:rsidRDefault="00597D76" w:rsidP="00AA6C5E">
            <w:pPr>
              <w:rPr>
                <w:rFonts w:cs="Arial"/>
              </w:rPr>
            </w:pPr>
          </w:p>
          <w:p w14:paraId="0DC5EB2A" w14:textId="77777777" w:rsidR="00597D76" w:rsidRPr="007310CC" w:rsidRDefault="00597D76" w:rsidP="00AA6C5E">
            <w:pPr>
              <w:rPr>
                <w:rFonts w:cs="Arial"/>
              </w:rPr>
            </w:pPr>
          </w:p>
        </w:tc>
      </w:tr>
    </w:tbl>
    <w:p w14:paraId="0A39DDD9" w14:textId="77777777" w:rsidR="00597D76" w:rsidRPr="007310CC" w:rsidRDefault="00597D76" w:rsidP="00597D76">
      <w:pPr>
        <w:rPr>
          <w:rFonts w:cs="Arial"/>
        </w:rPr>
      </w:pPr>
    </w:p>
    <w:p w14:paraId="69007AB6" w14:textId="77777777" w:rsidR="00597D76" w:rsidRPr="007310CC" w:rsidRDefault="00597D76" w:rsidP="00597D76">
      <w:pPr>
        <w:rPr>
          <w:rFonts w:cs="Arial"/>
        </w:rPr>
      </w:pPr>
    </w:p>
    <w:p w14:paraId="527090C0" w14:textId="77777777" w:rsidR="00597D76" w:rsidRDefault="00597D76" w:rsidP="00597D76">
      <w:pPr>
        <w:rPr>
          <w:rFonts w:cs="Arial"/>
        </w:rPr>
      </w:pPr>
    </w:p>
    <w:p w14:paraId="436E0086" w14:textId="77777777" w:rsidR="00597D76" w:rsidRDefault="00597D76" w:rsidP="00597D76">
      <w:pPr>
        <w:rPr>
          <w:rFonts w:cs="Arial"/>
        </w:rPr>
      </w:pPr>
    </w:p>
    <w:p w14:paraId="6E16E84C" w14:textId="77777777" w:rsidR="00597D76" w:rsidRDefault="00597D76" w:rsidP="00597D76">
      <w:pPr>
        <w:rPr>
          <w:rFonts w:cs="Arial"/>
        </w:rPr>
      </w:pPr>
    </w:p>
    <w:p w14:paraId="7FDAA0B8" w14:textId="77777777" w:rsidR="00597D76" w:rsidRDefault="00597D76" w:rsidP="00597D76">
      <w:pPr>
        <w:rPr>
          <w:rFonts w:cs="Arial"/>
        </w:rPr>
      </w:pPr>
    </w:p>
    <w:p w14:paraId="0154AF74" w14:textId="77777777" w:rsidR="00597D76" w:rsidRDefault="00597D76" w:rsidP="00597D76">
      <w:pPr>
        <w:rPr>
          <w:rFonts w:cs="Arial"/>
        </w:rPr>
      </w:pPr>
    </w:p>
    <w:p w14:paraId="28DBAB51" w14:textId="77777777" w:rsidR="00597D76" w:rsidRPr="007310CC" w:rsidRDefault="00597D76" w:rsidP="00597D76">
      <w:pPr>
        <w:rPr>
          <w:rFonts w:cs="Arial"/>
        </w:rPr>
      </w:pPr>
    </w:p>
    <w:p w14:paraId="0E48026B" w14:textId="77777777"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14:paraId="0E633011" w14:textId="77777777" w:rsidTr="00AA6C5E">
        <w:trPr>
          <w:trHeight w:val="478"/>
        </w:trPr>
        <w:tc>
          <w:tcPr>
            <w:tcW w:w="3798" w:type="dxa"/>
            <w:shd w:val="clear" w:color="auto" w:fill="C00000"/>
          </w:tcPr>
          <w:p w14:paraId="7B91867E" w14:textId="77777777" w:rsidR="00597D76" w:rsidRPr="007310CC" w:rsidRDefault="00597D76" w:rsidP="00AA6C5E">
            <w:pPr>
              <w:jc w:val="center"/>
              <w:rPr>
                <w:rFonts w:cs="Arial"/>
                <w:b/>
              </w:rPr>
            </w:pPr>
          </w:p>
          <w:p w14:paraId="18E17A23"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1D17513B" w14:textId="77777777" w:rsidR="00597D76" w:rsidRPr="007310CC" w:rsidRDefault="00597D76" w:rsidP="00AA6C5E">
            <w:pPr>
              <w:jc w:val="center"/>
              <w:rPr>
                <w:rFonts w:cs="Arial"/>
                <w:b/>
              </w:rPr>
            </w:pPr>
          </w:p>
          <w:p w14:paraId="229406F9"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23DC3D53" w14:textId="77777777" w:rsidR="00597D76" w:rsidRPr="007310CC" w:rsidRDefault="00597D76" w:rsidP="00AA6C5E">
            <w:pPr>
              <w:jc w:val="center"/>
              <w:rPr>
                <w:rFonts w:cs="Arial"/>
                <w:b/>
              </w:rPr>
            </w:pPr>
          </w:p>
          <w:p w14:paraId="53295BD6"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74B513E7" w14:textId="77777777" w:rsidR="00597D76" w:rsidRPr="007310CC" w:rsidRDefault="00597D76" w:rsidP="00AA6C5E">
            <w:pPr>
              <w:jc w:val="center"/>
              <w:rPr>
                <w:rFonts w:cs="Arial"/>
                <w:b/>
              </w:rPr>
            </w:pPr>
          </w:p>
          <w:p w14:paraId="61C98C16" w14:textId="77777777"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14:paraId="0C101BE9" w14:textId="77777777" w:rsidR="00597D76" w:rsidRPr="007310CC" w:rsidRDefault="00597D76" w:rsidP="00AA6C5E">
            <w:pPr>
              <w:jc w:val="center"/>
              <w:rPr>
                <w:rFonts w:cs="Arial"/>
                <w:b/>
              </w:rPr>
            </w:pPr>
          </w:p>
          <w:p w14:paraId="610B6D0B" w14:textId="77777777" w:rsidR="00597D76" w:rsidRPr="007310CC" w:rsidRDefault="00597D76" w:rsidP="00AA6C5E">
            <w:pPr>
              <w:jc w:val="center"/>
              <w:rPr>
                <w:rFonts w:cs="Arial"/>
                <w:b/>
              </w:rPr>
            </w:pPr>
            <w:r w:rsidRPr="007310CC">
              <w:rPr>
                <w:rFonts w:cs="Arial"/>
                <w:b/>
              </w:rPr>
              <w:t>Content</w:t>
            </w:r>
          </w:p>
        </w:tc>
      </w:tr>
      <w:tr w:rsidR="00597D76" w:rsidRPr="007310CC" w14:paraId="4695119D" w14:textId="77777777" w:rsidTr="00AA6C5E">
        <w:trPr>
          <w:trHeight w:val="4697"/>
        </w:trPr>
        <w:tc>
          <w:tcPr>
            <w:tcW w:w="3798" w:type="dxa"/>
            <w:shd w:val="clear" w:color="auto" w:fill="auto"/>
          </w:tcPr>
          <w:p w14:paraId="0E37B354" w14:textId="77777777"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14:paraId="09E74502" w14:textId="77777777"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084F06A4" w14:textId="77777777"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14:paraId="5ABE7BCC" w14:textId="77777777"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14:paraId="58A0201E" w14:textId="77777777"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14:paraId="11FD0507" w14:textId="77777777"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14:paraId="32B6A720" w14:textId="77777777" w:rsidR="00597D76" w:rsidRPr="007310CC" w:rsidRDefault="00597D76" w:rsidP="00AA6C5E">
            <w:pPr>
              <w:spacing w:line="200" w:lineRule="exact"/>
              <w:rPr>
                <w:rFonts w:cs="Arial"/>
              </w:rPr>
            </w:pPr>
          </w:p>
          <w:p w14:paraId="24363857" w14:textId="77777777"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14:paraId="4F1C208B" w14:textId="77777777" w:rsidR="00597D76" w:rsidRPr="007310CC" w:rsidRDefault="00597D76" w:rsidP="00AA6C5E">
            <w:pPr>
              <w:spacing w:line="200" w:lineRule="exact"/>
              <w:rPr>
                <w:rFonts w:cs="Arial"/>
              </w:rPr>
            </w:pPr>
          </w:p>
          <w:p w14:paraId="05196485" w14:textId="77777777"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14:paraId="3A31E4A2" w14:textId="77777777" w:rsidR="00597D76" w:rsidRPr="007310CC" w:rsidRDefault="00597D76" w:rsidP="00AA6C5E">
            <w:pPr>
              <w:spacing w:line="200" w:lineRule="exact"/>
              <w:rPr>
                <w:rFonts w:cs="Arial"/>
              </w:rPr>
            </w:pPr>
          </w:p>
          <w:p w14:paraId="271CFC09" w14:textId="77777777"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14:paraId="1DFDAF4D" w14:textId="77777777" w:rsidR="00597D76" w:rsidRPr="007310CC" w:rsidRDefault="00597D76" w:rsidP="00AA6C5E">
            <w:pPr>
              <w:spacing w:line="200" w:lineRule="exact"/>
              <w:rPr>
                <w:rFonts w:cs="Arial"/>
              </w:rPr>
            </w:pPr>
          </w:p>
          <w:p w14:paraId="283AE222" w14:textId="77777777"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14:paraId="7601FEED" w14:textId="77777777" w:rsidR="00597D76" w:rsidRPr="007310CC" w:rsidRDefault="00597D76" w:rsidP="00AA6C5E">
            <w:pPr>
              <w:spacing w:line="200" w:lineRule="exact"/>
              <w:rPr>
                <w:rFonts w:cs="Arial"/>
              </w:rPr>
            </w:pPr>
          </w:p>
          <w:p w14:paraId="459DBC5D" w14:textId="77777777"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14:paraId="4F5015C6" w14:textId="77777777" w:rsidR="00597D76" w:rsidRPr="007310CC" w:rsidRDefault="00597D76" w:rsidP="00AA6C5E">
            <w:pPr>
              <w:spacing w:line="200" w:lineRule="exact"/>
              <w:rPr>
                <w:rFonts w:cs="Arial"/>
              </w:rPr>
            </w:pPr>
          </w:p>
          <w:p w14:paraId="4E602C8A" w14:textId="77777777"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14:paraId="5A997B47" w14:textId="77777777" w:rsidR="00597D76" w:rsidRPr="007310CC" w:rsidRDefault="00597D76" w:rsidP="00AA6C5E">
            <w:pPr>
              <w:spacing w:line="200" w:lineRule="exact"/>
              <w:rPr>
                <w:rFonts w:cs="Arial"/>
                <w:b/>
              </w:rPr>
            </w:pPr>
          </w:p>
          <w:p w14:paraId="4D1B4821" w14:textId="77777777"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14:paraId="2AAB0510" w14:textId="77777777" w:rsidR="00597D76" w:rsidRPr="007310CC" w:rsidRDefault="00597D76" w:rsidP="00AA6C5E">
            <w:pPr>
              <w:spacing w:line="200" w:lineRule="exact"/>
              <w:rPr>
                <w:rFonts w:cs="Arial"/>
              </w:rPr>
            </w:pPr>
          </w:p>
          <w:p w14:paraId="7DEDFFF0" w14:textId="77777777"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14:paraId="2E80A52E" w14:textId="77777777" w:rsidR="00597D76" w:rsidRPr="007310CC" w:rsidRDefault="00597D76" w:rsidP="00AA6C5E">
            <w:pPr>
              <w:spacing w:line="200" w:lineRule="exact"/>
              <w:rPr>
                <w:rFonts w:cs="Arial"/>
              </w:rPr>
            </w:pPr>
          </w:p>
          <w:p w14:paraId="184DAD74" w14:textId="77777777"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14:paraId="77040983" w14:textId="77777777" w:rsidR="00597D76" w:rsidRPr="007310CC" w:rsidRDefault="00597D76" w:rsidP="00AA6C5E">
            <w:pPr>
              <w:spacing w:line="200" w:lineRule="exact"/>
              <w:rPr>
                <w:rFonts w:cs="Arial"/>
              </w:rPr>
            </w:pPr>
          </w:p>
          <w:p w14:paraId="70EDE6A4" w14:textId="77777777"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14:paraId="71B60BC0" w14:textId="77777777" w:rsidR="00597D76" w:rsidRPr="007310CC" w:rsidRDefault="00597D76" w:rsidP="00AA6C5E">
            <w:pPr>
              <w:spacing w:line="200" w:lineRule="exact"/>
              <w:rPr>
                <w:rFonts w:cs="Arial"/>
              </w:rPr>
            </w:pPr>
          </w:p>
          <w:p w14:paraId="6FEDAD6C" w14:textId="77777777"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14:paraId="0C22FF00" w14:textId="77777777" w:rsidR="00597D76" w:rsidRPr="007310CC" w:rsidRDefault="00597D76" w:rsidP="00AA6C5E">
            <w:pPr>
              <w:spacing w:line="200" w:lineRule="exact"/>
              <w:rPr>
                <w:rFonts w:cs="Arial"/>
              </w:rPr>
            </w:pPr>
          </w:p>
          <w:p w14:paraId="359D52BB" w14:textId="77777777"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14:paraId="6F7B9E75" w14:textId="77777777" w:rsidR="00597D76" w:rsidRPr="007310CC" w:rsidRDefault="00597D76" w:rsidP="00AA6C5E">
            <w:pPr>
              <w:spacing w:line="200" w:lineRule="exact"/>
              <w:rPr>
                <w:rFonts w:cs="Arial"/>
              </w:rPr>
            </w:pPr>
          </w:p>
          <w:p w14:paraId="747AD620" w14:textId="77777777"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14:paraId="277591EC" w14:textId="77777777" w:rsidR="00597D76" w:rsidRPr="007310CC" w:rsidRDefault="00597D76" w:rsidP="00AA6C5E">
            <w:pPr>
              <w:spacing w:line="200" w:lineRule="exact"/>
              <w:rPr>
                <w:rFonts w:cs="Arial"/>
              </w:rPr>
            </w:pPr>
          </w:p>
          <w:p w14:paraId="646BCDCB" w14:textId="77777777"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14:paraId="16C2D464" w14:textId="77777777" w:rsidR="00597D76" w:rsidRPr="007310CC" w:rsidRDefault="00597D76" w:rsidP="00AA6C5E">
            <w:pPr>
              <w:spacing w:line="200" w:lineRule="exact"/>
              <w:rPr>
                <w:rFonts w:cs="Arial"/>
              </w:rPr>
            </w:pPr>
          </w:p>
          <w:p w14:paraId="4B5ACC88" w14:textId="77777777"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14:paraId="75654CD4" w14:textId="77777777" w:rsidR="00597D76" w:rsidRPr="007310CC" w:rsidRDefault="00597D76" w:rsidP="00AA6C5E">
            <w:pPr>
              <w:spacing w:line="200" w:lineRule="exact"/>
              <w:rPr>
                <w:rFonts w:cs="Arial"/>
              </w:rPr>
            </w:pPr>
          </w:p>
          <w:p w14:paraId="4A414F89" w14:textId="77777777" w:rsidR="00597D76" w:rsidRPr="007310CC" w:rsidRDefault="00597D76" w:rsidP="00AA6C5E">
            <w:pPr>
              <w:spacing w:line="200" w:lineRule="exact"/>
              <w:rPr>
                <w:rFonts w:cs="Arial"/>
                <w:b/>
              </w:rPr>
            </w:pPr>
            <w:r w:rsidRPr="007310CC">
              <w:rPr>
                <w:rFonts w:cs="Arial"/>
                <w:b/>
              </w:rPr>
              <w:t>Class Participation</w:t>
            </w:r>
          </w:p>
        </w:tc>
      </w:tr>
      <w:tr w:rsidR="00597D76" w:rsidRPr="007310CC" w14:paraId="779316B7" w14:textId="77777777" w:rsidTr="00AA6C5E">
        <w:trPr>
          <w:gridAfter w:val="1"/>
          <w:wAfter w:w="44" w:type="dxa"/>
          <w:trHeight w:val="478"/>
        </w:trPr>
        <w:tc>
          <w:tcPr>
            <w:tcW w:w="3798" w:type="dxa"/>
            <w:shd w:val="clear" w:color="auto" w:fill="C00000"/>
          </w:tcPr>
          <w:p w14:paraId="5FD17B84" w14:textId="77777777" w:rsidR="00597D76" w:rsidRPr="007310CC" w:rsidRDefault="00597D76" w:rsidP="00AA6C5E">
            <w:pPr>
              <w:jc w:val="center"/>
              <w:rPr>
                <w:rFonts w:cs="Arial"/>
                <w:b/>
              </w:rPr>
            </w:pPr>
          </w:p>
          <w:p w14:paraId="027C5BBC"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77D7FA89" w14:textId="77777777" w:rsidR="00597D76" w:rsidRPr="007310CC" w:rsidRDefault="00597D76" w:rsidP="00AA6C5E">
            <w:pPr>
              <w:jc w:val="center"/>
              <w:rPr>
                <w:rFonts w:cs="Arial"/>
                <w:b/>
              </w:rPr>
            </w:pPr>
          </w:p>
          <w:p w14:paraId="33B33F4D"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7E903C2B" w14:textId="77777777" w:rsidR="00597D76" w:rsidRPr="007310CC" w:rsidRDefault="00597D76" w:rsidP="00AA6C5E">
            <w:pPr>
              <w:jc w:val="center"/>
              <w:rPr>
                <w:rFonts w:cs="Arial"/>
                <w:b/>
              </w:rPr>
            </w:pPr>
          </w:p>
          <w:p w14:paraId="7E613D98"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7384F9B6" w14:textId="77777777" w:rsidR="00597D76" w:rsidRPr="007310CC" w:rsidRDefault="00597D76" w:rsidP="00AA6C5E">
            <w:pPr>
              <w:jc w:val="center"/>
              <w:rPr>
                <w:rFonts w:cs="Arial"/>
                <w:b/>
              </w:rPr>
            </w:pPr>
          </w:p>
          <w:p w14:paraId="4F6CA0F2" w14:textId="77777777"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14:paraId="15673810" w14:textId="77777777" w:rsidR="00597D76" w:rsidRPr="007310CC" w:rsidRDefault="00597D76" w:rsidP="00AA6C5E">
            <w:pPr>
              <w:jc w:val="center"/>
              <w:rPr>
                <w:rFonts w:cs="Arial"/>
                <w:b/>
              </w:rPr>
            </w:pPr>
          </w:p>
          <w:p w14:paraId="33DE709D" w14:textId="77777777" w:rsidR="00597D76" w:rsidRPr="007310CC" w:rsidRDefault="00597D76" w:rsidP="00AA6C5E">
            <w:pPr>
              <w:jc w:val="center"/>
              <w:rPr>
                <w:rFonts w:cs="Arial"/>
                <w:b/>
              </w:rPr>
            </w:pPr>
            <w:r w:rsidRPr="007310CC">
              <w:rPr>
                <w:rFonts w:cs="Arial"/>
                <w:b/>
              </w:rPr>
              <w:t>Content</w:t>
            </w:r>
          </w:p>
        </w:tc>
      </w:tr>
      <w:tr w:rsidR="00597D76" w:rsidRPr="007310CC" w14:paraId="6582BD60" w14:textId="77777777" w:rsidTr="00AA6C5E">
        <w:trPr>
          <w:gridAfter w:val="1"/>
          <w:wAfter w:w="44" w:type="dxa"/>
          <w:trHeight w:val="3680"/>
        </w:trPr>
        <w:tc>
          <w:tcPr>
            <w:tcW w:w="3798" w:type="dxa"/>
            <w:vMerge w:val="restart"/>
            <w:shd w:val="clear" w:color="auto" w:fill="auto"/>
          </w:tcPr>
          <w:p w14:paraId="60DB68F5" w14:textId="77777777"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14:paraId="5C567038" w14:textId="77777777"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7B1BFFCA" w14:textId="77777777"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7C30D45A" w14:textId="77777777"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784F7727" w14:textId="77777777"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14:paraId="1B9B1A1E" w14:textId="77777777"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14:paraId="2845A99F" w14:textId="77777777" w:rsidR="00597D76" w:rsidRPr="007310CC" w:rsidRDefault="00597D76" w:rsidP="00AA6C5E">
            <w:pPr>
              <w:rPr>
                <w:rFonts w:cs="Arial"/>
              </w:rPr>
            </w:pPr>
          </w:p>
          <w:p w14:paraId="1388FF7F"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09BE7099" w14:textId="77777777" w:rsidR="00597D76" w:rsidRPr="007310CC" w:rsidRDefault="00597D76" w:rsidP="00AA6C5E">
            <w:pPr>
              <w:rPr>
                <w:rFonts w:cs="Arial"/>
              </w:rPr>
            </w:pPr>
          </w:p>
          <w:p w14:paraId="69F25FAB" w14:textId="77777777"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14:paraId="124D04E8" w14:textId="77777777" w:rsidR="00597D76" w:rsidRPr="007310CC" w:rsidRDefault="00597D76" w:rsidP="00AA6C5E">
            <w:pPr>
              <w:rPr>
                <w:rFonts w:cs="Arial"/>
              </w:rPr>
            </w:pPr>
          </w:p>
          <w:p w14:paraId="2FC1ED55" w14:textId="77777777" w:rsidR="00597D76" w:rsidRPr="007310CC" w:rsidRDefault="00597D76" w:rsidP="00AA6C5E">
            <w:pPr>
              <w:rPr>
                <w:rFonts w:cs="Arial"/>
              </w:rPr>
            </w:pPr>
            <w:r w:rsidRPr="007310CC">
              <w:rPr>
                <w:rFonts w:cs="Arial"/>
                <w:b/>
              </w:rPr>
              <w:t>Unit 7:</w:t>
            </w:r>
            <w:r w:rsidRPr="007310CC">
              <w:rPr>
                <w:rFonts w:cs="Arial"/>
              </w:rPr>
              <w:t xml:space="preserve"> Assessment with Families</w:t>
            </w:r>
          </w:p>
          <w:p w14:paraId="3DBAA06F" w14:textId="77777777" w:rsidR="00597D76" w:rsidRPr="007310CC" w:rsidRDefault="00597D76" w:rsidP="00AA6C5E">
            <w:pPr>
              <w:rPr>
                <w:rFonts w:cs="Arial"/>
              </w:rPr>
            </w:pPr>
          </w:p>
          <w:p w14:paraId="3BA991E6"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734EFAA5" w14:textId="77777777" w:rsidR="00597D76" w:rsidRPr="007310CC" w:rsidRDefault="00597D76" w:rsidP="00AA6C5E">
            <w:pPr>
              <w:rPr>
                <w:rFonts w:cs="Arial"/>
                <w:b/>
              </w:rPr>
            </w:pPr>
          </w:p>
          <w:p w14:paraId="37F280D5"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6D452CA4" w14:textId="77777777" w:rsidR="00597D76" w:rsidRPr="007310CC" w:rsidRDefault="00597D76" w:rsidP="00AA6C5E">
            <w:pPr>
              <w:rPr>
                <w:rFonts w:cs="Arial"/>
              </w:rPr>
            </w:pPr>
          </w:p>
          <w:p w14:paraId="11CE7170"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37E291DB" w14:textId="77777777" w:rsidR="00597D76" w:rsidRPr="007310CC" w:rsidRDefault="00597D76" w:rsidP="00AA6C5E">
            <w:pPr>
              <w:rPr>
                <w:rFonts w:cs="Arial"/>
              </w:rPr>
            </w:pPr>
          </w:p>
          <w:p w14:paraId="0A0252EE"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16343C2C" w14:textId="77777777" w:rsidR="00597D76" w:rsidRPr="007310CC" w:rsidRDefault="00597D76" w:rsidP="00AA6C5E">
            <w:pPr>
              <w:rPr>
                <w:rFonts w:cs="Arial"/>
              </w:rPr>
            </w:pPr>
          </w:p>
          <w:p w14:paraId="6CF510F0"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1097C6CB" w14:textId="77777777" w:rsidR="00597D76" w:rsidRPr="007310CC" w:rsidRDefault="00597D76" w:rsidP="00AA6C5E">
            <w:pPr>
              <w:rPr>
                <w:rFonts w:cs="Arial"/>
              </w:rPr>
            </w:pPr>
          </w:p>
          <w:p w14:paraId="29B21A1C" w14:textId="77777777"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14:paraId="30A07F23" w14:textId="77777777" w:rsidR="00597D76" w:rsidRPr="007310CC" w:rsidRDefault="00597D76" w:rsidP="00AA6C5E">
            <w:pPr>
              <w:rPr>
                <w:rFonts w:cs="Arial"/>
              </w:rPr>
            </w:pPr>
          </w:p>
          <w:p w14:paraId="183A28D3" w14:textId="77777777" w:rsidR="00597D76" w:rsidRPr="007310CC" w:rsidRDefault="00597D76" w:rsidP="00AA6C5E">
            <w:pPr>
              <w:rPr>
                <w:rFonts w:cs="Arial"/>
              </w:rPr>
            </w:pPr>
            <w:r w:rsidRPr="007310CC">
              <w:rPr>
                <w:rFonts w:cs="Arial"/>
                <w:b/>
              </w:rPr>
              <w:t xml:space="preserve">Assignment 3: </w:t>
            </w:r>
            <w:r w:rsidRPr="007310CC">
              <w:rPr>
                <w:rFonts w:cs="Arial"/>
              </w:rPr>
              <w:t>EBI Application</w:t>
            </w:r>
          </w:p>
          <w:p w14:paraId="0A3CE898" w14:textId="77777777" w:rsidR="00597D76" w:rsidRPr="007310CC" w:rsidRDefault="00597D76" w:rsidP="00AA6C5E">
            <w:pPr>
              <w:rPr>
                <w:rFonts w:cs="Arial"/>
              </w:rPr>
            </w:pPr>
          </w:p>
          <w:p w14:paraId="5DB3BCB3" w14:textId="77777777" w:rsidR="00597D76" w:rsidRPr="007310CC" w:rsidRDefault="00597D76" w:rsidP="00AA6C5E">
            <w:pPr>
              <w:rPr>
                <w:rFonts w:cs="Arial"/>
                <w:b/>
              </w:rPr>
            </w:pPr>
            <w:r w:rsidRPr="007310CC">
              <w:rPr>
                <w:rFonts w:cs="Arial"/>
                <w:b/>
              </w:rPr>
              <w:t>Class Participation</w:t>
            </w:r>
          </w:p>
          <w:p w14:paraId="535B02AE" w14:textId="77777777" w:rsidR="00597D76" w:rsidRPr="007310CC" w:rsidRDefault="00597D76" w:rsidP="00AA6C5E">
            <w:pPr>
              <w:rPr>
                <w:rFonts w:cs="Arial"/>
              </w:rPr>
            </w:pPr>
          </w:p>
        </w:tc>
      </w:tr>
      <w:tr w:rsidR="00597D76" w:rsidRPr="007310CC" w14:paraId="2938968C" w14:textId="77777777" w:rsidTr="00AA6C5E">
        <w:trPr>
          <w:gridAfter w:val="1"/>
          <w:wAfter w:w="44" w:type="dxa"/>
          <w:trHeight w:val="4881"/>
        </w:trPr>
        <w:tc>
          <w:tcPr>
            <w:tcW w:w="3798" w:type="dxa"/>
            <w:vMerge/>
            <w:shd w:val="clear" w:color="auto" w:fill="auto"/>
          </w:tcPr>
          <w:p w14:paraId="63A808DB" w14:textId="77777777" w:rsidR="00597D76" w:rsidRPr="007310CC" w:rsidRDefault="00597D76" w:rsidP="00AA6C5E">
            <w:pPr>
              <w:rPr>
                <w:rFonts w:cs="Arial"/>
                <w:b/>
              </w:rPr>
            </w:pPr>
          </w:p>
        </w:tc>
        <w:tc>
          <w:tcPr>
            <w:tcW w:w="1980" w:type="dxa"/>
            <w:gridSpan w:val="2"/>
            <w:vMerge/>
            <w:shd w:val="clear" w:color="auto" w:fill="auto"/>
          </w:tcPr>
          <w:p w14:paraId="40689280" w14:textId="77777777" w:rsidR="00597D76" w:rsidRPr="007310CC" w:rsidRDefault="00597D76" w:rsidP="00AA6C5E">
            <w:pPr>
              <w:rPr>
                <w:rFonts w:cs="Arial"/>
                <w:b/>
              </w:rPr>
            </w:pPr>
          </w:p>
        </w:tc>
        <w:tc>
          <w:tcPr>
            <w:tcW w:w="1980" w:type="dxa"/>
            <w:gridSpan w:val="2"/>
            <w:shd w:val="clear" w:color="auto" w:fill="auto"/>
          </w:tcPr>
          <w:p w14:paraId="06C90348" w14:textId="77777777"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688F9F45" w14:textId="77777777"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14:paraId="68DE0A28" w14:textId="77777777" w:rsidR="00597D76" w:rsidRPr="007310CC" w:rsidRDefault="00597D76" w:rsidP="00AA6C5E">
            <w:pPr>
              <w:rPr>
                <w:rFonts w:cs="Arial"/>
                <w:b/>
              </w:rPr>
            </w:pPr>
          </w:p>
        </w:tc>
      </w:tr>
      <w:tr w:rsidR="00597D76" w:rsidRPr="007310CC" w14:paraId="0BEBF52D" w14:textId="77777777" w:rsidTr="00AA6C5E">
        <w:trPr>
          <w:gridAfter w:val="1"/>
          <w:wAfter w:w="44" w:type="dxa"/>
          <w:trHeight w:val="478"/>
        </w:trPr>
        <w:tc>
          <w:tcPr>
            <w:tcW w:w="4408" w:type="dxa"/>
            <w:gridSpan w:val="2"/>
            <w:shd w:val="clear" w:color="auto" w:fill="C00000"/>
          </w:tcPr>
          <w:p w14:paraId="7AF42F8E" w14:textId="77777777" w:rsidR="00597D76" w:rsidRPr="007310CC" w:rsidRDefault="00597D76" w:rsidP="00AA6C5E">
            <w:pPr>
              <w:jc w:val="center"/>
              <w:rPr>
                <w:rFonts w:cs="Arial"/>
                <w:b/>
              </w:rPr>
            </w:pPr>
          </w:p>
          <w:p w14:paraId="04D14B5B" w14:textId="77777777"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14:paraId="6C44A3C5" w14:textId="77777777" w:rsidR="00597D76" w:rsidRPr="007310CC" w:rsidRDefault="00597D76" w:rsidP="00AA6C5E">
            <w:pPr>
              <w:jc w:val="center"/>
              <w:rPr>
                <w:rFonts w:cs="Arial"/>
                <w:b/>
              </w:rPr>
            </w:pPr>
          </w:p>
          <w:p w14:paraId="204BA1DF" w14:textId="77777777"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14:paraId="108DB1AB" w14:textId="77777777" w:rsidR="00597D76" w:rsidRPr="007310CC" w:rsidRDefault="00597D76" w:rsidP="00AA6C5E">
            <w:pPr>
              <w:jc w:val="center"/>
              <w:rPr>
                <w:rFonts w:cs="Arial"/>
                <w:b/>
              </w:rPr>
            </w:pPr>
          </w:p>
          <w:p w14:paraId="26E5B5CE" w14:textId="77777777"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14:paraId="557C5AA7" w14:textId="77777777" w:rsidR="00597D76" w:rsidRPr="007310CC" w:rsidRDefault="00597D76" w:rsidP="00AA6C5E">
            <w:pPr>
              <w:jc w:val="center"/>
              <w:rPr>
                <w:rFonts w:cs="Arial"/>
                <w:b/>
              </w:rPr>
            </w:pPr>
          </w:p>
          <w:p w14:paraId="1EAEA910" w14:textId="77777777" w:rsidR="00597D76" w:rsidRPr="007310CC" w:rsidRDefault="00597D76" w:rsidP="00AA6C5E">
            <w:pPr>
              <w:jc w:val="center"/>
              <w:rPr>
                <w:rFonts w:cs="Arial"/>
                <w:b/>
              </w:rPr>
            </w:pPr>
            <w:r w:rsidRPr="007310CC">
              <w:rPr>
                <w:rFonts w:cs="Arial"/>
                <w:b/>
              </w:rPr>
              <w:t>Dimensions</w:t>
            </w:r>
          </w:p>
        </w:tc>
        <w:tc>
          <w:tcPr>
            <w:tcW w:w="2666" w:type="dxa"/>
            <w:shd w:val="clear" w:color="auto" w:fill="C00000"/>
          </w:tcPr>
          <w:p w14:paraId="2D988FF9" w14:textId="77777777" w:rsidR="00597D76" w:rsidRPr="007310CC" w:rsidRDefault="00597D76" w:rsidP="00AA6C5E">
            <w:pPr>
              <w:jc w:val="center"/>
              <w:rPr>
                <w:rFonts w:cs="Arial"/>
                <w:b/>
              </w:rPr>
            </w:pPr>
          </w:p>
          <w:p w14:paraId="50D81008" w14:textId="77777777" w:rsidR="00597D76" w:rsidRPr="007310CC" w:rsidRDefault="00597D76" w:rsidP="00AA6C5E">
            <w:pPr>
              <w:jc w:val="center"/>
              <w:rPr>
                <w:rFonts w:cs="Arial"/>
                <w:b/>
              </w:rPr>
            </w:pPr>
            <w:r w:rsidRPr="007310CC">
              <w:rPr>
                <w:rFonts w:cs="Arial"/>
                <w:b/>
              </w:rPr>
              <w:t>Content</w:t>
            </w:r>
          </w:p>
        </w:tc>
      </w:tr>
      <w:tr w:rsidR="00597D76" w:rsidRPr="007310CC" w14:paraId="5CC2FBB9" w14:textId="77777777" w:rsidTr="00AA6C5E">
        <w:trPr>
          <w:gridAfter w:val="1"/>
          <w:wAfter w:w="44" w:type="dxa"/>
          <w:trHeight w:val="3081"/>
        </w:trPr>
        <w:tc>
          <w:tcPr>
            <w:tcW w:w="4408" w:type="dxa"/>
            <w:gridSpan w:val="2"/>
            <w:vMerge w:val="restart"/>
            <w:shd w:val="clear" w:color="auto" w:fill="auto"/>
          </w:tcPr>
          <w:p w14:paraId="762972E5" w14:textId="77777777"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14:paraId="2F29BA32" w14:textId="77777777"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6ED8E581" w14:textId="77777777" w:rsidR="00597D76" w:rsidRPr="007310CC" w:rsidRDefault="00597D76" w:rsidP="00AA6C5E">
            <w:pPr>
              <w:rPr>
                <w:rFonts w:cs="Arial"/>
                <w:b/>
              </w:rPr>
            </w:pPr>
          </w:p>
          <w:p w14:paraId="11E981CC" w14:textId="77777777" w:rsidR="00597D76" w:rsidRPr="007310CC" w:rsidRDefault="00597D76" w:rsidP="00AA6C5E">
            <w:pPr>
              <w:rPr>
                <w:rFonts w:cs="Arial"/>
                <w:b/>
              </w:rPr>
            </w:pPr>
          </w:p>
        </w:tc>
        <w:tc>
          <w:tcPr>
            <w:tcW w:w="2390" w:type="dxa"/>
            <w:gridSpan w:val="2"/>
            <w:vMerge w:val="restart"/>
            <w:shd w:val="clear" w:color="auto" w:fill="auto"/>
          </w:tcPr>
          <w:p w14:paraId="4625335E" w14:textId="77777777"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1C308933" w14:textId="77777777"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14:paraId="0D0C1A29" w14:textId="77777777" w:rsidR="00597D76" w:rsidRPr="007310CC" w:rsidRDefault="00597D76" w:rsidP="00AA6C5E">
            <w:pPr>
              <w:ind w:firstLine="720"/>
              <w:rPr>
                <w:rFonts w:cs="Arial"/>
              </w:rPr>
            </w:pPr>
          </w:p>
        </w:tc>
        <w:tc>
          <w:tcPr>
            <w:tcW w:w="1712" w:type="dxa"/>
            <w:gridSpan w:val="2"/>
            <w:shd w:val="clear" w:color="auto" w:fill="auto"/>
          </w:tcPr>
          <w:p w14:paraId="245445F4" w14:textId="77777777"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14:paraId="500C57D0"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0491ACEB" w14:textId="77777777" w:rsidR="00597D76" w:rsidRPr="007310CC" w:rsidRDefault="00597D76" w:rsidP="00AA6C5E">
            <w:pPr>
              <w:rPr>
                <w:rFonts w:cs="Arial"/>
                <w:b/>
              </w:rPr>
            </w:pPr>
          </w:p>
          <w:p w14:paraId="63A36B7E"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0F5F9C7D" w14:textId="77777777" w:rsidR="00597D76" w:rsidRPr="007310CC" w:rsidRDefault="00597D76" w:rsidP="00AA6C5E">
            <w:pPr>
              <w:rPr>
                <w:rFonts w:cs="Arial"/>
              </w:rPr>
            </w:pPr>
          </w:p>
          <w:p w14:paraId="62032779"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2E0E3269" w14:textId="77777777" w:rsidR="00597D76" w:rsidRPr="007310CC" w:rsidRDefault="00597D76" w:rsidP="00AA6C5E">
            <w:pPr>
              <w:rPr>
                <w:rFonts w:cs="Arial"/>
              </w:rPr>
            </w:pPr>
          </w:p>
          <w:p w14:paraId="71B0BDBC"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246BBC1A" w14:textId="77777777" w:rsidR="00597D76" w:rsidRPr="007310CC" w:rsidRDefault="00597D76" w:rsidP="00AA6C5E">
            <w:pPr>
              <w:rPr>
                <w:rFonts w:cs="Arial"/>
              </w:rPr>
            </w:pPr>
          </w:p>
          <w:p w14:paraId="541BED03"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4E607570" w14:textId="77777777" w:rsidR="00597D76" w:rsidRPr="007310CC" w:rsidRDefault="00597D76" w:rsidP="00AA6C5E">
            <w:pPr>
              <w:rPr>
                <w:rFonts w:cs="Arial"/>
              </w:rPr>
            </w:pPr>
          </w:p>
          <w:p w14:paraId="6586325C" w14:textId="77777777"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14:paraId="6846EA1B" w14:textId="77777777" w:rsidR="00597D76" w:rsidRPr="007310CC" w:rsidRDefault="00597D76" w:rsidP="00AA6C5E">
            <w:pPr>
              <w:rPr>
                <w:rFonts w:cs="Arial"/>
              </w:rPr>
            </w:pPr>
          </w:p>
          <w:p w14:paraId="0390033A" w14:textId="77777777" w:rsidR="00597D76" w:rsidRPr="007310CC" w:rsidRDefault="00597D76" w:rsidP="00AA6C5E">
            <w:pPr>
              <w:rPr>
                <w:rFonts w:cs="Arial"/>
              </w:rPr>
            </w:pPr>
            <w:r w:rsidRPr="007310CC">
              <w:rPr>
                <w:rFonts w:cs="Arial"/>
                <w:b/>
              </w:rPr>
              <w:t>Unit 14:</w:t>
            </w:r>
            <w:r w:rsidRPr="007310CC">
              <w:rPr>
                <w:rFonts w:cs="Arial"/>
              </w:rPr>
              <w:t xml:space="preserve"> Group Types</w:t>
            </w:r>
          </w:p>
          <w:p w14:paraId="46D86D62" w14:textId="77777777" w:rsidR="00597D76" w:rsidRPr="007310CC" w:rsidRDefault="00597D76" w:rsidP="00AA6C5E">
            <w:pPr>
              <w:rPr>
                <w:rFonts w:cs="Arial"/>
              </w:rPr>
            </w:pPr>
          </w:p>
          <w:p w14:paraId="77E933F9" w14:textId="77777777" w:rsidR="00597D76" w:rsidRPr="007310CC" w:rsidRDefault="00597D76" w:rsidP="00AA6C5E">
            <w:pPr>
              <w:rPr>
                <w:rFonts w:cs="Arial"/>
              </w:rPr>
            </w:pPr>
            <w:r w:rsidRPr="007310CC">
              <w:rPr>
                <w:rFonts w:cs="Arial"/>
                <w:b/>
              </w:rPr>
              <w:t>Unit 15:</w:t>
            </w:r>
            <w:r w:rsidRPr="007310CC">
              <w:rPr>
                <w:rFonts w:cs="Arial"/>
              </w:rPr>
              <w:t xml:space="preserve"> Termination and Evaluation</w:t>
            </w:r>
          </w:p>
          <w:p w14:paraId="487BBC76" w14:textId="77777777" w:rsidR="00597D76" w:rsidRPr="007310CC" w:rsidRDefault="00597D76" w:rsidP="00AA6C5E">
            <w:pPr>
              <w:rPr>
                <w:rFonts w:cs="Arial"/>
              </w:rPr>
            </w:pPr>
          </w:p>
          <w:p w14:paraId="4DF9CF03" w14:textId="77777777" w:rsidR="00597D76" w:rsidRPr="007310CC" w:rsidRDefault="00597D76" w:rsidP="00AA6C5E">
            <w:pPr>
              <w:rPr>
                <w:rFonts w:cs="Arial"/>
              </w:rPr>
            </w:pPr>
            <w:r w:rsidRPr="007310CC">
              <w:rPr>
                <w:rFonts w:cs="Arial"/>
                <w:b/>
              </w:rPr>
              <w:t xml:space="preserve">Assignment 3: </w:t>
            </w:r>
            <w:r w:rsidRPr="007310CC">
              <w:rPr>
                <w:rFonts w:cs="Arial"/>
              </w:rPr>
              <w:t>EBI Application</w:t>
            </w:r>
          </w:p>
          <w:p w14:paraId="03877F42" w14:textId="77777777" w:rsidR="00597D76" w:rsidRPr="007310CC" w:rsidRDefault="00597D76" w:rsidP="00AA6C5E">
            <w:pPr>
              <w:rPr>
                <w:rFonts w:cs="Arial"/>
              </w:rPr>
            </w:pPr>
          </w:p>
          <w:p w14:paraId="0029C04D" w14:textId="77777777" w:rsidR="00597D76" w:rsidRPr="007310CC" w:rsidRDefault="00597D76" w:rsidP="00AA6C5E">
            <w:pPr>
              <w:rPr>
                <w:rFonts w:cs="Arial"/>
                <w:b/>
              </w:rPr>
            </w:pPr>
            <w:r w:rsidRPr="007310CC">
              <w:rPr>
                <w:rFonts w:cs="Arial"/>
                <w:b/>
              </w:rPr>
              <w:t>Class Participation</w:t>
            </w:r>
          </w:p>
        </w:tc>
      </w:tr>
      <w:tr w:rsidR="00597D76" w:rsidRPr="007310CC" w14:paraId="634E7BC5" w14:textId="77777777" w:rsidTr="00AA6C5E">
        <w:trPr>
          <w:gridAfter w:val="1"/>
          <w:wAfter w:w="44" w:type="dxa"/>
          <w:trHeight w:val="4940"/>
        </w:trPr>
        <w:tc>
          <w:tcPr>
            <w:tcW w:w="4408" w:type="dxa"/>
            <w:gridSpan w:val="2"/>
            <w:vMerge/>
            <w:shd w:val="clear" w:color="auto" w:fill="auto"/>
          </w:tcPr>
          <w:p w14:paraId="3F3FD96D" w14:textId="77777777" w:rsidR="00597D76" w:rsidRPr="007310CC" w:rsidRDefault="00597D76" w:rsidP="00AA6C5E">
            <w:pPr>
              <w:rPr>
                <w:rFonts w:cs="Arial"/>
                <w:b/>
              </w:rPr>
            </w:pPr>
          </w:p>
        </w:tc>
        <w:tc>
          <w:tcPr>
            <w:tcW w:w="2390" w:type="dxa"/>
            <w:gridSpan w:val="2"/>
            <w:vMerge/>
            <w:shd w:val="clear" w:color="auto" w:fill="auto"/>
          </w:tcPr>
          <w:p w14:paraId="0F84FE12" w14:textId="77777777" w:rsidR="00597D76" w:rsidRPr="007310CC" w:rsidRDefault="00597D76" w:rsidP="00AA6C5E">
            <w:pPr>
              <w:rPr>
                <w:rFonts w:cs="Arial"/>
                <w:b/>
              </w:rPr>
            </w:pPr>
          </w:p>
        </w:tc>
        <w:tc>
          <w:tcPr>
            <w:tcW w:w="2298" w:type="dxa"/>
            <w:gridSpan w:val="2"/>
            <w:shd w:val="clear" w:color="auto" w:fill="auto"/>
          </w:tcPr>
          <w:p w14:paraId="7C13B959" w14:textId="77777777"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14:paraId="1BBA901C" w14:textId="77777777" w:rsidR="00597D76" w:rsidRPr="007310CC" w:rsidRDefault="00597D76" w:rsidP="00AA6C5E">
            <w:pPr>
              <w:rPr>
                <w:rFonts w:cs="Arial"/>
              </w:rPr>
            </w:pPr>
            <w:r w:rsidRPr="007310CC">
              <w:rPr>
                <w:rFonts w:cs="Arial"/>
              </w:rPr>
              <w:t>Skills</w:t>
            </w:r>
          </w:p>
        </w:tc>
        <w:tc>
          <w:tcPr>
            <w:tcW w:w="2666" w:type="dxa"/>
            <w:vMerge/>
            <w:shd w:val="clear" w:color="auto" w:fill="auto"/>
          </w:tcPr>
          <w:p w14:paraId="5F37308D" w14:textId="77777777" w:rsidR="00597D76" w:rsidRPr="007310CC" w:rsidRDefault="00597D76" w:rsidP="00AA6C5E">
            <w:pPr>
              <w:rPr>
                <w:rFonts w:cs="Arial"/>
              </w:rPr>
            </w:pPr>
          </w:p>
        </w:tc>
      </w:tr>
    </w:tbl>
    <w:p w14:paraId="54EF19A5" w14:textId="77777777" w:rsidR="00597D76" w:rsidRPr="007310CC" w:rsidRDefault="00597D76" w:rsidP="00597D76">
      <w:pPr>
        <w:tabs>
          <w:tab w:val="left" w:pos="3047"/>
        </w:tabs>
        <w:rPr>
          <w:rFonts w:cs="Arial"/>
        </w:rPr>
      </w:pPr>
    </w:p>
    <w:p w14:paraId="73B7AA0D" w14:textId="77777777"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14:paraId="6803B021" w14:textId="77777777"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14:paraId="30629784" w14:textId="77777777" w:rsidTr="006F7339">
        <w:trPr>
          <w:cantSplit/>
          <w:tblHeader/>
        </w:trPr>
        <w:tc>
          <w:tcPr>
            <w:tcW w:w="5687" w:type="dxa"/>
            <w:tcBorders>
              <w:top w:val="single" w:sz="8" w:space="0" w:color="C0504D"/>
            </w:tcBorders>
            <w:shd w:val="clear" w:color="auto" w:fill="C00000"/>
            <w:vAlign w:val="center"/>
          </w:tcPr>
          <w:p w14:paraId="7088C21E"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498BFAD3"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1A22494C"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14:paraId="570F4526" w14:textId="77777777" w:rsidTr="006F7339">
        <w:trPr>
          <w:cantSplit/>
        </w:trPr>
        <w:tc>
          <w:tcPr>
            <w:tcW w:w="5687" w:type="dxa"/>
          </w:tcPr>
          <w:p w14:paraId="515B718D" w14:textId="77777777" w:rsidR="008F66F6" w:rsidRPr="00CA43F9" w:rsidRDefault="008F66F6" w:rsidP="006F7339">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Engagement Phase Vignettes</w:t>
            </w:r>
          </w:p>
        </w:tc>
        <w:tc>
          <w:tcPr>
            <w:tcW w:w="2119" w:type="dxa"/>
          </w:tcPr>
          <w:p w14:paraId="3C201CD1" w14:textId="77777777"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4" w:type="dxa"/>
          </w:tcPr>
          <w:p w14:paraId="36FE5BA9" w14:textId="77777777"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14:paraId="2F44BC98" w14:textId="77777777" w:rsidTr="00794A68">
        <w:trPr>
          <w:cantSplit/>
        </w:trPr>
        <w:tc>
          <w:tcPr>
            <w:tcW w:w="5687" w:type="dxa"/>
            <w:tcBorders>
              <w:top w:val="single" w:sz="8" w:space="0" w:color="C0504D"/>
              <w:bottom w:val="single" w:sz="8" w:space="0" w:color="C0504D"/>
            </w:tcBorders>
          </w:tcPr>
          <w:p w14:paraId="7FDCAC13" w14:textId="77777777" w:rsidR="006F7339" w:rsidRPr="006F7339" w:rsidRDefault="006F7339" w:rsidP="00794A68">
            <w:pPr>
              <w:ind w:left="1440" w:hanging="1440"/>
              <w:rPr>
                <w:rFonts w:ascii="Times New Roman" w:hAnsi="Times New Roman"/>
                <w:sz w:val="24"/>
                <w:szCs w:val="24"/>
              </w:rPr>
            </w:pPr>
            <w:r>
              <w:rPr>
                <w:rFonts w:ascii="Times New Roman" w:hAnsi="Times New Roman"/>
                <w:sz w:val="24"/>
                <w:szCs w:val="24"/>
              </w:rPr>
              <w:t>Assignment 1</w:t>
            </w:r>
            <w:r w:rsidRPr="006F7339">
              <w:rPr>
                <w:rFonts w:ascii="Times New Roman" w:hAnsi="Times New Roman"/>
                <w:sz w:val="24"/>
                <w:szCs w:val="24"/>
              </w:rPr>
              <w:t>:            Reflection Paper</w:t>
            </w:r>
          </w:p>
        </w:tc>
        <w:tc>
          <w:tcPr>
            <w:tcW w:w="2119" w:type="dxa"/>
            <w:tcBorders>
              <w:top w:val="single" w:sz="8" w:space="0" w:color="C0504D"/>
              <w:bottom w:val="single" w:sz="8" w:space="0" w:color="C0504D"/>
            </w:tcBorders>
          </w:tcPr>
          <w:p w14:paraId="4FC25CF9" w14:textId="77777777" w:rsidR="006F7339" w:rsidRPr="00CA43F9" w:rsidRDefault="00794A68" w:rsidP="00794A68">
            <w:pPr>
              <w:jc w:val="center"/>
              <w:rPr>
                <w:rFonts w:ascii="Times New Roman" w:hAnsi="Times New Roman"/>
                <w:sz w:val="24"/>
                <w:szCs w:val="24"/>
              </w:rPr>
            </w:pPr>
            <w:r>
              <w:rPr>
                <w:rFonts w:ascii="Times New Roman" w:hAnsi="Times New Roman"/>
                <w:sz w:val="24"/>
                <w:szCs w:val="24"/>
              </w:rPr>
              <w:t>Unit 6</w:t>
            </w:r>
          </w:p>
        </w:tc>
        <w:tc>
          <w:tcPr>
            <w:tcW w:w="1534" w:type="dxa"/>
            <w:tcBorders>
              <w:top w:val="single" w:sz="8" w:space="0" w:color="C0504D"/>
              <w:bottom w:val="single" w:sz="8" w:space="0" w:color="C0504D"/>
            </w:tcBorders>
          </w:tcPr>
          <w:p w14:paraId="6E7590E6" w14:textId="77777777"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181B7840" w14:textId="77777777" w:rsidTr="006F7339">
        <w:trPr>
          <w:cantSplit/>
        </w:trPr>
        <w:tc>
          <w:tcPr>
            <w:tcW w:w="5687" w:type="dxa"/>
            <w:tcBorders>
              <w:top w:val="single" w:sz="8" w:space="0" w:color="C0504D"/>
              <w:bottom w:val="single" w:sz="8" w:space="0" w:color="C0504D"/>
            </w:tcBorders>
          </w:tcPr>
          <w:p w14:paraId="7B03E291" w14:textId="77777777" w:rsidR="006F7339" w:rsidRPr="00CA43F9" w:rsidRDefault="006F7339" w:rsidP="006F7339">
            <w:pPr>
              <w:ind w:left="1440" w:hanging="1440"/>
              <w:rPr>
                <w:rFonts w:ascii="Times New Roman" w:hAnsi="Times New Roman"/>
                <w:b/>
                <w:sz w:val="24"/>
                <w:szCs w:val="24"/>
              </w:rPr>
            </w:pPr>
            <w:r w:rsidRPr="00CA43F9">
              <w:rPr>
                <w:rFonts w:ascii="Times New Roman" w:hAnsi="Times New Roman"/>
                <w:b/>
                <w:sz w:val="24"/>
                <w:szCs w:val="24"/>
              </w:rPr>
              <w:t>Assignment 2:            Family of Origin Paper</w:t>
            </w:r>
          </w:p>
        </w:tc>
        <w:tc>
          <w:tcPr>
            <w:tcW w:w="2119" w:type="dxa"/>
            <w:tcBorders>
              <w:top w:val="single" w:sz="8" w:space="0" w:color="C0504D"/>
              <w:bottom w:val="single" w:sz="8" w:space="0" w:color="C0504D"/>
            </w:tcBorders>
          </w:tcPr>
          <w:p w14:paraId="5F17BC3A"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9</w:t>
            </w:r>
          </w:p>
        </w:tc>
        <w:tc>
          <w:tcPr>
            <w:tcW w:w="1534" w:type="dxa"/>
            <w:tcBorders>
              <w:top w:val="single" w:sz="8" w:space="0" w:color="C0504D"/>
              <w:bottom w:val="single" w:sz="8" w:space="0" w:color="C0504D"/>
            </w:tcBorders>
          </w:tcPr>
          <w:p w14:paraId="2C9CD81C"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2</w:t>
            </w:r>
            <w:r w:rsidRPr="00CA43F9">
              <w:rPr>
                <w:rFonts w:ascii="Times New Roman" w:hAnsi="Times New Roman"/>
                <w:sz w:val="24"/>
                <w:szCs w:val="24"/>
              </w:rPr>
              <w:t>5%</w:t>
            </w:r>
          </w:p>
        </w:tc>
      </w:tr>
      <w:tr w:rsidR="006F7339" w:rsidRPr="00CA43F9" w14:paraId="1A24354B" w14:textId="77777777" w:rsidTr="00794A68">
        <w:trPr>
          <w:cantSplit/>
        </w:trPr>
        <w:tc>
          <w:tcPr>
            <w:tcW w:w="5687" w:type="dxa"/>
            <w:tcBorders>
              <w:top w:val="single" w:sz="8" w:space="0" w:color="C0504D"/>
              <w:bottom w:val="single" w:sz="8" w:space="0" w:color="C0504D"/>
            </w:tcBorders>
          </w:tcPr>
          <w:p w14:paraId="70E0ED10" w14:textId="77777777"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Assignment 2:            Reflection Paper</w:t>
            </w:r>
          </w:p>
        </w:tc>
        <w:tc>
          <w:tcPr>
            <w:tcW w:w="2119" w:type="dxa"/>
            <w:tcBorders>
              <w:top w:val="single" w:sz="8" w:space="0" w:color="C0504D"/>
              <w:bottom w:val="single" w:sz="8" w:space="0" w:color="C0504D"/>
            </w:tcBorders>
          </w:tcPr>
          <w:p w14:paraId="7FF37964"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10</w:t>
            </w:r>
          </w:p>
        </w:tc>
        <w:tc>
          <w:tcPr>
            <w:tcW w:w="1534" w:type="dxa"/>
            <w:tcBorders>
              <w:top w:val="single" w:sz="8" w:space="0" w:color="C0504D"/>
              <w:bottom w:val="single" w:sz="8" w:space="0" w:color="C0504D"/>
            </w:tcBorders>
          </w:tcPr>
          <w:p w14:paraId="3A84F7D3"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26711B4B" w14:textId="77777777" w:rsidTr="006F7339">
        <w:trPr>
          <w:cantSplit/>
        </w:trPr>
        <w:tc>
          <w:tcPr>
            <w:tcW w:w="5687" w:type="dxa"/>
            <w:tcBorders>
              <w:top w:val="single" w:sz="8" w:space="0" w:color="C0504D"/>
              <w:bottom w:val="single" w:sz="8" w:space="0" w:color="C0504D"/>
            </w:tcBorders>
          </w:tcPr>
          <w:p w14:paraId="7A1D3757" w14:textId="7777777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3:            EBI Application</w:t>
            </w:r>
          </w:p>
        </w:tc>
        <w:tc>
          <w:tcPr>
            <w:tcW w:w="2119" w:type="dxa"/>
            <w:tcBorders>
              <w:top w:val="single" w:sz="8" w:space="0" w:color="C0504D"/>
              <w:bottom w:val="single" w:sz="8" w:space="0" w:color="C0504D"/>
            </w:tcBorders>
          </w:tcPr>
          <w:p w14:paraId="4DE0EE2E"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14:paraId="491E3201"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3</w:t>
            </w:r>
            <w:r>
              <w:rPr>
                <w:rFonts w:ascii="Times New Roman" w:hAnsi="Times New Roman"/>
                <w:sz w:val="24"/>
                <w:szCs w:val="24"/>
              </w:rPr>
              <w:t>0</w:t>
            </w:r>
            <w:r w:rsidRPr="00CA43F9">
              <w:rPr>
                <w:rFonts w:ascii="Times New Roman" w:hAnsi="Times New Roman"/>
                <w:sz w:val="24"/>
                <w:szCs w:val="24"/>
              </w:rPr>
              <w:t>%</w:t>
            </w:r>
          </w:p>
        </w:tc>
      </w:tr>
      <w:tr w:rsidR="006F7339" w:rsidRPr="00CA43F9" w14:paraId="242B44B9" w14:textId="77777777" w:rsidTr="00794A68">
        <w:trPr>
          <w:cantSplit/>
        </w:trPr>
        <w:tc>
          <w:tcPr>
            <w:tcW w:w="5687" w:type="dxa"/>
            <w:tcBorders>
              <w:top w:val="single" w:sz="8" w:space="0" w:color="C0504D"/>
              <w:bottom w:val="single" w:sz="8" w:space="0" w:color="C0504D"/>
            </w:tcBorders>
          </w:tcPr>
          <w:p w14:paraId="5C30D84C" w14:textId="77777777" w:rsidR="006F7339" w:rsidRPr="006F7339" w:rsidRDefault="006F7339" w:rsidP="006F7339">
            <w:pPr>
              <w:ind w:left="1440" w:hanging="1440"/>
              <w:rPr>
                <w:rFonts w:ascii="Times New Roman" w:hAnsi="Times New Roman"/>
                <w:bCs/>
                <w:sz w:val="24"/>
                <w:szCs w:val="24"/>
              </w:rPr>
            </w:pPr>
            <w:r w:rsidRPr="006F7339">
              <w:rPr>
                <w:rFonts w:ascii="Times New Roman" w:hAnsi="Times New Roman"/>
                <w:bCs/>
                <w:sz w:val="24"/>
                <w:szCs w:val="24"/>
              </w:rPr>
              <w:t>Assignment 3:            Reflection Paper</w:t>
            </w:r>
          </w:p>
        </w:tc>
        <w:tc>
          <w:tcPr>
            <w:tcW w:w="2119" w:type="dxa"/>
            <w:tcBorders>
              <w:top w:val="single" w:sz="8" w:space="0" w:color="C0504D"/>
              <w:bottom w:val="single" w:sz="8" w:space="0" w:color="C0504D"/>
            </w:tcBorders>
          </w:tcPr>
          <w:p w14:paraId="58E6C375"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14:paraId="27E55644"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5</w:t>
            </w:r>
            <w:r w:rsidRPr="00CA43F9">
              <w:rPr>
                <w:rFonts w:ascii="Times New Roman" w:hAnsi="Times New Roman"/>
                <w:sz w:val="24"/>
                <w:szCs w:val="24"/>
              </w:rPr>
              <w:t>%</w:t>
            </w:r>
          </w:p>
        </w:tc>
      </w:tr>
      <w:tr w:rsidR="006F7339" w:rsidRPr="00CA43F9" w14:paraId="1EAF8D5D" w14:textId="77777777" w:rsidTr="006F7339">
        <w:trPr>
          <w:cantSplit/>
        </w:trPr>
        <w:tc>
          <w:tcPr>
            <w:tcW w:w="5687" w:type="dxa"/>
            <w:tcBorders>
              <w:top w:val="single" w:sz="8" w:space="0" w:color="C0504D"/>
              <w:bottom w:val="single" w:sz="8" w:space="0" w:color="C0504D"/>
            </w:tcBorders>
          </w:tcPr>
          <w:p w14:paraId="2AF834C4" w14:textId="7777777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19" w:type="dxa"/>
            <w:tcBorders>
              <w:top w:val="single" w:sz="8" w:space="0" w:color="C0504D"/>
              <w:bottom w:val="single" w:sz="8" w:space="0" w:color="C0504D"/>
            </w:tcBorders>
          </w:tcPr>
          <w:p w14:paraId="0F0D0897" w14:textId="77777777" w:rsidR="006F7339" w:rsidRPr="00CA43F9" w:rsidRDefault="006F7339" w:rsidP="006F7339">
            <w:pPr>
              <w:jc w:val="center"/>
              <w:rPr>
                <w:rFonts w:ascii="Times New Roman" w:hAnsi="Times New Roman"/>
                <w:sz w:val="24"/>
                <w:szCs w:val="24"/>
              </w:rPr>
            </w:pPr>
            <w:r w:rsidRPr="00CA43F9">
              <w:rPr>
                <w:rFonts w:ascii="Times New Roman" w:hAnsi="Times New Roman"/>
                <w:sz w:val="24"/>
                <w:szCs w:val="24"/>
              </w:rPr>
              <w:t>Throughout</w:t>
            </w:r>
          </w:p>
        </w:tc>
        <w:tc>
          <w:tcPr>
            <w:tcW w:w="1534" w:type="dxa"/>
            <w:tcBorders>
              <w:top w:val="single" w:sz="8" w:space="0" w:color="C0504D"/>
              <w:bottom w:val="single" w:sz="8" w:space="0" w:color="C0504D"/>
            </w:tcBorders>
          </w:tcPr>
          <w:p w14:paraId="020F43FA"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14:paraId="4FCEDD76" w14:textId="77777777" w:rsidR="00195FF7" w:rsidRPr="00CA43F9" w:rsidRDefault="00195FF7" w:rsidP="00195FF7">
      <w:pPr>
        <w:pStyle w:val="BodyText"/>
        <w:spacing w:after="0"/>
        <w:jc w:val="center"/>
        <w:rPr>
          <w:rFonts w:ascii="Times New Roman" w:hAnsi="Times New Roman"/>
          <w:szCs w:val="24"/>
        </w:rPr>
      </w:pPr>
    </w:p>
    <w:p w14:paraId="4E12DCF2" w14:textId="77777777" w:rsidR="001F422B"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14:paraId="44B30B07" w14:textId="77777777" w:rsidR="00973876" w:rsidRPr="00CA43F9" w:rsidRDefault="00973876" w:rsidP="00195FF7">
      <w:pPr>
        <w:pStyle w:val="BodyText"/>
        <w:spacing w:after="0"/>
        <w:jc w:val="center"/>
        <w:rPr>
          <w:rFonts w:ascii="Times New Roman" w:hAnsi="Times New Roman"/>
          <w:b/>
          <w:szCs w:val="24"/>
          <w:u w:val="single"/>
        </w:rPr>
      </w:pPr>
    </w:p>
    <w:p w14:paraId="23BAE097" w14:textId="77777777"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14:paraId="5346BA8D" w14:textId="77777777"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w:t>
      </w:r>
      <w:proofErr w:type="gramStart"/>
      <w:r w:rsidRPr="00CA43F9">
        <w:rPr>
          <w:rFonts w:ascii="Times New Roman" w:hAnsi="Times New Roman"/>
          <w:color w:val="000000"/>
          <w:szCs w:val="24"/>
        </w:rPr>
        <w:t>first class</w:t>
      </w:r>
      <w:proofErr w:type="gramEnd"/>
      <w:r w:rsidRPr="00CA43F9">
        <w:rPr>
          <w:rFonts w:ascii="Times New Roman" w:hAnsi="Times New Roman"/>
          <w:color w:val="000000"/>
          <w:szCs w:val="24"/>
        </w:rPr>
        <w:t xml:space="preserve"> session.</w:t>
      </w:r>
      <w:r w:rsidR="00794A68">
        <w:rPr>
          <w:rFonts w:ascii="Times New Roman" w:hAnsi="Times New Roman"/>
          <w:color w:val="000000"/>
          <w:szCs w:val="24"/>
        </w:rPr>
        <w:t xml:space="preserve"> A follow-up reflective paper is also part of this assignment.</w:t>
      </w:r>
    </w:p>
    <w:p w14:paraId="5B6F87D1" w14:textId="77777777" w:rsidR="008F66F6" w:rsidRDefault="00794A68" w:rsidP="00195FF7">
      <w:pPr>
        <w:pStyle w:val="BodyText"/>
        <w:spacing w:after="0"/>
        <w:rPr>
          <w:rFonts w:ascii="Times New Roman" w:hAnsi="Times New Roman"/>
          <w:i/>
          <w:szCs w:val="24"/>
        </w:rPr>
      </w:pPr>
      <w:r>
        <w:rPr>
          <w:rFonts w:ascii="Times New Roman" w:hAnsi="Times New Roman"/>
          <w:b/>
          <w:szCs w:val="24"/>
        </w:rPr>
        <w:t xml:space="preserve">Engagement Paper </w:t>
      </w:r>
      <w:r w:rsidR="008F66F6" w:rsidRPr="00CA43F9">
        <w:rPr>
          <w:rFonts w:ascii="Times New Roman" w:hAnsi="Times New Roman"/>
          <w:b/>
          <w:szCs w:val="24"/>
        </w:rPr>
        <w:t xml:space="preserve">Due: Fifth Week; </w:t>
      </w:r>
      <w:r w:rsidR="008F66F6" w:rsidRPr="00CA43F9">
        <w:rPr>
          <w:rFonts w:ascii="Times New Roman" w:hAnsi="Times New Roman"/>
          <w:i/>
          <w:szCs w:val="24"/>
        </w:rPr>
        <w:t xml:space="preserve">assignment relates to student learning outcomes 1, 2, </w:t>
      </w:r>
      <w:r w:rsidR="00195FF7" w:rsidRPr="00CA43F9">
        <w:rPr>
          <w:rFonts w:ascii="Times New Roman" w:hAnsi="Times New Roman"/>
          <w:i/>
          <w:szCs w:val="24"/>
        </w:rPr>
        <w:t>6</w:t>
      </w:r>
      <w:r w:rsidR="008F66F6" w:rsidRPr="00CA43F9">
        <w:rPr>
          <w:rFonts w:ascii="Times New Roman" w:hAnsi="Times New Roman"/>
          <w:i/>
          <w:szCs w:val="24"/>
        </w:rPr>
        <w:t>.</w:t>
      </w:r>
    </w:p>
    <w:p w14:paraId="60BA3989" w14:textId="77777777" w:rsidR="00794A68" w:rsidRPr="00794A68" w:rsidRDefault="0079095B" w:rsidP="00794A68">
      <w:pPr>
        <w:pStyle w:val="BodyText"/>
        <w:rPr>
          <w:rFonts w:ascii="Times New Roman" w:hAnsi="Times New Roman"/>
          <w:b/>
          <w:i/>
          <w:szCs w:val="24"/>
        </w:rPr>
      </w:pPr>
      <w:r>
        <w:rPr>
          <w:rFonts w:ascii="Times New Roman" w:hAnsi="Times New Roman"/>
          <w:b/>
          <w:szCs w:val="24"/>
        </w:rPr>
        <w:t xml:space="preserve">Assignment 1 </w:t>
      </w:r>
      <w:r w:rsidR="00794A68">
        <w:rPr>
          <w:rFonts w:ascii="Times New Roman" w:hAnsi="Times New Roman"/>
          <w:b/>
          <w:szCs w:val="24"/>
        </w:rPr>
        <w:t xml:space="preserve">Reflection Paper </w:t>
      </w:r>
      <w:r w:rsidR="00794A68" w:rsidRPr="00794A68">
        <w:rPr>
          <w:rFonts w:ascii="Times New Roman" w:hAnsi="Times New Roman"/>
          <w:b/>
          <w:szCs w:val="24"/>
        </w:rPr>
        <w:t xml:space="preserve">Due: </w:t>
      </w:r>
      <w:r w:rsidR="00794A68">
        <w:rPr>
          <w:rFonts w:ascii="Times New Roman" w:hAnsi="Times New Roman"/>
          <w:b/>
          <w:szCs w:val="24"/>
        </w:rPr>
        <w:t>Sixth Week</w:t>
      </w:r>
    </w:p>
    <w:p w14:paraId="633E2A17" w14:textId="77777777"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14:paraId="62E18EB8" w14:textId="77777777"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of origin.  Papers will require you to: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 xml:space="preserve">The assignment includes completing </w:t>
      </w:r>
      <w:proofErr w:type="gramStart"/>
      <w:r w:rsidR="007848D3">
        <w:rPr>
          <w:rFonts w:ascii="Times New Roman" w:hAnsi="Times New Roman"/>
          <w:b w:val="0"/>
          <w:szCs w:val="24"/>
        </w:rPr>
        <w:t>an</w:t>
      </w:r>
      <w:proofErr w:type="gramEnd"/>
      <w:r w:rsidR="007848D3">
        <w:rPr>
          <w:rFonts w:ascii="Times New Roman" w:hAnsi="Times New Roman"/>
          <w:b w:val="0"/>
          <w:szCs w:val="24"/>
        </w:rPr>
        <w:t xml:space="preserve"> genogram and an infographic.</w:t>
      </w:r>
    </w:p>
    <w:p w14:paraId="022D04EF" w14:textId="77777777" w:rsidR="008F66F6" w:rsidRPr="00CA43F9" w:rsidRDefault="00794A68" w:rsidP="00195FF7">
      <w:pPr>
        <w:pStyle w:val="Heading2"/>
        <w:spacing w:after="0"/>
        <w:rPr>
          <w:rFonts w:ascii="Times New Roman" w:hAnsi="Times New Roman"/>
          <w:b w:val="0"/>
          <w:szCs w:val="24"/>
        </w:rPr>
      </w:pPr>
      <w:r>
        <w:rPr>
          <w:rFonts w:ascii="Times New Roman" w:hAnsi="Times New Roman"/>
          <w:szCs w:val="24"/>
        </w:rPr>
        <w:t xml:space="preserve">Family of Origin Paper </w:t>
      </w:r>
      <w:r w:rsidR="008F66F6" w:rsidRPr="00CA43F9">
        <w:rPr>
          <w:rFonts w:ascii="Times New Roman" w:hAnsi="Times New Roman"/>
          <w:szCs w:val="24"/>
        </w:rPr>
        <w:t xml:space="preserve">Due: </w:t>
      </w:r>
      <w:r w:rsidR="001B4D1F">
        <w:rPr>
          <w:rFonts w:ascii="Times New Roman" w:hAnsi="Times New Roman"/>
          <w:szCs w:val="24"/>
        </w:rPr>
        <w:t>Ninth</w:t>
      </w:r>
      <w:r w:rsidR="008F66F6" w:rsidRPr="00CA43F9">
        <w:rPr>
          <w:rFonts w:ascii="Times New Roman" w:hAnsi="Times New Roman"/>
          <w:szCs w:val="24"/>
        </w:rPr>
        <w:t xml:space="preserve"> Week; </w:t>
      </w:r>
      <w:r w:rsidR="008F66F6"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008F66F6" w:rsidRPr="00CA43F9">
        <w:rPr>
          <w:rFonts w:ascii="Times New Roman" w:hAnsi="Times New Roman"/>
          <w:b w:val="0"/>
          <w:i/>
          <w:szCs w:val="24"/>
        </w:rPr>
        <w:t>, and 7.</w:t>
      </w:r>
    </w:p>
    <w:p w14:paraId="1423015F" w14:textId="77777777" w:rsidR="00794A68" w:rsidRPr="00794A68" w:rsidRDefault="0079095B" w:rsidP="00794A68">
      <w:pPr>
        <w:pStyle w:val="Heading2"/>
        <w:spacing w:after="0"/>
        <w:rPr>
          <w:rFonts w:ascii="Times New Roman" w:hAnsi="Times New Roman"/>
          <w:i/>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794A68">
        <w:rPr>
          <w:rFonts w:ascii="Times New Roman" w:hAnsi="Times New Roman"/>
          <w:szCs w:val="24"/>
        </w:rPr>
        <w:t xml:space="preserve">Tenth </w:t>
      </w:r>
      <w:r w:rsidR="00794A68" w:rsidRPr="00794A68">
        <w:rPr>
          <w:rFonts w:ascii="Times New Roman" w:hAnsi="Times New Roman"/>
          <w:szCs w:val="24"/>
        </w:rPr>
        <w:t>Week</w:t>
      </w:r>
    </w:p>
    <w:p w14:paraId="1DF84400" w14:textId="77777777" w:rsidR="008F66F6" w:rsidRPr="00CA43F9" w:rsidRDefault="008F66F6" w:rsidP="00195FF7">
      <w:pPr>
        <w:pStyle w:val="Heading2"/>
        <w:spacing w:after="0"/>
        <w:rPr>
          <w:rFonts w:ascii="Times New Roman" w:hAnsi="Times New Roman"/>
          <w:szCs w:val="24"/>
        </w:rPr>
      </w:pPr>
    </w:p>
    <w:p w14:paraId="58557E1A" w14:textId="77777777" w:rsidR="008F66F6" w:rsidRPr="00CA43F9" w:rsidRDefault="008F66F6" w:rsidP="00195FF7">
      <w:pPr>
        <w:pStyle w:val="Heading2"/>
        <w:spacing w:after="0"/>
        <w:rPr>
          <w:rFonts w:ascii="Times New Roman" w:hAnsi="Times New Roman"/>
        </w:rPr>
      </w:pPr>
      <w:r w:rsidRPr="00CA43F9">
        <w:rPr>
          <w:rFonts w:ascii="Times New Roman" w:hAnsi="Times New Roman"/>
        </w:rPr>
        <w:t>Assignment 3: Understanding and Applying Evidence Based Interventions</w:t>
      </w:r>
      <w:r w:rsidR="007848D3">
        <w:rPr>
          <w:rFonts w:ascii="Times New Roman" w:hAnsi="Times New Roman"/>
        </w:rPr>
        <w:t xml:space="preserve"> (EBI)</w:t>
      </w:r>
    </w:p>
    <w:p w14:paraId="62D39DEF" w14:textId="77777777" w:rsidR="00EE5D81" w:rsidRPr="00CA43F9" w:rsidRDefault="00794A68" w:rsidP="00195FF7">
      <w:pPr>
        <w:pStyle w:val="BodyText"/>
        <w:spacing w:after="0"/>
        <w:rPr>
          <w:rFonts w:ascii="Times New Roman" w:hAnsi="Times New Roman"/>
          <w:i/>
          <w:szCs w:val="24"/>
        </w:rPr>
      </w:pPr>
      <w:r w:rsidRPr="00794A68">
        <w:rPr>
          <w:rFonts w:ascii="Times New Roman" w:hAnsi="Times New Roman"/>
          <w:szCs w:val="24"/>
        </w:rPr>
        <w:t xml:space="preserve">This is a group assignment and will have three parts. Section one includes the identification and discussion of an issue or theme and the research related to the chosen issue. Section two will include a discussion of an evidence based intervention appropriate to treat those who are experiencing the identified issue or theme. Section three will include a personal reflective statement written by each individual student regarding their personal and professional learning. </w:t>
      </w:r>
      <w:r w:rsidRPr="00794A68">
        <w:rPr>
          <w:rFonts w:ascii="Times New Roman" w:hAnsi="Times New Roman"/>
          <w:b/>
          <w:szCs w:val="24"/>
        </w:rPr>
        <w:t xml:space="preserve">Applying EBI Paper </w:t>
      </w:r>
      <w:r w:rsidR="008F66F6" w:rsidRPr="00794A68">
        <w:rPr>
          <w:rFonts w:ascii="Times New Roman" w:hAnsi="Times New Roman"/>
          <w:b/>
          <w:szCs w:val="24"/>
        </w:rPr>
        <w:t>Due</w:t>
      </w:r>
      <w:r w:rsidR="008F66F6" w:rsidRPr="00BB13CC">
        <w:rPr>
          <w:rFonts w:ascii="Times New Roman" w:hAnsi="Times New Roman"/>
          <w:b/>
          <w:szCs w:val="24"/>
        </w:rPr>
        <w:t xml:space="preserv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008F66F6" w:rsidRPr="00BB13CC">
        <w:rPr>
          <w:rFonts w:ascii="Times New Roman" w:hAnsi="Times New Roman"/>
          <w:b/>
          <w:szCs w:val="24"/>
        </w:rPr>
        <w:t>Week;</w:t>
      </w:r>
      <w:r w:rsidR="008F66F6" w:rsidRPr="00CA43F9">
        <w:rPr>
          <w:rFonts w:ascii="Times New Roman" w:hAnsi="Times New Roman"/>
          <w:szCs w:val="24"/>
        </w:rPr>
        <w:t xml:space="preserve"> </w:t>
      </w:r>
      <w:r w:rsidR="008F66F6"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008F66F6" w:rsidRPr="00CA43F9">
        <w:rPr>
          <w:rFonts w:ascii="Times New Roman" w:hAnsi="Times New Roman"/>
          <w:i/>
          <w:szCs w:val="24"/>
        </w:rPr>
        <w:t xml:space="preserve">3, 4, </w:t>
      </w:r>
      <w:r w:rsidR="00195FF7" w:rsidRPr="00CA43F9">
        <w:rPr>
          <w:rFonts w:ascii="Times New Roman" w:hAnsi="Times New Roman"/>
          <w:i/>
          <w:szCs w:val="24"/>
        </w:rPr>
        <w:t xml:space="preserve">6, </w:t>
      </w:r>
      <w:r w:rsidR="008F66F6" w:rsidRPr="00CA43F9">
        <w:rPr>
          <w:rFonts w:ascii="Times New Roman" w:hAnsi="Times New Roman"/>
          <w:i/>
          <w:szCs w:val="24"/>
        </w:rPr>
        <w:t>and 7.</w:t>
      </w:r>
    </w:p>
    <w:p w14:paraId="6B5EC8A4" w14:textId="77777777" w:rsidR="00794A68" w:rsidRPr="00794A68" w:rsidRDefault="0079095B" w:rsidP="00794A68">
      <w:pPr>
        <w:pStyle w:val="BodyText"/>
        <w:spacing w:after="0"/>
        <w:rPr>
          <w:rFonts w:ascii="Times New Roman" w:hAnsi="Times New Roman"/>
          <w:b/>
          <w:i/>
          <w:szCs w:val="24"/>
        </w:rPr>
      </w:pPr>
      <w:r>
        <w:rPr>
          <w:rFonts w:ascii="Times New Roman" w:hAnsi="Times New Roman"/>
          <w:b/>
          <w:szCs w:val="24"/>
        </w:rPr>
        <w:t xml:space="preserve">Assignment 3 </w:t>
      </w:r>
      <w:r w:rsidR="00794A68" w:rsidRPr="00794A68">
        <w:rPr>
          <w:rFonts w:ascii="Times New Roman" w:hAnsi="Times New Roman"/>
          <w:b/>
          <w:szCs w:val="24"/>
        </w:rPr>
        <w:t xml:space="preserve">Reflection Paper Due: </w:t>
      </w:r>
      <w:r w:rsidR="00794A68">
        <w:rPr>
          <w:rFonts w:ascii="Times New Roman" w:hAnsi="Times New Roman"/>
          <w:b/>
          <w:szCs w:val="24"/>
        </w:rPr>
        <w:t>15</w:t>
      </w:r>
      <w:r w:rsidR="00794A68" w:rsidRPr="00794A68">
        <w:rPr>
          <w:rFonts w:ascii="Times New Roman" w:hAnsi="Times New Roman"/>
          <w:b/>
          <w:szCs w:val="24"/>
          <w:vertAlign w:val="superscript"/>
        </w:rPr>
        <w:t>th</w:t>
      </w:r>
      <w:r w:rsidR="00794A68">
        <w:rPr>
          <w:rFonts w:ascii="Times New Roman" w:hAnsi="Times New Roman"/>
          <w:b/>
          <w:szCs w:val="24"/>
        </w:rPr>
        <w:t xml:space="preserve"> </w:t>
      </w:r>
      <w:r w:rsidR="00794A68" w:rsidRPr="00794A68">
        <w:rPr>
          <w:rFonts w:ascii="Times New Roman" w:hAnsi="Times New Roman"/>
          <w:b/>
          <w:szCs w:val="24"/>
        </w:rPr>
        <w:t>Week</w:t>
      </w:r>
    </w:p>
    <w:p w14:paraId="2E442E38" w14:textId="77777777" w:rsidR="008F66F6" w:rsidRPr="00CA43F9" w:rsidRDefault="008F66F6" w:rsidP="00195FF7">
      <w:pPr>
        <w:pStyle w:val="BodyText"/>
        <w:spacing w:after="0"/>
        <w:rPr>
          <w:rFonts w:ascii="Times New Roman" w:hAnsi="Times New Roman"/>
          <w:szCs w:val="24"/>
        </w:rPr>
      </w:pPr>
    </w:p>
    <w:p w14:paraId="08ADF0E4" w14:textId="77777777" w:rsidR="004B36D5" w:rsidRPr="00CA43F9" w:rsidRDefault="004B36D5" w:rsidP="004B36D5">
      <w:pPr>
        <w:jc w:val="center"/>
        <w:rPr>
          <w:rFonts w:ascii="Times New Roman" w:hAnsi="Times New Roman"/>
          <w:b/>
          <w:sz w:val="24"/>
          <w:szCs w:val="24"/>
          <w:u w:val="single"/>
        </w:rPr>
      </w:pPr>
    </w:p>
    <w:p w14:paraId="13FF0670" w14:textId="77777777"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 xml:space="preserve">ASSIGNMENTS DETAILS CAN BE FOUND </w:t>
      </w:r>
      <w:r w:rsidR="00794A68">
        <w:rPr>
          <w:rFonts w:ascii="Times New Roman" w:hAnsi="Times New Roman"/>
          <w:b/>
          <w:sz w:val="24"/>
          <w:szCs w:val="24"/>
          <w:u w:val="single"/>
        </w:rPr>
        <w:t>TOWARD</w:t>
      </w:r>
      <w:r w:rsidRPr="00CA43F9">
        <w:rPr>
          <w:rFonts w:ascii="Times New Roman" w:hAnsi="Times New Roman"/>
          <w:b/>
          <w:sz w:val="24"/>
          <w:szCs w:val="24"/>
          <w:u w:val="single"/>
        </w:rPr>
        <w:t xml:space="preserve"> THE END OF THE SYLLABUS</w:t>
      </w:r>
    </w:p>
    <w:p w14:paraId="39A6C596" w14:textId="77777777" w:rsidR="00597CF3" w:rsidRPr="00CA43F9" w:rsidRDefault="00597CF3" w:rsidP="0093642F">
      <w:pPr>
        <w:pStyle w:val="BodyText"/>
        <w:spacing w:after="0"/>
        <w:rPr>
          <w:rFonts w:ascii="Times New Roman" w:hAnsi="Times New Roman"/>
          <w:szCs w:val="24"/>
        </w:rPr>
      </w:pPr>
    </w:p>
    <w:p w14:paraId="4DF6EF99" w14:textId="77777777" w:rsidR="004B36D5" w:rsidRPr="00CA43F9" w:rsidRDefault="004B36D5" w:rsidP="0093642F">
      <w:pPr>
        <w:pStyle w:val="BodyText"/>
        <w:spacing w:after="0"/>
        <w:rPr>
          <w:rFonts w:ascii="Times New Roman" w:hAnsi="Times New Roman"/>
          <w:szCs w:val="24"/>
        </w:rPr>
      </w:pPr>
    </w:p>
    <w:p w14:paraId="15528DD6" w14:textId="77777777"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14:paraId="1B1808A3"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04100A0B" w14:textId="77777777" w:rsidR="0093642F" w:rsidRPr="00CA43F9" w:rsidRDefault="0093642F" w:rsidP="0093642F">
      <w:pPr>
        <w:pStyle w:val="Heading2"/>
        <w:spacing w:after="0"/>
        <w:rPr>
          <w:rFonts w:ascii="Times New Roman" w:hAnsi="Times New Roman"/>
          <w:szCs w:val="24"/>
        </w:rPr>
      </w:pPr>
    </w:p>
    <w:p w14:paraId="765DFDA4" w14:textId="77777777"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14:paraId="0ED87EE2"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228852C9" w14:textId="77777777" w:rsidR="0093642F" w:rsidRPr="00CA43F9" w:rsidRDefault="0093642F" w:rsidP="0093642F">
      <w:pPr>
        <w:pStyle w:val="BodyText"/>
        <w:spacing w:after="0"/>
        <w:rPr>
          <w:rFonts w:ascii="Times New Roman" w:hAnsi="Times New Roman"/>
          <w:b/>
          <w:szCs w:val="24"/>
        </w:rPr>
      </w:pPr>
    </w:p>
    <w:p w14:paraId="62DCA2B6"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455B1B13" w14:textId="77777777" w:rsidR="004B36D5" w:rsidRPr="00CA43F9" w:rsidRDefault="004B36D5" w:rsidP="0093642F">
      <w:pPr>
        <w:pStyle w:val="BodyText"/>
        <w:spacing w:after="0"/>
        <w:rPr>
          <w:rFonts w:ascii="Times New Roman" w:hAnsi="Times New Roman"/>
          <w:szCs w:val="24"/>
        </w:rPr>
      </w:pPr>
    </w:p>
    <w:p w14:paraId="532A8483"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12A82EA" w14:textId="77777777" w:rsidR="0093642F" w:rsidRPr="00CA43F9" w:rsidRDefault="0093642F" w:rsidP="0093642F">
      <w:pPr>
        <w:pStyle w:val="BodyText"/>
        <w:spacing w:after="0"/>
        <w:rPr>
          <w:rFonts w:ascii="Times New Roman" w:hAnsi="Times New Roman"/>
          <w:b/>
          <w:szCs w:val="24"/>
        </w:rPr>
      </w:pPr>
    </w:p>
    <w:p w14:paraId="76ECFF01"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7CFFCBCF" w14:textId="77777777" w:rsidR="0093642F" w:rsidRPr="00CA43F9" w:rsidRDefault="0093642F" w:rsidP="0093642F">
      <w:pPr>
        <w:pStyle w:val="BodyText"/>
        <w:spacing w:after="0"/>
        <w:rPr>
          <w:rFonts w:ascii="Times New Roman" w:hAnsi="Times New Roman"/>
          <w:b/>
          <w:szCs w:val="24"/>
        </w:rPr>
      </w:pPr>
    </w:p>
    <w:p w14:paraId="7C3ACD8A"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 xml:space="preserve">This person says little in class. Hence, there is not an adequate basis for evaluation. If this person were not a member of the class, the quality of discussion would not be </w:t>
      </w:r>
      <w:r w:rsidRPr="00CA43F9">
        <w:rPr>
          <w:rFonts w:ascii="Times New Roman" w:hAnsi="Times New Roman"/>
          <w:szCs w:val="24"/>
        </w:rPr>
        <w:lastRenderedPageBreak/>
        <w:t xml:space="preserve">changed. Does not participate actively in exercises but sits almost silently and does not </w:t>
      </w:r>
      <w:proofErr w:type="gramStart"/>
      <w:r w:rsidRPr="00CA43F9">
        <w:rPr>
          <w:rFonts w:ascii="Times New Roman" w:hAnsi="Times New Roman"/>
          <w:szCs w:val="24"/>
        </w:rPr>
        <w:t>ever present</w:t>
      </w:r>
      <w:proofErr w:type="gramEnd"/>
      <w:r w:rsidRPr="00CA43F9">
        <w:rPr>
          <w:rFonts w:ascii="Times New Roman" w:hAnsi="Times New Roman"/>
          <w:szCs w:val="24"/>
        </w:rPr>
        <w:t xml:space="preserve"> material to the class from exercises. Does not appear to be engaged.</w:t>
      </w:r>
    </w:p>
    <w:p w14:paraId="76EC2562" w14:textId="77777777" w:rsidR="0093642F" w:rsidRPr="00CA43F9" w:rsidRDefault="0093642F" w:rsidP="0093642F">
      <w:pPr>
        <w:pStyle w:val="BodyText"/>
        <w:spacing w:after="0"/>
        <w:rPr>
          <w:rFonts w:ascii="Times New Roman" w:hAnsi="Times New Roman"/>
          <w:b/>
          <w:szCs w:val="24"/>
        </w:rPr>
      </w:pPr>
    </w:p>
    <w:p w14:paraId="5C63235A"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14:paraId="62500C2F" w14:textId="77777777" w:rsidR="0093642F" w:rsidRPr="00CA43F9" w:rsidRDefault="0093642F" w:rsidP="0093642F">
      <w:pPr>
        <w:pStyle w:val="BodyText"/>
        <w:spacing w:after="0"/>
        <w:rPr>
          <w:rFonts w:ascii="Times New Roman" w:hAnsi="Times New Roman"/>
          <w:b/>
          <w:szCs w:val="24"/>
        </w:rPr>
      </w:pPr>
    </w:p>
    <w:p w14:paraId="33F054C5"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25F0E069" w14:textId="77777777" w:rsidR="00BC595D" w:rsidRPr="00CA43F9" w:rsidRDefault="00BC595D" w:rsidP="0093642F">
      <w:pPr>
        <w:pStyle w:val="BodyText"/>
        <w:keepNext/>
        <w:spacing w:after="0"/>
        <w:rPr>
          <w:rFonts w:ascii="Times New Roman" w:hAnsi="Times New Roman"/>
          <w:color w:val="000000"/>
          <w:szCs w:val="24"/>
        </w:rPr>
      </w:pPr>
    </w:p>
    <w:p w14:paraId="24DDE3A1" w14:textId="77777777"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14:paraId="6F7255E7" w14:textId="77777777" w:rsidR="00E06197" w:rsidRDefault="00E06197" w:rsidP="0093642F">
      <w:pPr>
        <w:pStyle w:val="BodyText"/>
        <w:keepNext/>
        <w:spacing w:after="0"/>
        <w:rPr>
          <w:ins w:id="1"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14:paraId="0D146808" w14:textId="77777777"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10566486"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5D5B27D8"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14:paraId="5209401E" w14:textId="77777777"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62E7B739"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6E6CE803"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630DA0EA"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CE32B85"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24E3C1DC"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7ED9E95"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01E99240"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89C45BD"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E2C4F1D"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1AB1ED3B"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090E2D9"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15B7513"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0CA7365E"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05DD6D2C"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0CC3B24E"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36E6A569"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96470BB"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D4589A1"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FBDBB3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15FDAEF5"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A9C09D7" w14:textId="77777777"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F325D16"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A2A08FC"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9A765EB"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1BF33E0B"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02DA48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20D995F"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4EC1B28B"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77EB60F3"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5735B1C6"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D9FF7E6"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CF60C78"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6649303B"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0CC4311"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21BD6D7C"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1F1E786"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84BDD69"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117A0E44"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28209C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14:paraId="7B1DFA3F" w14:textId="77777777" w:rsidR="00523A2C" w:rsidRPr="00CA43F9" w:rsidRDefault="00523A2C" w:rsidP="0093642F">
      <w:pPr>
        <w:pStyle w:val="BodyText"/>
        <w:keepNext/>
        <w:spacing w:after="0"/>
        <w:rPr>
          <w:rFonts w:ascii="Times New Roman" w:hAnsi="Times New Roman"/>
          <w:color w:val="000000"/>
          <w:szCs w:val="24"/>
        </w:rPr>
      </w:pPr>
    </w:p>
    <w:p w14:paraId="481638AC" w14:textId="77777777" w:rsidR="00530DA2" w:rsidRPr="00CA43F9" w:rsidRDefault="00530DA2" w:rsidP="00973876">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14:paraId="17890D02" w14:textId="77777777"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14:paraId="7FC4B620" w14:textId="77777777"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14:paraId="388BF6DE" w14:textId="77777777" w:rsidR="0093642F" w:rsidRPr="00CA43F9" w:rsidRDefault="0093642F" w:rsidP="0093642F">
      <w:pPr>
        <w:pStyle w:val="BodyText"/>
        <w:spacing w:after="0"/>
        <w:rPr>
          <w:rFonts w:ascii="Times New Roman" w:hAnsi="Times New Roman"/>
          <w:b/>
          <w:i/>
          <w:szCs w:val="24"/>
          <w:u w:val="single"/>
        </w:rPr>
      </w:pPr>
    </w:p>
    <w:p w14:paraId="6C8A6542"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14:paraId="145B812D"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14:paraId="157759EA"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14:paraId="1EC13330"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14:paraId="74D56F5B"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14:paraId="3B1DFBBB" w14:textId="77777777" w:rsidR="0093642F" w:rsidRPr="00CA43F9" w:rsidRDefault="0093642F" w:rsidP="0093642F">
      <w:pPr>
        <w:pStyle w:val="BodyText"/>
        <w:spacing w:after="0"/>
        <w:rPr>
          <w:rFonts w:ascii="Times New Roman" w:hAnsi="Times New Roman"/>
          <w:b/>
          <w:i/>
          <w:szCs w:val="24"/>
          <w:u w:val="single"/>
        </w:rPr>
      </w:pPr>
    </w:p>
    <w:p w14:paraId="084F1093" w14:textId="77777777"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14:paraId="5C3B907F" w14:textId="77777777" w:rsidR="004D39F9" w:rsidRPr="00CA43F9" w:rsidRDefault="007E37A1"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14:paraId="742341B5" w14:textId="77777777" w:rsidR="001C0CB8" w:rsidRPr="00CA43F9" w:rsidRDefault="001C0CB8" w:rsidP="0093642F">
      <w:pPr>
        <w:jc w:val="center"/>
        <w:rPr>
          <w:rFonts w:ascii="Times New Roman" w:hAnsi="Times New Roman"/>
          <w:b/>
          <w:bCs/>
          <w:color w:val="800000"/>
          <w:sz w:val="24"/>
          <w:szCs w:val="24"/>
        </w:rPr>
      </w:pPr>
    </w:p>
    <w:p w14:paraId="079CBA56" w14:textId="77777777"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14:paraId="22A53934" w14:textId="77777777"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14:paraId="1073B3CE" w14:textId="77777777" w:rsidTr="001C0CB8">
        <w:trPr>
          <w:cantSplit/>
          <w:tblHeader/>
          <w:jc w:val="center"/>
        </w:trPr>
        <w:tc>
          <w:tcPr>
            <w:tcW w:w="1209" w:type="dxa"/>
            <w:tcBorders>
              <w:bottom w:val="single" w:sz="12" w:space="0" w:color="000000"/>
            </w:tcBorders>
            <w:shd w:val="clear" w:color="auto" w:fill="C00000"/>
          </w:tcPr>
          <w:p w14:paraId="37905011" w14:textId="77777777"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14:paraId="365C5D4A" w14:textId="77777777"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14:paraId="7E85E794" w14:textId="77777777" w:rsidTr="001C0CB8">
        <w:trPr>
          <w:cantSplit/>
          <w:jc w:val="center"/>
        </w:trPr>
        <w:tc>
          <w:tcPr>
            <w:tcW w:w="1209" w:type="dxa"/>
            <w:tcBorders>
              <w:top w:val="single" w:sz="12" w:space="0" w:color="000000"/>
              <w:bottom w:val="single" w:sz="12" w:space="0" w:color="000000"/>
            </w:tcBorders>
            <w:shd w:val="clear" w:color="auto" w:fill="auto"/>
          </w:tcPr>
          <w:p w14:paraId="41C5AA19"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571B46C4"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14:paraId="4C76A432"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4D760981" w14:textId="77777777" w:rsidTr="001C0CB8">
        <w:trPr>
          <w:cantSplit/>
          <w:jc w:val="center"/>
        </w:trPr>
        <w:tc>
          <w:tcPr>
            <w:tcW w:w="1209" w:type="dxa"/>
            <w:tcBorders>
              <w:top w:val="single" w:sz="12" w:space="0" w:color="000000"/>
              <w:bottom w:val="single" w:sz="12" w:space="0" w:color="000000"/>
            </w:tcBorders>
            <w:shd w:val="clear" w:color="auto" w:fill="auto"/>
          </w:tcPr>
          <w:p w14:paraId="72121BAA"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3BBC2F2F"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14:paraId="3D6B039A"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50D0161E"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44577C8B"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6B51C2CD"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14:paraId="3AAB184D"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3FABC378" w14:textId="77777777" w:rsidTr="001C0CB8">
        <w:trPr>
          <w:cantSplit/>
          <w:jc w:val="center"/>
        </w:trPr>
        <w:tc>
          <w:tcPr>
            <w:tcW w:w="1209" w:type="dxa"/>
            <w:tcBorders>
              <w:top w:val="single" w:sz="12" w:space="0" w:color="000000"/>
              <w:bottom w:val="single" w:sz="12" w:space="0" w:color="000000"/>
            </w:tcBorders>
            <w:shd w:val="clear" w:color="auto" w:fill="auto"/>
          </w:tcPr>
          <w:p w14:paraId="59ED5610"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010B8380"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14:paraId="31C07741"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7B3E6BC7" w14:textId="77777777" w:rsidTr="001C0CB8">
        <w:trPr>
          <w:cantSplit/>
          <w:jc w:val="center"/>
        </w:trPr>
        <w:tc>
          <w:tcPr>
            <w:tcW w:w="1209" w:type="dxa"/>
            <w:tcBorders>
              <w:top w:val="single" w:sz="12" w:space="0" w:color="000000"/>
              <w:bottom w:val="single" w:sz="12" w:space="0" w:color="000000"/>
            </w:tcBorders>
            <w:shd w:val="clear" w:color="auto" w:fill="auto"/>
          </w:tcPr>
          <w:p w14:paraId="3B76A32E"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515EEFEE" w14:textId="77777777"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14:paraId="42275D98"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130EB154" w14:textId="77777777" w:rsidTr="001C0CB8">
        <w:trPr>
          <w:cantSplit/>
          <w:jc w:val="center"/>
        </w:trPr>
        <w:tc>
          <w:tcPr>
            <w:tcW w:w="1209" w:type="dxa"/>
            <w:tcBorders>
              <w:top w:val="single" w:sz="12" w:space="0" w:color="000000"/>
              <w:bottom w:val="single" w:sz="12" w:space="0" w:color="000000"/>
            </w:tcBorders>
            <w:shd w:val="clear" w:color="auto" w:fill="auto"/>
          </w:tcPr>
          <w:p w14:paraId="24B9B026" w14:textId="77777777"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02A76937" w14:textId="77777777"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14:paraId="6B7C1A6D"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69F0B39C" w14:textId="77777777" w:rsidTr="001C0CB8">
        <w:trPr>
          <w:cantSplit/>
          <w:jc w:val="center"/>
        </w:trPr>
        <w:tc>
          <w:tcPr>
            <w:tcW w:w="1209" w:type="dxa"/>
            <w:tcBorders>
              <w:top w:val="single" w:sz="12" w:space="0" w:color="000000"/>
              <w:bottom w:val="single" w:sz="12" w:space="0" w:color="000000"/>
            </w:tcBorders>
            <w:shd w:val="clear" w:color="auto" w:fill="auto"/>
          </w:tcPr>
          <w:p w14:paraId="35B592F2"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11D326EF" w14:textId="77777777"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14:paraId="6C894A35" w14:textId="77777777" w:rsidR="00D55AEF" w:rsidRPr="00CA43F9" w:rsidRDefault="00D55AEF" w:rsidP="00135772">
            <w:pPr>
              <w:pStyle w:val="Level1"/>
              <w:numPr>
                <w:ilvl w:val="0"/>
                <w:numId w:val="0"/>
              </w:numPr>
              <w:spacing w:before="0" w:after="0"/>
              <w:ind w:left="346"/>
              <w:rPr>
                <w:rFonts w:cs="Times New Roman"/>
                <w:color w:val="auto"/>
              </w:rPr>
            </w:pPr>
          </w:p>
        </w:tc>
      </w:tr>
      <w:tr w:rsidR="006A6FCC" w:rsidRPr="00CA43F9" w14:paraId="29B818CD" w14:textId="77777777" w:rsidTr="001C0CB8">
        <w:trPr>
          <w:cantSplit/>
          <w:jc w:val="center"/>
        </w:trPr>
        <w:tc>
          <w:tcPr>
            <w:tcW w:w="1209" w:type="dxa"/>
            <w:tcBorders>
              <w:top w:val="single" w:sz="12" w:space="0" w:color="000000"/>
              <w:bottom w:val="single" w:sz="12" w:space="0" w:color="000000"/>
            </w:tcBorders>
            <w:shd w:val="clear" w:color="auto" w:fill="auto"/>
          </w:tcPr>
          <w:p w14:paraId="5227584A"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4A72E8F2" w14:textId="77777777"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14:paraId="355F727E" w14:textId="77777777"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14:paraId="49DD795B" w14:textId="77777777" w:rsidTr="001C0CB8">
        <w:trPr>
          <w:cantSplit/>
          <w:jc w:val="center"/>
        </w:trPr>
        <w:tc>
          <w:tcPr>
            <w:tcW w:w="1209" w:type="dxa"/>
            <w:tcBorders>
              <w:top w:val="single" w:sz="12" w:space="0" w:color="000000"/>
              <w:bottom w:val="single" w:sz="12" w:space="0" w:color="000000"/>
            </w:tcBorders>
            <w:shd w:val="clear" w:color="auto" w:fill="auto"/>
          </w:tcPr>
          <w:p w14:paraId="169C3FD3"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034942D8" w14:textId="77777777"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14:paraId="2C960CFF" w14:textId="77777777"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14:paraId="137D52C8"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2AED9B53" w14:textId="77777777" w:rsidTr="001C0CB8">
        <w:trPr>
          <w:cantSplit/>
          <w:jc w:val="center"/>
        </w:trPr>
        <w:tc>
          <w:tcPr>
            <w:tcW w:w="1209" w:type="dxa"/>
            <w:tcBorders>
              <w:top w:val="single" w:sz="12" w:space="0" w:color="000000"/>
              <w:bottom w:val="single" w:sz="12" w:space="0" w:color="000000"/>
            </w:tcBorders>
            <w:shd w:val="clear" w:color="auto" w:fill="auto"/>
          </w:tcPr>
          <w:p w14:paraId="50856276"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281F30DF" w14:textId="77777777"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14:paraId="4FA292FC"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056B5931" w14:textId="77777777" w:rsidTr="001C0CB8">
        <w:trPr>
          <w:cantSplit/>
          <w:jc w:val="center"/>
        </w:trPr>
        <w:tc>
          <w:tcPr>
            <w:tcW w:w="1209" w:type="dxa"/>
            <w:tcBorders>
              <w:top w:val="single" w:sz="12" w:space="0" w:color="000000"/>
              <w:bottom w:val="single" w:sz="12" w:space="0" w:color="000000"/>
            </w:tcBorders>
            <w:shd w:val="clear" w:color="auto" w:fill="auto"/>
          </w:tcPr>
          <w:p w14:paraId="786C877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76957834" w14:textId="77777777"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14:paraId="5F3167E3"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555BFA9B" w14:textId="77777777" w:rsidTr="001C0CB8">
        <w:trPr>
          <w:cantSplit/>
          <w:jc w:val="center"/>
        </w:trPr>
        <w:tc>
          <w:tcPr>
            <w:tcW w:w="1209" w:type="dxa"/>
            <w:tcBorders>
              <w:top w:val="single" w:sz="12" w:space="0" w:color="000000"/>
              <w:bottom w:val="single" w:sz="12" w:space="0" w:color="000000"/>
            </w:tcBorders>
            <w:shd w:val="clear" w:color="auto" w:fill="auto"/>
          </w:tcPr>
          <w:p w14:paraId="02496B98"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55B161F0" w14:textId="77777777"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14:paraId="1107051E"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6A4C41E6" w14:textId="77777777" w:rsidTr="001C0CB8">
        <w:trPr>
          <w:cantSplit/>
          <w:jc w:val="center"/>
        </w:trPr>
        <w:tc>
          <w:tcPr>
            <w:tcW w:w="1209" w:type="dxa"/>
            <w:tcBorders>
              <w:top w:val="single" w:sz="12" w:space="0" w:color="000000"/>
              <w:bottom w:val="single" w:sz="12" w:space="0" w:color="000000"/>
            </w:tcBorders>
            <w:shd w:val="clear" w:color="auto" w:fill="auto"/>
          </w:tcPr>
          <w:p w14:paraId="44A9FAAE"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4802AE0B" w14:textId="77777777"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14:paraId="29DBA4C1" w14:textId="77777777" w:rsidR="006A6FCC" w:rsidRPr="00CA43F9" w:rsidRDefault="006A6FCC" w:rsidP="00CE6528">
            <w:pPr>
              <w:pStyle w:val="Level1"/>
              <w:numPr>
                <w:ilvl w:val="0"/>
                <w:numId w:val="0"/>
              </w:numPr>
              <w:spacing w:before="0" w:after="0"/>
              <w:rPr>
                <w:rFonts w:cs="Times New Roman"/>
                <w:color w:val="auto"/>
              </w:rPr>
            </w:pPr>
          </w:p>
        </w:tc>
      </w:tr>
      <w:tr w:rsidR="006A6FCC" w:rsidRPr="00CA43F9" w14:paraId="69ACDD73" w14:textId="77777777" w:rsidTr="001C0CB8">
        <w:trPr>
          <w:cantSplit/>
          <w:jc w:val="center"/>
        </w:trPr>
        <w:tc>
          <w:tcPr>
            <w:tcW w:w="1209" w:type="dxa"/>
            <w:tcBorders>
              <w:top w:val="single" w:sz="12" w:space="0" w:color="000000"/>
              <w:bottom w:val="single" w:sz="12" w:space="0" w:color="000000"/>
            </w:tcBorders>
            <w:shd w:val="clear" w:color="auto" w:fill="auto"/>
          </w:tcPr>
          <w:p w14:paraId="0A8900D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44F18A8D" w14:textId="77777777"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14:paraId="015D0C48" w14:textId="77777777" w:rsidR="00CE6528" w:rsidRPr="00CE6528" w:rsidRDefault="00CE6528" w:rsidP="00CE6528">
            <w:pPr>
              <w:pStyle w:val="Level1"/>
              <w:numPr>
                <w:ilvl w:val="0"/>
                <w:numId w:val="0"/>
              </w:numPr>
              <w:spacing w:before="0" w:after="0"/>
              <w:ind w:left="346"/>
              <w:rPr>
                <w:rFonts w:cs="Times New Roman"/>
                <w:color w:val="auto"/>
              </w:rPr>
            </w:pPr>
          </w:p>
        </w:tc>
      </w:tr>
      <w:tr w:rsidR="006A6FCC" w:rsidRPr="00CA43F9" w14:paraId="61625B0B" w14:textId="77777777" w:rsidTr="001C0CB8">
        <w:trPr>
          <w:cantSplit/>
          <w:jc w:val="center"/>
        </w:trPr>
        <w:tc>
          <w:tcPr>
            <w:tcW w:w="1209" w:type="dxa"/>
            <w:tcBorders>
              <w:top w:val="single" w:sz="12" w:space="0" w:color="000000"/>
              <w:bottom w:val="single" w:sz="12" w:space="0" w:color="000000"/>
            </w:tcBorders>
            <w:shd w:val="clear" w:color="auto" w:fill="auto"/>
          </w:tcPr>
          <w:p w14:paraId="27B886EE"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6D1D2AF4" w14:textId="77777777"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14:paraId="1305D252" w14:textId="77777777" w:rsidR="006A6FCC" w:rsidRPr="00CA43F9" w:rsidRDefault="006A6FCC" w:rsidP="006A6FCC">
            <w:pPr>
              <w:pStyle w:val="Level1"/>
              <w:numPr>
                <w:ilvl w:val="0"/>
                <w:numId w:val="0"/>
              </w:numPr>
              <w:spacing w:before="0" w:after="0"/>
              <w:ind w:left="346"/>
              <w:rPr>
                <w:rFonts w:cs="Times New Roman"/>
                <w:b/>
                <w:color w:val="auto"/>
              </w:rPr>
            </w:pPr>
          </w:p>
        </w:tc>
      </w:tr>
    </w:tbl>
    <w:p w14:paraId="154BAB3C" w14:textId="77777777" w:rsidR="006E743B" w:rsidRPr="00CA43F9" w:rsidRDefault="006E743B" w:rsidP="001C0CB8">
      <w:pPr>
        <w:jc w:val="center"/>
        <w:rPr>
          <w:rFonts w:ascii="Times New Roman" w:hAnsi="Times New Roman"/>
          <w:b/>
          <w:bCs/>
          <w:sz w:val="24"/>
          <w:szCs w:val="24"/>
        </w:rPr>
      </w:pPr>
    </w:p>
    <w:p w14:paraId="12F4E867" w14:textId="77777777"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14:paraId="58847575" w14:textId="77777777"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973876">
        <w:rPr>
          <w:rFonts w:ascii="Times New Roman" w:hAnsi="Times New Roman"/>
          <w:b/>
          <w:bCs/>
          <w:color w:val="C00000"/>
          <w:sz w:val="32"/>
          <w:szCs w:val="32"/>
        </w:rPr>
        <w:lastRenderedPageBreak/>
        <w:t>Course Schedule―Detailed Description</w:t>
      </w:r>
    </w:p>
    <w:p w14:paraId="6C9AF2A0" w14:textId="77777777"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14:paraId="192E156D" w14:textId="77777777" w:rsidTr="00BB715D">
        <w:trPr>
          <w:cantSplit/>
          <w:tblHeader/>
        </w:trPr>
        <w:tc>
          <w:tcPr>
            <w:tcW w:w="7470" w:type="dxa"/>
            <w:shd w:val="clear" w:color="auto" w:fill="C00000"/>
          </w:tcPr>
          <w:p w14:paraId="0F5ADE43" w14:textId="77777777"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14:paraId="2C0D66D0" w14:textId="77777777"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14:paraId="7E2D8A15" w14:textId="77777777" w:rsidTr="00497EC8">
        <w:trPr>
          <w:cantSplit/>
        </w:trPr>
        <w:tc>
          <w:tcPr>
            <w:tcW w:w="9540" w:type="dxa"/>
            <w:gridSpan w:val="2"/>
          </w:tcPr>
          <w:p w14:paraId="17F8C49A" w14:textId="77777777" w:rsidR="00EB545F" w:rsidRPr="00CA43F9" w:rsidRDefault="00EB545F" w:rsidP="00EB545F">
            <w:pPr>
              <w:keepNext/>
              <w:rPr>
                <w:rFonts w:ascii="Times New Roman" w:hAnsi="Times New Roman"/>
                <w:b/>
                <w:bCs/>
                <w:color w:val="262626"/>
                <w:sz w:val="8"/>
                <w:szCs w:val="22"/>
              </w:rPr>
            </w:pPr>
          </w:p>
          <w:p w14:paraId="3D9AFECB" w14:textId="77777777"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14:paraId="749D7CE3" w14:textId="77777777" w:rsidTr="00497EC8">
        <w:trPr>
          <w:cantSplit/>
        </w:trPr>
        <w:tc>
          <w:tcPr>
            <w:tcW w:w="9540" w:type="dxa"/>
            <w:gridSpan w:val="2"/>
            <w:tcBorders>
              <w:bottom w:val="single" w:sz="4" w:space="0" w:color="auto"/>
            </w:tcBorders>
          </w:tcPr>
          <w:p w14:paraId="34174DC0"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14:paraId="7D0E9DFB"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14:paraId="34CFA138"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14:paraId="1C689EB6" w14:textId="77777777"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14:paraId="58CD0953" w14:textId="77777777" w:rsidR="00973876" w:rsidRDefault="00973876" w:rsidP="00581582">
      <w:pPr>
        <w:ind w:left="720" w:hanging="720"/>
        <w:rPr>
          <w:rFonts w:ascii="Times New Roman" w:hAnsi="Times New Roman"/>
          <w:b/>
          <w:sz w:val="24"/>
          <w:szCs w:val="24"/>
          <w:u w:val="single"/>
        </w:rPr>
      </w:pPr>
    </w:p>
    <w:p w14:paraId="4CEB8E8B" w14:textId="77777777"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03C838BA" w14:textId="77777777"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14:paraId="3334DCF6" w14:textId="77777777"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14:paraId="0E0D9559" w14:textId="77777777"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14:paraId="3A2731DA" w14:textId="77777777" w:rsidR="005E00B0" w:rsidRPr="00CA43F9" w:rsidRDefault="005E00B0" w:rsidP="005E00B0">
      <w:pPr>
        <w:pStyle w:val="Bib"/>
        <w:spacing w:after="0"/>
        <w:rPr>
          <w:rFonts w:ascii="Times New Roman" w:hAnsi="Times New Roman" w:cs="Times New Roman"/>
          <w:b/>
          <w:sz w:val="24"/>
          <w:szCs w:val="24"/>
        </w:rPr>
      </w:pPr>
    </w:p>
    <w:p w14:paraId="0CB04CB8" w14:textId="77777777"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14:paraId="627BDE1F" w14:textId="77777777" w:rsidR="005908A6" w:rsidRPr="00CA43F9" w:rsidRDefault="005908A6" w:rsidP="005E00B0">
      <w:pPr>
        <w:pStyle w:val="Bib"/>
        <w:spacing w:after="0"/>
        <w:rPr>
          <w:rFonts w:ascii="Times New Roman" w:hAnsi="Times New Roman" w:cs="Times New Roman"/>
          <w:b/>
          <w:sz w:val="24"/>
          <w:szCs w:val="24"/>
        </w:rPr>
      </w:pPr>
    </w:p>
    <w:p w14:paraId="45053CB4" w14:textId="77777777"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14:paraId="74F69F60" w14:textId="77777777"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14:paraId="344D2BD9" w14:textId="77777777" w:rsidR="005908A6" w:rsidRPr="00CA43F9" w:rsidRDefault="005908A6" w:rsidP="005E00B0">
      <w:pPr>
        <w:pStyle w:val="Bib"/>
        <w:spacing w:after="0"/>
        <w:rPr>
          <w:rFonts w:ascii="Times New Roman" w:hAnsi="Times New Roman" w:cs="Times New Roman"/>
          <w:b/>
          <w:sz w:val="24"/>
          <w:szCs w:val="24"/>
        </w:rPr>
      </w:pPr>
    </w:p>
    <w:p w14:paraId="0F97F4FC" w14:textId="77777777"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14:paraId="08833871" w14:textId="77777777" w:rsidTr="00512ECA">
        <w:trPr>
          <w:cantSplit/>
          <w:tblHeader/>
        </w:trPr>
        <w:tc>
          <w:tcPr>
            <w:tcW w:w="7308" w:type="dxa"/>
            <w:shd w:val="clear" w:color="auto" w:fill="C00000"/>
          </w:tcPr>
          <w:p w14:paraId="539E1028" w14:textId="77777777"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14:paraId="71DEB99A" w14:textId="77777777"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14:paraId="5DA36826" w14:textId="77777777" w:rsidTr="00497EC8">
        <w:trPr>
          <w:cantSplit/>
          <w:trHeight w:val="1455"/>
        </w:trPr>
        <w:tc>
          <w:tcPr>
            <w:tcW w:w="9540" w:type="dxa"/>
            <w:gridSpan w:val="2"/>
            <w:tcBorders>
              <w:bottom w:val="single" w:sz="4" w:space="0" w:color="auto"/>
            </w:tcBorders>
          </w:tcPr>
          <w:p w14:paraId="2D190551" w14:textId="77777777" w:rsidR="000F5BA7" w:rsidRPr="00CA43F9" w:rsidRDefault="000F5BA7" w:rsidP="000F5BA7">
            <w:pPr>
              <w:keepNext/>
              <w:rPr>
                <w:rFonts w:ascii="Times New Roman" w:hAnsi="Times New Roman"/>
                <w:b/>
                <w:bCs/>
                <w:color w:val="262626"/>
                <w:sz w:val="8"/>
                <w:szCs w:val="22"/>
              </w:rPr>
            </w:pPr>
          </w:p>
          <w:p w14:paraId="33EDCC18" w14:textId="77777777"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14:paraId="44BB7C20"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14:paraId="6795B56F"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14:paraId="755E4D0C"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14:paraId="3DBEAA83"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14:paraId="56A045D2" w14:textId="77777777"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14:paraId="60DF51FE" w14:textId="77777777"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14:paraId="72597575" w14:textId="77777777" w:rsidR="004F31B6" w:rsidRPr="00CA43F9" w:rsidRDefault="004F31B6" w:rsidP="000F5BA7">
      <w:pPr>
        <w:pStyle w:val="Level1"/>
        <w:numPr>
          <w:ilvl w:val="0"/>
          <w:numId w:val="0"/>
        </w:numPr>
        <w:spacing w:before="0" w:after="0"/>
        <w:ind w:left="346" w:hanging="346"/>
        <w:rPr>
          <w:rFonts w:cs="Times New Roman"/>
          <w:color w:val="auto"/>
        </w:rPr>
      </w:pPr>
    </w:p>
    <w:p w14:paraId="6CFBF0D4" w14:textId="77777777"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14:paraId="1852E171" w14:textId="77777777" w:rsidR="006A6FCC" w:rsidRPr="00CA43F9" w:rsidRDefault="006A6FCC" w:rsidP="000F5BA7">
      <w:pPr>
        <w:pStyle w:val="Level1"/>
        <w:numPr>
          <w:ilvl w:val="0"/>
          <w:numId w:val="0"/>
        </w:numPr>
        <w:spacing w:before="0" w:after="0"/>
        <w:ind w:left="346" w:hanging="346"/>
        <w:rPr>
          <w:rFonts w:cs="Times New Roman"/>
          <w:color w:val="auto"/>
        </w:rPr>
      </w:pPr>
    </w:p>
    <w:p w14:paraId="3E9F593C" w14:textId="77777777"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14:paraId="022F1A95" w14:textId="77777777" w:rsidR="004F31B6" w:rsidRPr="00CA43F9" w:rsidRDefault="004F31B6" w:rsidP="006A6FCC">
      <w:pPr>
        <w:ind w:left="720" w:hanging="720"/>
        <w:rPr>
          <w:rFonts w:ascii="Times New Roman" w:hAnsi="Times New Roman"/>
          <w:sz w:val="24"/>
          <w:szCs w:val="24"/>
        </w:rPr>
      </w:pPr>
    </w:p>
    <w:p w14:paraId="641B7A0D" w14:textId="77777777"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14:paraId="57B50D24" w14:textId="77777777" w:rsidTr="00512ECA">
        <w:trPr>
          <w:cantSplit/>
          <w:tblHeader/>
        </w:trPr>
        <w:tc>
          <w:tcPr>
            <w:tcW w:w="7308" w:type="dxa"/>
            <w:shd w:val="clear" w:color="auto" w:fill="C00000"/>
          </w:tcPr>
          <w:p w14:paraId="0D264036" w14:textId="77777777"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0F7A08EC" w14:textId="77777777"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14:paraId="4C359F97" w14:textId="77777777" w:rsidTr="00497EC8">
        <w:trPr>
          <w:cantSplit/>
        </w:trPr>
        <w:tc>
          <w:tcPr>
            <w:tcW w:w="9540" w:type="dxa"/>
            <w:gridSpan w:val="2"/>
          </w:tcPr>
          <w:p w14:paraId="57C5FBE3" w14:textId="77777777" w:rsidR="000F5BA7" w:rsidRPr="00CA43F9" w:rsidRDefault="000F5BA7" w:rsidP="00B70EB6">
            <w:pPr>
              <w:keepNext/>
              <w:rPr>
                <w:rFonts w:ascii="Times New Roman" w:hAnsi="Times New Roman"/>
                <w:b/>
                <w:bCs/>
                <w:color w:val="262626"/>
                <w:sz w:val="8"/>
                <w:szCs w:val="22"/>
              </w:rPr>
            </w:pPr>
          </w:p>
          <w:p w14:paraId="615D1D30" w14:textId="77777777"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14:paraId="5BA88A80" w14:textId="77777777" w:rsidTr="00497EC8">
        <w:trPr>
          <w:cantSplit/>
        </w:trPr>
        <w:tc>
          <w:tcPr>
            <w:tcW w:w="9540" w:type="dxa"/>
            <w:gridSpan w:val="2"/>
            <w:tcBorders>
              <w:bottom w:val="single" w:sz="4" w:space="0" w:color="auto"/>
            </w:tcBorders>
          </w:tcPr>
          <w:p w14:paraId="403845F0" w14:textId="77777777"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14:paraId="49DFD91C" w14:textId="77777777"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14:paraId="2B98E79B" w14:textId="77777777" w:rsidR="004C38AA" w:rsidRPr="006637FE" w:rsidRDefault="006637FE" w:rsidP="006637FE">
            <w:pPr>
              <w:pStyle w:val="Level1"/>
              <w:tabs>
                <w:tab w:val="clear" w:pos="342"/>
                <w:tab w:val="num" w:pos="360"/>
              </w:tabs>
              <w:rPr>
                <w:rFonts w:cs="Times New Roman"/>
              </w:rPr>
            </w:pPr>
            <w:r>
              <w:rPr>
                <w:rFonts w:cs="Times New Roman"/>
              </w:rPr>
              <w:t>Overcoming barriers</w:t>
            </w:r>
          </w:p>
          <w:p w14:paraId="23F9F662" w14:textId="77777777"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14:paraId="476DD59C" w14:textId="77777777"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14:paraId="6BD63F9E" w14:textId="77777777"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14:paraId="1553788D" w14:textId="77777777"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14:paraId="3E447F48" w14:textId="77777777" w:rsidR="00907F90" w:rsidRPr="00CA43F9" w:rsidRDefault="00907F90" w:rsidP="001A2621">
      <w:pPr>
        <w:rPr>
          <w:rFonts w:ascii="Times New Roman" w:hAnsi="Times New Roman"/>
          <w:sz w:val="24"/>
          <w:szCs w:val="24"/>
        </w:rPr>
      </w:pPr>
    </w:p>
    <w:p w14:paraId="64D3C0A0" w14:textId="77777777"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14:paraId="2A91A14E" w14:textId="77777777" w:rsidR="00581582" w:rsidRPr="00CA43F9" w:rsidRDefault="00581582" w:rsidP="001A2621">
      <w:pPr>
        <w:rPr>
          <w:rStyle w:val="Hyperlink"/>
          <w:rFonts w:ascii="Times New Roman" w:hAnsi="Times New Roman"/>
          <w:color w:val="FF0000"/>
          <w:sz w:val="24"/>
          <w:szCs w:val="24"/>
          <w:u w:val="none"/>
        </w:rPr>
      </w:pPr>
    </w:p>
    <w:p w14:paraId="2FE5E562" w14:textId="77777777"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14:paraId="219DB559" w14:textId="77777777"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14:paraId="3A42DB84" w14:textId="77777777"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14:paraId="31EC3C08" w14:textId="77777777" w:rsidR="00DD0CC4" w:rsidRPr="00DC107F" w:rsidRDefault="00DD0CC4" w:rsidP="00050AE5">
      <w:pPr>
        <w:pStyle w:val="Bib"/>
        <w:spacing w:after="0"/>
        <w:rPr>
          <w:rFonts w:ascii="Times New Roman" w:hAnsi="Times New Roman" w:cs="Times New Roman"/>
          <w:color w:val="auto"/>
          <w:sz w:val="24"/>
          <w:szCs w:val="24"/>
        </w:rPr>
      </w:pPr>
    </w:p>
    <w:p w14:paraId="4EC7DA05" w14:textId="77777777"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14:paraId="6403C6DC" w14:textId="77777777" w:rsidR="004C38AA" w:rsidRPr="00CA43F9" w:rsidRDefault="004C38AA" w:rsidP="00592E76"/>
    <w:p w14:paraId="7FF0C5FA" w14:textId="77777777"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14:paraId="2F2B331C" w14:textId="77777777" w:rsidTr="00050AE5">
        <w:trPr>
          <w:cantSplit/>
          <w:tblHeader/>
        </w:trPr>
        <w:tc>
          <w:tcPr>
            <w:tcW w:w="7110" w:type="dxa"/>
            <w:shd w:val="clear" w:color="auto" w:fill="C00000"/>
          </w:tcPr>
          <w:p w14:paraId="52E802C7" w14:textId="77777777"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14:paraId="29BF68FB" w14:textId="77777777"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14:paraId="5ED86900" w14:textId="77777777" w:rsidTr="00050AE5">
        <w:trPr>
          <w:cantSplit/>
        </w:trPr>
        <w:tc>
          <w:tcPr>
            <w:tcW w:w="9540" w:type="dxa"/>
            <w:gridSpan w:val="2"/>
          </w:tcPr>
          <w:p w14:paraId="27548F6B" w14:textId="77777777" w:rsidR="004C38AA" w:rsidRPr="00CA43F9" w:rsidRDefault="004C38AA" w:rsidP="00050AE5">
            <w:pPr>
              <w:keepNext/>
              <w:rPr>
                <w:rFonts w:ascii="Times New Roman" w:hAnsi="Times New Roman"/>
                <w:b/>
                <w:bCs/>
                <w:color w:val="262626"/>
                <w:sz w:val="8"/>
                <w:szCs w:val="22"/>
              </w:rPr>
            </w:pPr>
          </w:p>
          <w:p w14:paraId="720EB1F7" w14:textId="77777777" w:rsidR="004C38AA" w:rsidRPr="00CA43F9" w:rsidRDefault="004C38AA" w:rsidP="00050AE5">
            <w:pPr>
              <w:keepNext/>
              <w:rPr>
                <w:rFonts w:ascii="Times New Roman" w:hAnsi="Times New Roman"/>
                <w:b/>
                <w:bCs/>
                <w:color w:val="262626"/>
                <w:sz w:val="8"/>
                <w:szCs w:val="22"/>
              </w:rPr>
            </w:pPr>
          </w:p>
          <w:p w14:paraId="38CE567A" w14:textId="77777777"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14:paraId="6E7F1C53" w14:textId="77777777" w:rsidTr="00050AE5">
        <w:trPr>
          <w:cantSplit/>
        </w:trPr>
        <w:tc>
          <w:tcPr>
            <w:tcW w:w="9540" w:type="dxa"/>
            <w:gridSpan w:val="2"/>
            <w:tcBorders>
              <w:bottom w:val="single" w:sz="4" w:space="0" w:color="auto"/>
            </w:tcBorders>
          </w:tcPr>
          <w:p w14:paraId="2F41074F" w14:textId="77777777"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14:paraId="6CC22129" w14:textId="77777777"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14:paraId="1D6E94DD" w14:textId="77777777" w:rsidR="00973876" w:rsidRDefault="00973876" w:rsidP="005403E2">
      <w:pPr>
        <w:rPr>
          <w:rFonts w:ascii="Times New Roman" w:hAnsi="Times New Roman"/>
          <w:b/>
          <w:sz w:val="24"/>
          <w:szCs w:val="24"/>
          <w:u w:val="single"/>
        </w:rPr>
      </w:pPr>
    </w:p>
    <w:p w14:paraId="3651ADBD" w14:textId="77777777"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14:paraId="76830220" w14:textId="77777777"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14:paraId="1AF576FE" w14:textId="77777777" w:rsidR="00CA1FB4" w:rsidRPr="005403E2" w:rsidRDefault="00CA1FB4" w:rsidP="00973876">
      <w:pPr>
        <w:ind w:left="720" w:hanging="720"/>
        <w:rPr>
          <w:rFonts w:ascii="Times New Roman" w:hAnsi="Times New Roman"/>
          <w:sz w:val="24"/>
          <w:szCs w:val="24"/>
        </w:rPr>
      </w:pPr>
    </w:p>
    <w:p w14:paraId="55E2C15E" w14:textId="77777777" w:rsidR="00BA44AD" w:rsidRPr="00872D4B" w:rsidRDefault="00BA44AD" w:rsidP="00973876">
      <w:pPr>
        <w:ind w:left="720" w:hanging="720"/>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 xml:space="preserve">Chapter 1: What is </w:t>
      </w:r>
      <w:proofErr w:type="gramStart"/>
      <w:r w:rsidR="00F50C68">
        <w:rPr>
          <w:rFonts w:ascii="Times New Roman" w:hAnsi="Times New Roman"/>
          <w:sz w:val="24"/>
          <w:szCs w:val="24"/>
        </w:rPr>
        <w:t>Resilience?.</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Cambridge: Cambridge University Press. doi:10.1017/CBO9781139013857</w:t>
      </w:r>
    </w:p>
    <w:p w14:paraId="77211DD8" w14:textId="77777777"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14:paraId="72948208" w14:textId="77777777" w:rsidTr="004F31B6">
        <w:trPr>
          <w:cantSplit/>
          <w:tblHeader/>
        </w:trPr>
        <w:tc>
          <w:tcPr>
            <w:tcW w:w="7110" w:type="dxa"/>
            <w:shd w:val="clear" w:color="auto" w:fill="C00000"/>
          </w:tcPr>
          <w:p w14:paraId="4C82DA7C" w14:textId="77777777"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14:paraId="530499FE" w14:textId="77777777"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14:paraId="22A1E575" w14:textId="77777777" w:rsidTr="00615F3C">
        <w:trPr>
          <w:cantSplit/>
          <w:trHeight w:val="315"/>
        </w:trPr>
        <w:tc>
          <w:tcPr>
            <w:tcW w:w="9540" w:type="dxa"/>
            <w:gridSpan w:val="2"/>
          </w:tcPr>
          <w:p w14:paraId="464D682A" w14:textId="77777777"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14:paraId="70761F78" w14:textId="77777777" w:rsidTr="004F31B6">
        <w:trPr>
          <w:cantSplit/>
        </w:trPr>
        <w:tc>
          <w:tcPr>
            <w:tcW w:w="9540" w:type="dxa"/>
            <w:gridSpan w:val="2"/>
            <w:tcBorders>
              <w:bottom w:val="single" w:sz="4" w:space="0" w:color="auto"/>
            </w:tcBorders>
          </w:tcPr>
          <w:p w14:paraId="37EC76F2" w14:textId="77777777"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14:paraId="059BF9A9" w14:textId="77777777"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14:paraId="4BC57068" w14:textId="77777777"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14:paraId="7EA228B0" w14:textId="77777777" w:rsidR="00CA1FB4" w:rsidRPr="00CA43F9" w:rsidRDefault="00CA1FB4" w:rsidP="00592E76">
      <w:pPr>
        <w:rPr>
          <w:rFonts w:ascii="Times New Roman" w:hAnsi="Times New Roman"/>
          <w:sz w:val="24"/>
          <w:szCs w:val="24"/>
        </w:rPr>
      </w:pPr>
    </w:p>
    <w:p w14:paraId="2DFFEFEF" w14:textId="77777777"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14:paraId="4EA47160" w14:textId="77777777"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14:paraId="159E49A4" w14:textId="77777777"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14:paraId="747BE347" w14:textId="77777777" w:rsidR="00615F3C" w:rsidRPr="00CA43F9" w:rsidRDefault="00615F3C" w:rsidP="000F5BA7">
      <w:pPr>
        <w:ind w:left="630" w:hanging="630"/>
        <w:rPr>
          <w:rFonts w:ascii="Times New Roman" w:hAnsi="Times New Roman"/>
          <w:color w:val="000000"/>
          <w:sz w:val="24"/>
          <w:szCs w:val="24"/>
        </w:rPr>
      </w:pPr>
    </w:p>
    <w:p w14:paraId="4FCB1EAB" w14:textId="77777777"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14:paraId="3E6453F9" w14:textId="77777777" w:rsidR="00615F3C" w:rsidRPr="00CA43F9" w:rsidRDefault="00615F3C" w:rsidP="000F5BA7">
      <w:pPr>
        <w:ind w:left="630" w:hanging="630"/>
        <w:rPr>
          <w:rFonts w:ascii="Times New Roman" w:hAnsi="Times New Roman"/>
          <w:color w:val="000000"/>
          <w:sz w:val="24"/>
          <w:szCs w:val="24"/>
        </w:rPr>
      </w:pPr>
    </w:p>
    <w:p w14:paraId="29F646BC" w14:textId="77777777"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68045484"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14:paraId="092B2AF7" w14:textId="77777777" w:rsidR="00CA1FB4" w:rsidRPr="00CA43F9" w:rsidRDefault="00CA1FB4" w:rsidP="0083462D">
      <w:pPr>
        <w:ind w:left="720" w:hanging="720"/>
        <w:rPr>
          <w:rFonts w:ascii="Times New Roman" w:hAnsi="Times New Roman"/>
          <w:color w:val="000000"/>
          <w:sz w:val="24"/>
          <w:szCs w:val="24"/>
          <w:shd w:val="clear" w:color="auto" w:fill="FFFFFF"/>
        </w:rPr>
      </w:pPr>
    </w:p>
    <w:p w14:paraId="581C057E" w14:textId="77777777"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14:paraId="460BA2B7" w14:textId="77777777" w:rsidR="00907F90" w:rsidRPr="00CA43F9" w:rsidRDefault="00907F90" w:rsidP="00907F90">
      <w:pPr>
        <w:ind w:left="630" w:hanging="630"/>
        <w:rPr>
          <w:rFonts w:ascii="Times New Roman" w:hAnsi="Times New Roman"/>
          <w:color w:val="000000"/>
          <w:sz w:val="24"/>
          <w:szCs w:val="24"/>
        </w:rPr>
      </w:pPr>
    </w:p>
    <w:p w14:paraId="476E2E8E" w14:textId="77777777"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14:paraId="68FCE2E3" w14:textId="77777777" w:rsidR="00F6517E" w:rsidRPr="00CA43F9" w:rsidRDefault="00F6517E" w:rsidP="00F6517E">
      <w:pPr>
        <w:pStyle w:val="Bib"/>
        <w:spacing w:after="0"/>
        <w:ind w:left="0" w:firstLine="0"/>
        <w:rPr>
          <w:rFonts w:ascii="Times New Roman" w:hAnsi="Times New Roman" w:cs="Times New Roman"/>
          <w:bCs/>
          <w:sz w:val="24"/>
          <w:szCs w:val="24"/>
        </w:rPr>
      </w:pPr>
    </w:p>
    <w:p w14:paraId="48990E7C" w14:textId="77777777"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14:paraId="32CD73BA" w14:textId="77777777" w:rsidR="00F007B7" w:rsidRPr="00CA43F9" w:rsidRDefault="00F007B7" w:rsidP="002455E5">
      <w:pPr>
        <w:rPr>
          <w:rFonts w:ascii="Times New Roman" w:hAnsi="Times New Roman"/>
          <w:sz w:val="24"/>
          <w:szCs w:val="24"/>
        </w:rPr>
      </w:pPr>
    </w:p>
    <w:p w14:paraId="0EDD87C1" w14:textId="77777777"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83"/>
        <w:gridCol w:w="2359"/>
      </w:tblGrid>
      <w:tr w:rsidR="00CA1FB4" w:rsidRPr="00CA43F9" w14:paraId="32947986" w14:textId="77777777" w:rsidTr="00050AE5">
        <w:trPr>
          <w:cantSplit/>
          <w:tblHeader/>
        </w:trPr>
        <w:tc>
          <w:tcPr>
            <w:tcW w:w="7110" w:type="dxa"/>
            <w:shd w:val="clear" w:color="auto" w:fill="C00000"/>
          </w:tcPr>
          <w:p w14:paraId="63ADC124" w14:textId="77777777"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14:paraId="1BD76D9A" w14:textId="77777777"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14:paraId="184871A4" w14:textId="77777777" w:rsidTr="00050AE5">
        <w:trPr>
          <w:cantSplit/>
        </w:trPr>
        <w:tc>
          <w:tcPr>
            <w:tcW w:w="9540" w:type="dxa"/>
            <w:gridSpan w:val="2"/>
          </w:tcPr>
          <w:p w14:paraId="0506D596" w14:textId="77777777" w:rsidR="00CA1FB4" w:rsidRPr="00CA43F9" w:rsidRDefault="00CA1FB4" w:rsidP="00050AE5">
            <w:pPr>
              <w:keepNext/>
              <w:rPr>
                <w:rFonts w:ascii="Times New Roman" w:hAnsi="Times New Roman"/>
                <w:bCs/>
                <w:color w:val="262626"/>
                <w:szCs w:val="22"/>
              </w:rPr>
            </w:pPr>
          </w:p>
          <w:p w14:paraId="723C8F0A" w14:textId="77777777"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14:paraId="5132106D" w14:textId="77777777" w:rsidTr="00050AE5">
        <w:trPr>
          <w:cantSplit/>
        </w:trPr>
        <w:tc>
          <w:tcPr>
            <w:tcW w:w="9540" w:type="dxa"/>
            <w:gridSpan w:val="2"/>
            <w:tcBorders>
              <w:bottom w:val="single" w:sz="4" w:space="0" w:color="auto"/>
            </w:tcBorders>
          </w:tcPr>
          <w:p w14:paraId="2E3C4F8F" w14:textId="77777777" w:rsidR="00CA1FB4" w:rsidRPr="00CA43F9" w:rsidRDefault="00CA1FB4" w:rsidP="00CA1FB4">
            <w:pPr>
              <w:pStyle w:val="Level1"/>
              <w:tabs>
                <w:tab w:val="clear" w:pos="342"/>
                <w:tab w:val="num" w:pos="360"/>
              </w:tabs>
            </w:pPr>
            <w:r w:rsidRPr="00CA43F9">
              <w:t>Family Assessment</w:t>
            </w:r>
          </w:p>
          <w:p w14:paraId="5AC4F684" w14:textId="77777777" w:rsidR="00CA1FB4" w:rsidRPr="00CA43F9" w:rsidRDefault="00CA1FB4" w:rsidP="00CA1FB4">
            <w:pPr>
              <w:pStyle w:val="Level1"/>
              <w:tabs>
                <w:tab w:val="clear" w:pos="342"/>
                <w:tab w:val="num" w:pos="360"/>
              </w:tabs>
            </w:pPr>
            <w:r w:rsidRPr="00CA43F9">
              <w:t>Intergenerational Assessment―Genogram</w:t>
            </w:r>
          </w:p>
        </w:tc>
      </w:tr>
    </w:tbl>
    <w:p w14:paraId="08AD03B6" w14:textId="77777777" w:rsidR="00CA1FB4" w:rsidRPr="00CA43F9" w:rsidRDefault="00CA1FB4" w:rsidP="00CA1FB4">
      <w:pPr>
        <w:ind w:left="720" w:hanging="720"/>
        <w:rPr>
          <w:rFonts w:ascii="Times New Roman" w:hAnsi="Times New Roman"/>
          <w:b/>
          <w:sz w:val="24"/>
          <w:szCs w:val="24"/>
          <w:u w:val="single"/>
        </w:rPr>
      </w:pPr>
    </w:p>
    <w:p w14:paraId="707415FC" w14:textId="77777777"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307C5F95"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14:paraId="2E6B947F" w14:textId="77777777" w:rsidR="00CA1FB4" w:rsidRPr="00CA43F9" w:rsidRDefault="00CA1FB4" w:rsidP="00CA1FB4">
      <w:pPr>
        <w:ind w:left="720" w:hanging="720"/>
        <w:rPr>
          <w:rFonts w:ascii="Times New Roman" w:hAnsi="Times New Roman"/>
          <w:bCs/>
          <w:sz w:val="24"/>
          <w:szCs w:val="24"/>
        </w:rPr>
      </w:pPr>
    </w:p>
    <w:p w14:paraId="702C9CE8" w14:textId="77777777"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lastRenderedPageBreak/>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14:paraId="7A8C6923" w14:textId="77777777" w:rsidR="00B30BE6" w:rsidRDefault="00B30BE6" w:rsidP="00CA1FB4">
      <w:pPr>
        <w:ind w:left="720" w:hanging="720"/>
        <w:rPr>
          <w:rFonts w:ascii="Times New Roman" w:hAnsi="Times New Roman"/>
          <w:bCs/>
          <w:sz w:val="24"/>
          <w:szCs w:val="24"/>
        </w:rPr>
      </w:pPr>
    </w:p>
    <w:p w14:paraId="77AA6377" w14:textId="77777777"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14:paraId="5EB6C0E4" w14:textId="77777777" w:rsidR="00050AE5" w:rsidRPr="00CA43F9" w:rsidRDefault="00050AE5" w:rsidP="00CA1FB4">
      <w:pPr>
        <w:ind w:left="720" w:hanging="720"/>
        <w:rPr>
          <w:rFonts w:ascii="Times New Roman" w:hAnsi="Times New Roman"/>
          <w:bCs/>
          <w:sz w:val="24"/>
          <w:szCs w:val="24"/>
        </w:rPr>
      </w:pPr>
    </w:p>
    <w:p w14:paraId="2412E3FD" w14:textId="77777777"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14:paraId="03C12FBD" w14:textId="77777777" w:rsidR="00E53D97" w:rsidRPr="00CA43F9" w:rsidRDefault="00E53D97" w:rsidP="00973876">
      <w:pPr>
        <w:rPr>
          <w:rFonts w:ascii="Times New Roman" w:hAnsi="Times New Roman"/>
          <w:bCs/>
          <w:sz w:val="24"/>
          <w:szCs w:val="24"/>
        </w:rPr>
      </w:pPr>
    </w:p>
    <w:p w14:paraId="25511C6F" w14:textId="77777777"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33BC9FB3" w14:textId="77777777"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14:paraId="6647538B" w14:textId="77777777" w:rsidR="00050AE5" w:rsidRPr="00CA43F9" w:rsidRDefault="00050AE5" w:rsidP="00CA1FB4">
      <w:pPr>
        <w:ind w:left="720" w:hanging="720"/>
        <w:rPr>
          <w:rFonts w:ascii="Times New Roman" w:hAnsi="Times New Roman"/>
          <w:bCs/>
          <w:sz w:val="24"/>
          <w:szCs w:val="24"/>
        </w:rPr>
      </w:pPr>
    </w:p>
    <w:p w14:paraId="595CDA34" w14:textId="77777777"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14:paraId="5A2BED82" w14:textId="77777777" w:rsidR="00CA1FB4" w:rsidRPr="00CA43F9" w:rsidRDefault="00CA1FB4" w:rsidP="00CA1FB4">
      <w:pPr>
        <w:ind w:left="720" w:hanging="720"/>
        <w:rPr>
          <w:rFonts w:ascii="Times New Roman" w:hAnsi="Times New Roman"/>
          <w:bCs/>
          <w:sz w:val="24"/>
          <w:szCs w:val="24"/>
        </w:rPr>
      </w:pPr>
    </w:p>
    <w:p w14:paraId="62436E4A" w14:textId="77777777"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w:t>
      </w:r>
      <w:proofErr w:type="spellStart"/>
      <w:r w:rsidRPr="00CA43F9">
        <w:rPr>
          <w:rFonts w:ascii="Times New Roman" w:hAnsi="Times New Roman" w:cs="Times New Roman"/>
          <w:bCs/>
          <w:sz w:val="24"/>
          <w:szCs w:val="24"/>
        </w:rPr>
        <w:t>Coll</w:t>
      </w:r>
      <w:proofErr w:type="spellEnd"/>
      <w:r w:rsidRPr="00CA43F9">
        <w:rPr>
          <w:rFonts w:ascii="Times New Roman" w:hAnsi="Times New Roman" w:cs="Times New Roman"/>
          <w:bCs/>
          <w:sz w:val="24"/>
          <w:szCs w:val="24"/>
        </w:rPr>
        <w:t xml:space="preserve">, J. E., </w:t>
      </w:r>
      <w:proofErr w:type="spellStart"/>
      <w:proofErr w:type="gram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w:t>
      </w:r>
      <w:proofErr w:type="gramEnd"/>
      <w:r w:rsidRPr="00CA43F9">
        <w:rPr>
          <w:rFonts w:ascii="Times New Roman" w:hAnsi="Times New Roman" w:cs="Times New Roman"/>
          <w:bCs/>
          <w:sz w:val="24"/>
          <w:szCs w:val="24"/>
        </w:rPr>
        <w:t xml:space="preserve">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14:paraId="4FEAF376" w14:textId="77777777" w:rsidR="00050AE5" w:rsidRDefault="00050AE5" w:rsidP="00F007B7">
      <w:pPr>
        <w:pStyle w:val="Bib"/>
        <w:spacing w:after="0"/>
        <w:rPr>
          <w:rFonts w:ascii="Times New Roman" w:hAnsi="Times New Roman" w:cs="Times New Roman"/>
          <w:bCs/>
          <w:sz w:val="24"/>
          <w:szCs w:val="24"/>
        </w:rPr>
      </w:pPr>
    </w:p>
    <w:p w14:paraId="038AC2E6" w14:textId="77777777"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14:paraId="545E1F9C" w14:textId="77777777" w:rsidTr="004905E9">
        <w:trPr>
          <w:cantSplit/>
          <w:tblHeader/>
        </w:trPr>
        <w:tc>
          <w:tcPr>
            <w:tcW w:w="6983" w:type="dxa"/>
            <w:shd w:val="clear" w:color="auto" w:fill="C00000"/>
          </w:tcPr>
          <w:p w14:paraId="7D639A89" w14:textId="77777777"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14:paraId="712C87AE" w14:textId="77777777"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14:paraId="37AE2E39" w14:textId="77777777" w:rsidTr="004905E9">
        <w:trPr>
          <w:cantSplit/>
        </w:trPr>
        <w:tc>
          <w:tcPr>
            <w:tcW w:w="9342" w:type="dxa"/>
            <w:gridSpan w:val="2"/>
          </w:tcPr>
          <w:p w14:paraId="39EF9830" w14:textId="77777777"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14:paraId="39E4FB03" w14:textId="77777777" w:rsidTr="004905E9">
        <w:trPr>
          <w:cantSplit/>
        </w:trPr>
        <w:tc>
          <w:tcPr>
            <w:tcW w:w="9342" w:type="dxa"/>
            <w:gridSpan w:val="2"/>
            <w:tcBorders>
              <w:bottom w:val="single" w:sz="4" w:space="0" w:color="auto"/>
            </w:tcBorders>
          </w:tcPr>
          <w:p w14:paraId="303010CF" w14:textId="77777777" w:rsidR="00BB13CC" w:rsidRPr="00CA43F9" w:rsidRDefault="00BB13CC" w:rsidP="004905E9">
            <w:pPr>
              <w:pStyle w:val="Level1"/>
              <w:keepNext w:val="0"/>
              <w:rPr>
                <w:rFonts w:cs="Times New Roman"/>
                <w:color w:val="auto"/>
              </w:rPr>
            </w:pPr>
            <w:r w:rsidRPr="00CA43F9">
              <w:rPr>
                <w:rFonts w:cs="Times New Roman"/>
                <w:color w:val="auto"/>
              </w:rPr>
              <w:t>Self-Injury</w:t>
            </w:r>
          </w:p>
          <w:p w14:paraId="3F018F58" w14:textId="77777777"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14:paraId="207E65FA" w14:textId="77777777" w:rsidR="004905E9" w:rsidRDefault="004905E9" w:rsidP="004905E9">
      <w:pPr>
        <w:rPr>
          <w:rFonts w:ascii="Times New Roman" w:hAnsi="Times New Roman"/>
          <w:b/>
          <w:bCs/>
          <w:sz w:val="24"/>
          <w:szCs w:val="24"/>
          <w:u w:val="single"/>
        </w:rPr>
      </w:pPr>
    </w:p>
    <w:p w14:paraId="2C1AF107"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209D5EC7"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14:paraId="5049CBD6" w14:textId="77777777" w:rsidR="00BB13CC" w:rsidRPr="00CA43F9" w:rsidRDefault="00BB13CC" w:rsidP="00973876">
      <w:pPr>
        <w:ind w:left="1440" w:hanging="720"/>
        <w:rPr>
          <w:rFonts w:ascii="Times New Roman" w:hAnsi="Times New Roman"/>
          <w:sz w:val="24"/>
          <w:szCs w:val="24"/>
        </w:rPr>
      </w:pPr>
    </w:p>
    <w:p w14:paraId="3A1DBEE3" w14:textId="77777777"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14:paraId="2230E4C1"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14:paraId="48C4953B"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14:paraId="389DDF76" w14:textId="77777777" w:rsidR="009912B4" w:rsidRDefault="009912B4" w:rsidP="00F007B7">
      <w:pPr>
        <w:pStyle w:val="Bib"/>
        <w:spacing w:after="0"/>
        <w:rPr>
          <w:rFonts w:ascii="Times New Roman" w:hAnsi="Times New Roman" w:cs="Times New Roman"/>
          <w:bCs/>
          <w:sz w:val="24"/>
          <w:szCs w:val="24"/>
        </w:rPr>
      </w:pPr>
    </w:p>
    <w:p w14:paraId="1B928258" w14:textId="77777777" w:rsidR="00631CC4" w:rsidRDefault="00631CC4" w:rsidP="00F007B7">
      <w:pPr>
        <w:pStyle w:val="Bib"/>
        <w:spacing w:after="0"/>
        <w:rPr>
          <w:rFonts w:ascii="Times New Roman" w:hAnsi="Times New Roman" w:cs="Times New Roman"/>
          <w:bCs/>
          <w:sz w:val="24"/>
          <w:szCs w:val="24"/>
        </w:rPr>
      </w:pPr>
    </w:p>
    <w:p w14:paraId="5E9F2097" w14:textId="77777777" w:rsidR="00631CC4" w:rsidRDefault="00631CC4" w:rsidP="00F007B7">
      <w:pPr>
        <w:pStyle w:val="Bib"/>
        <w:spacing w:after="0"/>
        <w:rPr>
          <w:rFonts w:ascii="Times New Roman" w:hAnsi="Times New Roman" w:cs="Times New Roman"/>
          <w:bCs/>
          <w:sz w:val="24"/>
          <w:szCs w:val="24"/>
        </w:rPr>
      </w:pPr>
    </w:p>
    <w:p w14:paraId="19B22AA8" w14:textId="77777777" w:rsidR="00631CC4" w:rsidRDefault="00631CC4" w:rsidP="00F007B7">
      <w:pPr>
        <w:pStyle w:val="Bib"/>
        <w:spacing w:after="0"/>
        <w:rPr>
          <w:rFonts w:ascii="Times New Roman" w:hAnsi="Times New Roman" w:cs="Times New Roman"/>
          <w:bCs/>
          <w:sz w:val="24"/>
          <w:szCs w:val="24"/>
        </w:rPr>
      </w:pPr>
    </w:p>
    <w:p w14:paraId="631B34CA" w14:textId="77777777" w:rsidR="00631CC4" w:rsidRDefault="00631CC4" w:rsidP="00F007B7">
      <w:pPr>
        <w:pStyle w:val="Bib"/>
        <w:spacing w:after="0"/>
        <w:rPr>
          <w:rFonts w:ascii="Times New Roman" w:hAnsi="Times New Roman" w:cs="Times New Roman"/>
          <w:bCs/>
          <w:sz w:val="24"/>
          <w:szCs w:val="24"/>
        </w:rPr>
      </w:pPr>
    </w:p>
    <w:p w14:paraId="25C50758" w14:textId="77777777"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14:paraId="06EB0EDF" w14:textId="77777777" w:rsidTr="005B3FAC">
        <w:trPr>
          <w:cantSplit/>
          <w:tblHeader/>
        </w:trPr>
        <w:tc>
          <w:tcPr>
            <w:tcW w:w="7290" w:type="dxa"/>
            <w:shd w:val="clear" w:color="auto" w:fill="C00000"/>
          </w:tcPr>
          <w:p w14:paraId="12B78C45" w14:textId="77777777"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14:paraId="268CE99E" w14:textId="77777777"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14:paraId="3AD42CA1" w14:textId="77777777" w:rsidTr="005908A6">
        <w:trPr>
          <w:cantSplit/>
          <w:trHeight w:val="405"/>
        </w:trPr>
        <w:tc>
          <w:tcPr>
            <w:tcW w:w="9540" w:type="dxa"/>
            <w:gridSpan w:val="2"/>
          </w:tcPr>
          <w:p w14:paraId="02A62488" w14:textId="77777777"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14:paraId="24B514BA" w14:textId="77777777" w:rsidTr="00801D82">
        <w:trPr>
          <w:cantSplit/>
        </w:trPr>
        <w:tc>
          <w:tcPr>
            <w:tcW w:w="9540" w:type="dxa"/>
            <w:gridSpan w:val="2"/>
            <w:tcBorders>
              <w:bottom w:val="single" w:sz="4" w:space="0" w:color="auto"/>
            </w:tcBorders>
          </w:tcPr>
          <w:p w14:paraId="78C0F14E" w14:textId="77777777"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14:paraId="1CF645DC" w14:textId="77777777"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14:paraId="2EE2BA9A" w14:textId="77777777"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14:paraId="4B1D69D4" w14:textId="77777777"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14:paraId="4271D996" w14:textId="77777777" w:rsidR="00C2386B" w:rsidRPr="00CA43F9" w:rsidRDefault="00C2386B" w:rsidP="00424EA0">
            <w:pPr>
              <w:pStyle w:val="Level1"/>
              <w:keepNext w:val="0"/>
              <w:rPr>
                <w:rFonts w:cs="Times New Roman"/>
              </w:rPr>
            </w:pPr>
            <w:r w:rsidRPr="00CA43F9">
              <w:rPr>
                <w:rFonts w:cs="Times New Roman"/>
              </w:rPr>
              <w:t>Case management</w:t>
            </w:r>
          </w:p>
        </w:tc>
      </w:tr>
    </w:tbl>
    <w:p w14:paraId="51E8F71D" w14:textId="77777777" w:rsidR="00530DA2" w:rsidRPr="00CA43F9" w:rsidRDefault="00530DA2" w:rsidP="00F6517E">
      <w:pPr>
        <w:pStyle w:val="BodyText"/>
        <w:tabs>
          <w:tab w:val="left" w:pos="1720"/>
        </w:tabs>
        <w:spacing w:after="0"/>
        <w:rPr>
          <w:rFonts w:ascii="Times New Roman" w:hAnsi="Times New Roman"/>
          <w:sz w:val="20"/>
        </w:rPr>
      </w:pPr>
    </w:p>
    <w:p w14:paraId="715D01AD" w14:textId="77777777"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14:paraId="18164A81" w14:textId="77777777"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14:paraId="2A34E5B2" w14:textId="77777777" w:rsidR="00FA6C90" w:rsidRPr="00CA43F9" w:rsidRDefault="00FA6C90" w:rsidP="000F5BA7">
      <w:pPr>
        <w:ind w:left="720" w:hanging="720"/>
        <w:rPr>
          <w:rFonts w:ascii="Times New Roman" w:hAnsi="Times New Roman"/>
          <w:bCs/>
          <w:sz w:val="24"/>
          <w:szCs w:val="24"/>
        </w:rPr>
      </w:pPr>
    </w:p>
    <w:p w14:paraId="4A5CA54C" w14:textId="77777777"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14:paraId="5F3E20F6" w14:textId="77777777" w:rsidR="000057D8" w:rsidRPr="00CA43F9" w:rsidRDefault="000057D8" w:rsidP="000F5BA7">
      <w:pPr>
        <w:ind w:left="720" w:hanging="720"/>
        <w:rPr>
          <w:rFonts w:ascii="Times New Roman" w:hAnsi="Times New Roman"/>
          <w:bCs/>
          <w:sz w:val="24"/>
          <w:szCs w:val="24"/>
        </w:rPr>
      </w:pPr>
    </w:p>
    <w:p w14:paraId="6D835ABA" w14:textId="77777777"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14:paraId="633C77D8" w14:textId="77777777" w:rsidR="00FA6C90" w:rsidRDefault="00FA6C90" w:rsidP="000F5BA7">
      <w:pPr>
        <w:ind w:left="720" w:hanging="720"/>
        <w:rPr>
          <w:rFonts w:ascii="Times New Roman" w:hAnsi="Times New Roman"/>
          <w:bCs/>
          <w:sz w:val="24"/>
          <w:szCs w:val="24"/>
        </w:rPr>
      </w:pPr>
    </w:p>
    <w:p w14:paraId="21CE976D" w14:textId="77777777"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14:paraId="3D1735E1" w14:textId="77777777" w:rsidTr="00050AE5">
        <w:trPr>
          <w:cantSplit/>
          <w:tblHeader/>
        </w:trPr>
        <w:tc>
          <w:tcPr>
            <w:tcW w:w="7200" w:type="dxa"/>
            <w:shd w:val="clear" w:color="auto" w:fill="C00000"/>
          </w:tcPr>
          <w:p w14:paraId="0D93F10A" w14:textId="77777777"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14:paraId="7F92C832" w14:textId="77777777"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14:paraId="056C71CB" w14:textId="77777777" w:rsidTr="00050AE5">
        <w:trPr>
          <w:cantSplit/>
        </w:trPr>
        <w:tc>
          <w:tcPr>
            <w:tcW w:w="9540" w:type="dxa"/>
            <w:gridSpan w:val="2"/>
          </w:tcPr>
          <w:p w14:paraId="3E7ABB33" w14:textId="77777777"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14:paraId="75CD4A65" w14:textId="77777777" w:rsidTr="00050AE5">
        <w:trPr>
          <w:cantSplit/>
        </w:trPr>
        <w:tc>
          <w:tcPr>
            <w:tcW w:w="9540" w:type="dxa"/>
            <w:gridSpan w:val="2"/>
            <w:tcBorders>
              <w:bottom w:val="single" w:sz="4" w:space="0" w:color="auto"/>
            </w:tcBorders>
          </w:tcPr>
          <w:p w14:paraId="2C561931" w14:textId="77777777"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14:paraId="7E113939" w14:textId="77777777"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14:paraId="5FAC0D49" w14:textId="77777777" w:rsidR="00050AE5" w:rsidRDefault="00050AE5" w:rsidP="000F646F">
      <w:pPr>
        <w:pStyle w:val="BodyText"/>
        <w:spacing w:after="0"/>
        <w:rPr>
          <w:rFonts w:ascii="Times New Roman" w:hAnsi="Times New Roman"/>
          <w:sz w:val="20"/>
        </w:rPr>
      </w:pPr>
    </w:p>
    <w:p w14:paraId="66868874"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522DA94C" w14:textId="77777777"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14:paraId="3CC4BCAC" w14:textId="77777777" w:rsidR="00E65888" w:rsidRPr="00CA43F9" w:rsidRDefault="00E65888" w:rsidP="000F646F">
      <w:pPr>
        <w:pStyle w:val="BodyText"/>
        <w:spacing w:after="0"/>
      </w:pPr>
    </w:p>
    <w:p w14:paraId="6286FA2F" w14:textId="77777777"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14:paraId="6F38C5E5" w14:textId="77777777" w:rsidR="00E65888" w:rsidRPr="00CA43F9" w:rsidRDefault="00E65888" w:rsidP="000F646F">
      <w:pPr>
        <w:pStyle w:val="BodyText"/>
        <w:spacing w:after="0"/>
        <w:rPr>
          <w:rFonts w:ascii="Times New Roman" w:hAnsi="Times New Roman"/>
        </w:rPr>
      </w:pPr>
    </w:p>
    <w:p w14:paraId="700CE6D0" w14:textId="77777777"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14:paraId="39FFA6E2" w14:textId="77777777" w:rsidR="00D55AEF" w:rsidRDefault="00D55AEF" w:rsidP="000F646F">
      <w:pPr>
        <w:pStyle w:val="BodyText"/>
        <w:spacing w:after="0"/>
        <w:rPr>
          <w:rFonts w:ascii="Times New Roman" w:hAnsi="Times New Roman"/>
        </w:rPr>
      </w:pPr>
    </w:p>
    <w:p w14:paraId="1FB2068B" w14:textId="77777777" w:rsidR="00D55AEF" w:rsidRPr="00CA43F9" w:rsidRDefault="00D55AEF" w:rsidP="000F646F">
      <w:pPr>
        <w:pStyle w:val="BodyText"/>
        <w:spacing w:after="0"/>
        <w:rPr>
          <w:rFonts w:ascii="Times New Roman" w:hAnsi="Times New Roman"/>
          <w:sz w:val="20"/>
        </w:rPr>
      </w:pPr>
    </w:p>
    <w:p w14:paraId="0BB1BF31" w14:textId="77777777"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14:paraId="24B5DA68" w14:textId="77777777" w:rsidTr="005B3FAC">
        <w:trPr>
          <w:cantSplit/>
          <w:tblHeader/>
        </w:trPr>
        <w:tc>
          <w:tcPr>
            <w:tcW w:w="7470" w:type="dxa"/>
            <w:shd w:val="clear" w:color="auto" w:fill="C00000"/>
          </w:tcPr>
          <w:p w14:paraId="3D007339" w14:textId="77777777"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14:paraId="555122EE" w14:textId="77777777"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14:paraId="63E46E04" w14:textId="77777777" w:rsidTr="001C0D56">
        <w:trPr>
          <w:cantSplit/>
        </w:trPr>
        <w:tc>
          <w:tcPr>
            <w:tcW w:w="9540" w:type="dxa"/>
            <w:gridSpan w:val="2"/>
          </w:tcPr>
          <w:p w14:paraId="6F88885E" w14:textId="77777777"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14:paraId="47D2210C" w14:textId="77777777" w:rsidTr="001C0D56">
        <w:trPr>
          <w:cantSplit/>
        </w:trPr>
        <w:tc>
          <w:tcPr>
            <w:tcW w:w="9540" w:type="dxa"/>
            <w:gridSpan w:val="2"/>
            <w:tcBorders>
              <w:bottom w:val="single" w:sz="4" w:space="0" w:color="auto"/>
            </w:tcBorders>
          </w:tcPr>
          <w:p w14:paraId="4D5D70A2" w14:textId="77777777"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14:paraId="14B6E73F" w14:textId="77777777"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14:paraId="634A95EF" w14:textId="77777777" w:rsidR="004905E9" w:rsidRDefault="004905E9" w:rsidP="00F6517E">
      <w:pPr>
        <w:ind w:left="720" w:hanging="720"/>
        <w:rPr>
          <w:rFonts w:ascii="Times New Roman" w:hAnsi="Times New Roman"/>
          <w:b/>
          <w:sz w:val="24"/>
          <w:szCs w:val="24"/>
          <w:u w:val="single"/>
        </w:rPr>
      </w:pPr>
    </w:p>
    <w:p w14:paraId="3F66E417" w14:textId="77777777"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lastRenderedPageBreak/>
        <w:t>REQUIRED:</w:t>
      </w:r>
    </w:p>
    <w:p w14:paraId="69492044" w14:textId="77777777"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14:paraId="3567CFB5" w14:textId="77777777" w:rsidR="006637FE" w:rsidRDefault="006637FE" w:rsidP="000F5BA7">
      <w:pPr>
        <w:pStyle w:val="Bib"/>
        <w:spacing w:after="0"/>
        <w:rPr>
          <w:rFonts w:ascii="Times New Roman" w:eastAsia="Batang" w:hAnsi="Times New Roman" w:cs="Times New Roman"/>
          <w:sz w:val="24"/>
          <w:szCs w:val="24"/>
          <w:lang w:eastAsia="ko-KR"/>
        </w:rPr>
      </w:pPr>
    </w:p>
    <w:p w14:paraId="6A982805" w14:textId="77777777"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14:paraId="6A443CC7" w14:textId="77777777" w:rsidR="00A25CB6" w:rsidRDefault="00A25CB6" w:rsidP="000F5BA7">
      <w:pPr>
        <w:pStyle w:val="Bib"/>
        <w:spacing w:after="0"/>
        <w:rPr>
          <w:rFonts w:ascii="Times New Roman" w:eastAsia="Batang" w:hAnsi="Times New Roman" w:cs="Times New Roman"/>
          <w:sz w:val="24"/>
          <w:szCs w:val="24"/>
          <w:lang w:eastAsia="ko-KR"/>
        </w:rPr>
      </w:pPr>
    </w:p>
    <w:p w14:paraId="56DC8CE3" w14:textId="77777777"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14:paraId="73EEEC6D" w14:textId="77777777" w:rsidTr="001C0D56">
        <w:trPr>
          <w:cantSplit/>
          <w:tblHeader/>
        </w:trPr>
        <w:tc>
          <w:tcPr>
            <w:tcW w:w="7200" w:type="dxa"/>
            <w:shd w:val="clear" w:color="auto" w:fill="C00000"/>
          </w:tcPr>
          <w:p w14:paraId="6615BE33" w14:textId="77777777"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14:paraId="6B2E8D48" w14:textId="77777777"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14:paraId="4F756983" w14:textId="77777777" w:rsidTr="0065483C">
        <w:trPr>
          <w:cantSplit/>
        </w:trPr>
        <w:tc>
          <w:tcPr>
            <w:tcW w:w="9540" w:type="dxa"/>
            <w:gridSpan w:val="2"/>
          </w:tcPr>
          <w:p w14:paraId="2FF119BE" w14:textId="77777777"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14:paraId="78474039" w14:textId="77777777" w:rsidTr="001C0D56">
        <w:trPr>
          <w:cantSplit/>
        </w:trPr>
        <w:tc>
          <w:tcPr>
            <w:tcW w:w="9540" w:type="dxa"/>
            <w:gridSpan w:val="2"/>
            <w:tcBorders>
              <w:bottom w:val="single" w:sz="4" w:space="0" w:color="auto"/>
            </w:tcBorders>
          </w:tcPr>
          <w:p w14:paraId="665D981C" w14:textId="77777777" w:rsidR="007729B5" w:rsidRPr="00CA43F9" w:rsidRDefault="007729B5" w:rsidP="007729B5">
            <w:pPr>
              <w:pStyle w:val="Level1"/>
              <w:keepNext w:val="0"/>
              <w:rPr>
                <w:rFonts w:cs="Times New Roman"/>
              </w:rPr>
            </w:pPr>
            <w:r w:rsidRPr="00CA43F9">
              <w:rPr>
                <w:rFonts w:cs="Times New Roman"/>
              </w:rPr>
              <w:t>Definitions of a group</w:t>
            </w:r>
          </w:p>
          <w:p w14:paraId="2FA15BFD" w14:textId="77777777" w:rsidR="007729B5" w:rsidRPr="00CA43F9" w:rsidRDefault="007729B5" w:rsidP="007729B5">
            <w:pPr>
              <w:pStyle w:val="Level1"/>
              <w:keepNext w:val="0"/>
              <w:rPr>
                <w:rFonts w:cs="Times New Roman"/>
              </w:rPr>
            </w:pPr>
            <w:r w:rsidRPr="00CA43F9">
              <w:rPr>
                <w:rFonts w:cs="Times New Roman"/>
              </w:rPr>
              <w:t>History of Group Psychotherapy in Social Work Practice</w:t>
            </w:r>
          </w:p>
          <w:p w14:paraId="5C52CF60" w14:textId="77777777"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14:paraId="6FEA873D" w14:textId="77777777"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14:paraId="1353288C" w14:textId="77777777"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14:paraId="6077C1D7" w14:textId="77777777" w:rsidR="00F450C5" w:rsidRPr="00CA43F9" w:rsidRDefault="00F450C5" w:rsidP="00F450C5">
      <w:pPr>
        <w:ind w:left="720" w:hanging="720"/>
        <w:rPr>
          <w:rFonts w:cs="Arial"/>
        </w:rPr>
      </w:pPr>
    </w:p>
    <w:p w14:paraId="6D544E1D" w14:textId="77777777"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564595C9" w14:textId="77777777"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14:paraId="4690258C" w14:textId="77777777" w:rsidR="000F5BA7" w:rsidRPr="00CA43F9" w:rsidRDefault="000F5BA7" w:rsidP="00FB412B">
      <w:pPr>
        <w:pStyle w:val="BodyText"/>
        <w:spacing w:after="0"/>
        <w:rPr>
          <w:rFonts w:ascii="Times New Roman" w:hAnsi="Times New Roman"/>
          <w:sz w:val="20"/>
        </w:rPr>
      </w:pPr>
    </w:p>
    <w:p w14:paraId="22FD4A6C" w14:textId="77777777"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14:paraId="6A1CCD8D" w14:textId="77777777" w:rsidR="00D91086" w:rsidRPr="00CA43F9" w:rsidRDefault="00D91086" w:rsidP="00FB412B">
      <w:pPr>
        <w:pStyle w:val="BodyText"/>
        <w:spacing w:after="0"/>
        <w:rPr>
          <w:rFonts w:ascii="Times New Roman" w:hAnsi="Times New Roman"/>
          <w:sz w:val="20"/>
        </w:rPr>
      </w:pPr>
    </w:p>
    <w:p w14:paraId="6E067C87" w14:textId="77777777"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14:paraId="64DC46B2" w14:textId="77777777" w:rsidTr="007729B5">
        <w:trPr>
          <w:cantSplit/>
          <w:tblHeader/>
        </w:trPr>
        <w:tc>
          <w:tcPr>
            <w:tcW w:w="6723" w:type="dxa"/>
            <w:shd w:val="clear" w:color="auto" w:fill="C00000"/>
          </w:tcPr>
          <w:p w14:paraId="09E42CE0" w14:textId="77777777"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14:paraId="119A3B29" w14:textId="77777777"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14:paraId="61E10072" w14:textId="77777777" w:rsidTr="007729B5">
        <w:trPr>
          <w:cantSplit/>
        </w:trPr>
        <w:tc>
          <w:tcPr>
            <w:tcW w:w="9540" w:type="dxa"/>
            <w:gridSpan w:val="2"/>
          </w:tcPr>
          <w:p w14:paraId="7190FA58" w14:textId="77777777"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14:paraId="299C06A3" w14:textId="77777777" w:rsidTr="007729B5">
        <w:trPr>
          <w:cantSplit/>
        </w:trPr>
        <w:tc>
          <w:tcPr>
            <w:tcW w:w="9540" w:type="dxa"/>
            <w:gridSpan w:val="2"/>
            <w:tcBorders>
              <w:bottom w:val="single" w:sz="4" w:space="0" w:color="auto"/>
            </w:tcBorders>
          </w:tcPr>
          <w:p w14:paraId="0FDB06A2" w14:textId="77777777" w:rsidR="007729B5" w:rsidRPr="00CA43F9" w:rsidRDefault="007729B5" w:rsidP="007729B5">
            <w:pPr>
              <w:pStyle w:val="Level1"/>
              <w:keepNext w:val="0"/>
              <w:rPr>
                <w:rFonts w:cs="Times New Roman"/>
              </w:rPr>
            </w:pPr>
            <w:r w:rsidRPr="00CA43F9">
              <w:rPr>
                <w:rFonts w:cs="Times New Roman"/>
              </w:rPr>
              <w:t>Group composition: screening</w:t>
            </w:r>
          </w:p>
          <w:p w14:paraId="609A39EF" w14:textId="77777777"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14:paraId="17AD71CC" w14:textId="77777777"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14:paraId="73F36F21" w14:textId="77777777" w:rsidR="007729B5" w:rsidRPr="00CA43F9" w:rsidRDefault="007729B5" w:rsidP="007729B5">
            <w:pPr>
              <w:pStyle w:val="Level1"/>
              <w:keepNext w:val="0"/>
              <w:rPr>
                <w:rFonts w:cs="Times New Roman"/>
              </w:rPr>
            </w:pPr>
            <w:r w:rsidRPr="00CA43F9">
              <w:rPr>
                <w:rFonts w:cs="Times New Roman"/>
              </w:rPr>
              <w:t>Building rapport &amp; Creating norms</w:t>
            </w:r>
          </w:p>
          <w:p w14:paraId="5CFB44E4" w14:textId="77777777"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14:paraId="2E8EBB11" w14:textId="77777777"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14:paraId="34AB45A8" w14:textId="77777777"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14:paraId="61B7756D" w14:textId="77777777" w:rsidR="000F5BA7" w:rsidRDefault="000F5BA7" w:rsidP="00FB4A95">
      <w:pPr>
        <w:ind w:left="720" w:hanging="720"/>
        <w:rPr>
          <w:rFonts w:cs="Arial"/>
          <w:b/>
          <w:sz w:val="22"/>
          <w:szCs w:val="22"/>
          <w:u w:val="single"/>
        </w:rPr>
      </w:pPr>
    </w:p>
    <w:p w14:paraId="5620CB1C" w14:textId="77777777" w:rsidR="00973876" w:rsidRPr="00CA43F9" w:rsidRDefault="00973876" w:rsidP="00FB4A95">
      <w:pPr>
        <w:ind w:left="720" w:hanging="720"/>
        <w:rPr>
          <w:rFonts w:cs="Arial"/>
          <w:b/>
          <w:sz w:val="22"/>
          <w:szCs w:val="22"/>
          <w:u w:val="single"/>
        </w:rPr>
      </w:pPr>
    </w:p>
    <w:p w14:paraId="431CDC52" w14:textId="77777777"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453D05E3" w14:textId="77777777"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14:paraId="5117B5F9" w14:textId="77777777" w:rsidR="00D91086" w:rsidRPr="00CA43F9" w:rsidRDefault="00D91086" w:rsidP="00D91086">
      <w:pPr>
        <w:ind w:left="720" w:hanging="720"/>
        <w:rPr>
          <w:rFonts w:ascii="Times New Roman" w:hAnsi="Times New Roman"/>
          <w:color w:val="000000"/>
          <w:sz w:val="24"/>
          <w:szCs w:val="24"/>
          <w:shd w:val="clear" w:color="auto" w:fill="FFFFFF"/>
        </w:rPr>
      </w:pPr>
    </w:p>
    <w:p w14:paraId="15ACE980"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14:paraId="25869763" w14:textId="77777777"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376A7A2C" w14:textId="77777777"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lastRenderedPageBreak/>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14:paraId="0ADDAF39" w14:textId="77777777"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7597CAE3" w14:textId="77777777"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14:paraId="5B4F549C" w14:textId="77777777"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14:paraId="0B9627DC" w14:textId="77777777" w:rsidTr="00B044F5">
        <w:trPr>
          <w:cantSplit/>
          <w:tblHeader/>
        </w:trPr>
        <w:tc>
          <w:tcPr>
            <w:tcW w:w="7020" w:type="dxa"/>
            <w:shd w:val="clear" w:color="auto" w:fill="C00000"/>
          </w:tcPr>
          <w:p w14:paraId="0D6DBF1D" w14:textId="77777777"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14:paraId="4649783A" w14:textId="77777777"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14:paraId="4D7A4799" w14:textId="77777777" w:rsidTr="00B044F5">
        <w:trPr>
          <w:cantSplit/>
        </w:trPr>
        <w:tc>
          <w:tcPr>
            <w:tcW w:w="9540" w:type="dxa"/>
            <w:gridSpan w:val="2"/>
          </w:tcPr>
          <w:p w14:paraId="1A83CDC9" w14:textId="77777777"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14:paraId="06DF8F9F" w14:textId="77777777" w:rsidTr="00B044F5">
        <w:trPr>
          <w:cantSplit/>
        </w:trPr>
        <w:tc>
          <w:tcPr>
            <w:tcW w:w="9540" w:type="dxa"/>
            <w:gridSpan w:val="2"/>
            <w:tcBorders>
              <w:bottom w:val="single" w:sz="4" w:space="0" w:color="auto"/>
            </w:tcBorders>
          </w:tcPr>
          <w:p w14:paraId="67199F88" w14:textId="77777777" w:rsidR="007729B5" w:rsidRPr="00CA43F9" w:rsidRDefault="007729B5" w:rsidP="007729B5">
            <w:pPr>
              <w:pStyle w:val="Level1"/>
              <w:keepNext w:val="0"/>
              <w:rPr>
                <w:rFonts w:cs="Times New Roman"/>
              </w:rPr>
            </w:pPr>
            <w:r w:rsidRPr="00CA43F9">
              <w:rPr>
                <w:rFonts w:cs="Times New Roman"/>
              </w:rPr>
              <w:t>Leadership</w:t>
            </w:r>
          </w:p>
          <w:p w14:paraId="5D0A1446" w14:textId="77777777" w:rsidR="007729B5" w:rsidRPr="00CA43F9" w:rsidRDefault="007729B5" w:rsidP="007729B5">
            <w:pPr>
              <w:pStyle w:val="Level1"/>
              <w:keepNext w:val="0"/>
              <w:rPr>
                <w:rFonts w:cs="Times New Roman"/>
              </w:rPr>
            </w:pPr>
            <w:r w:rsidRPr="00CA43F9">
              <w:rPr>
                <w:rFonts w:cs="Times New Roman"/>
              </w:rPr>
              <w:t>Multicultural Perspective in Group Work</w:t>
            </w:r>
          </w:p>
          <w:p w14:paraId="66B8A289" w14:textId="77777777"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14:paraId="54404B31" w14:textId="77777777"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14:paraId="41918672" w14:textId="77777777"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14:paraId="49956FD2" w14:textId="77777777" w:rsidR="007729B5" w:rsidRPr="00CA43F9" w:rsidRDefault="007729B5" w:rsidP="00FD2603">
      <w:pPr>
        <w:rPr>
          <w:rFonts w:cs="Arial"/>
          <w:b/>
          <w:sz w:val="22"/>
          <w:szCs w:val="22"/>
          <w:u w:val="single"/>
        </w:rPr>
      </w:pPr>
    </w:p>
    <w:p w14:paraId="04EFB9D0" w14:textId="77777777"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7BB810F6" w14:textId="77777777"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14:paraId="5F6FBA9B" w14:textId="77777777" w:rsidR="00CF2C18" w:rsidRPr="00CA43F9" w:rsidRDefault="00CF2C18" w:rsidP="00CF2C18">
      <w:pPr>
        <w:ind w:left="720" w:hanging="720"/>
        <w:rPr>
          <w:rFonts w:ascii="Times New Roman" w:hAnsi="Times New Roman"/>
          <w:sz w:val="24"/>
          <w:szCs w:val="24"/>
        </w:rPr>
      </w:pPr>
    </w:p>
    <w:p w14:paraId="5C56B548" w14:textId="77777777"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14:paraId="0575775B" w14:textId="77777777" w:rsidR="00A25CB6" w:rsidRPr="00CA43F9" w:rsidRDefault="00A25CB6" w:rsidP="00D91086">
      <w:pPr>
        <w:ind w:left="720" w:hanging="720"/>
        <w:rPr>
          <w:rFonts w:ascii="Times New Roman" w:hAnsi="Times New Roman"/>
          <w:color w:val="222222"/>
          <w:sz w:val="24"/>
          <w:szCs w:val="24"/>
          <w:shd w:val="clear" w:color="auto" w:fill="FFFFFF"/>
        </w:rPr>
      </w:pPr>
    </w:p>
    <w:p w14:paraId="06709CA1" w14:textId="77777777"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14:paraId="301C7949" w14:textId="77777777" w:rsidTr="00FE5240">
        <w:trPr>
          <w:cantSplit/>
          <w:tblHeader/>
        </w:trPr>
        <w:tc>
          <w:tcPr>
            <w:tcW w:w="6570" w:type="dxa"/>
            <w:shd w:val="clear" w:color="auto" w:fill="C00000"/>
          </w:tcPr>
          <w:p w14:paraId="2935734E" w14:textId="77777777"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14:paraId="02952E43" w14:textId="77777777"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14:paraId="0DB011FF" w14:textId="77777777" w:rsidTr="00FE5240">
        <w:trPr>
          <w:cantSplit/>
        </w:trPr>
        <w:tc>
          <w:tcPr>
            <w:tcW w:w="9540" w:type="dxa"/>
            <w:gridSpan w:val="2"/>
          </w:tcPr>
          <w:p w14:paraId="4F65C129" w14:textId="77777777"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14:paraId="771659B2" w14:textId="77777777" w:rsidTr="00FE5240">
        <w:trPr>
          <w:cantSplit/>
        </w:trPr>
        <w:tc>
          <w:tcPr>
            <w:tcW w:w="9540" w:type="dxa"/>
            <w:gridSpan w:val="2"/>
            <w:tcBorders>
              <w:bottom w:val="single" w:sz="4" w:space="0" w:color="auto"/>
            </w:tcBorders>
          </w:tcPr>
          <w:p w14:paraId="36AF1DC8" w14:textId="77777777"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14:paraId="2F7BEBEA" w14:textId="77777777" w:rsidR="003F1687" w:rsidRPr="00CA43F9" w:rsidRDefault="003F1687" w:rsidP="003F1687">
      <w:pPr>
        <w:ind w:left="720" w:hanging="720"/>
        <w:rPr>
          <w:rFonts w:cs="Arial"/>
          <w:b/>
          <w:sz w:val="22"/>
          <w:szCs w:val="22"/>
          <w:u w:val="single"/>
        </w:rPr>
      </w:pPr>
    </w:p>
    <w:p w14:paraId="4016395D" w14:textId="77777777"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2FA377F5" w14:textId="77777777"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14:paraId="2D3DBD4F" w14:textId="77777777" w:rsidR="003F1687" w:rsidRPr="00CA43F9" w:rsidRDefault="003F1687" w:rsidP="003F1687">
      <w:pPr>
        <w:tabs>
          <w:tab w:val="left" w:pos="1404"/>
        </w:tabs>
        <w:rPr>
          <w:rFonts w:ascii="Times" w:hAnsi="Times"/>
          <w:b/>
          <w:sz w:val="24"/>
          <w:szCs w:val="24"/>
          <w:u w:val="single"/>
        </w:rPr>
      </w:pPr>
    </w:p>
    <w:p w14:paraId="3494483B" w14:textId="77777777"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14:paraId="37A3D2AE" w14:textId="77777777" w:rsidR="00C56CFE" w:rsidRDefault="00C56CFE" w:rsidP="00CF2C18">
      <w:pPr>
        <w:ind w:left="720" w:hanging="720"/>
        <w:rPr>
          <w:rFonts w:ascii="Times New Roman" w:hAnsi="Times New Roman"/>
          <w:color w:val="FF0000"/>
          <w:sz w:val="24"/>
          <w:szCs w:val="24"/>
        </w:rPr>
      </w:pPr>
    </w:p>
    <w:p w14:paraId="22D62F7C" w14:textId="77777777" w:rsidR="00A25CB6" w:rsidRPr="00CA43F9" w:rsidRDefault="00A25CB6" w:rsidP="00CF2C18">
      <w:pPr>
        <w:ind w:left="720" w:hanging="720"/>
        <w:rPr>
          <w:rFonts w:ascii="Times New Roman" w:hAnsi="Times New Roman"/>
          <w:color w:val="FF0000"/>
          <w:sz w:val="24"/>
          <w:szCs w:val="24"/>
        </w:rPr>
      </w:pPr>
    </w:p>
    <w:p w14:paraId="0DE86C76" w14:textId="77777777"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14:paraId="4408830B" w14:textId="77777777" w:rsidTr="00512ECA">
        <w:trPr>
          <w:cantSplit/>
          <w:tblHeader/>
        </w:trPr>
        <w:tc>
          <w:tcPr>
            <w:tcW w:w="6750" w:type="dxa"/>
            <w:shd w:val="clear" w:color="auto" w:fill="C00000"/>
          </w:tcPr>
          <w:p w14:paraId="28959820" w14:textId="77777777"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14:paraId="0DF9D261" w14:textId="77777777"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14:paraId="060A28EB" w14:textId="77777777" w:rsidTr="00801D82">
        <w:trPr>
          <w:cantSplit/>
        </w:trPr>
        <w:tc>
          <w:tcPr>
            <w:tcW w:w="9630" w:type="dxa"/>
            <w:gridSpan w:val="2"/>
            <w:vAlign w:val="bottom"/>
          </w:tcPr>
          <w:p w14:paraId="1598127E" w14:textId="77777777"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14:paraId="2B4FAF20" w14:textId="77777777" w:rsidTr="00801D82">
        <w:trPr>
          <w:cantSplit/>
          <w:trHeight w:val="423"/>
        </w:trPr>
        <w:tc>
          <w:tcPr>
            <w:tcW w:w="9630" w:type="dxa"/>
            <w:gridSpan w:val="2"/>
            <w:tcBorders>
              <w:bottom w:val="single" w:sz="4" w:space="0" w:color="auto"/>
            </w:tcBorders>
          </w:tcPr>
          <w:p w14:paraId="4ED07B3D" w14:textId="77777777"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14:paraId="2F14B205" w14:textId="77777777" w:rsidR="007729B5" w:rsidRPr="00CA43F9" w:rsidRDefault="007729B5" w:rsidP="007729B5">
            <w:pPr>
              <w:pStyle w:val="Level1"/>
              <w:keepNext w:val="0"/>
              <w:rPr>
                <w:rFonts w:cs="Times New Roman"/>
              </w:rPr>
            </w:pPr>
            <w:r w:rsidRPr="00CA43F9">
              <w:rPr>
                <w:rFonts w:cs="Times New Roman"/>
              </w:rPr>
              <w:t>General Tasks of Termination</w:t>
            </w:r>
          </w:p>
          <w:p w14:paraId="47FE4202" w14:textId="77777777" w:rsidR="007729B5" w:rsidRPr="00CA43F9" w:rsidRDefault="007729B5" w:rsidP="007729B5">
            <w:pPr>
              <w:pStyle w:val="Level1"/>
              <w:keepNext w:val="0"/>
              <w:rPr>
                <w:rFonts w:cs="Times New Roman"/>
                <w:color w:val="auto"/>
              </w:rPr>
            </w:pPr>
            <w:r w:rsidRPr="00CA43F9">
              <w:rPr>
                <w:rFonts w:cs="Times New Roman"/>
              </w:rPr>
              <w:t>Referral</w:t>
            </w:r>
          </w:p>
          <w:p w14:paraId="0037188D" w14:textId="77777777"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14:paraId="5CB59A2F" w14:textId="77777777"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14:paraId="3DE8E96C" w14:textId="77777777"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14:paraId="2AFE1EC4" w14:textId="77777777" w:rsidR="00ED4962" w:rsidRPr="00CA43F9" w:rsidRDefault="00ED4962" w:rsidP="00ED4962"/>
    <w:p w14:paraId="71EF0B42" w14:textId="77777777" w:rsidR="000F5BA7" w:rsidRPr="00CA43F9" w:rsidRDefault="000F5BA7" w:rsidP="000F5BA7">
      <w:pPr>
        <w:pStyle w:val="Level1"/>
        <w:keepNext w:val="0"/>
        <w:numPr>
          <w:ilvl w:val="0"/>
          <w:numId w:val="0"/>
        </w:numPr>
        <w:ind w:left="346" w:hanging="346"/>
        <w:rPr>
          <w:b/>
          <w:u w:val="single"/>
        </w:rPr>
      </w:pPr>
      <w:r w:rsidRPr="00CA43F9">
        <w:rPr>
          <w:b/>
          <w:u w:val="single"/>
        </w:rPr>
        <w:t>REQUIRED:</w:t>
      </w:r>
    </w:p>
    <w:p w14:paraId="7A8FDCCF"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14:paraId="7C16D886" w14:textId="77777777" w:rsidR="004562FF" w:rsidRPr="00CA43F9" w:rsidRDefault="004562FF" w:rsidP="004562FF">
      <w:pPr>
        <w:ind w:left="720" w:hanging="720"/>
        <w:rPr>
          <w:rFonts w:ascii="Times New Roman" w:hAnsi="Times New Roman"/>
          <w:sz w:val="24"/>
          <w:szCs w:val="24"/>
        </w:rPr>
      </w:pPr>
    </w:p>
    <w:p w14:paraId="137D791B" w14:textId="77777777"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14:paraId="4F9BADFD" w14:textId="77777777" w:rsidR="00D91086" w:rsidRPr="00CA43F9" w:rsidRDefault="00D91086" w:rsidP="00332ED0">
      <w:pPr>
        <w:ind w:left="720" w:hanging="720"/>
        <w:rPr>
          <w:rFonts w:ascii="Times New Roman" w:hAnsi="Times New Roman"/>
          <w:sz w:val="24"/>
          <w:szCs w:val="24"/>
        </w:rPr>
      </w:pPr>
    </w:p>
    <w:p w14:paraId="226EB10F" w14:textId="77777777"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14:paraId="0B8B4061" w14:textId="77777777" w:rsidR="000F5BA7" w:rsidRPr="00CA43F9" w:rsidRDefault="000F5BA7" w:rsidP="00332ED0">
      <w:pPr>
        <w:pStyle w:val="Level1"/>
        <w:keepNext w:val="0"/>
        <w:numPr>
          <w:ilvl w:val="0"/>
          <w:numId w:val="0"/>
        </w:numPr>
        <w:ind w:left="720" w:hanging="720"/>
        <w:rPr>
          <w:rFonts w:cs="Times New Roman"/>
          <w:i/>
          <w:color w:val="auto"/>
        </w:rPr>
      </w:pPr>
    </w:p>
    <w:p w14:paraId="783177FE" w14:textId="77777777"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14:paraId="1CD5324D" w14:textId="77777777"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14:paraId="39F78485" w14:textId="77777777" w:rsidR="00CF123C" w:rsidRPr="00CA43F9" w:rsidRDefault="00CF123C" w:rsidP="00CF123C">
      <w:pPr>
        <w:ind w:left="720" w:hanging="720"/>
        <w:rPr>
          <w:rFonts w:ascii="Times New Roman" w:hAnsi="Times New Roman"/>
          <w:color w:val="000000"/>
          <w:sz w:val="24"/>
          <w:szCs w:val="24"/>
        </w:rPr>
      </w:pPr>
    </w:p>
    <w:p w14:paraId="67A3C645" w14:textId="77777777"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14:paraId="10FA2ABF" w14:textId="77777777" w:rsidR="00D91086" w:rsidRPr="00CA43F9" w:rsidRDefault="00D91086" w:rsidP="00332ED0">
      <w:pPr>
        <w:pStyle w:val="Bib"/>
        <w:spacing w:after="0"/>
        <w:rPr>
          <w:rFonts w:ascii="Times New Roman" w:hAnsi="Times New Roman" w:cs="Times New Roman"/>
          <w:sz w:val="24"/>
          <w:szCs w:val="24"/>
        </w:rPr>
      </w:pPr>
    </w:p>
    <w:p w14:paraId="6846A784" w14:textId="77777777"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14:paraId="799573C0" w14:textId="77777777" w:rsidR="004E2405" w:rsidRPr="00CA43F9" w:rsidRDefault="004E2405" w:rsidP="00332ED0">
      <w:pPr>
        <w:pStyle w:val="Bib"/>
        <w:spacing w:after="0"/>
        <w:rPr>
          <w:rFonts w:ascii="Times New Roman" w:hAnsi="Times New Roman" w:cs="Times New Roman"/>
          <w:sz w:val="24"/>
          <w:szCs w:val="24"/>
        </w:rPr>
      </w:pPr>
    </w:p>
    <w:p w14:paraId="7586962A" w14:textId="77777777"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14:paraId="473BCE8E" w14:textId="77777777" w:rsidR="00CF123C" w:rsidRPr="00CA43F9" w:rsidRDefault="00CF123C" w:rsidP="00CF123C">
      <w:pPr>
        <w:pStyle w:val="Bib"/>
        <w:spacing w:after="0"/>
        <w:rPr>
          <w:rFonts w:ascii="Times New Roman" w:hAnsi="Times New Roman"/>
        </w:rPr>
      </w:pPr>
    </w:p>
    <w:p w14:paraId="5C6FFCD2" w14:textId="77777777" w:rsidR="00350EA1" w:rsidRPr="005F685C"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14:paraId="4F42D8F5"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14:paraId="528A1295" w14:textId="77777777" w:rsidR="00350EA1" w:rsidRPr="00CA43F9" w:rsidRDefault="00350EA1" w:rsidP="00350EA1">
      <w:pPr>
        <w:rPr>
          <w:rFonts w:ascii="Times New Roman" w:hAnsi="Times New Roman"/>
          <w:sz w:val="24"/>
          <w:szCs w:val="24"/>
        </w:rPr>
      </w:pPr>
    </w:p>
    <w:p w14:paraId="15F7C755"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w:t>
      </w:r>
      <w:proofErr w:type="gramStart"/>
      <w:r w:rsidRPr="00CA43F9">
        <w:rPr>
          <w:rFonts w:ascii="Times New Roman" w:hAnsi="Times New Roman"/>
          <w:sz w:val="24"/>
          <w:szCs w:val="24"/>
        </w:rPr>
        <w:t>vignette</w:t>
      </w:r>
      <w:proofErr w:type="gramEnd"/>
      <w:r w:rsidRPr="00CA43F9">
        <w:rPr>
          <w:rFonts w:ascii="Times New Roman" w:hAnsi="Times New Roman"/>
          <w:sz w:val="24"/>
          <w:szCs w:val="24"/>
        </w:rPr>
        <w:t xml:space="preserve"> you are asked to consider how you (whom the client is meeting for the very first time) could develop a working relationship and to support your intervention strategies with the assigned reading material in the syllabus.    </w:t>
      </w:r>
    </w:p>
    <w:p w14:paraId="5DA6BC41" w14:textId="77777777" w:rsidR="00350EA1" w:rsidRPr="00CA43F9" w:rsidRDefault="00350EA1" w:rsidP="00350EA1">
      <w:pPr>
        <w:rPr>
          <w:rFonts w:ascii="Times New Roman" w:hAnsi="Times New Roman"/>
          <w:sz w:val="24"/>
          <w:szCs w:val="24"/>
        </w:rPr>
      </w:pPr>
    </w:p>
    <w:p w14:paraId="6090E22D"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14:paraId="3141CD03" w14:textId="77777777" w:rsidR="00350EA1" w:rsidRPr="00CA43F9" w:rsidRDefault="00350EA1" w:rsidP="00350EA1">
      <w:pPr>
        <w:rPr>
          <w:rFonts w:ascii="Times New Roman" w:hAnsi="Times New Roman"/>
          <w:sz w:val="24"/>
          <w:szCs w:val="24"/>
        </w:rPr>
      </w:pPr>
    </w:p>
    <w:p w14:paraId="4462BED0" w14:textId="77777777"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w:t>
      </w:r>
      <w:r w:rsidR="005F685C">
        <w:rPr>
          <w:rFonts w:ascii="Times New Roman" w:hAnsi="Times New Roman"/>
          <w:b/>
          <w:szCs w:val="24"/>
        </w:rPr>
        <w:t xml:space="preserve">Blackboard (for campus students) or </w:t>
      </w:r>
      <w:r w:rsidR="00CB3EAF" w:rsidRPr="00CB3EAF">
        <w:rPr>
          <w:rFonts w:ascii="Times New Roman" w:hAnsi="Times New Roman"/>
          <w:b/>
          <w:szCs w:val="24"/>
        </w:rPr>
        <w:t xml:space="preserve">the Assignment Upload and Grading </w:t>
      </w:r>
      <w:r w:rsidR="005F685C">
        <w:rPr>
          <w:rFonts w:ascii="Times New Roman" w:hAnsi="Times New Roman"/>
          <w:b/>
          <w:szCs w:val="24"/>
        </w:rPr>
        <w:t>section (for VAC Students)</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14:paraId="1B3EF96C" w14:textId="77777777" w:rsidR="00350EA1" w:rsidRPr="00CA43F9" w:rsidRDefault="00350EA1" w:rsidP="00350EA1">
      <w:pPr>
        <w:rPr>
          <w:rFonts w:ascii="Times New Roman" w:hAnsi="Times New Roman"/>
          <w:i/>
          <w:sz w:val="24"/>
          <w:szCs w:val="24"/>
        </w:rPr>
      </w:pPr>
    </w:p>
    <w:p w14:paraId="59F35F20"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14:paraId="689545FC" w14:textId="77777777"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14:paraId="41AABBF3"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14:paraId="4DF9263A"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your clinical countertransference in working with this client?  Please use the </w:t>
      </w:r>
      <w:proofErr w:type="gramStart"/>
      <w:r w:rsidRPr="00CA43F9">
        <w:rPr>
          <w:rFonts w:ascii="Times New Roman" w:hAnsi="Times New Roman"/>
          <w:sz w:val="24"/>
          <w:szCs w:val="24"/>
        </w:rPr>
        <w:t>first person</w:t>
      </w:r>
      <w:proofErr w:type="gramEnd"/>
      <w:r w:rsidRPr="00CA43F9">
        <w:rPr>
          <w:rFonts w:ascii="Times New Roman" w:hAnsi="Times New Roman"/>
          <w:sz w:val="24"/>
          <w:szCs w:val="24"/>
        </w:rPr>
        <w:t xml:space="preserve"> tense for this section.</w:t>
      </w:r>
    </w:p>
    <w:p w14:paraId="6A3C6DD0"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14:paraId="2B4DB03C"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14:paraId="5E6EC84F" w14:textId="77777777" w:rsidR="00350EA1" w:rsidRPr="00CA43F9" w:rsidRDefault="00350EA1" w:rsidP="00350EA1">
      <w:pPr>
        <w:rPr>
          <w:rFonts w:ascii="Times New Roman" w:hAnsi="Times New Roman"/>
          <w:sz w:val="24"/>
          <w:szCs w:val="24"/>
        </w:rPr>
      </w:pPr>
    </w:p>
    <w:p w14:paraId="5B0768B9"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14:paraId="46495BDF" w14:textId="77777777"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14:paraId="07564B9D" w14:textId="77777777" w:rsidR="00350EA1" w:rsidRPr="00CA43F9" w:rsidRDefault="00350EA1" w:rsidP="00350EA1">
      <w:pPr>
        <w:rPr>
          <w:rFonts w:ascii="Times New Roman" w:hAnsi="Times New Roman"/>
          <w:sz w:val="24"/>
          <w:szCs w:val="24"/>
        </w:rPr>
      </w:pPr>
    </w:p>
    <w:p w14:paraId="149F7219"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14:paraId="43E8D511" w14:textId="77777777" w:rsidR="00350EA1" w:rsidRPr="00CA43F9" w:rsidRDefault="00350EA1" w:rsidP="00350EA1">
      <w:pPr>
        <w:rPr>
          <w:rFonts w:ascii="Times New Roman" w:hAnsi="Times New Roman"/>
          <w:sz w:val="24"/>
          <w:szCs w:val="24"/>
        </w:rPr>
      </w:pPr>
    </w:p>
    <w:p w14:paraId="5642B88D" w14:textId="77777777"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14:paraId="58AEEF15" w14:textId="77777777"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14:paraId="4A16EE1E" w14:textId="77777777" w:rsidR="00350EA1" w:rsidRPr="00CA43F9" w:rsidRDefault="00350EA1" w:rsidP="00350EA1">
      <w:pPr>
        <w:jc w:val="center"/>
        <w:rPr>
          <w:rFonts w:ascii="Times New Roman" w:hAnsi="Times New Roman"/>
          <w:b/>
          <w:sz w:val="24"/>
          <w:szCs w:val="24"/>
        </w:rPr>
      </w:pPr>
    </w:p>
    <w:p w14:paraId="6CB9C78B"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14:paraId="2E2906C0"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14:paraId="76F4B2E9" w14:textId="77777777"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14:paraId="24809992" w14:textId="77777777"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14:paraId="74903281" w14:textId="77777777" w:rsidR="00350EA1" w:rsidRPr="00CA43F9" w:rsidRDefault="00350EA1" w:rsidP="00350EA1">
      <w:pPr>
        <w:tabs>
          <w:tab w:val="left" w:pos="5040"/>
          <w:tab w:val="left" w:pos="11340"/>
        </w:tabs>
        <w:ind w:right="-720"/>
        <w:rPr>
          <w:rFonts w:ascii="Times New Roman" w:hAnsi="Times New Roman"/>
          <w:color w:val="000000"/>
          <w:sz w:val="24"/>
          <w:szCs w:val="24"/>
        </w:rPr>
      </w:pPr>
    </w:p>
    <w:p w14:paraId="5AEE6F1B"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14:paraId="08293C8C" w14:textId="77777777" w:rsidR="00350EA1" w:rsidRPr="00CA43F9" w:rsidRDefault="00350EA1" w:rsidP="00350EA1">
      <w:pPr>
        <w:autoSpaceDE w:val="0"/>
        <w:autoSpaceDN w:val="0"/>
        <w:adjustRightInd w:val="0"/>
        <w:rPr>
          <w:rFonts w:ascii="Times New Roman" w:hAnsi="Times New Roman"/>
          <w:sz w:val="24"/>
          <w:szCs w:val="24"/>
        </w:rPr>
      </w:pPr>
    </w:p>
    <w:p w14:paraId="31048341"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14:paraId="152C1787" w14:textId="77777777"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14:paraId="578F5163" w14:textId="77777777"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14:paraId="30321769" w14:textId="77777777" w:rsidR="00AD0AA3" w:rsidRDefault="00AD0AA3" w:rsidP="0074339E">
      <w:pPr>
        <w:rPr>
          <w:rFonts w:ascii="Times New Roman" w:hAnsi="Times New Roman"/>
          <w:sz w:val="24"/>
          <w:szCs w:val="24"/>
        </w:rPr>
      </w:pPr>
    </w:p>
    <w:p w14:paraId="0CB8E5D3" w14:textId="77777777" w:rsidR="00AD0AA3" w:rsidRPr="005F685C"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14:paraId="2C55787D" w14:textId="77777777" w:rsidR="00AD0AA3" w:rsidRPr="00AD0AA3" w:rsidRDefault="00AD0AA3" w:rsidP="00AD0AA3">
      <w:pPr>
        <w:jc w:val="center"/>
        <w:rPr>
          <w:rFonts w:ascii="Times New Roman" w:hAnsi="Times New Roman"/>
          <w:b/>
          <w:sz w:val="24"/>
          <w:szCs w:val="24"/>
        </w:rPr>
      </w:pPr>
      <w:r>
        <w:rPr>
          <w:rFonts w:ascii="Times New Roman" w:hAnsi="Times New Roman"/>
          <w:b/>
          <w:sz w:val="24"/>
          <w:szCs w:val="24"/>
        </w:rPr>
        <w:t>(Pass/fail score 5% of final grade)</w:t>
      </w:r>
    </w:p>
    <w:p w14:paraId="65FC2D06" w14:textId="77777777" w:rsidR="00AD0AA3" w:rsidRPr="00AD0AA3" w:rsidRDefault="00AD0AA3" w:rsidP="00AD0AA3">
      <w:pPr>
        <w:rPr>
          <w:rFonts w:ascii="Times New Roman" w:hAnsi="Times New Roman"/>
          <w:sz w:val="24"/>
          <w:szCs w:val="24"/>
        </w:rPr>
      </w:pPr>
    </w:p>
    <w:p w14:paraId="16582250" w14:textId="77777777" w:rsidR="00AD0AA3" w:rsidRPr="00AD0AA3" w:rsidRDefault="00AD0AA3" w:rsidP="00AD0AA3">
      <w:pPr>
        <w:rPr>
          <w:rFonts w:ascii="Times New Roman" w:hAnsi="Times New Roman"/>
          <w:sz w:val="24"/>
          <w:szCs w:val="24"/>
        </w:rPr>
      </w:pPr>
      <w:r w:rsidRPr="00AD0AA3">
        <w:rPr>
          <w:rFonts w:ascii="Times New Roman" w:hAnsi="Times New Roman"/>
          <w:sz w:val="24"/>
          <w:szCs w:val="24"/>
        </w:rPr>
        <w:t>The purpose of a reflection is to be honest with yourself about your thoughts and feelings. This reflection will not be used to assess your abilities as a social worker but instead it is intended to help prepare you for processing your feelings about engaging with clients who are different than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14:paraId="4E291674" w14:textId="77777777" w:rsidR="00AD0AA3" w:rsidRPr="00AD0AA3" w:rsidRDefault="00AD0AA3" w:rsidP="00AD0AA3">
      <w:pPr>
        <w:rPr>
          <w:rFonts w:ascii="Times New Roman" w:hAnsi="Times New Roman"/>
          <w:sz w:val="24"/>
          <w:szCs w:val="24"/>
        </w:rPr>
      </w:pPr>
    </w:p>
    <w:p w14:paraId="194F2D3F"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14:paraId="0D8779D8"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14:paraId="215A108A"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yourself as a budding social worker?</w:t>
      </w:r>
    </w:p>
    <w:p w14:paraId="17393309" w14:textId="77777777"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14:paraId="08679CE4" w14:textId="77777777" w:rsidR="00AD0AA3" w:rsidRDefault="00AD0AA3" w:rsidP="00AD0AA3">
      <w:pPr>
        <w:rPr>
          <w:rFonts w:ascii="Times New Roman" w:hAnsi="Times New Roman"/>
          <w:sz w:val="24"/>
          <w:szCs w:val="24"/>
        </w:rPr>
      </w:pPr>
    </w:p>
    <w:p w14:paraId="09FA8849" w14:textId="77777777" w:rsidR="00B534E9" w:rsidRPr="00B534E9" w:rsidRDefault="00273D6A" w:rsidP="00B534E9">
      <w:pPr>
        <w:rPr>
          <w:rFonts w:ascii="Times New Roman" w:hAnsi="Times New Roman"/>
          <w:bCs/>
          <w:sz w:val="24"/>
          <w:szCs w:val="24"/>
        </w:rPr>
      </w:pPr>
      <w:r w:rsidRPr="00273D6A">
        <w:rPr>
          <w:rFonts w:ascii="Times New Roman" w:hAnsi="Times New Roman"/>
          <w:b/>
          <w:bCs/>
          <w:sz w:val="24"/>
          <w:szCs w:val="24"/>
        </w:rPr>
        <w:t xml:space="preserve">Reflection due: </w:t>
      </w:r>
      <w:r>
        <w:rPr>
          <w:rFonts w:ascii="Times New Roman" w:hAnsi="Times New Roman"/>
          <w:b/>
          <w:bCs/>
          <w:sz w:val="24"/>
          <w:szCs w:val="24"/>
        </w:rPr>
        <w:t xml:space="preserve">the day of class for week 6. </w:t>
      </w:r>
      <w:r w:rsidR="00B534E9" w:rsidRPr="00B534E9">
        <w:rPr>
          <w:rFonts w:ascii="Times New Roman" w:hAnsi="Times New Roman"/>
          <w:bCs/>
          <w:sz w:val="24"/>
          <w:szCs w:val="24"/>
        </w:rPr>
        <w:t xml:space="preserve">Submit </w:t>
      </w:r>
      <w:r w:rsidR="00B534E9">
        <w:rPr>
          <w:rFonts w:ascii="Times New Roman" w:hAnsi="Times New Roman"/>
          <w:bCs/>
          <w:sz w:val="24"/>
          <w:szCs w:val="24"/>
        </w:rPr>
        <w:t>on</w:t>
      </w:r>
      <w:r w:rsidR="00B534E9" w:rsidRPr="00B534E9">
        <w:rPr>
          <w:rFonts w:ascii="Times New Roman" w:hAnsi="Times New Roman"/>
          <w:bCs/>
          <w:sz w:val="24"/>
          <w:szCs w:val="24"/>
        </w:rPr>
        <w:t xml:space="preserve"> Blackboard (for campus students) or the on the classroom wall (for VAC Students)</w:t>
      </w:r>
      <w:r w:rsidR="00B534E9">
        <w:rPr>
          <w:rFonts w:ascii="Times New Roman" w:hAnsi="Times New Roman"/>
          <w:bCs/>
          <w:sz w:val="24"/>
          <w:szCs w:val="24"/>
        </w:rPr>
        <w:t xml:space="preserve"> for your classmates to read, then</w:t>
      </w:r>
      <w:r w:rsidR="00B534E9" w:rsidRPr="00B534E9">
        <w:rPr>
          <w:rFonts w:ascii="Times New Roman" w:hAnsi="Times New Roman"/>
          <w:bCs/>
          <w:sz w:val="24"/>
          <w:szCs w:val="24"/>
        </w:rPr>
        <w:t xml:space="preserve"> comment on three of your fellow student’s reflective papers.</w:t>
      </w:r>
    </w:p>
    <w:p w14:paraId="6B4B077F" w14:textId="77777777" w:rsidR="00AD0AA3" w:rsidRPr="0074339E" w:rsidRDefault="00AD0AA3" w:rsidP="0074339E">
      <w:pPr>
        <w:rPr>
          <w:rFonts w:ascii="Times New Roman" w:hAnsi="Times New Roman"/>
          <w:sz w:val="24"/>
          <w:szCs w:val="24"/>
        </w:rPr>
      </w:pPr>
    </w:p>
    <w:p w14:paraId="386B8F12" w14:textId="77777777" w:rsidR="00AF0C54" w:rsidRPr="00AF0C54" w:rsidRDefault="00AF0C54" w:rsidP="00AF0C54">
      <w:pPr>
        <w:pStyle w:val="Default"/>
      </w:pPr>
      <w:r w:rsidRPr="00AF0C54">
        <w:rPr>
          <w:b/>
        </w:rPr>
        <w:t>Late submissions without prior permission from the instructor will have 1 point deducted for each day late</w:t>
      </w:r>
      <w:r w:rsidRPr="00AF0C54">
        <w:t>. Extensions are only granted under extreme circumstances and are at the instructor’s discretion.</w:t>
      </w:r>
    </w:p>
    <w:p w14:paraId="115C69CD" w14:textId="77777777" w:rsidR="004D447D" w:rsidRPr="00CA43F9" w:rsidRDefault="004D447D" w:rsidP="00AF0C54">
      <w:pPr>
        <w:pStyle w:val="Default"/>
      </w:pPr>
    </w:p>
    <w:p w14:paraId="2153A328" w14:textId="77777777" w:rsidR="00315297" w:rsidRPr="001343CC" w:rsidRDefault="00350EA1" w:rsidP="00054B02">
      <w:pPr>
        <w:pStyle w:val="Default"/>
        <w:jc w:val="center"/>
        <w:rPr>
          <w:b/>
          <w:bCs/>
          <w:color w:val="auto"/>
          <w:sz w:val="28"/>
          <w:szCs w:val="28"/>
          <w:u w:val="single"/>
        </w:rPr>
      </w:pPr>
      <w:r w:rsidRPr="00CA43F9">
        <w:br w:type="page"/>
      </w:r>
      <w:r w:rsidR="00315297" w:rsidRPr="001343CC">
        <w:rPr>
          <w:b/>
          <w:sz w:val="28"/>
          <w:szCs w:val="28"/>
        </w:rPr>
        <w:lastRenderedPageBreak/>
        <w:t xml:space="preserve">Assignment #2: </w:t>
      </w:r>
      <w:r w:rsidR="00054B02" w:rsidRPr="001343CC">
        <w:rPr>
          <w:b/>
          <w:bCs/>
          <w:color w:val="auto"/>
          <w:sz w:val="28"/>
          <w:szCs w:val="28"/>
        </w:rPr>
        <w:t>Family of Origin Paper</w:t>
      </w:r>
    </w:p>
    <w:p w14:paraId="20A70C86" w14:textId="77777777" w:rsidR="00054B02" w:rsidRPr="00CA43F9" w:rsidRDefault="00AF0C54" w:rsidP="00054B02">
      <w:pPr>
        <w:pStyle w:val="Default"/>
        <w:jc w:val="center"/>
        <w:rPr>
          <w:b/>
          <w:bCs/>
          <w:color w:val="auto"/>
          <w:sz w:val="28"/>
          <w:szCs w:val="28"/>
          <w:u w:val="single"/>
        </w:rPr>
      </w:pPr>
      <w:r>
        <w:rPr>
          <w:b/>
        </w:rPr>
        <w:t>(2</w:t>
      </w:r>
      <w:r w:rsidR="00315297" w:rsidRPr="00315297">
        <w:rPr>
          <w:b/>
        </w:rPr>
        <w:t>5% of final grade)</w:t>
      </w:r>
    </w:p>
    <w:p w14:paraId="43984619" w14:textId="77777777" w:rsidR="001343CC" w:rsidRDefault="001343CC" w:rsidP="00054B02">
      <w:pPr>
        <w:pStyle w:val="Default"/>
        <w:rPr>
          <w:bCs/>
        </w:rPr>
      </w:pPr>
    </w:p>
    <w:p w14:paraId="43C6099E" w14:textId="77777777" w:rsidR="001343CC" w:rsidRPr="001343CC" w:rsidRDefault="001343CC" w:rsidP="001343CC">
      <w:pPr>
        <w:pStyle w:val="Default"/>
        <w:rPr>
          <w:bCs/>
        </w:rPr>
      </w:pPr>
      <w:r w:rsidRPr="001343CC">
        <w:rPr>
          <w:b/>
          <w:bCs/>
        </w:rPr>
        <w:t xml:space="preserve">Purpose of this assignment: </w:t>
      </w:r>
      <w:r w:rsidRPr="001343CC">
        <w:rPr>
          <w:bCs/>
        </w:rPr>
        <w:t>This assignment has become a ‘classic’ assignment in the USC School of Social Work program. Understanding family functioning and familial patterns will be an important foundation in your ability to help your clients work through family problems. In order for you to help your clients better understand their familial patterns, you need to evaluate and assess family systems on a personal level as well. By understanding your family and who you are within the family context you will be better prepared to identify countertransference reactions with your clients, which is an ethical responsibility for competent social work practice. Many social workers believe, “you cannot bring a client further than you have brought yourself”. Therefore, by exploring and reflecting on your own experiences, including factors of resilience and risk, this assignment will highlight ways in which you can be more empathetic towards yourself and others.</w:t>
      </w:r>
    </w:p>
    <w:p w14:paraId="1F6BD8C1" w14:textId="77777777" w:rsidR="001343CC" w:rsidRPr="001343CC" w:rsidRDefault="001343CC" w:rsidP="001343CC">
      <w:pPr>
        <w:pStyle w:val="Default"/>
        <w:rPr>
          <w:bCs/>
        </w:rPr>
      </w:pPr>
      <w:r w:rsidRPr="001343CC">
        <w:rPr>
          <w:bCs/>
        </w:rPr>
        <w:t xml:space="preserve"> </w:t>
      </w:r>
    </w:p>
    <w:p w14:paraId="07671C3D" w14:textId="77777777" w:rsidR="001343CC" w:rsidRPr="001343CC" w:rsidRDefault="001343CC" w:rsidP="001343CC">
      <w:pPr>
        <w:pStyle w:val="Default"/>
        <w:rPr>
          <w:bCs/>
        </w:rPr>
      </w:pPr>
      <w:r w:rsidRPr="001343CC">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(which it often does),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hyperlink r:id="rId23" w:history="1">
        <w:r w:rsidRPr="001343CC">
          <w:rPr>
            <w:rStyle w:val="Hyperlink"/>
            <w:bCs/>
          </w:rPr>
          <w:t xml:space="preserve"> http://engemannshc.usc.edu/counseling</w:t>
        </w:r>
      </w:hyperlink>
      <w:r w:rsidRPr="001343CC">
        <w:rPr>
          <w:bCs/>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19B30583" w14:textId="77777777" w:rsidR="007F7A9E" w:rsidRDefault="007F7A9E" w:rsidP="007F7A9E">
      <w:pPr>
        <w:pStyle w:val="Default"/>
        <w:rPr>
          <w:b/>
          <w:bCs/>
        </w:rPr>
      </w:pPr>
    </w:p>
    <w:p w14:paraId="03E732A8" w14:textId="77777777" w:rsidR="007F7A9E" w:rsidRPr="00273D6A" w:rsidRDefault="007F7A9E" w:rsidP="007F7A9E">
      <w:pPr>
        <w:pStyle w:val="Default"/>
        <w:rPr>
          <w:bCs/>
        </w:rPr>
      </w:pPr>
      <w:r w:rsidRPr="007F7A9E">
        <w:rPr>
          <w:b/>
          <w:bCs/>
        </w:rPr>
        <w:t>Due: the day of class for week 9.  </w:t>
      </w:r>
      <w:r w:rsidRPr="00273D6A">
        <w:rPr>
          <w:bCs/>
        </w:rPr>
        <w:t>All papers must be submitted on Blackboard (for campus students) or via the Grading and Assignment Upload section (for VAC students).</w:t>
      </w:r>
    </w:p>
    <w:p w14:paraId="578F161F" w14:textId="77777777" w:rsidR="00AC244E" w:rsidRPr="007F7A9E" w:rsidRDefault="00AC244E" w:rsidP="007F7A9E">
      <w:pPr>
        <w:pStyle w:val="Default"/>
        <w:rPr>
          <w:bCs/>
        </w:rPr>
      </w:pPr>
    </w:p>
    <w:p w14:paraId="27507ADB" w14:textId="77777777" w:rsidR="00AC244E" w:rsidRDefault="00AC244E" w:rsidP="00AC244E">
      <w:pPr>
        <w:pStyle w:val="Default"/>
      </w:pPr>
      <w:r w:rsidRPr="00AC244E">
        <w:rPr>
          <w:b/>
          <w:bCs/>
        </w:rPr>
        <w:t xml:space="preserve">General instructions: </w:t>
      </w:r>
      <w:r w:rsidRPr="00AC244E">
        <w:t>This assignment requires you to apply the concepts and theories that are discussed in your SOWK 544 classes along with the concepts and theories that are found in the required readings.</w:t>
      </w:r>
    </w:p>
    <w:p w14:paraId="5585E3FF" w14:textId="77777777" w:rsidR="00F65BF4" w:rsidRDefault="00F65BF4" w:rsidP="00AC244E">
      <w:pPr>
        <w:pStyle w:val="Default"/>
      </w:pPr>
    </w:p>
    <w:p w14:paraId="0C888F92" w14:textId="77777777" w:rsidR="00F65BF4" w:rsidRPr="00F65BF4" w:rsidRDefault="00F65BF4" w:rsidP="00F65BF4">
      <w:pPr>
        <w:pStyle w:val="Default"/>
      </w:pPr>
      <w:r w:rsidRPr="00F65BF4">
        <w:rPr>
          <w:b/>
          <w:bCs/>
        </w:rPr>
        <w:t>Instructions for paper:</w:t>
      </w:r>
    </w:p>
    <w:p w14:paraId="6DF89706" w14:textId="77777777"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 xml:space="preserve">generations.  Please include names and ages. The genogram must include a key. At a </w:t>
      </w:r>
      <w:proofErr w:type="gramStart"/>
      <w:r w:rsidRPr="00F65BF4">
        <w:t>minimum</w:t>
      </w:r>
      <w:proofErr w:type="gramEnd"/>
      <w:r w:rsidRPr="00F65BF4">
        <w:t xml:space="preserve"> it should also include sub-systems and alliances between family members. Boundaries between you and each of your family members (diffuse [or enmeshed], rigid [disengaged], or clear) must also be documented.</w:t>
      </w:r>
    </w:p>
    <w:p w14:paraId="74C6A9DA" w14:textId="77777777" w:rsidR="00F65BF4" w:rsidRPr="00F65BF4" w:rsidRDefault="00F65BF4" w:rsidP="00F65BF4">
      <w:pPr>
        <w:pStyle w:val="Default"/>
      </w:pPr>
      <w:r w:rsidRPr="00F65BF4">
        <w:t xml:space="preserve"> </w:t>
      </w:r>
    </w:p>
    <w:p w14:paraId="046F06F6" w14:textId="77777777" w:rsidR="00F65BF4" w:rsidRPr="00F65BF4" w:rsidRDefault="00F65BF4" w:rsidP="00F65BF4">
      <w:pPr>
        <w:pStyle w:val="Default"/>
      </w:pPr>
      <w:r w:rsidRPr="00F65BF4">
        <w:rPr>
          <w:b/>
          <w:bCs/>
        </w:rPr>
        <w:t xml:space="preserve">Section two: (2-3 pages) Write and discuss a brief illustration from a time in your childhood which exemplifies how your family system typically operated. </w:t>
      </w:r>
      <w:r w:rsidRPr="00F65BF4">
        <w:t>Issues you may cover include (choose 3 of these):</w:t>
      </w:r>
    </w:p>
    <w:p w14:paraId="326ABB19" w14:textId="77777777" w:rsidR="00F65BF4" w:rsidRPr="00F65BF4" w:rsidRDefault="00F65BF4" w:rsidP="00F65BF4">
      <w:pPr>
        <w:pStyle w:val="Default"/>
      </w:pPr>
    </w:p>
    <w:p w14:paraId="43987C9B" w14:textId="77777777" w:rsidR="00F65BF4" w:rsidRPr="00F65BF4" w:rsidRDefault="00F65BF4" w:rsidP="00F65BF4">
      <w:pPr>
        <w:pStyle w:val="Default"/>
        <w:numPr>
          <w:ilvl w:val="0"/>
          <w:numId w:val="26"/>
        </w:numPr>
      </w:pPr>
      <w:r w:rsidRPr="00F65BF4">
        <w:t>Boundaries (within the family as well as between the family and the world)</w:t>
      </w:r>
    </w:p>
    <w:p w14:paraId="4BF12DEF" w14:textId="77777777" w:rsidR="00F65BF4" w:rsidRPr="00F65BF4" w:rsidRDefault="00F65BF4" w:rsidP="00F65BF4">
      <w:pPr>
        <w:pStyle w:val="Default"/>
        <w:numPr>
          <w:ilvl w:val="0"/>
          <w:numId w:val="26"/>
        </w:numPr>
      </w:pPr>
      <w:r w:rsidRPr="00F65BF4">
        <w:t>Hierarchies</w:t>
      </w:r>
    </w:p>
    <w:p w14:paraId="7E7C0BAD" w14:textId="77777777" w:rsidR="00F65BF4" w:rsidRPr="00F65BF4" w:rsidRDefault="00F65BF4" w:rsidP="00F65BF4">
      <w:pPr>
        <w:pStyle w:val="Default"/>
        <w:numPr>
          <w:ilvl w:val="0"/>
          <w:numId w:val="26"/>
        </w:numPr>
      </w:pPr>
      <w:r w:rsidRPr="00F65BF4">
        <w:t>Subsystems</w:t>
      </w:r>
    </w:p>
    <w:p w14:paraId="77D8F497" w14:textId="77777777" w:rsidR="00F65BF4" w:rsidRPr="00F65BF4" w:rsidRDefault="00F65BF4" w:rsidP="00F65BF4">
      <w:pPr>
        <w:pStyle w:val="Default"/>
        <w:numPr>
          <w:ilvl w:val="0"/>
          <w:numId w:val="26"/>
        </w:numPr>
      </w:pPr>
      <w:r w:rsidRPr="00F65BF4">
        <w:t>Alliances</w:t>
      </w:r>
    </w:p>
    <w:p w14:paraId="592C31BA" w14:textId="77777777" w:rsidR="00F65BF4" w:rsidRPr="00F65BF4" w:rsidRDefault="00F65BF4" w:rsidP="00F65BF4">
      <w:pPr>
        <w:pStyle w:val="Default"/>
        <w:numPr>
          <w:ilvl w:val="0"/>
          <w:numId w:val="26"/>
        </w:numPr>
      </w:pPr>
      <w:r w:rsidRPr="00F65BF4">
        <w:lastRenderedPageBreak/>
        <w:t>Rules (spoken and unspoken)</w:t>
      </w:r>
    </w:p>
    <w:p w14:paraId="0F7C8391" w14:textId="77777777" w:rsidR="00F65BF4" w:rsidRPr="00F65BF4" w:rsidRDefault="00F65BF4" w:rsidP="00F65BF4">
      <w:pPr>
        <w:pStyle w:val="Default"/>
        <w:numPr>
          <w:ilvl w:val="0"/>
          <w:numId w:val="26"/>
        </w:numPr>
      </w:pPr>
      <w:r w:rsidRPr="00F65BF4">
        <w:t>Feedback loops</w:t>
      </w:r>
    </w:p>
    <w:p w14:paraId="36D000BB" w14:textId="77777777" w:rsidR="00F65BF4" w:rsidRPr="00F65BF4" w:rsidRDefault="00F65BF4" w:rsidP="00F65BF4">
      <w:pPr>
        <w:pStyle w:val="Default"/>
        <w:numPr>
          <w:ilvl w:val="0"/>
          <w:numId w:val="26"/>
        </w:numPr>
      </w:pPr>
      <w:r w:rsidRPr="00F65BF4">
        <w:t>Communication style and patterns</w:t>
      </w:r>
    </w:p>
    <w:p w14:paraId="64B8E278" w14:textId="77777777" w:rsidR="00F65BF4" w:rsidRPr="00F65BF4" w:rsidRDefault="00F65BF4" w:rsidP="00F65BF4">
      <w:pPr>
        <w:pStyle w:val="Default"/>
        <w:numPr>
          <w:ilvl w:val="0"/>
          <w:numId w:val="26"/>
        </w:numPr>
      </w:pPr>
      <w:r w:rsidRPr="00F65BF4">
        <w:t>Resources/ resiliency factors</w:t>
      </w:r>
    </w:p>
    <w:p w14:paraId="23D4FBF3" w14:textId="77777777" w:rsidR="00F65BF4" w:rsidRPr="00F65BF4" w:rsidRDefault="00F65BF4" w:rsidP="00F65BF4">
      <w:pPr>
        <w:pStyle w:val="Default"/>
        <w:numPr>
          <w:ilvl w:val="0"/>
          <w:numId w:val="26"/>
        </w:numPr>
      </w:pPr>
      <w:r w:rsidRPr="00F65BF4">
        <w:t>Intergenerational patterns</w:t>
      </w:r>
    </w:p>
    <w:p w14:paraId="3CD25166" w14:textId="77777777" w:rsidR="00F65BF4" w:rsidRPr="00F65BF4" w:rsidRDefault="00F65BF4" w:rsidP="00F65BF4">
      <w:pPr>
        <w:pStyle w:val="Default"/>
      </w:pPr>
    </w:p>
    <w:p w14:paraId="6B8991C4" w14:textId="77777777" w:rsidR="00F65BF4" w:rsidRPr="00F65BF4" w:rsidRDefault="00F65BF4" w:rsidP="00F65BF4">
      <w:pPr>
        <w:pStyle w:val="Default"/>
      </w:pPr>
      <w:r w:rsidRPr="00F65BF4">
        <w:t>You must give specific behavioral examples to back up your analysis. For example, it is not sufficient to state that there were poor communication patterns, rather, you should discuss the specific behaviors that demonstrated how those communications played out and were maintained. (The Hepworth article is an important guide for this section).</w:t>
      </w:r>
    </w:p>
    <w:p w14:paraId="17A9F2A2" w14:textId="77777777" w:rsidR="00F65BF4" w:rsidRPr="00F65BF4" w:rsidRDefault="00F65BF4" w:rsidP="00F65BF4">
      <w:pPr>
        <w:pStyle w:val="Default"/>
      </w:pPr>
      <w:r w:rsidRPr="00F65BF4">
        <w:t xml:space="preserve"> </w:t>
      </w:r>
    </w:p>
    <w:p w14:paraId="6DCDF003" w14:textId="77777777"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Pr="00F65BF4">
        <w:t xml:space="preserve"> and/or books (from outside of this syllabus) that address the concepts you are discussing.</w:t>
      </w:r>
    </w:p>
    <w:p w14:paraId="107DA804" w14:textId="77777777" w:rsidR="00F65BF4" w:rsidRPr="00F65BF4" w:rsidRDefault="00F65BF4" w:rsidP="00F65BF4">
      <w:pPr>
        <w:pStyle w:val="Default"/>
      </w:pPr>
      <w:r w:rsidRPr="00F65BF4">
        <w:t xml:space="preserve"> </w:t>
      </w:r>
    </w:p>
    <w:p w14:paraId="3FA35DEC" w14:textId="77777777" w:rsidR="00F65BF4" w:rsidRPr="00F65BF4" w:rsidRDefault="00273D6A" w:rsidP="00F65BF4">
      <w:pPr>
        <w:pStyle w:val="Default"/>
      </w:pPr>
      <w:r>
        <w:rPr>
          <w:b/>
          <w:bCs/>
        </w:rPr>
        <w:t>Section three: Construct a one page</w:t>
      </w:r>
      <w:r w:rsidR="00F65BF4" w:rsidRPr="00F65BF4">
        <w:rPr>
          <w:b/>
          <w:bCs/>
        </w:rPr>
        <w:t xml:space="preserve"> infographic </w:t>
      </w:r>
      <w:r w:rsidR="002839C5">
        <w:rPr>
          <w:b/>
          <w:bCs/>
        </w:rPr>
        <w:t>and</w:t>
      </w:r>
      <w:r w:rsidR="00F65BF4" w:rsidRPr="00F65BF4">
        <w:rPr>
          <w:b/>
          <w:bCs/>
        </w:rPr>
        <w:t xml:space="preserve"> post </w:t>
      </w:r>
      <w:r w:rsidR="002839C5">
        <w:rPr>
          <w:b/>
          <w:bCs/>
        </w:rPr>
        <w:t xml:space="preserve">it </w:t>
      </w:r>
      <w:r w:rsidR="00F65BF4" w:rsidRPr="00F65BF4">
        <w:rPr>
          <w:b/>
          <w:bCs/>
        </w:rPr>
        <w:t>to Blackboard (for campus students</w:t>
      </w:r>
      <w:r>
        <w:rPr>
          <w:b/>
          <w:bCs/>
        </w:rPr>
        <w:t>)</w:t>
      </w:r>
      <w:r w:rsidR="00F65BF4" w:rsidRPr="00F65BF4">
        <w:rPr>
          <w:b/>
          <w:bCs/>
        </w:rPr>
        <w:t xml:space="preserve"> or the VAC </w:t>
      </w:r>
      <w:r w:rsidR="002839C5">
        <w:rPr>
          <w:b/>
          <w:bCs/>
        </w:rPr>
        <w:t xml:space="preserve">classroom </w:t>
      </w:r>
      <w:r w:rsidR="00F65BF4" w:rsidRPr="00F65BF4">
        <w:rPr>
          <w:b/>
          <w:bCs/>
        </w:rPr>
        <w:t>wall (for VAC students) for your classmate</w:t>
      </w:r>
      <w:r>
        <w:rPr>
          <w:b/>
          <w:bCs/>
        </w:rPr>
        <w:t>s to learn from</w:t>
      </w:r>
      <w:r w:rsidR="00F65BF4" w:rsidRPr="00F65BF4">
        <w:rPr>
          <w:b/>
          <w:bCs/>
        </w:rPr>
        <w:t xml:space="preserve">. </w:t>
      </w:r>
      <w:r w:rsidR="00F65BF4" w:rsidRPr="00F65BF4">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14:paraId="7956F09C" w14:textId="77777777" w:rsidR="00F65BF4" w:rsidRPr="00F65BF4" w:rsidRDefault="00F65BF4" w:rsidP="00F65BF4">
      <w:pPr>
        <w:pStyle w:val="Default"/>
      </w:pPr>
    </w:p>
    <w:p w14:paraId="175994A0" w14:textId="77777777" w:rsidR="00F65BF4" w:rsidRPr="00F65BF4" w:rsidRDefault="00F65BF4" w:rsidP="00F65BF4">
      <w:pPr>
        <w:pStyle w:val="Default"/>
        <w:numPr>
          <w:ilvl w:val="0"/>
          <w:numId w:val="27"/>
        </w:numPr>
      </w:pPr>
      <w:r w:rsidRPr="00F65BF4">
        <w:t>The effects of alcoholism or addiction on the family.</w:t>
      </w:r>
    </w:p>
    <w:p w14:paraId="62A76CA7" w14:textId="77777777" w:rsidR="00F65BF4" w:rsidRPr="00F65BF4" w:rsidRDefault="00F65BF4" w:rsidP="00F65BF4">
      <w:pPr>
        <w:pStyle w:val="Default"/>
        <w:numPr>
          <w:ilvl w:val="0"/>
          <w:numId w:val="27"/>
        </w:numPr>
      </w:pPr>
      <w:r w:rsidRPr="00F65BF4">
        <w:t>Gay and lesbian families, Blended family issues, Single-parent family.</w:t>
      </w:r>
    </w:p>
    <w:p w14:paraId="4C003B27" w14:textId="77777777" w:rsidR="00F65BF4" w:rsidRPr="00F65BF4" w:rsidRDefault="00F65BF4" w:rsidP="00F65BF4">
      <w:pPr>
        <w:pStyle w:val="Default"/>
        <w:numPr>
          <w:ilvl w:val="0"/>
          <w:numId w:val="27"/>
        </w:numPr>
      </w:pPr>
      <w:r w:rsidRPr="00F65BF4">
        <w:t>The effects of violence or abuse.</w:t>
      </w:r>
    </w:p>
    <w:p w14:paraId="3FEA2401" w14:textId="77777777" w:rsidR="00F65BF4" w:rsidRPr="00F65BF4" w:rsidRDefault="00F65BF4" w:rsidP="00F65BF4">
      <w:pPr>
        <w:pStyle w:val="Default"/>
        <w:numPr>
          <w:ilvl w:val="0"/>
          <w:numId w:val="27"/>
        </w:numPr>
      </w:pPr>
      <w:r w:rsidRPr="00F65BF4">
        <w:t>Poverty and the family.</w:t>
      </w:r>
    </w:p>
    <w:p w14:paraId="1474163A" w14:textId="77777777" w:rsidR="00F65BF4" w:rsidRPr="00F65BF4" w:rsidRDefault="00F65BF4" w:rsidP="00F65BF4">
      <w:pPr>
        <w:pStyle w:val="Default"/>
        <w:numPr>
          <w:ilvl w:val="0"/>
          <w:numId w:val="27"/>
        </w:numPr>
      </w:pPr>
      <w:r w:rsidRPr="00F65BF4">
        <w:t>Family secrets.</w:t>
      </w:r>
    </w:p>
    <w:p w14:paraId="44857D12" w14:textId="77777777" w:rsidR="00F65BF4" w:rsidRPr="00F65BF4" w:rsidRDefault="00F65BF4" w:rsidP="00F65BF4">
      <w:pPr>
        <w:pStyle w:val="Default"/>
        <w:numPr>
          <w:ilvl w:val="0"/>
          <w:numId w:val="27"/>
        </w:numPr>
      </w:pPr>
      <w:r w:rsidRPr="00F65BF4">
        <w:t>Legacies of loss.</w:t>
      </w:r>
    </w:p>
    <w:p w14:paraId="501BF8C0" w14:textId="77777777" w:rsidR="00F65BF4" w:rsidRPr="00F65BF4" w:rsidRDefault="00F65BF4" w:rsidP="00F65BF4">
      <w:pPr>
        <w:pStyle w:val="Default"/>
        <w:numPr>
          <w:ilvl w:val="0"/>
          <w:numId w:val="27"/>
        </w:numPr>
      </w:pPr>
      <w:r w:rsidRPr="00F65BF4">
        <w:t>The role of ritual in the family.</w:t>
      </w:r>
    </w:p>
    <w:p w14:paraId="5C22B617" w14:textId="77777777" w:rsidR="00F65BF4" w:rsidRPr="00F65BF4" w:rsidRDefault="00F65BF4" w:rsidP="00F65BF4">
      <w:pPr>
        <w:pStyle w:val="Default"/>
        <w:numPr>
          <w:ilvl w:val="0"/>
          <w:numId w:val="27"/>
        </w:numPr>
      </w:pPr>
      <w:r w:rsidRPr="00F65BF4">
        <w:t>Birth order.</w:t>
      </w:r>
    </w:p>
    <w:p w14:paraId="3AB0701D" w14:textId="77777777" w:rsidR="00F65BF4" w:rsidRPr="00F65BF4" w:rsidRDefault="00F65BF4" w:rsidP="00F65BF4">
      <w:pPr>
        <w:pStyle w:val="Default"/>
        <w:numPr>
          <w:ilvl w:val="0"/>
          <w:numId w:val="27"/>
        </w:numPr>
      </w:pPr>
      <w:r w:rsidRPr="00F65BF4">
        <w:t>Cultural themes.</w:t>
      </w:r>
    </w:p>
    <w:p w14:paraId="1DC9E79F" w14:textId="77777777" w:rsidR="00F65BF4" w:rsidRPr="00F65BF4" w:rsidRDefault="00F65BF4" w:rsidP="00F65BF4">
      <w:pPr>
        <w:pStyle w:val="Default"/>
        <w:numPr>
          <w:ilvl w:val="0"/>
          <w:numId w:val="27"/>
        </w:numPr>
      </w:pPr>
      <w:r w:rsidRPr="00F65BF4">
        <w:t>The effects of mental or physical illness on the family.</w:t>
      </w:r>
    </w:p>
    <w:p w14:paraId="65C7857E" w14:textId="77777777" w:rsidR="00F65BF4" w:rsidRPr="00F65BF4" w:rsidRDefault="00F65BF4" w:rsidP="00F65BF4">
      <w:pPr>
        <w:pStyle w:val="Default"/>
        <w:numPr>
          <w:ilvl w:val="0"/>
          <w:numId w:val="27"/>
        </w:numPr>
      </w:pPr>
      <w:r w:rsidRPr="00F65BF4">
        <w:t>Gender roles within the family.</w:t>
      </w:r>
    </w:p>
    <w:p w14:paraId="32591E99" w14:textId="77777777" w:rsidR="00F65BF4" w:rsidRPr="00F65BF4" w:rsidRDefault="00F65BF4" w:rsidP="00F65BF4">
      <w:pPr>
        <w:pStyle w:val="Default"/>
        <w:numPr>
          <w:ilvl w:val="0"/>
          <w:numId w:val="27"/>
        </w:numPr>
      </w:pPr>
      <w:r w:rsidRPr="00F65BF4">
        <w:t>Family stories and the construction of meaning.</w:t>
      </w:r>
    </w:p>
    <w:p w14:paraId="1FF795AC" w14:textId="77777777" w:rsidR="00F65BF4" w:rsidRPr="00F65BF4" w:rsidRDefault="00F65BF4" w:rsidP="00F65BF4">
      <w:pPr>
        <w:pStyle w:val="Default"/>
        <w:numPr>
          <w:ilvl w:val="0"/>
          <w:numId w:val="27"/>
        </w:numPr>
      </w:pPr>
      <w:r w:rsidRPr="00F65BF4">
        <w:t>Models of marriage.</w:t>
      </w:r>
    </w:p>
    <w:p w14:paraId="7835A2E6" w14:textId="77777777" w:rsidR="00F65BF4" w:rsidRPr="00F65BF4" w:rsidRDefault="00F65BF4" w:rsidP="00F65BF4">
      <w:pPr>
        <w:pStyle w:val="Default"/>
      </w:pPr>
      <w:r w:rsidRPr="00F65BF4">
        <w:t xml:space="preserve"> </w:t>
      </w:r>
    </w:p>
    <w:p w14:paraId="3CB75355" w14:textId="77777777"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infographic programs are available online. </w:t>
      </w:r>
      <w:hyperlink r:id="rId24" w:history="1">
        <w:r w:rsidRPr="00F65BF4">
          <w:rPr>
            <w:rStyle w:val="Hyperlink"/>
          </w:rPr>
          <w:t>https://www.canva.com/create/infographics/</w:t>
        </w:r>
      </w:hyperlink>
      <w:r w:rsidRPr="00F65BF4">
        <w:t xml:space="preserve"> or </w:t>
      </w:r>
      <w:hyperlink r:id="rId25" w:history="1">
        <w:r w:rsidRPr="00F65BF4">
          <w:rPr>
            <w:rStyle w:val="Hyperlink"/>
          </w:rPr>
          <w:t>https://piktochart.com/</w:t>
        </w:r>
      </w:hyperlink>
      <w:r w:rsidR="00195031">
        <w:t xml:space="preserve"> are examples of many more.</w:t>
      </w:r>
    </w:p>
    <w:p w14:paraId="6004AE6E" w14:textId="77777777" w:rsidR="00195031" w:rsidRPr="00F65BF4" w:rsidRDefault="00195031" w:rsidP="00F65BF4">
      <w:pPr>
        <w:pStyle w:val="Default"/>
      </w:pPr>
    </w:p>
    <w:p w14:paraId="2EA4A7E6" w14:textId="77777777" w:rsidR="0074339E" w:rsidRPr="00726CB1" w:rsidRDefault="000F4CCF" w:rsidP="0074339E">
      <w:pPr>
        <w:rPr>
          <w:rFonts w:ascii="Times New Roman" w:hAnsi="Times New Roman"/>
          <w:sz w:val="24"/>
          <w:szCs w:val="24"/>
        </w:rPr>
      </w:pPr>
      <w:r>
        <w:rPr>
          <w:rFonts w:ascii="Times New Roman" w:hAnsi="Times New Roman"/>
          <w:b/>
          <w:sz w:val="24"/>
          <w:szCs w:val="24"/>
        </w:rPr>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74339E" w:rsidRPr="00726CB1">
        <w:rPr>
          <w:rFonts w:ascii="Times New Roman" w:hAnsi="Times New Roman"/>
          <w:sz w:val="24"/>
          <w:szCs w:val="24"/>
        </w:rPr>
        <w:t>. Extensions are only granted under extreme circumstances and are at the instructor’s discretion.</w:t>
      </w:r>
    </w:p>
    <w:p w14:paraId="7DC9F8A5" w14:textId="77777777" w:rsidR="00726CB1" w:rsidRPr="00726CB1" w:rsidRDefault="00726CB1" w:rsidP="00726CB1">
      <w:pPr>
        <w:rPr>
          <w:rFonts w:ascii="Times New Roman" w:hAnsi="Times New Roman"/>
          <w:sz w:val="24"/>
          <w:szCs w:val="24"/>
        </w:rPr>
      </w:pPr>
    </w:p>
    <w:p w14:paraId="4854C6D4" w14:textId="77777777" w:rsidR="00726CB1" w:rsidRPr="00726CB1" w:rsidRDefault="00726CB1" w:rsidP="00726CB1">
      <w:pPr>
        <w:jc w:val="center"/>
        <w:rPr>
          <w:rFonts w:ascii="Times New Roman" w:hAnsi="Times New Roman"/>
          <w:b/>
          <w:sz w:val="24"/>
          <w:szCs w:val="24"/>
        </w:rPr>
      </w:pPr>
    </w:p>
    <w:p w14:paraId="775C9AA3" w14:textId="77777777" w:rsidR="00726CB1" w:rsidRPr="00726CB1" w:rsidRDefault="00726CB1" w:rsidP="00726CB1">
      <w:pPr>
        <w:jc w:val="center"/>
        <w:rPr>
          <w:rFonts w:ascii="Times New Roman" w:hAnsi="Times New Roman"/>
          <w:b/>
          <w:sz w:val="24"/>
          <w:szCs w:val="24"/>
        </w:rPr>
      </w:pPr>
    </w:p>
    <w:p w14:paraId="36A5676F" w14:textId="77777777" w:rsidR="004C3DCF" w:rsidRPr="00726CB1" w:rsidRDefault="00726CB1" w:rsidP="00726CB1">
      <w:pPr>
        <w:jc w:val="center"/>
        <w:rPr>
          <w:rFonts w:ascii="Times New Roman" w:hAnsi="Times New Roman"/>
          <w:b/>
          <w:bCs/>
          <w:color w:val="000000"/>
          <w:sz w:val="28"/>
          <w:szCs w:val="28"/>
        </w:rPr>
      </w:pPr>
      <w:r w:rsidRPr="00726CB1">
        <w:rPr>
          <w:rFonts w:ascii="Times New Roman" w:hAnsi="Times New Roman"/>
          <w:b/>
          <w:sz w:val="28"/>
          <w:szCs w:val="28"/>
        </w:rPr>
        <w:t>A</w:t>
      </w:r>
      <w:r w:rsidR="004C3DCF" w:rsidRPr="00726CB1">
        <w:rPr>
          <w:rFonts w:ascii="Times New Roman" w:hAnsi="Times New Roman"/>
          <w:b/>
          <w:bCs/>
          <w:color w:val="000000"/>
          <w:sz w:val="28"/>
          <w:szCs w:val="28"/>
        </w:rPr>
        <w:t>ssignment #2 Reflection paper (1 full page)</w:t>
      </w:r>
    </w:p>
    <w:p w14:paraId="027DEFDC" w14:textId="77777777"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lastRenderedPageBreak/>
        <w:t>(Pass/fail score 5% of final grade)</w:t>
      </w:r>
    </w:p>
    <w:p w14:paraId="346778EE" w14:textId="77777777" w:rsidR="002839C5" w:rsidRPr="002839C5" w:rsidRDefault="002839C5" w:rsidP="004C3DCF">
      <w:pPr>
        <w:jc w:val="center"/>
        <w:rPr>
          <w:rFonts w:ascii="Times New Roman" w:hAnsi="Times New Roman"/>
          <w:b/>
          <w:bCs/>
          <w:color w:val="000000"/>
          <w:sz w:val="24"/>
          <w:szCs w:val="24"/>
        </w:rPr>
      </w:pPr>
    </w:p>
    <w:p w14:paraId="00970A2D" w14:textId="77777777"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After you conclude your family paper, please write a one-page reflection on how it was for you to look at your family through a social work systems lens. Answer one or more of the following questions:</w:t>
      </w:r>
    </w:p>
    <w:p w14:paraId="3D6DFDF2" w14:textId="77777777" w:rsidR="004C3DCF" w:rsidRPr="002839C5" w:rsidRDefault="004C3DCF" w:rsidP="004C3DCF">
      <w:pPr>
        <w:rPr>
          <w:rFonts w:ascii="Times New Roman" w:hAnsi="Times New Roman"/>
          <w:bCs/>
          <w:color w:val="000000"/>
          <w:sz w:val="24"/>
          <w:szCs w:val="24"/>
        </w:rPr>
      </w:pPr>
    </w:p>
    <w:p w14:paraId="3FB3FD17"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14:paraId="770127EE"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social worker who will be engaging with families of similar systems?</w:t>
      </w:r>
    </w:p>
    <w:p w14:paraId="0265C7BB"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How has this research increased your understanding of families in general?</w:t>
      </w:r>
    </w:p>
    <w:p w14:paraId="15AC0490"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Identify one or more myths you previously believed about family systems that you now know is/are no longer valid?</w:t>
      </w:r>
    </w:p>
    <w:p w14:paraId="0337C190"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new knowledge did you gain about families that will impact your future?</w:t>
      </w:r>
    </w:p>
    <w:p w14:paraId="0D09731A" w14:textId="77777777" w:rsidR="004C3DCF" w:rsidRPr="002839C5" w:rsidRDefault="004C3DCF" w:rsidP="004C3DCF">
      <w:pPr>
        <w:rPr>
          <w:rFonts w:ascii="Times New Roman" w:hAnsi="Times New Roman"/>
          <w:bCs/>
          <w:color w:val="000000"/>
          <w:sz w:val="24"/>
          <w:szCs w:val="24"/>
        </w:rPr>
      </w:pPr>
    </w:p>
    <w:p w14:paraId="3E91725B" w14:textId="77777777" w:rsidR="000D5E20" w:rsidRPr="000D5E20" w:rsidRDefault="00273D6A" w:rsidP="000D5E20">
      <w:pPr>
        <w:rPr>
          <w:rFonts w:ascii="Times New Roman" w:hAnsi="Times New Roman"/>
          <w:bCs/>
          <w:sz w:val="24"/>
          <w:szCs w:val="24"/>
        </w:rPr>
      </w:pPr>
      <w:r w:rsidRPr="002839C5">
        <w:rPr>
          <w:rFonts w:ascii="Times New Roman" w:hAnsi="Times New Roman"/>
          <w:b/>
          <w:bCs/>
          <w:sz w:val="24"/>
          <w:szCs w:val="24"/>
        </w:rPr>
        <w:t xml:space="preserve">Reflection due: the day of class for week 10. </w:t>
      </w:r>
      <w:r w:rsidR="000D5E20" w:rsidRPr="000D5E20">
        <w:rPr>
          <w:rFonts w:ascii="Times New Roman" w:hAnsi="Times New Roman"/>
          <w:bCs/>
          <w:sz w:val="24"/>
          <w:szCs w:val="24"/>
        </w:rPr>
        <w:t>Submit on Blackboard (for campus students) or the on the classroom wall (for VAC Students) for your classmates to read, then comment on three of your fellow student’s reflective papers.</w:t>
      </w:r>
    </w:p>
    <w:p w14:paraId="6CDCE995" w14:textId="77777777" w:rsidR="000136F6" w:rsidRPr="002839C5" w:rsidRDefault="000136F6" w:rsidP="000136F6">
      <w:pPr>
        <w:rPr>
          <w:rFonts w:ascii="Times New Roman" w:hAnsi="Times New Roman"/>
          <w:sz w:val="24"/>
          <w:szCs w:val="24"/>
        </w:rPr>
      </w:pPr>
    </w:p>
    <w:p w14:paraId="71F9F68E" w14:textId="77777777"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Pr="002839C5">
        <w:rPr>
          <w:rFonts w:ascii="Times New Roman" w:hAnsi="Times New Roman"/>
          <w:sz w:val="24"/>
          <w:szCs w:val="24"/>
        </w:rPr>
        <w:t>. Extensions are only granted under extreme circumstances and are at the instructor’s discretion.</w:t>
      </w:r>
    </w:p>
    <w:p w14:paraId="1D74A87D" w14:textId="77777777" w:rsidR="000136F6" w:rsidRPr="002839C5" w:rsidRDefault="000136F6" w:rsidP="000136F6">
      <w:pPr>
        <w:rPr>
          <w:rFonts w:ascii="Times New Roman" w:hAnsi="Times New Roman"/>
          <w:b/>
          <w:bCs/>
          <w:color w:val="000000"/>
          <w:sz w:val="24"/>
          <w:szCs w:val="24"/>
        </w:rPr>
      </w:pPr>
      <w:r w:rsidRPr="002839C5">
        <w:rPr>
          <w:b/>
          <w:bCs/>
          <w:sz w:val="24"/>
          <w:szCs w:val="24"/>
        </w:rPr>
        <w:br w:type="page"/>
      </w:r>
    </w:p>
    <w:p w14:paraId="1F70837A" w14:textId="77777777" w:rsidR="00D333FB" w:rsidRPr="00865660" w:rsidRDefault="00315297" w:rsidP="00D333FB">
      <w:pPr>
        <w:pStyle w:val="Default"/>
        <w:jc w:val="center"/>
        <w:rPr>
          <w:b/>
          <w:bCs/>
          <w:sz w:val="28"/>
          <w:szCs w:val="28"/>
        </w:rPr>
      </w:pPr>
      <w:r w:rsidRPr="00865660">
        <w:rPr>
          <w:b/>
          <w:bCs/>
          <w:sz w:val="28"/>
          <w:szCs w:val="28"/>
        </w:rPr>
        <w:lastRenderedPageBreak/>
        <w:t xml:space="preserve">Assignment #3: </w:t>
      </w:r>
      <w:r w:rsidR="003A5CC2" w:rsidRPr="00865660">
        <w:rPr>
          <w:b/>
          <w:bCs/>
          <w:sz w:val="28"/>
          <w:szCs w:val="28"/>
        </w:rPr>
        <w:t>Understanding and Applying Evidence Based Interventions</w:t>
      </w:r>
    </w:p>
    <w:p w14:paraId="3A709E69" w14:textId="77777777" w:rsidR="00315297" w:rsidRPr="00865660" w:rsidRDefault="00315297" w:rsidP="00D333FB">
      <w:pPr>
        <w:pStyle w:val="Default"/>
        <w:jc w:val="center"/>
        <w:rPr>
          <w:b/>
          <w:bCs/>
          <w:sz w:val="28"/>
          <w:szCs w:val="28"/>
        </w:rPr>
      </w:pPr>
      <w:r w:rsidRPr="00865660">
        <w:rPr>
          <w:b/>
          <w:bCs/>
          <w:sz w:val="28"/>
          <w:szCs w:val="28"/>
        </w:rPr>
        <w:t>(</w:t>
      </w:r>
      <w:r w:rsidR="00C368C8">
        <w:rPr>
          <w:b/>
          <w:bCs/>
          <w:sz w:val="28"/>
          <w:szCs w:val="28"/>
        </w:rPr>
        <w:t>Sections 1 &amp; 2 = 30% of final grade)</w:t>
      </w:r>
    </w:p>
    <w:p w14:paraId="0D79F9BD" w14:textId="77777777" w:rsidR="00657083" w:rsidRDefault="00657083" w:rsidP="00657083">
      <w:pPr>
        <w:pStyle w:val="BodyText"/>
        <w:spacing w:after="0"/>
        <w:rPr>
          <w:rFonts w:ascii="Times New Roman" w:hAnsi="Times New Roman"/>
          <w:b/>
          <w:szCs w:val="24"/>
        </w:rPr>
      </w:pPr>
    </w:p>
    <w:p w14:paraId="1B6E881A" w14:textId="77777777" w:rsidR="00DE50D4" w:rsidRPr="00DE50D4" w:rsidRDefault="00DE50D4" w:rsidP="00DE50D4">
      <w:pPr>
        <w:pStyle w:val="Default"/>
      </w:pPr>
      <w:r w:rsidRPr="00DE50D4">
        <w:rPr>
          <w:b/>
          <w:bCs/>
        </w:rPr>
        <w:t>General instructions</w:t>
      </w:r>
    </w:p>
    <w:p w14:paraId="7A680903" w14:textId="77777777" w:rsidR="00DE50D4" w:rsidRPr="00DE50D4" w:rsidRDefault="00DE50D4" w:rsidP="00DE50D4">
      <w:pPr>
        <w:pStyle w:val="Default"/>
      </w:pPr>
      <w:r w:rsidRPr="00DE50D4">
        <w:t xml:space="preserve">This </w:t>
      </w:r>
      <w:r w:rsidR="00114736">
        <w:t xml:space="preserve">is a group assignment and will have </w:t>
      </w:r>
      <w:r w:rsidRPr="00DE50D4">
        <w:t xml:space="preserve">three parts. Section one includes the identification and discussion of an issue or theme and the research related to the chosen issue. Section two will include a discussion of an evidence based intervention appropriate to treat those who are experiencing the identified issue or theme. Section three will include a personal reflective statement written by each individual student regarding their personal and professional learning. Sections one and two will be written and submitted as a group, and section three will be a reflective section submitted separately by each individual student. </w:t>
      </w:r>
      <w:r w:rsidR="00114736">
        <w:t>Sections one and two will be</w:t>
      </w:r>
      <w:r w:rsidR="00DA4B6A">
        <w:t xml:space="preserve"> 5-7 page</w:t>
      </w:r>
      <w:r w:rsidR="00114736">
        <w:t>s</w:t>
      </w:r>
      <w:r w:rsidR="00DA4B6A">
        <w:t xml:space="preserve"> (</w:t>
      </w:r>
      <w:r w:rsidRPr="00DE50D4">
        <w:t>with 8 references minimum). Groups will be comprised of 2-3 students.  </w:t>
      </w:r>
      <w:r w:rsidRPr="00DE50D4">
        <w:rPr>
          <w:b/>
          <w:bCs/>
        </w:rPr>
        <w:t xml:space="preserve">All students in a group will receive the same grade for sections one and two of this assignment. </w:t>
      </w:r>
      <w:r w:rsidRPr="00DE50D4">
        <w:t xml:space="preserve">Section three will receive a </w:t>
      </w:r>
      <w:proofErr w:type="gramStart"/>
      <w:r w:rsidRPr="00DE50D4">
        <w:t>pass fail</w:t>
      </w:r>
      <w:proofErr w:type="gramEnd"/>
      <w:r w:rsidRPr="00DE50D4">
        <w:t xml:space="preserve"> grade for each student. A discussion of each section follows.</w:t>
      </w:r>
    </w:p>
    <w:p w14:paraId="042EA171" w14:textId="77777777" w:rsidR="00772C7B" w:rsidRDefault="00772C7B" w:rsidP="00657083">
      <w:pPr>
        <w:pStyle w:val="Default"/>
      </w:pPr>
    </w:p>
    <w:p w14:paraId="0BF42E84" w14:textId="77777777" w:rsidR="00E53784" w:rsidRPr="00E53784" w:rsidRDefault="00E53784" w:rsidP="00DE50D4">
      <w:pPr>
        <w:pStyle w:val="Default"/>
        <w:rPr>
          <w:b/>
        </w:rPr>
      </w:pPr>
      <w:r w:rsidRPr="00E53784">
        <w:rPr>
          <w:b/>
        </w:rPr>
        <w:t>Section 1</w:t>
      </w:r>
      <w:r w:rsidR="00F912B3">
        <w:rPr>
          <w:b/>
        </w:rPr>
        <w:t xml:space="preserve"> </w:t>
      </w:r>
      <w:r w:rsidR="00660A39">
        <w:rPr>
          <w:b/>
        </w:rPr>
        <w:t xml:space="preserve">Chosen Issue and Related Research </w:t>
      </w:r>
      <w:r w:rsidR="00F912B3">
        <w:rPr>
          <w:b/>
        </w:rPr>
        <w:t>(2-3 pages)</w:t>
      </w:r>
    </w:p>
    <w:p w14:paraId="31A935DA"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This section requires your reflection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a theme/issue please speak with or email your professor to get approval. A few general areas of consideration include (but are not limited to):</w:t>
      </w:r>
    </w:p>
    <w:p w14:paraId="4383B301"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14:paraId="2E76F9CB"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14:paraId="25599EB7"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14:paraId="7A2A8E45"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14:paraId="4DA0EB52"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14:paraId="3170852D"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ability or professional identity?</w:t>
      </w:r>
    </w:p>
    <w:p w14:paraId="44B1E7C3"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78150A90"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5A4337A3"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5FBA55D5" w14:textId="77777777"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0A7BC29F" w14:textId="77777777"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14:paraId="48E5F300" w14:textId="77777777" w:rsidR="002D6762" w:rsidRDefault="002D6762" w:rsidP="00657083">
      <w:pPr>
        <w:shd w:val="clear" w:color="auto" w:fill="FFFFFF"/>
        <w:rPr>
          <w:rFonts w:cs="Arial"/>
          <w:sz w:val="24"/>
          <w:szCs w:val="24"/>
        </w:rPr>
      </w:pPr>
    </w:p>
    <w:p w14:paraId="38A82B68" w14:textId="77777777" w:rsidR="00E53784" w:rsidRPr="00F912B3" w:rsidRDefault="00657083" w:rsidP="00DE50D4">
      <w:pPr>
        <w:shd w:val="clear" w:color="auto" w:fill="FFFFFF"/>
        <w:rPr>
          <w:rFonts w:ascii="Times New Roman" w:hAnsi="Times New Roman"/>
          <w:b/>
          <w:sz w:val="24"/>
          <w:szCs w:val="24"/>
        </w:rPr>
      </w:pPr>
      <w:r w:rsidRPr="00F912B3">
        <w:rPr>
          <w:rFonts w:ascii="Times New Roman" w:hAnsi="Times New Roman"/>
          <w:b/>
          <w:sz w:val="24"/>
          <w:szCs w:val="24"/>
        </w:rPr>
        <w:t>S</w:t>
      </w:r>
      <w:r w:rsidR="00E53784" w:rsidRPr="00F912B3">
        <w:rPr>
          <w:rFonts w:ascii="Times New Roman" w:hAnsi="Times New Roman"/>
          <w:b/>
          <w:sz w:val="24"/>
          <w:szCs w:val="24"/>
        </w:rPr>
        <w:t>ection</w:t>
      </w:r>
      <w:r w:rsidRPr="00F912B3">
        <w:rPr>
          <w:rFonts w:ascii="Times New Roman" w:hAnsi="Times New Roman"/>
          <w:b/>
          <w:sz w:val="24"/>
          <w:szCs w:val="24"/>
        </w:rPr>
        <w:t xml:space="preserve"> 2 </w:t>
      </w:r>
      <w:r w:rsidR="00660A39">
        <w:rPr>
          <w:rFonts w:ascii="Times New Roman" w:hAnsi="Times New Roman"/>
          <w:b/>
          <w:sz w:val="24"/>
          <w:szCs w:val="24"/>
        </w:rPr>
        <w:t xml:space="preserve">Evidence Based Intervention to Treat the Issue </w:t>
      </w:r>
      <w:r w:rsidR="00F912B3" w:rsidRPr="00F912B3">
        <w:rPr>
          <w:rFonts w:ascii="Times New Roman" w:hAnsi="Times New Roman"/>
          <w:b/>
          <w:sz w:val="24"/>
          <w:szCs w:val="24"/>
        </w:rPr>
        <w:t>(2-3 pages)</w:t>
      </w:r>
    </w:p>
    <w:p w14:paraId="2695F78B"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In this </w:t>
      </w:r>
      <w:proofErr w:type="gramStart"/>
      <w:r w:rsidRPr="00595ED3">
        <w:rPr>
          <w:rFonts w:ascii="Times New Roman" w:hAnsi="Times New Roman"/>
          <w:sz w:val="24"/>
          <w:szCs w:val="24"/>
        </w:rPr>
        <w:t>section</w:t>
      </w:r>
      <w:proofErr w:type="gramEnd"/>
      <w:r w:rsidRPr="00595ED3">
        <w:rPr>
          <w:rFonts w:ascii="Times New Roman" w:hAnsi="Times New Roman"/>
          <w:sz w:val="24"/>
          <w:szCs w:val="24"/>
        </w:rPr>
        <w:t xml:space="preserve"> the group will choose one</w:t>
      </w:r>
      <w:r w:rsidR="006E174C">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sidR="006E174C">
        <w:rPr>
          <w:rFonts w:ascii="Times New Roman" w:hAnsi="Times New Roman"/>
          <w:sz w:val="24"/>
          <w:szCs w:val="24"/>
        </w:rPr>
        <w:t>as selected. Some examples of EB</w:t>
      </w:r>
      <w:r w:rsidRPr="00595ED3">
        <w:rPr>
          <w:rFonts w:ascii="Times New Roman" w:hAnsi="Times New Roman"/>
          <w:sz w:val="24"/>
          <w:szCs w:val="24"/>
        </w:rPr>
        <w:t>I for specific populations include:</w:t>
      </w:r>
    </w:p>
    <w:p w14:paraId="62466344"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415B0464"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14:paraId="5BC43E41"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14:paraId="129519DC"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Acceptance and Commitment Therapy for military veterans who have experienced combat trauma.</w:t>
      </w:r>
    </w:p>
    <w:p w14:paraId="7D0DC304"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14:paraId="13FF7634"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14:paraId="4A666535"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5545848F"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Describe the evidence based intervention you have selected and how to apply this intervention to the issue/population selected, include:</w:t>
      </w:r>
    </w:p>
    <w:p w14:paraId="66FB47C6"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50FD715D"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14:paraId="25F2CEFC"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14:paraId="6EFB56FC"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14:paraId="3B44FFA7"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14:paraId="6110781E"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14:paraId="4FDCF78E"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14:paraId="6B11E890"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14:paraId="2913BE52"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14:paraId="757919BE" w14:textId="77777777" w:rsid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14:paraId="41DD7294" w14:textId="77777777" w:rsidR="00595ED3" w:rsidRDefault="00595ED3" w:rsidP="00595ED3">
      <w:pPr>
        <w:shd w:val="clear" w:color="auto" w:fill="FFFFFF"/>
        <w:rPr>
          <w:rFonts w:ascii="Times New Roman" w:hAnsi="Times New Roman"/>
          <w:sz w:val="24"/>
          <w:szCs w:val="24"/>
        </w:rPr>
      </w:pPr>
    </w:p>
    <w:p w14:paraId="6781689C"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12 point Times New Roman font.  Insert page numbers starting with the title page. Use subheadings (in bold font) to organize your paper. See APA Manual p. 62 for </w:t>
      </w:r>
      <w:r w:rsidRPr="00595ED3">
        <w:rPr>
          <w:rFonts w:ascii="Times New Roman" w:hAnsi="Times New Roman"/>
          <w:i/>
          <w:sz w:val="24"/>
          <w:szCs w:val="24"/>
        </w:rPr>
        <w:t>levels of headings</w:t>
      </w:r>
      <w:r w:rsidRPr="00595ED3">
        <w:rPr>
          <w:rFonts w:ascii="Times New Roman" w:hAnsi="Times New Roman"/>
          <w:sz w:val="24"/>
          <w:szCs w:val="24"/>
        </w:rPr>
        <w:t>.  Throughout the paper, provide reference citations using a minimum of 8 scholarly works (at least 4 of which must be outside sources not on 544 syllabus).  Use editorial and referencing styles as specified in the APA Publication Manual 6</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6"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14:paraId="6A97287F" w14:textId="77777777" w:rsidR="00595ED3" w:rsidRPr="00595ED3" w:rsidRDefault="00595ED3" w:rsidP="00595ED3">
      <w:pPr>
        <w:shd w:val="clear" w:color="auto" w:fill="FFFFFF"/>
        <w:rPr>
          <w:rFonts w:ascii="Times New Roman" w:hAnsi="Times New Roman"/>
          <w:sz w:val="24"/>
          <w:szCs w:val="24"/>
        </w:rPr>
      </w:pPr>
    </w:p>
    <w:p w14:paraId="43F98BB2"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14:paraId="5770F34B" w14:textId="77777777" w:rsidR="00595ED3" w:rsidRPr="00595ED3" w:rsidRDefault="00595ED3" w:rsidP="00595ED3">
      <w:pPr>
        <w:shd w:val="clear" w:color="auto" w:fill="FFFFFF"/>
        <w:rPr>
          <w:rFonts w:ascii="Times New Roman" w:hAnsi="Times New Roman"/>
          <w:b/>
          <w:sz w:val="24"/>
          <w:szCs w:val="24"/>
        </w:rPr>
      </w:pPr>
    </w:p>
    <w:p w14:paraId="233276F7"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Pr="00595ED3">
        <w:rPr>
          <w:rFonts w:ascii="Times New Roman" w:hAnsi="Times New Roman"/>
          <w:sz w:val="24"/>
          <w:szCs w:val="24"/>
        </w:rPr>
        <w:t>submit via Blackboard (for on campus students) or through the Assignment Upload and Grading page (for VAC students). This assignment relates to student learning outcomes 1, 2, 3, 4, 6, and 7.</w:t>
      </w:r>
    </w:p>
    <w:p w14:paraId="620A98BA" w14:textId="77777777" w:rsidR="00595ED3" w:rsidRPr="00595ED3" w:rsidRDefault="00595ED3" w:rsidP="00595ED3">
      <w:pPr>
        <w:shd w:val="clear" w:color="auto" w:fill="FFFFFF"/>
        <w:rPr>
          <w:rFonts w:ascii="Times New Roman" w:hAnsi="Times New Roman"/>
          <w:b/>
          <w:sz w:val="24"/>
          <w:szCs w:val="24"/>
        </w:rPr>
      </w:pPr>
    </w:p>
    <w:p w14:paraId="4B91FDD9"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14:paraId="3AC44559" w14:textId="77777777" w:rsidR="00657083" w:rsidRDefault="00657083" w:rsidP="00657083">
      <w:pPr>
        <w:shd w:val="clear" w:color="auto" w:fill="FFFFFF"/>
        <w:rPr>
          <w:rFonts w:cs="Arial"/>
          <w:sz w:val="24"/>
          <w:szCs w:val="24"/>
        </w:rPr>
      </w:pPr>
    </w:p>
    <w:p w14:paraId="16A5472B" w14:textId="77777777"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t>Assignment #3 Reflection paper (Section 3) (1 full page)</w:t>
      </w:r>
    </w:p>
    <w:p w14:paraId="5DA7FC4F" w14:textId="77777777"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t>(Pass/fail score 5% of final grade)</w:t>
      </w:r>
    </w:p>
    <w:p w14:paraId="10874BAD" w14:textId="77777777" w:rsidR="00C368C8" w:rsidRDefault="00C368C8" w:rsidP="00660A39">
      <w:pPr>
        <w:shd w:val="clear" w:color="auto" w:fill="FFFFFF"/>
        <w:jc w:val="center"/>
        <w:rPr>
          <w:rFonts w:ascii="Times New Roman" w:hAnsi="Times New Roman"/>
          <w:color w:val="FF0000"/>
          <w:sz w:val="24"/>
          <w:szCs w:val="24"/>
        </w:rPr>
      </w:pPr>
    </w:p>
    <w:p w14:paraId="316EF1AF" w14:textId="77777777" w:rsidR="003D7556" w:rsidRDefault="003D7556" w:rsidP="003D7556">
      <w:pPr>
        <w:shd w:val="clear" w:color="auto" w:fill="FFFFFF"/>
        <w:rPr>
          <w:rFonts w:ascii="Times New Roman" w:hAnsi="Times New Roman"/>
          <w:sz w:val="24"/>
          <w:szCs w:val="24"/>
        </w:rPr>
      </w:pPr>
      <w:r w:rsidRPr="00A14F8D">
        <w:rPr>
          <w:rFonts w:ascii="Times New Roman" w:hAnsi="Times New Roman"/>
          <w:sz w:val="24"/>
          <w:szCs w:val="24"/>
        </w:rPr>
        <w:t xml:space="preserve">For this </w:t>
      </w:r>
      <w:proofErr w:type="gramStart"/>
      <w:r w:rsidRPr="00A14F8D">
        <w:rPr>
          <w:rFonts w:ascii="Times New Roman" w:hAnsi="Times New Roman"/>
          <w:sz w:val="24"/>
          <w:szCs w:val="24"/>
        </w:rPr>
        <w:t>section</w:t>
      </w:r>
      <w:proofErr w:type="gramEnd"/>
      <w:r w:rsidRPr="00A14F8D">
        <w:rPr>
          <w:rFonts w:ascii="Times New Roman" w:hAnsi="Times New Roman"/>
          <w:sz w:val="24"/>
          <w:szCs w:val="24"/>
        </w:rPr>
        <w:t xml:space="preserve"> each student will wri</w:t>
      </w:r>
      <w:r w:rsidR="008328DE">
        <w:rPr>
          <w:rFonts w:ascii="Times New Roman" w:hAnsi="Times New Roman"/>
          <w:sz w:val="24"/>
          <w:szCs w:val="24"/>
        </w:rPr>
        <w:t>te a one-</w:t>
      </w:r>
      <w:r w:rsidRPr="00A14F8D">
        <w:rPr>
          <w:rFonts w:ascii="Times New Roman" w:hAnsi="Times New Roman"/>
          <w:sz w:val="24"/>
          <w:szCs w:val="24"/>
        </w:rPr>
        <w:t xml:space="preserve">page </w:t>
      </w:r>
      <w:r w:rsidR="00A14F8D" w:rsidRPr="00A14F8D">
        <w:rPr>
          <w:rFonts w:ascii="Times New Roman" w:hAnsi="Times New Roman"/>
          <w:sz w:val="24"/>
          <w:szCs w:val="24"/>
        </w:rPr>
        <w:t>reflection</w:t>
      </w:r>
      <w:r w:rsidRPr="00A14F8D">
        <w:rPr>
          <w:rFonts w:ascii="Times New Roman" w:hAnsi="Times New Roman"/>
          <w:sz w:val="24"/>
          <w:szCs w:val="24"/>
        </w:rPr>
        <w:t xml:space="preserve"> regarding their experiences and learning about themselves throughout the course this semester. </w:t>
      </w:r>
      <w:r w:rsidR="00442B01">
        <w:rPr>
          <w:rFonts w:ascii="Times New Roman" w:hAnsi="Times New Roman"/>
          <w:sz w:val="24"/>
          <w:szCs w:val="24"/>
        </w:rPr>
        <w:t>The reflection might include:</w:t>
      </w:r>
    </w:p>
    <w:p w14:paraId="083A8525" w14:textId="77777777" w:rsidR="008328DE" w:rsidRDefault="008328DE"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A reflection on who you have become in this class</w:t>
      </w:r>
    </w:p>
    <w:p w14:paraId="48128341" w14:textId="77777777"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Personal lessons learned while accomplishing assignments 1, 2, and 3</w:t>
      </w:r>
    </w:p>
    <w:p w14:paraId="094231E7" w14:textId="77777777"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Impact of fellow students’ comments on your reflections for assignments 1 and 2</w:t>
      </w:r>
    </w:p>
    <w:p w14:paraId="4B8123DD" w14:textId="77777777"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What you learned abou</w:t>
      </w:r>
      <w:r w:rsidR="008328DE">
        <w:rPr>
          <w:rFonts w:ascii="Times New Roman" w:hAnsi="Times New Roman"/>
          <w:sz w:val="24"/>
          <w:szCs w:val="24"/>
        </w:rPr>
        <w:t xml:space="preserve">t yourself through working in your </w:t>
      </w:r>
      <w:r>
        <w:rPr>
          <w:rFonts w:ascii="Times New Roman" w:hAnsi="Times New Roman"/>
          <w:sz w:val="24"/>
          <w:szCs w:val="24"/>
        </w:rPr>
        <w:t>group</w:t>
      </w:r>
    </w:p>
    <w:p w14:paraId="3449B0EC" w14:textId="77777777" w:rsidR="00442B01" w:rsidRPr="00442B01" w:rsidRDefault="00A60E23"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How you will use what you learned about yourself to improve your professional services (and prof</w:t>
      </w:r>
      <w:r w:rsidR="00592E2C">
        <w:rPr>
          <w:rFonts w:ascii="Times New Roman" w:hAnsi="Times New Roman"/>
          <w:sz w:val="24"/>
          <w:szCs w:val="24"/>
        </w:rPr>
        <w:t>essional identity) with clients</w:t>
      </w:r>
    </w:p>
    <w:p w14:paraId="0A152D32" w14:textId="77777777" w:rsidR="003979DC" w:rsidRPr="00A14F8D" w:rsidRDefault="003979DC" w:rsidP="003D7556">
      <w:pPr>
        <w:shd w:val="clear" w:color="auto" w:fill="FFFFFF"/>
        <w:rPr>
          <w:rFonts w:ascii="Times New Roman" w:hAnsi="Times New Roman"/>
          <w:sz w:val="24"/>
          <w:szCs w:val="24"/>
        </w:rPr>
      </w:pPr>
    </w:p>
    <w:p w14:paraId="69739A5F"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Pr="00595ED3">
        <w:rPr>
          <w:rFonts w:ascii="Times New Roman" w:hAnsi="Times New Roman"/>
          <w:sz w:val="24"/>
          <w:szCs w:val="24"/>
        </w:rPr>
        <w:t>submit via Blackboard (for on campus students) or through the Assignment Upload and Grading page (for VAC students). This assignment relates to student learning outcomes 1, 2, 3, 4, 6, and 7.</w:t>
      </w:r>
    </w:p>
    <w:p w14:paraId="12F62C18" w14:textId="77777777" w:rsidR="00595ED3" w:rsidRPr="00595ED3" w:rsidRDefault="00595ED3" w:rsidP="00595ED3">
      <w:pPr>
        <w:shd w:val="clear" w:color="auto" w:fill="FFFFFF"/>
        <w:rPr>
          <w:rFonts w:ascii="Times New Roman" w:hAnsi="Times New Roman"/>
          <w:b/>
          <w:sz w:val="24"/>
          <w:szCs w:val="24"/>
        </w:rPr>
      </w:pPr>
    </w:p>
    <w:p w14:paraId="090658AF"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14:paraId="5384DB62" w14:textId="77777777" w:rsidR="00595ED3" w:rsidRDefault="00595ED3" w:rsidP="00595ED3">
      <w:pPr>
        <w:shd w:val="clear" w:color="auto" w:fill="FFFFFF"/>
        <w:rPr>
          <w:rFonts w:cs="Arial"/>
          <w:sz w:val="24"/>
          <w:szCs w:val="24"/>
        </w:rPr>
      </w:pPr>
    </w:p>
    <w:p w14:paraId="2AE12614" w14:textId="77777777" w:rsidR="00595ED3" w:rsidRPr="00595ED3" w:rsidRDefault="00595ED3" w:rsidP="00595ED3">
      <w:pPr>
        <w:rPr>
          <w:rFonts w:ascii="Times New Roman" w:hAnsi="Times New Roman"/>
          <w:bCs/>
          <w:color w:val="262626"/>
          <w:sz w:val="32"/>
          <w:szCs w:val="32"/>
        </w:rPr>
      </w:pPr>
      <w:r>
        <w:rPr>
          <w:rFonts w:ascii="Times New Roman" w:hAnsi="Times New Roman"/>
          <w:b/>
          <w:bCs/>
          <w:color w:val="262626"/>
          <w:sz w:val="32"/>
          <w:szCs w:val="32"/>
        </w:rPr>
        <w:br w:type="page"/>
      </w:r>
    </w:p>
    <w:p w14:paraId="1A7EA130" w14:textId="77777777" w:rsidR="00631CC4" w:rsidRPr="00631CC4" w:rsidRDefault="00631CC4" w:rsidP="00631CC4">
      <w:pPr>
        <w:pBdr>
          <w:bottom w:val="single" w:sz="18" w:space="1" w:color="C00000"/>
        </w:pBdr>
        <w:spacing w:after="320"/>
        <w:rPr>
          <w:rFonts w:ascii="Times New Roman" w:hAnsi="Times New Roman"/>
          <w:b/>
          <w:bCs/>
          <w:color w:val="262626"/>
          <w:sz w:val="32"/>
          <w:szCs w:val="32"/>
        </w:rPr>
      </w:pPr>
      <w:r w:rsidRPr="00631CC4">
        <w:rPr>
          <w:rFonts w:ascii="Times New Roman" w:hAnsi="Times New Roman"/>
          <w:b/>
          <w:bCs/>
          <w:color w:val="262626"/>
          <w:sz w:val="32"/>
          <w:szCs w:val="32"/>
        </w:rPr>
        <w:lastRenderedPageBreak/>
        <w:t>University Policies and Guidelines</w:t>
      </w:r>
    </w:p>
    <w:p w14:paraId="06FA72B3" w14:textId="77777777" w:rsidR="00631CC4" w:rsidRPr="00631CC4" w:rsidRDefault="00631CC4" w:rsidP="00631CC4">
      <w:pPr>
        <w:pStyle w:val="Heading1"/>
        <w:numPr>
          <w:ilvl w:val="0"/>
          <w:numId w:val="42"/>
        </w:numPr>
        <w:rPr>
          <w:rFonts w:ascii="Times New Roman" w:hAnsi="Times New Roman"/>
          <w:bCs/>
          <w:szCs w:val="24"/>
        </w:rPr>
      </w:pPr>
      <w:r w:rsidRPr="00631CC4">
        <w:rPr>
          <w:rFonts w:ascii="Times New Roman" w:hAnsi="Times New Roman"/>
          <w:szCs w:val="24"/>
        </w:rPr>
        <w:t>Attendance Policy</w:t>
      </w:r>
    </w:p>
    <w:p w14:paraId="510F02B6"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631CC4">
          <w:rPr>
            <w:rStyle w:val="Hyperlink"/>
            <w:rFonts w:ascii="Times New Roman" w:hAnsi="Times New Roman"/>
            <w:color w:val="FF0000"/>
            <w:szCs w:val="24"/>
          </w:rPr>
          <w:t>xxx@usc.edu</w:t>
        </w:r>
      </w:hyperlink>
      <w:r w:rsidRPr="00631CC4">
        <w:rPr>
          <w:rFonts w:ascii="Times New Roman" w:hAnsi="Times New Roman"/>
          <w:szCs w:val="24"/>
        </w:rPr>
        <w:t>) of any anticipated absence or reason for tardiness.</w:t>
      </w:r>
    </w:p>
    <w:p w14:paraId="47E7D71C"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31CC4">
        <w:rPr>
          <w:rFonts w:ascii="Times New Roman" w:hAnsi="Times New Roman"/>
          <w:i/>
          <w:szCs w:val="24"/>
        </w:rPr>
        <w:t>in advance</w:t>
      </w:r>
      <w:r w:rsidRPr="00631CC4">
        <w:rPr>
          <w:rFonts w:ascii="Times New Roman" w:hAnsi="Times New Roman"/>
          <w:szCs w:val="24"/>
        </w:rPr>
        <w:t xml:space="preserve"> to complete class work which will be missed, or to reschedule an examination, due to holy days observance.</w:t>
      </w:r>
    </w:p>
    <w:p w14:paraId="24342298"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Please refer to </w:t>
      </w:r>
      <w:proofErr w:type="spellStart"/>
      <w:r w:rsidRPr="00631CC4">
        <w:rPr>
          <w:rFonts w:ascii="Times New Roman" w:hAnsi="Times New Roman"/>
          <w:szCs w:val="24"/>
        </w:rPr>
        <w:t>Scampus</w:t>
      </w:r>
      <w:proofErr w:type="spellEnd"/>
      <w:r w:rsidRPr="00631CC4">
        <w:rPr>
          <w:rFonts w:ascii="Times New Roman" w:hAnsi="Times New Roman"/>
          <w:szCs w:val="24"/>
        </w:rPr>
        <w:t xml:space="preserve"> and to the USC School of Social Work Student Handbook for additional information on attendance policies.</w:t>
      </w:r>
    </w:p>
    <w:p w14:paraId="7F1FD763"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Conduct</w:t>
      </w:r>
    </w:p>
    <w:p w14:paraId="0396FDAF" w14:textId="77777777" w:rsidR="00631CC4" w:rsidRPr="00631CC4" w:rsidRDefault="00631CC4" w:rsidP="00631CC4">
      <w:pPr>
        <w:rPr>
          <w:rFonts w:ascii="Times New Roman" w:hAnsi="Times New Roman"/>
          <w:sz w:val="24"/>
          <w:szCs w:val="24"/>
        </w:rPr>
      </w:pPr>
      <w:r w:rsidRPr="00631CC4">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631CC4">
        <w:rPr>
          <w:rFonts w:ascii="Times New Roman" w:hAnsi="Times New Roman"/>
          <w:i/>
          <w:iCs/>
          <w:sz w:val="24"/>
          <w:szCs w:val="24"/>
        </w:rPr>
        <w:t>SCampus</w:t>
      </w:r>
      <w:proofErr w:type="spellEnd"/>
      <w:r w:rsidRPr="00631CC4">
        <w:rPr>
          <w:rFonts w:ascii="Times New Roman" w:hAnsi="Times New Roman"/>
          <w:sz w:val="24"/>
          <w:szCs w:val="24"/>
        </w:rPr>
        <w:t xml:space="preserve"> in Part B, Section 11, “Behavior Violating University Standards” </w:t>
      </w:r>
      <w:hyperlink r:id="rId28" w:history="1">
        <w:r w:rsidRPr="00631CC4">
          <w:rPr>
            <w:rStyle w:val="Hyperlink"/>
            <w:rFonts w:ascii="Times New Roman" w:hAnsi="Times New Roman"/>
            <w:sz w:val="24"/>
            <w:szCs w:val="24"/>
          </w:rPr>
          <w:t>https://policy.usc.edu/scampus-part-b/</w:t>
        </w:r>
      </w:hyperlink>
      <w:r w:rsidRPr="00631CC4">
        <w:rPr>
          <w:rFonts w:ascii="Times New Roman" w:hAnsi="Times New Roman"/>
          <w:sz w:val="24"/>
          <w:szCs w:val="24"/>
        </w:rPr>
        <w:t>.  Other forms of academic dishonesty are equally unacceptable.  See additional information in </w:t>
      </w:r>
      <w:proofErr w:type="spellStart"/>
      <w:r w:rsidRPr="00631CC4">
        <w:rPr>
          <w:rFonts w:ascii="Times New Roman" w:hAnsi="Times New Roman"/>
          <w:i/>
          <w:iCs/>
          <w:sz w:val="24"/>
          <w:szCs w:val="24"/>
        </w:rPr>
        <w:t>SCampus</w:t>
      </w:r>
      <w:proofErr w:type="spellEnd"/>
      <w:r w:rsidRPr="00631CC4">
        <w:rPr>
          <w:rFonts w:ascii="Times New Roman" w:hAnsi="Times New Roman"/>
          <w:i/>
          <w:iCs/>
          <w:sz w:val="24"/>
          <w:szCs w:val="24"/>
        </w:rPr>
        <w:t> </w:t>
      </w:r>
      <w:r w:rsidRPr="00631CC4">
        <w:rPr>
          <w:rFonts w:ascii="Times New Roman" w:hAnsi="Times New Roman"/>
          <w:sz w:val="24"/>
          <w:szCs w:val="24"/>
        </w:rPr>
        <w:t>and university policies on scientific misconduct, </w:t>
      </w:r>
      <w:hyperlink r:id="rId29" w:tgtFrame="_blank" w:history="1">
        <w:r w:rsidRPr="00631CC4">
          <w:rPr>
            <w:rStyle w:val="Hyperlink"/>
            <w:rFonts w:ascii="Times New Roman" w:hAnsi="Times New Roman"/>
            <w:sz w:val="24"/>
            <w:szCs w:val="24"/>
          </w:rPr>
          <w:t>http://policy.usc.edu/scientific-misconduct</w:t>
        </w:r>
      </w:hyperlink>
      <w:r w:rsidRPr="00631CC4">
        <w:rPr>
          <w:rFonts w:ascii="Times New Roman" w:hAnsi="Times New Roman"/>
          <w:sz w:val="24"/>
          <w:szCs w:val="24"/>
        </w:rPr>
        <w:t>.</w:t>
      </w:r>
    </w:p>
    <w:p w14:paraId="528EDAD8"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Support Systems</w:t>
      </w:r>
    </w:p>
    <w:p w14:paraId="4D6E7A1E"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Student Counseling Services (SCS) – (213) 740-7711 – 24/7 on call</w:t>
      </w:r>
    </w:p>
    <w:p w14:paraId="224FAF16" w14:textId="77777777"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0" w:history="1">
        <w:r w:rsidRPr="00631CC4">
          <w:rPr>
            <w:rStyle w:val="Hyperlink"/>
            <w:rFonts w:ascii="Times New Roman" w:hAnsi="Times New Roman"/>
            <w:sz w:val="24"/>
          </w:rPr>
          <w:t>engemannshc.usc.edu/counseling</w:t>
        </w:r>
      </w:hyperlink>
    </w:p>
    <w:p w14:paraId="65FC9ED4" w14:textId="77777777"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14:paraId="276621EE"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National Suicide Prevention Lifeline – 1 (800) 273-8255</w:t>
      </w:r>
    </w:p>
    <w:p w14:paraId="1430650E" w14:textId="77777777"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Provides free and confidential emotional support to people in suicidal crisis or emotional distress 24 hours a day, 7 days a week.</w:t>
      </w:r>
      <w:hyperlink r:id="rId31" w:history="1">
        <w:r w:rsidRPr="00631CC4">
          <w:rPr>
            <w:rStyle w:val="Hyperlink"/>
            <w:rFonts w:ascii="Times New Roman" w:hAnsi="Times New Roman"/>
            <w:sz w:val="24"/>
          </w:rPr>
          <w:t xml:space="preserve"> www.suicidepreventionlifeline.org</w:t>
        </w:r>
      </w:hyperlink>
    </w:p>
    <w:p w14:paraId="1FA18967" w14:textId="77777777"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14:paraId="1320FA8E"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Relationship and Sexual Violence Prevention Services (RSVP) – (213) 740-4900 – 24/7 on call</w:t>
      </w:r>
    </w:p>
    <w:p w14:paraId="7338CDA9" w14:textId="77777777" w:rsidR="00631CC4" w:rsidRPr="00631CC4" w:rsidRDefault="00631CC4" w:rsidP="00631CC4">
      <w:pPr>
        <w:pStyle w:val="NormalWeb"/>
        <w:spacing w:before="0" w:beforeAutospacing="0" w:after="0" w:afterAutospacing="0"/>
        <w:ind w:right="-576"/>
        <w:rPr>
          <w:rFonts w:ascii="Times New Roman" w:hAnsi="Times New Roman"/>
          <w:color w:val="000000"/>
          <w:sz w:val="24"/>
        </w:rPr>
      </w:pPr>
      <w:r w:rsidRPr="00631CC4">
        <w:rPr>
          <w:rFonts w:ascii="Times New Roman" w:hAnsi="Times New Roman"/>
          <w:color w:val="000000"/>
          <w:sz w:val="24"/>
        </w:rPr>
        <w:t xml:space="preserve">Free and confidential therapy services, workshops, and training for situations related to gender-based harm. </w:t>
      </w:r>
      <w:hyperlink r:id="rId32" w:history="1">
        <w:r w:rsidRPr="00631CC4">
          <w:rPr>
            <w:rStyle w:val="Hyperlink"/>
            <w:rFonts w:ascii="Times New Roman" w:hAnsi="Times New Roman"/>
            <w:sz w:val="24"/>
          </w:rPr>
          <w:t>engemannshc.usc.edu/rsvp</w:t>
        </w:r>
      </w:hyperlink>
    </w:p>
    <w:p w14:paraId="6536AF73" w14:textId="77777777" w:rsidR="00631CC4" w:rsidRPr="00631CC4" w:rsidRDefault="00631CC4" w:rsidP="00631CC4">
      <w:pPr>
        <w:pStyle w:val="NormalWeb"/>
        <w:spacing w:before="0" w:beforeAutospacing="0" w:after="0" w:afterAutospacing="0"/>
        <w:ind w:right="-576"/>
        <w:rPr>
          <w:rFonts w:ascii="Times New Roman" w:hAnsi="Times New Roman"/>
          <w:sz w:val="24"/>
        </w:rPr>
      </w:pPr>
    </w:p>
    <w:p w14:paraId="7DF5ADB5"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Sexual Assault Resource Center</w:t>
      </w:r>
    </w:p>
    <w:p w14:paraId="5515FE46" w14:textId="77777777"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For more information about how to get help or help a survivor, rights, reporting options, and additional resources, visit the website: </w:t>
      </w:r>
      <w:hyperlink r:id="rId33" w:history="1">
        <w:r w:rsidRPr="00631CC4">
          <w:rPr>
            <w:rStyle w:val="Hyperlink"/>
            <w:rFonts w:ascii="Times New Roman" w:hAnsi="Times New Roman"/>
            <w:sz w:val="24"/>
          </w:rPr>
          <w:t>sarc.usc.edu</w:t>
        </w:r>
      </w:hyperlink>
    </w:p>
    <w:p w14:paraId="47C8B7A5" w14:textId="77777777"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14:paraId="7A3A0436"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Office of Equity and Diversity (OED)/Title IX Compliance – (213) 740-5086</w:t>
      </w:r>
    </w:p>
    <w:p w14:paraId="1EC09291"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Works with faculty, staff, visitors, applicants, and students around issues of protected class. </w:t>
      </w:r>
      <w:hyperlink r:id="rId34" w:history="1">
        <w:r w:rsidRPr="00631CC4">
          <w:rPr>
            <w:rStyle w:val="Hyperlink"/>
            <w:rFonts w:ascii="Times New Roman" w:hAnsi="Times New Roman"/>
            <w:sz w:val="24"/>
          </w:rPr>
          <w:t>equity.usc.edu</w:t>
        </w:r>
      </w:hyperlink>
      <w:r w:rsidRPr="00631CC4">
        <w:rPr>
          <w:rStyle w:val="Hyperlink"/>
          <w:rFonts w:ascii="Times New Roman" w:hAnsi="Times New Roman"/>
          <w:color w:val="1155CC"/>
          <w:sz w:val="24"/>
        </w:rPr>
        <w:t xml:space="preserve"> </w:t>
      </w:r>
    </w:p>
    <w:p w14:paraId="5CC37D65" w14:textId="77777777"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14:paraId="52AE78C9"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Bias Assessment Response and Support</w:t>
      </w:r>
    </w:p>
    <w:p w14:paraId="0A5CA2D8"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Incidents of bias, hate crimes and micro aggressions need to be reported allowing for appropriate investigation and response. </w:t>
      </w:r>
      <w:hyperlink r:id="rId35" w:history="1">
        <w:r w:rsidRPr="00631CC4">
          <w:rPr>
            <w:rStyle w:val="Hyperlink"/>
            <w:rFonts w:ascii="Times New Roman" w:hAnsi="Times New Roman"/>
            <w:sz w:val="24"/>
          </w:rPr>
          <w:t>studentaffairs.usc.edu/bias-assessment-response-support</w:t>
        </w:r>
      </w:hyperlink>
    </w:p>
    <w:p w14:paraId="1EDFFA8F"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p>
    <w:p w14:paraId="119BFB5F" w14:textId="77777777" w:rsidR="00631CC4" w:rsidRPr="00631CC4" w:rsidRDefault="00631CC4" w:rsidP="00631CC4">
      <w:pPr>
        <w:ind w:right="-576"/>
        <w:rPr>
          <w:rFonts w:ascii="Times New Roman" w:hAnsi="Times New Roman"/>
          <w:i/>
          <w:iCs/>
          <w:sz w:val="24"/>
          <w:szCs w:val="24"/>
        </w:rPr>
      </w:pPr>
      <w:r w:rsidRPr="00631CC4">
        <w:rPr>
          <w:rFonts w:ascii="Times New Roman" w:hAnsi="Times New Roman"/>
          <w:i/>
          <w:iCs/>
          <w:sz w:val="24"/>
          <w:szCs w:val="24"/>
        </w:rPr>
        <w:t xml:space="preserve">The Office of Disability Services and Programs </w:t>
      </w:r>
    </w:p>
    <w:p w14:paraId="28072090" w14:textId="77777777"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certification for students with disabilities and helps arrange relevant accommodations. </w:t>
      </w:r>
      <w:hyperlink r:id="rId36" w:history="1">
        <w:r w:rsidRPr="00631CC4">
          <w:rPr>
            <w:rStyle w:val="Hyperlink"/>
            <w:rFonts w:ascii="Times New Roman" w:hAnsi="Times New Roman"/>
            <w:sz w:val="24"/>
            <w:szCs w:val="24"/>
          </w:rPr>
          <w:t>dsp.usc.edu</w:t>
        </w:r>
      </w:hyperlink>
    </w:p>
    <w:p w14:paraId="3478FEDE" w14:textId="77777777" w:rsidR="00631CC4" w:rsidRPr="00631CC4" w:rsidRDefault="00631CC4" w:rsidP="00631CC4">
      <w:pPr>
        <w:ind w:right="-576"/>
        <w:rPr>
          <w:rFonts w:ascii="Times New Roman" w:hAnsi="Times New Roman"/>
          <w:sz w:val="24"/>
          <w:szCs w:val="24"/>
        </w:rPr>
      </w:pPr>
    </w:p>
    <w:p w14:paraId="20D65A39"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USC Support and Advocacy (USCSA) – (213) 821-4710</w:t>
      </w:r>
    </w:p>
    <w:p w14:paraId="5A5012CC"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Assists students and families in resolving complex issues adversely affecting their success as a student EX: personal, financial, and academic. </w:t>
      </w:r>
      <w:hyperlink r:id="rId37" w:history="1">
        <w:r w:rsidRPr="00631CC4">
          <w:rPr>
            <w:rStyle w:val="Hyperlink"/>
            <w:rFonts w:ascii="Times New Roman" w:hAnsi="Times New Roman"/>
            <w:sz w:val="24"/>
          </w:rPr>
          <w:t>studentaffairs.usc.edu/</w:t>
        </w:r>
        <w:proofErr w:type="spellStart"/>
        <w:r w:rsidRPr="00631CC4">
          <w:rPr>
            <w:rStyle w:val="Hyperlink"/>
            <w:rFonts w:ascii="Times New Roman" w:hAnsi="Times New Roman"/>
            <w:sz w:val="24"/>
          </w:rPr>
          <w:t>ssa</w:t>
        </w:r>
        <w:proofErr w:type="spellEnd"/>
      </w:hyperlink>
    </w:p>
    <w:p w14:paraId="4CEE10FF" w14:textId="77777777" w:rsidR="00631CC4" w:rsidRPr="00631CC4" w:rsidRDefault="00631CC4" w:rsidP="00631CC4">
      <w:pPr>
        <w:shd w:val="clear" w:color="auto" w:fill="FFFFFF"/>
        <w:ind w:right="-576"/>
        <w:rPr>
          <w:rFonts w:ascii="Times New Roman" w:hAnsi="Times New Roman"/>
          <w:color w:val="222222"/>
          <w:sz w:val="24"/>
          <w:szCs w:val="24"/>
        </w:rPr>
      </w:pPr>
    </w:p>
    <w:p w14:paraId="640EEE43" w14:textId="77777777" w:rsidR="00631CC4" w:rsidRPr="00631CC4" w:rsidRDefault="00631CC4" w:rsidP="00631CC4">
      <w:pPr>
        <w:shd w:val="clear" w:color="auto" w:fill="FFFFFF"/>
        <w:ind w:right="-576"/>
        <w:rPr>
          <w:rFonts w:ascii="Times New Roman" w:hAnsi="Times New Roman"/>
          <w:i/>
          <w:color w:val="222222"/>
          <w:sz w:val="24"/>
          <w:szCs w:val="24"/>
        </w:rPr>
      </w:pPr>
      <w:r w:rsidRPr="00631CC4">
        <w:rPr>
          <w:rFonts w:ascii="Times New Roman" w:hAnsi="Times New Roman"/>
          <w:i/>
          <w:color w:val="222222"/>
          <w:sz w:val="24"/>
          <w:szCs w:val="24"/>
        </w:rPr>
        <w:t xml:space="preserve">Diversity at USC </w:t>
      </w:r>
    </w:p>
    <w:p w14:paraId="2BD76233" w14:textId="77777777" w:rsidR="00631CC4" w:rsidRPr="00631CC4" w:rsidRDefault="00631CC4" w:rsidP="00631CC4">
      <w:pPr>
        <w:shd w:val="clear" w:color="auto" w:fill="FFFFFF"/>
        <w:ind w:right="-576"/>
        <w:rPr>
          <w:rFonts w:ascii="Times New Roman" w:hAnsi="Times New Roman"/>
          <w:color w:val="222222"/>
          <w:sz w:val="24"/>
          <w:szCs w:val="24"/>
        </w:rPr>
      </w:pPr>
      <w:r w:rsidRPr="00631CC4">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38" w:history="1">
        <w:r w:rsidRPr="00631CC4">
          <w:rPr>
            <w:rStyle w:val="Hyperlink"/>
            <w:rFonts w:ascii="Times New Roman" w:hAnsi="Times New Roman"/>
            <w:sz w:val="24"/>
            <w:szCs w:val="24"/>
          </w:rPr>
          <w:t>diversity.usc.edu</w:t>
        </w:r>
      </w:hyperlink>
    </w:p>
    <w:p w14:paraId="00DEFA8D" w14:textId="77777777" w:rsidR="00631CC4" w:rsidRPr="00631CC4" w:rsidRDefault="00631CC4" w:rsidP="00631CC4">
      <w:pPr>
        <w:ind w:right="-576"/>
        <w:rPr>
          <w:rFonts w:ascii="Times New Roman" w:hAnsi="Times New Roman"/>
          <w:sz w:val="24"/>
          <w:szCs w:val="24"/>
        </w:rPr>
      </w:pPr>
    </w:p>
    <w:p w14:paraId="053E934C" w14:textId="77777777"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USC Emergency Information</w:t>
      </w:r>
    </w:p>
    <w:p w14:paraId="4CA57432" w14:textId="77777777"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39" w:history="1">
        <w:r w:rsidRPr="00631CC4">
          <w:rPr>
            <w:rStyle w:val="Hyperlink"/>
            <w:rFonts w:ascii="Times New Roman" w:hAnsi="Times New Roman"/>
            <w:sz w:val="24"/>
            <w:szCs w:val="24"/>
          </w:rPr>
          <w:t>emergency.usc.edu</w:t>
        </w:r>
      </w:hyperlink>
    </w:p>
    <w:p w14:paraId="0267803C" w14:textId="77777777" w:rsidR="00631CC4" w:rsidRPr="00631CC4" w:rsidRDefault="00631CC4" w:rsidP="00631CC4">
      <w:pPr>
        <w:ind w:right="-576"/>
        <w:rPr>
          <w:rFonts w:ascii="Times New Roman" w:hAnsi="Times New Roman"/>
          <w:sz w:val="24"/>
          <w:szCs w:val="24"/>
        </w:rPr>
      </w:pPr>
    </w:p>
    <w:p w14:paraId="57AF3EC2" w14:textId="77777777"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 xml:space="preserve">USC Department of Public </w:t>
      </w:r>
      <w:proofErr w:type="gramStart"/>
      <w:r w:rsidRPr="00631CC4">
        <w:rPr>
          <w:rFonts w:ascii="Times New Roman" w:hAnsi="Times New Roman"/>
          <w:i/>
          <w:iCs/>
          <w:sz w:val="24"/>
          <w:szCs w:val="24"/>
        </w:rPr>
        <w:t xml:space="preserve">Safety </w:t>
      </w:r>
      <w:r w:rsidRPr="00631CC4">
        <w:rPr>
          <w:rFonts w:ascii="Times New Roman" w:hAnsi="Times New Roman"/>
          <w:i/>
          <w:color w:val="222222"/>
          <w:sz w:val="24"/>
          <w:szCs w:val="24"/>
        </w:rPr>
        <w:t xml:space="preserve"> –</w:t>
      </w:r>
      <w:proofErr w:type="gramEnd"/>
      <w:r w:rsidRPr="00631CC4">
        <w:rPr>
          <w:rFonts w:ascii="Times New Roman" w:hAnsi="Times New Roman"/>
          <w:i/>
          <w:sz w:val="24"/>
          <w:szCs w:val="24"/>
        </w:rPr>
        <w:t xml:space="preserve"> UPC: (213) 740-4321 – HSC: (323) 442-1000 – 24-hour emergency or to report a crime. </w:t>
      </w:r>
      <w:r w:rsidRPr="00631CC4">
        <w:rPr>
          <w:rFonts w:ascii="Times New Roman" w:hAnsi="Times New Roman"/>
          <w:sz w:val="24"/>
          <w:szCs w:val="24"/>
        </w:rPr>
        <w:t xml:space="preserve">Provides overall safety to USC community. </w:t>
      </w:r>
      <w:hyperlink r:id="rId40" w:history="1">
        <w:r w:rsidRPr="00631CC4">
          <w:rPr>
            <w:rStyle w:val="Hyperlink"/>
            <w:rFonts w:ascii="Times New Roman" w:hAnsi="Times New Roman"/>
            <w:sz w:val="24"/>
            <w:szCs w:val="24"/>
          </w:rPr>
          <w:t>dps.usc.edu</w:t>
        </w:r>
      </w:hyperlink>
      <w:r w:rsidRPr="00631CC4">
        <w:rPr>
          <w:rFonts w:ascii="Times New Roman" w:hAnsi="Times New Roman"/>
          <w:sz w:val="24"/>
          <w:szCs w:val="24"/>
        </w:rPr>
        <w:t xml:space="preserve"> </w:t>
      </w:r>
    </w:p>
    <w:p w14:paraId="790784D2"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Additional Resources</w:t>
      </w:r>
    </w:p>
    <w:p w14:paraId="307F7629"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4E4BEC4"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Statement about Incompletes</w:t>
      </w:r>
    </w:p>
    <w:p w14:paraId="76771DB2" w14:textId="77777777" w:rsidR="00631CC4" w:rsidRPr="00631CC4" w:rsidRDefault="00631CC4" w:rsidP="00631CC4">
      <w:pPr>
        <w:pStyle w:val="BodyText"/>
        <w:rPr>
          <w:rFonts w:ascii="Times New Roman" w:hAnsi="Times New Roman"/>
          <w:szCs w:val="24"/>
        </w:rPr>
      </w:pPr>
      <w:r w:rsidRPr="00631CC4">
        <w:rPr>
          <w:rFonts w:ascii="Times New Roman" w:hAnsi="Times New Roman"/>
          <w:bCs/>
          <w:szCs w:val="24"/>
        </w:rPr>
        <w:t xml:space="preserve">The Grade of Incomplete (IN) </w:t>
      </w:r>
      <w:r w:rsidRPr="00631CC4">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BB3438"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Late or Make-Up Work</w:t>
      </w:r>
    </w:p>
    <w:p w14:paraId="72CF1A3D"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Papers are due on the day and time specified.  Extensions will be granted only for extenuating circumstances.  If the paper is late without permission, the grade will be affected.</w:t>
      </w:r>
    </w:p>
    <w:p w14:paraId="0E2E8475"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Changes to the Syllabus and/or Course Requirements</w:t>
      </w:r>
    </w:p>
    <w:p w14:paraId="299C3E5E" w14:textId="77777777" w:rsidR="00631CC4" w:rsidRPr="00631CC4" w:rsidRDefault="00631CC4" w:rsidP="00631CC4">
      <w:pPr>
        <w:rPr>
          <w:rFonts w:ascii="Times New Roman" w:hAnsi="Times New Roman"/>
          <w:sz w:val="24"/>
          <w:szCs w:val="24"/>
        </w:rPr>
      </w:pPr>
      <w:r w:rsidRPr="00631CC4">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6A116906"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lastRenderedPageBreak/>
        <w:t>Code of Ethics of the National Association of Social Workers (Optional)</w:t>
      </w:r>
    </w:p>
    <w:p w14:paraId="38F6F2F5" w14:textId="77777777" w:rsidR="00631CC4" w:rsidRPr="00631CC4" w:rsidRDefault="00631CC4" w:rsidP="00631CC4">
      <w:pPr>
        <w:pStyle w:val="BodyText"/>
        <w:rPr>
          <w:rFonts w:ascii="Times New Roman" w:hAnsi="Times New Roman"/>
          <w:szCs w:val="24"/>
        </w:rPr>
      </w:pPr>
      <w:r w:rsidRPr="00631CC4">
        <w:rPr>
          <w:rFonts w:ascii="Times New Roman" w:hAnsi="Times New Roman"/>
          <w:i/>
          <w:szCs w:val="24"/>
        </w:rPr>
        <w:t xml:space="preserve">Approved by the 1996 NASW Delegate Assembly and revised by the 2017 NASW Delegate Assembly </w:t>
      </w:r>
      <w:hyperlink r:id="rId41" w:history="1">
        <w:r w:rsidRPr="00631CC4">
          <w:rPr>
            <w:rStyle w:val="Hyperlink"/>
            <w:rFonts w:ascii="Times New Roman" w:hAnsi="Times New Roman"/>
            <w:i/>
            <w:szCs w:val="24"/>
          </w:rPr>
          <w:t>https://www.socialworkers.org/About/Ethics/Code-of-Ethics/Code-of-Ethics-English</w:t>
        </w:r>
      </w:hyperlink>
      <w:r w:rsidRPr="00631CC4">
        <w:rPr>
          <w:rFonts w:ascii="Times New Roman" w:hAnsi="Times New Roman"/>
          <w:i/>
          <w:szCs w:val="24"/>
        </w:rPr>
        <w:t xml:space="preserve"> </w:t>
      </w:r>
    </w:p>
    <w:p w14:paraId="74D36A6E" w14:textId="77777777" w:rsidR="00631CC4" w:rsidRPr="00631CC4" w:rsidRDefault="00631CC4" w:rsidP="00631CC4">
      <w:pPr>
        <w:pStyle w:val="Heading2"/>
        <w:rPr>
          <w:rFonts w:ascii="Times New Roman" w:hAnsi="Times New Roman"/>
          <w:szCs w:val="24"/>
        </w:rPr>
      </w:pPr>
      <w:r w:rsidRPr="00631CC4">
        <w:rPr>
          <w:rFonts w:ascii="Times New Roman" w:hAnsi="Times New Roman"/>
          <w:szCs w:val="24"/>
        </w:rPr>
        <w:t>Preamble</w:t>
      </w:r>
    </w:p>
    <w:p w14:paraId="6DA6FE76" w14:textId="77777777" w:rsidR="00631CC4" w:rsidRPr="00631CC4" w:rsidRDefault="00631CC4" w:rsidP="00631CC4">
      <w:pPr>
        <w:pStyle w:val="NormalWeb"/>
        <w:rPr>
          <w:rFonts w:ascii="Times New Roman" w:hAnsi="Times New Roman"/>
          <w:sz w:val="24"/>
        </w:rPr>
      </w:pPr>
      <w:r w:rsidRPr="00631CC4">
        <w:rPr>
          <w:rFonts w:ascii="Times New Roman" w:hAnsi="Times New Roman"/>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A7CE27D" w14:textId="77777777"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 xml:space="preserve">Social workers promote social justice and social change with and on behalf of clients. "Clients" is used inclusively to refer to individuals, families, groups, organizations, and communities. </w:t>
      </w:r>
      <w:proofErr w:type="gramStart"/>
      <w:r w:rsidRPr="00631CC4">
        <w:rPr>
          <w:rFonts w:ascii="Times New Roman" w:hAnsi="Times New Roman"/>
          <w:sz w:val="24"/>
          <w:szCs w:val="24"/>
        </w:rPr>
        <w:t>.Social</w:t>
      </w:r>
      <w:proofErr w:type="gramEnd"/>
      <w:r w:rsidRPr="00631CC4">
        <w:rPr>
          <w:rFonts w:ascii="Times New Roman" w:hAnsi="Times New Roman"/>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631CC4">
        <w:rPr>
          <w:rFonts w:ascii="Times New Roman" w:hAnsi="Times New Roman"/>
          <w:b/>
          <w:bCs/>
          <w:sz w:val="24"/>
          <w:szCs w:val="24"/>
        </w:rPr>
        <w:t xml:space="preserve">, </w:t>
      </w:r>
      <w:r w:rsidRPr="00631CC4">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409A55B" w14:textId="77777777"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61198CFE"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Service </w:t>
      </w:r>
    </w:p>
    <w:p w14:paraId="2C42CC8F"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Social justice </w:t>
      </w:r>
    </w:p>
    <w:p w14:paraId="19AE4D16"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Dignity and worth of the person </w:t>
      </w:r>
    </w:p>
    <w:p w14:paraId="4ED0153D"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Importance of human relationships </w:t>
      </w:r>
    </w:p>
    <w:p w14:paraId="1FCBB39B"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Integrity </w:t>
      </w:r>
    </w:p>
    <w:p w14:paraId="64B6111B"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Competence</w:t>
      </w:r>
    </w:p>
    <w:p w14:paraId="37BB23CF" w14:textId="77777777" w:rsidR="00631CC4" w:rsidRPr="00631CC4" w:rsidRDefault="00631CC4" w:rsidP="00631CC4">
      <w:pPr>
        <w:rPr>
          <w:rFonts w:ascii="Times New Roman" w:hAnsi="Times New Roman"/>
          <w:sz w:val="24"/>
          <w:szCs w:val="24"/>
        </w:rPr>
      </w:pPr>
    </w:p>
    <w:p w14:paraId="21597E5D"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0151782D"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Dishonesty Sanction Guidelines</w:t>
      </w:r>
    </w:p>
    <w:p w14:paraId="2D7C0747" w14:textId="77777777" w:rsidR="00631CC4" w:rsidRPr="00631CC4" w:rsidRDefault="00631CC4" w:rsidP="00631CC4">
      <w:pPr>
        <w:pStyle w:val="BodyText"/>
        <w:rPr>
          <w:rFonts w:ascii="Times New Roman" w:hAnsi="Times New Roman"/>
          <w:szCs w:val="24"/>
        </w:rPr>
      </w:pPr>
      <w:r w:rsidRPr="00631CC4">
        <w:rPr>
          <w:rFonts w:ascii="Times New Roman" w:hAnsi="Times New Roman"/>
          <w:bCs/>
          <w:iCs/>
          <w:color w:val="000000"/>
          <w:szCs w:val="24"/>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w:t>
      </w:r>
      <w:r w:rsidRPr="00631CC4">
        <w:rPr>
          <w:rFonts w:ascii="Times New Roman" w:hAnsi="Times New Roman"/>
          <w:bCs/>
          <w:iCs/>
          <w:color w:val="000000"/>
          <w:szCs w:val="24"/>
        </w:rPr>
        <w:lastRenderedPageBreak/>
        <w:t>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A2FF9BA"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Complaints</w:t>
      </w:r>
    </w:p>
    <w:p w14:paraId="6D8C05C2"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If you have a complaint or concern about the course or the instructor, please discuss it first with the instructor. If you feel cannot discuss it with the instructor, contact the chair of the [</w:t>
      </w:r>
      <w:r w:rsidRPr="00631CC4">
        <w:rPr>
          <w:rFonts w:ascii="Times New Roman" w:hAnsi="Times New Roman"/>
          <w:color w:val="FF0000"/>
          <w:szCs w:val="24"/>
        </w:rPr>
        <w:t>xxx</w:t>
      </w:r>
      <w:r w:rsidRPr="00631CC4">
        <w:rPr>
          <w:rFonts w:ascii="Times New Roman" w:hAnsi="Times New Roman"/>
          <w:szCs w:val="24"/>
        </w:rPr>
        <w:t xml:space="preserve">]. If you do not receive a satisfactory response or solution, contact your advisor and/or Associate Dean and MSW Chair Dr. Leslie Wind for further guidance. </w:t>
      </w:r>
    </w:p>
    <w:p w14:paraId="2FC5D9FA" w14:textId="77777777" w:rsidR="00631CC4" w:rsidRPr="00631CC4" w:rsidRDefault="00631CC4" w:rsidP="00631CC4">
      <w:pPr>
        <w:pStyle w:val="BodyText"/>
        <w:numPr>
          <w:ilvl w:val="0"/>
          <w:numId w:val="42"/>
        </w:numPr>
        <w:spacing w:after="240"/>
        <w:rPr>
          <w:rFonts w:ascii="Times New Roman" w:hAnsi="Times New Roman"/>
          <w:b/>
          <w:color w:val="C00000"/>
          <w:szCs w:val="24"/>
        </w:rPr>
      </w:pPr>
      <w:r w:rsidRPr="00631CC4">
        <w:rPr>
          <w:rFonts w:ascii="Times New Roman" w:hAnsi="Times New Roman"/>
          <w:b/>
          <w:color w:val="C00000"/>
          <w:szCs w:val="24"/>
        </w:rPr>
        <w:t>Tips for Maximizing Your Learning Experience in this Course (Optional)</w:t>
      </w:r>
    </w:p>
    <w:p w14:paraId="54481CAB"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Be mindful of getting proper nutrition, exercise, rest and sleep! </w:t>
      </w:r>
    </w:p>
    <w:p w14:paraId="6D80A595"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w:t>
      </w:r>
    </w:p>
    <w:p w14:paraId="7B5D40AF"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Complete required readings and assignments BEFORE coming to class. </w:t>
      </w:r>
    </w:p>
    <w:p w14:paraId="438767A5"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BEFORE coming to class, review the materials from the previous Unit AND the current Unit, AND scan the topics to be covered in the next Unit.</w:t>
      </w:r>
    </w:p>
    <w:p w14:paraId="3C9FF856"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 prepared to ask any questions you might have.</w:t>
      </w:r>
    </w:p>
    <w:p w14:paraId="6006DB73"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Participate in class discussions.</w:t>
      </w:r>
    </w:p>
    <w:p w14:paraId="021DAD50"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AFTER you leave class, review the materials assigned for that Unit again, along with your notes from that Unit. </w:t>
      </w:r>
    </w:p>
    <w:p w14:paraId="478E8411"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If you don't understand something, ask questions! Ask questions in class, during office hours, and/or through email!  </w:t>
      </w:r>
    </w:p>
    <w:p w14:paraId="416D6E3F" w14:textId="77777777" w:rsidR="00631CC4" w:rsidRPr="00631CC4" w:rsidRDefault="00631CC4" w:rsidP="00631CC4">
      <w:pPr>
        <w:pStyle w:val="CheckBullets"/>
        <w:numPr>
          <w:ilvl w:val="0"/>
          <w:numId w:val="40"/>
        </w:numPr>
        <w:tabs>
          <w:tab w:val="clear" w:pos="540"/>
          <w:tab w:val="left" w:pos="720"/>
        </w:tabs>
        <w:spacing w:after="120"/>
        <w:rPr>
          <w:rFonts w:ascii="Times New Roman" w:hAnsi="Times New Roman" w:cs="Times New Roman"/>
          <w:sz w:val="24"/>
        </w:rPr>
      </w:pPr>
      <w:r w:rsidRPr="00631CC4">
        <w:rPr>
          <w:rFonts w:ascii="Times New Roman" w:hAnsi="Times New Roman" w:cs="Times New Roman"/>
          <w:sz w:val="24"/>
        </w:rPr>
        <w:t xml:space="preserve">Keep up with the assigned readings. </w:t>
      </w:r>
    </w:p>
    <w:p w14:paraId="1E2B5136" w14:textId="77777777" w:rsidR="00631CC4" w:rsidRPr="00631CC4" w:rsidRDefault="00631CC4" w:rsidP="00631CC4">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631CC4">
        <w:rPr>
          <w:rFonts w:ascii="Times New Roman" w:hAnsi="Times New Roman" w:cs="Times New Roman"/>
          <w:i/>
          <w:sz w:val="24"/>
        </w:rPr>
        <w:t>Don’t procrastinate or postpone working on assignments.</w:t>
      </w:r>
    </w:p>
    <w:p w14:paraId="7ED754C9" w14:textId="77777777" w:rsidR="00631CC4" w:rsidRPr="00631CC4" w:rsidRDefault="00631CC4" w:rsidP="00631CC4">
      <w:pPr>
        <w:rPr>
          <w:rFonts w:ascii="Times New Roman" w:hAnsi="Times New Roman"/>
          <w:sz w:val="24"/>
          <w:szCs w:val="24"/>
        </w:rPr>
      </w:pPr>
    </w:p>
    <w:sectPr w:rsidR="00631CC4" w:rsidRPr="00631CC4" w:rsidSect="008943F5">
      <w:headerReference w:type="even" r:id="rId42"/>
      <w:headerReference w:type="default" r:id="rId43"/>
      <w:footerReference w:type="even" r:id="rId44"/>
      <w:footerReference w:type="default" r:id="rId45"/>
      <w:headerReference w:type="first" r:id="rId46"/>
      <w:footerReference w:type="first" r:id="rId47"/>
      <w:type w:val="continuous"/>
      <w:pgSz w:w="12240" w:h="15840" w:code="1"/>
      <w:pgMar w:top="144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62B4D" w14:textId="77777777" w:rsidR="007E37A1" w:rsidRDefault="007E37A1" w:rsidP="00500EB5">
      <w:r>
        <w:separator/>
      </w:r>
    </w:p>
  </w:endnote>
  <w:endnote w:type="continuationSeparator" w:id="0">
    <w:p w14:paraId="08B23287" w14:textId="77777777" w:rsidR="007E37A1" w:rsidRDefault="007E37A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005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055" w14:textId="77777777" w:rsidR="00973876" w:rsidRDefault="0097387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09EDE9F0" w14:textId="77777777" w:rsidR="00973876" w:rsidRDefault="00973876">
    <w:pPr>
      <w:pStyle w:val="Footer"/>
    </w:pPr>
  </w:p>
  <w:p w14:paraId="073455D0" w14:textId="77777777" w:rsidR="00973876" w:rsidRDefault="0097387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8663" w14:textId="77777777" w:rsidR="00973876" w:rsidRDefault="00973876">
    <w:pPr>
      <w:pStyle w:val="Footer"/>
      <w:jc w:val="center"/>
    </w:pPr>
    <w:r>
      <w:fldChar w:fldCharType="begin"/>
    </w:r>
    <w:r>
      <w:instrText xml:space="preserve"> PAGE   \* MERGEFORMAT </w:instrText>
    </w:r>
    <w:r>
      <w:fldChar w:fldCharType="separate"/>
    </w:r>
    <w:r w:rsidR="00A81F3A">
      <w:rPr>
        <w:noProof/>
      </w:rPr>
      <w:t>4</w:t>
    </w:r>
    <w:r>
      <w:rPr>
        <w:noProof/>
      </w:rPr>
      <w:fldChar w:fldCharType="end"/>
    </w:r>
  </w:p>
  <w:p w14:paraId="07FF4AA0" w14:textId="77777777" w:rsidR="00973876" w:rsidRPr="000F0B82" w:rsidRDefault="00973876"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676A" w14:textId="77777777" w:rsidR="00973876" w:rsidRPr="00B54ABC" w:rsidRDefault="00973876"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9CF5" w14:textId="77777777" w:rsidR="00973876" w:rsidRDefault="0097387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1BC85246" w14:textId="77777777" w:rsidR="00973876" w:rsidRDefault="00973876">
    <w:pPr>
      <w:pStyle w:val="Footer"/>
    </w:pPr>
  </w:p>
  <w:p w14:paraId="6F091727" w14:textId="77777777" w:rsidR="00973876" w:rsidRDefault="00973876"/>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C5E3" w14:textId="77777777" w:rsidR="00973876" w:rsidRDefault="00973876">
    <w:pPr>
      <w:pStyle w:val="Footer"/>
      <w:jc w:val="center"/>
    </w:pPr>
    <w:r>
      <w:fldChar w:fldCharType="begin"/>
    </w:r>
    <w:r>
      <w:instrText xml:space="preserve"> PAGE   \* MERGEFORMAT </w:instrText>
    </w:r>
    <w:r>
      <w:fldChar w:fldCharType="separate"/>
    </w:r>
    <w:r w:rsidR="005D4556">
      <w:rPr>
        <w:noProof/>
      </w:rPr>
      <w:t>32</w:t>
    </w:r>
    <w:r>
      <w:rPr>
        <w:noProof/>
      </w:rPr>
      <w:fldChar w:fldCharType="end"/>
    </w:r>
  </w:p>
  <w:p w14:paraId="0DFC5E73" w14:textId="77777777" w:rsidR="00973876" w:rsidRPr="000F0B82" w:rsidRDefault="00973876"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83001"/>
      <w:docPartObj>
        <w:docPartGallery w:val="Page Numbers (Bottom of Page)"/>
        <w:docPartUnique/>
      </w:docPartObj>
    </w:sdtPr>
    <w:sdtEndPr>
      <w:rPr>
        <w:noProof/>
      </w:rPr>
    </w:sdtEndPr>
    <w:sdtContent>
      <w:p w14:paraId="2996455B" w14:textId="77777777" w:rsidR="00973876" w:rsidRDefault="00973876">
        <w:pPr>
          <w:pStyle w:val="Footer"/>
          <w:jc w:val="center"/>
        </w:pPr>
        <w:r>
          <w:fldChar w:fldCharType="begin"/>
        </w:r>
        <w:r>
          <w:instrText xml:space="preserve"> PAGE   \* MERGEFORMAT </w:instrText>
        </w:r>
        <w:r>
          <w:fldChar w:fldCharType="separate"/>
        </w:r>
        <w:r w:rsidR="005D4556">
          <w:rPr>
            <w:noProof/>
          </w:rPr>
          <w:t>9</w:t>
        </w:r>
        <w:r>
          <w:rPr>
            <w:noProof/>
          </w:rPr>
          <w:fldChar w:fldCharType="end"/>
        </w:r>
      </w:p>
    </w:sdtContent>
  </w:sdt>
  <w:p w14:paraId="04EF7A45" w14:textId="77777777" w:rsidR="00973876" w:rsidRPr="00B54ABC" w:rsidRDefault="00973876"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C85A" w14:textId="77777777" w:rsidR="007E37A1" w:rsidRDefault="007E37A1" w:rsidP="00500EB5">
      <w:r>
        <w:separator/>
      </w:r>
    </w:p>
  </w:footnote>
  <w:footnote w:type="continuationSeparator" w:id="0">
    <w:p w14:paraId="118B6BA8" w14:textId="77777777" w:rsidR="007E37A1" w:rsidRDefault="007E37A1"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F1A0" w14:textId="77777777" w:rsidR="00973876" w:rsidRDefault="00631CC4" w:rsidP="00AA6C5E">
    <w:pPr>
      <w:pStyle w:val="Header"/>
      <w:jc w:val="right"/>
    </w:pPr>
    <w:r w:rsidRPr="00CB608B">
      <w:rPr>
        <w:rFonts w:ascii="Verdana" w:hAnsi="Verdana"/>
        <w:b/>
        <w:noProof/>
        <w:sz w:val="24"/>
        <w:szCs w:val="24"/>
      </w:rPr>
      <w:drawing>
        <wp:inline distT="0" distB="0" distL="0" distR="0" wp14:anchorId="722E9C0A" wp14:editId="012526AB">
          <wp:extent cx="2399030" cy="383696"/>
          <wp:effectExtent l="0" t="0" r="1270" b="0"/>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F061" w14:textId="77777777" w:rsidR="00973876" w:rsidRDefault="0097387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3BF7" w14:textId="77777777" w:rsidR="00973876" w:rsidRPr="00B65CE9" w:rsidRDefault="00631CC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9492B7E" wp14:editId="57162B2F">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59B" w14:textId="77777777" w:rsidR="00973876" w:rsidRDefault="00973876" w:rsidP="00A552ED">
    <w:pPr>
      <w:pStyle w:val="Header"/>
      <w:ind w:left="-54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69D2" w14:textId="77777777" w:rsidR="00973876" w:rsidRDefault="00973876">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A69C" w14:textId="77777777" w:rsidR="00973876" w:rsidRPr="00B65CE9" w:rsidRDefault="00631CC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8838813" wp14:editId="3908028A">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75B7" w14:textId="77777777" w:rsidR="00973876" w:rsidRDefault="00973876" w:rsidP="00A552ED">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5pt;height:11.15pt" o:bullet="t">
        <v:imagedata r:id="rId1" o:title=""/>
      </v:shape>
    </w:pict>
  </w:numPicBullet>
  <w:numPicBullet w:numPicBulletId="1">
    <w:pict>
      <v:shape id="_x0000_i1047" type="#_x0000_t75" style="width:13.7pt;height:13.7pt" o:bullet="t">
        <v:imagedata r:id="rId2" o:title=""/>
      </v:shape>
    </w:pict>
  </w:numPicBullet>
  <w:numPicBullet w:numPicBulletId="2">
    <w:pict>
      <v:shape id="_x0000_i1048" type="#_x0000_t75" style="width:9pt;height:9pt" o:bullet="t">
        <v:imagedata r:id="rId3" o:title=""/>
      </v:shape>
    </w:pict>
  </w:numPicBullet>
  <w:numPicBullet w:numPicBulletId="3">
    <w:pict>
      <v:shape id="_x0000_i1049" type="#_x0000_t75" style="width:9pt;height:9pt" o:bullet="t">
        <v:imagedata r:id="rId4" o:title=""/>
      </v:shape>
    </w:pict>
  </w:numPicBullet>
  <w:numPicBullet w:numPicBulletId="4">
    <w:pict>
      <v:shape id="_x0000_i1050" type="#_x0000_t75" style="width:9pt;height:9pt" o:bullet="t">
        <v:imagedata r:id="rId5" o:title=""/>
      </v:shape>
    </w:pict>
  </w:numPicBullet>
  <w:abstractNum w:abstractNumId="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12"/>
  </w:num>
  <w:num w:numId="40">
    <w:abstractNumId w:val="20"/>
  </w:num>
  <w:num w:numId="41">
    <w:abstractNumId w:val="7"/>
  </w:num>
  <w:num w:numId="4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36F6"/>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4063"/>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5E20"/>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1F53BF"/>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2108"/>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196F"/>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1E3"/>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621"/>
    <w:rsid w:val="00384F05"/>
    <w:rsid w:val="0038611F"/>
    <w:rsid w:val="003946A4"/>
    <w:rsid w:val="00396C6F"/>
    <w:rsid w:val="003979DC"/>
    <w:rsid w:val="003A248E"/>
    <w:rsid w:val="003A25A1"/>
    <w:rsid w:val="003A2AE3"/>
    <w:rsid w:val="003A3554"/>
    <w:rsid w:val="003A4C4F"/>
    <w:rsid w:val="003A56A8"/>
    <w:rsid w:val="003A5CC2"/>
    <w:rsid w:val="003A64C2"/>
    <w:rsid w:val="003A66A0"/>
    <w:rsid w:val="003B0DC4"/>
    <w:rsid w:val="003B175E"/>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28CE"/>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3DCF"/>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4556"/>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48F6"/>
    <w:rsid w:val="00625AF4"/>
    <w:rsid w:val="006262CB"/>
    <w:rsid w:val="00627368"/>
    <w:rsid w:val="00627A99"/>
    <w:rsid w:val="006308B3"/>
    <w:rsid w:val="0063097C"/>
    <w:rsid w:val="00631CC4"/>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0A39"/>
    <w:rsid w:val="006637FE"/>
    <w:rsid w:val="00663981"/>
    <w:rsid w:val="00663A08"/>
    <w:rsid w:val="00664DA1"/>
    <w:rsid w:val="00666949"/>
    <w:rsid w:val="00667079"/>
    <w:rsid w:val="00667119"/>
    <w:rsid w:val="00667535"/>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4C88"/>
    <w:rsid w:val="006F5511"/>
    <w:rsid w:val="006F7339"/>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37A1"/>
    <w:rsid w:val="007E4574"/>
    <w:rsid w:val="007E4CDB"/>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65660"/>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3F5"/>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3F50"/>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0DB8"/>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1F3A"/>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C244E"/>
    <w:rsid w:val="00AD00E2"/>
    <w:rsid w:val="00AD080A"/>
    <w:rsid w:val="00AD09B5"/>
    <w:rsid w:val="00AD0AA3"/>
    <w:rsid w:val="00AD1AA4"/>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0C54"/>
    <w:rsid w:val="00AF1337"/>
    <w:rsid w:val="00B0007E"/>
    <w:rsid w:val="00B00CC0"/>
    <w:rsid w:val="00B02A7C"/>
    <w:rsid w:val="00B041CB"/>
    <w:rsid w:val="00B044F5"/>
    <w:rsid w:val="00B04AA2"/>
    <w:rsid w:val="00B06CEF"/>
    <w:rsid w:val="00B07575"/>
    <w:rsid w:val="00B10670"/>
    <w:rsid w:val="00B13BC6"/>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177E5"/>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4B6A"/>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2D"/>
    <w:rsid w:val="00DD1785"/>
    <w:rsid w:val="00DD51A3"/>
    <w:rsid w:val="00DD5DFB"/>
    <w:rsid w:val="00DD64BE"/>
    <w:rsid w:val="00DD67F1"/>
    <w:rsid w:val="00DE0303"/>
    <w:rsid w:val="00DE06D1"/>
    <w:rsid w:val="00DE12CB"/>
    <w:rsid w:val="00DE33EE"/>
    <w:rsid w:val="00DE50D4"/>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784"/>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50D4"/>
    <w:rsid w:val="00F56460"/>
    <w:rsid w:val="00F57070"/>
    <w:rsid w:val="00F5796D"/>
    <w:rsid w:val="00F60080"/>
    <w:rsid w:val="00F612DF"/>
    <w:rsid w:val="00F61561"/>
    <w:rsid w:val="00F63447"/>
    <w:rsid w:val="00F64289"/>
    <w:rsid w:val="00F647F9"/>
    <w:rsid w:val="00F6517E"/>
    <w:rsid w:val="00F65BF4"/>
    <w:rsid w:val="00F65E4A"/>
    <w:rsid w:val="00F74061"/>
    <w:rsid w:val="00F74832"/>
    <w:rsid w:val="00F74A66"/>
    <w:rsid w:val="00F83C02"/>
    <w:rsid w:val="00F857A2"/>
    <w:rsid w:val="00F874F8"/>
    <w:rsid w:val="00F87A57"/>
    <w:rsid w:val="00F9083B"/>
    <w:rsid w:val="00F9087A"/>
    <w:rsid w:val="00F912B3"/>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A375F"/>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08240908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7.xml"/><Relationship Id="rId47" Type="http://schemas.openxmlformats.org/officeDocument/2006/relationships/footer" Target="footer6.xml"/><Relationship Id="rId48" Type="http://schemas.openxmlformats.org/officeDocument/2006/relationships/fontTable" Target="fontTable.xml"/><Relationship Id="rId49" Type="http://schemas.microsoft.com/office/2011/relationships/people" Target="people.xml"/><Relationship Id="rId20" Type="http://schemas.openxmlformats.org/officeDocument/2006/relationships/hyperlink" Target="http://socialworkpodcast.com/2009/10/prochaska-and-diclementes-stages-of.html" TargetMode="External"/><Relationship Id="rId21" Type="http://schemas.openxmlformats.org/officeDocument/2006/relationships/hyperlink" Target="http://socialworkpodcast.blogspot.com/2012/08/non-suicidal-self-injury-nssi-interview.html" TargetMode="External"/><Relationship Id="rId22" Type="http://schemas.openxmlformats.org/officeDocument/2006/relationships/hyperlink" Target="http://apastyle.apa.org/" TargetMode="External"/><Relationship Id="rId23" Type="http://schemas.openxmlformats.org/officeDocument/2006/relationships/hyperlink" Target="http://engemannshc.usc.edu/counseling" TargetMode="External"/><Relationship Id="rId24" Type="http://schemas.openxmlformats.org/officeDocument/2006/relationships/hyperlink" Target="https://www.canva.com/create/infographics/" TargetMode="External"/><Relationship Id="rId25" Type="http://schemas.openxmlformats.org/officeDocument/2006/relationships/hyperlink" Target="https://piktochart.com/" TargetMode="External"/><Relationship Id="rId26" Type="http://schemas.openxmlformats.org/officeDocument/2006/relationships/hyperlink" Target="http://apastyle.apa.org/" TargetMode="External"/><Relationship Id="rId27" Type="http://schemas.openxmlformats.org/officeDocument/2006/relationships/hyperlink" Target="mailto:xxx@usc.edu" TargetMode="External"/><Relationship Id="rId28" Type="http://schemas.openxmlformats.org/officeDocument/2006/relationships/hyperlink" Target="https://policy.usc.edu/scampus-part-b/" TargetMode="External"/><Relationship Id="rId29" Type="http://schemas.openxmlformats.org/officeDocument/2006/relationships/hyperlink" Target="http://policy.usc.edu/scientific-misconduct/"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gemannshc.usc.edu/counseling" TargetMode="External"/><Relationship Id="rId31" Type="http://schemas.openxmlformats.org/officeDocument/2006/relationships/hyperlink" Target="http://www.suicidepreventionlifeline.org/" TargetMode="External"/><Relationship Id="rId32" Type="http://schemas.openxmlformats.org/officeDocument/2006/relationships/hyperlink" Target="https://engemannshc.usc.edu/rsvp/"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emf"/><Relationship Id="rId33" Type="http://schemas.openxmlformats.org/officeDocument/2006/relationships/hyperlink" Target="http://sarc.usc.edu/" TargetMode="External"/><Relationship Id="rId34" Type="http://schemas.openxmlformats.org/officeDocument/2006/relationships/hyperlink" Target="http://equity.usc.edu/" TargetMode="External"/><Relationship Id="rId35" Type="http://schemas.openxmlformats.org/officeDocument/2006/relationships/hyperlink" Target="https://studentaffairs.usc.edu/bias-assessment-response-support/" TargetMode="External"/><Relationship Id="rId36" Type="http://schemas.openxmlformats.org/officeDocument/2006/relationships/hyperlink" Target="http://dsp.usc.edu/"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yperlink" Target="https://libproxy.usc.edu/login?url=http://www.psychiatryonline.org/" TargetMode="External"/><Relationship Id="rId17" Type="http://schemas.openxmlformats.org/officeDocument/2006/relationships/hyperlink" Target="http://screencast.com/t/cPoq2jSd" TargetMode="External"/><Relationship Id="rId18" Type="http://schemas.openxmlformats.org/officeDocument/2006/relationships/hyperlink" Target="http://rainbowallianceswcatusc.weebly.com/resources.html" TargetMode="External"/><Relationship Id="rId19" Type="http://schemas.openxmlformats.org/officeDocument/2006/relationships/hyperlink" Target="http://www.naswdc.org/pubs/code/default.asp" TargetMode="External"/><Relationship Id="rId37" Type="http://schemas.openxmlformats.org/officeDocument/2006/relationships/hyperlink" Target="https://studentaffairs.usc.edu/ssa/" TargetMode="External"/><Relationship Id="rId38" Type="http://schemas.openxmlformats.org/officeDocument/2006/relationships/hyperlink" Target="https://diversity.usc.edu/" TargetMode="External"/><Relationship Id="rId39" Type="http://schemas.openxmlformats.org/officeDocument/2006/relationships/hyperlink" Target="http://emergency.usc.edu" TargetMode="External"/><Relationship Id="rId40" Type="http://schemas.openxmlformats.org/officeDocument/2006/relationships/hyperlink" Target="http://dps.usc.edu/" TargetMode="External"/><Relationship Id="rId41" Type="http://schemas.openxmlformats.org/officeDocument/2006/relationships/hyperlink" Target="https://www.socialworkers.org/About/Ethics/Code-of-Ethics/Code-of-Ethics-English" TargetMode="External"/><Relationship Id="rId42" Type="http://schemas.openxmlformats.org/officeDocument/2006/relationships/header" Target="header5.xml"/><Relationship Id="rId43" Type="http://schemas.openxmlformats.org/officeDocument/2006/relationships/header" Target="header6.xml"/><Relationship Id="rId44" Type="http://schemas.openxmlformats.org/officeDocument/2006/relationships/footer" Target="footer4.xml"/><Relationship Id="rId4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6ED0E-7E9B-794A-9A1F-F08F4516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10181</Words>
  <Characters>58037</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68082</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wanda jewell</cp:lastModifiedBy>
  <cp:revision>5</cp:revision>
  <cp:lastPrinted>2015-12-08T23:17:00Z</cp:lastPrinted>
  <dcterms:created xsi:type="dcterms:W3CDTF">2018-08-02T04:30:00Z</dcterms:created>
  <dcterms:modified xsi:type="dcterms:W3CDTF">2018-08-02T04:34:00Z</dcterms:modified>
</cp:coreProperties>
</file>