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margin">
              <wp:align>left</wp:align>
            </wp:positionH>
            <wp:positionV relativeFrom="page">
              <wp:posOffset>591185</wp:posOffset>
            </wp:positionV>
            <wp:extent cx="4498975" cy="5219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973876" w:rsidRPr="00CA43F9" w:rsidRDefault="00973876" w:rsidP="008B33DB">
      <w:pPr>
        <w:spacing w:before="100"/>
        <w:jc w:val="center"/>
        <w:rPr>
          <w:rFonts w:ascii="Times New Roman" w:hAnsi="Times New Roman"/>
          <w:b/>
          <w:bCs/>
          <w:sz w:val="32"/>
          <w:szCs w:val="32"/>
        </w:rPr>
      </w:pP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Default="00F00517" w:rsidP="005F3422">
      <w:pPr>
        <w:jc w:val="center"/>
        <w:rPr>
          <w:rFonts w:ascii="Times New Roman" w:hAnsi="Times New Roman"/>
        </w:rPr>
      </w:pPr>
    </w:p>
    <w:p w:rsidR="008E6B64" w:rsidRDefault="008E6B64" w:rsidP="005F3422">
      <w:pPr>
        <w:jc w:val="center"/>
        <w:rPr>
          <w:rFonts w:ascii="Times New Roman" w:hAnsi="Times New Roman"/>
        </w:rPr>
      </w:pPr>
    </w:p>
    <w:tbl>
      <w:tblPr>
        <w:tblW w:w="9828" w:type="dxa"/>
        <w:tblLook w:val="04A0" w:firstRow="1" w:lastRow="0" w:firstColumn="1" w:lastColumn="0" w:noHBand="0" w:noVBand="1"/>
      </w:tblPr>
      <w:tblGrid>
        <w:gridCol w:w="1620"/>
        <w:gridCol w:w="3438"/>
        <w:gridCol w:w="2250"/>
        <w:gridCol w:w="2520"/>
      </w:tblGrid>
      <w:tr w:rsidR="008E6B64" w:rsidRPr="00C36D1F" w:rsidTr="000A3287">
        <w:trPr>
          <w:trHeight w:val="286"/>
        </w:trPr>
        <w:tc>
          <w:tcPr>
            <w:tcW w:w="1620" w:type="dxa"/>
          </w:tcPr>
          <w:p w:rsidR="008E6B64" w:rsidRPr="00C36D1F" w:rsidRDefault="008E6B64" w:rsidP="000A3287">
            <w:pPr>
              <w:tabs>
                <w:tab w:val="left" w:pos="1620"/>
              </w:tabs>
              <w:rPr>
                <w:rFonts w:cs="Arial"/>
                <w:b/>
                <w:bCs/>
              </w:rPr>
            </w:pPr>
            <w:r w:rsidRPr="00C36D1F">
              <w:rPr>
                <w:rFonts w:cs="Arial"/>
                <w:b/>
                <w:bCs/>
              </w:rPr>
              <w:t xml:space="preserve">Instructor:  </w:t>
            </w:r>
          </w:p>
        </w:tc>
        <w:tc>
          <w:tcPr>
            <w:tcW w:w="8208" w:type="dxa"/>
            <w:gridSpan w:val="3"/>
          </w:tcPr>
          <w:p w:rsidR="008E6B64" w:rsidRPr="00C36D1F" w:rsidRDefault="008E6B64" w:rsidP="000A3287">
            <w:pPr>
              <w:tabs>
                <w:tab w:val="left" w:pos="1620"/>
              </w:tabs>
              <w:rPr>
                <w:rFonts w:cs="Arial"/>
                <w:bCs/>
              </w:rPr>
            </w:pPr>
            <w:r w:rsidRPr="00C36D1F">
              <w:rPr>
                <w:rFonts w:cs="Arial"/>
                <w:bCs/>
              </w:rPr>
              <w:t xml:space="preserve">Steven A. Bush, </w:t>
            </w:r>
            <w:proofErr w:type="spellStart"/>
            <w:r>
              <w:rPr>
                <w:rFonts w:cs="Arial"/>
                <w:bCs/>
              </w:rPr>
              <w:t>EdD</w:t>
            </w:r>
            <w:proofErr w:type="spellEnd"/>
            <w:r>
              <w:rPr>
                <w:rFonts w:cs="Arial"/>
                <w:bCs/>
              </w:rPr>
              <w:t xml:space="preserve">, </w:t>
            </w:r>
            <w:r w:rsidRPr="00C36D1F">
              <w:rPr>
                <w:rFonts w:cs="Arial"/>
                <w:bCs/>
              </w:rPr>
              <w:t>MSW</w:t>
            </w:r>
          </w:p>
        </w:tc>
      </w:tr>
      <w:tr w:rsidR="008E6B64" w:rsidRPr="00C36D1F" w:rsidTr="000A3287">
        <w:trPr>
          <w:trHeight w:val="286"/>
        </w:trPr>
        <w:tc>
          <w:tcPr>
            <w:tcW w:w="1620" w:type="dxa"/>
          </w:tcPr>
          <w:p w:rsidR="008E6B64" w:rsidRPr="00C36D1F" w:rsidRDefault="008E6B64" w:rsidP="000A3287">
            <w:pPr>
              <w:tabs>
                <w:tab w:val="left" w:pos="1620"/>
              </w:tabs>
              <w:rPr>
                <w:rFonts w:cs="Arial"/>
                <w:b/>
                <w:bCs/>
              </w:rPr>
            </w:pPr>
            <w:r w:rsidRPr="00C36D1F">
              <w:rPr>
                <w:rFonts w:cs="Arial"/>
                <w:b/>
                <w:bCs/>
              </w:rPr>
              <w:t xml:space="preserve">E-Mail: </w:t>
            </w:r>
          </w:p>
        </w:tc>
        <w:tc>
          <w:tcPr>
            <w:tcW w:w="3438" w:type="dxa"/>
          </w:tcPr>
          <w:p w:rsidR="008E6B64" w:rsidRPr="00C36D1F" w:rsidRDefault="008E6B64" w:rsidP="000A3287">
            <w:pPr>
              <w:tabs>
                <w:tab w:val="left" w:pos="1620"/>
              </w:tabs>
              <w:rPr>
                <w:rFonts w:cs="Arial"/>
                <w:bCs/>
              </w:rPr>
            </w:pPr>
            <w:r w:rsidRPr="00C36D1F">
              <w:rPr>
                <w:rFonts w:cs="Arial"/>
                <w:bCs/>
              </w:rPr>
              <w:t>stevenab@usc.edu</w:t>
            </w:r>
          </w:p>
        </w:tc>
        <w:tc>
          <w:tcPr>
            <w:tcW w:w="2250" w:type="dxa"/>
          </w:tcPr>
          <w:p w:rsidR="008E6B64" w:rsidRPr="00C36D1F" w:rsidRDefault="008E6B64" w:rsidP="000A3287">
            <w:pPr>
              <w:tabs>
                <w:tab w:val="left" w:pos="1620"/>
              </w:tabs>
              <w:rPr>
                <w:rFonts w:cs="Arial"/>
                <w:b/>
                <w:bCs/>
              </w:rPr>
            </w:pPr>
            <w:r w:rsidRPr="00C36D1F">
              <w:rPr>
                <w:rFonts w:cs="Arial"/>
                <w:b/>
                <w:bCs/>
              </w:rPr>
              <w:t>Course Day:</w:t>
            </w:r>
          </w:p>
        </w:tc>
        <w:tc>
          <w:tcPr>
            <w:tcW w:w="2520" w:type="dxa"/>
          </w:tcPr>
          <w:p w:rsidR="008E6B64" w:rsidRPr="00C36D1F" w:rsidRDefault="008E6B64" w:rsidP="000A3287">
            <w:pPr>
              <w:tabs>
                <w:tab w:val="left" w:pos="1620"/>
              </w:tabs>
              <w:rPr>
                <w:rFonts w:cs="Arial"/>
                <w:bCs/>
              </w:rPr>
            </w:pPr>
            <w:r>
              <w:rPr>
                <w:rFonts w:cs="Arial"/>
                <w:bCs/>
              </w:rPr>
              <w:t>Friday</w:t>
            </w:r>
          </w:p>
        </w:tc>
      </w:tr>
      <w:tr w:rsidR="008E6B64" w:rsidRPr="00C36D1F" w:rsidTr="000A3287">
        <w:trPr>
          <w:trHeight w:val="286"/>
        </w:trPr>
        <w:tc>
          <w:tcPr>
            <w:tcW w:w="1620" w:type="dxa"/>
          </w:tcPr>
          <w:p w:rsidR="008E6B64" w:rsidRPr="00C36D1F" w:rsidRDefault="008E6B64" w:rsidP="000A3287">
            <w:pPr>
              <w:tabs>
                <w:tab w:val="left" w:pos="1620"/>
              </w:tabs>
              <w:rPr>
                <w:rFonts w:cs="Arial"/>
                <w:b/>
                <w:bCs/>
              </w:rPr>
            </w:pPr>
            <w:r w:rsidRPr="00C36D1F">
              <w:rPr>
                <w:rFonts w:cs="Arial"/>
                <w:b/>
                <w:bCs/>
              </w:rPr>
              <w:t xml:space="preserve">Office: </w:t>
            </w:r>
          </w:p>
        </w:tc>
        <w:tc>
          <w:tcPr>
            <w:tcW w:w="3438" w:type="dxa"/>
          </w:tcPr>
          <w:p w:rsidR="008E6B64" w:rsidRPr="00C36D1F" w:rsidRDefault="008E6B64" w:rsidP="000A3287">
            <w:pPr>
              <w:tabs>
                <w:tab w:val="left" w:pos="1620"/>
              </w:tabs>
              <w:rPr>
                <w:rFonts w:cs="Arial"/>
                <w:bCs/>
              </w:rPr>
            </w:pPr>
            <w:r>
              <w:rPr>
                <w:rFonts w:cs="Arial"/>
                <w:bCs/>
              </w:rPr>
              <w:t>TBA</w:t>
            </w:r>
          </w:p>
        </w:tc>
        <w:tc>
          <w:tcPr>
            <w:tcW w:w="2250" w:type="dxa"/>
          </w:tcPr>
          <w:p w:rsidR="008E6B64" w:rsidRPr="00C36D1F" w:rsidRDefault="008E6B64" w:rsidP="000A3287">
            <w:pPr>
              <w:tabs>
                <w:tab w:val="left" w:pos="1620"/>
              </w:tabs>
              <w:rPr>
                <w:rFonts w:cs="Arial"/>
                <w:b/>
                <w:bCs/>
              </w:rPr>
            </w:pPr>
            <w:r w:rsidRPr="00C36D1F">
              <w:rPr>
                <w:rFonts w:cs="Arial"/>
                <w:b/>
                <w:bCs/>
              </w:rPr>
              <w:t>Course Time:</w:t>
            </w:r>
            <w:r w:rsidRPr="00C36D1F">
              <w:rPr>
                <w:rFonts w:cs="Arial"/>
                <w:b/>
                <w:bCs/>
              </w:rPr>
              <w:tab/>
            </w:r>
          </w:p>
        </w:tc>
        <w:tc>
          <w:tcPr>
            <w:tcW w:w="2520" w:type="dxa"/>
          </w:tcPr>
          <w:p w:rsidR="008E6B64" w:rsidRPr="00C36D1F" w:rsidRDefault="008E6B64" w:rsidP="000A3287">
            <w:pPr>
              <w:tabs>
                <w:tab w:val="left" w:pos="1620"/>
              </w:tabs>
              <w:rPr>
                <w:rFonts w:cs="Arial"/>
                <w:bCs/>
              </w:rPr>
            </w:pPr>
            <w:r>
              <w:rPr>
                <w:rFonts w:cs="Arial"/>
                <w:bCs/>
              </w:rPr>
              <w:t>8</w:t>
            </w:r>
            <w:r w:rsidRPr="00C36D1F">
              <w:rPr>
                <w:rFonts w:cs="Arial"/>
                <w:bCs/>
              </w:rPr>
              <w:t xml:space="preserve">:00 </w:t>
            </w:r>
            <w:r>
              <w:rPr>
                <w:rFonts w:cs="Arial"/>
                <w:bCs/>
              </w:rPr>
              <w:t>a</w:t>
            </w:r>
            <w:r w:rsidRPr="00C36D1F">
              <w:rPr>
                <w:rFonts w:cs="Arial"/>
                <w:bCs/>
              </w:rPr>
              <w:t xml:space="preserve">m – </w:t>
            </w:r>
            <w:r>
              <w:rPr>
                <w:rFonts w:cs="Arial"/>
                <w:bCs/>
              </w:rPr>
              <w:t>10</w:t>
            </w:r>
            <w:r w:rsidRPr="00C36D1F">
              <w:rPr>
                <w:rFonts w:cs="Arial"/>
                <w:bCs/>
              </w:rPr>
              <w:t xml:space="preserve">:50 </w:t>
            </w:r>
            <w:r>
              <w:rPr>
                <w:rFonts w:cs="Arial"/>
                <w:bCs/>
              </w:rPr>
              <w:t>a</w:t>
            </w:r>
            <w:r w:rsidRPr="00C36D1F">
              <w:rPr>
                <w:rFonts w:cs="Arial"/>
                <w:bCs/>
              </w:rPr>
              <w:t>m</w:t>
            </w:r>
          </w:p>
        </w:tc>
      </w:tr>
      <w:tr w:rsidR="008E6B64" w:rsidRPr="00C36D1F" w:rsidTr="000A3287">
        <w:trPr>
          <w:trHeight w:val="286"/>
        </w:trPr>
        <w:tc>
          <w:tcPr>
            <w:tcW w:w="1620" w:type="dxa"/>
          </w:tcPr>
          <w:p w:rsidR="008E6B64" w:rsidRPr="00C36D1F" w:rsidRDefault="008E6B64" w:rsidP="000A3287">
            <w:pPr>
              <w:tabs>
                <w:tab w:val="left" w:pos="1620"/>
              </w:tabs>
              <w:rPr>
                <w:rFonts w:cs="Arial"/>
                <w:b/>
                <w:bCs/>
              </w:rPr>
            </w:pPr>
            <w:r w:rsidRPr="00C36D1F">
              <w:rPr>
                <w:rFonts w:cs="Arial"/>
                <w:b/>
                <w:bCs/>
              </w:rPr>
              <w:t>Office Hours:</w:t>
            </w:r>
          </w:p>
        </w:tc>
        <w:tc>
          <w:tcPr>
            <w:tcW w:w="3438" w:type="dxa"/>
          </w:tcPr>
          <w:p w:rsidR="008E6B64" w:rsidRPr="00C36D1F" w:rsidRDefault="008E6B64" w:rsidP="000A3287">
            <w:pPr>
              <w:tabs>
                <w:tab w:val="left" w:pos="1620"/>
              </w:tabs>
              <w:rPr>
                <w:rFonts w:cs="Arial"/>
                <w:bCs/>
              </w:rPr>
            </w:pPr>
            <w:r>
              <w:rPr>
                <w:rFonts w:cs="Arial"/>
                <w:bCs/>
              </w:rPr>
              <w:t>Friday</w:t>
            </w:r>
            <w:r w:rsidRPr="00C36D1F">
              <w:rPr>
                <w:rFonts w:cs="Arial"/>
                <w:bCs/>
              </w:rPr>
              <w:t xml:space="preserve"> 1</w:t>
            </w:r>
            <w:r>
              <w:rPr>
                <w:rFonts w:cs="Arial"/>
                <w:bCs/>
              </w:rPr>
              <w:t>1</w:t>
            </w:r>
            <w:r w:rsidRPr="00C36D1F">
              <w:rPr>
                <w:rFonts w:cs="Arial"/>
                <w:bCs/>
              </w:rPr>
              <w:t xml:space="preserve"> </w:t>
            </w:r>
            <w:r>
              <w:rPr>
                <w:rFonts w:cs="Arial"/>
                <w:bCs/>
              </w:rPr>
              <w:t>a</w:t>
            </w:r>
            <w:r w:rsidRPr="00C36D1F">
              <w:rPr>
                <w:rFonts w:cs="Arial"/>
                <w:bCs/>
              </w:rPr>
              <w:t>m – 1</w:t>
            </w:r>
            <w:r>
              <w:rPr>
                <w:rFonts w:cs="Arial"/>
                <w:bCs/>
              </w:rPr>
              <w:t>2:00</w:t>
            </w:r>
            <w:r w:rsidRPr="00C36D1F">
              <w:rPr>
                <w:rFonts w:cs="Arial"/>
                <w:bCs/>
              </w:rPr>
              <w:t xml:space="preserve"> pm</w:t>
            </w:r>
          </w:p>
          <w:p w:rsidR="008E6B64" w:rsidRPr="00C36D1F" w:rsidRDefault="008E6B64" w:rsidP="000A3287">
            <w:pPr>
              <w:tabs>
                <w:tab w:val="left" w:pos="1620"/>
              </w:tabs>
              <w:rPr>
                <w:rFonts w:cs="Arial"/>
                <w:bCs/>
              </w:rPr>
            </w:pPr>
          </w:p>
        </w:tc>
        <w:tc>
          <w:tcPr>
            <w:tcW w:w="2250" w:type="dxa"/>
          </w:tcPr>
          <w:p w:rsidR="008E6B64" w:rsidRPr="00C36D1F" w:rsidRDefault="008E6B64" w:rsidP="000A3287">
            <w:pPr>
              <w:tabs>
                <w:tab w:val="left" w:pos="1620"/>
              </w:tabs>
              <w:rPr>
                <w:rFonts w:cs="Arial"/>
                <w:b/>
                <w:bCs/>
              </w:rPr>
            </w:pPr>
            <w:r w:rsidRPr="00C36D1F">
              <w:rPr>
                <w:rFonts w:cs="Arial"/>
                <w:b/>
                <w:bCs/>
              </w:rPr>
              <w:t>Course Location:</w:t>
            </w:r>
          </w:p>
        </w:tc>
        <w:tc>
          <w:tcPr>
            <w:tcW w:w="2520" w:type="dxa"/>
          </w:tcPr>
          <w:p w:rsidR="008E6B64" w:rsidRPr="00C36D1F" w:rsidRDefault="008E6B64" w:rsidP="000A3287">
            <w:pPr>
              <w:tabs>
                <w:tab w:val="left" w:pos="1620"/>
              </w:tabs>
              <w:rPr>
                <w:rFonts w:cs="Arial"/>
                <w:bCs/>
              </w:rPr>
            </w:pPr>
            <w:r>
              <w:rPr>
                <w:rFonts w:cs="Arial"/>
                <w:bCs/>
              </w:rPr>
              <w:t>WPH B30</w:t>
            </w:r>
          </w:p>
        </w:tc>
      </w:tr>
    </w:tbl>
    <w:p w:rsidR="008E6B64" w:rsidRPr="00CA43F9" w:rsidRDefault="008E6B64" w:rsidP="005F3422">
      <w:pPr>
        <w:jc w:val="center"/>
        <w:rPr>
          <w:rFonts w:ascii="Times New Roman" w:hAnsi="Times New Roman"/>
        </w:rPr>
      </w:pPr>
    </w:p>
    <w:p w:rsidR="00530DA2" w:rsidRPr="00CA43F9" w:rsidRDefault="00973876" w:rsidP="00716262">
      <w:pPr>
        <w:pStyle w:val="Heading1"/>
        <w:numPr>
          <w:ilvl w:val="0"/>
          <w:numId w:val="0"/>
        </w:numPr>
        <w:rPr>
          <w:rFonts w:ascii="Times New Roman" w:hAnsi="Times New Roman"/>
        </w:rPr>
      </w:pPr>
      <w:r>
        <w:rPr>
          <w:rFonts w:ascii="Times New Roman" w:hAnsi="Times New Roman"/>
        </w:rPr>
        <w:t>I.</w:t>
      </w:r>
      <w:r>
        <w:rPr>
          <w:rFonts w:ascii="Times New Roman" w:hAnsi="Times New Roman"/>
        </w:rPr>
        <w:tab/>
        <w:t xml:space="preserve"> Course</w:t>
      </w:r>
      <w:r w:rsidR="00530DA2" w:rsidRPr="00CA43F9">
        <w:rPr>
          <w:rFonts w:ascii="Times New Roman" w:hAnsi="Times New Roman"/>
        </w:rPr>
        <w:t xml:space="preserv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w:t>
      </w:r>
      <w:r w:rsidRPr="00CA43F9">
        <w:rPr>
          <w:rFonts w:ascii="Times New Roman" w:hAnsi="Times New Roman"/>
          <w:szCs w:val="24"/>
        </w:rPr>
        <w:lastRenderedPageBreak/>
        <w:t xml:space="preserve">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w:t>
            </w:r>
            <w:proofErr w:type="gramStart"/>
            <w:r w:rsidRPr="00CA43F9">
              <w:rPr>
                <w:rFonts w:ascii="Times New Roman" w:hAnsi="Times New Roman"/>
                <w:sz w:val="24"/>
                <w:szCs w:val="24"/>
              </w:rPr>
              <w:t>particular gender</w:t>
            </w:r>
            <w:proofErr w:type="gramEnd"/>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w:t>
            </w:r>
            <w:proofErr w:type="gramStart"/>
            <w:r w:rsidRPr="00CA43F9">
              <w:rPr>
                <w:rFonts w:ascii="Times New Roman" w:hAnsi="Times New Roman"/>
                <w:sz w:val="24"/>
                <w:szCs w:val="24"/>
              </w:rPr>
              <w:t>presented</w:t>
            </w:r>
            <w:proofErr w:type="gramEnd"/>
            <w:r w:rsidRPr="00CA43F9">
              <w:rPr>
                <w:rFonts w:ascii="Times New Roman" w:hAnsi="Times New Roman"/>
                <w:sz w:val="24"/>
                <w:szCs w:val="24"/>
              </w:rPr>
              <w:t xml:space="preserve">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973876" w:rsidRDefault="00973876" w:rsidP="00F63447">
      <w:pPr>
        <w:pStyle w:val="BodyText"/>
        <w:rPr>
          <w:rFonts w:ascii="Times New Roman" w:hAnsi="Times New Roman"/>
          <w:color w:val="000000"/>
          <w:szCs w:val="24"/>
        </w:rPr>
      </w:pPr>
    </w:p>
    <w:p w:rsidR="00973876" w:rsidRPr="00CA43F9" w:rsidRDefault="00973876" w:rsidP="00F63447">
      <w:pPr>
        <w:pStyle w:val="BodyText"/>
        <w:rPr>
          <w:rFonts w:ascii="Times New Roman" w:hAnsi="Times New Roman"/>
          <w:color w:val="000000"/>
          <w:szCs w:val="24"/>
        </w:rPr>
      </w:pPr>
    </w:p>
    <w:p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lastRenderedPageBreak/>
        <w:t>Student Learning Outcomes</w:t>
      </w:r>
    </w:p>
    <w:p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w:t>
            </w:r>
            <w:proofErr w:type="gramStart"/>
            <w:r w:rsidRPr="007310CC">
              <w:rPr>
                <w:rFonts w:cs="Arial"/>
              </w:rPr>
              <w:t>particular gender</w:t>
            </w:r>
            <w:proofErr w:type="gramEnd"/>
            <w:r w:rsidRPr="007310CC">
              <w:rPr>
                <w:rFonts w:cs="Arial"/>
              </w:rPr>
              <w:t xml:space="preserve">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310CC">
              <w:rPr>
                <w:rFonts w:cs="Arial"/>
                <w:color w:val="211D1E"/>
              </w:rPr>
              <w:t>as a consequence of</w:t>
            </w:r>
            <w:proofErr w:type="gramEnd"/>
            <w:r w:rsidRPr="007310CC">
              <w:rPr>
                <w:rFonts w:cs="Arial"/>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w:t>
            </w:r>
            <w:proofErr w:type="gramStart"/>
            <w:r w:rsidRPr="007310CC">
              <w:rPr>
                <w:rFonts w:cs="Arial"/>
              </w:rPr>
              <w:t>presented</w:t>
            </w:r>
            <w:proofErr w:type="gramEnd"/>
            <w:r w:rsidRPr="007310CC">
              <w:rPr>
                <w:rFonts w:cs="Arial"/>
              </w:rPr>
              <w:t xml:space="preserve">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6F7339">
        <w:trPr>
          <w:cantSplit/>
          <w:tblHeader/>
        </w:trPr>
        <w:tc>
          <w:tcPr>
            <w:tcW w:w="568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6F7339">
        <w:trPr>
          <w:cantSplit/>
        </w:trPr>
        <w:tc>
          <w:tcPr>
            <w:tcW w:w="5687" w:type="dxa"/>
          </w:tcPr>
          <w:p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4"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r w:rsidRPr="006F7339">
              <w:rPr>
                <w:rFonts w:ascii="Times New Roman" w:hAnsi="Times New Roman"/>
                <w:sz w:val="24"/>
                <w:szCs w:val="24"/>
              </w:rPr>
              <w:t>:            Reflection Paper</w:t>
            </w:r>
          </w:p>
        </w:tc>
        <w:tc>
          <w:tcPr>
            <w:tcW w:w="2119" w:type="dxa"/>
            <w:tcBorders>
              <w:top w:val="single" w:sz="8" w:space="0" w:color="C0504D"/>
              <w:bottom w:val="single" w:sz="8" w:space="0" w:color="C0504D"/>
            </w:tcBorders>
          </w:tcPr>
          <w:p w:rsidR="006F7339" w:rsidRPr="00CA43F9" w:rsidRDefault="00794A68" w:rsidP="00794A68">
            <w:pPr>
              <w:jc w:val="center"/>
              <w:rPr>
                <w:rFonts w:ascii="Times New Roman" w:hAnsi="Times New Roman"/>
                <w:sz w:val="24"/>
                <w:szCs w:val="24"/>
              </w:rPr>
            </w:pPr>
            <w:r>
              <w:rPr>
                <w:rFonts w:ascii="Times New Roman" w:hAnsi="Times New Roman"/>
                <w:sz w:val="24"/>
                <w:szCs w:val="24"/>
              </w:rPr>
              <w:t>Unit 6</w:t>
            </w:r>
          </w:p>
        </w:tc>
        <w:tc>
          <w:tcPr>
            <w:tcW w:w="1534" w:type="dxa"/>
            <w:tcBorders>
              <w:top w:val="single" w:sz="8" w:space="0" w:color="C0504D"/>
              <w:bottom w:val="single" w:sz="8" w:space="0" w:color="C0504D"/>
            </w:tcBorders>
          </w:tcPr>
          <w:p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Assignment 2:            Family of Origin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9</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            Reflection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10</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3:            EBI Application</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Pr>
                <w:rFonts w:ascii="Times New Roman" w:hAnsi="Times New Roman"/>
                <w:sz w:val="24"/>
                <w:szCs w:val="24"/>
              </w:rPr>
              <w:t>0</w:t>
            </w:r>
            <w:r w:rsidRPr="00CA43F9">
              <w:rPr>
                <w:rFonts w:ascii="Times New Roman" w:hAnsi="Times New Roman"/>
                <w:sz w:val="24"/>
                <w:szCs w:val="24"/>
              </w:rPr>
              <w:t>%</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6F7339">
            <w:pPr>
              <w:ind w:left="1440" w:hanging="1440"/>
              <w:rPr>
                <w:rFonts w:ascii="Times New Roman" w:hAnsi="Times New Roman"/>
                <w:bCs/>
                <w:sz w:val="24"/>
                <w:szCs w:val="24"/>
              </w:rPr>
            </w:pPr>
            <w:r w:rsidRPr="006F7339">
              <w:rPr>
                <w:rFonts w:ascii="Times New Roman" w:hAnsi="Times New Roman"/>
                <w:bCs/>
                <w:sz w:val="24"/>
                <w:szCs w:val="24"/>
              </w:rPr>
              <w:t>Assignment 3:            Reflection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5</w:t>
            </w:r>
            <w:r w:rsidRPr="00CA43F9">
              <w:rPr>
                <w:rFonts w:ascii="Times New Roman" w:hAnsi="Times New Roman"/>
                <w:sz w:val="24"/>
                <w:szCs w:val="24"/>
              </w:rPr>
              <w:t>%</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973876" w:rsidRPr="00CA43F9" w:rsidRDefault="00973876" w:rsidP="00195FF7">
      <w:pPr>
        <w:pStyle w:val="BodyText"/>
        <w:spacing w:after="0"/>
        <w:jc w:val="center"/>
        <w:rPr>
          <w:rFonts w:ascii="Times New Roman" w:hAnsi="Times New Roman"/>
          <w:b/>
          <w:szCs w:val="24"/>
          <w:u w:val="single"/>
        </w:rPr>
      </w:pP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w:t>
      </w:r>
      <w:r w:rsidR="00253307">
        <w:rPr>
          <w:rFonts w:ascii="Times New Roman" w:hAnsi="Times New Roman"/>
          <w:color w:val="000000"/>
          <w:szCs w:val="24"/>
        </w:rPr>
        <w:t>during</w:t>
      </w:r>
      <w:r w:rsidRPr="00CA43F9">
        <w:rPr>
          <w:rFonts w:ascii="Times New Roman" w:hAnsi="Times New Roman"/>
          <w:color w:val="000000"/>
          <w:szCs w:val="24"/>
        </w:rPr>
        <w:t xml:space="preserve"> the </w:t>
      </w:r>
      <w:proofErr w:type="gramStart"/>
      <w:r w:rsidRPr="00CA43F9">
        <w:rPr>
          <w:rFonts w:ascii="Times New Roman" w:hAnsi="Times New Roman"/>
          <w:color w:val="000000"/>
          <w:szCs w:val="24"/>
        </w:rPr>
        <w:t>first class</w:t>
      </w:r>
      <w:proofErr w:type="gramEnd"/>
      <w:r w:rsidRPr="00CA43F9">
        <w:rPr>
          <w:rFonts w:ascii="Times New Roman" w:hAnsi="Times New Roman"/>
          <w:color w:val="000000"/>
          <w:szCs w:val="24"/>
        </w:rPr>
        <w:t xml:space="preserve"> session.</w:t>
      </w:r>
      <w:r w:rsidR="00794A68">
        <w:rPr>
          <w:rFonts w:ascii="Times New Roman" w:hAnsi="Times New Roman"/>
          <w:color w:val="000000"/>
          <w:szCs w:val="24"/>
        </w:rPr>
        <w:t xml:space="preserve"> A follow-up reflective paper is also part of this assignment.</w:t>
      </w:r>
    </w:p>
    <w:p w:rsidR="008F66F6" w:rsidRDefault="00794A68" w:rsidP="00195FF7">
      <w:pPr>
        <w:pStyle w:val="BodyText"/>
        <w:spacing w:after="0"/>
        <w:rPr>
          <w:rFonts w:ascii="Times New Roman" w:hAnsi="Times New Roman"/>
          <w:i/>
          <w:szCs w:val="24"/>
        </w:rPr>
      </w:pPr>
      <w:r>
        <w:rPr>
          <w:rFonts w:ascii="Times New Roman" w:hAnsi="Times New Roman"/>
          <w:b/>
          <w:szCs w:val="24"/>
        </w:rPr>
        <w:t xml:space="preserve">Engagement Paper </w:t>
      </w:r>
      <w:r w:rsidR="008F66F6" w:rsidRPr="00CA43F9">
        <w:rPr>
          <w:rFonts w:ascii="Times New Roman" w:hAnsi="Times New Roman"/>
          <w:b/>
          <w:szCs w:val="24"/>
        </w:rPr>
        <w:t>Due: Fifth Week</w:t>
      </w:r>
      <w:r w:rsidR="000A3287">
        <w:rPr>
          <w:rFonts w:ascii="Times New Roman" w:hAnsi="Times New Roman"/>
          <w:b/>
          <w:szCs w:val="24"/>
        </w:rPr>
        <w:t xml:space="preserve"> (9</w:t>
      </w:r>
      <w:r w:rsidR="00690659">
        <w:rPr>
          <w:rFonts w:ascii="Times New Roman" w:hAnsi="Times New Roman"/>
          <w:b/>
          <w:szCs w:val="24"/>
        </w:rPr>
        <w:t>/21/18)</w:t>
      </w:r>
      <w:r w:rsidR="008F66F6" w:rsidRPr="00CA43F9">
        <w:rPr>
          <w:rFonts w:ascii="Times New Roman" w:hAnsi="Times New Roman"/>
          <w:b/>
          <w:szCs w:val="24"/>
        </w:rPr>
        <w:t xml:space="preserve">; </w:t>
      </w:r>
      <w:r w:rsidR="008F66F6" w:rsidRPr="00CA43F9">
        <w:rPr>
          <w:rFonts w:ascii="Times New Roman" w:hAnsi="Times New Roman"/>
          <w:i/>
          <w:szCs w:val="24"/>
        </w:rPr>
        <w:t xml:space="preserve">assignment relates to student learning outcomes 1, 2, </w:t>
      </w:r>
      <w:r w:rsidR="00195FF7" w:rsidRPr="00CA43F9">
        <w:rPr>
          <w:rFonts w:ascii="Times New Roman" w:hAnsi="Times New Roman"/>
          <w:i/>
          <w:szCs w:val="24"/>
        </w:rPr>
        <w:t>6</w:t>
      </w:r>
      <w:r w:rsidR="008F66F6" w:rsidRPr="00CA43F9">
        <w:rPr>
          <w:rFonts w:ascii="Times New Roman" w:hAnsi="Times New Roman"/>
          <w:i/>
          <w:szCs w:val="24"/>
        </w:rPr>
        <w:t>.</w:t>
      </w:r>
    </w:p>
    <w:p w:rsidR="00794A68" w:rsidRPr="00794A68" w:rsidRDefault="0079095B" w:rsidP="00794A68">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794A68">
        <w:rPr>
          <w:rFonts w:ascii="Times New Roman" w:hAnsi="Times New Roman"/>
          <w:b/>
          <w:szCs w:val="24"/>
        </w:rPr>
        <w:t>Sixth Week</w:t>
      </w:r>
      <w:r w:rsidR="00690659">
        <w:rPr>
          <w:rFonts w:ascii="Times New Roman" w:hAnsi="Times New Roman"/>
          <w:b/>
          <w:szCs w:val="24"/>
        </w:rPr>
        <w:t xml:space="preserve"> (9/28/18)</w:t>
      </w:r>
    </w:p>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of origin.  Papers will require you to: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infographic.</w:t>
      </w:r>
    </w:p>
    <w:p w:rsidR="008F66F6" w:rsidRPr="00CA43F9" w:rsidRDefault="00794A68" w:rsidP="00195FF7">
      <w:pPr>
        <w:pStyle w:val="Heading2"/>
        <w:spacing w:after="0"/>
        <w:rPr>
          <w:rFonts w:ascii="Times New Roman" w:hAnsi="Times New Roman"/>
          <w:b w:val="0"/>
          <w:szCs w:val="24"/>
        </w:rPr>
      </w:pPr>
      <w:r>
        <w:rPr>
          <w:rFonts w:ascii="Times New Roman" w:hAnsi="Times New Roman"/>
          <w:szCs w:val="24"/>
        </w:rPr>
        <w:t xml:space="preserve">Family of Origin Paper </w:t>
      </w:r>
      <w:r w:rsidR="008F66F6" w:rsidRPr="00CA43F9">
        <w:rPr>
          <w:rFonts w:ascii="Times New Roman" w:hAnsi="Times New Roman"/>
          <w:szCs w:val="24"/>
        </w:rPr>
        <w:t xml:space="preserve">Due: </w:t>
      </w:r>
      <w:r w:rsidR="001B4D1F">
        <w:rPr>
          <w:rFonts w:ascii="Times New Roman" w:hAnsi="Times New Roman"/>
          <w:szCs w:val="24"/>
        </w:rPr>
        <w:t>Ninth</w:t>
      </w:r>
      <w:r w:rsidR="008F66F6" w:rsidRPr="00CA43F9">
        <w:rPr>
          <w:rFonts w:ascii="Times New Roman" w:hAnsi="Times New Roman"/>
          <w:szCs w:val="24"/>
        </w:rPr>
        <w:t xml:space="preserve"> Week</w:t>
      </w:r>
      <w:r w:rsidR="00690659">
        <w:rPr>
          <w:rFonts w:ascii="Times New Roman" w:hAnsi="Times New Roman"/>
          <w:szCs w:val="24"/>
        </w:rPr>
        <w:t xml:space="preserve"> (10/19/18)</w:t>
      </w:r>
      <w:r w:rsidR="008F66F6" w:rsidRPr="00CA43F9">
        <w:rPr>
          <w:rFonts w:ascii="Times New Roman" w:hAnsi="Times New Roman"/>
          <w:szCs w:val="24"/>
        </w:rPr>
        <w:t xml:space="preserve">; </w:t>
      </w:r>
      <w:r w:rsidR="008F66F6"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008F66F6" w:rsidRPr="00CA43F9">
        <w:rPr>
          <w:rFonts w:ascii="Times New Roman" w:hAnsi="Times New Roman"/>
          <w:b w:val="0"/>
          <w:i/>
          <w:szCs w:val="24"/>
        </w:rPr>
        <w:t>, and 7.</w:t>
      </w:r>
    </w:p>
    <w:p w:rsidR="00794A68" w:rsidRPr="00794A68" w:rsidRDefault="0079095B" w:rsidP="00794A68">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794A68">
        <w:rPr>
          <w:rFonts w:ascii="Times New Roman" w:hAnsi="Times New Roman"/>
          <w:szCs w:val="24"/>
        </w:rPr>
        <w:t xml:space="preserve">Tenth </w:t>
      </w:r>
      <w:r w:rsidR="00794A68" w:rsidRPr="00794A68">
        <w:rPr>
          <w:rFonts w:ascii="Times New Roman" w:hAnsi="Times New Roman"/>
          <w:szCs w:val="24"/>
        </w:rPr>
        <w:t>Week</w:t>
      </w:r>
      <w:r w:rsidR="00690659">
        <w:rPr>
          <w:rFonts w:ascii="Times New Roman" w:hAnsi="Times New Roman"/>
          <w:szCs w:val="24"/>
        </w:rPr>
        <w:t xml:space="preserve"> (10/26/18)</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rPr>
        <w:t>Assignment 3: Understanding and Applying Evidence Based Interventions</w:t>
      </w:r>
      <w:r w:rsidR="007848D3">
        <w:rPr>
          <w:rFonts w:ascii="Times New Roman" w:hAnsi="Times New Roman"/>
        </w:rPr>
        <w:t xml:space="preserve"> (EBI)</w:t>
      </w:r>
    </w:p>
    <w:p w:rsidR="00EE5D81" w:rsidRPr="00CA43F9" w:rsidRDefault="00794A68" w:rsidP="00195FF7">
      <w:pPr>
        <w:pStyle w:val="BodyText"/>
        <w:spacing w:after="0"/>
        <w:rPr>
          <w:rFonts w:ascii="Times New Roman" w:hAnsi="Times New Roman"/>
          <w:i/>
          <w:szCs w:val="24"/>
        </w:rPr>
      </w:pPr>
      <w:r w:rsidRPr="00794A68">
        <w:rPr>
          <w:rFonts w:ascii="Times New Roman" w:hAnsi="Times New Roman"/>
          <w:szCs w:val="24"/>
        </w:rPr>
        <w:t xml:space="preserve">This is a group assignment and will have three parts. Section one includes the identification and discussion of an issue or theme and the research related to the chosen issue. Section two will include a discussion of an </w:t>
      </w:r>
      <w:proofErr w:type="gramStart"/>
      <w:r w:rsidRPr="00794A68">
        <w:rPr>
          <w:rFonts w:ascii="Times New Roman" w:hAnsi="Times New Roman"/>
          <w:szCs w:val="24"/>
        </w:rPr>
        <w:t>evidence based</w:t>
      </w:r>
      <w:proofErr w:type="gramEnd"/>
      <w:r w:rsidRPr="00794A68">
        <w:rPr>
          <w:rFonts w:ascii="Times New Roman" w:hAnsi="Times New Roman"/>
          <w:szCs w:val="24"/>
        </w:rPr>
        <w:t xml:space="preserve"> intervention appropriate to treat those who are experiencing the identified issue or theme. Section three will include a personal reflective statement written by each individual student regarding their personal and professional learning. </w:t>
      </w:r>
      <w:r w:rsidRPr="00794A68">
        <w:rPr>
          <w:rFonts w:ascii="Times New Roman" w:hAnsi="Times New Roman"/>
          <w:b/>
          <w:szCs w:val="24"/>
        </w:rPr>
        <w:t xml:space="preserve">Applying EBI Paper </w:t>
      </w:r>
      <w:r w:rsidR="008F66F6" w:rsidRPr="00794A68">
        <w:rPr>
          <w:rFonts w:ascii="Times New Roman" w:hAnsi="Times New Roman"/>
          <w:b/>
          <w:szCs w:val="24"/>
        </w:rPr>
        <w:t>Due</w:t>
      </w:r>
      <w:r w:rsidR="008F66F6" w:rsidRPr="00BB13CC">
        <w:rPr>
          <w:rFonts w:ascii="Times New Roman" w:hAnsi="Times New Roman"/>
          <w:b/>
          <w:szCs w:val="24"/>
        </w:rPr>
        <w:t xml:space="preserv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008F66F6" w:rsidRPr="00BB13CC">
        <w:rPr>
          <w:rFonts w:ascii="Times New Roman" w:hAnsi="Times New Roman"/>
          <w:b/>
          <w:szCs w:val="24"/>
        </w:rPr>
        <w:t>Week</w:t>
      </w:r>
      <w:r w:rsidR="00690659">
        <w:rPr>
          <w:rFonts w:ascii="Times New Roman" w:hAnsi="Times New Roman"/>
          <w:b/>
          <w:szCs w:val="24"/>
        </w:rPr>
        <w:t xml:space="preserve"> (11/30/18)</w:t>
      </w:r>
      <w:r w:rsidR="008F66F6" w:rsidRPr="00BB13CC">
        <w:rPr>
          <w:rFonts w:ascii="Times New Roman" w:hAnsi="Times New Roman"/>
          <w:b/>
          <w:szCs w:val="24"/>
        </w:rPr>
        <w:t>;</w:t>
      </w:r>
      <w:r w:rsidR="008F66F6" w:rsidRPr="00CA43F9">
        <w:rPr>
          <w:rFonts w:ascii="Times New Roman" w:hAnsi="Times New Roman"/>
          <w:szCs w:val="24"/>
        </w:rPr>
        <w:t xml:space="preserve"> </w:t>
      </w:r>
      <w:r w:rsidR="008F66F6"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008F66F6" w:rsidRPr="00CA43F9">
        <w:rPr>
          <w:rFonts w:ascii="Times New Roman" w:hAnsi="Times New Roman"/>
          <w:i/>
          <w:szCs w:val="24"/>
        </w:rPr>
        <w:t xml:space="preserve">3, 4, </w:t>
      </w:r>
      <w:r w:rsidR="00195FF7" w:rsidRPr="00CA43F9">
        <w:rPr>
          <w:rFonts w:ascii="Times New Roman" w:hAnsi="Times New Roman"/>
          <w:i/>
          <w:szCs w:val="24"/>
        </w:rPr>
        <w:t xml:space="preserve">6, </w:t>
      </w:r>
      <w:r w:rsidR="008F66F6" w:rsidRPr="00CA43F9">
        <w:rPr>
          <w:rFonts w:ascii="Times New Roman" w:hAnsi="Times New Roman"/>
          <w:i/>
          <w:szCs w:val="24"/>
        </w:rPr>
        <w:t>and 7.</w:t>
      </w:r>
    </w:p>
    <w:p w:rsidR="00794A68" w:rsidRPr="00794A68" w:rsidRDefault="0079095B" w:rsidP="00794A68">
      <w:pPr>
        <w:pStyle w:val="BodyText"/>
        <w:spacing w:after="0"/>
        <w:rPr>
          <w:rFonts w:ascii="Times New Roman" w:hAnsi="Times New Roman"/>
          <w:b/>
          <w:i/>
          <w:szCs w:val="24"/>
        </w:rPr>
      </w:pPr>
      <w:r>
        <w:rPr>
          <w:rFonts w:ascii="Times New Roman" w:hAnsi="Times New Roman"/>
          <w:b/>
          <w:szCs w:val="24"/>
        </w:rPr>
        <w:t xml:space="preserve">Assignment 3 </w:t>
      </w:r>
      <w:r w:rsidR="00794A68" w:rsidRPr="00794A68">
        <w:rPr>
          <w:rFonts w:ascii="Times New Roman" w:hAnsi="Times New Roman"/>
          <w:b/>
          <w:szCs w:val="24"/>
        </w:rPr>
        <w:t xml:space="preserve">Reflection Paper Due: </w:t>
      </w:r>
      <w:r w:rsidR="00794A68">
        <w:rPr>
          <w:rFonts w:ascii="Times New Roman" w:hAnsi="Times New Roman"/>
          <w:b/>
          <w:szCs w:val="24"/>
        </w:rPr>
        <w:t>15</w:t>
      </w:r>
      <w:r w:rsidR="00794A68" w:rsidRPr="00794A68">
        <w:rPr>
          <w:rFonts w:ascii="Times New Roman" w:hAnsi="Times New Roman"/>
          <w:b/>
          <w:szCs w:val="24"/>
          <w:vertAlign w:val="superscript"/>
        </w:rPr>
        <w:t>th</w:t>
      </w:r>
      <w:r w:rsidR="00794A68">
        <w:rPr>
          <w:rFonts w:ascii="Times New Roman" w:hAnsi="Times New Roman"/>
          <w:b/>
          <w:szCs w:val="24"/>
        </w:rPr>
        <w:t xml:space="preserve"> </w:t>
      </w:r>
      <w:r w:rsidR="00794A68" w:rsidRPr="00794A68">
        <w:rPr>
          <w:rFonts w:ascii="Times New Roman" w:hAnsi="Times New Roman"/>
          <w:b/>
          <w:szCs w:val="24"/>
        </w:rPr>
        <w:t>Week</w:t>
      </w:r>
      <w:r w:rsidR="00690659">
        <w:rPr>
          <w:rFonts w:ascii="Times New Roman" w:hAnsi="Times New Roman"/>
          <w:b/>
          <w:szCs w:val="24"/>
        </w:rPr>
        <w:t xml:space="preserve"> (11/30/18)</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 xml:space="preserve">ASSIGNMENTS DETAILS CAN BE FOUND </w:t>
      </w:r>
      <w:r w:rsidR="00794A68">
        <w:rPr>
          <w:rFonts w:ascii="Times New Roman" w:hAnsi="Times New Roman"/>
          <w:b/>
          <w:sz w:val="24"/>
          <w:szCs w:val="24"/>
          <w:u w:val="single"/>
        </w:rPr>
        <w:t>TOWARD</w:t>
      </w:r>
      <w:r w:rsidRPr="00CA43F9">
        <w:rPr>
          <w:rFonts w:ascii="Times New Roman" w:hAnsi="Times New Roman"/>
          <w:b/>
          <w:sz w:val="24"/>
          <w:szCs w:val="24"/>
          <w:u w:val="single"/>
        </w:rPr>
        <w:t xml:space="preserve">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CA43F9">
        <w:rPr>
          <w:rFonts w:ascii="Times New Roman" w:hAnsi="Times New Roman"/>
          <w:szCs w:val="24"/>
        </w:rPr>
        <w:t>fairly well</w:t>
      </w:r>
      <w:proofErr w:type="gramEnd"/>
      <w:r w:rsidRPr="00CA43F9">
        <w:rPr>
          <w:rFonts w:ascii="Times New Roman" w:hAnsi="Times New Roman"/>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CA43F9">
        <w:rPr>
          <w:rFonts w:ascii="Times New Roman" w:hAnsi="Times New Roman"/>
          <w:szCs w:val="24"/>
        </w:rPr>
        <w:t>presented, and</w:t>
      </w:r>
      <w:proofErr w:type="gramEnd"/>
      <w:r w:rsidRPr="00CA43F9">
        <w:rPr>
          <w:rFonts w:ascii="Times New Roman" w:hAnsi="Times New Roman"/>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would not be </w:t>
      </w:r>
      <w:r w:rsidRPr="00CA43F9">
        <w:rPr>
          <w:rFonts w:ascii="Times New Roman" w:hAnsi="Times New Roman"/>
          <w:szCs w:val="24"/>
        </w:rPr>
        <w:lastRenderedPageBreak/>
        <w:t xml:space="preserve">changed. Does not participate actively in exercises but sits almost silently and does not </w:t>
      </w:r>
      <w:proofErr w:type="gramStart"/>
      <w:r w:rsidRPr="00CA43F9">
        <w:rPr>
          <w:rFonts w:ascii="Times New Roman" w:hAnsi="Times New Roman"/>
          <w:szCs w:val="24"/>
        </w:rPr>
        <w:t>ever present</w:t>
      </w:r>
      <w:proofErr w:type="gramEnd"/>
      <w:r w:rsidRPr="00CA43F9">
        <w:rPr>
          <w:rFonts w:ascii="Times New Roman" w:hAnsi="Times New Roman"/>
          <w:szCs w:val="24"/>
        </w:rPr>
        <w:t xml:space="preserve">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0"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0A3287"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973876">
        <w:rPr>
          <w:rFonts w:ascii="Times New Roman" w:hAnsi="Times New Roman"/>
          <w:b/>
          <w:bCs/>
          <w:color w:val="C00000"/>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14"/>
        <w:gridCol w:w="2028"/>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253307" w:rsidP="005B3FAC">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8/24/18</w:t>
            </w: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973876" w:rsidRDefault="00973876" w:rsidP="00581582">
      <w:pPr>
        <w:ind w:left="720" w:hanging="720"/>
        <w:rPr>
          <w:rFonts w:ascii="Times New Roman" w:hAnsi="Times New Roman"/>
          <w:b/>
          <w:sz w:val="24"/>
          <w:szCs w:val="24"/>
          <w:u w:val="single"/>
        </w:rPr>
      </w:pPr>
    </w:p>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xml:space="preserve">. (n.d.).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4"/>
        <w:gridCol w:w="2186"/>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253307" w:rsidP="000F5BA7">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8/31/18</w:t>
            </w: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1"/>
        <w:gridCol w:w="2189"/>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253307" w:rsidP="00512ECA">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9/7/18</w:t>
            </w: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r>
              <w:rPr>
                <w:rFonts w:cs="Times New Roman"/>
              </w:rPr>
              <w:t>Transtheoretical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r w:rsidRPr="00CA43F9">
        <w:rPr>
          <w:rFonts w:ascii="Times New Roman" w:hAnsi="Times New Roman"/>
          <w:sz w:val="24"/>
          <w:szCs w:val="24"/>
        </w:rPr>
        <w:t xml:space="preserve">Gerdes,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r w:rsidRPr="00DC107F">
        <w:rPr>
          <w:rFonts w:ascii="Times New Roman" w:hAnsi="Times New Roman" w:cs="Times New Roman"/>
          <w:color w:val="auto"/>
          <w:sz w:val="24"/>
          <w:szCs w:val="24"/>
        </w:rPr>
        <w:t xml:space="preserve">Staudt,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73"/>
        <w:gridCol w:w="2369"/>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253307"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9/14/18</w:t>
            </w: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973876" w:rsidRDefault="00973876" w:rsidP="005403E2">
      <w:pPr>
        <w:rPr>
          <w:rFonts w:ascii="Times New Roman" w:hAnsi="Times New Roman"/>
          <w:b/>
          <w:sz w:val="24"/>
          <w:szCs w:val="24"/>
          <w:u w:val="single"/>
        </w:rPr>
      </w:pPr>
    </w:p>
    <w:p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973876">
      <w:pPr>
        <w:ind w:left="720" w:hanging="720"/>
        <w:rPr>
          <w:rFonts w:ascii="Times New Roman" w:hAnsi="Times New Roman"/>
          <w:sz w:val="24"/>
          <w:szCs w:val="24"/>
        </w:rPr>
      </w:pPr>
    </w:p>
    <w:p w:rsidR="00BA44AD" w:rsidRPr="00872D4B" w:rsidRDefault="00BA44AD" w:rsidP="00973876">
      <w:pPr>
        <w:ind w:left="720" w:hanging="720"/>
        <w:rPr>
          <w:rFonts w:ascii="Times New Roman" w:hAnsi="Times New Roman"/>
          <w:sz w:val="24"/>
          <w:szCs w:val="24"/>
        </w:rPr>
      </w:pPr>
      <w:r w:rsidRPr="00872D4B">
        <w:rPr>
          <w:rFonts w:ascii="Times New Roman" w:hAnsi="Times New Roman"/>
          <w:sz w:val="24"/>
          <w:szCs w:val="24"/>
        </w:rPr>
        <w:t xml:space="preserve">Southwick, S., &amp; Charney, D. (2012). </w:t>
      </w:r>
      <w:r w:rsidR="00F50C68">
        <w:rPr>
          <w:rFonts w:ascii="Times New Roman" w:hAnsi="Times New Roman"/>
          <w:sz w:val="24"/>
          <w:szCs w:val="24"/>
        </w:rPr>
        <w:t xml:space="preserve">Chapter 1: What is </w:t>
      </w:r>
      <w:proofErr w:type="gramStart"/>
      <w:r w:rsidR="00F50C68">
        <w:rPr>
          <w:rFonts w:ascii="Times New Roman" w:hAnsi="Times New Roman"/>
          <w:sz w:val="24"/>
          <w:szCs w:val="24"/>
        </w:rPr>
        <w:t>Resilience?.</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253307" w:rsidRDefault="00253307" w:rsidP="004F31B6">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9/21/18</w:t>
            </w:r>
          </w:p>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DiClemente's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DiClemente,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68"/>
        <w:gridCol w:w="2374"/>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253307"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9/28/18</w:t>
            </w: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lastRenderedPageBreak/>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53D97" w:rsidRPr="00CA43F9" w:rsidRDefault="00E53D97" w:rsidP="00973876">
      <w:pPr>
        <w:rPr>
          <w:rFonts w:ascii="Times New Roman" w:hAnsi="Times New Roman"/>
          <w:bCs/>
          <w:sz w:val="24"/>
          <w:szCs w:val="24"/>
        </w:rPr>
      </w:pPr>
    </w:p>
    <w:p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050AE5" w:rsidRPr="00CA43F9" w:rsidRDefault="00050AE5" w:rsidP="00050AE5">
      <w:pPr>
        <w:ind w:left="720" w:hanging="720"/>
        <w:rPr>
          <w:rFonts w:ascii="Times New Roman" w:hAnsi="Times New Roman"/>
          <w:bCs/>
          <w:sz w:val="24"/>
          <w:szCs w:val="24"/>
        </w:rPr>
      </w:pPr>
      <w:r w:rsidRPr="00CA43F9">
        <w:rPr>
          <w:rFonts w:ascii="Times New Roman" w:hAnsi="Times New Roman"/>
          <w:sz w:val="24"/>
          <w:szCs w:val="24"/>
        </w:rPr>
        <w:t xml:space="preserve">Balaguer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r w:rsidRPr="00CA43F9">
        <w:rPr>
          <w:rFonts w:ascii="Times New Roman" w:hAnsi="Times New Roman"/>
          <w:bCs/>
          <w:sz w:val="24"/>
          <w:szCs w:val="24"/>
        </w:rPr>
        <w:t xml:space="preserve">Chavis,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proofErr w:type="gram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w:t>
      </w:r>
      <w:proofErr w:type="gramEnd"/>
      <w:r w:rsidRPr="00CA43F9">
        <w:rPr>
          <w:rFonts w:ascii="Times New Roman" w:hAnsi="Times New Roman" w:cs="Times New Roman"/>
          <w:bCs/>
          <w:sz w:val="24"/>
          <w:szCs w:val="24"/>
        </w:rPr>
        <w:t xml:space="preserve">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253307" w:rsidP="004905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10/5/18</w:t>
            </w: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973876">
      <w:pPr>
        <w:ind w:left="1440" w:hanging="720"/>
        <w:rPr>
          <w:rFonts w:ascii="Times New Roman" w:hAnsi="Times New Roman"/>
          <w:sz w:val="24"/>
          <w:szCs w:val="24"/>
        </w:rPr>
      </w:pPr>
    </w:p>
    <w:p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7"/>
        <w:gridCol w:w="2205"/>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253307" w:rsidP="00203588">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10/12/18</w:t>
            </w: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253307" w:rsidRDefault="00253307"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10/19/18</w:t>
            </w:r>
          </w:p>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Ratcliffe,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09"/>
        <w:gridCol w:w="2033"/>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253307"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10/26/18</w:t>
            </w: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7"/>
        <w:gridCol w:w="2295"/>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253307"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11/2/18</w:t>
            </w: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590"/>
        <w:gridCol w:w="2752"/>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253307"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11/9/18</w:t>
            </w:r>
          </w:p>
        </w:tc>
      </w:tr>
      <w:tr w:rsidR="00040080" w:rsidRPr="00CA43F9" w:rsidTr="007729B5">
        <w:trPr>
          <w:cantSplit/>
        </w:trPr>
        <w:tc>
          <w:tcPr>
            <w:tcW w:w="9540" w:type="dxa"/>
            <w:gridSpan w:val="2"/>
          </w:tcPr>
          <w:p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Default="000F5BA7" w:rsidP="00FB4A95">
      <w:pPr>
        <w:ind w:left="720" w:hanging="720"/>
        <w:rPr>
          <w:rFonts w:cs="Arial"/>
          <w:b/>
          <w:sz w:val="22"/>
          <w:szCs w:val="22"/>
          <w:u w:val="single"/>
        </w:rPr>
      </w:pPr>
    </w:p>
    <w:p w:rsidR="00973876" w:rsidRPr="00CA43F9" w:rsidRDefault="00973876"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lastRenderedPageBreak/>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77"/>
        <w:gridCol w:w="246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253307" w:rsidP="00B044F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11/16/18</w:t>
            </w:r>
          </w:p>
        </w:tc>
      </w:tr>
      <w:tr w:rsidR="007729B5" w:rsidRPr="00CA43F9" w:rsidTr="00B044F5">
        <w:trPr>
          <w:cantSplit/>
        </w:trPr>
        <w:tc>
          <w:tcPr>
            <w:tcW w:w="9540" w:type="dxa"/>
            <w:gridSpan w:val="2"/>
          </w:tcPr>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8"/>
        <w:gridCol w:w="2904"/>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253307" w:rsidP="00FE5240">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11/23/18</w:t>
            </w: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F35611" w:rsidP="003F1687">
      <w:pPr>
        <w:pStyle w:val="BodyText2"/>
        <w:tabs>
          <w:tab w:val="left" w:pos="1404"/>
        </w:tabs>
        <w:ind w:left="720" w:hanging="720"/>
        <w:rPr>
          <w:b w:val="0"/>
          <w:bCs/>
          <w:szCs w:val="24"/>
        </w:rPr>
      </w:pPr>
      <w:r>
        <w:rPr>
          <w:noProof/>
        </w:rPr>
        <mc:AlternateContent>
          <mc:Choice Requires="wps">
            <w:drawing>
              <wp:anchor distT="0" distB="0" distL="114300" distR="114300" simplePos="0" relativeHeight="251661312" behindDoc="0" locked="0" layoutInCell="1" allowOverlap="1" wp14:anchorId="543547FF" wp14:editId="1B17EFC9">
                <wp:simplePos x="0" y="0"/>
                <wp:positionH relativeFrom="column">
                  <wp:posOffset>668573</wp:posOffset>
                </wp:positionH>
                <wp:positionV relativeFrom="paragraph">
                  <wp:posOffset>214492</wp:posOffset>
                </wp:positionV>
                <wp:extent cx="1828800" cy="1828800"/>
                <wp:effectExtent l="0" t="819150" r="0" b="819150"/>
                <wp:wrapNone/>
                <wp:docPr id="3" name="Text Box 3"/>
                <wp:cNvGraphicFramePr/>
                <a:graphic xmlns:a="http://schemas.openxmlformats.org/drawingml/2006/main">
                  <a:graphicData uri="http://schemas.microsoft.com/office/word/2010/wordprocessingShape">
                    <wps:wsp>
                      <wps:cNvSpPr txBox="1"/>
                      <wps:spPr>
                        <a:xfrm rot="20232441">
                          <a:off x="0" y="0"/>
                          <a:ext cx="1828800" cy="1828800"/>
                        </a:xfrm>
                        <a:prstGeom prst="rect">
                          <a:avLst/>
                        </a:prstGeom>
                        <a:noFill/>
                        <a:ln>
                          <a:noFill/>
                        </a:ln>
                      </wps:spPr>
                      <wps:txbx>
                        <w:txbxContent>
                          <w:p w:rsidR="00F35611" w:rsidRPr="00F35611" w:rsidRDefault="00F35611" w:rsidP="00F35611">
                            <w:pPr>
                              <w:keepNext/>
                              <w:spacing w:before="20" w:after="20"/>
                              <w:jc w:val="center"/>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Thanksgiving Holiday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3547FF" id="_x0000_t202" coordsize="21600,21600" o:spt="202" path="m,l,21600r21600,l21600,xe">
                <v:stroke joinstyle="miter"/>
                <v:path gradientshapeok="t" o:connecttype="rect"/>
              </v:shapetype>
              <v:shape id="Text Box 3" o:spid="_x0000_s1026" type="#_x0000_t202" style="position:absolute;left:0;text-align:left;margin-left:52.65pt;margin-top:16.9pt;width:2in;height:2in;rotation:-1493739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" filled="f" stroked="f">
                <v:fill o:detectmouseclick="t"/>
                <v:textbox style="mso-fit-shape-to-text:t">
                  <w:txbxContent>
                    <w:p w:rsidR="00F35611" w:rsidRPr="00F35611" w:rsidRDefault="00F35611" w:rsidP="00F35611">
                      <w:pPr>
                        <w:keepNext/>
                        <w:spacing w:before="20" w:after="20"/>
                        <w:jc w:val="center"/>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Thanksgiving Holiday</w:t>
                      </w:r>
                    </w:p>
                  </w:txbxContent>
                </v:textbox>
              </v:shape>
            </w:pict>
          </mc:Fallback>
        </mc:AlternateContent>
      </w:r>
      <w:r w:rsidR="003F1687" w:rsidRPr="00CA43F9">
        <w:rPr>
          <w:b w:val="0"/>
          <w:bCs/>
          <w:szCs w:val="24"/>
        </w:rPr>
        <w:t xml:space="preserve">Yalom, I. &amp; </w:t>
      </w:r>
      <w:proofErr w:type="spellStart"/>
      <w:r w:rsidR="003F1687" w:rsidRPr="00CA43F9">
        <w:rPr>
          <w:b w:val="0"/>
          <w:bCs/>
          <w:szCs w:val="24"/>
        </w:rPr>
        <w:t>Lescz</w:t>
      </w:r>
      <w:proofErr w:type="spellEnd"/>
      <w:r w:rsidR="003F1687" w:rsidRPr="00CA43F9">
        <w:rPr>
          <w:b w:val="0"/>
          <w:bCs/>
          <w:szCs w:val="24"/>
        </w:rPr>
        <w:t xml:space="preserve">, M. (2005).  The composition of therapy groups.  </w:t>
      </w:r>
      <w:r w:rsidR="003F1687" w:rsidRPr="00CA43F9">
        <w:rPr>
          <w:b w:val="0"/>
          <w:bCs/>
          <w:i/>
          <w:szCs w:val="24"/>
        </w:rPr>
        <w:t>The theory and practice of group psychotherapy, 5</w:t>
      </w:r>
      <w:r w:rsidR="003F1687" w:rsidRPr="00CA43F9">
        <w:rPr>
          <w:b w:val="0"/>
          <w:bCs/>
          <w:i/>
          <w:szCs w:val="24"/>
          <w:vertAlign w:val="superscript"/>
        </w:rPr>
        <w:t>th</w:t>
      </w:r>
      <w:r w:rsidR="003F1687" w:rsidRPr="00CA43F9">
        <w:rPr>
          <w:b w:val="0"/>
          <w:bCs/>
          <w:i/>
          <w:szCs w:val="24"/>
        </w:rPr>
        <w:t xml:space="preserve"> ed.</w:t>
      </w:r>
      <w:r w:rsidR="003F1687"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Classen,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253307" w:rsidRDefault="00253307"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11/30/18</w:t>
            </w:r>
          </w:p>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r w:rsidRPr="00CA43F9">
        <w:t xml:space="preserve">Mangione, L., Forti,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Sprenkle,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Sprenkle,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rsidR="00CF1D6D" w:rsidRPr="005F685C" w:rsidRDefault="00CF1D6D" w:rsidP="00BB13CC">
      <w:pPr>
        <w:jc w:val="center"/>
        <w:rPr>
          <w:rFonts w:ascii="Times New Roman" w:hAnsi="Times New Roman"/>
          <w:b/>
          <w:sz w:val="28"/>
          <w:szCs w:val="28"/>
        </w:rPr>
      </w:pPr>
      <w:r>
        <w:rPr>
          <w:rFonts w:ascii="Times New Roman" w:hAnsi="Times New Roman"/>
          <w:b/>
          <w:sz w:val="28"/>
          <w:szCs w:val="28"/>
        </w:rPr>
        <w:t>Due: Unit 5 (9/21/18 by 11:59 pm)</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Unit </w:t>
      </w:r>
      <w:r w:rsidR="00CB3EAF">
        <w:rPr>
          <w:rFonts w:ascii="Times New Roman" w:hAnsi="Times New Roman"/>
          <w:b/>
          <w:szCs w:val="24"/>
        </w:rPr>
        <w:t>5</w:t>
      </w:r>
      <w:r w:rsidR="00CB3EAF" w:rsidRPr="00CB3EAF">
        <w:rPr>
          <w:rFonts w:ascii="Times New Roman" w:hAnsi="Times New Roman"/>
          <w:b/>
          <w:szCs w:val="24"/>
        </w:rPr>
        <w:t xml:space="preserve"> </w:t>
      </w:r>
      <w:r w:rsidR="00CF1D6D">
        <w:rPr>
          <w:rFonts w:ascii="Times New Roman" w:hAnsi="Times New Roman"/>
          <w:b/>
          <w:szCs w:val="24"/>
        </w:rPr>
        <w:t>(9/21/18) uploaded on</w:t>
      </w:r>
      <w:r w:rsidR="00CB3EAF" w:rsidRPr="00CB3EAF">
        <w:rPr>
          <w:rFonts w:ascii="Times New Roman" w:hAnsi="Times New Roman"/>
          <w:b/>
          <w:szCs w:val="24"/>
        </w:rPr>
        <w:t xml:space="preserve"> </w:t>
      </w:r>
      <w:r w:rsidR="005F685C">
        <w:rPr>
          <w:rFonts w:ascii="Times New Roman" w:hAnsi="Times New Roman"/>
          <w:b/>
          <w:szCs w:val="24"/>
        </w:rPr>
        <w:t>Blackboard (</w:t>
      </w:r>
      <w:r w:rsidR="00CF1D6D">
        <w:rPr>
          <w:rFonts w:ascii="Times New Roman" w:hAnsi="Times New Roman"/>
          <w:b/>
          <w:szCs w:val="24"/>
        </w:rPr>
        <w:t>by 11:59 pm)</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w:t>
      </w:r>
      <w:proofErr w:type="gramStart"/>
      <w:r w:rsidRPr="00CA43F9">
        <w:rPr>
          <w:rFonts w:ascii="Times New Roman" w:hAnsi="Times New Roman"/>
          <w:sz w:val="24"/>
        </w:rPr>
        <w:t>12 point</w:t>
      </w:r>
      <w:proofErr w:type="gramEnd"/>
      <w:r w:rsidRPr="00CA43F9">
        <w:rPr>
          <w:rFonts w:ascii="Times New Roman" w:hAnsi="Times New Roman"/>
          <w:sz w:val="24"/>
        </w:rPr>
        <w:t xml:space="preserve">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F35611" w:rsidRDefault="00F35611"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w:t>
      </w:r>
      <w:r w:rsidR="00F35611">
        <w:rPr>
          <w:rFonts w:ascii="Times New Roman" w:hAnsi="Times New Roman"/>
          <w:b/>
          <w:sz w:val="24"/>
          <w:szCs w:val="24"/>
        </w:rPr>
        <w:t xml:space="preserve">Course </w:t>
      </w:r>
      <w:r w:rsidR="00CF1D6D">
        <w:rPr>
          <w:rFonts w:ascii="Times New Roman" w:hAnsi="Times New Roman"/>
          <w:b/>
          <w:sz w:val="24"/>
          <w:szCs w:val="24"/>
        </w:rPr>
        <w:t>Number</w:t>
      </w:r>
      <w:r w:rsidRPr="00CA43F9">
        <w:rPr>
          <w:rFonts w:ascii="Times New Roman" w:hAnsi="Times New Roman"/>
          <w:b/>
          <w:sz w:val="24"/>
          <w:szCs w:val="24"/>
        </w:rPr>
        <w:t>]</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w:t>
      </w:r>
      <w:r w:rsidR="00F35611">
        <w:rPr>
          <w:rFonts w:ascii="Times New Roman" w:hAnsi="Times New Roman"/>
          <w:b/>
          <w:sz w:val="24"/>
          <w:szCs w:val="24"/>
        </w:rPr>
        <w:t xml:space="preserve">Course </w:t>
      </w:r>
      <w:r w:rsidR="00CF1D6D">
        <w:rPr>
          <w:rFonts w:ascii="Times New Roman" w:hAnsi="Times New Roman"/>
          <w:b/>
          <w:sz w:val="24"/>
          <w:szCs w:val="24"/>
        </w:rPr>
        <w:t>Instructor</w:t>
      </w:r>
      <w:r w:rsidRPr="00CA43F9">
        <w:rPr>
          <w:rFonts w:ascii="Times New Roman" w:hAnsi="Times New Roman"/>
          <w:b/>
          <w:sz w:val="24"/>
          <w:szCs w:val="24"/>
        </w:rPr>
        <w:t>]</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w:t>
      </w:r>
      <w:r w:rsidR="00F35611">
        <w:rPr>
          <w:rFonts w:ascii="Times New Roman" w:hAnsi="Times New Roman"/>
          <w:b/>
          <w:sz w:val="24"/>
          <w:szCs w:val="24"/>
        </w:rPr>
        <w:t>Date</w:t>
      </w:r>
      <w:r>
        <w:rPr>
          <w:rFonts w:ascii="Times New Roman" w:hAnsi="Times New Roman"/>
          <w:b/>
          <w:sz w:val="24"/>
          <w:szCs w:val="24"/>
        </w:rPr>
        <w:t>]</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t>
      </w:r>
      <w:r w:rsidRPr="00CA43F9">
        <w:rPr>
          <w:rFonts w:ascii="Times New Roman" w:hAnsi="Times New Roman"/>
          <w:sz w:val="24"/>
          <w:szCs w:val="24"/>
        </w:rPr>
        <w:lastRenderedPageBreak/>
        <w:t xml:space="preserve">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AD0AA3" w:rsidRDefault="00AD0AA3" w:rsidP="0074339E">
      <w:pPr>
        <w:rPr>
          <w:rFonts w:ascii="Times New Roman" w:hAnsi="Times New Roman"/>
          <w:sz w:val="24"/>
          <w:szCs w:val="24"/>
        </w:rPr>
      </w:pPr>
    </w:p>
    <w:p w:rsidR="00AD0AA3"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rsidR="00CF1D6D" w:rsidRPr="005F685C" w:rsidRDefault="00CF1D6D" w:rsidP="00AD0AA3">
      <w:pPr>
        <w:jc w:val="center"/>
        <w:rPr>
          <w:rFonts w:ascii="Times New Roman" w:hAnsi="Times New Roman"/>
          <w:b/>
          <w:sz w:val="28"/>
          <w:szCs w:val="28"/>
        </w:rPr>
      </w:pPr>
      <w:r>
        <w:rPr>
          <w:rFonts w:ascii="Times New Roman" w:hAnsi="Times New Roman"/>
          <w:b/>
          <w:sz w:val="28"/>
          <w:szCs w:val="28"/>
        </w:rPr>
        <w:t>Due 9/28/18 by 11:59 pm</w:t>
      </w:r>
    </w:p>
    <w:p w:rsidR="00AD0AA3" w:rsidRPr="00AD0AA3" w:rsidRDefault="00AD0AA3" w:rsidP="00AD0AA3">
      <w:pPr>
        <w:jc w:val="center"/>
        <w:rPr>
          <w:rFonts w:ascii="Times New Roman" w:hAnsi="Times New Roman"/>
          <w:b/>
          <w:sz w:val="24"/>
          <w:szCs w:val="24"/>
        </w:rPr>
      </w:pPr>
      <w:r>
        <w:rPr>
          <w:rFonts w:ascii="Times New Roman" w:hAnsi="Times New Roman"/>
          <w:b/>
          <w:sz w:val="24"/>
          <w:szCs w:val="24"/>
        </w:rPr>
        <w:t>(Pass/fail score 5% of final grade)</w:t>
      </w:r>
    </w:p>
    <w:p w:rsidR="00AD0AA3" w:rsidRPr="00AD0AA3" w:rsidRDefault="00AD0AA3" w:rsidP="00AD0AA3">
      <w:pPr>
        <w:rPr>
          <w:rFonts w:ascii="Times New Roman" w:hAnsi="Times New Roman"/>
          <w:sz w:val="24"/>
          <w:szCs w:val="24"/>
        </w:rPr>
      </w:pPr>
    </w:p>
    <w:p w:rsidR="00AD0AA3" w:rsidRPr="00AD0AA3" w:rsidRDefault="00AD0AA3" w:rsidP="00AD0AA3">
      <w:pPr>
        <w:rPr>
          <w:rFonts w:ascii="Times New Roman" w:hAnsi="Times New Roman"/>
          <w:sz w:val="24"/>
          <w:szCs w:val="24"/>
        </w:rPr>
      </w:pPr>
      <w:r w:rsidRPr="00AD0AA3">
        <w:rPr>
          <w:rFonts w:ascii="Times New Roman" w:hAnsi="Times New Roman"/>
          <w:sz w:val="24"/>
          <w:szCs w:val="24"/>
        </w:rPr>
        <w:t>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than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rsidR="00AD0AA3" w:rsidRPr="00AD0AA3" w:rsidRDefault="00AD0AA3" w:rsidP="00AD0AA3">
      <w:pPr>
        <w:rPr>
          <w:rFonts w:ascii="Times New Roman" w:hAnsi="Times New Roman"/>
          <w:sz w:val="24"/>
          <w:szCs w:val="24"/>
        </w:rPr>
      </w:pP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yourself as a budding social worker?</w:t>
      </w:r>
    </w:p>
    <w:p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rsidR="00AD0AA3" w:rsidRDefault="00AD0AA3" w:rsidP="00AD0AA3">
      <w:pPr>
        <w:rPr>
          <w:rFonts w:ascii="Times New Roman" w:hAnsi="Times New Roman"/>
          <w:sz w:val="24"/>
          <w:szCs w:val="24"/>
        </w:rPr>
      </w:pPr>
    </w:p>
    <w:p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sidR="00CF1D6D">
        <w:rPr>
          <w:rFonts w:ascii="Times New Roman" w:hAnsi="Times New Roman"/>
          <w:b/>
          <w:bCs/>
          <w:sz w:val="24"/>
          <w:szCs w:val="24"/>
        </w:rPr>
        <w:t>Unit 6 (9/28/18 by 11:59 pm)</w:t>
      </w:r>
      <w:r>
        <w:rPr>
          <w:rFonts w:ascii="Times New Roman" w:hAnsi="Times New Roman"/>
          <w:b/>
          <w:bCs/>
          <w:sz w:val="24"/>
          <w:szCs w:val="24"/>
        </w:rPr>
        <w:t xml:space="preserve">. </w:t>
      </w:r>
      <w:r w:rsidR="00CF1D6D" w:rsidRPr="00CF1D6D">
        <w:rPr>
          <w:rFonts w:ascii="Times New Roman" w:hAnsi="Times New Roman"/>
          <w:bCs/>
          <w:sz w:val="24"/>
          <w:szCs w:val="24"/>
        </w:rPr>
        <w:t>You must</w:t>
      </w:r>
      <w:r w:rsidR="00CF1D6D">
        <w:rPr>
          <w:rFonts w:ascii="Times New Roman" w:hAnsi="Times New Roman"/>
          <w:b/>
          <w:bCs/>
          <w:sz w:val="24"/>
          <w:szCs w:val="24"/>
        </w:rPr>
        <w:t xml:space="preserve"> </w:t>
      </w:r>
      <w:r w:rsidR="00CF1D6D">
        <w:rPr>
          <w:rFonts w:ascii="Times New Roman" w:hAnsi="Times New Roman"/>
          <w:bCs/>
          <w:sz w:val="24"/>
          <w:szCs w:val="24"/>
        </w:rPr>
        <w:t>s</w:t>
      </w:r>
      <w:r w:rsidR="00B534E9" w:rsidRPr="00B534E9">
        <w:rPr>
          <w:rFonts w:ascii="Times New Roman" w:hAnsi="Times New Roman"/>
          <w:bCs/>
          <w:sz w:val="24"/>
          <w:szCs w:val="24"/>
        </w:rPr>
        <w:t xml:space="preserve">ubmit </w:t>
      </w:r>
      <w:r w:rsidR="00CF1D6D">
        <w:rPr>
          <w:rFonts w:ascii="Times New Roman" w:hAnsi="Times New Roman"/>
          <w:bCs/>
          <w:sz w:val="24"/>
          <w:szCs w:val="24"/>
        </w:rPr>
        <w:t xml:space="preserve">your reflection on </w:t>
      </w:r>
      <w:proofErr w:type="gramStart"/>
      <w:r w:rsidR="00CF1D6D">
        <w:rPr>
          <w:rFonts w:ascii="Times New Roman" w:hAnsi="Times New Roman"/>
          <w:bCs/>
          <w:sz w:val="24"/>
          <w:szCs w:val="24"/>
        </w:rPr>
        <w:t xml:space="preserve">the </w:t>
      </w:r>
      <w:r w:rsidR="00B534E9" w:rsidRPr="00B534E9">
        <w:rPr>
          <w:rFonts w:ascii="Times New Roman" w:hAnsi="Times New Roman"/>
          <w:bCs/>
          <w:sz w:val="24"/>
          <w:szCs w:val="24"/>
        </w:rPr>
        <w:t xml:space="preserve"> Blackboard</w:t>
      </w:r>
      <w:proofErr w:type="gramEnd"/>
      <w:r w:rsidR="00B534E9" w:rsidRPr="00B534E9">
        <w:rPr>
          <w:rFonts w:ascii="Times New Roman" w:hAnsi="Times New Roman"/>
          <w:bCs/>
          <w:sz w:val="24"/>
          <w:szCs w:val="24"/>
        </w:rPr>
        <w:t xml:space="preserve"> </w:t>
      </w:r>
      <w:r w:rsidR="00CF1D6D">
        <w:rPr>
          <w:rFonts w:ascii="Times New Roman" w:hAnsi="Times New Roman"/>
          <w:bCs/>
          <w:sz w:val="24"/>
          <w:szCs w:val="24"/>
        </w:rPr>
        <w:t xml:space="preserve">Discussion Board and </w:t>
      </w:r>
      <w:r w:rsidR="00B534E9" w:rsidRPr="00B534E9">
        <w:rPr>
          <w:rFonts w:ascii="Times New Roman" w:hAnsi="Times New Roman"/>
          <w:bCs/>
          <w:sz w:val="24"/>
          <w:szCs w:val="24"/>
        </w:rPr>
        <w:t xml:space="preserve">comment on </w:t>
      </w:r>
      <w:r w:rsidR="00CF1D6D">
        <w:rPr>
          <w:rFonts w:ascii="Times New Roman" w:hAnsi="Times New Roman"/>
          <w:bCs/>
          <w:sz w:val="24"/>
          <w:szCs w:val="24"/>
        </w:rPr>
        <w:t xml:space="preserve">at least </w:t>
      </w:r>
      <w:r w:rsidR="00B534E9" w:rsidRPr="00B534E9">
        <w:rPr>
          <w:rFonts w:ascii="Times New Roman" w:hAnsi="Times New Roman"/>
          <w:bCs/>
          <w:sz w:val="24"/>
          <w:szCs w:val="24"/>
        </w:rPr>
        <w:t>three of your fellow student’s reflective papers.</w:t>
      </w:r>
    </w:p>
    <w:p w:rsidR="00AD0AA3" w:rsidRPr="0074339E" w:rsidRDefault="00AD0AA3" w:rsidP="0074339E">
      <w:pPr>
        <w:rPr>
          <w:rFonts w:ascii="Times New Roman" w:hAnsi="Times New Roman"/>
          <w:sz w:val="24"/>
          <w:szCs w:val="24"/>
        </w:rPr>
      </w:pPr>
    </w:p>
    <w:p w:rsidR="00AF0C54" w:rsidRPr="00AF0C54" w:rsidRDefault="00AF0C54" w:rsidP="00AF0C54">
      <w:pPr>
        <w:pStyle w:val="Default"/>
      </w:pPr>
      <w:r w:rsidRPr="00AF0C54">
        <w:rPr>
          <w:b/>
        </w:rPr>
        <w:t>Late submissions without prior permission from the instructor will have 1 point deducted for each day late</w:t>
      </w:r>
      <w:r w:rsidRPr="00AF0C54">
        <w:t>. Extensions are only granted under extreme circumstances and are at the instructor’s discretion.</w:t>
      </w:r>
    </w:p>
    <w:p w:rsidR="004D447D" w:rsidRPr="00CA43F9" w:rsidRDefault="004D447D" w:rsidP="00AF0C54">
      <w:pPr>
        <w:pStyle w:val="Default"/>
      </w:pPr>
    </w:p>
    <w:p w:rsidR="00315297" w:rsidRPr="001343CC" w:rsidRDefault="00350EA1" w:rsidP="00054B02">
      <w:pPr>
        <w:pStyle w:val="Default"/>
        <w:jc w:val="center"/>
        <w:rPr>
          <w:b/>
          <w:bCs/>
          <w:color w:val="auto"/>
          <w:sz w:val="28"/>
          <w:szCs w:val="28"/>
          <w:u w:val="single"/>
        </w:rPr>
      </w:pPr>
      <w:r w:rsidRPr="00CA43F9">
        <w:br w:type="page"/>
      </w:r>
      <w:r w:rsidR="00315297" w:rsidRPr="001343CC">
        <w:rPr>
          <w:b/>
          <w:sz w:val="28"/>
          <w:szCs w:val="28"/>
        </w:rPr>
        <w:lastRenderedPageBreak/>
        <w:t xml:space="preserve">Assignment #2: </w:t>
      </w:r>
      <w:r w:rsidR="00054B02" w:rsidRPr="001343CC">
        <w:rPr>
          <w:b/>
          <w:bCs/>
          <w:color w:val="auto"/>
          <w:sz w:val="28"/>
          <w:szCs w:val="28"/>
        </w:rPr>
        <w:t>Family of Origin Paper</w:t>
      </w:r>
    </w:p>
    <w:p w:rsidR="0063502C" w:rsidRPr="005F685C" w:rsidRDefault="0063502C" w:rsidP="0063502C">
      <w:pPr>
        <w:jc w:val="center"/>
        <w:rPr>
          <w:rFonts w:ascii="Times New Roman" w:hAnsi="Times New Roman"/>
          <w:b/>
          <w:sz w:val="28"/>
          <w:szCs w:val="28"/>
        </w:rPr>
      </w:pPr>
      <w:r>
        <w:rPr>
          <w:rFonts w:ascii="Times New Roman" w:hAnsi="Times New Roman"/>
          <w:b/>
          <w:sz w:val="28"/>
          <w:szCs w:val="28"/>
        </w:rPr>
        <w:t xml:space="preserve">Due </w:t>
      </w:r>
      <w:r>
        <w:rPr>
          <w:rFonts w:ascii="Times New Roman" w:hAnsi="Times New Roman"/>
          <w:b/>
          <w:sz w:val="28"/>
          <w:szCs w:val="28"/>
        </w:rPr>
        <w:t>10</w:t>
      </w:r>
      <w:r>
        <w:rPr>
          <w:rFonts w:ascii="Times New Roman" w:hAnsi="Times New Roman"/>
          <w:b/>
          <w:sz w:val="28"/>
          <w:szCs w:val="28"/>
        </w:rPr>
        <w:t>/</w:t>
      </w:r>
      <w:r>
        <w:rPr>
          <w:rFonts w:ascii="Times New Roman" w:hAnsi="Times New Roman"/>
          <w:b/>
          <w:sz w:val="28"/>
          <w:szCs w:val="28"/>
        </w:rPr>
        <w:t>19</w:t>
      </w:r>
      <w:r>
        <w:rPr>
          <w:rFonts w:ascii="Times New Roman" w:hAnsi="Times New Roman"/>
          <w:b/>
          <w:sz w:val="28"/>
          <w:szCs w:val="28"/>
        </w:rPr>
        <w:t>/18 by 11:59 pm</w:t>
      </w:r>
    </w:p>
    <w:p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rsidR="001343CC" w:rsidRDefault="001343CC" w:rsidP="00054B02">
      <w:pPr>
        <w:pStyle w:val="Default"/>
        <w:rPr>
          <w:bCs/>
        </w:rPr>
      </w:pPr>
    </w:p>
    <w:p w:rsidR="001343CC" w:rsidRPr="001343CC" w:rsidRDefault="001343CC" w:rsidP="001343CC">
      <w:pPr>
        <w:pStyle w:val="Default"/>
        <w:rPr>
          <w:bCs/>
        </w:rPr>
      </w:pPr>
      <w:r w:rsidRPr="001343CC">
        <w:rPr>
          <w:b/>
          <w:bCs/>
        </w:rPr>
        <w:t xml:space="preserve">Purpose of this assignment: </w:t>
      </w:r>
      <w:r w:rsidRPr="001343CC">
        <w:rPr>
          <w:bCs/>
        </w:rPr>
        <w:t xml:space="preserve">This assignment has become a ‘classic’ assignment in the USC School of Social Work program. Understanding family functioning and familial patterns will be an important foundation in your ability to help your clients work through family problems. </w:t>
      </w:r>
      <w:proofErr w:type="gramStart"/>
      <w:r w:rsidRPr="001343CC">
        <w:rPr>
          <w:bCs/>
        </w:rPr>
        <w:t>In order for</w:t>
      </w:r>
      <w:proofErr w:type="gramEnd"/>
      <w:r w:rsidRPr="001343CC">
        <w:rPr>
          <w:bCs/>
        </w:rPr>
        <w:t xml:space="preserve"> you to help your clients better understand their familial patterns, you need to evaluate and assess family systems on a personal level as well. By understanding your family and who you are within the family context you will be better prepared to identify countertransference reactions with your clients, which is an ethical responsibility for competent social work practice. Many social workers believe, “you cannot bring a client further than you have brought yourself”. Therefore, by exploring and reflecting on your own experiences, including factors of resilience and risk, this assignment will highlight ways in which you can be more empathetic towards yourself and others.</w:t>
      </w:r>
    </w:p>
    <w:p w:rsidR="001343CC" w:rsidRPr="001343CC" w:rsidRDefault="001343CC" w:rsidP="001343CC">
      <w:pPr>
        <w:pStyle w:val="Default"/>
        <w:rPr>
          <w:bCs/>
        </w:rPr>
      </w:pPr>
      <w:r w:rsidRPr="001343CC">
        <w:rPr>
          <w:bCs/>
        </w:rPr>
        <w:t xml:space="preserve"> </w:t>
      </w:r>
    </w:p>
    <w:p w:rsidR="001343CC" w:rsidRPr="001343CC" w:rsidRDefault="001343CC" w:rsidP="001343CC">
      <w:pPr>
        <w:pStyle w:val="Default"/>
        <w:rPr>
          <w:bCs/>
        </w:rPr>
      </w:pPr>
      <w:r w:rsidRPr="001343CC">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(which it often does),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r w:rsidR="00466153">
        <w:rPr>
          <w:bCs/>
        </w:rPr>
        <w:t>.</w:t>
      </w:r>
      <w:hyperlink r:id="rId23" w:history="1">
        <w:r w:rsidR="00466153" w:rsidRPr="004459D5">
          <w:rPr>
            <w:rStyle w:val="Hyperlink"/>
            <w:bCs/>
          </w:rPr>
          <w:t xml:space="preserve"> http://engemannshc.usc.edu/counseling</w:t>
        </w:r>
      </w:hyperlink>
      <w:r w:rsidRPr="001343CC">
        <w:rPr>
          <w:bCs/>
        </w:rPr>
        <w:t xml:space="preserve">. </w:t>
      </w:r>
    </w:p>
    <w:p w:rsidR="007F7A9E" w:rsidRDefault="007F7A9E" w:rsidP="007F7A9E">
      <w:pPr>
        <w:pStyle w:val="Default"/>
        <w:rPr>
          <w:b/>
          <w:bCs/>
        </w:rPr>
      </w:pPr>
    </w:p>
    <w:p w:rsidR="007F7A9E" w:rsidRPr="0063502C" w:rsidRDefault="007F7A9E" w:rsidP="007F7A9E">
      <w:pPr>
        <w:pStyle w:val="Default"/>
        <w:rPr>
          <w:b/>
          <w:bCs/>
        </w:rPr>
      </w:pPr>
      <w:r w:rsidRPr="007F7A9E">
        <w:rPr>
          <w:b/>
          <w:bCs/>
        </w:rPr>
        <w:t xml:space="preserve">Due: </w:t>
      </w:r>
      <w:bookmarkStart w:id="1" w:name="_Hlk520654330"/>
      <w:r w:rsidR="001C6CFD">
        <w:rPr>
          <w:b/>
          <w:bCs/>
        </w:rPr>
        <w:t>Unit</w:t>
      </w:r>
      <w:r w:rsidRPr="007F7A9E">
        <w:rPr>
          <w:b/>
          <w:bCs/>
        </w:rPr>
        <w:t xml:space="preserve"> 9</w:t>
      </w:r>
      <w:r w:rsidR="0063502C">
        <w:rPr>
          <w:b/>
          <w:bCs/>
        </w:rPr>
        <w:t xml:space="preserve"> (10/19/18 by 11:59 pm on Blackboard)</w:t>
      </w:r>
      <w:r w:rsidRPr="007F7A9E">
        <w:rPr>
          <w:b/>
          <w:bCs/>
        </w:rPr>
        <w:t>.  </w:t>
      </w:r>
      <w:bookmarkEnd w:id="1"/>
      <w:r w:rsidRPr="00273D6A">
        <w:rPr>
          <w:bCs/>
        </w:rPr>
        <w:t>All papers must be submitted on Blackboard.</w:t>
      </w:r>
    </w:p>
    <w:p w:rsidR="00AC244E" w:rsidRPr="007F7A9E" w:rsidRDefault="00AC244E" w:rsidP="007F7A9E">
      <w:pPr>
        <w:pStyle w:val="Default"/>
        <w:rPr>
          <w:bCs/>
        </w:rPr>
      </w:pPr>
    </w:p>
    <w:p w:rsidR="00AC244E" w:rsidRDefault="00AC244E" w:rsidP="00AC244E">
      <w:pPr>
        <w:pStyle w:val="Default"/>
      </w:pPr>
      <w:r w:rsidRPr="00AC244E">
        <w:rPr>
          <w:b/>
          <w:bCs/>
        </w:rPr>
        <w:t xml:space="preserve">General instructions: </w:t>
      </w:r>
      <w:r w:rsidRPr="00AC244E">
        <w:t>This assignment requires you to apply the concepts and theories that are discussed in your SOWK 544 classes along with the concepts and theories that are found in the required readings.</w:t>
      </w:r>
    </w:p>
    <w:p w:rsidR="00F65BF4" w:rsidRDefault="00F65BF4" w:rsidP="00AC244E">
      <w:pPr>
        <w:pStyle w:val="Default"/>
      </w:pPr>
    </w:p>
    <w:p w:rsidR="00F65BF4" w:rsidRPr="00F65BF4" w:rsidRDefault="00F65BF4" w:rsidP="00F65BF4">
      <w:pPr>
        <w:pStyle w:val="Default"/>
      </w:pPr>
      <w:r w:rsidRPr="00F65BF4">
        <w:rPr>
          <w:b/>
          <w:bCs/>
        </w:rPr>
        <w:t>Instructions for paper:</w:t>
      </w:r>
    </w:p>
    <w:p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generations.  Please include names and ages. The genogram must include a key. At a minimum it should also include sub-systems and alliances between family members. Boundaries between you and each of your family members (diffuse [or enmeshed], rigid [disengaged], or clear) must also be documented.</w:t>
      </w:r>
    </w:p>
    <w:p w:rsidR="00F65BF4" w:rsidRPr="00F65BF4" w:rsidRDefault="00F65BF4" w:rsidP="00F65BF4">
      <w:pPr>
        <w:pStyle w:val="Default"/>
      </w:pPr>
      <w:r w:rsidRPr="00F65BF4">
        <w:t xml:space="preserve"> </w:t>
      </w:r>
    </w:p>
    <w:p w:rsidR="00F65BF4" w:rsidRPr="00F65BF4" w:rsidRDefault="00F65BF4" w:rsidP="00F65BF4">
      <w:pPr>
        <w:pStyle w:val="Default"/>
      </w:pPr>
      <w:r w:rsidRPr="00F65BF4">
        <w:rPr>
          <w:b/>
          <w:bCs/>
        </w:rPr>
        <w:t xml:space="preserve">Section two: (2-3 pages) Write and discuss a brief illustration from a time in your childhood which exemplifies how your family system typically operated. </w:t>
      </w:r>
      <w:r w:rsidRPr="00F65BF4">
        <w:t>Issues you may cover include (choose 3 of these):</w:t>
      </w:r>
    </w:p>
    <w:p w:rsidR="00F65BF4" w:rsidRPr="00F65BF4" w:rsidRDefault="00F65BF4" w:rsidP="00F65BF4">
      <w:pPr>
        <w:pStyle w:val="Default"/>
      </w:pPr>
    </w:p>
    <w:p w:rsidR="00F65BF4" w:rsidRPr="00F65BF4" w:rsidRDefault="00F65BF4" w:rsidP="00F65BF4">
      <w:pPr>
        <w:pStyle w:val="Default"/>
        <w:numPr>
          <w:ilvl w:val="0"/>
          <w:numId w:val="26"/>
        </w:numPr>
      </w:pPr>
      <w:r w:rsidRPr="00F65BF4">
        <w:t>Boundaries (within the family as well as between the family and the world)</w:t>
      </w:r>
    </w:p>
    <w:p w:rsidR="00F65BF4" w:rsidRPr="00F65BF4" w:rsidRDefault="00F65BF4" w:rsidP="00F65BF4">
      <w:pPr>
        <w:pStyle w:val="Default"/>
        <w:numPr>
          <w:ilvl w:val="0"/>
          <w:numId w:val="26"/>
        </w:numPr>
      </w:pPr>
      <w:r w:rsidRPr="00F65BF4">
        <w:t>Hierarchies</w:t>
      </w:r>
    </w:p>
    <w:p w:rsidR="00F65BF4" w:rsidRPr="00F65BF4" w:rsidRDefault="00F65BF4" w:rsidP="00F65BF4">
      <w:pPr>
        <w:pStyle w:val="Default"/>
        <w:numPr>
          <w:ilvl w:val="0"/>
          <w:numId w:val="26"/>
        </w:numPr>
      </w:pPr>
      <w:r w:rsidRPr="00F65BF4">
        <w:t>Subsystems</w:t>
      </w:r>
    </w:p>
    <w:p w:rsidR="00F65BF4" w:rsidRPr="00F65BF4" w:rsidRDefault="00F65BF4" w:rsidP="00F65BF4">
      <w:pPr>
        <w:pStyle w:val="Default"/>
        <w:numPr>
          <w:ilvl w:val="0"/>
          <w:numId w:val="26"/>
        </w:numPr>
      </w:pPr>
      <w:r w:rsidRPr="00F65BF4">
        <w:t>Alliances</w:t>
      </w:r>
    </w:p>
    <w:p w:rsidR="00F65BF4" w:rsidRPr="00F65BF4" w:rsidRDefault="00F65BF4" w:rsidP="00F65BF4">
      <w:pPr>
        <w:pStyle w:val="Default"/>
        <w:numPr>
          <w:ilvl w:val="0"/>
          <w:numId w:val="26"/>
        </w:numPr>
      </w:pPr>
      <w:r w:rsidRPr="00F65BF4">
        <w:t>Rules (spoken and unspoken)</w:t>
      </w:r>
    </w:p>
    <w:p w:rsidR="00F65BF4" w:rsidRPr="00F65BF4" w:rsidRDefault="00F65BF4" w:rsidP="00F65BF4">
      <w:pPr>
        <w:pStyle w:val="Default"/>
        <w:numPr>
          <w:ilvl w:val="0"/>
          <w:numId w:val="26"/>
        </w:numPr>
      </w:pPr>
      <w:r w:rsidRPr="00F65BF4">
        <w:t>Feedback loops</w:t>
      </w:r>
    </w:p>
    <w:p w:rsidR="00F65BF4" w:rsidRPr="00F65BF4" w:rsidRDefault="00F65BF4" w:rsidP="00F65BF4">
      <w:pPr>
        <w:pStyle w:val="Default"/>
        <w:numPr>
          <w:ilvl w:val="0"/>
          <w:numId w:val="26"/>
        </w:numPr>
      </w:pPr>
      <w:r w:rsidRPr="00F65BF4">
        <w:lastRenderedPageBreak/>
        <w:t>Communication style and patterns</w:t>
      </w:r>
    </w:p>
    <w:p w:rsidR="00F65BF4" w:rsidRPr="00F65BF4" w:rsidRDefault="00F65BF4" w:rsidP="00F65BF4">
      <w:pPr>
        <w:pStyle w:val="Default"/>
        <w:numPr>
          <w:ilvl w:val="0"/>
          <w:numId w:val="26"/>
        </w:numPr>
      </w:pPr>
      <w:r w:rsidRPr="00F65BF4">
        <w:t>Resources/ resiliency factors</w:t>
      </w:r>
    </w:p>
    <w:p w:rsidR="00F65BF4" w:rsidRPr="00F65BF4" w:rsidRDefault="00F65BF4" w:rsidP="00F65BF4">
      <w:pPr>
        <w:pStyle w:val="Default"/>
        <w:numPr>
          <w:ilvl w:val="0"/>
          <w:numId w:val="26"/>
        </w:numPr>
      </w:pPr>
      <w:r w:rsidRPr="00F65BF4">
        <w:t>Intergenerational patterns</w:t>
      </w:r>
    </w:p>
    <w:p w:rsidR="00F65BF4" w:rsidRPr="00F65BF4" w:rsidRDefault="00F65BF4" w:rsidP="00F65BF4">
      <w:pPr>
        <w:pStyle w:val="Default"/>
      </w:pPr>
    </w:p>
    <w:p w:rsidR="00F65BF4" w:rsidRPr="00F65BF4" w:rsidRDefault="00F65BF4" w:rsidP="00F65BF4">
      <w:pPr>
        <w:pStyle w:val="Default"/>
      </w:pPr>
      <w:r w:rsidRPr="00F65BF4">
        <w:t>You must give specific behavioral examples to back up your analysis. For example, it is not sufficient to state that there were poor communication patterns, rather, you should discuss the specific behaviors that demonstrated how those communications played out and were maintained. (The Hepworth article is an important guide for this section).</w:t>
      </w:r>
    </w:p>
    <w:p w:rsidR="00F65BF4" w:rsidRPr="00F65BF4" w:rsidRDefault="00F65BF4" w:rsidP="00F65BF4">
      <w:pPr>
        <w:pStyle w:val="Default"/>
      </w:pPr>
      <w:r w:rsidRPr="00F65BF4">
        <w:t xml:space="preserve"> </w:t>
      </w:r>
    </w:p>
    <w:p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Pr="00F65BF4">
        <w:t xml:space="preserve"> and/or books (from outside of this syllabus) that address the concepts you are discussing.</w:t>
      </w:r>
    </w:p>
    <w:p w:rsidR="00F65BF4" w:rsidRPr="00F65BF4" w:rsidRDefault="00F65BF4" w:rsidP="00F65BF4">
      <w:pPr>
        <w:pStyle w:val="Default"/>
      </w:pPr>
      <w:r w:rsidRPr="00F65BF4">
        <w:t xml:space="preserve"> </w:t>
      </w:r>
    </w:p>
    <w:p w:rsidR="00F65BF4" w:rsidRPr="00F65BF4" w:rsidRDefault="00273D6A" w:rsidP="00F65BF4">
      <w:pPr>
        <w:pStyle w:val="Default"/>
      </w:pPr>
      <w:r>
        <w:rPr>
          <w:b/>
          <w:bCs/>
        </w:rPr>
        <w:t xml:space="preserve">Section three: Construct a </w:t>
      </w:r>
      <w:proofErr w:type="gramStart"/>
      <w:r>
        <w:rPr>
          <w:b/>
          <w:bCs/>
        </w:rPr>
        <w:t>one page</w:t>
      </w:r>
      <w:proofErr w:type="gramEnd"/>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your classmate</w:t>
      </w:r>
      <w:r>
        <w:rPr>
          <w:b/>
          <w:bCs/>
        </w:rPr>
        <w:t>s to learn from</w:t>
      </w:r>
      <w:r w:rsidR="00F65BF4" w:rsidRPr="00F65BF4">
        <w:rPr>
          <w:b/>
          <w:bCs/>
        </w:rPr>
        <w:t xml:space="preserve">. </w:t>
      </w:r>
      <w:r w:rsidR="00F65BF4" w:rsidRPr="00F65BF4">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rsidR="00F65BF4" w:rsidRPr="00F65BF4" w:rsidRDefault="00F65BF4" w:rsidP="00F65BF4">
      <w:pPr>
        <w:pStyle w:val="Default"/>
      </w:pPr>
    </w:p>
    <w:p w:rsidR="00F65BF4" w:rsidRPr="00F65BF4" w:rsidRDefault="00F65BF4" w:rsidP="00F65BF4">
      <w:pPr>
        <w:pStyle w:val="Default"/>
        <w:numPr>
          <w:ilvl w:val="0"/>
          <w:numId w:val="27"/>
        </w:numPr>
      </w:pPr>
      <w:r w:rsidRPr="00F65BF4">
        <w:t>The effects of alcoholism or addiction on the family.</w:t>
      </w:r>
    </w:p>
    <w:p w:rsidR="00F65BF4" w:rsidRPr="00F65BF4" w:rsidRDefault="00F65BF4" w:rsidP="00F65BF4">
      <w:pPr>
        <w:pStyle w:val="Default"/>
        <w:numPr>
          <w:ilvl w:val="0"/>
          <w:numId w:val="27"/>
        </w:numPr>
      </w:pPr>
      <w:r w:rsidRPr="00F65BF4">
        <w:t>Gay and lesbian families, Blended family issues, Single-parent family.</w:t>
      </w:r>
    </w:p>
    <w:p w:rsidR="00F65BF4" w:rsidRPr="00F65BF4" w:rsidRDefault="00F65BF4" w:rsidP="00F65BF4">
      <w:pPr>
        <w:pStyle w:val="Default"/>
        <w:numPr>
          <w:ilvl w:val="0"/>
          <w:numId w:val="27"/>
        </w:numPr>
      </w:pPr>
      <w:r w:rsidRPr="00F65BF4">
        <w:t>The effects of violence or abuse.</w:t>
      </w:r>
    </w:p>
    <w:p w:rsidR="00F65BF4" w:rsidRPr="00F65BF4" w:rsidRDefault="00F65BF4" w:rsidP="00F65BF4">
      <w:pPr>
        <w:pStyle w:val="Default"/>
        <w:numPr>
          <w:ilvl w:val="0"/>
          <w:numId w:val="27"/>
        </w:numPr>
      </w:pPr>
      <w:r w:rsidRPr="00F65BF4">
        <w:t>Poverty and the family.</w:t>
      </w:r>
    </w:p>
    <w:p w:rsidR="00F65BF4" w:rsidRPr="00F65BF4" w:rsidRDefault="00F65BF4" w:rsidP="00F65BF4">
      <w:pPr>
        <w:pStyle w:val="Default"/>
        <w:numPr>
          <w:ilvl w:val="0"/>
          <w:numId w:val="27"/>
        </w:numPr>
      </w:pPr>
      <w:r w:rsidRPr="00F65BF4">
        <w:t>Family secrets.</w:t>
      </w:r>
    </w:p>
    <w:p w:rsidR="00F65BF4" w:rsidRPr="00F65BF4" w:rsidRDefault="00F65BF4" w:rsidP="00F65BF4">
      <w:pPr>
        <w:pStyle w:val="Default"/>
        <w:numPr>
          <w:ilvl w:val="0"/>
          <w:numId w:val="27"/>
        </w:numPr>
      </w:pPr>
      <w:r w:rsidRPr="00F65BF4">
        <w:t>Legacies of loss.</w:t>
      </w:r>
    </w:p>
    <w:p w:rsidR="00F65BF4" w:rsidRPr="00F65BF4" w:rsidRDefault="00F65BF4" w:rsidP="00F65BF4">
      <w:pPr>
        <w:pStyle w:val="Default"/>
        <w:numPr>
          <w:ilvl w:val="0"/>
          <w:numId w:val="27"/>
        </w:numPr>
      </w:pPr>
      <w:r w:rsidRPr="00F65BF4">
        <w:t>The role of ritual in the family.</w:t>
      </w:r>
    </w:p>
    <w:p w:rsidR="00F65BF4" w:rsidRPr="00F65BF4" w:rsidRDefault="00F65BF4" w:rsidP="00F65BF4">
      <w:pPr>
        <w:pStyle w:val="Default"/>
        <w:numPr>
          <w:ilvl w:val="0"/>
          <w:numId w:val="27"/>
        </w:numPr>
      </w:pPr>
      <w:r w:rsidRPr="00F65BF4">
        <w:t>Birth order.</w:t>
      </w:r>
    </w:p>
    <w:p w:rsidR="00F65BF4" w:rsidRPr="00F65BF4" w:rsidRDefault="00F65BF4" w:rsidP="00F65BF4">
      <w:pPr>
        <w:pStyle w:val="Default"/>
        <w:numPr>
          <w:ilvl w:val="0"/>
          <w:numId w:val="27"/>
        </w:numPr>
      </w:pPr>
      <w:r w:rsidRPr="00F65BF4">
        <w:t>Cultural themes.</w:t>
      </w:r>
    </w:p>
    <w:p w:rsidR="00F65BF4" w:rsidRPr="00F65BF4" w:rsidRDefault="00F65BF4" w:rsidP="00F65BF4">
      <w:pPr>
        <w:pStyle w:val="Default"/>
        <w:numPr>
          <w:ilvl w:val="0"/>
          <w:numId w:val="27"/>
        </w:numPr>
      </w:pPr>
      <w:r w:rsidRPr="00F65BF4">
        <w:t>The effects of mental or physical illness on the family.</w:t>
      </w:r>
    </w:p>
    <w:p w:rsidR="00F65BF4" w:rsidRPr="00F65BF4" w:rsidRDefault="00F65BF4" w:rsidP="00F65BF4">
      <w:pPr>
        <w:pStyle w:val="Default"/>
        <w:numPr>
          <w:ilvl w:val="0"/>
          <w:numId w:val="27"/>
        </w:numPr>
      </w:pPr>
      <w:r w:rsidRPr="00F65BF4">
        <w:t>Gender roles within the family.</w:t>
      </w:r>
    </w:p>
    <w:p w:rsidR="00F65BF4" w:rsidRPr="00F65BF4" w:rsidRDefault="00F65BF4" w:rsidP="00F65BF4">
      <w:pPr>
        <w:pStyle w:val="Default"/>
        <w:numPr>
          <w:ilvl w:val="0"/>
          <w:numId w:val="27"/>
        </w:numPr>
      </w:pPr>
      <w:r w:rsidRPr="00F65BF4">
        <w:t>Family stories and the construction of meaning.</w:t>
      </w:r>
    </w:p>
    <w:p w:rsidR="00F65BF4" w:rsidRPr="00F65BF4" w:rsidRDefault="00F65BF4" w:rsidP="00F65BF4">
      <w:pPr>
        <w:pStyle w:val="Default"/>
        <w:numPr>
          <w:ilvl w:val="0"/>
          <w:numId w:val="27"/>
        </w:numPr>
      </w:pPr>
      <w:r w:rsidRPr="00F65BF4">
        <w:t>Models of marriage.</w:t>
      </w:r>
    </w:p>
    <w:p w:rsidR="00F65BF4" w:rsidRPr="00F65BF4" w:rsidRDefault="00F65BF4" w:rsidP="00F65BF4">
      <w:pPr>
        <w:pStyle w:val="Default"/>
      </w:pPr>
      <w:r w:rsidRPr="00F65BF4">
        <w:t xml:space="preserve"> </w:t>
      </w:r>
    </w:p>
    <w:p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4" w:history="1">
        <w:r w:rsidRPr="00F65BF4">
          <w:rPr>
            <w:rStyle w:val="Hyperlink"/>
          </w:rPr>
          <w:t>https://www.canva.com/create/infographics/</w:t>
        </w:r>
      </w:hyperlink>
      <w:r w:rsidRPr="00F65BF4">
        <w:t xml:space="preserve"> or </w:t>
      </w:r>
      <w:hyperlink r:id="rId25" w:history="1">
        <w:r w:rsidRPr="00F65BF4">
          <w:rPr>
            <w:rStyle w:val="Hyperlink"/>
          </w:rPr>
          <w:t>https://piktochart.com/</w:t>
        </w:r>
      </w:hyperlink>
      <w:r w:rsidR="00195031">
        <w:t xml:space="preserve"> are examples of many more.</w:t>
      </w:r>
    </w:p>
    <w:p w:rsidR="00195031" w:rsidRPr="00F65BF4" w:rsidRDefault="00195031" w:rsidP="00F65BF4">
      <w:pPr>
        <w:pStyle w:val="Default"/>
      </w:pPr>
    </w:p>
    <w:p w:rsidR="0074339E" w:rsidRPr="00726CB1" w:rsidRDefault="000F4CCF" w:rsidP="0074339E">
      <w:pPr>
        <w:rPr>
          <w:rFonts w:ascii="Times New Roman" w:hAnsi="Times New Roman"/>
          <w:sz w:val="24"/>
          <w:szCs w:val="24"/>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Extensions are only granted under extreme circumstances and are at the instructor’s discretion.</w:t>
      </w:r>
    </w:p>
    <w:p w:rsidR="00726CB1" w:rsidRPr="00726CB1" w:rsidRDefault="00726CB1" w:rsidP="00726CB1">
      <w:pPr>
        <w:rPr>
          <w:rFonts w:ascii="Times New Roman" w:hAnsi="Times New Roman"/>
          <w:sz w:val="24"/>
          <w:szCs w:val="24"/>
        </w:rPr>
      </w:pPr>
    </w:p>
    <w:p w:rsidR="00726CB1" w:rsidRPr="00726CB1" w:rsidRDefault="00726CB1" w:rsidP="00726CB1">
      <w:pPr>
        <w:jc w:val="center"/>
        <w:rPr>
          <w:rFonts w:ascii="Times New Roman" w:hAnsi="Times New Roman"/>
          <w:b/>
          <w:sz w:val="24"/>
          <w:szCs w:val="24"/>
        </w:rPr>
      </w:pPr>
    </w:p>
    <w:p w:rsidR="00726CB1" w:rsidRPr="00726CB1" w:rsidRDefault="00726CB1" w:rsidP="00726CB1">
      <w:pPr>
        <w:jc w:val="center"/>
        <w:rPr>
          <w:rFonts w:ascii="Times New Roman" w:hAnsi="Times New Roman"/>
          <w:b/>
          <w:sz w:val="24"/>
          <w:szCs w:val="24"/>
        </w:rPr>
      </w:pPr>
    </w:p>
    <w:p w:rsidR="007B629D" w:rsidRDefault="007B629D" w:rsidP="00726CB1">
      <w:pPr>
        <w:jc w:val="center"/>
        <w:rPr>
          <w:rFonts w:ascii="Times New Roman" w:hAnsi="Times New Roman"/>
          <w:b/>
          <w:sz w:val="28"/>
          <w:szCs w:val="28"/>
        </w:rPr>
      </w:pPr>
    </w:p>
    <w:p w:rsidR="007B629D" w:rsidRDefault="007B629D" w:rsidP="00726CB1">
      <w:pPr>
        <w:jc w:val="center"/>
        <w:rPr>
          <w:rFonts w:ascii="Times New Roman" w:hAnsi="Times New Roman"/>
          <w:b/>
          <w:sz w:val="28"/>
          <w:szCs w:val="28"/>
        </w:rPr>
      </w:pPr>
    </w:p>
    <w:p w:rsidR="007B629D" w:rsidRDefault="007B629D" w:rsidP="00726CB1">
      <w:pPr>
        <w:jc w:val="center"/>
        <w:rPr>
          <w:rFonts w:ascii="Times New Roman" w:hAnsi="Times New Roman"/>
          <w:b/>
          <w:sz w:val="28"/>
          <w:szCs w:val="28"/>
        </w:rPr>
      </w:pPr>
    </w:p>
    <w:p w:rsidR="004C3DCF" w:rsidRDefault="00726CB1" w:rsidP="00726CB1">
      <w:pPr>
        <w:jc w:val="center"/>
        <w:rPr>
          <w:rFonts w:ascii="Times New Roman" w:hAnsi="Times New Roman"/>
          <w:b/>
          <w:bCs/>
          <w:color w:val="000000"/>
          <w:sz w:val="28"/>
          <w:szCs w:val="28"/>
        </w:rPr>
      </w:pPr>
      <w:r w:rsidRPr="00726CB1">
        <w:rPr>
          <w:rFonts w:ascii="Times New Roman" w:hAnsi="Times New Roman"/>
          <w:b/>
          <w:sz w:val="28"/>
          <w:szCs w:val="28"/>
        </w:rPr>
        <w:lastRenderedPageBreak/>
        <w:t>A</w:t>
      </w:r>
      <w:r w:rsidR="004C3DCF" w:rsidRPr="00726CB1">
        <w:rPr>
          <w:rFonts w:ascii="Times New Roman" w:hAnsi="Times New Roman"/>
          <w:b/>
          <w:bCs/>
          <w:color w:val="000000"/>
          <w:sz w:val="28"/>
          <w:szCs w:val="28"/>
        </w:rPr>
        <w:t>ssignment #2 Reflection paper (1 full page)</w:t>
      </w:r>
    </w:p>
    <w:p w:rsidR="0063502C" w:rsidRPr="005F685C" w:rsidRDefault="0063502C" w:rsidP="0063502C">
      <w:pPr>
        <w:jc w:val="center"/>
        <w:rPr>
          <w:rFonts w:ascii="Times New Roman" w:hAnsi="Times New Roman"/>
          <w:b/>
          <w:sz w:val="28"/>
          <w:szCs w:val="28"/>
        </w:rPr>
      </w:pPr>
      <w:r>
        <w:rPr>
          <w:rFonts w:ascii="Times New Roman" w:hAnsi="Times New Roman"/>
          <w:b/>
          <w:sz w:val="28"/>
          <w:szCs w:val="28"/>
        </w:rPr>
        <w:t>Due 10/</w:t>
      </w:r>
      <w:r>
        <w:rPr>
          <w:rFonts w:ascii="Times New Roman" w:hAnsi="Times New Roman"/>
          <w:b/>
          <w:sz w:val="28"/>
          <w:szCs w:val="28"/>
        </w:rPr>
        <w:t>26</w:t>
      </w:r>
      <w:r>
        <w:rPr>
          <w:rFonts w:ascii="Times New Roman" w:hAnsi="Times New Roman"/>
          <w:b/>
          <w:sz w:val="28"/>
          <w:szCs w:val="28"/>
        </w:rPr>
        <w:t>/18 by 11:59 pm</w:t>
      </w:r>
    </w:p>
    <w:p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t>(Pass/fail score 5% of final grade)</w:t>
      </w:r>
    </w:p>
    <w:p w:rsidR="002839C5" w:rsidRPr="002839C5" w:rsidRDefault="002839C5" w:rsidP="004C3DCF">
      <w:pPr>
        <w:jc w:val="center"/>
        <w:rPr>
          <w:rFonts w:ascii="Times New Roman" w:hAnsi="Times New Roman"/>
          <w:b/>
          <w:bCs/>
          <w:color w:val="000000"/>
          <w:sz w:val="24"/>
          <w:szCs w:val="24"/>
        </w:rPr>
      </w:pPr>
    </w:p>
    <w:p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rsidR="004C3DCF" w:rsidRPr="002839C5" w:rsidRDefault="004C3DCF" w:rsidP="004C3DCF">
      <w:pPr>
        <w:rPr>
          <w:rFonts w:ascii="Times New Roman" w:hAnsi="Times New Roman"/>
          <w:bCs/>
          <w:color w:val="000000"/>
          <w:sz w:val="24"/>
          <w:szCs w:val="24"/>
        </w:rPr>
      </w:pP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 xml:space="preserve">How has this research </w:t>
      </w:r>
      <w:proofErr w:type="gramStart"/>
      <w:r w:rsidRPr="002839C5">
        <w:rPr>
          <w:rFonts w:ascii="Times New Roman" w:hAnsi="Times New Roman"/>
          <w:bCs/>
          <w:color w:val="000000"/>
          <w:sz w:val="24"/>
          <w:szCs w:val="24"/>
        </w:rPr>
        <w:t>increased</w:t>
      </w:r>
      <w:proofErr w:type="gramEnd"/>
      <w:r w:rsidRPr="002839C5">
        <w:rPr>
          <w:rFonts w:ascii="Times New Roman" w:hAnsi="Times New Roman"/>
          <w:bCs/>
          <w:color w:val="000000"/>
          <w:sz w:val="24"/>
          <w:szCs w:val="24"/>
        </w:rPr>
        <w:t xml:space="preserve"> your understanding of families in general?</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Identify one or more myths you previously believed about family systems that you now know is/are no longer valid?</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new knowledge did you gain about families that will impact your future?</w:t>
      </w:r>
    </w:p>
    <w:p w:rsidR="004C3DCF" w:rsidRPr="002839C5" w:rsidRDefault="004C3DCF" w:rsidP="004C3DCF">
      <w:pPr>
        <w:rPr>
          <w:rFonts w:ascii="Times New Roman" w:hAnsi="Times New Roman"/>
          <w:bCs/>
          <w:color w:val="000000"/>
          <w:sz w:val="24"/>
          <w:szCs w:val="24"/>
        </w:rPr>
      </w:pPr>
    </w:p>
    <w:p w:rsidR="00A53E2B" w:rsidRPr="00B534E9" w:rsidRDefault="00273D6A" w:rsidP="00A53E2B">
      <w:pPr>
        <w:rPr>
          <w:rFonts w:ascii="Times New Roman" w:hAnsi="Times New Roman"/>
          <w:bCs/>
          <w:sz w:val="24"/>
          <w:szCs w:val="24"/>
        </w:rPr>
      </w:pPr>
      <w:r w:rsidRPr="002839C5">
        <w:rPr>
          <w:rFonts w:ascii="Times New Roman" w:hAnsi="Times New Roman"/>
          <w:b/>
          <w:bCs/>
          <w:sz w:val="24"/>
          <w:szCs w:val="24"/>
        </w:rPr>
        <w:t xml:space="preserve">Reflection due: </w:t>
      </w:r>
      <w:r w:rsidR="00A53E2B">
        <w:rPr>
          <w:b/>
          <w:bCs/>
        </w:rPr>
        <w:t>Unit</w:t>
      </w:r>
      <w:r w:rsidR="00A53E2B" w:rsidRPr="007F7A9E">
        <w:rPr>
          <w:b/>
          <w:bCs/>
        </w:rPr>
        <w:t xml:space="preserve"> </w:t>
      </w:r>
      <w:r w:rsidR="00A53E2B">
        <w:rPr>
          <w:b/>
          <w:bCs/>
        </w:rPr>
        <w:t>10</w:t>
      </w:r>
      <w:r w:rsidR="00A53E2B">
        <w:rPr>
          <w:b/>
          <w:bCs/>
        </w:rPr>
        <w:t xml:space="preserve"> (10/</w:t>
      </w:r>
      <w:r w:rsidR="00A53E2B">
        <w:rPr>
          <w:b/>
          <w:bCs/>
        </w:rPr>
        <w:t>26</w:t>
      </w:r>
      <w:r w:rsidR="00A53E2B">
        <w:rPr>
          <w:b/>
          <w:bCs/>
        </w:rPr>
        <w:t>/18 by 11:59 pm on Blackboard)</w:t>
      </w:r>
      <w:r w:rsidR="00A53E2B">
        <w:rPr>
          <w:b/>
          <w:bCs/>
        </w:rPr>
        <w:t xml:space="preserve">. </w:t>
      </w:r>
      <w:r w:rsidR="00A53E2B" w:rsidRPr="00CF1D6D">
        <w:rPr>
          <w:rFonts w:ascii="Times New Roman" w:hAnsi="Times New Roman"/>
          <w:bCs/>
          <w:sz w:val="24"/>
          <w:szCs w:val="24"/>
        </w:rPr>
        <w:t>You must</w:t>
      </w:r>
      <w:r w:rsidR="00A53E2B">
        <w:rPr>
          <w:rFonts w:ascii="Times New Roman" w:hAnsi="Times New Roman"/>
          <w:b/>
          <w:bCs/>
          <w:sz w:val="24"/>
          <w:szCs w:val="24"/>
        </w:rPr>
        <w:t xml:space="preserve"> </w:t>
      </w:r>
      <w:r w:rsidR="00A53E2B">
        <w:rPr>
          <w:rFonts w:ascii="Times New Roman" w:hAnsi="Times New Roman"/>
          <w:bCs/>
          <w:sz w:val="24"/>
          <w:szCs w:val="24"/>
        </w:rPr>
        <w:t>s</w:t>
      </w:r>
      <w:r w:rsidR="00A53E2B" w:rsidRPr="00B534E9">
        <w:rPr>
          <w:rFonts w:ascii="Times New Roman" w:hAnsi="Times New Roman"/>
          <w:bCs/>
          <w:sz w:val="24"/>
          <w:szCs w:val="24"/>
        </w:rPr>
        <w:t xml:space="preserve">ubmit </w:t>
      </w:r>
      <w:r w:rsidR="00A53E2B">
        <w:rPr>
          <w:rFonts w:ascii="Times New Roman" w:hAnsi="Times New Roman"/>
          <w:bCs/>
          <w:sz w:val="24"/>
          <w:szCs w:val="24"/>
        </w:rPr>
        <w:t xml:space="preserve">your reflection on the </w:t>
      </w:r>
      <w:r w:rsidR="00A53E2B" w:rsidRPr="00B534E9">
        <w:rPr>
          <w:rFonts w:ascii="Times New Roman" w:hAnsi="Times New Roman"/>
          <w:bCs/>
          <w:sz w:val="24"/>
          <w:szCs w:val="24"/>
        </w:rPr>
        <w:t xml:space="preserve">Blackboard </w:t>
      </w:r>
      <w:r w:rsidR="00A53E2B">
        <w:rPr>
          <w:rFonts w:ascii="Times New Roman" w:hAnsi="Times New Roman"/>
          <w:bCs/>
          <w:sz w:val="24"/>
          <w:szCs w:val="24"/>
        </w:rPr>
        <w:t xml:space="preserve">Discussion Board and </w:t>
      </w:r>
      <w:r w:rsidR="00A53E2B" w:rsidRPr="00B534E9">
        <w:rPr>
          <w:rFonts w:ascii="Times New Roman" w:hAnsi="Times New Roman"/>
          <w:bCs/>
          <w:sz w:val="24"/>
          <w:szCs w:val="24"/>
        </w:rPr>
        <w:t xml:space="preserve">comment on </w:t>
      </w:r>
      <w:r w:rsidR="00A53E2B">
        <w:rPr>
          <w:rFonts w:ascii="Times New Roman" w:hAnsi="Times New Roman"/>
          <w:bCs/>
          <w:sz w:val="24"/>
          <w:szCs w:val="24"/>
        </w:rPr>
        <w:t xml:space="preserve">at least </w:t>
      </w:r>
      <w:r w:rsidR="00A53E2B" w:rsidRPr="00B534E9">
        <w:rPr>
          <w:rFonts w:ascii="Times New Roman" w:hAnsi="Times New Roman"/>
          <w:bCs/>
          <w:sz w:val="24"/>
          <w:szCs w:val="24"/>
        </w:rPr>
        <w:t>three of your fellow student’s reflective papers.</w:t>
      </w:r>
    </w:p>
    <w:p w:rsidR="000D5E20" w:rsidRPr="000D5E20" w:rsidRDefault="000D5E20" w:rsidP="000D5E20">
      <w:pPr>
        <w:rPr>
          <w:rFonts w:ascii="Times New Roman" w:hAnsi="Times New Roman"/>
          <w:bCs/>
          <w:sz w:val="24"/>
          <w:szCs w:val="24"/>
        </w:rPr>
      </w:pPr>
    </w:p>
    <w:p w:rsidR="000136F6" w:rsidRPr="002839C5" w:rsidRDefault="000136F6" w:rsidP="000136F6">
      <w:pPr>
        <w:rPr>
          <w:rFonts w:ascii="Times New Roman" w:hAnsi="Times New Roman"/>
          <w:sz w:val="24"/>
          <w:szCs w:val="24"/>
        </w:rPr>
      </w:pPr>
    </w:p>
    <w:p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Extensions are only granted under extreme circumstances and are at the instructor’s discretion.</w:t>
      </w:r>
    </w:p>
    <w:p w:rsidR="000136F6" w:rsidRPr="002839C5" w:rsidRDefault="000136F6" w:rsidP="000136F6">
      <w:pPr>
        <w:rPr>
          <w:rFonts w:ascii="Times New Roman" w:hAnsi="Times New Roman"/>
          <w:b/>
          <w:bCs/>
          <w:color w:val="000000"/>
          <w:sz w:val="24"/>
          <w:szCs w:val="24"/>
        </w:rPr>
      </w:pPr>
      <w:r w:rsidRPr="002839C5">
        <w:rPr>
          <w:b/>
          <w:bCs/>
          <w:sz w:val="24"/>
          <w:szCs w:val="24"/>
        </w:rPr>
        <w:br w:type="page"/>
      </w:r>
    </w:p>
    <w:p w:rsidR="00D333FB" w:rsidRDefault="00315297" w:rsidP="00D333FB">
      <w:pPr>
        <w:pStyle w:val="Default"/>
        <w:jc w:val="center"/>
        <w:rPr>
          <w:b/>
          <w:bCs/>
          <w:sz w:val="28"/>
          <w:szCs w:val="28"/>
        </w:rPr>
      </w:pPr>
      <w:r w:rsidRPr="00865660">
        <w:rPr>
          <w:b/>
          <w:bCs/>
          <w:sz w:val="28"/>
          <w:szCs w:val="28"/>
        </w:rPr>
        <w:lastRenderedPageBreak/>
        <w:t xml:space="preserve">Assignment #3: </w:t>
      </w:r>
      <w:r w:rsidR="003A5CC2" w:rsidRPr="00865660">
        <w:rPr>
          <w:b/>
          <w:bCs/>
          <w:sz w:val="28"/>
          <w:szCs w:val="28"/>
        </w:rPr>
        <w:t>Understanding and Applying Evidence Based Interventions</w:t>
      </w:r>
    </w:p>
    <w:p w:rsidR="0063502C" w:rsidRPr="005F685C" w:rsidRDefault="0063502C" w:rsidP="0063502C">
      <w:pPr>
        <w:jc w:val="center"/>
        <w:rPr>
          <w:rFonts w:ascii="Times New Roman" w:hAnsi="Times New Roman"/>
          <w:b/>
          <w:sz w:val="28"/>
          <w:szCs w:val="28"/>
        </w:rPr>
      </w:pPr>
      <w:bookmarkStart w:id="2" w:name="_Hlk520654257"/>
      <w:r>
        <w:rPr>
          <w:rFonts w:ascii="Times New Roman" w:hAnsi="Times New Roman"/>
          <w:b/>
          <w:sz w:val="28"/>
          <w:szCs w:val="28"/>
        </w:rPr>
        <w:t>Due 1</w:t>
      </w:r>
      <w:r>
        <w:rPr>
          <w:rFonts w:ascii="Times New Roman" w:hAnsi="Times New Roman"/>
          <w:b/>
          <w:sz w:val="28"/>
          <w:szCs w:val="28"/>
        </w:rPr>
        <w:t>1</w:t>
      </w:r>
      <w:r>
        <w:rPr>
          <w:rFonts w:ascii="Times New Roman" w:hAnsi="Times New Roman"/>
          <w:b/>
          <w:sz w:val="28"/>
          <w:szCs w:val="28"/>
        </w:rPr>
        <w:t>/</w:t>
      </w:r>
      <w:r>
        <w:rPr>
          <w:rFonts w:ascii="Times New Roman" w:hAnsi="Times New Roman"/>
          <w:b/>
          <w:sz w:val="28"/>
          <w:szCs w:val="28"/>
        </w:rPr>
        <w:t>30</w:t>
      </w:r>
      <w:r>
        <w:rPr>
          <w:rFonts w:ascii="Times New Roman" w:hAnsi="Times New Roman"/>
          <w:b/>
          <w:sz w:val="28"/>
          <w:szCs w:val="28"/>
        </w:rPr>
        <w:t>/18 by 11:59 pm</w:t>
      </w:r>
    </w:p>
    <w:bookmarkEnd w:id="2"/>
    <w:p w:rsidR="00315297" w:rsidRPr="00865660" w:rsidRDefault="00315297" w:rsidP="00D333FB">
      <w:pPr>
        <w:pStyle w:val="Default"/>
        <w:jc w:val="center"/>
        <w:rPr>
          <w:b/>
          <w:bCs/>
          <w:sz w:val="28"/>
          <w:szCs w:val="28"/>
        </w:rPr>
      </w:pPr>
      <w:r w:rsidRPr="00865660">
        <w:rPr>
          <w:b/>
          <w:bCs/>
          <w:sz w:val="28"/>
          <w:szCs w:val="28"/>
        </w:rPr>
        <w:t>(</w:t>
      </w:r>
      <w:r w:rsidR="00C368C8">
        <w:rPr>
          <w:b/>
          <w:bCs/>
          <w:sz w:val="28"/>
          <w:szCs w:val="28"/>
        </w:rPr>
        <w:t>Sections 1 &amp; 2 = 30% of final grade)</w:t>
      </w:r>
    </w:p>
    <w:p w:rsidR="00657083" w:rsidRDefault="00657083" w:rsidP="00657083">
      <w:pPr>
        <w:pStyle w:val="BodyText"/>
        <w:spacing w:after="0"/>
        <w:rPr>
          <w:rFonts w:ascii="Times New Roman" w:hAnsi="Times New Roman"/>
          <w:b/>
          <w:szCs w:val="24"/>
        </w:rPr>
      </w:pPr>
    </w:p>
    <w:p w:rsidR="00DE50D4" w:rsidRPr="00DE50D4" w:rsidRDefault="00DE50D4" w:rsidP="00DE50D4">
      <w:pPr>
        <w:pStyle w:val="Default"/>
      </w:pPr>
      <w:r w:rsidRPr="00DE50D4">
        <w:rPr>
          <w:b/>
          <w:bCs/>
        </w:rPr>
        <w:t>General instructions</w:t>
      </w:r>
    </w:p>
    <w:p w:rsidR="00DE50D4" w:rsidRPr="00DE50D4" w:rsidRDefault="00DE50D4" w:rsidP="00DE50D4">
      <w:pPr>
        <w:pStyle w:val="Default"/>
      </w:pPr>
      <w:r w:rsidRPr="00DE50D4">
        <w:t xml:space="preserve">This </w:t>
      </w:r>
      <w:r w:rsidR="00114736">
        <w:t xml:space="preserve">is a group assignment and will have </w:t>
      </w:r>
      <w:r w:rsidRPr="00DE50D4">
        <w:t>three parts. Section one includes the identification and discussion of an issue or theme and the research related to the chosen issue. Section two will include a discussion of an evidence</w:t>
      </w:r>
      <w:r w:rsidR="004E4B3C">
        <w:t>-</w:t>
      </w:r>
      <w:r w:rsidRPr="00DE50D4">
        <w:t xml:space="preserve">based intervention appropriate to treat those who are experiencing the identified issue or theme. Section three will include a personal reflective statement written by each individual student regarding their personal and professional learning. Sections one and two will be written and submitted as a group, and section three will be a reflective section submitted separately by each individual student. </w:t>
      </w:r>
      <w:r w:rsidR="00114736">
        <w:t>Sections one and two will be</w:t>
      </w:r>
      <w:r w:rsidR="00DA4B6A">
        <w:t xml:space="preserve"> 5-7 page</w:t>
      </w:r>
      <w:r w:rsidR="00114736">
        <w:t>s</w:t>
      </w:r>
      <w:r w:rsidR="00DA4B6A">
        <w:t xml:space="preserve"> (</w:t>
      </w:r>
      <w:r w:rsidRPr="00DE50D4">
        <w:t>with 8 references minimum). Groups will be comprised of 2-3 students.  </w:t>
      </w:r>
      <w:r w:rsidRPr="00DE50D4">
        <w:rPr>
          <w:b/>
          <w:bCs/>
        </w:rPr>
        <w:t xml:space="preserve">All students in a group will receive the same grade for sections one and two of this assignment. </w:t>
      </w:r>
      <w:r w:rsidRPr="00DE50D4">
        <w:t>Section three will receive a pass</w:t>
      </w:r>
      <w:r w:rsidR="004E4B3C">
        <w:t>/</w:t>
      </w:r>
      <w:r w:rsidRPr="00DE50D4">
        <w:t>fail grade for each student. A discussion of each section follows.</w:t>
      </w:r>
    </w:p>
    <w:p w:rsidR="00772C7B" w:rsidRDefault="00772C7B" w:rsidP="00657083">
      <w:pPr>
        <w:pStyle w:val="Default"/>
      </w:pPr>
    </w:p>
    <w:p w:rsidR="00E53784" w:rsidRPr="00E53784" w:rsidRDefault="00E53784" w:rsidP="00DE50D4">
      <w:pPr>
        <w:pStyle w:val="Default"/>
        <w:rPr>
          <w:b/>
        </w:rPr>
      </w:pPr>
      <w:r w:rsidRPr="00E53784">
        <w:rPr>
          <w:b/>
        </w:rPr>
        <w:t>Section 1</w:t>
      </w:r>
      <w:r w:rsidR="00F912B3">
        <w:rPr>
          <w:b/>
        </w:rPr>
        <w:t xml:space="preserve"> </w:t>
      </w:r>
      <w:r w:rsidR="00660A39">
        <w:rPr>
          <w:b/>
        </w:rPr>
        <w:t xml:space="preserve">Chosen Issue and Related Research </w:t>
      </w:r>
      <w:r w:rsidR="00F912B3">
        <w:rPr>
          <w:b/>
        </w:rPr>
        <w:t>(2-3 pages)</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This section requires your reflection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a theme/issue please speak with or email your professor to get approval. A few general areas of consideration include (but are not limited to):</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ability or professional identity?</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rsidR="002D6762" w:rsidRDefault="002D6762" w:rsidP="00657083">
      <w:pPr>
        <w:shd w:val="clear" w:color="auto" w:fill="FFFFFF"/>
        <w:rPr>
          <w:rFonts w:cs="Arial"/>
          <w:sz w:val="24"/>
          <w:szCs w:val="24"/>
        </w:rPr>
      </w:pPr>
    </w:p>
    <w:p w:rsidR="00E53784" w:rsidRPr="00F912B3" w:rsidRDefault="00657083" w:rsidP="00DE50D4">
      <w:pPr>
        <w:shd w:val="clear" w:color="auto" w:fill="FFFFFF"/>
        <w:rPr>
          <w:rFonts w:ascii="Times New Roman" w:hAnsi="Times New Roman"/>
          <w:b/>
          <w:sz w:val="24"/>
          <w:szCs w:val="24"/>
        </w:rPr>
      </w:pPr>
      <w:r w:rsidRPr="00F912B3">
        <w:rPr>
          <w:rFonts w:ascii="Times New Roman" w:hAnsi="Times New Roman"/>
          <w:b/>
          <w:sz w:val="24"/>
          <w:szCs w:val="24"/>
        </w:rPr>
        <w:t>S</w:t>
      </w:r>
      <w:r w:rsidR="00E53784" w:rsidRPr="00F912B3">
        <w:rPr>
          <w:rFonts w:ascii="Times New Roman" w:hAnsi="Times New Roman"/>
          <w:b/>
          <w:sz w:val="24"/>
          <w:szCs w:val="24"/>
        </w:rPr>
        <w:t>ection</w:t>
      </w:r>
      <w:r w:rsidRPr="00F912B3">
        <w:rPr>
          <w:rFonts w:ascii="Times New Roman" w:hAnsi="Times New Roman"/>
          <w:b/>
          <w:sz w:val="24"/>
          <w:szCs w:val="24"/>
        </w:rPr>
        <w:t xml:space="preserve"> 2 </w:t>
      </w:r>
      <w:r w:rsidR="00660A39">
        <w:rPr>
          <w:rFonts w:ascii="Times New Roman" w:hAnsi="Times New Roman"/>
          <w:b/>
          <w:sz w:val="24"/>
          <w:szCs w:val="24"/>
        </w:rPr>
        <w:t xml:space="preserve">Evidence Based Intervention to Treat the Issue </w:t>
      </w:r>
      <w:r w:rsidR="00F912B3" w:rsidRPr="00F912B3">
        <w:rPr>
          <w:rFonts w:ascii="Times New Roman" w:hAnsi="Times New Roman"/>
          <w:b/>
          <w:sz w:val="24"/>
          <w:szCs w:val="24"/>
        </w:rPr>
        <w:t>(2-3 pages)</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sidR="006E174C">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sidR="006E174C">
        <w:rPr>
          <w:rFonts w:ascii="Times New Roman" w:hAnsi="Times New Roman"/>
          <w:sz w:val="24"/>
          <w:szCs w:val="24"/>
        </w:rPr>
        <w:t>as selected. Some examples of EB</w:t>
      </w:r>
      <w:r w:rsidRPr="00595ED3">
        <w:rPr>
          <w:rFonts w:ascii="Times New Roman" w:hAnsi="Times New Roman"/>
          <w:sz w:val="24"/>
          <w:szCs w:val="24"/>
        </w:rPr>
        <w:t>I for specific populations include:</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Dialectical Behavioral Therapy for suicidal college students</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Acceptance and Commitment Therapy for military veterans who have experienced combat trauma.</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Describe the evidence</w:t>
      </w:r>
      <w:r w:rsidR="004E4B3C">
        <w:rPr>
          <w:rFonts w:ascii="Times New Roman" w:hAnsi="Times New Roman"/>
          <w:sz w:val="24"/>
          <w:szCs w:val="24"/>
        </w:rPr>
        <w:t>-</w:t>
      </w:r>
      <w:r w:rsidRPr="00595ED3">
        <w:rPr>
          <w:rFonts w:ascii="Times New Roman" w:hAnsi="Times New Roman"/>
          <w:sz w:val="24"/>
          <w:szCs w:val="24"/>
        </w:rPr>
        <w:t>based intervention you have selected and how to apply this intervention to the issue/population selected, include:</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rsid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Where might this intervention best be delivered (i.e. schools, </w:t>
      </w:r>
      <w:proofErr w:type="gramStart"/>
      <w:r w:rsidRPr="00595ED3">
        <w:rPr>
          <w:rFonts w:ascii="Times New Roman" w:hAnsi="Times New Roman"/>
          <w:sz w:val="24"/>
          <w:szCs w:val="24"/>
        </w:rPr>
        <w:t>community based</w:t>
      </w:r>
      <w:proofErr w:type="gramEnd"/>
      <w:r w:rsidRPr="00595ED3">
        <w:rPr>
          <w:rFonts w:ascii="Times New Roman" w:hAnsi="Times New Roman"/>
          <w:sz w:val="24"/>
          <w:szCs w:val="24"/>
        </w:rPr>
        <w:t xml:space="preserve"> organizations, churches, etc.)?</w:t>
      </w:r>
    </w:p>
    <w:p w:rsidR="00595ED3" w:rsidRDefault="00595ED3" w:rsidP="00595ED3">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w:t>
      </w:r>
      <w:r w:rsidR="004E4B3C">
        <w:rPr>
          <w:rFonts w:ascii="Times New Roman" w:hAnsi="Times New Roman"/>
          <w:sz w:val="24"/>
          <w:szCs w:val="24"/>
        </w:rPr>
        <w:t>-</w:t>
      </w:r>
      <w:r w:rsidRPr="00595ED3">
        <w:rPr>
          <w:rFonts w:ascii="Times New Roman" w:hAnsi="Times New Roman"/>
          <w:sz w:val="24"/>
          <w:szCs w:val="24"/>
        </w:rPr>
        <w:t xml:space="preserve">point Times New Roman font.  Insert page numbers starting with the title page. Use subheadings (in bold font) to organize your paper. See APA Manual p. 62 for </w:t>
      </w:r>
      <w:r w:rsidRPr="00595ED3">
        <w:rPr>
          <w:rFonts w:ascii="Times New Roman" w:hAnsi="Times New Roman"/>
          <w:i/>
          <w:sz w:val="24"/>
          <w:szCs w:val="24"/>
        </w:rPr>
        <w:t>levels of headings</w:t>
      </w:r>
      <w:r w:rsidRPr="00595ED3">
        <w:rPr>
          <w:rFonts w:ascii="Times New Roman" w:hAnsi="Times New Roman"/>
          <w:sz w:val="24"/>
          <w:szCs w:val="24"/>
        </w:rPr>
        <w:t>.  Throughout the paper, provide reference citations using a minimum of 8 scholarly works (at least 4 of which must be outside sources not on 544 syllabus).  Use editorial and referencing styles as specified in the APA Publication Manual 6</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6"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rsidR="00595ED3" w:rsidRPr="00595ED3" w:rsidRDefault="00595ED3" w:rsidP="00595ED3">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w:t>
      </w:r>
      <w:r w:rsidR="00A53E2B">
        <w:rPr>
          <w:b/>
          <w:bCs/>
        </w:rPr>
        <w:t>Unit</w:t>
      </w:r>
      <w:r w:rsidR="00A53E2B" w:rsidRPr="007F7A9E">
        <w:rPr>
          <w:b/>
          <w:bCs/>
        </w:rPr>
        <w:t xml:space="preserve"> </w:t>
      </w:r>
      <w:r w:rsidR="00A53E2B">
        <w:rPr>
          <w:b/>
          <w:bCs/>
        </w:rPr>
        <w:t>15</w:t>
      </w:r>
      <w:r w:rsidR="00A53E2B">
        <w:rPr>
          <w:b/>
          <w:bCs/>
        </w:rPr>
        <w:t xml:space="preserve"> (1</w:t>
      </w:r>
      <w:r w:rsidR="00A53E2B">
        <w:rPr>
          <w:b/>
          <w:bCs/>
        </w:rPr>
        <w:t>1</w:t>
      </w:r>
      <w:r w:rsidR="00A53E2B">
        <w:rPr>
          <w:b/>
          <w:bCs/>
        </w:rPr>
        <w:t>/</w:t>
      </w:r>
      <w:r w:rsidR="00A53E2B">
        <w:rPr>
          <w:b/>
          <w:bCs/>
        </w:rPr>
        <w:t>30</w:t>
      </w:r>
      <w:r w:rsidR="00A53E2B">
        <w:rPr>
          <w:b/>
          <w:bCs/>
        </w:rPr>
        <w:t>/18 by 11:59 pm on Blackboard)</w:t>
      </w:r>
      <w:r w:rsidR="00A53E2B" w:rsidRPr="007F7A9E">
        <w:rPr>
          <w:b/>
          <w:bCs/>
        </w:rPr>
        <w:t>.  </w:t>
      </w:r>
      <w:r w:rsidRPr="00595ED3">
        <w:rPr>
          <w:rFonts w:ascii="Times New Roman" w:hAnsi="Times New Roman"/>
          <w:sz w:val="24"/>
          <w:szCs w:val="24"/>
        </w:rPr>
        <w:t>This assignment relates to student learning outcomes 1, 2, 3, 4, 6, and 7.</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rsidR="00657083" w:rsidRDefault="00657083" w:rsidP="00657083">
      <w:pPr>
        <w:shd w:val="clear" w:color="auto" w:fill="FFFFFF"/>
        <w:rPr>
          <w:rFonts w:cs="Arial"/>
          <w:sz w:val="24"/>
          <w:szCs w:val="24"/>
        </w:rPr>
      </w:pPr>
    </w:p>
    <w:p w:rsidR="0063502C" w:rsidRDefault="0063502C" w:rsidP="00DE50D4">
      <w:pPr>
        <w:shd w:val="clear" w:color="auto" w:fill="FFFFFF"/>
        <w:jc w:val="center"/>
        <w:rPr>
          <w:rFonts w:ascii="Times New Roman" w:hAnsi="Times New Roman"/>
          <w:b/>
          <w:bCs/>
          <w:sz w:val="28"/>
          <w:szCs w:val="28"/>
        </w:rPr>
      </w:pPr>
    </w:p>
    <w:p w:rsidR="00EF2FF2" w:rsidRDefault="00EF2FF2" w:rsidP="00DE50D4">
      <w:pPr>
        <w:shd w:val="clear" w:color="auto" w:fill="FFFFFF"/>
        <w:jc w:val="center"/>
        <w:rPr>
          <w:rFonts w:ascii="Times New Roman" w:hAnsi="Times New Roman"/>
          <w:b/>
          <w:bCs/>
          <w:sz w:val="28"/>
          <w:szCs w:val="28"/>
        </w:rPr>
      </w:pPr>
    </w:p>
    <w:p w:rsidR="00DE50D4"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lastRenderedPageBreak/>
        <w:t>Assignment #3 Reflection paper (Section 3) (1 full page)</w:t>
      </w:r>
    </w:p>
    <w:p w:rsidR="0063502C" w:rsidRPr="005F685C" w:rsidRDefault="0063502C" w:rsidP="0063502C">
      <w:pPr>
        <w:jc w:val="center"/>
        <w:rPr>
          <w:rFonts w:ascii="Times New Roman" w:hAnsi="Times New Roman"/>
          <w:b/>
          <w:sz w:val="28"/>
          <w:szCs w:val="28"/>
        </w:rPr>
      </w:pPr>
      <w:r>
        <w:rPr>
          <w:rFonts w:ascii="Times New Roman" w:hAnsi="Times New Roman"/>
          <w:b/>
          <w:sz w:val="28"/>
          <w:szCs w:val="28"/>
        </w:rPr>
        <w:t>Due 11/30/18 by 11:59 pm</w:t>
      </w:r>
    </w:p>
    <w:p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(Pass/fail score 5% of final grade)</w:t>
      </w:r>
    </w:p>
    <w:p w:rsidR="00C368C8" w:rsidRDefault="00C368C8" w:rsidP="00660A39">
      <w:pPr>
        <w:shd w:val="clear" w:color="auto" w:fill="FFFFFF"/>
        <w:jc w:val="center"/>
        <w:rPr>
          <w:rFonts w:ascii="Times New Roman" w:hAnsi="Times New Roman"/>
          <w:color w:val="FF0000"/>
          <w:sz w:val="24"/>
          <w:szCs w:val="24"/>
        </w:rPr>
      </w:pPr>
    </w:p>
    <w:p w:rsidR="003D7556" w:rsidRDefault="003D7556" w:rsidP="003D7556">
      <w:pPr>
        <w:shd w:val="clear" w:color="auto" w:fill="FFFFFF"/>
        <w:rPr>
          <w:rFonts w:ascii="Times New Roman" w:hAnsi="Times New Roman"/>
          <w:sz w:val="24"/>
          <w:szCs w:val="24"/>
        </w:rPr>
      </w:pPr>
      <w:r w:rsidRPr="00A14F8D">
        <w:rPr>
          <w:rFonts w:ascii="Times New Roman" w:hAnsi="Times New Roman"/>
          <w:sz w:val="24"/>
          <w:szCs w:val="24"/>
        </w:rPr>
        <w:t>For this section each student will wri</w:t>
      </w:r>
      <w:r w:rsidR="008328DE">
        <w:rPr>
          <w:rFonts w:ascii="Times New Roman" w:hAnsi="Times New Roman"/>
          <w:sz w:val="24"/>
          <w:szCs w:val="24"/>
        </w:rPr>
        <w:t>te a one-</w:t>
      </w:r>
      <w:r w:rsidRPr="00A14F8D">
        <w:rPr>
          <w:rFonts w:ascii="Times New Roman" w:hAnsi="Times New Roman"/>
          <w:sz w:val="24"/>
          <w:szCs w:val="24"/>
        </w:rPr>
        <w:t xml:space="preserve">page </w:t>
      </w:r>
      <w:r w:rsidR="00A14F8D" w:rsidRPr="00A14F8D">
        <w:rPr>
          <w:rFonts w:ascii="Times New Roman" w:hAnsi="Times New Roman"/>
          <w:sz w:val="24"/>
          <w:szCs w:val="24"/>
        </w:rPr>
        <w:t>reflection</w:t>
      </w:r>
      <w:r w:rsidRPr="00A14F8D">
        <w:rPr>
          <w:rFonts w:ascii="Times New Roman" w:hAnsi="Times New Roman"/>
          <w:sz w:val="24"/>
          <w:szCs w:val="24"/>
        </w:rPr>
        <w:t xml:space="preserve"> regarding their experiences and learning about themselves throughout the course this semester. </w:t>
      </w:r>
      <w:r w:rsidR="00442B01">
        <w:rPr>
          <w:rFonts w:ascii="Times New Roman" w:hAnsi="Times New Roman"/>
          <w:sz w:val="24"/>
          <w:szCs w:val="24"/>
        </w:rPr>
        <w:t>The reflection might include:</w:t>
      </w:r>
    </w:p>
    <w:p w:rsidR="008328DE" w:rsidRDefault="008328DE"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 xml:space="preserve">A reflection on </w:t>
      </w:r>
      <w:r w:rsidR="004E4B3C">
        <w:rPr>
          <w:rFonts w:ascii="Times New Roman" w:hAnsi="Times New Roman"/>
          <w:sz w:val="24"/>
          <w:szCs w:val="24"/>
        </w:rPr>
        <w:t>how you have changed as a result of this class</w:t>
      </w:r>
      <w:bookmarkStart w:id="3" w:name="_GoBack"/>
      <w:bookmarkEnd w:id="3"/>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Personal lessons learned while accomplishing assignments 1, 2, and 3</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Impact of fellow students’ comments on your reflections for assignments 1 and 2</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What you learned abou</w:t>
      </w:r>
      <w:r w:rsidR="008328DE">
        <w:rPr>
          <w:rFonts w:ascii="Times New Roman" w:hAnsi="Times New Roman"/>
          <w:sz w:val="24"/>
          <w:szCs w:val="24"/>
        </w:rPr>
        <w:t xml:space="preserve">t yourself through working in your </w:t>
      </w:r>
      <w:r>
        <w:rPr>
          <w:rFonts w:ascii="Times New Roman" w:hAnsi="Times New Roman"/>
          <w:sz w:val="24"/>
          <w:szCs w:val="24"/>
        </w:rPr>
        <w:t>group</w:t>
      </w:r>
    </w:p>
    <w:p w:rsidR="00442B01" w:rsidRPr="00442B01" w:rsidRDefault="00A60E23"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How you will use what you learned about yourself to improve your professional services (and prof</w:t>
      </w:r>
      <w:r w:rsidR="00592E2C">
        <w:rPr>
          <w:rFonts w:ascii="Times New Roman" w:hAnsi="Times New Roman"/>
          <w:sz w:val="24"/>
          <w:szCs w:val="24"/>
        </w:rPr>
        <w:t>essional identity) with clients</w:t>
      </w:r>
    </w:p>
    <w:p w:rsidR="003979DC" w:rsidRPr="00A14F8D" w:rsidRDefault="003979DC" w:rsidP="003D7556">
      <w:pPr>
        <w:shd w:val="clear" w:color="auto" w:fill="FFFFFF"/>
        <w:rPr>
          <w:rFonts w:ascii="Times New Roman" w:hAnsi="Times New Roman"/>
          <w:sz w:val="24"/>
          <w:szCs w:val="24"/>
        </w:rPr>
      </w:pPr>
    </w:p>
    <w:p w:rsidR="00595ED3" w:rsidRPr="00595ED3" w:rsidRDefault="00595ED3" w:rsidP="00A53E2B">
      <w:pPr>
        <w:rPr>
          <w:rFonts w:ascii="Times New Roman" w:hAnsi="Times New Roman"/>
          <w:sz w:val="24"/>
          <w:szCs w:val="24"/>
        </w:rPr>
      </w:pPr>
      <w:r w:rsidRPr="00595ED3">
        <w:rPr>
          <w:rFonts w:ascii="Times New Roman" w:hAnsi="Times New Roman"/>
          <w:b/>
          <w:sz w:val="24"/>
          <w:szCs w:val="24"/>
        </w:rPr>
        <w:t xml:space="preserve">Due: </w:t>
      </w:r>
      <w:r w:rsidR="00A53E2B">
        <w:rPr>
          <w:b/>
          <w:bCs/>
        </w:rPr>
        <w:t>Unit</w:t>
      </w:r>
      <w:r w:rsidR="00A53E2B" w:rsidRPr="007F7A9E">
        <w:rPr>
          <w:b/>
          <w:bCs/>
        </w:rPr>
        <w:t xml:space="preserve"> </w:t>
      </w:r>
      <w:r w:rsidR="00A53E2B">
        <w:rPr>
          <w:b/>
          <w:bCs/>
        </w:rPr>
        <w:t>15 (11/30/18 by 11:59 pm on Blackboard)</w:t>
      </w:r>
      <w:r w:rsidR="00A53E2B" w:rsidRPr="007F7A9E">
        <w:rPr>
          <w:b/>
          <w:bCs/>
        </w:rPr>
        <w:t xml:space="preserve">. </w:t>
      </w:r>
      <w:r w:rsidR="00A53E2B" w:rsidRPr="00CF1D6D">
        <w:rPr>
          <w:rFonts w:ascii="Times New Roman" w:hAnsi="Times New Roman"/>
          <w:bCs/>
          <w:sz w:val="24"/>
          <w:szCs w:val="24"/>
        </w:rPr>
        <w:t>You must</w:t>
      </w:r>
      <w:r w:rsidR="00A53E2B">
        <w:rPr>
          <w:rFonts w:ascii="Times New Roman" w:hAnsi="Times New Roman"/>
          <w:b/>
          <w:bCs/>
          <w:sz w:val="24"/>
          <w:szCs w:val="24"/>
        </w:rPr>
        <w:t xml:space="preserve"> </w:t>
      </w:r>
      <w:r w:rsidR="00A53E2B">
        <w:rPr>
          <w:rFonts w:ascii="Times New Roman" w:hAnsi="Times New Roman"/>
          <w:bCs/>
          <w:sz w:val="24"/>
          <w:szCs w:val="24"/>
        </w:rPr>
        <w:t>s</w:t>
      </w:r>
      <w:r w:rsidR="00A53E2B" w:rsidRPr="00B534E9">
        <w:rPr>
          <w:rFonts w:ascii="Times New Roman" w:hAnsi="Times New Roman"/>
          <w:bCs/>
          <w:sz w:val="24"/>
          <w:szCs w:val="24"/>
        </w:rPr>
        <w:t xml:space="preserve">ubmit </w:t>
      </w:r>
      <w:r w:rsidR="00A53E2B">
        <w:rPr>
          <w:rFonts w:ascii="Times New Roman" w:hAnsi="Times New Roman"/>
          <w:bCs/>
          <w:sz w:val="24"/>
          <w:szCs w:val="24"/>
        </w:rPr>
        <w:t xml:space="preserve">your reflection on the </w:t>
      </w:r>
      <w:r w:rsidR="00A53E2B" w:rsidRPr="00B534E9">
        <w:rPr>
          <w:rFonts w:ascii="Times New Roman" w:hAnsi="Times New Roman"/>
          <w:bCs/>
          <w:sz w:val="24"/>
          <w:szCs w:val="24"/>
        </w:rPr>
        <w:t xml:space="preserve">Blackboard </w:t>
      </w:r>
      <w:r w:rsidR="00A53E2B">
        <w:rPr>
          <w:rFonts w:ascii="Times New Roman" w:hAnsi="Times New Roman"/>
          <w:bCs/>
          <w:sz w:val="24"/>
          <w:szCs w:val="24"/>
        </w:rPr>
        <w:t xml:space="preserve">Discussion Board and </w:t>
      </w:r>
      <w:r w:rsidR="00A53E2B" w:rsidRPr="00B534E9">
        <w:rPr>
          <w:rFonts w:ascii="Times New Roman" w:hAnsi="Times New Roman"/>
          <w:bCs/>
          <w:sz w:val="24"/>
          <w:szCs w:val="24"/>
        </w:rPr>
        <w:t xml:space="preserve">comment on </w:t>
      </w:r>
      <w:r w:rsidR="00A53E2B">
        <w:rPr>
          <w:rFonts w:ascii="Times New Roman" w:hAnsi="Times New Roman"/>
          <w:bCs/>
          <w:sz w:val="24"/>
          <w:szCs w:val="24"/>
        </w:rPr>
        <w:t xml:space="preserve">at least </w:t>
      </w:r>
      <w:r w:rsidR="00A53E2B" w:rsidRPr="00B534E9">
        <w:rPr>
          <w:rFonts w:ascii="Times New Roman" w:hAnsi="Times New Roman"/>
          <w:bCs/>
          <w:sz w:val="24"/>
          <w:szCs w:val="24"/>
        </w:rPr>
        <w:t>three of your fellow student’s reflective papers.</w:t>
      </w:r>
      <w:r w:rsidR="00A53E2B">
        <w:rPr>
          <w:rFonts w:ascii="Times New Roman" w:hAnsi="Times New Roman"/>
          <w:bCs/>
          <w:sz w:val="24"/>
          <w:szCs w:val="24"/>
        </w:rPr>
        <w:t xml:space="preserve"> </w:t>
      </w:r>
      <w:r w:rsidRPr="00595ED3">
        <w:rPr>
          <w:rFonts w:ascii="Times New Roman" w:hAnsi="Times New Roman"/>
          <w:sz w:val="24"/>
          <w:szCs w:val="24"/>
        </w:rPr>
        <w:t>This assignment relates to student learning outcomes 1, 2, 3, 4, 6, and 7.</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rsidR="00595ED3" w:rsidRDefault="00595ED3" w:rsidP="00595ED3">
      <w:pPr>
        <w:shd w:val="clear" w:color="auto" w:fill="FFFFFF"/>
        <w:rPr>
          <w:rFonts w:cs="Arial"/>
          <w:sz w:val="24"/>
          <w:szCs w:val="24"/>
        </w:rPr>
      </w:pPr>
    </w:p>
    <w:p w:rsidR="00595ED3" w:rsidRPr="00595ED3" w:rsidRDefault="00595ED3" w:rsidP="00595ED3">
      <w:pPr>
        <w:rPr>
          <w:rFonts w:ascii="Times New Roman" w:hAnsi="Times New Roman"/>
          <w:bCs/>
          <w:color w:val="262626"/>
          <w:sz w:val="32"/>
          <w:szCs w:val="32"/>
        </w:rPr>
      </w:pPr>
      <w:r>
        <w:rPr>
          <w:rFonts w:ascii="Times New Roman" w:hAnsi="Times New Roman"/>
          <w:b/>
          <w:bCs/>
          <w:color w:val="262626"/>
          <w:sz w:val="32"/>
          <w:szCs w:val="32"/>
        </w:rPr>
        <w:br w:type="page"/>
      </w:r>
    </w:p>
    <w:p w:rsidR="00631CC4" w:rsidRPr="00631CC4" w:rsidRDefault="00631CC4" w:rsidP="00631CC4">
      <w:pPr>
        <w:pBdr>
          <w:bottom w:val="single" w:sz="18" w:space="1" w:color="C00000"/>
        </w:pBdr>
        <w:spacing w:after="320"/>
        <w:rPr>
          <w:rFonts w:ascii="Times New Roman" w:hAnsi="Times New Roman"/>
          <w:b/>
          <w:bCs/>
          <w:color w:val="262626"/>
          <w:sz w:val="32"/>
          <w:szCs w:val="32"/>
        </w:rPr>
      </w:pPr>
      <w:r w:rsidRPr="00631CC4">
        <w:rPr>
          <w:rFonts w:ascii="Times New Roman" w:hAnsi="Times New Roman"/>
          <w:b/>
          <w:bCs/>
          <w:color w:val="262626"/>
          <w:sz w:val="32"/>
          <w:szCs w:val="32"/>
        </w:rPr>
        <w:lastRenderedPageBreak/>
        <w:t>University Policies and Guidelines</w:t>
      </w:r>
    </w:p>
    <w:p w:rsidR="00631CC4" w:rsidRPr="00631CC4" w:rsidRDefault="00631CC4" w:rsidP="00631CC4">
      <w:pPr>
        <w:pStyle w:val="Heading1"/>
        <w:numPr>
          <w:ilvl w:val="0"/>
          <w:numId w:val="42"/>
        </w:numPr>
        <w:rPr>
          <w:rFonts w:ascii="Times New Roman" w:hAnsi="Times New Roman"/>
          <w:bCs/>
          <w:szCs w:val="24"/>
        </w:rPr>
      </w:pPr>
      <w:r w:rsidRPr="00631CC4">
        <w:rPr>
          <w:rFonts w:ascii="Times New Roman" w:hAnsi="Times New Roman"/>
          <w:szCs w:val="24"/>
        </w:rPr>
        <w:t>Attendance Policy</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631CC4">
          <w:rPr>
            <w:rStyle w:val="Hyperlink"/>
            <w:rFonts w:ascii="Times New Roman" w:hAnsi="Times New Roman"/>
            <w:color w:val="FF0000"/>
            <w:szCs w:val="24"/>
          </w:rPr>
          <w:t>xxx@usc.edu</w:t>
        </w:r>
      </w:hyperlink>
      <w:r w:rsidRPr="00631CC4">
        <w:rPr>
          <w:rFonts w:ascii="Times New Roman" w:hAnsi="Times New Roman"/>
          <w:szCs w:val="24"/>
        </w:rPr>
        <w:t>) of any anticipated absence or reason for tardiness.</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31CC4">
        <w:rPr>
          <w:rFonts w:ascii="Times New Roman" w:hAnsi="Times New Roman"/>
          <w:szCs w:val="24"/>
        </w:rPr>
        <w:t>make arrangements</w:t>
      </w:r>
      <w:proofErr w:type="gramEnd"/>
      <w:r w:rsidRPr="00631CC4">
        <w:rPr>
          <w:rFonts w:ascii="Times New Roman" w:hAnsi="Times New Roman"/>
          <w:szCs w:val="24"/>
        </w:rPr>
        <w:t xml:space="preserve"> </w:t>
      </w:r>
      <w:r w:rsidRPr="00631CC4">
        <w:rPr>
          <w:rFonts w:ascii="Times New Roman" w:hAnsi="Times New Roman"/>
          <w:i/>
          <w:szCs w:val="24"/>
        </w:rPr>
        <w:t>in advance</w:t>
      </w:r>
      <w:r w:rsidRPr="00631CC4">
        <w:rPr>
          <w:rFonts w:ascii="Times New Roman" w:hAnsi="Times New Roman"/>
          <w:szCs w:val="24"/>
        </w:rPr>
        <w:t xml:space="preserve"> to complete class work which will be missed, or to reschedule an examination, due to holy days observance.</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Please refer to </w:t>
      </w:r>
      <w:proofErr w:type="spellStart"/>
      <w:r w:rsidRPr="00631CC4">
        <w:rPr>
          <w:rFonts w:ascii="Times New Roman" w:hAnsi="Times New Roman"/>
          <w:szCs w:val="24"/>
        </w:rPr>
        <w:t>Scampus</w:t>
      </w:r>
      <w:proofErr w:type="spellEnd"/>
      <w:r w:rsidRPr="00631CC4">
        <w:rPr>
          <w:rFonts w:ascii="Times New Roman" w:hAnsi="Times New Roman"/>
          <w:szCs w:val="24"/>
        </w:rPr>
        <w:t xml:space="preserve"> and to the USC School of Social Work Student Handbook for additional information on attendance policies.</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Conduct</w:t>
      </w:r>
    </w:p>
    <w:p w:rsidR="00631CC4" w:rsidRPr="00631CC4" w:rsidRDefault="00631CC4" w:rsidP="00631CC4">
      <w:pPr>
        <w:rPr>
          <w:rFonts w:ascii="Times New Roman" w:hAnsi="Times New Roman"/>
          <w:sz w:val="24"/>
          <w:szCs w:val="24"/>
        </w:rPr>
      </w:pPr>
      <w:r w:rsidRPr="00631CC4">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631CC4">
        <w:rPr>
          <w:rFonts w:ascii="Times New Roman" w:hAnsi="Times New Roman"/>
          <w:i/>
          <w:iCs/>
          <w:sz w:val="24"/>
          <w:szCs w:val="24"/>
        </w:rPr>
        <w:t>SCampus</w:t>
      </w:r>
      <w:proofErr w:type="spellEnd"/>
      <w:r w:rsidRPr="00631CC4">
        <w:rPr>
          <w:rFonts w:ascii="Times New Roman" w:hAnsi="Times New Roman"/>
          <w:sz w:val="24"/>
          <w:szCs w:val="24"/>
        </w:rPr>
        <w:t xml:space="preserve"> in Part B, Section 11, “Behavior Violating University Standards” </w:t>
      </w:r>
      <w:hyperlink r:id="rId28" w:history="1">
        <w:r w:rsidRPr="00631CC4">
          <w:rPr>
            <w:rStyle w:val="Hyperlink"/>
            <w:rFonts w:ascii="Times New Roman" w:hAnsi="Times New Roman"/>
            <w:sz w:val="24"/>
            <w:szCs w:val="24"/>
          </w:rPr>
          <w:t>https://policy.usc.edu/scampus-part-b/</w:t>
        </w:r>
      </w:hyperlink>
      <w:r w:rsidRPr="00631CC4">
        <w:rPr>
          <w:rFonts w:ascii="Times New Roman" w:hAnsi="Times New Roman"/>
          <w:sz w:val="24"/>
          <w:szCs w:val="24"/>
        </w:rPr>
        <w:t>.  Other forms of academic dishonesty are equally unacceptable.  See additional information in </w:t>
      </w:r>
      <w:proofErr w:type="spellStart"/>
      <w:r w:rsidRPr="00631CC4">
        <w:rPr>
          <w:rFonts w:ascii="Times New Roman" w:hAnsi="Times New Roman"/>
          <w:i/>
          <w:iCs/>
          <w:sz w:val="24"/>
          <w:szCs w:val="24"/>
        </w:rPr>
        <w:t>SCampus</w:t>
      </w:r>
      <w:proofErr w:type="spellEnd"/>
      <w:r w:rsidRPr="00631CC4">
        <w:rPr>
          <w:rFonts w:ascii="Times New Roman" w:hAnsi="Times New Roman"/>
          <w:i/>
          <w:iCs/>
          <w:sz w:val="24"/>
          <w:szCs w:val="24"/>
        </w:rPr>
        <w:t> </w:t>
      </w:r>
      <w:r w:rsidRPr="00631CC4">
        <w:rPr>
          <w:rFonts w:ascii="Times New Roman" w:hAnsi="Times New Roman"/>
          <w:sz w:val="24"/>
          <w:szCs w:val="24"/>
        </w:rPr>
        <w:t>and university policies on scientific misconduct, </w:t>
      </w:r>
      <w:hyperlink r:id="rId29" w:tgtFrame="_blank" w:history="1">
        <w:r w:rsidRPr="00631CC4">
          <w:rPr>
            <w:rStyle w:val="Hyperlink"/>
            <w:rFonts w:ascii="Times New Roman" w:hAnsi="Times New Roman"/>
            <w:sz w:val="24"/>
            <w:szCs w:val="24"/>
          </w:rPr>
          <w:t>http://policy.usc.edu/scientific-misconduct</w:t>
        </w:r>
      </w:hyperlink>
      <w:r w:rsidRPr="00631CC4">
        <w:rPr>
          <w:rFonts w:ascii="Times New Roman" w:hAnsi="Times New Roman"/>
          <w:sz w:val="24"/>
          <w:szCs w:val="24"/>
        </w:rPr>
        <w:t>.</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Support Systems</w:t>
      </w: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Student Counseling Services (SCS) – (213) 740-7711 – 24/7 on call</w:t>
      </w:r>
    </w:p>
    <w:p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0" w:history="1">
        <w:r w:rsidRPr="00631CC4">
          <w:rPr>
            <w:rStyle w:val="Hyperlink"/>
            <w:rFonts w:ascii="Times New Roman" w:hAnsi="Times New Roman"/>
            <w:sz w:val="24"/>
          </w:rPr>
          <w:t>engemannshc.usc.edu/counseling</w:t>
        </w:r>
      </w:hyperlink>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National Suicide Prevention Lifeline – 1 (800) 273-8255</w:t>
      </w:r>
    </w:p>
    <w:p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Provides free and confidential emotional support to people in suicidal crisis or emotional distress 24 hours a day, 7 days a week.</w:t>
      </w:r>
      <w:hyperlink r:id="rId31" w:history="1">
        <w:r w:rsidRPr="00631CC4">
          <w:rPr>
            <w:rStyle w:val="Hyperlink"/>
            <w:rFonts w:ascii="Times New Roman" w:hAnsi="Times New Roman"/>
            <w:sz w:val="24"/>
          </w:rPr>
          <w:t xml:space="preserve"> www.suicidepreventionlifeline.org</w:t>
        </w:r>
      </w:hyperlink>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Relationship and Sexual Violence Prevention Services (RSVP) – (213) 740-4900 – 24/7 on call</w:t>
      </w:r>
    </w:p>
    <w:p w:rsidR="00631CC4" w:rsidRPr="00631CC4" w:rsidRDefault="00631CC4" w:rsidP="00631CC4">
      <w:pPr>
        <w:pStyle w:val="NormalWeb"/>
        <w:spacing w:before="0" w:beforeAutospacing="0" w:after="0" w:afterAutospacing="0"/>
        <w:ind w:right="-576"/>
        <w:rPr>
          <w:rFonts w:ascii="Times New Roman" w:hAnsi="Times New Roman"/>
          <w:color w:val="000000"/>
          <w:sz w:val="24"/>
        </w:rPr>
      </w:pPr>
      <w:r w:rsidRPr="00631CC4">
        <w:rPr>
          <w:rFonts w:ascii="Times New Roman" w:hAnsi="Times New Roman"/>
          <w:color w:val="000000"/>
          <w:sz w:val="24"/>
        </w:rPr>
        <w:t xml:space="preserve">Free and confidential therapy services, workshops, and training for situations related to gender-based harm. </w:t>
      </w:r>
      <w:hyperlink r:id="rId32" w:history="1">
        <w:r w:rsidRPr="00631CC4">
          <w:rPr>
            <w:rStyle w:val="Hyperlink"/>
            <w:rFonts w:ascii="Times New Roman" w:hAnsi="Times New Roman"/>
            <w:sz w:val="24"/>
          </w:rPr>
          <w:t>engemannshc.usc.edu/rsvp</w:t>
        </w:r>
      </w:hyperlink>
    </w:p>
    <w:p w:rsidR="00631CC4" w:rsidRPr="00631CC4" w:rsidRDefault="00631CC4" w:rsidP="00631CC4">
      <w:pPr>
        <w:pStyle w:val="NormalWeb"/>
        <w:spacing w:before="0" w:beforeAutospacing="0" w:after="0" w:afterAutospacing="0"/>
        <w:ind w:right="-576"/>
        <w:rPr>
          <w:rFonts w:ascii="Times New Roman" w:hAnsi="Times New Roman"/>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Sexual Assault Resource Center</w:t>
      </w:r>
    </w:p>
    <w:p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For more information about how to get help or help a survivor, rights, reporting options, and additional resources, visit the website: </w:t>
      </w:r>
      <w:hyperlink r:id="rId33" w:history="1">
        <w:r w:rsidRPr="00631CC4">
          <w:rPr>
            <w:rStyle w:val="Hyperlink"/>
            <w:rFonts w:ascii="Times New Roman" w:hAnsi="Times New Roman"/>
            <w:sz w:val="24"/>
          </w:rPr>
          <w:t>sarc.usc.edu</w:t>
        </w:r>
      </w:hyperlink>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Office of Equity and Diversity (OED)/Title IX Compliance – (213) 740-5086</w:t>
      </w:r>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Works with faculty, staff, visitors, applicants, and students around issues of protected class. </w:t>
      </w:r>
      <w:hyperlink r:id="rId34" w:history="1">
        <w:r w:rsidRPr="00631CC4">
          <w:rPr>
            <w:rStyle w:val="Hyperlink"/>
            <w:rFonts w:ascii="Times New Roman" w:hAnsi="Times New Roman"/>
            <w:sz w:val="24"/>
          </w:rPr>
          <w:t>equity.usc.edu</w:t>
        </w:r>
      </w:hyperlink>
      <w:r w:rsidRPr="00631CC4">
        <w:rPr>
          <w:rStyle w:val="Hyperlink"/>
          <w:rFonts w:ascii="Times New Roman" w:hAnsi="Times New Roman"/>
          <w:color w:val="1155CC"/>
          <w:sz w:val="24"/>
        </w:rPr>
        <w:t xml:space="preserve"> </w:t>
      </w:r>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Bias Assessment Response and Support</w:t>
      </w:r>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Incidents of bias, hate crimes and micro aggressions need to be reported allowing for appropriate investigation and response. </w:t>
      </w:r>
      <w:hyperlink r:id="rId35" w:history="1">
        <w:r w:rsidRPr="00631CC4">
          <w:rPr>
            <w:rStyle w:val="Hyperlink"/>
            <w:rFonts w:ascii="Times New Roman" w:hAnsi="Times New Roman"/>
            <w:sz w:val="24"/>
          </w:rPr>
          <w:t>studentaffairs.usc.edu/bias-assessment-response-support</w:t>
        </w:r>
      </w:hyperlink>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p>
    <w:p w:rsidR="00631CC4" w:rsidRPr="00631CC4" w:rsidRDefault="00631CC4" w:rsidP="00631CC4">
      <w:pPr>
        <w:ind w:right="-576"/>
        <w:rPr>
          <w:rFonts w:ascii="Times New Roman" w:hAnsi="Times New Roman"/>
          <w:i/>
          <w:iCs/>
          <w:sz w:val="24"/>
          <w:szCs w:val="24"/>
        </w:rPr>
      </w:pPr>
      <w:r w:rsidRPr="00631CC4">
        <w:rPr>
          <w:rFonts w:ascii="Times New Roman" w:hAnsi="Times New Roman"/>
          <w:i/>
          <w:iCs/>
          <w:sz w:val="24"/>
          <w:szCs w:val="24"/>
        </w:rPr>
        <w:t xml:space="preserve">The Office of Disability Services and Programs </w:t>
      </w:r>
    </w:p>
    <w:p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certification for students with disabilities and helps arrange relevant accommodations. </w:t>
      </w:r>
      <w:hyperlink r:id="rId36" w:history="1">
        <w:r w:rsidRPr="00631CC4">
          <w:rPr>
            <w:rStyle w:val="Hyperlink"/>
            <w:rFonts w:ascii="Times New Roman" w:hAnsi="Times New Roman"/>
            <w:sz w:val="24"/>
            <w:szCs w:val="24"/>
          </w:rPr>
          <w:t>dsp.usc.edu</w:t>
        </w:r>
      </w:hyperlink>
    </w:p>
    <w:p w:rsidR="00631CC4" w:rsidRPr="00631CC4" w:rsidRDefault="00631CC4" w:rsidP="00631CC4">
      <w:pPr>
        <w:ind w:right="-576"/>
        <w:rPr>
          <w:rFonts w:ascii="Times New Roman" w:hAnsi="Times New Roman"/>
          <w:sz w:val="24"/>
          <w:szCs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USC Support and Advocacy (USCSA) – (213) 821-4710</w:t>
      </w:r>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Assists students and families in resolving complex issues adversely affecting their success as a student EX: personal, financial, and academic. </w:t>
      </w:r>
      <w:hyperlink r:id="rId37" w:history="1">
        <w:r w:rsidRPr="00631CC4">
          <w:rPr>
            <w:rStyle w:val="Hyperlink"/>
            <w:rFonts w:ascii="Times New Roman" w:hAnsi="Times New Roman"/>
            <w:sz w:val="24"/>
          </w:rPr>
          <w:t>studentaffairs.usc.edu/</w:t>
        </w:r>
        <w:proofErr w:type="spellStart"/>
        <w:r w:rsidRPr="00631CC4">
          <w:rPr>
            <w:rStyle w:val="Hyperlink"/>
            <w:rFonts w:ascii="Times New Roman" w:hAnsi="Times New Roman"/>
            <w:sz w:val="24"/>
          </w:rPr>
          <w:t>ssa</w:t>
        </w:r>
        <w:proofErr w:type="spellEnd"/>
      </w:hyperlink>
    </w:p>
    <w:p w:rsidR="00631CC4" w:rsidRPr="00631CC4" w:rsidRDefault="00631CC4" w:rsidP="00631CC4">
      <w:pPr>
        <w:shd w:val="clear" w:color="auto" w:fill="FFFFFF"/>
        <w:ind w:right="-576"/>
        <w:rPr>
          <w:rFonts w:ascii="Times New Roman" w:hAnsi="Times New Roman"/>
          <w:color w:val="222222"/>
          <w:sz w:val="24"/>
          <w:szCs w:val="24"/>
        </w:rPr>
      </w:pPr>
    </w:p>
    <w:p w:rsidR="00631CC4" w:rsidRPr="00631CC4" w:rsidRDefault="00631CC4" w:rsidP="00631CC4">
      <w:pPr>
        <w:shd w:val="clear" w:color="auto" w:fill="FFFFFF"/>
        <w:ind w:right="-576"/>
        <w:rPr>
          <w:rFonts w:ascii="Times New Roman" w:hAnsi="Times New Roman"/>
          <w:i/>
          <w:color w:val="222222"/>
          <w:sz w:val="24"/>
          <w:szCs w:val="24"/>
        </w:rPr>
      </w:pPr>
      <w:r w:rsidRPr="00631CC4">
        <w:rPr>
          <w:rFonts w:ascii="Times New Roman" w:hAnsi="Times New Roman"/>
          <w:i/>
          <w:color w:val="222222"/>
          <w:sz w:val="24"/>
          <w:szCs w:val="24"/>
        </w:rPr>
        <w:t xml:space="preserve">Diversity at USC </w:t>
      </w:r>
    </w:p>
    <w:p w:rsidR="00631CC4" w:rsidRPr="00631CC4" w:rsidRDefault="00631CC4" w:rsidP="00631CC4">
      <w:pPr>
        <w:shd w:val="clear" w:color="auto" w:fill="FFFFFF"/>
        <w:ind w:right="-576"/>
        <w:rPr>
          <w:rFonts w:ascii="Times New Roman" w:hAnsi="Times New Roman"/>
          <w:color w:val="222222"/>
          <w:sz w:val="24"/>
          <w:szCs w:val="24"/>
        </w:rPr>
      </w:pPr>
      <w:r w:rsidRPr="00631CC4">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38" w:history="1">
        <w:r w:rsidRPr="00631CC4">
          <w:rPr>
            <w:rStyle w:val="Hyperlink"/>
            <w:rFonts w:ascii="Times New Roman" w:hAnsi="Times New Roman"/>
            <w:sz w:val="24"/>
            <w:szCs w:val="24"/>
          </w:rPr>
          <w:t>diversity.usc.edu</w:t>
        </w:r>
      </w:hyperlink>
    </w:p>
    <w:p w:rsidR="00631CC4" w:rsidRPr="00631CC4" w:rsidRDefault="00631CC4" w:rsidP="00631CC4">
      <w:pPr>
        <w:ind w:right="-576"/>
        <w:rPr>
          <w:rFonts w:ascii="Times New Roman" w:hAnsi="Times New Roman"/>
          <w:sz w:val="24"/>
          <w:szCs w:val="24"/>
        </w:rPr>
      </w:pPr>
    </w:p>
    <w:p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USC Emergency Information</w:t>
      </w:r>
    </w:p>
    <w:p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9" w:history="1">
        <w:r w:rsidRPr="00631CC4">
          <w:rPr>
            <w:rStyle w:val="Hyperlink"/>
            <w:rFonts w:ascii="Times New Roman" w:hAnsi="Times New Roman"/>
            <w:sz w:val="24"/>
            <w:szCs w:val="24"/>
          </w:rPr>
          <w:t>emergency.usc.edu</w:t>
        </w:r>
      </w:hyperlink>
    </w:p>
    <w:p w:rsidR="00631CC4" w:rsidRPr="00631CC4" w:rsidRDefault="00631CC4" w:rsidP="00631CC4">
      <w:pPr>
        <w:ind w:right="-576"/>
        <w:rPr>
          <w:rFonts w:ascii="Times New Roman" w:hAnsi="Times New Roman"/>
          <w:sz w:val="24"/>
          <w:szCs w:val="24"/>
        </w:rPr>
      </w:pPr>
    </w:p>
    <w:p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 xml:space="preserve">USC Department of Public </w:t>
      </w:r>
      <w:proofErr w:type="gramStart"/>
      <w:r w:rsidRPr="00631CC4">
        <w:rPr>
          <w:rFonts w:ascii="Times New Roman" w:hAnsi="Times New Roman"/>
          <w:i/>
          <w:iCs/>
          <w:sz w:val="24"/>
          <w:szCs w:val="24"/>
        </w:rPr>
        <w:t xml:space="preserve">Safety </w:t>
      </w:r>
      <w:r w:rsidRPr="00631CC4">
        <w:rPr>
          <w:rFonts w:ascii="Times New Roman" w:hAnsi="Times New Roman"/>
          <w:i/>
          <w:color w:val="222222"/>
          <w:sz w:val="24"/>
          <w:szCs w:val="24"/>
        </w:rPr>
        <w:t xml:space="preserve"> –</w:t>
      </w:r>
      <w:proofErr w:type="gramEnd"/>
      <w:r w:rsidRPr="00631CC4">
        <w:rPr>
          <w:rFonts w:ascii="Times New Roman" w:hAnsi="Times New Roman"/>
          <w:i/>
          <w:sz w:val="24"/>
          <w:szCs w:val="24"/>
        </w:rPr>
        <w:t xml:space="preserve"> UPC: (213) 740-4321 – HSC: (323) 442-1000 – 24-hour emergency or to report a crime. </w:t>
      </w:r>
      <w:r w:rsidRPr="00631CC4">
        <w:rPr>
          <w:rFonts w:ascii="Times New Roman" w:hAnsi="Times New Roman"/>
          <w:sz w:val="24"/>
          <w:szCs w:val="24"/>
        </w:rPr>
        <w:t xml:space="preserve">Provides overall safety to USC community. </w:t>
      </w:r>
      <w:hyperlink r:id="rId40" w:history="1">
        <w:r w:rsidRPr="00631CC4">
          <w:rPr>
            <w:rStyle w:val="Hyperlink"/>
            <w:rFonts w:ascii="Times New Roman" w:hAnsi="Times New Roman"/>
            <w:sz w:val="24"/>
            <w:szCs w:val="24"/>
          </w:rPr>
          <w:t>dps.usc.edu</w:t>
        </w:r>
      </w:hyperlink>
      <w:r w:rsidRPr="00631CC4">
        <w:rPr>
          <w:rFonts w:ascii="Times New Roman" w:hAnsi="Times New Roman"/>
          <w:sz w:val="24"/>
          <w:szCs w:val="24"/>
        </w:rPr>
        <w:t xml:space="preserve"> </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Additional Resources</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Statement about Incompletes</w:t>
      </w:r>
    </w:p>
    <w:p w:rsidR="00631CC4" w:rsidRPr="00631CC4" w:rsidRDefault="00631CC4" w:rsidP="00631CC4">
      <w:pPr>
        <w:pStyle w:val="BodyText"/>
        <w:rPr>
          <w:rFonts w:ascii="Times New Roman" w:hAnsi="Times New Roman"/>
          <w:szCs w:val="24"/>
        </w:rPr>
      </w:pPr>
      <w:r w:rsidRPr="00631CC4">
        <w:rPr>
          <w:rFonts w:ascii="Times New Roman" w:hAnsi="Times New Roman"/>
          <w:bCs/>
          <w:szCs w:val="24"/>
        </w:rPr>
        <w:t xml:space="preserve">The Grade of Incomplete (IN) </w:t>
      </w:r>
      <w:r w:rsidRPr="00631CC4">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Late or Make-Up Work</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Papers are due on the day and time specified.  Extensions will be granted only for extenuating circumstances.  If the paper is late without permission, the grade will be affected.</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Changes to the Syllabus and/or Course Requirements</w:t>
      </w:r>
    </w:p>
    <w:p w:rsidR="00631CC4" w:rsidRPr="00631CC4" w:rsidRDefault="00631CC4" w:rsidP="00631CC4">
      <w:pPr>
        <w:rPr>
          <w:rFonts w:ascii="Times New Roman" w:hAnsi="Times New Roman"/>
          <w:sz w:val="24"/>
          <w:szCs w:val="24"/>
        </w:rPr>
      </w:pPr>
      <w:r w:rsidRPr="00631CC4">
        <w:rPr>
          <w:rFonts w:ascii="Times New Roman" w:hAnsi="Times New Roman"/>
          <w:sz w:val="24"/>
          <w:szCs w:val="24"/>
        </w:rPr>
        <w:t xml:space="preserve">It may be necessary to make some adjustments in the syllabus during the semester </w:t>
      </w:r>
      <w:proofErr w:type="gramStart"/>
      <w:r w:rsidRPr="00631CC4">
        <w:rPr>
          <w:rFonts w:ascii="Times New Roman" w:hAnsi="Times New Roman"/>
          <w:sz w:val="24"/>
          <w:szCs w:val="24"/>
        </w:rPr>
        <w:t>in order to</w:t>
      </w:r>
      <w:proofErr w:type="gramEnd"/>
      <w:r w:rsidRPr="00631CC4">
        <w:rPr>
          <w:rFonts w:ascii="Times New Roman" w:hAnsi="Times New Roman"/>
          <w:sz w:val="24"/>
          <w:szCs w:val="24"/>
        </w:rPr>
        <w:t xml:space="preserve"> respond to unforeseen or extenuating circumstances. Adjustments that are made will be communicated to students both verbally and in writing.</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lastRenderedPageBreak/>
        <w:t>Code of Ethics of the National Association of Social Workers (Optional)</w:t>
      </w:r>
    </w:p>
    <w:p w:rsidR="00631CC4" w:rsidRPr="00631CC4" w:rsidRDefault="00631CC4" w:rsidP="00631CC4">
      <w:pPr>
        <w:pStyle w:val="BodyText"/>
        <w:rPr>
          <w:rFonts w:ascii="Times New Roman" w:hAnsi="Times New Roman"/>
          <w:szCs w:val="24"/>
        </w:rPr>
      </w:pPr>
      <w:r w:rsidRPr="00631CC4">
        <w:rPr>
          <w:rFonts w:ascii="Times New Roman" w:hAnsi="Times New Roman"/>
          <w:i/>
          <w:szCs w:val="24"/>
        </w:rPr>
        <w:t xml:space="preserve">Approved by the 1996 NASW Delegate Assembly and revised by the 2017 NASW Delegate Assembly </w:t>
      </w:r>
      <w:hyperlink r:id="rId41" w:history="1">
        <w:r w:rsidRPr="00631CC4">
          <w:rPr>
            <w:rStyle w:val="Hyperlink"/>
            <w:rFonts w:ascii="Times New Roman" w:hAnsi="Times New Roman"/>
            <w:i/>
            <w:szCs w:val="24"/>
          </w:rPr>
          <w:t>https://www.socialworkers.org/About/Ethics/Code-of-Ethics/Code-of-Ethics-English</w:t>
        </w:r>
      </w:hyperlink>
      <w:r w:rsidRPr="00631CC4">
        <w:rPr>
          <w:rFonts w:ascii="Times New Roman" w:hAnsi="Times New Roman"/>
          <w:i/>
          <w:szCs w:val="24"/>
        </w:rPr>
        <w:t xml:space="preserve"> </w:t>
      </w:r>
    </w:p>
    <w:p w:rsidR="00631CC4" w:rsidRPr="00631CC4" w:rsidRDefault="00631CC4" w:rsidP="00631CC4">
      <w:pPr>
        <w:pStyle w:val="Heading2"/>
        <w:rPr>
          <w:rFonts w:ascii="Times New Roman" w:hAnsi="Times New Roman"/>
          <w:szCs w:val="24"/>
        </w:rPr>
      </w:pPr>
      <w:r w:rsidRPr="00631CC4">
        <w:rPr>
          <w:rFonts w:ascii="Times New Roman" w:hAnsi="Times New Roman"/>
          <w:szCs w:val="24"/>
        </w:rPr>
        <w:t>Preamble</w:t>
      </w:r>
    </w:p>
    <w:p w:rsidR="00631CC4" w:rsidRPr="00631CC4" w:rsidRDefault="00631CC4" w:rsidP="00631CC4">
      <w:pPr>
        <w:pStyle w:val="NormalWeb"/>
        <w:rPr>
          <w:rFonts w:ascii="Times New Roman" w:hAnsi="Times New Roman"/>
          <w:sz w:val="24"/>
        </w:rPr>
      </w:pPr>
      <w:r w:rsidRPr="00631CC4">
        <w:rPr>
          <w:rFonts w:ascii="Times New Roman" w:hAnsi="Times New Roman"/>
          <w:sz w:val="24"/>
        </w:rPr>
        <w:t xml:space="preserve">The primary mission of the social work profession is to enhance human well-being and help meet the basic human needs of all people, with </w:t>
      </w:r>
      <w:proofErr w:type="gramStart"/>
      <w:r w:rsidRPr="00631CC4">
        <w:rPr>
          <w:rFonts w:ascii="Times New Roman" w:hAnsi="Times New Roman"/>
          <w:sz w:val="24"/>
        </w:rPr>
        <w:t>particular attention</w:t>
      </w:r>
      <w:proofErr w:type="gramEnd"/>
      <w:r w:rsidRPr="00631CC4">
        <w:rPr>
          <w:rFonts w:ascii="Times New Roman" w:hAnsi="Times New Roman"/>
          <w:sz w:val="24"/>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Social workers promote social justice and social change with and on behalf of clients. "Clients" is used inclusively to refer to individuals, families, groups, organizations, and communities. </w:t>
      </w:r>
      <w:proofErr w:type="gramStart"/>
      <w:r w:rsidRPr="00631CC4">
        <w:rPr>
          <w:rFonts w:ascii="Times New Roman" w:hAnsi="Times New Roman"/>
          <w:sz w:val="24"/>
          <w:szCs w:val="24"/>
        </w:rPr>
        <w:t>.Social</w:t>
      </w:r>
      <w:proofErr w:type="gramEnd"/>
      <w:r w:rsidRPr="00631CC4">
        <w:rPr>
          <w:rFonts w:ascii="Times New Roman" w:hAnsi="Times New Roman"/>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631CC4">
        <w:rPr>
          <w:rFonts w:ascii="Times New Roman" w:hAnsi="Times New Roman"/>
          <w:b/>
          <w:bCs/>
          <w:sz w:val="24"/>
          <w:szCs w:val="24"/>
        </w:rPr>
        <w:t xml:space="preserve">, </w:t>
      </w:r>
      <w:r w:rsidRPr="00631CC4">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Service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Social justice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Dignity and worth of the person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Importance of human relationships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Integrity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Competence</w:t>
      </w:r>
    </w:p>
    <w:p w:rsidR="00631CC4" w:rsidRPr="00631CC4" w:rsidRDefault="00631CC4" w:rsidP="00631CC4">
      <w:pPr>
        <w:rPr>
          <w:rFonts w:ascii="Times New Roman" w:hAnsi="Times New Roman"/>
          <w:sz w:val="24"/>
          <w:szCs w:val="24"/>
        </w:rPr>
      </w:pP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Dishonesty Sanction Guidelines</w:t>
      </w:r>
    </w:p>
    <w:p w:rsidR="00631CC4" w:rsidRPr="00631CC4" w:rsidRDefault="00631CC4" w:rsidP="00631CC4">
      <w:pPr>
        <w:pStyle w:val="BodyText"/>
        <w:rPr>
          <w:rFonts w:ascii="Times New Roman" w:hAnsi="Times New Roman"/>
          <w:szCs w:val="24"/>
        </w:rPr>
      </w:pPr>
      <w:r w:rsidRPr="00631CC4">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w:t>
      </w:r>
      <w:r w:rsidRPr="00631CC4">
        <w:rPr>
          <w:rFonts w:ascii="Times New Roman" w:hAnsi="Times New Roman"/>
          <w:bCs/>
          <w:iCs/>
          <w:color w:val="000000"/>
          <w:szCs w:val="24"/>
        </w:rPr>
        <w:lastRenderedPageBreak/>
        <w:t>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Complaints</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If you have a complaint or concern about the course or the instructor, please discuss it first with the instructor. If you feel cannot discuss it with the instructor, contact the chair of the [</w:t>
      </w:r>
      <w:r w:rsidRPr="00631CC4">
        <w:rPr>
          <w:rFonts w:ascii="Times New Roman" w:hAnsi="Times New Roman"/>
          <w:color w:val="FF0000"/>
          <w:szCs w:val="24"/>
        </w:rPr>
        <w:t>xxx</w:t>
      </w:r>
      <w:r w:rsidRPr="00631CC4">
        <w:rPr>
          <w:rFonts w:ascii="Times New Roman" w:hAnsi="Times New Roman"/>
          <w:szCs w:val="24"/>
        </w:rPr>
        <w:t xml:space="preserve">]. If you do not receive a satisfactory response or solution, contact your advisor and/or Associate Dean and MSW Chair Dr. Leslie Wind for further guidance. </w:t>
      </w:r>
    </w:p>
    <w:p w:rsidR="00631CC4" w:rsidRPr="00631CC4" w:rsidRDefault="00631CC4" w:rsidP="00631CC4">
      <w:pPr>
        <w:pStyle w:val="BodyText"/>
        <w:numPr>
          <w:ilvl w:val="0"/>
          <w:numId w:val="42"/>
        </w:numPr>
        <w:spacing w:after="240"/>
        <w:rPr>
          <w:rFonts w:ascii="Times New Roman" w:hAnsi="Times New Roman"/>
          <w:b/>
          <w:color w:val="C00000"/>
          <w:szCs w:val="24"/>
        </w:rPr>
      </w:pPr>
      <w:r w:rsidRPr="00631CC4">
        <w:rPr>
          <w:rFonts w:ascii="Times New Roman" w:hAnsi="Times New Roman"/>
          <w:b/>
          <w:color w:val="C00000"/>
          <w:szCs w:val="24"/>
        </w:rPr>
        <w:t>Tips for Maximizing Your Learning Experience in this Course (Optional)</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Be mindful of getting proper nutrition, exercise, rest and sleep! </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Complete required readings and assignments BEFORE coming to class. </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BEFORE coming to class, review the materials from the previous Unit AND the current Unit, AND scan the topics to be covered in the next Unit.</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 prepared to ask any questions you might have.</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Participate in class discussions.</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AFTER you leave class, review the materials assigned for that Unit again, along with your notes from that Unit. </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If you don't understand something, ask questions! Ask questions in class, during office hours, and/or through email!  </w:t>
      </w:r>
    </w:p>
    <w:p w:rsidR="00631CC4" w:rsidRPr="00631CC4" w:rsidRDefault="00631CC4" w:rsidP="00631CC4">
      <w:pPr>
        <w:pStyle w:val="CheckBullets"/>
        <w:numPr>
          <w:ilvl w:val="0"/>
          <w:numId w:val="40"/>
        </w:numPr>
        <w:tabs>
          <w:tab w:val="clear" w:pos="540"/>
          <w:tab w:val="left" w:pos="720"/>
        </w:tabs>
        <w:spacing w:after="120"/>
        <w:rPr>
          <w:rFonts w:ascii="Times New Roman" w:hAnsi="Times New Roman" w:cs="Times New Roman"/>
          <w:sz w:val="24"/>
        </w:rPr>
      </w:pPr>
      <w:r w:rsidRPr="00631CC4">
        <w:rPr>
          <w:rFonts w:ascii="Times New Roman" w:hAnsi="Times New Roman" w:cs="Times New Roman"/>
          <w:sz w:val="24"/>
        </w:rPr>
        <w:t xml:space="preserve">Keep up with the assigned readings. </w:t>
      </w:r>
    </w:p>
    <w:p w:rsidR="00631CC4" w:rsidRPr="00631CC4" w:rsidRDefault="00631CC4" w:rsidP="00631CC4">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631CC4">
        <w:rPr>
          <w:rFonts w:ascii="Times New Roman" w:hAnsi="Times New Roman" w:cs="Times New Roman"/>
          <w:i/>
          <w:sz w:val="24"/>
        </w:rPr>
        <w:t>Don’t procrastinate or postpone working on assignments.</w:t>
      </w:r>
    </w:p>
    <w:p w:rsidR="00631CC4" w:rsidRPr="00631CC4" w:rsidRDefault="00631CC4" w:rsidP="00631CC4">
      <w:pPr>
        <w:rPr>
          <w:rFonts w:ascii="Times New Roman" w:hAnsi="Times New Roman"/>
          <w:sz w:val="24"/>
          <w:szCs w:val="24"/>
        </w:rPr>
      </w:pPr>
    </w:p>
    <w:sectPr w:rsidR="00631CC4" w:rsidRPr="00631CC4" w:rsidSect="008943F5">
      <w:headerReference w:type="even" r:id="rId42"/>
      <w:headerReference w:type="default" r:id="rId43"/>
      <w:footerReference w:type="even" r:id="rId44"/>
      <w:footerReference w:type="default" r:id="rId45"/>
      <w:headerReference w:type="first" r:id="rId46"/>
      <w:footerReference w:type="first" r:id="rId47"/>
      <w:type w:val="continuous"/>
      <w:pgSz w:w="12240" w:h="15840" w:code="1"/>
      <w:pgMar w:top="144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354" w:rsidRDefault="00992354" w:rsidP="00500EB5">
      <w:r>
        <w:separator/>
      </w:r>
    </w:p>
  </w:endnote>
  <w:endnote w:type="continuationSeparator" w:id="0">
    <w:p w:rsidR="00992354" w:rsidRDefault="0099235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0A3287" w:rsidRDefault="000A3287">
    <w:pPr>
      <w:pStyle w:val="Footer"/>
    </w:pPr>
  </w:p>
  <w:p w:rsidR="000A3287" w:rsidRDefault="000A32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pPr>
      <w:pStyle w:val="Footer"/>
      <w:jc w:val="center"/>
    </w:pPr>
    <w:r>
      <w:fldChar w:fldCharType="begin"/>
    </w:r>
    <w:r>
      <w:instrText xml:space="preserve"> PAGE   \* MERGEFORMAT </w:instrText>
    </w:r>
    <w:r>
      <w:fldChar w:fldCharType="separate"/>
    </w:r>
    <w:r>
      <w:rPr>
        <w:noProof/>
      </w:rPr>
      <w:t>8</w:t>
    </w:r>
    <w:r>
      <w:rPr>
        <w:noProof/>
      </w:rPr>
      <w:fldChar w:fldCharType="end"/>
    </w:r>
  </w:p>
  <w:p w:rsidR="000A3287" w:rsidRPr="000F0B82" w:rsidRDefault="000A3287"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Pr="00B54ABC" w:rsidRDefault="000A3287"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0A3287" w:rsidRDefault="000A3287">
    <w:pPr>
      <w:pStyle w:val="Footer"/>
    </w:pPr>
  </w:p>
  <w:p w:rsidR="000A3287" w:rsidRDefault="000A32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pPr>
      <w:pStyle w:val="Footer"/>
      <w:jc w:val="center"/>
    </w:pPr>
    <w:r>
      <w:fldChar w:fldCharType="begin"/>
    </w:r>
    <w:r>
      <w:instrText xml:space="preserve"> PAGE   \* MERGEFORMAT </w:instrText>
    </w:r>
    <w:r>
      <w:fldChar w:fldCharType="separate"/>
    </w:r>
    <w:r>
      <w:rPr>
        <w:noProof/>
      </w:rPr>
      <w:t>32</w:t>
    </w:r>
    <w:r>
      <w:rPr>
        <w:noProof/>
      </w:rPr>
      <w:fldChar w:fldCharType="end"/>
    </w:r>
  </w:p>
  <w:p w:rsidR="000A3287" w:rsidRPr="000F0B82" w:rsidRDefault="000A3287"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83001"/>
      <w:docPartObj>
        <w:docPartGallery w:val="Page Numbers (Bottom of Page)"/>
        <w:docPartUnique/>
      </w:docPartObj>
    </w:sdtPr>
    <w:sdtEndPr>
      <w:rPr>
        <w:noProof/>
      </w:rPr>
    </w:sdtEndPr>
    <w:sdtContent>
      <w:p w:rsidR="000A3287" w:rsidRDefault="000A328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A3287" w:rsidRPr="00B54ABC" w:rsidRDefault="000A3287"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354" w:rsidRDefault="00992354" w:rsidP="00500EB5">
      <w:r>
        <w:separator/>
      </w:r>
    </w:p>
  </w:footnote>
  <w:footnote w:type="continuationSeparator" w:id="0">
    <w:p w:rsidR="00992354" w:rsidRDefault="0099235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rsidP="00AA6C5E">
    <w:pPr>
      <w:pStyle w:val="Header"/>
      <w:jc w:val="right"/>
    </w:pPr>
    <w:r w:rsidRPr="00CB608B">
      <w:rPr>
        <w:rFonts w:ascii="Verdana" w:hAnsi="Verdana"/>
        <w:b/>
        <w:noProof/>
        <w:sz w:val="24"/>
        <w:szCs w:val="24"/>
      </w:rPr>
      <w:drawing>
        <wp:inline distT="0" distB="0" distL="0" distR="0" wp14:anchorId="15FE8759" wp14:editId="609B1FE5">
          <wp:extent cx="2399030" cy="383696"/>
          <wp:effectExtent l="0" t="0" r="127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Pr="00B65CE9" w:rsidRDefault="000A328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5FE8759" wp14:editId="609B1FE5">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rsidP="00A552ED">
    <w:pPr>
      <w:pStyle w:val="Heade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Pr="00B65CE9" w:rsidRDefault="000A328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5FE8759" wp14:editId="609B1FE5">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87" w:rsidRDefault="000A3287"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
      </v:shape>
    </w:pict>
  </w:numPicBullet>
  <w:numPicBullet w:numPicBulletId="1">
    <w:pict>
      <v:shape id="_x0000_i1129" type="#_x0000_t75" style="width:13.5pt;height:13.5pt" o:bullet="t">
        <v:imagedata r:id="rId2" o:title=""/>
      </v:shape>
    </w:pict>
  </w:numPicBullet>
  <w:numPicBullet w:numPicBulletId="2">
    <w:pict>
      <v:shape id="_x0000_i1130" type="#_x0000_t75" style="width:9pt;height:9pt" o:bullet="t">
        <v:imagedata r:id="rId3" o:title=""/>
      </v:shape>
    </w:pict>
  </w:numPicBullet>
  <w:numPicBullet w:numPicBulletId="3">
    <w:pict>
      <v:shape id="_x0000_i1131" type="#_x0000_t75" style="width:9pt;height:9pt" o:bullet="t">
        <v:imagedata r:id="rId4" o:title=""/>
      </v:shape>
    </w:pict>
  </w:numPicBullet>
  <w:numPicBullet w:numPicBulletId="4">
    <w:pict>
      <v:shape id="_x0000_i1132"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12"/>
  </w:num>
  <w:num w:numId="40">
    <w:abstractNumId w:val="20"/>
  </w:num>
  <w:num w:numId="41">
    <w:abstractNumId w:val="7"/>
  </w:num>
  <w:num w:numId="4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7"/>
    <w:rsid w:val="000A328F"/>
    <w:rsid w:val="000A3366"/>
    <w:rsid w:val="000A4063"/>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5E20"/>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159"/>
    <w:rsid w:val="001C3B38"/>
    <w:rsid w:val="001C6CFD"/>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1F53BF"/>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07"/>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196F"/>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946A4"/>
    <w:rsid w:val="00396C6F"/>
    <w:rsid w:val="003979DC"/>
    <w:rsid w:val="003A248E"/>
    <w:rsid w:val="003A25A1"/>
    <w:rsid w:val="003A2AE3"/>
    <w:rsid w:val="003A3554"/>
    <w:rsid w:val="003A4C4F"/>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6153"/>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28CE"/>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3DCF"/>
    <w:rsid w:val="004C675F"/>
    <w:rsid w:val="004C68C5"/>
    <w:rsid w:val="004D39F9"/>
    <w:rsid w:val="004D447D"/>
    <w:rsid w:val="004D7AF5"/>
    <w:rsid w:val="004E2405"/>
    <w:rsid w:val="004E2789"/>
    <w:rsid w:val="004E2C86"/>
    <w:rsid w:val="004E441E"/>
    <w:rsid w:val="004E4845"/>
    <w:rsid w:val="004E4ACA"/>
    <w:rsid w:val="004E4B3C"/>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8F6"/>
    <w:rsid w:val="00625AF4"/>
    <w:rsid w:val="006262CB"/>
    <w:rsid w:val="00627368"/>
    <w:rsid w:val="00627A99"/>
    <w:rsid w:val="006308B3"/>
    <w:rsid w:val="0063097C"/>
    <w:rsid w:val="00631CC4"/>
    <w:rsid w:val="006323E2"/>
    <w:rsid w:val="006331E8"/>
    <w:rsid w:val="00634636"/>
    <w:rsid w:val="0063502C"/>
    <w:rsid w:val="0063521E"/>
    <w:rsid w:val="006355DB"/>
    <w:rsid w:val="006359F0"/>
    <w:rsid w:val="00636735"/>
    <w:rsid w:val="00637A47"/>
    <w:rsid w:val="006418B7"/>
    <w:rsid w:val="006425E3"/>
    <w:rsid w:val="006472BB"/>
    <w:rsid w:val="0065102C"/>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77A"/>
    <w:rsid w:val="0067400C"/>
    <w:rsid w:val="006743E8"/>
    <w:rsid w:val="00674AFB"/>
    <w:rsid w:val="00675E8A"/>
    <w:rsid w:val="00680D54"/>
    <w:rsid w:val="00685DAB"/>
    <w:rsid w:val="00690170"/>
    <w:rsid w:val="00690659"/>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4C88"/>
    <w:rsid w:val="006F5511"/>
    <w:rsid w:val="006F7339"/>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29D"/>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3F5"/>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6B64"/>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82"/>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2354"/>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3F50"/>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3E2B"/>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C244E"/>
    <w:rsid w:val="00AD00E2"/>
    <w:rsid w:val="00AD080A"/>
    <w:rsid w:val="00AD09B5"/>
    <w:rsid w:val="00AD0AA3"/>
    <w:rsid w:val="00AD1AA4"/>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0C54"/>
    <w:rsid w:val="00AF1337"/>
    <w:rsid w:val="00B0007E"/>
    <w:rsid w:val="00B00CC0"/>
    <w:rsid w:val="00B02A7C"/>
    <w:rsid w:val="00B041CB"/>
    <w:rsid w:val="00B044F5"/>
    <w:rsid w:val="00B04AA2"/>
    <w:rsid w:val="00B06CEF"/>
    <w:rsid w:val="00B07575"/>
    <w:rsid w:val="00B10670"/>
    <w:rsid w:val="00B13BC6"/>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C1D"/>
    <w:rsid w:val="00CE6528"/>
    <w:rsid w:val="00CF123C"/>
    <w:rsid w:val="00CF1522"/>
    <w:rsid w:val="00CF1D6D"/>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177E5"/>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4B6A"/>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2D"/>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2FF2"/>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5611"/>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74061"/>
    <w:rsid w:val="00F74832"/>
    <w:rsid w:val="00F74A66"/>
    <w:rsid w:val="00F83C02"/>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C44F9"/>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466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08240908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hyperlink" Target="http://apastyle.apa.org/"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http://equity.usc.edu/" TargetMode="External"/><Relationship Id="rId42" Type="http://schemas.openxmlformats.org/officeDocument/2006/relationships/header" Target="header5.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piktochart.com/"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hyperlink" Target="http://policy.usc.edu/scientific-misconduct/"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canva.com/create/infographics/"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20http://engemannshc.usc.edu/counseling"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www.suicidepreventionlifeline.org/"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studentaffairs.usc.edu/bias-assessment-response-support/"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9338B-5BCC-46B5-B861-177597E9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32</Pages>
  <Words>10151</Words>
  <Characters>57862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67878</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Steven Bush</cp:lastModifiedBy>
  <cp:revision>10</cp:revision>
  <cp:lastPrinted>2015-12-08T23:17:00Z</cp:lastPrinted>
  <dcterms:created xsi:type="dcterms:W3CDTF">2018-07-30T01:27:00Z</dcterms:created>
  <dcterms:modified xsi:type="dcterms:W3CDTF">2018-07-30T03:22:00Z</dcterms:modified>
</cp:coreProperties>
</file>