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A2" w:rsidRPr="00CA43F9" w:rsidRDefault="003A248E" w:rsidP="008B33DB">
      <w:pPr>
        <w:spacing w:before="100"/>
        <w:jc w:val="center"/>
        <w:rPr>
          <w:rFonts w:ascii="Times New Roman" w:hAnsi="Times New Roman"/>
          <w:b/>
          <w:bCs/>
          <w:sz w:val="32"/>
          <w:szCs w:val="32"/>
        </w:rPr>
      </w:pPr>
      <w:bookmarkStart w:id="0" w:name="_GoBack"/>
      <w:bookmarkEnd w:id="0"/>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530DA2" w:rsidRPr="00CA43F9"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461C20">
        <w:rPr>
          <w:rFonts w:ascii="Times New Roman" w:hAnsi="Times New Roman"/>
          <w:b w:val="0"/>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2141E4" w:rsidRPr="00CA43F9">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p>
    <w:p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31D21" w:rsidRPr="00CA43F9">
        <w:rPr>
          <w:rFonts w:ascii="Times New Roman" w:hAnsi="Times New Roman"/>
          <w:b/>
          <w:szCs w:val="24"/>
        </w:rPr>
        <w:t xml:space="preserve"> </w:t>
      </w:r>
      <w:r w:rsidR="00331D21" w:rsidRPr="00CA43F9">
        <w:rPr>
          <w:rFonts w:ascii="Times New Roman" w:hAnsi="Times New Roman"/>
          <w:b/>
          <w:szCs w:val="24"/>
        </w:rPr>
        <w:tab/>
      </w:r>
      <w:r w:rsidR="003753C1">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w:t>
      </w:r>
      <w:r w:rsidRPr="00CA43F9">
        <w:rPr>
          <w:rFonts w:ascii="Times New Roman" w:hAnsi="Times New Roman"/>
          <w:snapToGrid w:val="0"/>
          <w:szCs w:val="24"/>
        </w:rPr>
        <w:lastRenderedPageBreak/>
        <w:t>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Fifth Week;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1B4D1F">
        <w:rPr>
          <w:rFonts w:ascii="Times New Roman" w:hAnsi="Times New Roman"/>
          <w:szCs w:val="24"/>
        </w:rPr>
        <w:t>Ninth</w:t>
      </w:r>
      <w:r w:rsidRPr="00CA43F9">
        <w:rPr>
          <w:rFonts w:ascii="Times New Roman" w:hAnsi="Times New Roman"/>
          <w:szCs w:val="24"/>
        </w:rPr>
        <w:t xml:space="preserve"> Week;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BB13CC">
        <w:rPr>
          <w:rFonts w:ascii="Times New Roman" w:hAnsi="Times New Roman"/>
          <w:b/>
          <w:szCs w:val="24"/>
        </w:rPr>
        <w:t xml:space="preserve">Due: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Pr="00BB13CC">
        <w:rPr>
          <w:rFonts w:ascii="Times New Roman" w:hAnsi="Times New Roman"/>
          <w:b/>
          <w:szCs w:val="24"/>
        </w:rPr>
        <w:t>Week;</w:t>
      </w:r>
      <w:r w:rsidRPr="00CA43F9">
        <w:rPr>
          <w:rFonts w:ascii="Times New Roman" w:hAnsi="Times New Roman"/>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E70590"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Felitti, V. J., &amp; Anda,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r>
              <w:rPr>
                <w:rFonts w:cs="Times New Roman"/>
              </w:rPr>
              <w:t>Transtheoretical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rPr>
        <w:t xml:space="preserve">Gerdes,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r w:rsidRPr="00CA43F9">
        <w:rPr>
          <w:rStyle w:val="Hyperlink"/>
          <w:rFonts w:ascii="Times New Roman" w:hAnsi="Times New Roman"/>
          <w:color w:val="auto"/>
          <w:sz w:val="24"/>
          <w:szCs w:val="24"/>
          <w:u w:val="none"/>
        </w:rPr>
        <w:t xml:space="preserve">Bodenheimer, D. (2015, November 2). </w:t>
      </w:r>
      <w:r w:rsidRPr="00CA43F9">
        <w:rPr>
          <w:rFonts w:ascii="Times New Roman" w:hAnsi="Times New Roman"/>
          <w:i/>
          <w:color w:val="333333"/>
          <w:sz w:val="24"/>
          <w:szCs w:val="24"/>
        </w:rPr>
        <w:t xml:space="preserve">Becoming a clinical social worker: Interview with Dr. Danna Bodenheimer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Rolnick, S. (2009). Ten things that motivational interviewing is not. </w:t>
      </w:r>
      <w:r w:rsidRPr="00CA43F9">
        <w:rPr>
          <w:rFonts w:ascii="Times New Roman" w:hAnsi="Times New Roman" w:cs="Times New Roman"/>
          <w:i/>
          <w:sz w:val="24"/>
          <w:szCs w:val="24"/>
        </w:rPr>
        <w:t>Behavioural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r w:rsidRPr="00DC107F">
        <w:rPr>
          <w:rFonts w:ascii="Times New Roman" w:hAnsi="Times New Roman" w:cs="Times New Roman"/>
          <w:color w:val="auto"/>
          <w:sz w:val="24"/>
          <w:szCs w:val="24"/>
        </w:rPr>
        <w:t xml:space="preserve">Staudt, M., Lodato,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Charney, D. (2012). </w:t>
      </w:r>
      <w:r w:rsidR="00F50C68">
        <w:rPr>
          <w:rFonts w:ascii="Times New Roman" w:hAnsi="Times New Roman"/>
          <w:sz w:val="24"/>
          <w:szCs w:val="24"/>
        </w:rPr>
        <w:t xml:space="preserve">Chapter 1: What is Resilience?.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r w:rsidRPr="00F45270">
        <w:rPr>
          <w:rFonts w:ascii="Times New Roman" w:hAnsi="Times New Roman"/>
          <w:sz w:val="24"/>
          <w:szCs w:val="24"/>
          <w:shd w:val="clear" w:color="auto" w:fill="FFFFFF"/>
        </w:rPr>
        <w:t>Graybeal,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r w:rsidRPr="00CA43F9">
        <w:rPr>
          <w:rFonts w:ascii="Times New Roman" w:hAnsi="Times New Roman"/>
          <w:color w:val="000000"/>
          <w:sz w:val="24"/>
          <w:szCs w:val="24"/>
          <w:shd w:val="clear" w:color="auto" w:fill="FFFFFF"/>
        </w:rPr>
        <w:t xml:space="preserve">Graybeal,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Gerbauer  J. D., Simley,K., &amp; Carillo,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Muehlenkamp,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r w:rsidRPr="00CA43F9">
        <w:rPr>
          <w:rFonts w:ascii="Times New Roman" w:hAnsi="Times New Roman"/>
          <w:sz w:val="24"/>
          <w:szCs w:val="24"/>
        </w:rPr>
        <w:t xml:space="preserve">Bannink,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Ratcliffe,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r w:rsidRPr="00CA43F9">
        <w:rPr>
          <w:rFonts w:ascii="Times New Roman" w:hAnsi="Times New Roman" w:cs="Times New Roman"/>
          <w:sz w:val="24"/>
          <w:szCs w:val="24"/>
          <w:shd w:val="clear" w:color="auto" w:fill="FFFFFF"/>
        </w:rPr>
        <w:t>MacNair-Semands, R. (2010). Preparing members to fully participate in group therapy. In MacNair-Semands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Chen, E. C., Kakkad, D., &amp; Balzano,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Kotlyar, I., &amp; Karakowsky,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Lescz,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r w:rsidRPr="00CA43F9">
        <w:rPr>
          <w:rFonts w:cs="Times New Roman"/>
        </w:rPr>
        <w:t xml:space="preserve">Zorzella, K. P. M., Muller, R. T., &amp; Classen,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Knox, S., Adrians,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Fieldsteel,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r w:rsidRPr="00CA43F9">
        <w:t xml:space="preserve">Mangione, L., Forti, R., Iacuzzi,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Assignment  #1: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3"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9</w:t>
      </w:r>
      <w:r w:rsidR="00CB3EAF" w:rsidRPr="00CB3EAF">
        <w:rPr>
          <w:rFonts w:ascii="Times New Roman" w:hAnsi="Times New Roman"/>
          <w:b/>
          <w:szCs w:val="24"/>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C23E22" w:rsidRDefault="005403E2" w:rsidP="00054B02">
      <w:pPr>
        <w:pStyle w:val="Default"/>
      </w:pPr>
      <w:r>
        <w:rPr>
          <w:b/>
          <w:bCs/>
        </w:rPr>
        <w:t xml:space="preserve">Section two: (2-3 pages) </w:t>
      </w:r>
      <w:r>
        <w:t xml:space="preserve">Conduct </w:t>
      </w:r>
      <w:r w:rsidR="00054B02" w:rsidRPr="00CA43F9">
        <w:t xml:space="preserve">a systemic analysis of your family of origin from a structural and systems perspective.  </w:t>
      </w:r>
      <w:r w:rsidR="00C23E22">
        <w:t>Report which two family members were interviewed (sibling, parent, cousin, grandparent, aunt, uncle) names may be changed, how the interviews were conducted (e.g. face to face, video chat, or phone), and the length of each interview.</w:t>
      </w:r>
    </w:p>
    <w:p w:rsidR="00C23E22" w:rsidRDefault="00C23E22" w:rsidP="00054B02">
      <w:pPr>
        <w:pStyle w:val="Default"/>
      </w:pPr>
    </w:p>
    <w:p w:rsidR="00E5040B" w:rsidRPr="00CA43F9" w:rsidRDefault="00054B02" w:rsidP="00054B02">
      <w:pPr>
        <w:pStyle w:val="Default"/>
      </w:pPr>
      <w:r w:rsidRPr="00CA43F9">
        <w:t>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 xml:space="preserve">For this section, we are asking you to step outside of </w:t>
      </w:r>
      <w:r w:rsidR="00CF7EAF">
        <w:rPr>
          <w:shd w:val="clear" w:color="auto" w:fill="FFFFFF"/>
        </w:rPr>
        <w:t>your</w:t>
      </w:r>
      <w:r w:rsidR="00CF7EAF" w:rsidRPr="006425E3">
        <w:rPr>
          <w:shd w:val="clear" w:color="auto" w:fill="FFFFFF"/>
        </w:rPr>
        <w:t xml:space="preserve"> </w:t>
      </w:r>
      <w:r w:rsidRPr="006425E3">
        <w:rPr>
          <w:shd w:val="clear" w:color="auto" w:fill="FFFFFF"/>
        </w:rPr>
        <w:t xml:space="preserve">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w:t>
      </w:r>
      <w:r w:rsidR="00C23E22">
        <w:rPr>
          <w:shd w:val="clear" w:color="auto" w:fill="FFFFFF"/>
        </w:rPr>
        <w:t xml:space="preserve">  </w:t>
      </w:r>
      <w:r w:rsidRPr="006425E3">
        <w:rPr>
          <w:shd w:val="clear" w:color="auto" w:fill="FFFFFF"/>
        </w:rPr>
        <w:t>(1) empathy (i.e. lend to expressing an "appropriate" level of empathy, make me less empathetic, or 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74339E" w:rsidRDefault="00054B02" w:rsidP="0074339E">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74339E" w:rsidRDefault="0074339E" w:rsidP="0074339E">
      <w:pPr>
        <w:rPr>
          <w:rFonts w:ascii="Times New Roman" w:hAnsi="Times New Roman"/>
          <w:sz w:val="24"/>
          <w:szCs w:val="24"/>
        </w:rPr>
      </w:pP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Late submissions without prior permission from the instructor will have 1 point deducted for each day late</w:t>
      </w:r>
      <w:r w:rsidRPr="0074339E">
        <w:rPr>
          <w:rFonts w:ascii="Times New Roman" w:hAnsi="Times New Roman"/>
          <w:sz w:val="24"/>
          <w:szCs w:val="24"/>
        </w:rPr>
        <w:t>. Extensions are only granted under extreme circumstances and are at the instructor’s discretion.</w:t>
      </w:r>
    </w:p>
    <w:p w:rsidR="00054B02" w:rsidRPr="00CA43F9" w:rsidRDefault="00054B02" w:rsidP="0074339E">
      <w:pPr>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74339E" w:rsidRDefault="0074339E">
      <w:pPr>
        <w:rPr>
          <w:rFonts w:ascii="Times New Roman" w:hAnsi="Times New Roman"/>
          <w:b/>
          <w:bCs/>
          <w:color w:val="000000"/>
          <w:sz w:val="28"/>
          <w:szCs w:val="28"/>
          <w:u w:val="single"/>
        </w:rPr>
      </w:pPr>
      <w:r>
        <w:rPr>
          <w:b/>
          <w:bCs/>
          <w:sz w:val="28"/>
          <w:szCs w:val="28"/>
          <w:u w:val="single"/>
        </w:rPr>
        <w:br w:type="page"/>
      </w:r>
    </w:p>
    <w:p w:rsidR="00D333FB" w:rsidRDefault="00315297" w:rsidP="00D333FB">
      <w:pPr>
        <w:pStyle w:val="Default"/>
        <w:jc w:val="center"/>
        <w:rPr>
          <w:b/>
          <w:bCs/>
          <w:sz w:val="28"/>
          <w:szCs w:val="28"/>
          <w:u w:val="single"/>
        </w:rPr>
      </w:pPr>
      <w:r>
        <w:rPr>
          <w:b/>
          <w:bCs/>
          <w:sz w:val="28"/>
          <w:szCs w:val="28"/>
          <w:u w:val="single"/>
        </w:rPr>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E70590" w:rsidP="00657083">
      <w:pPr>
        <w:shd w:val="clear" w:color="auto" w:fill="FFFFFF"/>
        <w:rPr>
          <w:rFonts w:ascii="Times New Roman" w:hAnsi="Times New Roman"/>
          <w:sz w:val="24"/>
          <w:szCs w:val="24"/>
        </w:rPr>
      </w:pPr>
      <w:hyperlink r:id="rId30"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E70590"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Default="00E70590" w:rsidP="00657083">
      <w:pPr>
        <w:shd w:val="clear" w:color="auto" w:fill="FFFFFF"/>
        <w:rPr>
          <w:rFonts w:ascii="Times New Roman" w:hAnsi="Times New Roman"/>
          <w:sz w:val="24"/>
          <w:szCs w:val="24"/>
        </w:rPr>
      </w:pPr>
      <w:hyperlink r:id="rId32" w:history="1">
        <w:r w:rsidR="002D6762" w:rsidRPr="002D6762">
          <w:rPr>
            <w:rStyle w:val="Hyperlink"/>
            <w:rFonts w:ascii="Times New Roman" w:hAnsi="Times New Roman"/>
            <w:sz w:val="24"/>
            <w:szCs w:val="24"/>
          </w:rPr>
          <w:t>https://www.youtube.com/watch?v=hiOkNQnosFM</w:t>
        </w:r>
      </w:hyperlink>
    </w:p>
    <w:p w:rsidR="002D6762" w:rsidRDefault="002D6762"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3"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rPr>
        <w:t xml:space="preserve">The day of Unit </w:t>
      </w:r>
      <w:r w:rsidR="00CB3EAF">
        <w:rPr>
          <w:rFonts w:ascii="Times New Roman" w:hAnsi="Times New Roman"/>
          <w:b/>
          <w:szCs w:val="24"/>
        </w:rPr>
        <w:t>1</w:t>
      </w:r>
      <w:r w:rsidR="00CB3EAF" w:rsidRPr="00CB3EAF">
        <w:rPr>
          <w:rFonts w:ascii="Times New Roman" w:hAnsi="Times New Roman"/>
          <w:b/>
          <w:szCs w:val="24"/>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6B26D4" w:rsidRDefault="006B26D4" w:rsidP="006B26D4">
      <w:pPr>
        <w:rPr>
          <w:rFonts w:ascii="Times New Roman" w:hAnsi="Times New Roman"/>
          <w:b/>
          <w:sz w:val="24"/>
          <w:szCs w:val="24"/>
        </w:rPr>
      </w:pPr>
    </w:p>
    <w:p w:rsidR="006B26D4" w:rsidRPr="006B26D4" w:rsidRDefault="006B26D4" w:rsidP="006B26D4">
      <w:pPr>
        <w:rPr>
          <w:rFonts w:ascii="Times New Roman" w:hAnsi="Times New Roman"/>
          <w:sz w:val="24"/>
          <w:szCs w:val="24"/>
        </w:rPr>
      </w:pPr>
      <w:r w:rsidRPr="006B26D4">
        <w:rPr>
          <w:rFonts w:ascii="Times New Roman" w:hAnsi="Times New Roman"/>
          <w:b/>
          <w:sz w:val="24"/>
          <w:szCs w:val="24"/>
        </w:rPr>
        <w:t>Late submissions without prior permission from the instructor will have 1 point deducted for each day late</w:t>
      </w:r>
      <w:r w:rsidRPr="006B26D4">
        <w:rPr>
          <w:rFonts w:ascii="Times New Roman" w:hAnsi="Times New Roman"/>
          <w:sz w:val="24"/>
          <w:szCs w:val="24"/>
        </w:rPr>
        <w:t>. Extensions are only granted under extreme circumstances and are at the instructor’s discretion.</w:t>
      </w:r>
    </w:p>
    <w:p w:rsidR="00D333FB" w:rsidRPr="00CA43F9" w:rsidRDefault="00D333FB" w:rsidP="00D333FB"/>
    <w:p w:rsidR="00C23E22" w:rsidRDefault="00C23E22">
      <w:pPr>
        <w:rPr>
          <w:rFonts w:ascii="Times New Roman" w:hAnsi="Times New Roman"/>
          <w:b/>
          <w:bCs/>
          <w:color w:val="262626"/>
          <w:sz w:val="32"/>
          <w:szCs w:val="32"/>
        </w:rPr>
      </w:pPr>
      <w:r>
        <w:rPr>
          <w:rFonts w:ascii="Times New Roman" w:hAnsi="Times New Roman"/>
          <w:b/>
          <w:bCs/>
          <w:color w:val="262626"/>
          <w:sz w:val="32"/>
          <w:szCs w:val="32"/>
        </w:rPr>
        <w:br w:type="page"/>
      </w:r>
    </w:p>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Please refer to Scampus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r w:rsidRPr="00D24FBE">
        <w:rPr>
          <w:rFonts w:ascii="Times New Roman" w:hAnsi="Times New Roman"/>
          <w:i/>
          <w:iCs/>
          <w:sz w:val="24"/>
          <w:szCs w:val="24"/>
        </w:rPr>
        <w:t>SCampus</w:t>
      </w:r>
      <w:r w:rsidRPr="00D24FBE">
        <w:rPr>
          <w:rFonts w:ascii="Times New Roman" w:hAnsi="Times New Roman"/>
          <w:sz w:val="24"/>
          <w:szCs w:val="24"/>
        </w:rPr>
        <w:t xml:space="preserve"> in Part B, Section 11, “Behavior Violating University Standards” </w:t>
      </w:r>
      <w:hyperlink r:id="rId35"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r w:rsidRPr="00D24FBE">
        <w:rPr>
          <w:rFonts w:ascii="Times New Roman" w:hAnsi="Times New Roman"/>
          <w:i/>
          <w:iCs/>
          <w:sz w:val="24"/>
          <w:szCs w:val="24"/>
        </w:rPr>
        <w:t>SCampus </w:t>
      </w:r>
      <w:r w:rsidRPr="00D24FBE">
        <w:rPr>
          <w:rFonts w:ascii="Times New Roman" w:hAnsi="Times New Roman"/>
          <w:sz w:val="24"/>
          <w:szCs w:val="24"/>
        </w:rPr>
        <w:t>and university policies on scientific misconduct, </w:t>
      </w:r>
      <w:hyperlink r:id="rId36"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7"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 xml:space="preserve">Students can access counseling services through Perspectives – (800)456-6327  –  24/7 on call. </w:t>
      </w:r>
      <w:hyperlink r:id="rId38"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9"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0"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41"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2"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Incidents of bias, hate crimes and microaggressions need to be reported allowing for appropriate investigation and response.</w:t>
      </w:r>
      <w:hyperlink r:id="rId43"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4"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5"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6"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Safety </w:t>
      </w:r>
      <w:r w:rsidRPr="00CD3428">
        <w:rPr>
          <w:rFonts w:ascii="Times New Roman" w:hAnsi="Times New Roman"/>
          <w:i/>
          <w:sz w:val="24"/>
          <w:szCs w:val="24"/>
        </w:rPr>
        <w:t xml:space="preserve"> –</w:t>
      </w:r>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7"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r w:rsidR="003A248E">
        <w:rPr>
          <w:rFonts w:ascii="Times New Roman" w:hAnsi="Times New Roman"/>
        </w:rPr>
        <w:t>Bringhur@usc.edu</w:t>
      </w:r>
      <w:r w:rsidRPr="00CA43F9">
        <w:rPr>
          <w:rFonts w:ascii="Times New Roman" w:hAnsi="Times New Roman"/>
        </w:rPr>
        <w:t xml:space="preserve">. If you do not receive a satisfactory response or solution, contact your advisor or  Dr. </w:t>
      </w:r>
      <w:r w:rsidR="00637A47">
        <w:rPr>
          <w:rFonts w:ascii="Times New Roman" w:hAnsi="Times New Roman"/>
        </w:rPr>
        <w:t xml:space="preserve">Leslie Wind, </w:t>
      </w:r>
      <w:hyperlink r:id="rId48"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49"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90" w:rsidRDefault="00E70590" w:rsidP="00500EB5">
      <w:r>
        <w:separator/>
      </w:r>
    </w:p>
  </w:endnote>
  <w:endnote w:type="continuationSeparator" w:id="0">
    <w:p w:rsidR="00E70590" w:rsidRDefault="00E7059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Footer"/>
      <w:jc w:val="center"/>
    </w:pPr>
    <w:r>
      <w:fldChar w:fldCharType="begin"/>
    </w:r>
    <w:r>
      <w:instrText xml:space="preserve"> PAGE   \* MERGEFORMAT </w:instrText>
    </w:r>
    <w:r>
      <w:fldChar w:fldCharType="separate"/>
    </w:r>
    <w:r w:rsidR="00C23E22">
      <w:rPr>
        <w:noProof/>
      </w:rPr>
      <w:t>8</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Footer"/>
      <w:jc w:val="center"/>
    </w:pPr>
    <w:r>
      <w:fldChar w:fldCharType="begin"/>
    </w:r>
    <w:r>
      <w:instrText xml:space="preserve"> PAGE   \* MERGEFORMAT </w:instrText>
    </w:r>
    <w:r>
      <w:fldChar w:fldCharType="separate"/>
    </w:r>
    <w:r w:rsidR="00C23E22">
      <w:rPr>
        <w:noProof/>
      </w:rPr>
      <w:t>31</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90" w:rsidRDefault="00E70590" w:rsidP="00500EB5">
      <w:r>
        <w:separator/>
      </w:r>
    </w:p>
  </w:footnote>
  <w:footnote w:type="continuationSeparator" w:id="0">
    <w:p w:rsidR="00E70590" w:rsidRDefault="00E7059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552ED">
    <w:pPr>
      <w:pStyle w:val="Heade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3A08"/>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07292"/>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590"/>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footer" Target="footer4.xml"/><Relationship Id="rId3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mailto:xxx@usc.edu" TargetMode="External"/><Relationship Id="rId42" Type="http://schemas.openxmlformats.org/officeDocument/2006/relationships/hyperlink" Target="https://equity.usc.edu/" TargetMode="External"/><Relationship Id="rId47" Type="http://schemas.openxmlformats.org/officeDocument/2006/relationships/hyperlink" Target="http://dps.usc.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eader" Target="header6.xml"/><Relationship Id="rId33" Type="http://schemas.openxmlformats.org/officeDocument/2006/relationships/hyperlink" Target="http://apastyle.apa.org/" TargetMode="External"/><Relationship Id="rId38" Type="http://schemas.openxmlformats.org/officeDocument/2006/relationships/hyperlink" Target="http://www.perspectivesltd.com" TargetMode="External"/><Relationship Id="rId46"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footer" Target="footer6.xml"/><Relationship Id="rId41"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yperlink" Target="https://www.youtube.com/watch?v=hiOkNQnosFM" TargetMode="External"/><Relationship Id="rId37" Type="http://schemas.openxmlformats.org/officeDocument/2006/relationships/hyperlink" Target="https://engemannshc.usc.edu/counseling/" TargetMode="External"/><Relationship Id="rId40" Type="http://schemas.openxmlformats.org/officeDocument/2006/relationships/hyperlink" Target="https://engemannshc.usc.edu/rsvp/" TargetMode="External"/><Relationship Id="rId45"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eader" Target="header7.xml"/><Relationship Id="rId36" Type="http://schemas.openxmlformats.org/officeDocument/2006/relationships/hyperlink" Target="http://policy.usc.edu/scientific-misconduct/" TargetMode="External"/><Relationship Id="rId49"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s://www.youtube.com/watch?v=Stz--d17ID4" TargetMode="External"/><Relationship Id="rId44" Type="http://schemas.openxmlformats.org/officeDocument/2006/relationships/hyperlink" Target="https://studentaffairs.usc.edu/ss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footer" Target="footer5.xml"/><Relationship Id="rId30" Type="http://schemas.openxmlformats.org/officeDocument/2006/relationships/hyperlink" Target="https://www.youtube.com/watch?v=Jqj5zDbkPxY" TargetMode="External"/><Relationship Id="rId35" Type="http://schemas.openxmlformats.org/officeDocument/2006/relationships/hyperlink" Target="https://policy.usc.edu/scampus-part-b/" TargetMode="External"/><Relationship Id="rId43" Type="http://schemas.openxmlformats.org/officeDocument/2006/relationships/hyperlink" Target="https://studentaffairs.usc.edu/bias-assessment-response-support/" TargetMode="External"/><Relationship Id="rId48" Type="http://schemas.openxmlformats.org/officeDocument/2006/relationships/hyperlink" Target="mailto:wind@usc.edu" TargetMode="External"/><Relationship Id="rId8" Type="http://schemas.openxmlformats.org/officeDocument/2006/relationships/image" Target="media/image6.emf"/><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3581D-A1A8-48E2-BDD2-6BCF5AB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63516</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Maria M. Duggan</cp:lastModifiedBy>
  <cp:revision>2</cp:revision>
  <cp:lastPrinted>2015-12-08T23:17:00Z</cp:lastPrinted>
  <dcterms:created xsi:type="dcterms:W3CDTF">2018-04-23T15:32:00Z</dcterms:created>
  <dcterms:modified xsi:type="dcterms:W3CDTF">2018-04-23T15:32:00Z</dcterms:modified>
</cp:coreProperties>
</file>