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D01A7E" w:rsidRPr="00CA43F9" w:rsidRDefault="00D01A7E" w:rsidP="00D01A7E">
      <w:pPr>
        <w:spacing w:before="100"/>
        <w:jc w:val="center"/>
        <w:rPr>
          <w:rFonts w:ascii="Times New Roman" w:hAnsi="Times New Roman"/>
          <w:b/>
          <w:bCs/>
          <w:sz w:val="32"/>
          <w:szCs w:val="32"/>
        </w:rPr>
      </w:pPr>
      <w:r w:rsidRPr="00CA43F9">
        <w:rPr>
          <w:rFonts w:ascii="Times New Roman" w:hAnsi="Times New Roman"/>
          <w:b/>
          <w:bCs/>
          <w:sz w:val="32"/>
          <w:szCs w:val="32"/>
        </w:rPr>
        <w:t>Social Work</w:t>
      </w:r>
      <w:r>
        <w:rPr>
          <w:rFonts w:ascii="Times New Roman" w:hAnsi="Times New Roman"/>
          <w:b/>
          <w:bCs/>
          <w:sz w:val="32"/>
          <w:szCs w:val="32"/>
        </w:rPr>
        <w:t xml:space="preserve"> 544 </w:t>
      </w:r>
      <w:proofErr w:type="gramStart"/>
      <w:r>
        <w:rPr>
          <w:rFonts w:ascii="Times New Roman" w:hAnsi="Times New Roman"/>
          <w:b/>
          <w:bCs/>
          <w:sz w:val="32"/>
          <w:szCs w:val="32"/>
        </w:rPr>
        <w:t>Summer</w:t>
      </w:r>
      <w:proofErr w:type="gramEnd"/>
      <w:r>
        <w:rPr>
          <w:rFonts w:ascii="Times New Roman" w:hAnsi="Times New Roman"/>
          <w:b/>
          <w:bCs/>
          <w:sz w:val="32"/>
          <w:szCs w:val="32"/>
        </w:rPr>
        <w:t>,</w:t>
      </w:r>
      <w:r w:rsidRPr="00CA43F9">
        <w:rPr>
          <w:rFonts w:ascii="Times New Roman" w:hAnsi="Times New Roman"/>
          <w:b/>
          <w:bCs/>
          <w:sz w:val="32"/>
          <w:szCs w:val="32"/>
        </w:rPr>
        <w:t xml:space="preserve"> </w:t>
      </w:r>
      <w:r>
        <w:rPr>
          <w:rFonts w:ascii="Times New Roman" w:hAnsi="Times New Roman"/>
          <w:b/>
          <w:bCs/>
          <w:sz w:val="32"/>
          <w:szCs w:val="32"/>
        </w:rPr>
        <w:t>2018</w:t>
      </w:r>
    </w:p>
    <w:p w:rsidR="00D01A7E" w:rsidRPr="00CA43F9" w:rsidRDefault="00D01A7E" w:rsidP="00D01A7E">
      <w:pPr>
        <w:jc w:val="center"/>
        <w:rPr>
          <w:rFonts w:ascii="Times New Roman" w:hAnsi="Times New Roman"/>
          <w:b/>
          <w:bCs/>
          <w:color w:val="C00000"/>
          <w:sz w:val="28"/>
          <w:szCs w:val="36"/>
        </w:rPr>
      </w:pPr>
      <w:r w:rsidRPr="00CA43F9">
        <w:rPr>
          <w:rFonts w:ascii="Times New Roman" w:hAnsi="Times New Roman"/>
          <w:b/>
          <w:bCs/>
          <w:color w:val="C00000"/>
          <w:sz w:val="28"/>
          <w:szCs w:val="36"/>
        </w:rPr>
        <w:t>Clinical Social Work Practice with Individuals, Families, &amp; Groups</w:t>
      </w:r>
    </w:p>
    <w:p w:rsidR="00D01A7E" w:rsidRPr="00CA43F9" w:rsidRDefault="00D01A7E" w:rsidP="00D01A7E">
      <w:pPr>
        <w:jc w:val="center"/>
        <w:rPr>
          <w:rFonts w:ascii="Times New Roman" w:hAnsi="Times New Roman"/>
          <w:b/>
          <w:bCs/>
          <w:color w:val="C00000"/>
          <w:sz w:val="28"/>
          <w:szCs w:val="36"/>
        </w:rPr>
      </w:pPr>
      <w:r w:rsidRPr="00CA43F9">
        <w:rPr>
          <w:rFonts w:ascii="Times New Roman" w:hAnsi="Times New Roman"/>
          <w:b/>
          <w:bCs/>
          <w:color w:val="C00000"/>
          <w:sz w:val="28"/>
          <w:szCs w:val="36"/>
        </w:rPr>
        <w:t>Three Units</w:t>
      </w:r>
    </w:p>
    <w:p w:rsidR="00D01A7E" w:rsidRPr="00CA43F9" w:rsidRDefault="00D01A7E" w:rsidP="00D01A7E">
      <w:pPr>
        <w:jc w:val="center"/>
        <w:rPr>
          <w:rFonts w:ascii="Times New Roman" w:hAnsi="Times New Roman"/>
        </w:rPr>
      </w:pPr>
    </w:p>
    <w:tbl>
      <w:tblPr>
        <w:tblW w:w="10008" w:type="dxa"/>
        <w:tblLook w:val="00A0" w:firstRow="1" w:lastRow="0" w:firstColumn="1" w:lastColumn="0" w:noHBand="0" w:noVBand="0"/>
      </w:tblPr>
      <w:tblGrid>
        <w:gridCol w:w="236"/>
        <w:gridCol w:w="2572"/>
        <w:gridCol w:w="2340"/>
        <w:gridCol w:w="1890"/>
        <w:gridCol w:w="2970"/>
      </w:tblGrid>
      <w:tr w:rsidR="00D01A7E" w:rsidRPr="00587029" w:rsidTr="00277D43">
        <w:trPr>
          <w:trHeight w:val="286"/>
        </w:trPr>
        <w:tc>
          <w:tcPr>
            <w:tcW w:w="236" w:type="dxa"/>
            <w:vMerge w:val="restart"/>
          </w:tcPr>
          <w:p w:rsidR="00D01A7E" w:rsidRPr="00587029" w:rsidRDefault="00D01A7E" w:rsidP="00277D43">
            <w:pPr>
              <w:tabs>
                <w:tab w:val="left" w:pos="1620"/>
              </w:tabs>
              <w:jc w:val="center"/>
              <w:rPr>
                <w:rFonts w:cs="Arial"/>
                <w:bCs/>
              </w:rPr>
            </w:pPr>
          </w:p>
        </w:tc>
        <w:tc>
          <w:tcPr>
            <w:tcW w:w="2572" w:type="dxa"/>
          </w:tcPr>
          <w:p w:rsidR="00D01A7E" w:rsidRPr="00587029" w:rsidRDefault="00D01A7E" w:rsidP="00277D43">
            <w:pPr>
              <w:tabs>
                <w:tab w:val="left" w:pos="1620"/>
              </w:tabs>
              <w:rPr>
                <w:rFonts w:cs="Arial"/>
                <w:b/>
                <w:bCs/>
              </w:rPr>
            </w:pPr>
            <w:r w:rsidRPr="00587029">
              <w:rPr>
                <w:rFonts w:cs="Arial"/>
                <w:b/>
                <w:bCs/>
              </w:rPr>
              <w:t xml:space="preserve">Instructor:  </w:t>
            </w:r>
          </w:p>
        </w:tc>
        <w:tc>
          <w:tcPr>
            <w:tcW w:w="7200" w:type="dxa"/>
            <w:gridSpan w:val="3"/>
          </w:tcPr>
          <w:p w:rsidR="00D01A7E" w:rsidRPr="00587029" w:rsidRDefault="00D01A7E" w:rsidP="00277D43">
            <w:pPr>
              <w:tabs>
                <w:tab w:val="left" w:pos="1620"/>
              </w:tabs>
              <w:rPr>
                <w:rFonts w:cs="Arial"/>
                <w:bCs/>
              </w:rPr>
            </w:pPr>
            <w:r>
              <w:rPr>
                <w:rFonts w:cs="Arial"/>
                <w:b/>
                <w:bCs/>
              </w:rPr>
              <w:t xml:space="preserve">              </w:t>
            </w:r>
            <w:r w:rsidRPr="008B0599">
              <w:rPr>
                <w:rFonts w:cs="Arial"/>
                <w:b/>
                <w:bCs/>
              </w:rPr>
              <w:t>Alla Branzburg, LCSW</w:t>
            </w:r>
          </w:p>
        </w:tc>
      </w:tr>
      <w:tr w:rsidR="00D01A7E" w:rsidRPr="00587029" w:rsidTr="00277D43">
        <w:trPr>
          <w:trHeight w:val="286"/>
        </w:trPr>
        <w:tc>
          <w:tcPr>
            <w:tcW w:w="236" w:type="dxa"/>
            <w:vMerge/>
          </w:tcPr>
          <w:p w:rsidR="00D01A7E" w:rsidRPr="00587029" w:rsidRDefault="00D01A7E" w:rsidP="00277D43">
            <w:pPr>
              <w:tabs>
                <w:tab w:val="left" w:pos="1620"/>
              </w:tabs>
              <w:rPr>
                <w:rFonts w:cs="Arial"/>
                <w:b/>
                <w:bCs/>
              </w:rPr>
            </w:pPr>
          </w:p>
        </w:tc>
        <w:tc>
          <w:tcPr>
            <w:tcW w:w="2572" w:type="dxa"/>
          </w:tcPr>
          <w:p w:rsidR="00D01A7E" w:rsidRPr="00587029" w:rsidRDefault="00D01A7E" w:rsidP="00277D43">
            <w:pPr>
              <w:tabs>
                <w:tab w:val="left" w:pos="1620"/>
              </w:tabs>
              <w:rPr>
                <w:rFonts w:cs="Arial"/>
                <w:b/>
                <w:bCs/>
              </w:rPr>
            </w:pPr>
            <w:r w:rsidRPr="00587029">
              <w:rPr>
                <w:rFonts w:cs="Arial"/>
                <w:b/>
                <w:bCs/>
              </w:rPr>
              <w:t xml:space="preserve">E-Mail: </w:t>
            </w:r>
          </w:p>
        </w:tc>
        <w:tc>
          <w:tcPr>
            <w:tcW w:w="2340" w:type="dxa"/>
          </w:tcPr>
          <w:p w:rsidR="00D01A7E" w:rsidRPr="00411640" w:rsidRDefault="00277D43" w:rsidP="00277D43">
            <w:pPr>
              <w:tabs>
                <w:tab w:val="left" w:pos="1620"/>
              </w:tabs>
              <w:jc w:val="center"/>
              <w:rPr>
                <w:rFonts w:cs="Arial"/>
                <w:b/>
                <w:bCs/>
              </w:rPr>
            </w:pPr>
            <w:hyperlink r:id="rId9" w:history="1">
              <w:r w:rsidR="00D01A7E" w:rsidRPr="003E5625">
                <w:rPr>
                  <w:rStyle w:val="Hyperlink"/>
                  <w:rFonts w:cs="Arial"/>
                  <w:b/>
                  <w:bCs/>
                </w:rPr>
                <w:t>abranzbu@usc.edu</w:t>
              </w:r>
            </w:hyperlink>
          </w:p>
        </w:tc>
        <w:tc>
          <w:tcPr>
            <w:tcW w:w="1890" w:type="dxa"/>
          </w:tcPr>
          <w:p w:rsidR="00D01A7E" w:rsidRPr="00587029" w:rsidRDefault="00D01A7E" w:rsidP="00277D43">
            <w:pPr>
              <w:tabs>
                <w:tab w:val="left" w:pos="1620"/>
              </w:tabs>
              <w:jc w:val="center"/>
              <w:rPr>
                <w:rFonts w:cs="Arial"/>
                <w:b/>
                <w:bCs/>
              </w:rPr>
            </w:pPr>
            <w:r w:rsidRPr="00587029">
              <w:rPr>
                <w:rFonts w:cs="Arial"/>
                <w:b/>
                <w:bCs/>
              </w:rPr>
              <w:t>Course Day</w:t>
            </w:r>
            <w:r>
              <w:rPr>
                <w:rFonts w:cs="Arial"/>
                <w:b/>
                <w:bCs/>
              </w:rPr>
              <w:t>s</w:t>
            </w:r>
            <w:r w:rsidRPr="00587029">
              <w:rPr>
                <w:rFonts w:cs="Arial"/>
                <w:b/>
                <w:bCs/>
              </w:rPr>
              <w:t>:</w:t>
            </w:r>
          </w:p>
        </w:tc>
        <w:tc>
          <w:tcPr>
            <w:tcW w:w="2970" w:type="dxa"/>
            <w:vMerge w:val="restart"/>
          </w:tcPr>
          <w:p w:rsidR="00D01A7E" w:rsidRPr="00EA7B30" w:rsidRDefault="00F83FF2" w:rsidP="00277D43">
            <w:pPr>
              <w:tabs>
                <w:tab w:val="left" w:pos="1620"/>
              </w:tabs>
              <w:jc w:val="center"/>
              <w:rPr>
                <w:rFonts w:cs="Arial"/>
                <w:b/>
                <w:bCs/>
                <w:color w:val="FF0000"/>
                <w:u w:val="single"/>
              </w:rPr>
            </w:pPr>
            <w:proofErr w:type="spellStart"/>
            <w:r>
              <w:rPr>
                <w:rFonts w:cs="Arial"/>
                <w:b/>
                <w:bCs/>
                <w:color w:val="FF0000"/>
                <w:u w:val="single"/>
              </w:rPr>
              <w:t>T</w:t>
            </w:r>
            <w:r w:rsidR="00C6027E">
              <w:rPr>
                <w:rFonts w:cs="Arial"/>
                <w:b/>
                <w:bCs/>
                <w:color w:val="FF0000"/>
                <w:u w:val="single"/>
              </w:rPr>
              <w:t>hirsdaay</w:t>
            </w:r>
            <w:r w:rsidR="00D01A7E" w:rsidRPr="00EA7B30">
              <w:rPr>
                <w:rFonts w:cs="Arial"/>
                <w:b/>
                <w:bCs/>
                <w:color w:val="FF0000"/>
                <w:u w:val="single"/>
              </w:rPr>
              <w:t>’s</w:t>
            </w:r>
            <w:proofErr w:type="spellEnd"/>
            <w:r w:rsidR="00D01A7E" w:rsidRPr="00EA7B30">
              <w:rPr>
                <w:rFonts w:cs="Arial"/>
                <w:b/>
                <w:bCs/>
                <w:color w:val="FF0000"/>
                <w:u w:val="single"/>
              </w:rPr>
              <w:t xml:space="preserve"> </w:t>
            </w:r>
          </w:p>
          <w:p w:rsidR="00D01A7E" w:rsidRPr="00BF5BD5" w:rsidRDefault="00D01A7E" w:rsidP="00277D43">
            <w:pPr>
              <w:tabs>
                <w:tab w:val="left" w:pos="1620"/>
              </w:tabs>
              <w:jc w:val="center"/>
              <w:rPr>
                <w:rFonts w:cs="Arial"/>
                <w:b/>
                <w:bCs/>
              </w:rPr>
            </w:pPr>
            <w:r>
              <w:rPr>
                <w:rFonts w:cs="Arial"/>
                <w:b/>
                <w:bCs/>
              </w:rPr>
              <w:t xml:space="preserve"> </w:t>
            </w:r>
          </w:p>
          <w:p w:rsidR="00D01A7E" w:rsidRPr="00F51CA1" w:rsidRDefault="00D01A7E" w:rsidP="00277D43">
            <w:pPr>
              <w:tabs>
                <w:tab w:val="left" w:pos="1620"/>
              </w:tabs>
              <w:jc w:val="center"/>
              <w:rPr>
                <w:rFonts w:cs="Arial"/>
                <w:b/>
                <w:bCs/>
                <w:u w:val="single"/>
              </w:rPr>
            </w:pPr>
            <w:r w:rsidRPr="00F51CA1">
              <w:rPr>
                <w:rFonts w:cs="Arial"/>
                <w:b/>
                <w:bCs/>
                <w:u w:val="single"/>
              </w:rPr>
              <w:t>Sec. 67</w:t>
            </w:r>
            <w:r>
              <w:rPr>
                <w:rFonts w:cs="Arial"/>
                <w:b/>
                <w:bCs/>
                <w:u w:val="single"/>
              </w:rPr>
              <w:t>0</w:t>
            </w:r>
            <w:r w:rsidR="00C6027E">
              <w:rPr>
                <w:rFonts w:cs="Arial"/>
                <w:b/>
                <w:bCs/>
                <w:u w:val="single"/>
              </w:rPr>
              <w:t>66</w:t>
            </w:r>
            <w:r w:rsidRPr="00F51CA1">
              <w:rPr>
                <w:rFonts w:cs="Arial"/>
                <w:b/>
                <w:bCs/>
                <w:u w:val="single"/>
              </w:rPr>
              <w:t>:</w:t>
            </w:r>
          </w:p>
          <w:p w:rsidR="00D01A7E" w:rsidRDefault="00D01A7E" w:rsidP="00277D43">
            <w:pPr>
              <w:tabs>
                <w:tab w:val="left" w:pos="1620"/>
              </w:tabs>
              <w:jc w:val="center"/>
              <w:rPr>
                <w:rFonts w:cs="Arial"/>
                <w:b/>
                <w:bCs/>
              </w:rPr>
            </w:pPr>
            <w:r>
              <w:rPr>
                <w:rFonts w:cs="Arial"/>
                <w:b/>
                <w:bCs/>
              </w:rPr>
              <w:t>10:15am- 11:30am</w:t>
            </w:r>
          </w:p>
          <w:p w:rsidR="00D01A7E" w:rsidRDefault="00D01A7E" w:rsidP="00277D43">
            <w:pPr>
              <w:tabs>
                <w:tab w:val="left" w:pos="1620"/>
              </w:tabs>
              <w:jc w:val="center"/>
              <w:rPr>
                <w:rFonts w:cs="Arial"/>
                <w:b/>
                <w:bCs/>
                <w:u w:val="single"/>
              </w:rPr>
            </w:pPr>
          </w:p>
          <w:p w:rsidR="00D01A7E" w:rsidRPr="00F51CA1" w:rsidRDefault="00D01A7E" w:rsidP="00277D43">
            <w:pPr>
              <w:tabs>
                <w:tab w:val="left" w:pos="1620"/>
              </w:tabs>
              <w:jc w:val="center"/>
              <w:rPr>
                <w:rFonts w:cs="Arial"/>
                <w:b/>
                <w:bCs/>
                <w:u w:val="single"/>
              </w:rPr>
            </w:pPr>
            <w:r w:rsidRPr="00F51CA1">
              <w:rPr>
                <w:rFonts w:cs="Arial"/>
                <w:b/>
                <w:bCs/>
                <w:u w:val="single"/>
              </w:rPr>
              <w:t>Sec. 67</w:t>
            </w:r>
            <w:r>
              <w:rPr>
                <w:rFonts w:cs="Arial"/>
                <w:b/>
                <w:bCs/>
                <w:u w:val="single"/>
              </w:rPr>
              <w:t>0</w:t>
            </w:r>
            <w:r w:rsidR="00C6027E">
              <w:rPr>
                <w:rFonts w:cs="Arial"/>
                <w:b/>
                <w:bCs/>
                <w:u w:val="single"/>
              </w:rPr>
              <w:t>67</w:t>
            </w:r>
            <w:r w:rsidRPr="00F51CA1">
              <w:rPr>
                <w:rFonts w:cs="Arial"/>
                <w:b/>
                <w:bCs/>
                <w:u w:val="single"/>
              </w:rPr>
              <w:t>:</w:t>
            </w:r>
          </w:p>
          <w:p w:rsidR="00D01A7E" w:rsidRDefault="00D01A7E" w:rsidP="00277D43">
            <w:pPr>
              <w:tabs>
                <w:tab w:val="left" w:pos="1620"/>
              </w:tabs>
              <w:jc w:val="center"/>
              <w:rPr>
                <w:rFonts w:cs="Arial"/>
                <w:b/>
                <w:bCs/>
              </w:rPr>
            </w:pPr>
            <w:r>
              <w:rPr>
                <w:rFonts w:cs="Arial"/>
                <w:b/>
                <w:bCs/>
              </w:rPr>
              <w:t xml:space="preserve">12:00pm- 1:15pm </w:t>
            </w:r>
          </w:p>
          <w:p w:rsidR="00D01A7E" w:rsidRPr="00BF5BD5" w:rsidRDefault="00D01A7E" w:rsidP="00277D43">
            <w:pPr>
              <w:tabs>
                <w:tab w:val="left" w:pos="1620"/>
              </w:tabs>
              <w:jc w:val="center"/>
              <w:rPr>
                <w:rFonts w:cs="Arial"/>
                <w:b/>
                <w:bCs/>
              </w:rPr>
            </w:pPr>
          </w:p>
        </w:tc>
      </w:tr>
      <w:tr w:rsidR="00D01A7E" w:rsidRPr="00587029" w:rsidTr="00277D43">
        <w:trPr>
          <w:trHeight w:val="1380"/>
        </w:trPr>
        <w:tc>
          <w:tcPr>
            <w:tcW w:w="236" w:type="dxa"/>
            <w:vMerge/>
          </w:tcPr>
          <w:p w:rsidR="00D01A7E" w:rsidRPr="00587029" w:rsidRDefault="00D01A7E" w:rsidP="00277D43">
            <w:pPr>
              <w:tabs>
                <w:tab w:val="left" w:pos="1620"/>
              </w:tabs>
              <w:rPr>
                <w:rFonts w:cs="Arial"/>
                <w:b/>
                <w:bCs/>
              </w:rPr>
            </w:pPr>
          </w:p>
        </w:tc>
        <w:tc>
          <w:tcPr>
            <w:tcW w:w="2572" w:type="dxa"/>
            <w:vMerge w:val="restart"/>
          </w:tcPr>
          <w:p w:rsidR="00D01A7E" w:rsidRDefault="00D01A7E" w:rsidP="00277D43">
            <w:pPr>
              <w:tabs>
                <w:tab w:val="left" w:pos="1620"/>
              </w:tabs>
              <w:rPr>
                <w:rFonts w:cs="Arial"/>
                <w:b/>
                <w:bCs/>
              </w:rPr>
            </w:pPr>
          </w:p>
          <w:p w:rsidR="00D01A7E" w:rsidRPr="00587029" w:rsidRDefault="00D01A7E" w:rsidP="00277D43">
            <w:pPr>
              <w:tabs>
                <w:tab w:val="left" w:pos="1620"/>
              </w:tabs>
              <w:rPr>
                <w:rFonts w:cs="Arial"/>
                <w:b/>
                <w:bCs/>
              </w:rPr>
            </w:pPr>
            <w:r w:rsidRPr="00587029">
              <w:rPr>
                <w:rFonts w:cs="Arial"/>
                <w:b/>
                <w:bCs/>
              </w:rPr>
              <w:t>Telephone:</w:t>
            </w:r>
          </w:p>
        </w:tc>
        <w:tc>
          <w:tcPr>
            <w:tcW w:w="2340" w:type="dxa"/>
            <w:vMerge w:val="restart"/>
          </w:tcPr>
          <w:p w:rsidR="00D01A7E" w:rsidRDefault="00D01A7E" w:rsidP="00277D43">
            <w:pPr>
              <w:tabs>
                <w:tab w:val="left" w:pos="1620"/>
              </w:tabs>
              <w:jc w:val="center"/>
              <w:rPr>
                <w:rFonts w:cs="Arial"/>
                <w:b/>
                <w:bCs/>
              </w:rPr>
            </w:pPr>
          </w:p>
          <w:p w:rsidR="00D01A7E" w:rsidRPr="00587029" w:rsidRDefault="00D01A7E" w:rsidP="00277D43">
            <w:pPr>
              <w:tabs>
                <w:tab w:val="left" w:pos="1620"/>
              </w:tabs>
              <w:jc w:val="center"/>
              <w:rPr>
                <w:rFonts w:cs="Arial"/>
                <w:bCs/>
              </w:rPr>
            </w:pPr>
            <w:r>
              <w:rPr>
                <w:rFonts w:cs="Arial"/>
                <w:b/>
                <w:bCs/>
              </w:rPr>
              <w:t>818-216-5894</w:t>
            </w:r>
          </w:p>
        </w:tc>
        <w:tc>
          <w:tcPr>
            <w:tcW w:w="1890" w:type="dxa"/>
            <w:vMerge w:val="restart"/>
          </w:tcPr>
          <w:p w:rsidR="00D01A7E" w:rsidRDefault="00D01A7E" w:rsidP="00277D43">
            <w:pPr>
              <w:tabs>
                <w:tab w:val="left" w:pos="1620"/>
              </w:tabs>
              <w:jc w:val="center"/>
              <w:rPr>
                <w:rFonts w:cs="Arial"/>
                <w:b/>
                <w:bCs/>
              </w:rPr>
            </w:pPr>
          </w:p>
          <w:p w:rsidR="00D01A7E" w:rsidRPr="00587029" w:rsidRDefault="00D01A7E" w:rsidP="00277D43">
            <w:pPr>
              <w:tabs>
                <w:tab w:val="left" w:pos="1620"/>
              </w:tabs>
              <w:rPr>
                <w:rFonts w:cs="Arial"/>
                <w:b/>
                <w:bCs/>
              </w:rPr>
            </w:pPr>
            <w:r w:rsidRPr="00587029">
              <w:rPr>
                <w:rFonts w:cs="Arial"/>
                <w:b/>
                <w:bCs/>
              </w:rPr>
              <w:t>Course Time:</w:t>
            </w:r>
          </w:p>
        </w:tc>
        <w:tc>
          <w:tcPr>
            <w:tcW w:w="2970" w:type="dxa"/>
            <w:vMerge/>
            <w:tcBorders>
              <w:bottom w:val="single" w:sz="4" w:space="0" w:color="auto"/>
            </w:tcBorders>
          </w:tcPr>
          <w:p w:rsidR="00D01A7E" w:rsidRPr="00BF5BD5" w:rsidRDefault="00D01A7E" w:rsidP="00277D43">
            <w:pPr>
              <w:tabs>
                <w:tab w:val="left" w:pos="1620"/>
              </w:tabs>
              <w:jc w:val="center"/>
              <w:rPr>
                <w:rFonts w:cs="Arial"/>
                <w:b/>
                <w:bCs/>
              </w:rPr>
            </w:pPr>
          </w:p>
        </w:tc>
      </w:tr>
      <w:tr w:rsidR="00D01A7E" w:rsidRPr="00587029" w:rsidTr="00277D43">
        <w:trPr>
          <w:trHeight w:val="197"/>
        </w:trPr>
        <w:tc>
          <w:tcPr>
            <w:tcW w:w="236" w:type="dxa"/>
            <w:vMerge/>
          </w:tcPr>
          <w:p w:rsidR="00D01A7E" w:rsidRPr="00587029" w:rsidRDefault="00D01A7E" w:rsidP="00277D43">
            <w:pPr>
              <w:tabs>
                <w:tab w:val="left" w:pos="1620"/>
              </w:tabs>
              <w:rPr>
                <w:rFonts w:cs="Arial"/>
                <w:b/>
                <w:bCs/>
              </w:rPr>
            </w:pPr>
          </w:p>
        </w:tc>
        <w:tc>
          <w:tcPr>
            <w:tcW w:w="2572" w:type="dxa"/>
            <w:vMerge/>
          </w:tcPr>
          <w:p w:rsidR="00D01A7E" w:rsidRDefault="00D01A7E" w:rsidP="00277D43">
            <w:pPr>
              <w:tabs>
                <w:tab w:val="left" w:pos="1620"/>
              </w:tabs>
              <w:rPr>
                <w:rFonts w:cs="Arial"/>
                <w:b/>
                <w:bCs/>
              </w:rPr>
            </w:pPr>
          </w:p>
        </w:tc>
        <w:tc>
          <w:tcPr>
            <w:tcW w:w="2340" w:type="dxa"/>
            <w:vMerge/>
          </w:tcPr>
          <w:p w:rsidR="00D01A7E" w:rsidRDefault="00D01A7E" w:rsidP="00277D43">
            <w:pPr>
              <w:tabs>
                <w:tab w:val="left" w:pos="1620"/>
              </w:tabs>
              <w:jc w:val="center"/>
              <w:rPr>
                <w:rFonts w:cs="Arial"/>
                <w:b/>
                <w:bCs/>
              </w:rPr>
            </w:pPr>
          </w:p>
        </w:tc>
        <w:tc>
          <w:tcPr>
            <w:tcW w:w="1890" w:type="dxa"/>
            <w:vMerge/>
          </w:tcPr>
          <w:p w:rsidR="00D01A7E" w:rsidRDefault="00D01A7E" w:rsidP="00277D43">
            <w:pPr>
              <w:tabs>
                <w:tab w:val="left" w:pos="1620"/>
              </w:tabs>
              <w:jc w:val="center"/>
              <w:rPr>
                <w:rFonts w:cs="Arial"/>
                <w:b/>
                <w:bCs/>
              </w:rPr>
            </w:pPr>
          </w:p>
        </w:tc>
        <w:tc>
          <w:tcPr>
            <w:tcW w:w="2970" w:type="dxa"/>
            <w:tcBorders>
              <w:top w:val="single" w:sz="4" w:space="0" w:color="auto"/>
            </w:tcBorders>
          </w:tcPr>
          <w:p w:rsidR="00D01A7E" w:rsidRDefault="00D01A7E" w:rsidP="00277D43">
            <w:pPr>
              <w:tabs>
                <w:tab w:val="left" w:pos="1620"/>
              </w:tabs>
              <w:jc w:val="center"/>
              <w:rPr>
                <w:rFonts w:cs="Arial"/>
                <w:b/>
                <w:bCs/>
              </w:rPr>
            </w:pPr>
            <w:r>
              <w:rPr>
                <w:rFonts w:cs="Arial"/>
                <w:b/>
                <w:bCs/>
                <w:color w:val="FF0000"/>
                <w:u w:val="single"/>
              </w:rPr>
              <w:t xml:space="preserve"> </w:t>
            </w:r>
          </w:p>
          <w:p w:rsidR="00D01A7E" w:rsidRPr="00F51CA1" w:rsidRDefault="00D01A7E" w:rsidP="00277D43">
            <w:pPr>
              <w:tabs>
                <w:tab w:val="left" w:pos="1620"/>
              </w:tabs>
              <w:jc w:val="center"/>
              <w:rPr>
                <w:rFonts w:cs="Arial"/>
                <w:b/>
                <w:bCs/>
                <w:u w:val="single"/>
              </w:rPr>
            </w:pPr>
          </w:p>
        </w:tc>
      </w:tr>
      <w:tr w:rsidR="00D01A7E" w:rsidRPr="00587029" w:rsidTr="00277D43">
        <w:trPr>
          <w:trHeight w:val="142"/>
        </w:trPr>
        <w:tc>
          <w:tcPr>
            <w:tcW w:w="236" w:type="dxa"/>
            <w:vMerge/>
          </w:tcPr>
          <w:p w:rsidR="00D01A7E" w:rsidRPr="00587029" w:rsidRDefault="00D01A7E" w:rsidP="00277D43">
            <w:pPr>
              <w:tabs>
                <w:tab w:val="left" w:pos="1620"/>
              </w:tabs>
              <w:rPr>
                <w:rFonts w:cs="Arial"/>
                <w:b/>
                <w:bCs/>
              </w:rPr>
            </w:pPr>
          </w:p>
        </w:tc>
        <w:tc>
          <w:tcPr>
            <w:tcW w:w="2572" w:type="dxa"/>
          </w:tcPr>
          <w:p w:rsidR="00D01A7E" w:rsidRPr="00587029" w:rsidRDefault="00D01A7E" w:rsidP="00277D43">
            <w:pPr>
              <w:tabs>
                <w:tab w:val="left" w:pos="1620"/>
              </w:tabs>
              <w:rPr>
                <w:rFonts w:cs="Arial"/>
                <w:b/>
                <w:bCs/>
              </w:rPr>
            </w:pPr>
            <w:r w:rsidRPr="00587029">
              <w:rPr>
                <w:rFonts w:cs="Arial"/>
                <w:b/>
                <w:bCs/>
              </w:rPr>
              <w:t xml:space="preserve">Office: </w:t>
            </w:r>
          </w:p>
        </w:tc>
        <w:tc>
          <w:tcPr>
            <w:tcW w:w="2340" w:type="dxa"/>
          </w:tcPr>
          <w:p w:rsidR="00D01A7E" w:rsidRPr="00411640" w:rsidRDefault="00D01A7E" w:rsidP="00277D43">
            <w:pPr>
              <w:tabs>
                <w:tab w:val="left" w:pos="1620"/>
              </w:tabs>
              <w:jc w:val="center"/>
              <w:rPr>
                <w:rFonts w:cs="Arial"/>
                <w:b/>
                <w:bCs/>
              </w:rPr>
            </w:pPr>
            <w:r w:rsidRPr="00411640">
              <w:rPr>
                <w:rFonts w:cs="Arial"/>
                <w:b/>
                <w:bCs/>
              </w:rPr>
              <w:t>VAC</w:t>
            </w:r>
          </w:p>
        </w:tc>
        <w:tc>
          <w:tcPr>
            <w:tcW w:w="1890" w:type="dxa"/>
            <w:vMerge w:val="restart"/>
          </w:tcPr>
          <w:p w:rsidR="00D01A7E" w:rsidRDefault="00D01A7E" w:rsidP="00277D43">
            <w:pPr>
              <w:tabs>
                <w:tab w:val="left" w:pos="1620"/>
              </w:tabs>
              <w:jc w:val="center"/>
              <w:rPr>
                <w:rFonts w:cs="Arial"/>
                <w:b/>
                <w:bCs/>
              </w:rPr>
            </w:pPr>
          </w:p>
          <w:p w:rsidR="00D01A7E" w:rsidRDefault="00D01A7E" w:rsidP="00277D43">
            <w:pPr>
              <w:tabs>
                <w:tab w:val="left" w:pos="1620"/>
              </w:tabs>
              <w:jc w:val="center"/>
              <w:rPr>
                <w:rFonts w:cs="Arial"/>
                <w:b/>
                <w:bCs/>
              </w:rPr>
            </w:pPr>
          </w:p>
          <w:p w:rsidR="00D01A7E" w:rsidRPr="00587029" w:rsidRDefault="00D01A7E" w:rsidP="00277D43">
            <w:pPr>
              <w:tabs>
                <w:tab w:val="left" w:pos="1620"/>
              </w:tabs>
              <w:jc w:val="center"/>
              <w:rPr>
                <w:rFonts w:cs="Arial"/>
                <w:b/>
                <w:bCs/>
              </w:rPr>
            </w:pPr>
            <w:r w:rsidRPr="00587029">
              <w:rPr>
                <w:rFonts w:cs="Arial"/>
                <w:b/>
                <w:bCs/>
              </w:rPr>
              <w:t>Course Location:</w:t>
            </w:r>
          </w:p>
        </w:tc>
        <w:tc>
          <w:tcPr>
            <w:tcW w:w="2970" w:type="dxa"/>
            <w:vMerge w:val="restart"/>
          </w:tcPr>
          <w:p w:rsidR="00D01A7E" w:rsidRDefault="00D01A7E" w:rsidP="00277D43">
            <w:pPr>
              <w:jc w:val="center"/>
              <w:rPr>
                <w:rFonts w:cs="Arial"/>
                <w:b/>
                <w:bCs/>
              </w:rPr>
            </w:pPr>
          </w:p>
          <w:p w:rsidR="00D01A7E" w:rsidRPr="008B0599" w:rsidRDefault="00D01A7E" w:rsidP="00277D43">
            <w:pPr>
              <w:jc w:val="center"/>
              <w:rPr>
                <w:rFonts w:cs="Arial"/>
                <w:b/>
                <w:bCs/>
              </w:rPr>
            </w:pPr>
            <w:r w:rsidRPr="00BF5BD5">
              <w:rPr>
                <w:rFonts w:cs="Arial"/>
                <w:b/>
                <w:bCs/>
              </w:rPr>
              <w:t>VAC</w:t>
            </w:r>
            <w:r>
              <w:rPr>
                <w:rFonts w:cs="Arial"/>
                <w:b/>
                <w:bCs/>
              </w:rPr>
              <w:t xml:space="preserve">: </w:t>
            </w:r>
            <w:r w:rsidRPr="008B0599">
              <w:rPr>
                <w:rFonts w:cs="Arial"/>
                <w:b/>
                <w:bCs/>
              </w:rPr>
              <w:t xml:space="preserve">Social Work Practice with </w:t>
            </w:r>
            <w:r>
              <w:rPr>
                <w:rFonts w:cs="Arial"/>
                <w:b/>
                <w:bCs/>
              </w:rPr>
              <w:t xml:space="preserve">Individuals, Families &amp; Groups </w:t>
            </w:r>
          </w:p>
          <w:p w:rsidR="00D01A7E" w:rsidRPr="00BF5BD5" w:rsidRDefault="00D01A7E" w:rsidP="00277D43">
            <w:pPr>
              <w:tabs>
                <w:tab w:val="left" w:pos="1620"/>
              </w:tabs>
              <w:jc w:val="center"/>
              <w:rPr>
                <w:rFonts w:cs="Arial"/>
                <w:b/>
                <w:bCs/>
              </w:rPr>
            </w:pPr>
          </w:p>
        </w:tc>
      </w:tr>
      <w:tr w:rsidR="00D01A7E" w:rsidRPr="00587029" w:rsidTr="00277D43">
        <w:trPr>
          <w:trHeight w:val="468"/>
        </w:trPr>
        <w:tc>
          <w:tcPr>
            <w:tcW w:w="236" w:type="dxa"/>
            <w:vMerge/>
          </w:tcPr>
          <w:p w:rsidR="00D01A7E" w:rsidRPr="00587029" w:rsidRDefault="00D01A7E" w:rsidP="00277D43">
            <w:pPr>
              <w:tabs>
                <w:tab w:val="left" w:pos="1620"/>
              </w:tabs>
              <w:rPr>
                <w:rFonts w:cs="Arial"/>
                <w:b/>
                <w:bCs/>
              </w:rPr>
            </w:pPr>
          </w:p>
        </w:tc>
        <w:tc>
          <w:tcPr>
            <w:tcW w:w="2572" w:type="dxa"/>
          </w:tcPr>
          <w:p w:rsidR="00D01A7E" w:rsidRDefault="00D01A7E" w:rsidP="00277D43">
            <w:pPr>
              <w:tabs>
                <w:tab w:val="left" w:pos="1620"/>
              </w:tabs>
              <w:rPr>
                <w:rFonts w:cs="Arial"/>
                <w:b/>
                <w:bCs/>
              </w:rPr>
            </w:pPr>
          </w:p>
          <w:p w:rsidR="00D01A7E" w:rsidRDefault="00D01A7E" w:rsidP="00277D43">
            <w:pPr>
              <w:tabs>
                <w:tab w:val="left" w:pos="1620"/>
              </w:tabs>
              <w:rPr>
                <w:rFonts w:cs="Arial"/>
                <w:b/>
                <w:bCs/>
              </w:rPr>
            </w:pPr>
          </w:p>
          <w:p w:rsidR="00D01A7E" w:rsidRPr="00587029" w:rsidRDefault="00D01A7E" w:rsidP="00277D43">
            <w:pPr>
              <w:tabs>
                <w:tab w:val="left" w:pos="1620"/>
              </w:tabs>
              <w:rPr>
                <w:rFonts w:cs="Arial"/>
                <w:b/>
                <w:bCs/>
              </w:rPr>
            </w:pPr>
            <w:r w:rsidRPr="00587029">
              <w:rPr>
                <w:rFonts w:cs="Arial"/>
                <w:b/>
                <w:bCs/>
              </w:rPr>
              <w:t>Office Hours:</w:t>
            </w:r>
          </w:p>
        </w:tc>
        <w:tc>
          <w:tcPr>
            <w:tcW w:w="2340" w:type="dxa"/>
          </w:tcPr>
          <w:p w:rsidR="00D01A7E" w:rsidRDefault="00D01A7E" w:rsidP="00277D43">
            <w:pPr>
              <w:tabs>
                <w:tab w:val="left" w:pos="1620"/>
              </w:tabs>
              <w:jc w:val="center"/>
              <w:rPr>
                <w:rFonts w:cs="Arial"/>
                <w:b/>
                <w:bCs/>
              </w:rPr>
            </w:pPr>
            <w:r>
              <w:rPr>
                <w:rFonts w:cs="Arial"/>
                <w:b/>
                <w:bCs/>
              </w:rPr>
              <w:t>by appointment</w:t>
            </w:r>
          </w:p>
          <w:p w:rsidR="00D01A7E" w:rsidRPr="00587029" w:rsidRDefault="00D01A7E" w:rsidP="00277D43">
            <w:pPr>
              <w:tabs>
                <w:tab w:val="left" w:pos="1620"/>
              </w:tabs>
              <w:jc w:val="center"/>
              <w:rPr>
                <w:rFonts w:cs="Arial"/>
                <w:bCs/>
              </w:rPr>
            </w:pPr>
            <w:r>
              <w:rPr>
                <w:rFonts w:cs="Arial"/>
                <w:b/>
                <w:bCs/>
              </w:rPr>
              <w:t>within 30 minutes before or after the live session, and/or on as needed basis</w:t>
            </w:r>
          </w:p>
        </w:tc>
        <w:tc>
          <w:tcPr>
            <w:tcW w:w="1890" w:type="dxa"/>
            <w:vMerge/>
          </w:tcPr>
          <w:p w:rsidR="00D01A7E" w:rsidRPr="00587029" w:rsidRDefault="00D01A7E" w:rsidP="00277D43">
            <w:pPr>
              <w:tabs>
                <w:tab w:val="left" w:pos="1620"/>
              </w:tabs>
              <w:rPr>
                <w:rFonts w:cs="Arial"/>
                <w:b/>
                <w:bCs/>
              </w:rPr>
            </w:pPr>
          </w:p>
        </w:tc>
        <w:tc>
          <w:tcPr>
            <w:tcW w:w="2970" w:type="dxa"/>
            <w:vMerge/>
          </w:tcPr>
          <w:p w:rsidR="00D01A7E" w:rsidRPr="00587029" w:rsidRDefault="00D01A7E" w:rsidP="00277D43">
            <w:pPr>
              <w:tabs>
                <w:tab w:val="left" w:pos="1620"/>
              </w:tabs>
              <w:rPr>
                <w:rFonts w:cs="Arial"/>
                <w:bCs/>
              </w:rPr>
            </w:pPr>
          </w:p>
        </w:tc>
      </w:tr>
    </w:tbl>
    <w:p w:rsidR="00530DA2" w:rsidRPr="00CA43F9" w:rsidRDefault="00D01C45" w:rsidP="00D01A7E">
      <w:pPr>
        <w:spacing w:before="100"/>
        <w:jc w:val="cente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lastRenderedPageBreak/>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lastRenderedPageBreak/>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10"/>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277D43">
        <w:rPr>
          <w:rFonts w:ascii="Times New Roman" w:hAnsi="Times New Roman"/>
          <w:b/>
          <w:color w:val="FF0000"/>
          <w:szCs w:val="24"/>
        </w:rPr>
        <w:t>Due: Fifth Week</w:t>
      </w:r>
      <w:r w:rsidR="00277D43" w:rsidRPr="00277D43">
        <w:rPr>
          <w:rFonts w:ascii="Times New Roman" w:hAnsi="Times New Roman"/>
          <w:b/>
          <w:color w:val="FF0000"/>
          <w:szCs w:val="24"/>
        </w:rPr>
        <w:t xml:space="preserve"> (June 7, 2018)</w:t>
      </w:r>
      <w:r w:rsidRPr="00277D43">
        <w:rPr>
          <w:rFonts w:ascii="Times New Roman" w:hAnsi="Times New Roman"/>
          <w:b/>
          <w:color w:val="FF0000"/>
          <w:szCs w:val="24"/>
        </w:rPr>
        <w:t xml:space="preserve">;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277D43">
        <w:rPr>
          <w:rFonts w:ascii="Times New Roman" w:hAnsi="Times New Roman"/>
          <w:color w:val="FF0000"/>
          <w:szCs w:val="24"/>
        </w:rPr>
        <w:t xml:space="preserve">Due: </w:t>
      </w:r>
      <w:r w:rsidR="001B4D1F" w:rsidRPr="00277D43">
        <w:rPr>
          <w:rFonts w:ascii="Times New Roman" w:hAnsi="Times New Roman"/>
          <w:color w:val="FF0000"/>
          <w:szCs w:val="24"/>
        </w:rPr>
        <w:t>Ninth</w:t>
      </w:r>
      <w:r w:rsidRPr="00277D43">
        <w:rPr>
          <w:rFonts w:ascii="Times New Roman" w:hAnsi="Times New Roman"/>
          <w:color w:val="FF0000"/>
          <w:szCs w:val="24"/>
        </w:rPr>
        <w:t xml:space="preserve"> Week</w:t>
      </w:r>
      <w:r w:rsidR="00277D43" w:rsidRPr="00277D43">
        <w:rPr>
          <w:rFonts w:ascii="Times New Roman" w:hAnsi="Times New Roman"/>
          <w:color w:val="FF0000"/>
          <w:szCs w:val="24"/>
        </w:rPr>
        <w:t xml:space="preserve"> (July 5, 2018)</w:t>
      </w:r>
      <w:r w:rsidRPr="00277D43">
        <w:rPr>
          <w:rFonts w:ascii="Times New Roman" w:hAnsi="Times New Roman"/>
          <w:color w:val="FF0000"/>
          <w:szCs w:val="24"/>
        </w:rPr>
        <w:t xml:space="preserve">;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277D43">
        <w:rPr>
          <w:rFonts w:ascii="Times New Roman" w:hAnsi="Times New Roman"/>
          <w:b/>
          <w:color w:val="FF0000"/>
          <w:szCs w:val="24"/>
        </w:rPr>
        <w:t xml:space="preserve">Due: </w:t>
      </w:r>
      <w:r w:rsidR="00BB13CC" w:rsidRPr="00277D43">
        <w:rPr>
          <w:rFonts w:ascii="Times New Roman" w:hAnsi="Times New Roman"/>
          <w:b/>
          <w:color w:val="FF0000"/>
          <w:szCs w:val="24"/>
        </w:rPr>
        <w:t>15</w:t>
      </w:r>
      <w:r w:rsidR="00BB13CC" w:rsidRPr="00277D43">
        <w:rPr>
          <w:rFonts w:ascii="Times New Roman" w:hAnsi="Times New Roman"/>
          <w:b/>
          <w:color w:val="FF0000"/>
          <w:szCs w:val="24"/>
          <w:vertAlign w:val="superscript"/>
        </w:rPr>
        <w:t>th</w:t>
      </w:r>
      <w:r w:rsidR="007D47B5" w:rsidRPr="00277D43">
        <w:rPr>
          <w:rFonts w:ascii="Times New Roman" w:hAnsi="Times New Roman"/>
          <w:b/>
          <w:color w:val="FF0000"/>
          <w:szCs w:val="24"/>
        </w:rPr>
        <w:t xml:space="preserve"> </w:t>
      </w:r>
      <w:r w:rsidRPr="00277D43">
        <w:rPr>
          <w:rFonts w:ascii="Times New Roman" w:hAnsi="Times New Roman"/>
          <w:b/>
          <w:color w:val="FF0000"/>
          <w:szCs w:val="24"/>
        </w:rPr>
        <w:t>Week</w:t>
      </w:r>
      <w:r w:rsidR="00277D43" w:rsidRPr="00277D43">
        <w:rPr>
          <w:rFonts w:ascii="Times New Roman" w:hAnsi="Times New Roman"/>
          <w:b/>
          <w:color w:val="FF0000"/>
          <w:szCs w:val="24"/>
        </w:rPr>
        <w:t xml:space="preserve"> (August 16, 2018)</w:t>
      </w:r>
      <w:r w:rsidRPr="00277D43">
        <w:rPr>
          <w:rFonts w:ascii="Times New Roman" w:hAnsi="Times New Roman"/>
          <w:b/>
          <w:color w:val="FF0000"/>
          <w:szCs w:val="24"/>
        </w:rPr>
        <w:t>;</w:t>
      </w:r>
      <w:r w:rsidRPr="00277D43">
        <w:rPr>
          <w:rFonts w:ascii="Times New Roman" w:hAnsi="Times New Roman"/>
          <w:color w:val="FF0000"/>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w:t>
      </w:r>
      <w:r w:rsidRPr="00CA43F9">
        <w:rPr>
          <w:rFonts w:ascii="Times New Roman" w:hAnsi="Times New Roman"/>
          <w:szCs w:val="24"/>
        </w:rPr>
        <w:lastRenderedPageBreak/>
        <w:t>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0"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7"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8"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277D43" w:rsidP="0093642F">
      <w:pPr>
        <w:pStyle w:val="BodyText"/>
        <w:spacing w:after="0"/>
        <w:rPr>
          <w:rFonts w:ascii="Times New Roman" w:hAnsi="Times New Roman"/>
          <w:b/>
          <w:i/>
          <w:szCs w:val="24"/>
          <w:u w:val="single"/>
        </w:rPr>
      </w:pPr>
      <w:hyperlink r:id="rId19"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11"/>
        <w:gridCol w:w="2031"/>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6C1B81" w:rsidP="005B3FAC">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05/10/18</w:t>
            </w: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20"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1"/>
        <w:gridCol w:w="218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6C1B81"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05/17/18</w:t>
            </w: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proofErr w:type="gramStart"/>
      <w:r w:rsidRPr="00CA43F9">
        <w:rPr>
          <w:rFonts w:ascii="Times New Roman" w:hAnsi="Times New Roman"/>
          <w:b/>
          <w:sz w:val="24"/>
          <w:szCs w:val="24"/>
          <w:u w:val="single"/>
        </w:rPr>
        <w:t>:</w:t>
      </w:r>
      <w:proofErr w:type="gramEnd"/>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66"/>
        <w:gridCol w:w="2194"/>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6C1B81" w:rsidP="00512ECA">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05/24/18</w:t>
            </w: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70"/>
        <w:gridCol w:w="2372"/>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6C1B81"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05/31/18</w:t>
            </w: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9630" w:type="dxa"/>
        <w:tblLook w:val="04A0" w:firstRow="1" w:lastRow="0" w:firstColumn="1" w:lastColumn="0" w:noHBand="0" w:noVBand="1"/>
      </w:tblPr>
      <w:tblGrid>
        <w:gridCol w:w="6958"/>
        <w:gridCol w:w="2672"/>
      </w:tblGrid>
      <w:tr w:rsidR="004F31B6" w:rsidRPr="00CA43F9" w:rsidTr="006C1B81">
        <w:trPr>
          <w:cantSplit/>
          <w:tblHeader/>
        </w:trPr>
        <w:tc>
          <w:tcPr>
            <w:tcW w:w="6958"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672" w:type="dxa"/>
            <w:shd w:val="clear" w:color="auto" w:fill="C00000"/>
          </w:tcPr>
          <w:p w:rsidR="004F31B6"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p w:rsidR="006C1B81" w:rsidRPr="00CA43F9" w:rsidRDefault="006C1B81" w:rsidP="004F31B6">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06/07/18</w:t>
            </w:r>
          </w:p>
        </w:tc>
      </w:tr>
      <w:tr w:rsidR="004F31B6" w:rsidRPr="00CA43F9" w:rsidTr="006C1B81">
        <w:trPr>
          <w:cantSplit/>
          <w:trHeight w:val="315"/>
        </w:trPr>
        <w:tc>
          <w:tcPr>
            <w:tcW w:w="963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6C1B81">
        <w:trPr>
          <w:cantSplit/>
        </w:trPr>
        <w:tc>
          <w:tcPr>
            <w:tcW w:w="963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65"/>
        <w:gridCol w:w="2377"/>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6C1B81"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06/14/18</w:t>
            </w: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BB13CC" w:rsidP="00BB13CC">
      <w:pPr>
        <w:pStyle w:val="BodyText"/>
        <w:rPr>
          <w:rFonts w:ascii="Times New Roman" w:hAnsi="Times New Roman"/>
          <w:color w:val="000000"/>
          <w:sz w:val="20"/>
        </w:rPr>
      </w:pP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6C1B81"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06/21/18</w:t>
            </w: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7"/>
        <w:gridCol w:w="2205"/>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6C1B81" w:rsidP="00203588">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06/28/18</w:t>
            </w: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9972" w:type="dxa"/>
        <w:tblInd w:w="18" w:type="dxa"/>
        <w:tblLook w:val="04A0" w:firstRow="1" w:lastRow="0" w:firstColumn="1" w:lastColumn="0" w:noHBand="0" w:noVBand="1"/>
      </w:tblPr>
      <w:tblGrid>
        <w:gridCol w:w="7019"/>
        <w:gridCol w:w="2323"/>
        <w:gridCol w:w="630"/>
      </w:tblGrid>
      <w:tr w:rsidR="00050AE5" w:rsidRPr="00CA43F9" w:rsidTr="006C1B81">
        <w:trPr>
          <w:cantSplit/>
          <w:tblHeader/>
        </w:trPr>
        <w:tc>
          <w:tcPr>
            <w:tcW w:w="7019"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953" w:type="dxa"/>
            <w:gridSpan w:val="2"/>
            <w:shd w:val="clear" w:color="auto" w:fill="C00000"/>
          </w:tcPr>
          <w:p w:rsidR="00050AE5"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p w:rsidR="006C1B81" w:rsidRPr="00CA43F9" w:rsidRDefault="006C1B81"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07/05/18</w:t>
            </w:r>
          </w:p>
        </w:tc>
      </w:tr>
      <w:tr w:rsidR="00050AE5" w:rsidRPr="00CA43F9" w:rsidTr="006C1B81">
        <w:trPr>
          <w:gridAfter w:val="1"/>
          <w:wAfter w:w="630" w:type="dxa"/>
          <w:cantSplit/>
        </w:trPr>
        <w:tc>
          <w:tcPr>
            <w:tcW w:w="9342"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6C1B81">
        <w:trPr>
          <w:gridAfter w:val="1"/>
          <w:wAfter w:w="630" w:type="dxa"/>
          <w:cantSplit/>
        </w:trPr>
        <w:tc>
          <w:tcPr>
            <w:tcW w:w="9342"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09"/>
        <w:gridCol w:w="2033"/>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6C1B81"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07/12/18</w:t>
            </w: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4"/>
        <w:gridCol w:w="2298"/>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6C1B81"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07/19/18</w:t>
            </w: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587"/>
        <w:gridCol w:w="2755"/>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6C1B81"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07/26/18</w:t>
            </w: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lastRenderedPageBreak/>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77"/>
        <w:gridCol w:w="246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6C1B81"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08/02/18</w:t>
            </w: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8"/>
        <w:gridCol w:w="2904"/>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6C1B81" w:rsidP="00FE524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08/09/18</w:t>
            </w: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rsidR="006C1B81" w:rsidRPr="00CA43F9" w:rsidRDefault="006C1B81"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08/16/18</w:t>
            </w:r>
            <w:bookmarkStart w:id="1" w:name="_GoBack"/>
            <w:bookmarkEnd w:id="1"/>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5</w:t>
      </w:r>
      <w:r w:rsidR="00CB3EAF" w:rsidRPr="00CB3EAF">
        <w:rPr>
          <w:rFonts w:ascii="Times New Roman" w:hAnsi="Times New Roman"/>
          <w:b/>
          <w:szCs w:val="24"/>
        </w:rPr>
        <w:t xml:space="preserve"> class,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3"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lastRenderedPageBreak/>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4"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CA43F9">
        <w:rPr>
          <w:rFonts w:ascii="Times New Roman" w:hAnsi="Times New Roman"/>
          <w:b/>
          <w:szCs w:val="24"/>
        </w:rPr>
        <w:t xml:space="preserve">Due: </w:t>
      </w:r>
      <w:r w:rsidR="00CB3EAF" w:rsidRPr="00CB3EAF">
        <w:rPr>
          <w:rFonts w:ascii="Times New Roman" w:hAnsi="Times New Roman"/>
          <w:b/>
          <w:szCs w:val="24"/>
        </w:rPr>
        <w:t xml:space="preserve">The day of Unit </w:t>
      </w:r>
      <w:r w:rsidR="00CB3EAF">
        <w:rPr>
          <w:rFonts w:ascii="Times New Roman" w:hAnsi="Times New Roman"/>
          <w:b/>
          <w:szCs w:val="24"/>
        </w:rPr>
        <w:t>9</w:t>
      </w:r>
      <w:r w:rsidR="00CB3EAF" w:rsidRPr="00CB3EAF">
        <w:rPr>
          <w:rFonts w:ascii="Times New Roman" w:hAnsi="Times New Roman"/>
          <w:b/>
          <w:szCs w:val="24"/>
        </w:rPr>
        <w:t xml:space="preserve"> class,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C23E22" w:rsidRDefault="005403E2" w:rsidP="00054B02">
      <w:pPr>
        <w:pStyle w:val="Default"/>
      </w:pPr>
      <w:r>
        <w:rPr>
          <w:b/>
          <w:bCs/>
        </w:rPr>
        <w:t xml:space="preserve">Section two: (2-3 pages) </w:t>
      </w:r>
      <w:proofErr w:type="gramStart"/>
      <w:r>
        <w:t>Conduct</w:t>
      </w:r>
      <w:proofErr w:type="gramEnd"/>
      <w:r>
        <w:t xml:space="preserve"> </w:t>
      </w:r>
      <w:r w:rsidR="00054B02" w:rsidRPr="00CA43F9">
        <w:t xml:space="preserve">a systemic analysis of your family of origin from a structural and systems perspective.  </w:t>
      </w:r>
      <w:r w:rsidR="00C23E22">
        <w:t>Report which two family members were interviewed (sibling, parent, cousin, grandparent, aunt, uncle) names may be changed, how the interviews were conducted (e.g. face to face, video chat, or phone), and the length of each interview.</w:t>
      </w:r>
    </w:p>
    <w:p w:rsidR="00C23E22" w:rsidRDefault="00C23E22" w:rsidP="00054B02">
      <w:pPr>
        <w:pStyle w:val="Default"/>
      </w:pPr>
    </w:p>
    <w:p w:rsidR="00E5040B" w:rsidRPr="00CA43F9" w:rsidRDefault="00054B02" w:rsidP="00054B02">
      <w:pPr>
        <w:pStyle w:val="Default"/>
      </w:pPr>
      <w:r w:rsidRPr="00CA43F9">
        <w:t>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lastRenderedPageBreak/>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 xml:space="preserve">For this section, we are asking you to step outside of </w:t>
      </w:r>
      <w:r w:rsidR="00CF7EAF">
        <w:rPr>
          <w:shd w:val="clear" w:color="auto" w:fill="FFFFFF"/>
        </w:rPr>
        <w:t>your</w:t>
      </w:r>
      <w:r w:rsidR="00CF7EAF" w:rsidRPr="006425E3">
        <w:rPr>
          <w:shd w:val="clear" w:color="auto" w:fill="FFFFFF"/>
        </w:rPr>
        <w:t xml:space="preserve"> </w:t>
      </w:r>
      <w:r w:rsidRPr="006425E3">
        <w:rPr>
          <w:shd w:val="clear" w:color="auto" w:fill="FFFFFF"/>
        </w:rPr>
        <w:t xml:space="preserve">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w:t>
      </w:r>
      <w:r w:rsidR="00C23E22">
        <w:rPr>
          <w:shd w:val="clear" w:color="auto" w:fill="FFFFFF"/>
        </w:rPr>
        <w:t xml:space="preserve">  </w:t>
      </w:r>
      <w:r w:rsidRPr="006425E3">
        <w:rPr>
          <w:shd w:val="clear" w:color="auto" w:fill="FFFFFF"/>
        </w:rPr>
        <w:t xml:space="preserve">(1) empathy (i.e. lend to expressing an "appropriate" level of empathy, make me less empathetic, or </w:t>
      </w:r>
      <w:r w:rsidRPr="006425E3">
        <w:rPr>
          <w:shd w:val="clear" w:color="auto" w:fill="FFFFFF"/>
        </w:rPr>
        <w:lastRenderedPageBreak/>
        <w:t>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74339E" w:rsidRDefault="00054B02" w:rsidP="0074339E">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74339E" w:rsidRDefault="0074339E" w:rsidP="0074339E">
      <w:pPr>
        <w:rPr>
          <w:rFonts w:ascii="Times New Roman" w:hAnsi="Times New Roman"/>
          <w:sz w:val="24"/>
          <w:szCs w:val="24"/>
        </w:rPr>
      </w:pP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Late submissions without prior permission from the instructor will have 1 point deducted for each day late</w:t>
      </w:r>
      <w:r w:rsidRPr="0074339E">
        <w:rPr>
          <w:rFonts w:ascii="Times New Roman" w:hAnsi="Times New Roman"/>
          <w:sz w:val="24"/>
          <w:szCs w:val="24"/>
        </w:rPr>
        <w:t>. Extensions are only granted under extreme circumstances and are at the instructor’s discretion.</w:t>
      </w:r>
    </w:p>
    <w:p w:rsidR="00054B02" w:rsidRPr="00CA43F9" w:rsidRDefault="00054B02" w:rsidP="0074339E">
      <w:pPr>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74339E" w:rsidRDefault="0074339E">
      <w:pPr>
        <w:rPr>
          <w:rFonts w:ascii="Times New Roman" w:hAnsi="Times New Roman"/>
          <w:b/>
          <w:bCs/>
          <w:color w:val="000000"/>
          <w:sz w:val="28"/>
          <w:szCs w:val="28"/>
          <w:u w:val="single"/>
        </w:rPr>
      </w:pPr>
      <w:r>
        <w:rPr>
          <w:b/>
          <w:bCs/>
          <w:sz w:val="28"/>
          <w:szCs w:val="28"/>
          <w:u w:val="single"/>
        </w:rPr>
        <w:br w:type="page"/>
      </w:r>
    </w:p>
    <w:p w:rsidR="00D333FB" w:rsidRDefault="00315297" w:rsidP="00D333FB">
      <w:pPr>
        <w:pStyle w:val="Default"/>
        <w:jc w:val="center"/>
        <w:rPr>
          <w:b/>
          <w:bCs/>
          <w:sz w:val="28"/>
          <w:szCs w:val="28"/>
          <w:u w:val="single"/>
        </w:rPr>
      </w:pPr>
      <w:r>
        <w:rPr>
          <w:b/>
          <w:bCs/>
          <w:sz w:val="28"/>
          <w:szCs w:val="28"/>
          <w:u w:val="single"/>
        </w:rPr>
        <w:lastRenderedPageBreak/>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277D43"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277D43" w:rsidP="00657083">
      <w:pPr>
        <w:shd w:val="clear" w:color="auto" w:fill="FFFFFF"/>
        <w:rPr>
          <w:rFonts w:ascii="Times New Roman" w:hAnsi="Times New Roman"/>
          <w:sz w:val="24"/>
          <w:szCs w:val="24"/>
        </w:rPr>
      </w:pPr>
      <w:hyperlink r:id="rId32"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Default="00277D43" w:rsidP="00657083">
      <w:pPr>
        <w:shd w:val="clear" w:color="auto" w:fill="FFFFFF"/>
        <w:rPr>
          <w:rFonts w:ascii="Times New Roman" w:hAnsi="Times New Roman"/>
          <w:sz w:val="24"/>
          <w:szCs w:val="24"/>
        </w:rPr>
      </w:pPr>
      <w:hyperlink r:id="rId33" w:history="1">
        <w:r w:rsidR="002D6762" w:rsidRPr="002D6762">
          <w:rPr>
            <w:rStyle w:val="Hyperlink"/>
            <w:rFonts w:ascii="Times New Roman" w:hAnsi="Times New Roman"/>
            <w:sz w:val="24"/>
            <w:szCs w:val="24"/>
          </w:rPr>
          <w:t>https://www.youtube.com/watch?v=hiOkNQnosFM</w:t>
        </w:r>
      </w:hyperlink>
    </w:p>
    <w:p w:rsidR="002D6762" w:rsidRDefault="002D6762"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lastRenderedPageBreak/>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4"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Pr>
          <w:rFonts w:ascii="Times New Roman" w:hAnsi="Times New Roman"/>
          <w:b/>
          <w:szCs w:val="24"/>
        </w:rPr>
        <w:t>Due:</w:t>
      </w:r>
      <w:r w:rsidR="00D06ACC" w:rsidRPr="0015467C">
        <w:rPr>
          <w:rFonts w:ascii="Times New Roman" w:hAnsi="Times New Roman"/>
          <w:b/>
          <w:szCs w:val="24"/>
        </w:rPr>
        <w:t xml:space="preserve"> </w:t>
      </w:r>
      <w:r w:rsidR="00CB3EAF" w:rsidRPr="00CB3EAF">
        <w:rPr>
          <w:rFonts w:ascii="Times New Roman" w:hAnsi="Times New Roman"/>
          <w:b/>
          <w:szCs w:val="24"/>
        </w:rPr>
        <w:t xml:space="preserve">The day of Unit </w:t>
      </w:r>
      <w:r w:rsidR="00CB3EAF">
        <w:rPr>
          <w:rFonts w:ascii="Times New Roman" w:hAnsi="Times New Roman"/>
          <w:b/>
          <w:szCs w:val="24"/>
        </w:rPr>
        <w:t>1</w:t>
      </w:r>
      <w:r w:rsidR="00CB3EAF" w:rsidRPr="00CB3EAF">
        <w:rPr>
          <w:rFonts w:ascii="Times New Roman" w:hAnsi="Times New Roman"/>
          <w:b/>
          <w:szCs w:val="24"/>
        </w:rPr>
        <w:t xml:space="preserve">5 class,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6B26D4" w:rsidRDefault="006B26D4" w:rsidP="006B26D4">
      <w:pPr>
        <w:rPr>
          <w:rFonts w:ascii="Times New Roman" w:hAnsi="Times New Roman"/>
          <w:b/>
          <w:sz w:val="24"/>
          <w:szCs w:val="24"/>
        </w:rPr>
      </w:pPr>
    </w:p>
    <w:p w:rsidR="006B26D4" w:rsidRPr="006B26D4" w:rsidRDefault="006B26D4" w:rsidP="006B26D4">
      <w:pPr>
        <w:rPr>
          <w:rFonts w:ascii="Times New Roman" w:hAnsi="Times New Roman"/>
          <w:sz w:val="24"/>
          <w:szCs w:val="24"/>
        </w:rPr>
      </w:pPr>
      <w:r w:rsidRPr="006B26D4">
        <w:rPr>
          <w:rFonts w:ascii="Times New Roman" w:hAnsi="Times New Roman"/>
          <w:b/>
          <w:sz w:val="24"/>
          <w:szCs w:val="24"/>
        </w:rPr>
        <w:t>Late submissions without prior permission from the instructor will have 1 point deducted for each day late</w:t>
      </w:r>
      <w:r w:rsidRPr="006B26D4">
        <w:rPr>
          <w:rFonts w:ascii="Times New Roman" w:hAnsi="Times New Roman"/>
          <w:sz w:val="24"/>
          <w:szCs w:val="24"/>
        </w:rPr>
        <w:t>. Extensions are only granted under extreme circumstances and are at the instructor’s discretion.</w:t>
      </w:r>
    </w:p>
    <w:p w:rsidR="00D333FB" w:rsidRPr="00CA43F9" w:rsidRDefault="00D333FB" w:rsidP="00D333FB"/>
    <w:p w:rsidR="00C23E22" w:rsidRDefault="00C23E22">
      <w:pPr>
        <w:rPr>
          <w:rFonts w:ascii="Times New Roman" w:hAnsi="Times New Roman"/>
          <w:b/>
          <w:bCs/>
          <w:color w:val="262626"/>
          <w:sz w:val="32"/>
          <w:szCs w:val="32"/>
        </w:rPr>
      </w:pPr>
      <w:r>
        <w:rPr>
          <w:rFonts w:ascii="Times New Roman" w:hAnsi="Times New Roman"/>
          <w:b/>
          <w:bCs/>
          <w:color w:val="262626"/>
          <w:sz w:val="32"/>
          <w:szCs w:val="32"/>
        </w:rPr>
        <w:br w:type="page"/>
      </w:r>
    </w:p>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lastRenderedPageBreak/>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5"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6"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7"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8"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Students can access counseling services through Perspectives – (800)456-</w:t>
      </w:r>
      <w:proofErr w:type="gramStart"/>
      <w:r w:rsidRPr="00CD3428">
        <w:rPr>
          <w:rFonts w:ascii="Times New Roman" w:hAnsi="Times New Roman"/>
          <w:bCs/>
          <w:iCs/>
          <w:sz w:val="24"/>
          <w:szCs w:val="24"/>
        </w:rPr>
        <w:t>6327  –</w:t>
      </w:r>
      <w:proofErr w:type="gramEnd"/>
      <w:r w:rsidRPr="00CD3428">
        <w:rPr>
          <w:rFonts w:ascii="Times New Roman" w:hAnsi="Times New Roman"/>
          <w:bCs/>
          <w:iCs/>
          <w:sz w:val="24"/>
          <w:szCs w:val="24"/>
        </w:rPr>
        <w:t xml:space="preserve">  24/7 on call. </w:t>
      </w:r>
      <w:hyperlink r:id="rId39"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40"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1"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lastRenderedPageBreak/>
        <w:t>For more information about how to get help or help a survivor, rights, reporting options, and additional resources, visit the website:</w:t>
      </w:r>
      <w:hyperlink r:id="rId42"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3"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4"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5"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6"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7"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w:t>
      </w:r>
      <w:proofErr w:type="gramStart"/>
      <w:r w:rsidRPr="00CD3428">
        <w:rPr>
          <w:rFonts w:ascii="Times New Roman" w:hAnsi="Times New Roman"/>
          <w:i/>
          <w:iCs/>
          <w:sz w:val="24"/>
          <w:szCs w:val="24"/>
        </w:rPr>
        <w:t xml:space="preserve">Safety </w:t>
      </w:r>
      <w:r w:rsidRPr="00CD3428">
        <w:rPr>
          <w:rFonts w:ascii="Times New Roman" w:hAnsi="Times New Roman"/>
          <w:i/>
          <w:sz w:val="24"/>
          <w:szCs w:val="24"/>
        </w:rPr>
        <w:t xml:space="preserve"> –</w:t>
      </w:r>
      <w:proofErr w:type="gramEnd"/>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8"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lastRenderedPageBreak/>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proofErr w:type="gramStart"/>
      <w:r w:rsidR="003A248E">
        <w:rPr>
          <w:rFonts w:ascii="Times New Roman" w:hAnsi="Times New Roman"/>
        </w:rPr>
        <w:t>Bringhur@usc.edu</w:t>
      </w:r>
      <w:proofErr w:type="gramEnd"/>
      <w:r w:rsidRPr="00CA43F9">
        <w:rPr>
          <w:rFonts w:ascii="Times New Roman" w:hAnsi="Times New Roman"/>
        </w:rPr>
        <w:t xml:space="preserve">. If you do not receive a satisfactory response or solution, contact your advisor </w:t>
      </w:r>
      <w:proofErr w:type="gramStart"/>
      <w:r w:rsidRPr="00CA43F9">
        <w:rPr>
          <w:rFonts w:ascii="Times New Roman" w:hAnsi="Times New Roman"/>
        </w:rPr>
        <w:t>or  Dr</w:t>
      </w:r>
      <w:proofErr w:type="gramEnd"/>
      <w:r w:rsidRPr="00CA43F9">
        <w:rPr>
          <w:rFonts w:ascii="Times New Roman" w:hAnsi="Times New Roman"/>
        </w:rPr>
        <w:t xml:space="preserve">. </w:t>
      </w:r>
      <w:r w:rsidR="00637A47">
        <w:rPr>
          <w:rFonts w:ascii="Times New Roman" w:hAnsi="Times New Roman"/>
        </w:rPr>
        <w:t xml:space="preserve">Leslie Wind, </w:t>
      </w:r>
      <w:hyperlink r:id="rId49"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50"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43" w:rsidRDefault="00277D43" w:rsidP="00500EB5">
      <w:r>
        <w:separator/>
      </w:r>
    </w:p>
  </w:endnote>
  <w:endnote w:type="continuationSeparator" w:id="0">
    <w:p w:rsidR="00277D43" w:rsidRDefault="00277D4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77D43" w:rsidRDefault="00277D43">
    <w:pPr>
      <w:pStyle w:val="Footer"/>
    </w:pPr>
  </w:p>
  <w:p w:rsidR="00277D43" w:rsidRDefault="00277D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pPr>
      <w:pStyle w:val="Footer"/>
      <w:jc w:val="center"/>
    </w:pPr>
    <w:r>
      <w:fldChar w:fldCharType="begin"/>
    </w:r>
    <w:r>
      <w:instrText xml:space="preserve"> PAGE   \* MERGEFORMAT </w:instrText>
    </w:r>
    <w:r>
      <w:fldChar w:fldCharType="separate"/>
    </w:r>
    <w:r w:rsidR="006C1B81">
      <w:rPr>
        <w:noProof/>
      </w:rPr>
      <w:t>8</w:t>
    </w:r>
    <w:r>
      <w:rPr>
        <w:noProof/>
      </w:rPr>
      <w:fldChar w:fldCharType="end"/>
    </w:r>
  </w:p>
  <w:p w:rsidR="00277D43" w:rsidRPr="000F0B82" w:rsidRDefault="00277D43"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Pr="00B54ABC" w:rsidRDefault="00277D43"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77D43" w:rsidRDefault="00277D43">
    <w:pPr>
      <w:pStyle w:val="Footer"/>
    </w:pPr>
  </w:p>
  <w:p w:rsidR="00277D43" w:rsidRDefault="00277D4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pPr>
      <w:pStyle w:val="Footer"/>
      <w:jc w:val="center"/>
    </w:pPr>
    <w:r>
      <w:fldChar w:fldCharType="begin"/>
    </w:r>
    <w:r>
      <w:instrText xml:space="preserve"> PAGE   \* MERGEFORMAT </w:instrText>
    </w:r>
    <w:r>
      <w:fldChar w:fldCharType="separate"/>
    </w:r>
    <w:r w:rsidR="006C1B81">
      <w:rPr>
        <w:noProof/>
      </w:rPr>
      <w:t>20</w:t>
    </w:r>
    <w:r>
      <w:rPr>
        <w:noProof/>
      </w:rPr>
      <w:fldChar w:fldCharType="end"/>
    </w:r>
  </w:p>
  <w:p w:rsidR="00277D43" w:rsidRPr="000F0B82" w:rsidRDefault="00277D43"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Pr="00B54ABC" w:rsidRDefault="00277D43"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43" w:rsidRDefault="00277D43" w:rsidP="00500EB5">
      <w:r>
        <w:separator/>
      </w:r>
    </w:p>
  </w:footnote>
  <w:footnote w:type="continuationSeparator" w:id="0">
    <w:p w:rsidR="00277D43" w:rsidRDefault="00277D43"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Pr="00B65CE9" w:rsidRDefault="00277D43"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rsidP="00A552ED">
    <w:pPr>
      <w:pStyle w:val="Header"/>
      <w:ind w:left="-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Pr="00B65CE9" w:rsidRDefault="00277D43"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43" w:rsidRDefault="00277D43"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77D43"/>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3A08"/>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B81"/>
    <w:rsid w:val="006C1CE1"/>
    <w:rsid w:val="006C76C6"/>
    <w:rsid w:val="006D0FC0"/>
    <w:rsid w:val="006D20AD"/>
    <w:rsid w:val="006D2CB7"/>
    <w:rsid w:val="006D4698"/>
    <w:rsid w:val="006D4C0C"/>
    <w:rsid w:val="006D5981"/>
    <w:rsid w:val="006D5B95"/>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160C4"/>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027E"/>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A7E"/>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02F0"/>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3FF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eencast.com/t/cPoq2jSd" TargetMode="External"/><Relationship Id="rId26" Type="http://schemas.openxmlformats.org/officeDocument/2006/relationships/header" Target="header6.xml"/><Relationship Id="rId39" Type="http://schemas.openxmlformats.org/officeDocument/2006/relationships/hyperlink" Target="http://www.perspectivesltd.com"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apastyle.apa.org/" TargetMode="External"/><Relationship Id="rId42" Type="http://schemas.openxmlformats.org/officeDocument/2006/relationships/hyperlink" Target="http://sarc.usc.edu/" TargetMode="External"/><Relationship Id="rId47" Type="http://schemas.openxmlformats.org/officeDocument/2006/relationships/hyperlink" Target="http://emergency.usc.edu" TargetMode="External"/><Relationship Id="rId50"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yperlink" Target="http://engemannshc.usc.edu/counseling" TargetMode="External"/><Relationship Id="rId32" Type="http://schemas.openxmlformats.org/officeDocument/2006/relationships/hyperlink" Target="https://www.youtube.com/watch?v=Stz--d17ID4" TargetMode="External"/><Relationship Id="rId37" Type="http://schemas.openxmlformats.org/officeDocument/2006/relationships/hyperlink" Target="http://policy.usc.edu/scientific-misconduct/" TargetMode="External"/><Relationship Id="rId4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5" Type="http://schemas.openxmlformats.org/officeDocument/2006/relationships/hyperlink" Target="https://studentaffairs.usc.edu/ss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rainbowallianceswcatusc.weebly.com/resources.html" TargetMode="External"/><Relationship Id="rId31" Type="http://schemas.openxmlformats.org/officeDocument/2006/relationships/hyperlink" Target="https://www.youtube.com/watch?v=Jqj5zDbkPxY" TargetMode="External"/><Relationship Id="rId44" Type="http://schemas.openxmlformats.org/officeDocument/2006/relationships/hyperlink" Target="https://studentaffairs.usc.edu/bias-assessment-response-support/"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branzbu@usc.edu" TargetMode="External"/><Relationship Id="rId14" Type="http://schemas.openxmlformats.org/officeDocument/2006/relationships/footer" Target="footer2.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xxx@usc.edu" TargetMode="External"/><Relationship Id="rId43" Type="http://schemas.openxmlformats.org/officeDocument/2006/relationships/hyperlink" Target="https://equity.usc.edu/" TargetMode="External"/><Relationship Id="rId48" Type="http://schemas.openxmlformats.org/officeDocument/2006/relationships/hyperlink" Target="http://dps.usc.edu/" TargetMode="External"/><Relationship Id="rId8" Type="http://schemas.openxmlformats.org/officeDocument/2006/relationships/image" Target="media/image6.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ibproxy.usc.edu/login?url=http://www.psychiatryonline.org/" TargetMode="External"/><Relationship Id="rId25" Type="http://schemas.openxmlformats.org/officeDocument/2006/relationships/header" Target="header5.xml"/><Relationship Id="rId33" Type="http://schemas.openxmlformats.org/officeDocument/2006/relationships/hyperlink" Target="https://www.youtube.com/watch?v=hiOkNQnosFM" TargetMode="External"/><Relationship Id="rId38" Type="http://schemas.openxmlformats.org/officeDocument/2006/relationships/hyperlink" Target="https://engemannshc.usc.edu/counseling/" TargetMode="External"/><Relationship Id="rId46" Type="http://schemas.openxmlformats.org/officeDocument/2006/relationships/hyperlink" Target="https://diversity.usc.edu/" TargetMode="External"/><Relationship Id="rId20" Type="http://schemas.openxmlformats.org/officeDocument/2006/relationships/hyperlink" Target="http://www.naswdc.org/pubs/code/default.asp" TargetMode="External"/><Relationship Id="rId41"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apastyle.apa.org/" TargetMode="External"/><Relationship Id="rId28" Type="http://schemas.openxmlformats.org/officeDocument/2006/relationships/footer" Target="footer5.xml"/><Relationship Id="rId36" Type="http://schemas.openxmlformats.org/officeDocument/2006/relationships/hyperlink" Target="https://policy.usc.edu/scampus-part-b/" TargetMode="External"/><Relationship Id="rId49" Type="http://schemas.openxmlformats.org/officeDocument/2006/relationships/hyperlink" Target="mailto:wind@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4774-EFB1-40B2-B7A3-0E0ED18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8710</Words>
  <Characters>55443</Characters>
  <Application>Microsoft Office Word</Application>
  <DocSecurity>0</DocSecurity>
  <Lines>462</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64025</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Alex Branzburg</cp:lastModifiedBy>
  <cp:revision>4</cp:revision>
  <cp:lastPrinted>2015-12-08T23:17:00Z</cp:lastPrinted>
  <dcterms:created xsi:type="dcterms:W3CDTF">2018-04-25T20:54:00Z</dcterms:created>
  <dcterms:modified xsi:type="dcterms:W3CDTF">2018-04-25T21:44:00Z</dcterms:modified>
</cp:coreProperties>
</file>