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6B61E" w14:textId="77777777" w:rsidR="00F553D6" w:rsidRPr="00D31608" w:rsidRDefault="00F553D6" w:rsidP="00F553D6">
      <w:pPr>
        <w:spacing w:before="100"/>
        <w:jc w:val="center"/>
        <w:rPr>
          <w:rFonts w:cs="Arial"/>
          <w:b/>
          <w:bCs/>
          <w:sz w:val="32"/>
          <w:szCs w:val="32"/>
        </w:rPr>
      </w:pPr>
      <w:r w:rsidRPr="00D31608">
        <w:rPr>
          <w:rFonts w:cs="Arial"/>
          <w:b/>
          <w:bCs/>
          <w:sz w:val="32"/>
          <w:szCs w:val="32"/>
        </w:rPr>
        <w:t xml:space="preserve">Social Work </w:t>
      </w:r>
      <w:r>
        <w:rPr>
          <w:rFonts w:cs="Arial"/>
          <w:b/>
          <w:bCs/>
          <w:sz w:val="32"/>
          <w:szCs w:val="32"/>
        </w:rPr>
        <w:t>609</w:t>
      </w:r>
    </w:p>
    <w:p w14:paraId="5B557A68" w14:textId="608ACDFF" w:rsidR="00F553D6" w:rsidRPr="00D31608" w:rsidRDefault="00F553D6" w:rsidP="009C4A5D">
      <w:pPr>
        <w:autoSpaceDE w:val="0"/>
        <w:autoSpaceDN w:val="0"/>
        <w:adjustRightInd w:val="0"/>
        <w:rPr>
          <w:rFonts w:cs="Arial"/>
          <w:sz w:val="32"/>
          <w:szCs w:val="32"/>
        </w:rPr>
      </w:pPr>
      <w:r w:rsidRPr="00D31608">
        <w:rPr>
          <w:rFonts w:cs="Arial"/>
          <w:b/>
          <w:bCs/>
          <w:sz w:val="32"/>
          <w:szCs w:val="32"/>
        </w:rPr>
        <w:t xml:space="preserve"> </w:t>
      </w:r>
    </w:p>
    <w:p w14:paraId="7945DBFE" w14:textId="77777777" w:rsidR="00F553D6" w:rsidRPr="00D31608" w:rsidRDefault="00F553D6" w:rsidP="00F553D6">
      <w:pPr>
        <w:jc w:val="center"/>
        <w:rPr>
          <w:rFonts w:cs="Arial"/>
          <w:sz w:val="24"/>
        </w:rPr>
      </w:pPr>
    </w:p>
    <w:p w14:paraId="081594EA" w14:textId="77777777" w:rsidR="00F553D6" w:rsidRDefault="00F553D6" w:rsidP="00F553D6">
      <w:pPr>
        <w:spacing w:after="120"/>
        <w:jc w:val="center"/>
        <w:rPr>
          <w:rFonts w:ascii="Times New Roman" w:hAnsi="Times New Roman"/>
          <w:b/>
          <w:sz w:val="28"/>
          <w:szCs w:val="24"/>
        </w:rPr>
      </w:pPr>
      <w:r>
        <w:rPr>
          <w:rFonts w:ascii="Times New Roman" w:hAnsi="Times New Roman"/>
          <w:b/>
          <w:sz w:val="28"/>
          <w:szCs w:val="24"/>
        </w:rPr>
        <w:t xml:space="preserve">Introduction to </w:t>
      </w:r>
      <w:r w:rsidRPr="00F2098A">
        <w:rPr>
          <w:rFonts w:ascii="Times New Roman" w:hAnsi="Times New Roman"/>
          <w:b/>
          <w:sz w:val="28"/>
          <w:szCs w:val="24"/>
        </w:rPr>
        <w:t xml:space="preserve">Social Work Practice </w:t>
      </w:r>
      <w:r w:rsidR="00707FB3">
        <w:rPr>
          <w:rFonts w:ascii="Times New Roman" w:hAnsi="Times New Roman"/>
          <w:b/>
          <w:sz w:val="28"/>
          <w:szCs w:val="24"/>
        </w:rPr>
        <w:t>W</w:t>
      </w:r>
      <w:r w:rsidRPr="00F2098A">
        <w:rPr>
          <w:rFonts w:ascii="Times New Roman" w:hAnsi="Times New Roman"/>
          <w:b/>
          <w:sz w:val="28"/>
          <w:szCs w:val="24"/>
        </w:rPr>
        <w:t>ith Children, Youth</w:t>
      </w:r>
      <w:r w:rsidR="00707FB3">
        <w:rPr>
          <w:rFonts w:ascii="Times New Roman" w:hAnsi="Times New Roman"/>
          <w:b/>
          <w:sz w:val="28"/>
          <w:szCs w:val="24"/>
        </w:rPr>
        <w:t>,</w:t>
      </w:r>
      <w:r w:rsidRPr="00F2098A">
        <w:rPr>
          <w:rFonts w:ascii="Times New Roman" w:hAnsi="Times New Roman"/>
          <w:b/>
          <w:sz w:val="28"/>
          <w:szCs w:val="24"/>
        </w:rPr>
        <w:t xml:space="preserve"> and Families</w:t>
      </w:r>
    </w:p>
    <w:p w14:paraId="3EFE8F61" w14:textId="77777777" w:rsidR="00F553D6" w:rsidRPr="00D31608" w:rsidRDefault="00F553D6" w:rsidP="00F553D6">
      <w:pPr>
        <w:jc w:val="center"/>
        <w:rPr>
          <w:rFonts w:cs="Arial"/>
          <w:bCs/>
          <w:sz w:val="28"/>
          <w:szCs w:val="36"/>
        </w:rPr>
      </w:pPr>
    </w:p>
    <w:p w14:paraId="46CF42D2" w14:textId="77777777" w:rsidR="00F553D6" w:rsidRPr="00D31608" w:rsidRDefault="00F553D6" w:rsidP="00F553D6">
      <w:pPr>
        <w:jc w:val="center"/>
        <w:rPr>
          <w:rFonts w:cs="Arial"/>
          <w:b/>
          <w:bCs/>
          <w:color w:val="C00000"/>
          <w:sz w:val="28"/>
          <w:szCs w:val="36"/>
        </w:rPr>
      </w:pPr>
      <w:r>
        <w:rPr>
          <w:rFonts w:cs="Arial"/>
          <w:b/>
          <w:bCs/>
          <w:color w:val="C00000"/>
          <w:sz w:val="28"/>
          <w:szCs w:val="36"/>
        </w:rPr>
        <w:t>3</w:t>
      </w:r>
      <w:r w:rsidRPr="00D31608">
        <w:rPr>
          <w:rFonts w:cs="Arial"/>
          <w:b/>
          <w:bCs/>
          <w:color w:val="C00000"/>
          <w:sz w:val="28"/>
          <w:szCs w:val="36"/>
        </w:rPr>
        <w:t xml:space="preserve"> Units</w:t>
      </w:r>
    </w:p>
    <w:p w14:paraId="1843502D" w14:textId="77777777" w:rsidR="00F553D6" w:rsidRPr="00D31608" w:rsidRDefault="00F553D6" w:rsidP="00F553D6">
      <w:pPr>
        <w:jc w:val="center"/>
        <w:rPr>
          <w:rFonts w:cs="Arial"/>
          <w:bCs/>
          <w:sz w:val="28"/>
          <w:szCs w:val="36"/>
        </w:rPr>
      </w:pPr>
    </w:p>
    <w:p w14:paraId="696798AD" w14:textId="77777777" w:rsidR="00720615" w:rsidRPr="00717D7B" w:rsidRDefault="005013B6" w:rsidP="00720615">
      <w:pPr>
        <w:widowControl w:val="0"/>
        <w:autoSpaceDE w:val="0"/>
        <w:autoSpaceDN w:val="0"/>
        <w:adjustRightInd w:val="0"/>
        <w:jc w:val="center"/>
        <w:rPr>
          <w:rFonts w:ascii="Times New Roman" w:hAnsi="Times New Roman"/>
          <w:sz w:val="28"/>
          <w:szCs w:val="28"/>
        </w:rPr>
      </w:pPr>
      <w:hyperlink r:id="rId8" w:history="1">
        <w:r w:rsidR="00720615" w:rsidRPr="00717D7B">
          <w:rPr>
            <w:rFonts w:ascii="Times New Roman" w:hAnsi="Times New Roman"/>
            <w:color w:val="012087"/>
            <w:sz w:val="28"/>
            <w:szCs w:val="28"/>
          </w:rPr>
          <w:t>The function of education is to teach one to think intensively and to think critically. Intelligence plus character</w:t>
        </w:r>
        <w:r w:rsidR="00720615">
          <w:rPr>
            <w:rFonts w:ascii="Times New Roman" w:hAnsi="Times New Roman"/>
            <w:color w:val="012087"/>
            <w:sz w:val="28"/>
            <w:szCs w:val="28"/>
          </w:rPr>
          <w:t>—</w:t>
        </w:r>
        <w:r w:rsidR="00720615" w:rsidRPr="00717D7B">
          <w:rPr>
            <w:rFonts w:ascii="Times New Roman" w:hAnsi="Times New Roman"/>
            <w:color w:val="012087"/>
            <w:sz w:val="28"/>
            <w:szCs w:val="28"/>
          </w:rPr>
          <w:t>that is the goal of true education.</w:t>
        </w:r>
      </w:hyperlink>
    </w:p>
    <w:p w14:paraId="465905E1" w14:textId="77777777" w:rsidR="00720615" w:rsidRPr="006C4F7E" w:rsidRDefault="00720615" w:rsidP="00720615">
      <w:pPr>
        <w:widowControl w:val="0"/>
        <w:autoSpaceDE w:val="0"/>
        <w:autoSpaceDN w:val="0"/>
        <w:adjustRightInd w:val="0"/>
        <w:jc w:val="right"/>
        <w:rPr>
          <w:rFonts w:ascii="Times New Roman" w:hAnsi="Times New Roman"/>
          <w:b/>
          <w:bCs/>
          <w:sz w:val="28"/>
          <w:szCs w:val="28"/>
        </w:rPr>
      </w:pPr>
      <w:r w:rsidRPr="006C4F7E">
        <w:rPr>
          <w:rFonts w:ascii="Times New Roman" w:hAnsi="Times New Roman"/>
          <w:sz w:val="28"/>
          <w:szCs w:val="28"/>
        </w:rPr>
        <w:t>—</w:t>
      </w:r>
      <w:hyperlink r:id="rId9" w:history="1">
        <w:r w:rsidRPr="006C4F7E">
          <w:rPr>
            <w:rFonts w:ascii="Times New Roman" w:hAnsi="Times New Roman"/>
            <w:b/>
            <w:bCs/>
            <w:color w:val="012087"/>
            <w:sz w:val="28"/>
            <w:szCs w:val="28"/>
          </w:rPr>
          <w:t>Martin Luther King, Jr.</w:t>
        </w:r>
      </w:hyperlink>
    </w:p>
    <w:p w14:paraId="60436B31" w14:textId="77777777" w:rsidR="00F553D6" w:rsidRPr="00D31608" w:rsidRDefault="00F553D6" w:rsidP="00720615">
      <w:pPr>
        <w:rPr>
          <w:rFonts w:cs="Arial"/>
          <w:b/>
          <w:bCs/>
          <w:i/>
          <w:color w:val="7F7F7F"/>
          <w:sz w:val="28"/>
          <w:szCs w:val="36"/>
        </w:rPr>
      </w:pPr>
    </w:p>
    <w:p w14:paraId="50CC37B9" w14:textId="77777777" w:rsidR="00882D74" w:rsidRPr="002755A0" w:rsidRDefault="00882D74" w:rsidP="00882D74">
      <w:pPr>
        <w:autoSpaceDE w:val="0"/>
        <w:autoSpaceDN w:val="0"/>
        <w:adjustRightInd w:val="0"/>
        <w:jc w:val="center"/>
        <w:rPr>
          <w:rFonts w:ascii="Times New Roman" w:hAnsi="Times New Roman"/>
          <w:b/>
          <w:bCs/>
          <w:i/>
          <w:color w:val="262626"/>
          <w:sz w:val="28"/>
          <w:szCs w:val="28"/>
        </w:rPr>
      </w:pPr>
      <w:r>
        <w:rPr>
          <w:rFonts w:ascii="Times New Roman" w:hAnsi="Times New Roman"/>
          <w:b/>
          <w:bCs/>
          <w:i/>
          <w:color w:val="262626"/>
          <w:sz w:val="28"/>
          <w:szCs w:val="28"/>
        </w:rPr>
        <w:t>Spring 2018</w:t>
      </w:r>
    </w:p>
    <w:p w14:paraId="458287FA" w14:textId="77777777" w:rsidR="00882D74" w:rsidRDefault="00882D74" w:rsidP="00882D74">
      <w:pPr>
        <w:autoSpaceDE w:val="0"/>
        <w:autoSpaceDN w:val="0"/>
        <w:adjustRightInd w:val="0"/>
        <w:jc w:val="center"/>
        <w:rPr>
          <w:rFonts w:cs="Arial"/>
          <w:b/>
          <w:bCs/>
          <w:i/>
          <w:color w:val="262626"/>
          <w:sz w:val="24"/>
          <w:szCs w:val="24"/>
        </w:rPr>
      </w:pPr>
    </w:p>
    <w:p w14:paraId="3BA75E82" w14:textId="77777777" w:rsidR="00882D74" w:rsidRDefault="00882D74" w:rsidP="00882D74">
      <w:pPr>
        <w:tabs>
          <w:tab w:val="left" w:pos="1530"/>
          <w:tab w:val="left" w:pos="4770"/>
        </w:tabs>
        <w:autoSpaceDE w:val="0"/>
        <w:autoSpaceDN w:val="0"/>
        <w:adjustRightInd w:val="0"/>
        <w:rPr>
          <w:rFonts w:ascii="Times New Roman" w:hAnsi="Times New Roman"/>
          <w:color w:val="262626"/>
          <w:sz w:val="24"/>
          <w:szCs w:val="24"/>
        </w:rPr>
      </w:pPr>
      <w:r w:rsidRPr="00D3555D">
        <w:rPr>
          <w:rFonts w:ascii="Times New Roman" w:hAnsi="Times New Roman"/>
          <w:color w:val="262626"/>
          <w:sz w:val="24"/>
          <w:szCs w:val="24"/>
        </w:rPr>
        <w:t xml:space="preserve">Instructor:  </w:t>
      </w:r>
      <w:r>
        <w:rPr>
          <w:rFonts w:ascii="Times New Roman" w:hAnsi="Times New Roman"/>
          <w:color w:val="262626"/>
          <w:sz w:val="24"/>
          <w:szCs w:val="24"/>
        </w:rPr>
        <w:t xml:space="preserve">Dr. Erik Schott, </w:t>
      </w:r>
      <w:proofErr w:type="spellStart"/>
      <w:r>
        <w:rPr>
          <w:rFonts w:ascii="Times New Roman" w:hAnsi="Times New Roman"/>
          <w:color w:val="262626"/>
          <w:sz w:val="24"/>
          <w:szCs w:val="24"/>
        </w:rPr>
        <w:t>EdD</w:t>
      </w:r>
      <w:proofErr w:type="spellEnd"/>
      <w:r>
        <w:rPr>
          <w:rFonts w:ascii="Times New Roman" w:hAnsi="Times New Roman"/>
          <w:color w:val="262626"/>
          <w:sz w:val="24"/>
          <w:szCs w:val="24"/>
        </w:rPr>
        <w:t>, LCSW</w:t>
      </w:r>
      <w:r>
        <w:rPr>
          <w:rFonts w:ascii="Times New Roman" w:hAnsi="Times New Roman"/>
          <w:color w:val="262626"/>
          <w:sz w:val="24"/>
          <w:szCs w:val="24"/>
        </w:rPr>
        <w:tab/>
      </w:r>
      <w:r>
        <w:rPr>
          <w:rFonts w:ascii="Times New Roman" w:hAnsi="Times New Roman"/>
          <w:color w:val="262626"/>
          <w:sz w:val="24"/>
          <w:szCs w:val="24"/>
        </w:rPr>
        <w:tab/>
        <w:t>Course Day:  Tuesday</w:t>
      </w:r>
    </w:p>
    <w:p w14:paraId="1EE16F28" w14:textId="77777777" w:rsidR="00882D74" w:rsidRDefault="00882D74" w:rsidP="00882D74">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E-mail:  eschott@usc.edu</w:t>
      </w:r>
      <w:r>
        <w:rPr>
          <w:rFonts w:ascii="Times New Roman" w:hAnsi="Times New Roman"/>
          <w:color w:val="262626"/>
          <w:sz w:val="24"/>
          <w:szCs w:val="24"/>
        </w:rPr>
        <w:tab/>
      </w:r>
      <w:r>
        <w:rPr>
          <w:rFonts w:ascii="Times New Roman" w:hAnsi="Times New Roman"/>
          <w:color w:val="262626"/>
          <w:sz w:val="24"/>
          <w:szCs w:val="24"/>
        </w:rPr>
        <w:tab/>
        <w:t>Course Time:  1pm &amp; 4:10pm</w:t>
      </w:r>
    </w:p>
    <w:p w14:paraId="49720169" w14:textId="77777777" w:rsidR="00882D74" w:rsidRDefault="00882D74" w:rsidP="00882D74">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Telephone:  213-821-7051</w:t>
      </w:r>
      <w:r>
        <w:rPr>
          <w:rFonts w:ascii="Times New Roman" w:hAnsi="Times New Roman"/>
          <w:color w:val="262626"/>
          <w:sz w:val="24"/>
          <w:szCs w:val="24"/>
        </w:rPr>
        <w:tab/>
      </w:r>
      <w:r>
        <w:rPr>
          <w:rFonts w:ascii="Times New Roman" w:hAnsi="Times New Roman"/>
          <w:color w:val="262626"/>
          <w:sz w:val="24"/>
          <w:szCs w:val="24"/>
        </w:rPr>
        <w:tab/>
        <w:t>Course Location:  MRF 204</w:t>
      </w:r>
    </w:p>
    <w:p w14:paraId="35ACF59B" w14:textId="77777777" w:rsidR="00882D74" w:rsidRDefault="00882D74" w:rsidP="00882D74">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  SWC 222</w:t>
      </w:r>
      <w:r>
        <w:rPr>
          <w:rFonts w:ascii="Times New Roman" w:hAnsi="Times New Roman"/>
          <w:color w:val="262626"/>
          <w:sz w:val="24"/>
          <w:szCs w:val="24"/>
        </w:rPr>
        <w:tab/>
      </w:r>
      <w:r>
        <w:rPr>
          <w:rFonts w:ascii="Times New Roman" w:hAnsi="Times New Roman"/>
          <w:color w:val="262626"/>
          <w:sz w:val="24"/>
          <w:szCs w:val="24"/>
        </w:rPr>
        <w:tab/>
      </w:r>
    </w:p>
    <w:p w14:paraId="6CA6319C" w14:textId="47571AB1" w:rsidR="00341D96" w:rsidRPr="00D3555D" w:rsidRDefault="00882D74" w:rsidP="00882D74">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 Hours:</w:t>
      </w:r>
      <w:r>
        <w:rPr>
          <w:rFonts w:ascii="Times New Roman" w:hAnsi="Times New Roman"/>
          <w:color w:val="262626"/>
          <w:sz w:val="24"/>
          <w:szCs w:val="24"/>
        </w:rPr>
        <w:tab/>
        <w:t>Tues 12-1pm &amp; Thurs 2-4pm</w:t>
      </w:r>
      <w:bookmarkStart w:id="0" w:name="_GoBack"/>
      <w:bookmarkEnd w:id="0"/>
      <w:r w:rsidR="00D3555D">
        <w:rPr>
          <w:rFonts w:ascii="Times New Roman" w:hAnsi="Times New Roman"/>
          <w:color w:val="262626"/>
          <w:sz w:val="24"/>
          <w:szCs w:val="24"/>
        </w:rPr>
        <w:tab/>
      </w:r>
    </w:p>
    <w:p w14:paraId="3ECA3152" w14:textId="77777777" w:rsidR="00F553D6" w:rsidRPr="00D3555D" w:rsidRDefault="00F553D6" w:rsidP="00341D96">
      <w:pPr>
        <w:tabs>
          <w:tab w:val="left" w:pos="1530"/>
        </w:tabs>
        <w:rPr>
          <w:rFonts w:cs="Arial"/>
          <w:b/>
          <w:sz w:val="24"/>
          <w:szCs w:val="24"/>
        </w:rPr>
      </w:pPr>
    </w:p>
    <w:p w14:paraId="6DD2F62C" w14:textId="77777777" w:rsidR="00F553D6" w:rsidRPr="006B45CD" w:rsidRDefault="00F553D6" w:rsidP="00672D28">
      <w:pPr>
        <w:pStyle w:val="Heading1"/>
        <w:numPr>
          <w:ilvl w:val="0"/>
          <w:numId w:val="27"/>
        </w:numPr>
        <w:rPr>
          <w:rFonts w:ascii="Times New Roman" w:hAnsi="Times New Roman"/>
        </w:rPr>
      </w:pPr>
      <w:r w:rsidRPr="006B45CD">
        <w:rPr>
          <w:rFonts w:ascii="Times New Roman" w:hAnsi="Times New Roman"/>
        </w:rPr>
        <w:t>Course Prerequisites</w:t>
      </w:r>
    </w:p>
    <w:p w14:paraId="513AD897" w14:textId="77777777" w:rsidR="00707FB3" w:rsidRPr="006C4F7E" w:rsidRDefault="00707FB3" w:rsidP="006C4F7E">
      <w:pPr>
        <w:pStyle w:val="BodyText"/>
        <w:rPr>
          <w:rFonts w:ascii="Times New Roman" w:hAnsi="Times New Roman" w:cs="Times New Roman"/>
          <w:sz w:val="24"/>
        </w:rPr>
      </w:pPr>
      <w:r w:rsidRPr="006C4F7E">
        <w:rPr>
          <w:rFonts w:ascii="Times New Roman" w:hAnsi="Times New Roman" w:cs="Times New Roman"/>
          <w:sz w:val="24"/>
        </w:rPr>
        <w:t>SOWK 544, 506, 546, 536, 589A</w:t>
      </w:r>
    </w:p>
    <w:p w14:paraId="5993F431" w14:textId="77777777" w:rsidR="00F553D6" w:rsidRPr="00B31B90" w:rsidRDefault="00F553D6" w:rsidP="00F553D6">
      <w:pPr>
        <w:rPr>
          <w:rFonts w:ascii="Times New Roman" w:hAnsi="Times New Roman"/>
          <w:color w:val="000000"/>
          <w:sz w:val="24"/>
          <w:szCs w:val="24"/>
        </w:rPr>
      </w:pPr>
      <w:r>
        <w:rPr>
          <w:rFonts w:ascii="Times New Roman" w:hAnsi="Times New Roman"/>
          <w:color w:val="000000"/>
          <w:sz w:val="24"/>
          <w:szCs w:val="24"/>
        </w:rPr>
        <w:t>Social Work Practice with Children, Youth</w:t>
      </w:r>
      <w:r w:rsidR="00707FB3">
        <w:rPr>
          <w:rFonts w:ascii="Times New Roman" w:hAnsi="Times New Roman"/>
          <w:color w:val="000000"/>
          <w:sz w:val="24"/>
          <w:szCs w:val="24"/>
        </w:rPr>
        <w:t>,</w:t>
      </w:r>
      <w:r>
        <w:rPr>
          <w:rFonts w:ascii="Times New Roman" w:hAnsi="Times New Roman"/>
          <w:color w:val="000000"/>
          <w:sz w:val="24"/>
          <w:szCs w:val="24"/>
        </w:rPr>
        <w:t xml:space="preserve"> and Families is the introductory </w:t>
      </w:r>
      <w:ins w:id="1" w:author="Ruth Ann Supranovich" w:date="2017-12-19T18:45:00Z">
        <w:r w:rsidR="00D30693">
          <w:rPr>
            <w:rFonts w:ascii="Times New Roman" w:hAnsi="Times New Roman"/>
            <w:color w:val="000000"/>
            <w:sz w:val="24"/>
            <w:szCs w:val="24"/>
          </w:rPr>
          <w:t xml:space="preserve">specialized </w:t>
        </w:r>
      </w:ins>
      <w:r>
        <w:rPr>
          <w:rFonts w:ascii="Times New Roman" w:hAnsi="Times New Roman"/>
          <w:color w:val="000000"/>
          <w:sz w:val="24"/>
          <w:szCs w:val="24"/>
        </w:rPr>
        <w:t>practice course of the Department of Children</w:t>
      </w:r>
      <w:r w:rsidR="001E6279">
        <w:rPr>
          <w:rFonts w:ascii="Times New Roman" w:hAnsi="Times New Roman"/>
          <w:color w:val="000000"/>
          <w:sz w:val="24"/>
          <w:szCs w:val="24"/>
        </w:rPr>
        <w:t>, Youth</w:t>
      </w:r>
      <w:r w:rsidR="00707FB3">
        <w:rPr>
          <w:rFonts w:ascii="Times New Roman" w:hAnsi="Times New Roman"/>
          <w:color w:val="000000"/>
          <w:sz w:val="24"/>
          <w:szCs w:val="24"/>
        </w:rPr>
        <w:t>,</w:t>
      </w:r>
      <w:r>
        <w:rPr>
          <w:rFonts w:ascii="Times New Roman" w:hAnsi="Times New Roman"/>
          <w:color w:val="000000"/>
          <w:sz w:val="24"/>
          <w:szCs w:val="24"/>
        </w:rPr>
        <w:t xml:space="preserve"> and Families.  Students will have successfully completed the </w:t>
      </w:r>
      <w:ins w:id="2" w:author="Ruth Ann Supranovich" w:date="2017-12-19T18:46:00Z">
        <w:r w:rsidR="00D30693">
          <w:rPr>
            <w:rFonts w:ascii="Times New Roman" w:hAnsi="Times New Roman"/>
            <w:color w:val="000000"/>
            <w:sz w:val="24"/>
            <w:szCs w:val="24"/>
          </w:rPr>
          <w:t xml:space="preserve">generalist </w:t>
        </w:r>
      </w:ins>
      <w:r>
        <w:rPr>
          <w:rFonts w:ascii="Times New Roman" w:hAnsi="Times New Roman"/>
          <w:color w:val="000000"/>
          <w:sz w:val="24"/>
          <w:szCs w:val="24"/>
        </w:rPr>
        <w:t xml:space="preserve">semester before enrolling in this course. </w:t>
      </w:r>
    </w:p>
    <w:p w14:paraId="1C0BE5C0" w14:textId="77777777" w:rsidR="00F553D6" w:rsidRPr="006B45CD" w:rsidRDefault="00F553D6" w:rsidP="00672D28">
      <w:pPr>
        <w:pStyle w:val="Heading1"/>
        <w:numPr>
          <w:ilvl w:val="0"/>
          <w:numId w:val="27"/>
        </w:numPr>
        <w:rPr>
          <w:rFonts w:ascii="Times New Roman" w:hAnsi="Times New Roman"/>
        </w:rPr>
      </w:pPr>
      <w:r w:rsidRPr="006B45CD">
        <w:rPr>
          <w:rFonts w:ascii="Times New Roman" w:hAnsi="Times New Roman"/>
        </w:rPr>
        <w:t>Catalogue Description</w:t>
      </w:r>
    </w:p>
    <w:p w14:paraId="0F79CA73" w14:textId="77777777" w:rsidR="00F553D6" w:rsidRPr="00B31B90" w:rsidRDefault="00F553D6" w:rsidP="00F553D6">
      <w:pPr>
        <w:rPr>
          <w:rFonts w:ascii="Times New Roman" w:hAnsi="Times New Roman"/>
          <w:sz w:val="24"/>
          <w:szCs w:val="24"/>
        </w:rPr>
      </w:pPr>
      <w:r>
        <w:rPr>
          <w:rFonts w:ascii="Times New Roman" w:hAnsi="Times New Roman"/>
          <w:sz w:val="24"/>
          <w:szCs w:val="24"/>
        </w:rPr>
        <w:t>This course introduces students to the concepts essential to understand typical development of children and families from birth through adolescence and the difficulties that may arise in that development f</w:t>
      </w:r>
      <w:r w:rsidR="00FB2765">
        <w:rPr>
          <w:rFonts w:ascii="Times New Roman" w:hAnsi="Times New Roman"/>
          <w:sz w:val="24"/>
          <w:szCs w:val="24"/>
        </w:rPr>
        <w:t xml:space="preserve">rom an ecological perspective. </w:t>
      </w:r>
      <w:r>
        <w:rPr>
          <w:rFonts w:ascii="Times New Roman" w:hAnsi="Times New Roman"/>
          <w:sz w:val="24"/>
          <w:szCs w:val="24"/>
        </w:rPr>
        <w:t>Assessment, and engagement of families</w:t>
      </w:r>
      <w:r w:rsidR="00FB2765">
        <w:rPr>
          <w:rFonts w:ascii="Times New Roman" w:hAnsi="Times New Roman"/>
          <w:sz w:val="24"/>
          <w:szCs w:val="24"/>
        </w:rPr>
        <w:t xml:space="preserve">, is a core component. </w:t>
      </w:r>
      <w:r>
        <w:rPr>
          <w:rFonts w:ascii="Times New Roman" w:hAnsi="Times New Roman"/>
          <w:sz w:val="24"/>
          <w:szCs w:val="24"/>
        </w:rPr>
        <w:t>Interventions are introduced.</w:t>
      </w:r>
    </w:p>
    <w:p w14:paraId="4E584D22" w14:textId="77777777" w:rsidR="00F553D6" w:rsidRDefault="00F553D6" w:rsidP="00672D28">
      <w:pPr>
        <w:pStyle w:val="Heading1"/>
        <w:numPr>
          <w:ilvl w:val="0"/>
          <w:numId w:val="27"/>
        </w:numPr>
        <w:rPr>
          <w:rFonts w:ascii="Times New Roman" w:hAnsi="Times New Roman"/>
        </w:rPr>
      </w:pPr>
      <w:r w:rsidRPr="006B45CD">
        <w:rPr>
          <w:rFonts w:ascii="Times New Roman" w:hAnsi="Times New Roman"/>
        </w:rPr>
        <w:t>Course Description</w:t>
      </w:r>
    </w:p>
    <w:p w14:paraId="2C93E366" w14:textId="77777777" w:rsidR="00F553D6" w:rsidRPr="00D93659" w:rsidRDefault="00F553D6" w:rsidP="00F553D6">
      <w:pPr>
        <w:pStyle w:val="BodyText"/>
        <w:rPr>
          <w:rFonts w:ascii="Times New Roman" w:hAnsi="Times New Roman" w:cs="Times New Roman"/>
          <w:sz w:val="24"/>
        </w:rPr>
      </w:pPr>
      <w:r w:rsidRPr="00D93659">
        <w:rPr>
          <w:rFonts w:ascii="Times New Roman" w:hAnsi="Times New Roman" w:cs="Times New Roman"/>
          <w:sz w:val="24"/>
        </w:rPr>
        <w:t xml:space="preserve">As the introductory </w:t>
      </w:r>
      <w:ins w:id="3" w:author="Ruth Ann Supranovich" w:date="2017-12-19T18:47:00Z">
        <w:r w:rsidR="00D30693" w:rsidRPr="00D93659">
          <w:rPr>
            <w:rFonts w:ascii="Times New Roman" w:hAnsi="Times New Roman" w:cs="Times New Roman"/>
            <w:sz w:val="24"/>
          </w:rPr>
          <w:t xml:space="preserve">specialized </w:t>
        </w:r>
      </w:ins>
      <w:r w:rsidRPr="00D93659">
        <w:rPr>
          <w:rFonts w:ascii="Times New Roman" w:hAnsi="Times New Roman" w:cs="Times New Roman"/>
          <w:sz w:val="24"/>
        </w:rPr>
        <w:t>practice course in the Department of Children</w:t>
      </w:r>
      <w:r w:rsidR="00707FB3" w:rsidRPr="00D93659">
        <w:rPr>
          <w:rFonts w:ascii="Times New Roman" w:hAnsi="Times New Roman" w:cs="Times New Roman"/>
          <w:sz w:val="24"/>
        </w:rPr>
        <w:t>, Youth,</w:t>
      </w:r>
      <w:r w:rsidRPr="00D93659">
        <w:rPr>
          <w:rFonts w:ascii="Times New Roman" w:hAnsi="Times New Roman" w:cs="Times New Roman"/>
          <w:sz w:val="24"/>
        </w:rPr>
        <w:t xml:space="preserve"> and Families, this course will introduce students to understanding development of the child within the family and the role that the larger social enviro</w:t>
      </w:r>
      <w:r w:rsidR="00FB2765" w:rsidRPr="00D93659">
        <w:rPr>
          <w:rFonts w:ascii="Times New Roman" w:hAnsi="Times New Roman" w:cs="Times New Roman"/>
          <w:sz w:val="24"/>
        </w:rPr>
        <w:t xml:space="preserve">nment has on that development. </w:t>
      </w:r>
      <w:r w:rsidRPr="00D93659">
        <w:rPr>
          <w:rFonts w:ascii="Times New Roman" w:hAnsi="Times New Roman" w:cs="Times New Roman"/>
          <w:sz w:val="24"/>
        </w:rPr>
        <w:t>This will be done by highlighting current researc</w:t>
      </w:r>
      <w:r w:rsidR="00FB2765" w:rsidRPr="00D93659">
        <w:rPr>
          <w:rFonts w:ascii="Times New Roman" w:hAnsi="Times New Roman" w:cs="Times New Roman"/>
          <w:sz w:val="24"/>
        </w:rPr>
        <w:t xml:space="preserve">h that informs these theories. </w:t>
      </w:r>
      <w:r w:rsidRPr="00D93659">
        <w:rPr>
          <w:rFonts w:ascii="Times New Roman" w:hAnsi="Times New Roman" w:cs="Times New Roman"/>
          <w:sz w:val="24"/>
        </w:rPr>
        <w:t xml:space="preserve">It will highlight risk and protective factors and common problems that can occur during each stage. It will present ways to </w:t>
      </w:r>
      <w:r w:rsidRPr="00D93659">
        <w:rPr>
          <w:rFonts w:ascii="Times New Roman" w:hAnsi="Times New Roman" w:cs="Times New Roman"/>
          <w:sz w:val="24"/>
        </w:rPr>
        <w:lastRenderedPageBreak/>
        <w:t>engage with children and families in a developmentally appropriate manner through use of evidence supported interventions at the micro, macro, and mezzo</w:t>
      </w:r>
      <w:r w:rsidR="00FB2765" w:rsidRPr="00D93659">
        <w:rPr>
          <w:rFonts w:ascii="Times New Roman" w:hAnsi="Times New Roman" w:cs="Times New Roman"/>
          <w:sz w:val="24"/>
        </w:rPr>
        <w:t xml:space="preserve"> levels</w:t>
      </w:r>
      <w:r w:rsidRPr="00D93659">
        <w:rPr>
          <w:rFonts w:ascii="Times New Roman" w:hAnsi="Times New Roman" w:cs="Times New Roman"/>
          <w:sz w:val="24"/>
        </w:rPr>
        <w:t>.</w:t>
      </w:r>
    </w:p>
    <w:p w14:paraId="408795EC" w14:textId="77777777" w:rsidR="00F553D6" w:rsidRPr="006B45CD" w:rsidRDefault="00FB2765" w:rsidP="00672D28">
      <w:pPr>
        <w:pStyle w:val="Heading1"/>
        <w:numPr>
          <w:ilvl w:val="0"/>
          <w:numId w:val="27"/>
        </w:numPr>
        <w:rPr>
          <w:rFonts w:ascii="Times New Roman" w:hAnsi="Times New Roman"/>
        </w:rPr>
      </w:pPr>
      <w:r>
        <w:rPr>
          <w:rFonts w:ascii="Times New Roman" w:hAnsi="Times New Roman"/>
        </w:rPr>
        <w:t xml:space="preserve"> </w:t>
      </w:r>
      <w:r w:rsidR="00F553D6" w:rsidRPr="006B45CD">
        <w:rPr>
          <w:rFonts w:ascii="Times New Roman" w:hAnsi="Times New Roman"/>
        </w:rPr>
        <w:t>Course Objectives</w:t>
      </w:r>
    </w:p>
    <w:p w14:paraId="2C8F5EB8" w14:textId="77777777" w:rsidR="00F553D6" w:rsidRPr="006B45CD" w:rsidRDefault="00F553D6" w:rsidP="00F553D6">
      <w:pPr>
        <w:pStyle w:val="BodyText"/>
        <w:rPr>
          <w:rFonts w:ascii="Times New Roman" w:hAnsi="Times New Roman"/>
        </w:rPr>
      </w:pPr>
      <w:r>
        <w:rPr>
          <w:rFonts w:ascii="Times New Roman" w:hAnsi="Times New Roman"/>
        </w:rPr>
        <w:t xml:space="preserve">Social Work Practice with Children, Youth and Families </w:t>
      </w:r>
      <w:r w:rsidRPr="006B45CD">
        <w:rPr>
          <w:rFonts w:ascii="Times New Roman" w:hAnsi="Times New Roman"/>
        </w:rPr>
        <w:t xml:space="preserve">(SOWK </w:t>
      </w:r>
      <w:r w:rsidR="003832FC">
        <w:rPr>
          <w:rFonts w:ascii="Times New Roman" w:hAnsi="Times New Roman"/>
        </w:rPr>
        <w:t>609</w:t>
      </w:r>
      <w:r w:rsidRPr="006B45CD">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F553D6" w:rsidRPr="006B45CD" w14:paraId="25C77F1A" w14:textId="77777777" w:rsidTr="00304613">
        <w:trPr>
          <w:cantSplit/>
          <w:tblHeader/>
        </w:trPr>
        <w:tc>
          <w:tcPr>
            <w:tcW w:w="1368" w:type="dxa"/>
            <w:tcBorders>
              <w:top w:val="single" w:sz="8" w:space="0" w:color="C0504D"/>
              <w:bottom w:val="single" w:sz="8" w:space="0" w:color="C0504D"/>
            </w:tcBorders>
            <w:shd w:val="clear" w:color="auto" w:fill="C00000"/>
          </w:tcPr>
          <w:p w14:paraId="13318679" w14:textId="77777777" w:rsidR="00F553D6" w:rsidRPr="006B45CD" w:rsidRDefault="00F553D6" w:rsidP="00FB2765">
            <w:pPr>
              <w:keepNext/>
              <w:rPr>
                <w:rFonts w:ascii="Times New Roman" w:hAnsi="Times New Roman"/>
                <w:b/>
                <w:bCs/>
                <w:color w:val="FFFFFF"/>
              </w:rPr>
            </w:pPr>
            <w:r w:rsidRPr="006B45CD">
              <w:rPr>
                <w:rFonts w:ascii="Times New Roman" w:hAnsi="Times New Roman"/>
                <w:b/>
                <w:color w:val="FFFFFF"/>
              </w:rPr>
              <w:t xml:space="preserve">Objective </w:t>
            </w:r>
            <w:r w:rsidR="00FB2765">
              <w:rPr>
                <w:rFonts w:ascii="Times New Roman" w:hAnsi="Times New Roman"/>
                <w:b/>
                <w:color w:val="FFFFFF"/>
              </w:rPr>
              <w:t>No.</w:t>
            </w:r>
          </w:p>
        </w:tc>
        <w:tc>
          <w:tcPr>
            <w:tcW w:w="8190" w:type="dxa"/>
            <w:tcBorders>
              <w:top w:val="single" w:sz="8" w:space="0" w:color="C0504D"/>
              <w:bottom w:val="single" w:sz="8" w:space="0" w:color="C0504D"/>
            </w:tcBorders>
            <w:shd w:val="clear" w:color="auto" w:fill="C00000"/>
          </w:tcPr>
          <w:p w14:paraId="6E008A53" w14:textId="77777777" w:rsidR="00F553D6" w:rsidRPr="006B45CD" w:rsidRDefault="00F553D6" w:rsidP="00304613">
            <w:pPr>
              <w:keepNext/>
              <w:rPr>
                <w:rFonts w:ascii="Times New Roman" w:hAnsi="Times New Roman"/>
                <w:b/>
                <w:bCs/>
                <w:color w:val="FFFFFF"/>
              </w:rPr>
            </w:pPr>
            <w:r w:rsidRPr="006B45CD">
              <w:rPr>
                <w:rFonts w:ascii="Times New Roman" w:hAnsi="Times New Roman"/>
                <w:b/>
                <w:color w:val="FFFFFF"/>
              </w:rPr>
              <w:t>Objectives</w:t>
            </w:r>
          </w:p>
        </w:tc>
      </w:tr>
      <w:tr w:rsidR="00F553D6" w:rsidRPr="006B45CD" w14:paraId="242B924F" w14:textId="77777777" w:rsidTr="00304613">
        <w:trPr>
          <w:cantSplit/>
        </w:trPr>
        <w:tc>
          <w:tcPr>
            <w:tcW w:w="1368" w:type="dxa"/>
            <w:tcBorders>
              <w:top w:val="single" w:sz="8" w:space="0" w:color="C0504D"/>
              <w:bottom w:val="single" w:sz="8" w:space="0" w:color="C0504D"/>
            </w:tcBorders>
          </w:tcPr>
          <w:p w14:paraId="7163C01D" w14:textId="77777777" w:rsidR="00F553D6" w:rsidRPr="000E43F3" w:rsidRDefault="00F553D6" w:rsidP="00304613">
            <w:pPr>
              <w:jc w:val="center"/>
              <w:rPr>
                <w:rFonts w:ascii="Times New Roman" w:hAnsi="Times New Roman"/>
                <w:bCs/>
                <w:sz w:val="24"/>
                <w:szCs w:val="24"/>
              </w:rPr>
            </w:pPr>
            <w:r w:rsidRPr="000E43F3">
              <w:rPr>
                <w:rFonts w:ascii="Times New Roman" w:hAnsi="Times New Roman"/>
                <w:bCs/>
                <w:sz w:val="24"/>
                <w:szCs w:val="24"/>
              </w:rPr>
              <w:t>1</w:t>
            </w:r>
          </w:p>
        </w:tc>
        <w:tc>
          <w:tcPr>
            <w:tcW w:w="8190" w:type="dxa"/>
            <w:tcBorders>
              <w:top w:val="single" w:sz="8" w:space="0" w:color="C0504D"/>
              <w:bottom w:val="single" w:sz="8" w:space="0" w:color="C0504D"/>
            </w:tcBorders>
          </w:tcPr>
          <w:p w14:paraId="1ACE172B" w14:textId="77777777" w:rsidR="00F553D6" w:rsidRPr="00BA38EA" w:rsidRDefault="00F553D6" w:rsidP="00304613">
            <w:pPr>
              <w:rPr>
                <w:rFonts w:ascii="Times New Roman" w:hAnsi="Times New Roman"/>
                <w:sz w:val="24"/>
                <w:szCs w:val="24"/>
              </w:rPr>
            </w:pPr>
            <w:r>
              <w:rPr>
                <w:rFonts w:ascii="Times New Roman" w:hAnsi="Times New Roman"/>
                <w:sz w:val="24"/>
                <w:szCs w:val="24"/>
              </w:rPr>
              <w:t>Teach</w:t>
            </w:r>
            <w:r w:rsidRPr="00BA38EA">
              <w:rPr>
                <w:rFonts w:ascii="Times New Roman" w:hAnsi="Times New Roman"/>
                <w:sz w:val="24"/>
                <w:szCs w:val="24"/>
              </w:rPr>
              <w:t xml:space="preserve"> typical development of children and families from infancy through adolescence understanding cultural and environmental factors that influence that development.</w:t>
            </w:r>
          </w:p>
          <w:p w14:paraId="6F5B7F32" w14:textId="77777777" w:rsidR="00F553D6" w:rsidRPr="000E43F3" w:rsidRDefault="00F553D6" w:rsidP="00304613">
            <w:pPr>
              <w:rPr>
                <w:rFonts w:ascii="Times New Roman" w:hAnsi="Times New Roman"/>
                <w:bCs/>
                <w:sz w:val="24"/>
                <w:szCs w:val="24"/>
              </w:rPr>
            </w:pPr>
          </w:p>
        </w:tc>
      </w:tr>
      <w:tr w:rsidR="00F553D6" w:rsidRPr="006B45CD" w14:paraId="32EF65AE" w14:textId="77777777" w:rsidTr="00304613">
        <w:trPr>
          <w:cantSplit/>
        </w:trPr>
        <w:tc>
          <w:tcPr>
            <w:tcW w:w="1368" w:type="dxa"/>
            <w:tcBorders>
              <w:top w:val="single" w:sz="8" w:space="0" w:color="C0504D"/>
              <w:bottom w:val="single" w:sz="8" w:space="0" w:color="C0504D"/>
            </w:tcBorders>
          </w:tcPr>
          <w:p w14:paraId="36989EF7"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2</w:t>
            </w:r>
          </w:p>
        </w:tc>
        <w:tc>
          <w:tcPr>
            <w:tcW w:w="8190" w:type="dxa"/>
            <w:tcBorders>
              <w:top w:val="single" w:sz="8" w:space="0" w:color="C0504D"/>
              <w:bottom w:val="single" w:sz="8" w:space="0" w:color="C0504D"/>
            </w:tcBorders>
          </w:tcPr>
          <w:p w14:paraId="18174166" w14:textId="77777777" w:rsidR="00F553D6" w:rsidRPr="002C05B9" w:rsidRDefault="00F553D6" w:rsidP="00304613">
            <w:pPr>
              <w:rPr>
                <w:rFonts w:ascii="Times New Roman" w:hAnsi="Times New Roman"/>
                <w:sz w:val="24"/>
                <w:szCs w:val="24"/>
              </w:rPr>
            </w:pPr>
            <w:r>
              <w:rPr>
                <w:rFonts w:ascii="Times New Roman" w:hAnsi="Times New Roman"/>
                <w:sz w:val="24"/>
                <w:szCs w:val="24"/>
              </w:rPr>
              <w:t>Teach about</w:t>
            </w:r>
            <w:r w:rsidRPr="002C05B9">
              <w:rPr>
                <w:rFonts w:ascii="Times New Roman" w:hAnsi="Times New Roman"/>
                <w:sz w:val="24"/>
                <w:szCs w:val="24"/>
              </w:rPr>
              <w:t xml:space="preserve"> risk and protective factors throughout development with a particular focus on how adverse childhood experiences can impact development</w:t>
            </w:r>
            <w:r>
              <w:rPr>
                <w:rFonts w:ascii="Times New Roman" w:hAnsi="Times New Roman"/>
                <w:sz w:val="24"/>
                <w:szCs w:val="24"/>
              </w:rPr>
              <w:t>.</w:t>
            </w:r>
          </w:p>
          <w:p w14:paraId="4F34AD76" w14:textId="77777777" w:rsidR="00F553D6" w:rsidRPr="000E43F3" w:rsidRDefault="00F553D6" w:rsidP="00304613">
            <w:pPr>
              <w:rPr>
                <w:rFonts w:ascii="Times New Roman" w:hAnsi="Times New Roman"/>
                <w:color w:val="0070C0"/>
                <w:sz w:val="24"/>
                <w:szCs w:val="24"/>
              </w:rPr>
            </w:pPr>
          </w:p>
        </w:tc>
      </w:tr>
      <w:tr w:rsidR="00F553D6" w:rsidRPr="006B45CD" w14:paraId="6E7F7D06" w14:textId="77777777" w:rsidTr="00304613">
        <w:trPr>
          <w:cantSplit/>
        </w:trPr>
        <w:tc>
          <w:tcPr>
            <w:tcW w:w="1368" w:type="dxa"/>
            <w:tcBorders>
              <w:top w:val="single" w:sz="8" w:space="0" w:color="C0504D"/>
              <w:bottom w:val="single" w:sz="8" w:space="0" w:color="C0504D"/>
            </w:tcBorders>
          </w:tcPr>
          <w:p w14:paraId="251C8793"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3</w:t>
            </w:r>
          </w:p>
        </w:tc>
        <w:tc>
          <w:tcPr>
            <w:tcW w:w="8190" w:type="dxa"/>
            <w:tcBorders>
              <w:top w:val="single" w:sz="8" w:space="0" w:color="C0504D"/>
              <w:bottom w:val="single" w:sz="8" w:space="0" w:color="C0504D"/>
            </w:tcBorders>
          </w:tcPr>
          <w:p w14:paraId="5289D131"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strategies for</w:t>
            </w:r>
            <w:r w:rsidRPr="00BA38EA">
              <w:rPr>
                <w:rFonts w:ascii="Times New Roman" w:hAnsi="Times New Roman"/>
                <w:sz w:val="24"/>
                <w:szCs w:val="24"/>
              </w:rPr>
              <w:t xml:space="preserve"> engage</w:t>
            </w:r>
            <w:r>
              <w:rPr>
                <w:rFonts w:ascii="Times New Roman" w:hAnsi="Times New Roman"/>
                <w:sz w:val="24"/>
                <w:szCs w:val="24"/>
              </w:rPr>
              <w:t>ment</w:t>
            </w:r>
            <w:r w:rsidRPr="00BA38EA">
              <w:rPr>
                <w:rFonts w:ascii="Times New Roman" w:hAnsi="Times New Roman"/>
                <w:sz w:val="24"/>
                <w:szCs w:val="24"/>
              </w:rPr>
              <w:t xml:space="preserve"> with children and families from infancy through adolescence in a culturally and developmentally appropriate way.</w:t>
            </w:r>
          </w:p>
          <w:p w14:paraId="0C2B26E3" w14:textId="77777777" w:rsidR="00F553D6" w:rsidRPr="000E43F3" w:rsidRDefault="00F553D6" w:rsidP="00304613">
            <w:pPr>
              <w:rPr>
                <w:rFonts w:ascii="Times New Roman" w:hAnsi="Times New Roman"/>
                <w:sz w:val="24"/>
                <w:szCs w:val="24"/>
              </w:rPr>
            </w:pPr>
          </w:p>
        </w:tc>
      </w:tr>
      <w:tr w:rsidR="00F553D6" w:rsidRPr="006B45CD" w14:paraId="4D76EC6E" w14:textId="77777777" w:rsidTr="00304613">
        <w:trPr>
          <w:cantSplit/>
        </w:trPr>
        <w:tc>
          <w:tcPr>
            <w:tcW w:w="1368" w:type="dxa"/>
            <w:tcBorders>
              <w:top w:val="single" w:sz="8" w:space="0" w:color="C0504D"/>
              <w:bottom w:val="single" w:sz="8" w:space="0" w:color="C0504D"/>
            </w:tcBorders>
          </w:tcPr>
          <w:p w14:paraId="2BEC2F9D"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4</w:t>
            </w:r>
          </w:p>
        </w:tc>
        <w:tc>
          <w:tcPr>
            <w:tcW w:w="8190" w:type="dxa"/>
            <w:tcBorders>
              <w:top w:val="single" w:sz="8" w:space="0" w:color="C0504D"/>
              <w:bottom w:val="single" w:sz="8" w:space="0" w:color="C0504D"/>
            </w:tcBorders>
          </w:tcPr>
          <w:p w14:paraId="1EEB6B2F"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skills on conducting</w:t>
            </w:r>
            <w:r w:rsidRPr="00BA38EA">
              <w:rPr>
                <w:rFonts w:ascii="Times New Roman" w:hAnsi="Times New Roman"/>
                <w:sz w:val="24"/>
                <w:szCs w:val="24"/>
              </w:rPr>
              <w:t xml:space="preserve"> an ecological asse</w:t>
            </w:r>
            <w:r>
              <w:rPr>
                <w:rFonts w:ascii="Times New Roman" w:hAnsi="Times New Roman"/>
                <w:sz w:val="24"/>
                <w:szCs w:val="24"/>
              </w:rPr>
              <w:t>ssment of families and children and experiences for students to practice assessment.</w:t>
            </w:r>
          </w:p>
          <w:p w14:paraId="487BB90C" w14:textId="77777777" w:rsidR="00F553D6" w:rsidRPr="000E43F3" w:rsidRDefault="00F553D6" w:rsidP="00304613">
            <w:pPr>
              <w:rPr>
                <w:rFonts w:ascii="Times New Roman" w:hAnsi="Times New Roman"/>
                <w:sz w:val="24"/>
                <w:szCs w:val="24"/>
              </w:rPr>
            </w:pPr>
          </w:p>
        </w:tc>
      </w:tr>
      <w:tr w:rsidR="00F553D6" w:rsidRPr="006B45CD" w14:paraId="3A586A3C" w14:textId="77777777" w:rsidTr="00304613">
        <w:trPr>
          <w:cantSplit/>
        </w:trPr>
        <w:tc>
          <w:tcPr>
            <w:tcW w:w="1368" w:type="dxa"/>
            <w:tcBorders>
              <w:top w:val="single" w:sz="8" w:space="0" w:color="C0504D"/>
              <w:bottom w:val="single" w:sz="8" w:space="0" w:color="C0504D"/>
            </w:tcBorders>
          </w:tcPr>
          <w:p w14:paraId="66592774"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5</w:t>
            </w:r>
          </w:p>
        </w:tc>
        <w:tc>
          <w:tcPr>
            <w:tcW w:w="8190" w:type="dxa"/>
            <w:tcBorders>
              <w:top w:val="single" w:sz="8" w:space="0" w:color="C0504D"/>
              <w:bottom w:val="single" w:sz="8" w:space="0" w:color="C0504D"/>
            </w:tcBorders>
          </w:tcPr>
          <w:p w14:paraId="054B71C6" w14:textId="77777777" w:rsidR="00F553D6" w:rsidRDefault="00F553D6" w:rsidP="00304613">
            <w:pPr>
              <w:rPr>
                <w:rFonts w:ascii="Times New Roman" w:hAnsi="Times New Roman"/>
                <w:sz w:val="24"/>
                <w:szCs w:val="24"/>
              </w:rPr>
            </w:pPr>
            <w:r>
              <w:rPr>
                <w:rFonts w:ascii="Times New Roman" w:hAnsi="Times New Roman"/>
                <w:sz w:val="24"/>
                <w:szCs w:val="24"/>
              </w:rPr>
              <w:t xml:space="preserve">Provide </w:t>
            </w:r>
            <w:r w:rsidRPr="00BA38EA">
              <w:rPr>
                <w:rFonts w:ascii="Times New Roman" w:hAnsi="Times New Roman"/>
                <w:sz w:val="24"/>
                <w:szCs w:val="24"/>
              </w:rPr>
              <w:t>general principles of intervention with families and children.</w:t>
            </w:r>
          </w:p>
        </w:tc>
      </w:tr>
      <w:tr w:rsidR="00F553D6" w:rsidRPr="006B45CD" w14:paraId="33EF1D00" w14:textId="77777777" w:rsidTr="00304613">
        <w:trPr>
          <w:cantSplit/>
        </w:trPr>
        <w:tc>
          <w:tcPr>
            <w:tcW w:w="1368" w:type="dxa"/>
            <w:tcBorders>
              <w:top w:val="single" w:sz="8" w:space="0" w:color="C0504D"/>
              <w:bottom w:val="single" w:sz="8" w:space="0" w:color="C0504D"/>
            </w:tcBorders>
          </w:tcPr>
          <w:p w14:paraId="6CF04733" w14:textId="77777777" w:rsidR="00F553D6" w:rsidRDefault="00F553D6" w:rsidP="00304613">
            <w:pPr>
              <w:jc w:val="center"/>
              <w:rPr>
                <w:rFonts w:ascii="Times New Roman" w:hAnsi="Times New Roman"/>
                <w:sz w:val="24"/>
                <w:szCs w:val="24"/>
              </w:rPr>
            </w:pPr>
            <w:r>
              <w:rPr>
                <w:rFonts w:ascii="Times New Roman" w:hAnsi="Times New Roman"/>
                <w:sz w:val="24"/>
                <w:szCs w:val="24"/>
              </w:rPr>
              <w:t xml:space="preserve">6  </w:t>
            </w:r>
          </w:p>
          <w:p w14:paraId="58E873B3" w14:textId="77777777" w:rsidR="00F553D6" w:rsidRPr="000E43F3" w:rsidRDefault="00F553D6" w:rsidP="00304613">
            <w:pPr>
              <w:rPr>
                <w:rFonts w:ascii="Times New Roman" w:hAnsi="Times New Roman"/>
                <w:sz w:val="24"/>
                <w:szCs w:val="24"/>
              </w:rPr>
            </w:pPr>
          </w:p>
        </w:tc>
        <w:tc>
          <w:tcPr>
            <w:tcW w:w="8190" w:type="dxa"/>
            <w:tcBorders>
              <w:top w:val="single" w:sz="8" w:space="0" w:color="C0504D"/>
              <w:bottom w:val="single" w:sz="8" w:space="0" w:color="C0504D"/>
            </w:tcBorders>
          </w:tcPr>
          <w:p w14:paraId="68AB83C0"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opportunities for s</w:t>
            </w:r>
            <w:r w:rsidRPr="00BA38EA">
              <w:rPr>
                <w:rFonts w:ascii="Times New Roman" w:hAnsi="Times New Roman"/>
                <w:sz w:val="24"/>
                <w:szCs w:val="24"/>
              </w:rPr>
              <w:t xml:space="preserve">tudents </w:t>
            </w:r>
            <w:r>
              <w:rPr>
                <w:rFonts w:ascii="Times New Roman" w:hAnsi="Times New Roman"/>
                <w:sz w:val="24"/>
                <w:szCs w:val="24"/>
              </w:rPr>
              <w:t>to</w:t>
            </w:r>
            <w:r w:rsidRPr="00BA38EA">
              <w:rPr>
                <w:rFonts w:ascii="Times New Roman" w:hAnsi="Times New Roman"/>
                <w:sz w:val="24"/>
                <w:szCs w:val="24"/>
              </w:rPr>
              <w:t xml:space="preserve"> enhance self-awareness by critically evaluating thoughts, feelings, and behaviors when working with children and families.</w:t>
            </w:r>
          </w:p>
          <w:p w14:paraId="16EA41E8" w14:textId="77777777" w:rsidR="00F553D6" w:rsidRDefault="00F553D6" w:rsidP="00304613">
            <w:pPr>
              <w:rPr>
                <w:rFonts w:ascii="Times New Roman" w:hAnsi="Times New Roman"/>
                <w:sz w:val="24"/>
                <w:szCs w:val="24"/>
              </w:rPr>
            </w:pPr>
          </w:p>
        </w:tc>
      </w:tr>
      <w:tr w:rsidR="00F553D6" w:rsidRPr="006B45CD" w14:paraId="3A3DB98B" w14:textId="77777777" w:rsidTr="00304613">
        <w:trPr>
          <w:cantSplit/>
        </w:trPr>
        <w:tc>
          <w:tcPr>
            <w:tcW w:w="1368" w:type="dxa"/>
            <w:tcBorders>
              <w:top w:val="single" w:sz="8" w:space="0" w:color="C0504D"/>
              <w:bottom w:val="single" w:sz="8" w:space="0" w:color="C0504D"/>
            </w:tcBorders>
          </w:tcPr>
          <w:p w14:paraId="773859EB"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7</w:t>
            </w:r>
          </w:p>
        </w:tc>
        <w:tc>
          <w:tcPr>
            <w:tcW w:w="8190" w:type="dxa"/>
            <w:tcBorders>
              <w:top w:val="single" w:sz="8" w:space="0" w:color="C0504D"/>
              <w:bottom w:val="single" w:sz="8" w:space="0" w:color="C0504D"/>
            </w:tcBorders>
          </w:tcPr>
          <w:p w14:paraId="47DE932B" w14:textId="77777777" w:rsidR="00F553D6" w:rsidRPr="00162FFC" w:rsidRDefault="00F553D6" w:rsidP="00304613">
            <w:pPr>
              <w:rPr>
                <w:rFonts w:ascii="Times New Roman" w:hAnsi="Times New Roman"/>
                <w:sz w:val="24"/>
                <w:szCs w:val="24"/>
              </w:rPr>
            </w:pPr>
            <w:r>
              <w:rPr>
                <w:rFonts w:ascii="Times New Roman" w:hAnsi="Times New Roman"/>
                <w:sz w:val="24"/>
                <w:szCs w:val="24"/>
              </w:rPr>
              <w:t xml:space="preserve">Provide knowledge on </w:t>
            </w:r>
            <w:r w:rsidRPr="00162FFC">
              <w:rPr>
                <w:rFonts w:ascii="Times New Roman" w:hAnsi="Times New Roman"/>
                <w:sz w:val="24"/>
                <w:szCs w:val="24"/>
              </w:rPr>
              <w:t>the role of science in guiding assessment and intervention choices of children and their families and the way in which that evidence creates changes in our understanding of children and their families and choices of appropriate intervention</w:t>
            </w:r>
          </w:p>
          <w:p w14:paraId="40C0A9C5" w14:textId="77777777" w:rsidR="00F553D6" w:rsidRDefault="00F553D6" w:rsidP="00304613">
            <w:pPr>
              <w:rPr>
                <w:rFonts w:ascii="Times New Roman" w:hAnsi="Times New Roman"/>
                <w:sz w:val="24"/>
                <w:szCs w:val="24"/>
              </w:rPr>
            </w:pPr>
          </w:p>
        </w:tc>
      </w:tr>
      <w:tr w:rsidR="00F553D6" w:rsidRPr="006B45CD" w14:paraId="46AD831A" w14:textId="77777777" w:rsidTr="00304613">
        <w:trPr>
          <w:cantSplit/>
        </w:trPr>
        <w:tc>
          <w:tcPr>
            <w:tcW w:w="1368" w:type="dxa"/>
            <w:tcBorders>
              <w:top w:val="single" w:sz="8" w:space="0" w:color="C0504D"/>
              <w:bottom w:val="single" w:sz="8" w:space="0" w:color="C0504D"/>
            </w:tcBorders>
          </w:tcPr>
          <w:p w14:paraId="6D03CE34" w14:textId="77777777" w:rsidR="00F553D6" w:rsidRPr="007747DA" w:rsidRDefault="00F553D6" w:rsidP="00304613">
            <w:pPr>
              <w:jc w:val="center"/>
              <w:rPr>
                <w:rFonts w:ascii="Times New Roman" w:hAnsi="Times New Roman"/>
                <w:sz w:val="24"/>
                <w:szCs w:val="24"/>
              </w:rPr>
            </w:pPr>
            <w:r w:rsidRPr="007747DA">
              <w:rPr>
                <w:rFonts w:ascii="Times New Roman" w:hAnsi="Times New Roman"/>
                <w:sz w:val="24"/>
                <w:szCs w:val="24"/>
              </w:rPr>
              <w:t>8</w:t>
            </w:r>
          </w:p>
        </w:tc>
        <w:tc>
          <w:tcPr>
            <w:tcW w:w="8190" w:type="dxa"/>
            <w:tcBorders>
              <w:top w:val="single" w:sz="8" w:space="0" w:color="C0504D"/>
              <w:bottom w:val="single" w:sz="8" w:space="0" w:color="C0504D"/>
            </w:tcBorders>
          </w:tcPr>
          <w:p w14:paraId="460A9062" w14:textId="77777777" w:rsidR="00F553D6" w:rsidRPr="007747DA" w:rsidRDefault="00F553D6" w:rsidP="00304613">
            <w:pPr>
              <w:rPr>
                <w:rFonts w:ascii="Times New Roman" w:hAnsi="Times New Roman"/>
                <w:sz w:val="24"/>
                <w:szCs w:val="24"/>
              </w:rPr>
            </w:pPr>
            <w:r w:rsidRPr="007747DA">
              <w:rPr>
                <w:rFonts w:ascii="Times New Roman" w:hAnsi="Times New Roman"/>
                <w:sz w:val="24"/>
                <w:szCs w:val="24"/>
              </w:rPr>
              <w:t>Provide knowledge on the importance of intervention on micro, mezzo, and macro systems levels and the role of social policy in influencing decisions in working with children and their families.</w:t>
            </w:r>
          </w:p>
          <w:p w14:paraId="1E51E43C" w14:textId="77777777" w:rsidR="00F553D6" w:rsidRPr="007747DA" w:rsidRDefault="00F553D6" w:rsidP="00304613">
            <w:pPr>
              <w:rPr>
                <w:rFonts w:ascii="Times New Roman" w:hAnsi="Times New Roman"/>
                <w:sz w:val="24"/>
                <w:szCs w:val="24"/>
              </w:rPr>
            </w:pPr>
          </w:p>
        </w:tc>
      </w:tr>
    </w:tbl>
    <w:p w14:paraId="3EB6E002" w14:textId="77777777" w:rsidR="00F553D6" w:rsidRDefault="00F553D6" w:rsidP="00F553D6"/>
    <w:p w14:paraId="08BC7017" w14:textId="77777777" w:rsidR="00672D28" w:rsidRDefault="00672D28" w:rsidP="00672D28">
      <w:pPr>
        <w:pStyle w:val="Heading1"/>
        <w:numPr>
          <w:ilvl w:val="0"/>
          <w:numId w:val="0"/>
        </w:numPr>
      </w:pPr>
      <w:r>
        <w:t xml:space="preserve">V.  Course format / </w:t>
      </w:r>
      <w:r w:rsidRPr="003F5ABA">
        <w:t>Instructional Methods</w:t>
      </w:r>
    </w:p>
    <w:p w14:paraId="4024E125" w14:textId="77777777" w:rsidR="00F553D6" w:rsidRDefault="00672D28" w:rsidP="00672D28">
      <w:pPr>
        <w:pStyle w:val="BodyText"/>
        <w:rPr>
          <w:b/>
          <w:smallCaps/>
          <w:color w:val="C00000"/>
          <w:lang w:val="x-none" w:eastAsia="x-none"/>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r w:rsidR="00F553D6">
        <w:br w:type="page"/>
      </w:r>
    </w:p>
    <w:p w14:paraId="61DE2A85" w14:textId="77777777" w:rsidR="00F553D6" w:rsidRPr="000E270C" w:rsidRDefault="00FB2765" w:rsidP="00672D28">
      <w:pPr>
        <w:pStyle w:val="Heading1"/>
        <w:numPr>
          <w:ilvl w:val="0"/>
          <w:numId w:val="27"/>
        </w:numPr>
        <w:rPr>
          <w:rFonts w:ascii="Times New Roman" w:hAnsi="Times New Roman"/>
        </w:rPr>
      </w:pPr>
      <w:r>
        <w:rPr>
          <w:rFonts w:ascii="Times New Roman" w:hAnsi="Times New Roman"/>
        </w:rPr>
        <w:lastRenderedPageBreak/>
        <w:t xml:space="preserve"> </w:t>
      </w:r>
      <w:r w:rsidR="00F553D6" w:rsidRPr="000E270C">
        <w:rPr>
          <w:rFonts w:ascii="Times New Roman" w:hAnsi="Times New Roman"/>
        </w:rPr>
        <w:t>Student Learning Outcomes</w:t>
      </w:r>
    </w:p>
    <w:p w14:paraId="2312279B" w14:textId="77777777" w:rsidR="00F553D6" w:rsidRPr="000E270C" w:rsidRDefault="00F553D6" w:rsidP="00F553D6">
      <w:pPr>
        <w:spacing w:after="240"/>
        <w:rPr>
          <w:rFonts w:ascii="Times New Roman" w:hAnsi="Times New Roman"/>
          <w:sz w:val="24"/>
          <w:szCs w:val="24"/>
        </w:rPr>
      </w:pPr>
      <w:r w:rsidRPr="000E270C">
        <w:rPr>
          <w:rFonts w:ascii="Times New Roman" w:hAnsi="Times New Roman"/>
          <w:sz w:val="24"/>
          <w:szCs w:val="24"/>
        </w:rPr>
        <w:t xml:space="preserve">Student learning for this course relates to one or more of the following </w:t>
      </w:r>
      <w:r w:rsidR="00FB2765">
        <w:rPr>
          <w:rFonts w:ascii="Times New Roman" w:hAnsi="Times New Roman"/>
          <w:sz w:val="24"/>
          <w:szCs w:val="24"/>
        </w:rPr>
        <w:t>10</w:t>
      </w:r>
      <w:r w:rsidR="00FB2765" w:rsidRPr="000E270C">
        <w:rPr>
          <w:rFonts w:ascii="Times New Roman" w:hAnsi="Times New Roman"/>
          <w:sz w:val="24"/>
          <w:szCs w:val="24"/>
        </w:rPr>
        <w:t xml:space="preserve"> </w:t>
      </w:r>
      <w:r w:rsidRPr="000E270C">
        <w:rPr>
          <w:rFonts w:ascii="Times New Roman" w:hAnsi="Times New Roman"/>
          <w:sz w:val="24"/>
          <w:szCs w:val="24"/>
        </w:rPr>
        <w:t>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F553D6" w:rsidRPr="000E270C" w14:paraId="4A0F515E" w14:textId="77777777" w:rsidTr="00304613">
        <w:trPr>
          <w:cantSplit/>
          <w:jc w:val="center"/>
        </w:trPr>
        <w:tc>
          <w:tcPr>
            <w:tcW w:w="4807" w:type="dxa"/>
            <w:gridSpan w:val="2"/>
            <w:tcBorders>
              <w:top w:val="single" w:sz="8" w:space="0" w:color="C0504D"/>
              <w:left w:val="single" w:sz="8" w:space="0" w:color="C0504D"/>
              <w:bottom w:val="single" w:sz="8" w:space="0" w:color="C0504D"/>
            </w:tcBorders>
            <w:vAlign w:val="bottom"/>
          </w:tcPr>
          <w:p w14:paraId="0A861F62"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14:paraId="566E9D4F"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SOWK 609</w:t>
            </w:r>
          </w:p>
        </w:tc>
        <w:tc>
          <w:tcPr>
            <w:tcW w:w="1408" w:type="dxa"/>
            <w:tcBorders>
              <w:top w:val="single" w:sz="8" w:space="0" w:color="C0504D"/>
              <w:left w:val="single" w:sz="8" w:space="0" w:color="C0504D"/>
              <w:bottom w:val="single" w:sz="8" w:space="0" w:color="C0504D"/>
            </w:tcBorders>
            <w:vAlign w:val="bottom"/>
          </w:tcPr>
          <w:p w14:paraId="6C95CE11"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Course Objective</w:t>
            </w:r>
          </w:p>
        </w:tc>
      </w:tr>
      <w:tr w:rsidR="00F553D6" w:rsidRPr="000E270C" w14:paraId="0619F10D" w14:textId="77777777" w:rsidTr="00304613">
        <w:trPr>
          <w:cantSplit/>
          <w:jc w:val="center"/>
        </w:trPr>
        <w:tc>
          <w:tcPr>
            <w:tcW w:w="644" w:type="dxa"/>
            <w:tcBorders>
              <w:top w:val="single" w:sz="8" w:space="0" w:color="C0504D"/>
              <w:left w:val="single" w:sz="8" w:space="0" w:color="C0504D"/>
              <w:bottom w:val="single" w:sz="8" w:space="0" w:color="C0504D"/>
            </w:tcBorders>
          </w:tcPr>
          <w:p w14:paraId="48B17244" w14:textId="77777777" w:rsidR="00F553D6" w:rsidRPr="000E270C" w:rsidRDefault="00F553D6" w:rsidP="00304613">
            <w:pPr>
              <w:jc w:val="center"/>
              <w:rPr>
                <w:rFonts w:ascii="Times New Roman" w:hAnsi="Times New Roman"/>
                <w:bCs/>
                <w:sz w:val="24"/>
                <w:szCs w:val="24"/>
              </w:rPr>
            </w:pPr>
            <w:r w:rsidRPr="000E270C">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5A7982DA" w14:textId="77777777" w:rsidR="00F553D6" w:rsidRPr="000E270C" w:rsidRDefault="00F553D6" w:rsidP="00304613">
            <w:pPr>
              <w:rPr>
                <w:rFonts w:ascii="Times New Roman" w:hAnsi="Times New Roman"/>
                <w:b/>
                <w:bCs/>
                <w:sz w:val="24"/>
                <w:szCs w:val="24"/>
              </w:rPr>
            </w:pPr>
            <w:r w:rsidRPr="000E270C">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029DD179" w14:textId="77777777" w:rsidR="00F553D6" w:rsidRPr="00AE6F76" w:rsidRDefault="00F553D6" w:rsidP="00304613">
            <w:pPr>
              <w:jc w:val="center"/>
              <w:rPr>
                <w:rFonts w:ascii="Times New Roman" w:hAnsi="Times New Roman"/>
                <w:b/>
                <w:bCs/>
                <w:sz w:val="24"/>
                <w:szCs w:val="24"/>
              </w:rPr>
            </w:pPr>
          </w:p>
        </w:tc>
        <w:tc>
          <w:tcPr>
            <w:tcW w:w="1408" w:type="dxa"/>
            <w:tcBorders>
              <w:top w:val="single" w:sz="8" w:space="0" w:color="C0504D"/>
              <w:left w:val="single" w:sz="8" w:space="0" w:color="C0504D"/>
              <w:bottom w:val="single" w:sz="8" w:space="0" w:color="C0504D"/>
            </w:tcBorders>
          </w:tcPr>
          <w:p w14:paraId="7B79AE20" w14:textId="77777777" w:rsidR="00F553D6" w:rsidRPr="00AE6F76" w:rsidRDefault="00F553D6" w:rsidP="00304613">
            <w:pPr>
              <w:jc w:val="center"/>
              <w:rPr>
                <w:rFonts w:ascii="Times New Roman" w:hAnsi="Times New Roman"/>
                <w:b/>
                <w:bCs/>
                <w:color w:val="C00000"/>
                <w:sz w:val="24"/>
                <w:szCs w:val="24"/>
              </w:rPr>
            </w:pPr>
            <w:r w:rsidRPr="00AE6F76">
              <w:rPr>
                <w:rFonts w:ascii="Times New Roman" w:hAnsi="Times New Roman"/>
                <w:b/>
                <w:bCs/>
                <w:color w:val="C00000"/>
                <w:sz w:val="24"/>
                <w:szCs w:val="24"/>
              </w:rPr>
              <w:t>6</w:t>
            </w:r>
          </w:p>
        </w:tc>
      </w:tr>
      <w:tr w:rsidR="00F553D6" w:rsidRPr="000E270C" w14:paraId="48471182" w14:textId="77777777" w:rsidTr="00304613">
        <w:trPr>
          <w:cantSplit/>
          <w:jc w:val="center"/>
        </w:trPr>
        <w:tc>
          <w:tcPr>
            <w:tcW w:w="644" w:type="dxa"/>
            <w:tcBorders>
              <w:top w:val="single" w:sz="8" w:space="0" w:color="C0504D"/>
              <w:bottom w:val="single" w:sz="8" w:space="0" w:color="C0504D"/>
            </w:tcBorders>
            <w:shd w:val="clear" w:color="auto" w:fill="auto"/>
          </w:tcPr>
          <w:p w14:paraId="2C4127A9"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5A9B511D"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383B3C2"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14:paraId="3E93D45F"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1, 3</w:t>
            </w:r>
          </w:p>
        </w:tc>
      </w:tr>
      <w:tr w:rsidR="00F553D6" w:rsidRPr="000E270C" w14:paraId="62929B5D" w14:textId="77777777" w:rsidTr="00304613">
        <w:trPr>
          <w:cantSplit/>
          <w:jc w:val="center"/>
        </w:trPr>
        <w:tc>
          <w:tcPr>
            <w:tcW w:w="644" w:type="dxa"/>
            <w:tcBorders>
              <w:top w:val="single" w:sz="8" w:space="0" w:color="C0504D"/>
              <w:left w:val="single" w:sz="8" w:space="0" w:color="C0504D"/>
              <w:bottom w:val="single" w:sz="8" w:space="0" w:color="C0504D"/>
            </w:tcBorders>
          </w:tcPr>
          <w:p w14:paraId="69778FA0"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2ACDE071"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3728176F"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1817C2A3" w14:textId="77777777" w:rsidR="00F553D6" w:rsidRPr="00AE6F76" w:rsidRDefault="00F553D6" w:rsidP="00304613">
            <w:pPr>
              <w:jc w:val="center"/>
              <w:rPr>
                <w:rFonts w:ascii="Times New Roman" w:hAnsi="Times New Roman"/>
                <w:b/>
                <w:color w:val="C00000"/>
                <w:sz w:val="24"/>
                <w:szCs w:val="24"/>
              </w:rPr>
            </w:pPr>
          </w:p>
        </w:tc>
      </w:tr>
      <w:tr w:rsidR="00F553D6" w:rsidRPr="000E270C" w14:paraId="69958106" w14:textId="77777777" w:rsidTr="00304613">
        <w:trPr>
          <w:cantSplit/>
          <w:jc w:val="center"/>
        </w:trPr>
        <w:tc>
          <w:tcPr>
            <w:tcW w:w="644" w:type="dxa"/>
            <w:tcBorders>
              <w:top w:val="single" w:sz="8" w:space="0" w:color="C0504D"/>
              <w:bottom w:val="single" w:sz="8" w:space="0" w:color="C0504D"/>
            </w:tcBorders>
            <w:shd w:val="clear" w:color="auto" w:fill="auto"/>
          </w:tcPr>
          <w:p w14:paraId="2D5F28CF" w14:textId="77777777" w:rsidR="00F553D6" w:rsidRPr="000E270C" w:rsidRDefault="00F553D6" w:rsidP="00304613">
            <w:pPr>
              <w:jc w:val="center"/>
              <w:rPr>
                <w:rFonts w:ascii="Times New Roman" w:hAnsi="Times New Roman"/>
                <w:b/>
                <w:sz w:val="24"/>
                <w:szCs w:val="24"/>
              </w:rPr>
            </w:pPr>
            <w:r w:rsidRPr="000E270C">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36AD67DD"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Practice-</w:t>
            </w:r>
            <w:r w:rsidR="00FB2765">
              <w:rPr>
                <w:rFonts w:ascii="Times New Roman" w:hAnsi="Times New Roman"/>
                <w:b/>
                <w:sz w:val="24"/>
                <w:szCs w:val="24"/>
              </w:rPr>
              <w:t>I</w:t>
            </w:r>
            <w:r w:rsidRPr="000E270C">
              <w:rPr>
                <w:rFonts w:ascii="Times New Roman" w:hAnsi="Times New Roman"/>
                <w:b/>
                <w:sz w:val="24"/>
                <w:szCs w:val="24"/>
              </w:rPr>
              <w:t>nformed Research and Research-</w:t>
            </w:r>
            <w:r w:rsidR="00FB2765">
              <w:rPr>
                <w:rFonts w:ascii="Times New Roman" w:hAnsi="Times New Roman"/>
                <w:b/>
                <w:sz w:val="24"/>
                <w:szCs w:val="24"/>
              </w:rPr>
              <w:t>I</w:t>
            </w:r>
            <w:r w:rsidRPr="000E270C">
              <w:rPr>
                <w:rFonts w:ascii="Times New Roman" w:hAnsi="Times New Roman"/>
                <w:b/>
                <w:sz w:val="24"/>
                <w:szCs w:val="24"/>
              </w:rPr>
              <w:t>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5765AE2"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14:paraId="18896287"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7</w:t>
            </w:r>
          </w:p>
        </w:tc>
      </w:tr>
      <w:tr w:rsidR="00F553D6" w:rsidRPr="000E270C" w14:paraId="3480F87E" w14:textId="77777777" w:rsidTr="00304613">
        <w:trPr>
          <w:cantSplit/>
          <w:jc w:val="center"/>
        </w:trPr>
        <w:tc>
          <w:tcPr>
            <w:tcW w:w="644" w:type="dxa"/>
            <w:tcBorders>
              <w:top w:val="single" w:sz="8" w:space="0" w:color="C0504D"/>
              <w:bottom w:val="single" w:sz="8" w:space="0" w:color="C0504D"/>
            </w:tcBorders>
          </w:tcPr>
          <w:p w14:paraId="2783B4EC"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02C0913D"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309079EC"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31A22562" w14:textId="77777777" w:rsidR="00F553D6" w:rsidRPr="00AE6F76" w:rsidRDefault="00672D28" w:rsidP="00304613">
            <w:pPr>
              <w:jc w:val="center"/>
              <w:rPr>
                <w:rFonts w:ascii="Times New Roman" w:hAnsi="Times New Roman"/>
                <w:b/>
                <w:color w:val="C00000"/>
                <w:sz w:val="24"/>
                <w:szCs w:val="24"/>
              </w:rPr>
            </w:pPr>
            <w:r>
              <w:rPr>
                <w:rFonts w:ascii="Times New Roman" w:hAnsi="Times New Roman"/>
                <w:b/>
                <w:color w:val="C00000"/>
                <w:sz w:val="24"/>
                <w:szCs w:val="24"/>
              </w:rPr>
              <w:t>8</w:t>
            </w:r>
          </w:p>
        </w:tc>
      </w:tr>
      <w:tr w:rsidR="00F553D6" w:rsidRPr="000E270C" w14:paraId="401A000E" w14:textId="77777777" w:rsidTr="00304613">
        <w:trPr>
          <w:cantSplit/>
          <w:jc w:val="center"/>
        </w:trPr>
        <w:tc>
          <w:tcPr>
            <w:tcW w:w="644" w:type="dxa"/>
            <w:tcBorders>
              <w:top w:val="single" w:sz="8" w:space="0" w:color="C0504D"/>
              <w:bottom w:val="single" w:sz="8" w:space="0" w:color="C0504D"/>
            </w:tcBorders>
            <w:shd w:val="clear" w:color="auto" w:fill="auto"/>
          </w:tcPr>
          <w:p w14:paraId="52C9D616"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2426DB71"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Engage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01BD428A"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54AE5C5B"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4506824E" w14:textId="77777777" w:rsidTr="00304613">
        <w:trPr>
          <w:cantSplit/>
          <w:jc w:val="center"/>
        </w:trPr>
        <w:tc>
          <w:tcPr>
            <w:tcW w:w="644" w:type="dxa"/>
            <w:tcBorders>
              <w:top w:val="single" w:sz="8" w:space="0" w:color="C0504D"/>
              <w:bottom w:val="single" w:sz="8" w:space="0" w:color="C0504D"/>
            </w:tcBorders>
          </w:tcPr>
          <w:p w14:paraId="4080E045"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2B287FF9"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BC2432E"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76981FBD"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50B876C2" w14:textId="77777777" w:rsidTr="00304613">
        <w:trPr>
          <w:cantSplit/>
          <w:jc w:val="center"/>
        </w:trPr>
        <w:tc>
          <w:tcPr>
            <w:tcW w:w="644" w:type="dxa"/>
            <w:tcBorders>
              <w:top w:val="single" w:sz="8" w:space="0" w:color="C0504D"/>
              <w:bottom w:val="single" w:sz="8" w:space="0" w:color="C0504D"/>
            </w:tcBorders>
          </w:tcPr>
          <w:p w14:paraId="25C1D2DD"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17C32AAD"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Intervene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3548DFC7"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47BDA039"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332D63D5" w14:textId="77777777" w:rsidTr="00304613">
        <w:trPr>
          <w:cantSplit/>
          <w:jc w:val="center"/>
        </w:trPr>
        <w:tc>
          <w:tcPr>
            <w:tcW w:w="644" w:type="dxa"/>
            <w:tcBorders>
              <w:top w:val="single" w:sz="8" w:space="0" w:color="C0504D"/>
              <w:bottom w:val="single" w:sz="8" w:space="0" w:color="C0504D"/>
            </w:tcBorders>
          </w:tcPr>
          <w:p w14:paraId="4FB0D85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4E67DEEA"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Evaluate Practice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w:t>
            </w:r>
            <w:r w:rsidR="00FB2765">
              <w:rPr>
                <w:rFonts w:ascii="Times New Roman" w:hAnsi="Times New Roman"/>
                <w:b/>
                <w:sz w:val="24"/>
                <w:szCs w:val="24"/>
              </w:rPr>
              <w:t>,</w:t>
            </w:r>
            <w:r w:rsidRPr="000E270C">
              <w:rPr>
                <w:rFonts w:ascii="Times New Roman" w:hAnsi="Times New Roman"/>
                <w:b/>
                <w:sz w:val="24"/>
                <w:szCs w:val="24"/>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14:paraId="01DF8D08"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78320D19"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bl>
    <w:p w14:paraId="6F5BB493" w14:textId="77777777" w:rsidR="00F553D6" w:rsidRPr="000E270C" w:rsidRDefault="00F553D6" w:rsidP="00F553D6">
      <w:pPr>
        <w:tabs>
          <w:tab w:val="right" w:pos="8460"/>
        </w:tabs>
        <w:spacing w:after="240"/>
        <w:rPr>
          <w:rFonts w:ascii="Times New Roman" w:hAnsi="Times New Roman"/>
          <w:sz w:val="24"/>
          <w:szCs w:val="24"/>
        </w:rPr>
      </w:pPr>
      <w:r w:rsidRPr="000E270C">
        <w:rPr>
          <w:rFonts w:ascii="Times New Roman" w:hAnsi="Times New Roman"/>
          <w:sz w:val="24"/>
          <w:szCs w:val="24"/>
        </w:rPr>
        <w:tab/>
        <w:t>* Highlighted in this course</w:t>
      </w:r>
    </w:p>
    <w:p w14:paraId="2C2B4F35" w14:textId="77777777" w:rsidR="00F553D6" w:rsidRPr="000E270C" w:rsidRDefault="00F553D6" w:rsidP="00F553D6">
      <w:pPr>
        <w:spacing w:before="240" w:after="240"/>
        <w:rPr>
          <w:rFonts w:ascii="Times New Roman" w:hAnsi="Times New Roman"/>
          <w:sz w:val="24"/>
          <w:szCs w:val="24"/>
        </w:rPr>
      </w:pPr>
      <w:r w:rsidRPr="000E270C">
        <w:rPr>
          <w:rFonts w:ascii="Times New Roman" w:hAnsi="Times New Roman"/>
          <w:sz w:val="24"/>
          <w:szCs w:val="24"/>
        </w:rPr>
        <w:t>The following table explains the highlighted competencies for this course, the related student learning outcomes, and the method of assessment.</w:t>
      </w:r>
    </w:p>
    <w:p w14:paraId="148A7BFF" w14:textId="77777777" w:rsidR="00F553D6" w:rsidRPr="000E270C" w:rsidRDefault="00F553D6" w:rsidP="00F553D6">
      <w:pPr>
        <w:rPr>
          <w:rFonts w:ascii="Times New Roman" w:hAnsi="Times New Roman"/>
          <w:sz w:val="24"/>
          <w:szCs w:val="24"/>
        </w:rPr>
      </w:pPr>
    </w:p>
    <w:tbl>
      <w:tblPr>
        <w:tblStyle w:val="TableGrid"/>
        <w:tblW w:w="10530" w:type="dxa"/>
        <w:tblLayout w:type="fixed"/>
        <w:tblCellMar>
          <w:left w:w="72" w:type="dxa"/>
          <w:right w:w="72" w:type="dxa"/>
        </w:tblCellMar>
        <w:tblLook w:val="04A0" w:firstRow="1" w:lastRow="0" w:firstColumn="1" w:lastColumn="0" w:noHBand="0" w:noVBand="1"/>
      </w:tblPr>
      <w:tblGrid>
        <w:gridCol w:w="2610"/>
        <w:gridCol w:w="1890"/>
        <w:gridCol w:w="2160"/>
        <w:gridCol w:w="1710"/>
        <w:gridCol w:w="2160"/>
      </w:tblGrid>
      <w:tr w:rsidR="00672D28" w:rsidRPr="00CA2750" w14:paraId="1F67A0E7" w14:textId="77777777" w:rsidTr="00D30693">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1FC3B404" w14:textId="77777777" w:rsidR="00672D28" w:rsidRPr="009473B5" w:rsidRDefault="00672D28" w:rsidP="00D30693">
            <w:pPr>
              <w:rPr>
                <w:rFonts w:ascii="Times New Roman" w:hAnsi="Times New Roman"/>
                <w:b/>
              </w:rPr>
            </w:pPr>
          </w:p>
          <w:p w14:paraId="31DDB0C8" w14:textId="77777777" w:rsidR="00672D28" w:rsidRPr="009473B5" w:rsidRDefault="00672D28" w:rsidP="00D30693">
            <w:pPr>
              <w:rPr>
                <w:rFonts w:ascii="Times New Roman" w:hAnsi="Times New Roman"/>
                <w:b/>
              </w:rPr>
            </w:pPr>
            <w:r w:rsidRPr="009473B5">
              <w:rPr>
                <w:rFonts w:ascii="Times New Roman" w:hAnsi="Times New Roman"/>
                <w:b/>
              </w:rPr>
              <w:t>Competency</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14:paraId="20D3AC65" w14:textId="77777777" w:rsidR="00672D28" w:rsidRPr="009473B5" w:rsidRDefault="00672D28" w:rsidP="00D30693">
            <w:pPr>
              <w:rPr>
                <w:rFonts w:ascii="Times New Roman" w:hAnsi="Times New Roman"/>
                <w:b/>
              </w:rPr>
            </w:pPr>
          </w:p>
          <w:p w14:paraId="738959F5" w14:textId="77777777" w:rsidR="00672D28" w:rsidRPr="009473B5" w:rsidRDefault="00672D28" w:rsidP="00D30693">
            <w:pPr>
              <w:rPr>
                <w:rFonts w:ascii="Times New Roman" w:hAnsi="Times New Roman"/>
                <w:b/>
              </w:rPr>
            </w:pPr>
            <w:r w:rsidRPr="009473B5">
              <w:rPr>
                <w:rFonts w:ascii="Times New Roman" w:hAnsi="Times New Roman"/>
                <w:b/>
              </w:rPr>
              <w:t>Objectives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774CFFD7" w14:textId="77777777" w:rsidR="00672D28" w:rsidRPr="009473B5" w:rsidRDefault="00672D28" w:rsidP="00D30693">
            <w:pPr>
              <w:rPr>
                <w:rFonts w:ascii="Times New Roman" w:hAnsi="Times New Roman"/>
                <w:b/>
              </w:rPr>
            </w:pPr>
          </w:p>
          <w:p w14:paraId="5FFFD46A" w14:textId="77777777" w:rsidR="00672D28" w:rsidRPr="009473B5" w:rsidRDefault="00672D28" w:rsidP="00D30693">
            <w:pPr>
              <w:rPr>
                <w:rFonts w:ascii="Times New Roman" w:hAnsi="Times New Roman"/>
                <w:b/>
              </w:rPr>
            </w:pPr>
            <w:r w:rsidRPr="009473B5">
              <w:rPr>
                <w:rFonts w:ascii="Times New Roman" w:hAnsi="Times New Roman"/>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7484C357" w14:textId="77777777" w:rsidR="00672D28" w:rsidRPr="009473B5" w:rsidRDefault="00672D28" w:rsidP="00D30693">
            <w:pPr>
              <w:rPr>
                <w:rFonts w:ascii="Times New Roman" w:hAnsi="Times New Roman"/>
                <w:b/>
              </w:rPr>
            </w:pPr>
          </w:p>
          <w:p w14:paraId="2446E2D5" w14:textId="77777777" w:rsidR="00672D28" w:rsidRPr="009473B5" w:rsidRDefault="00672D28" w:rsidP="00D30693">
            <w:pPr>
              <w:rPr>
                <w:rFonts w:ascii="Times New Roman" w:hAnsi="Times New Roman"/>
                <w:b/>
              </w:rPr>
            </w:pPr>
            <w:r w:rsidRPr="009473B5">
              <w:rPr>
                <w:rFonts w:ascii="Times New Roman" w:hAnsi="Times New Roman"/>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4E78D387" w14:textId="77777777" w:rsidR="00672D28" w:rsidRPr="009473B5" w:rsidRDefault="00672D28" w:rsidP="00D30693">
            <w:pPr>
              <w:rPr>
                <w:rFonts w:ascii="Times New Roman" w:hAnsi="Times New Roman"/>
                <w:b/>
              </w:rPr>
            </w:pPr>
          </w:p>
          <w:p w14:paraId="0C57CD32" w14:textId="77777777" w:rsidR="00672D28" w:rsidRPr="009473B5" w:rsidRDefault="00672D28" w:rsidP="00D30693">
            <w:pPr>
              <w:rPr>
                <w:rFonts w:ascii="Times New Roman" w:hAnsi="Times New Roman"/>
                <w:b/>
              </w:rPr>
            </w:pPr>
            <w:r w:rsidRPr="009473B5">
              <w:rPr>
                <w:rFonts w:ascii="Times New Roman" w:hAnsi="Times New Roman"/>
                <w:b/>
              </w:rPr>
              <w:t>Content</w:t>
            </w:r>
          </w:p>
        </w:tc>
      </w:tr>
      <w:tr w:rsidR="00672D28" w:rsidRPr="00CA2750" w14:paraId="38062292" w14:textId="77777777" w:rsidTr="00D30693">
        <w:tc>
          <w:tcPr>
            <w:tcW w:w="2610" w:type="dxa"/>
            <w:tcBorders>
              <w:top w:val="single" w:sz="4" w:space="0" w:color="C00000"/>
              <w:left w:val="single" w:sz="4" w:space="0" w:color="C00000"/>
              <w:bottom w:val="single" w:sz="4" w:space="0" w:color="C00000"/>
              <w:right w:val="single" w:sz="4" w:space="0" w:color="C00000"/>
            </w:tcBorders>
          </w:tcPr>
          <w:p w14:paraId="6594780F" w14:textId="77777777" w:rsidR="00672D28" w:rsidRPr="009473B5" w:rsidRDefault="00672D28" w:rsidP="00D30693">
            <w:pPr>
              <w:rPr>
                <w:rFonts w:ascii="Times New Roman" w:hAnsi="Times New Roman"/>
                <w:bCs/>
              </w:rPr>
            </w:pPr>
            <w:r w:rsidRPr="009473B5">
              <w:rPr>
                <w:rFonts w:ascii="Times New Roman" w:hAnsi="Times New Roman"/>
                <w:b/>
              </w:rPr>
              <w:t>Competency 6: Engage with Individuals, Families, Groups, Organizations, and Communities</w:t>
            </w:r>
          </w:p>
          <w:p w14:paraId="0BCED5DB" w14:textId="77777777" w:rsidR="00672D28" w:rsidRPr="009473B5" w:rsidRDefault="00672D28" w:rsidP="00D30693">
            <w:pPr>
              <w:rPr>
                <w:rFonts w:ascii="Times New Roman" w:hAnsi="Times New Roman"/>
              </w:rPr>
            </w:pPr>
            <w:r w:rsidRPr="009473B5">
              <w:rPr>
                <w:rFonts w:ascii="Times New Roman" w:hAnsi="Times New Roman"/>
              </w:rPr>
              <w:t xml:space="preserve">Child and family social workers understand that engagement is an ongoing component of the dynamic and interactive process of social work practice with, and on behalf of, diverse children, youth, and, families. They understand the importance of </w:t>
            </w:r>
            <w:r w:rsidRPr="009473B5">
              <w:rPr>
                <w:rFonts w:ascii="Times New Roman" w:hAnsi="Times New Roman"/>
              </w:rPr>
              <w:lastRenderedPageBreak/>
              <w:t xml:space="preserve">significant relationships and development from an ecological perspective with an understanding of risk and protective factors and how these interact within the larger social environment. Social workers utilize theories of human behavior and the social environment to facilitate engagement with their clients and the groups, organizations, institutions, and communities that impact them. Social workers understand and utilize varied engagement strategies to advance practice effectiveness with diverse children, youth, and families and thus advance social, economic and environmental justice within marginalized communities. Social workers understand that their personal experiences and affective reactions may have an impact on their ability to effectively engage with diverse families and children.  Social workers understand the role of relationship-building and inter-professional collaboration in facilitating engagement with children, youth, and families. </w:t>
            </w:r>
          </w:p>
        </w:tc>
        <w:tc>
          <w:tcPr>
            <w:tcW w:w="1890" w:type="dxa"/>
            <w:tcBorders>
              <w:top w:val="single" w:sz="4" w:space="0" w:color="C00000"/>
              <w:left w:val="single" w:sz="4" w:space="0" w:color="C00000"/>
              <w:bottom w:val="single" w:sz="4" w:space="0" w:color="C00000"/>
              <w:right w:val="single" w:sz="4" w:space="0" w:color="C00000"/>
            </w:tcBorders>
          </w:tcPr>
          <w:p w14:paraId="18EEF672" w14:textId="77777777" w:rsidR="00522D2F" w:rsidRPr="009E14DF" w:rsidRDefault="00522D2F" w:rsidP="00522D2F">
            <w:pPr>
              <w:rPr>
                <w:rFonts w:ascii="Times New Roman" w:hAnsi="Times New Roman"/>
              </w:rPr>
            </w:pPr>
            <w:r w:rsidRPr="0065383E">
              <w:rPr>
                <w:rFonts w:ascii="Times New Roman" w:hAnsi="Times New Roman"/>
              </w:rPr>
              <w:lastRenderedPageBreak/>
              <w:t xml:space="preserve">Objective 2: </w:t>
            </w:r>
            <w:r w:rsidRPr="009E14DF">
              <w:rPr>
                <w:rFonts w:ascii="Times New Roman" w:hAnsi="Times New Roman"/>
              </w:rPr>
              <w:t>Teach about risk and protective factors throughout development with a particular focus on how adverse childhood experiences can impact development.</w:t>
            </w:r>
          </w:p>
          <w:p w14:paraId="22713C9F" w14:textId="77777777" w:rsidR="00522D2F" w:rsidRDefault="00522D2F" w:rsidP="00D30693">
            <w:pPr>
              <w:rPr>
                <w:rFonts w:ascii="Times New Roman" w:hAnsi="Times New Roman"/>
              </w:rPr>
            </w:pPr>
          </w:p>
          <w:p w14:paraId="6D2F64FE" w14:textId="77777777" w:rsidR="00672D28" w:rsidRPr="009473B5" w:rsidRDefault="00672D28" w:rsidP="00D30693">
            <w:pPr>
              <w:rPr>
                <w:rFonts w:ascii="Times New Roman" w:hAnsi="Times New Roman"/>
              </w:rPr>
            </w:pPr>
            <w:r>
              <w:rPr>
                <w:rFonts w:ascii="Times New Roman" w:hAnsi="Times New Roman"/>
              </w:rPr>
              <w:t xml:space="preserve">Objective 3: </w:t>
            </w:r>
            <w:r w:rsidRPr="009473B5">
              <w:rPr>
                <w:rFonts w:ascii="Times New Roman" w:hAnsi="Times New Roman"/>
              </w:rPr>
              <w:t xml:space="preserve">Provide strategies for </w:t>
            </w:r>
            <w:r w:rsidRPr="009473B5">
              <w:rPr>
                <w:rFonts w:ascii="Times New Roman" w:hAnsi="Times New Roman"/>
              </w:rPr>
              <w:lastRenderedPageBreak/>
              <w:t>engagement with children and families from infancy through adolescence in a culturally and developmentally appropriate way.</w:t>
            </w:r>
          </w:p>
          <w:p w14:paraId="4E425E2E" w14:textId="77777777" w:rsidR="00672D28" w:rsidRPr="009473B5" w:rsidRDefault="00672D28" w:rsidP="00D30693">
            <w:pPr>
              <w:rPr>
                <w:rFonts w:ascii="Times New Roman" w:hAnsi="Times New Roman"/>
              </w:rPr>
            </w:pPr>
          </w:p>
          <w:p w14:paraId="6323F8EE" w14:textId="77777777" w:rsidR="00522D2F" w:rsidRPr="00BA38EA" w:rsidRDefault="00522D2F" w:rsidP="00522D2F">
            <w:pPr>
              <w:rPr>
                <w:rFonts w:ascii="Times New Roman" w:hAnsi="Times New Roman"/>
                <w:sz w:val="24"/>
                <w:szCs w:val="24"/>
              </w:rPr>
            </w:pPr>
            <w:r>
              <w:rPr>
                <w:rFonts w:ascii="Times New Roman" w:hAnsi="Times New Roman"/>
              </w:rPr>
              <w:t xml:space="preserve">Objective 6: </w:t>
            </w:r>
            <w:r w:rsidRPr="0065383E">
              <w:rPr>
                <w:rFonts w:ascii="Times New Roman" w:hAnsi="Times New Roman"/>
              </w:rPr>
              <w:t>Provide opportunities for students to enhance self-awareness by critically evaluating thoughts, feelings, and behaviors when working with children and families.</w:t>
            </w:r>
          </w:p>
          <w:p w14:paraId="7611A3B7" w14:textId="77777777" w:rsidR="00522D2F" w:rsidRDefault="00522D2F" w:rsidP="00522D2F">
            <w:pPr>
              <w:rPr>
                <w:rFonts w:ascii="Times New Roman" w:hAnsi="Times New Roman"/>
              </w:rPr>
            </w:pPr>
          </w:p>
          <w:p w14:paraId="1DC29AD8" w14:textId="77777777" w:rsidR="00522D2F" w:rsidRPr="007747DA" w:rsidRDefault="00522D2F" w:rsidP="00522D2F">
            <w:pPr>
              <w:rPr>
                <w:rFonts w:ascii="Times New Roman" w:hAnsi="Times New Roman"/>
                <w:sz w:val="24"/>
                <w:szCs w:val="24"/>
              </w:rPr>
            </w:pPr>
            <w:r>
              <w:rPr>
                <w:rFonts w:ascii="Times New Roman" w:hAnsi="Times New Roman"/>
              </w:rPr>
              <w:t xml:space="preserve">Objective 8: </w:t>
            </w:r>
            <w:r w:rsidRPr="009E14DF">
              <w:rPr>
                <w:rFonts w:ascii="Times New Roman" w:hAnsi="Times New Roman"/>
              </w:rPr>
              <w:t>Provide knowledge on the importance of intervention on micro, mezzo, and macro systems levels and the role of social policy in influencing decisions in working with children and their families.</w:t>
            </w:r>
          </w:p>
          <w:p w14:paraId="4DBB1195" w14:textId="77777777" w:rsidR="00672D28" w:rsidRPr="009473B5" w:rsidRDefault="00672D28" w:rsidP="00D30693">
            <w:pPr>
              <w:rPr>
                <w:rFonts w:ascii="Times New Roman" w:hAnsi="Times New Roman"/>
              </w:rPr>
            </w:pPr>
          </w:p>
        </w:tc>
        <w:tc>
          <w:tcPr>
            <w:tcW w:w="2160" w:type="dxa"/>
            <w:tcBorders>
              <w:top w:val="single" w:sz="4" w:space="0" w:color="C00000"/>
              <w:left w:val="single" w:sz="4" w:space="0" w:color="C00000"/>
              <w:bottom w:val="single" w:sz="4" w:space="0" w:color="C00000"/>
              <w:right w:val="single" w:sz="4" w:space="0" w:color="C00000"/>
            </w:tcBorders>
          </w:tcPr>
          <w:p w14:paraId="1C9E550D" w14:textId="77777777" w:rsidR="00672D28" w:rsidRPr="009473B5" w:rsidRDefault="00672D28" w:rsidP="00D30693">
            <w:pPr>
              <w:rPr>
                <w:rFonts w:ascii="Times New Roman" w:hAnsi="Times New Roman"/>
              </w:rPr>
            </w:pPr>
            <w:r w:rsidRPr="009473B5">
              <w:rPr>
                <w:rFonts w:ascii="Times New Roman" w:hAnsi="Times New Roman"/>
              </w:rPr>
              <w:lastRenderedPageBreak/>
              <w:t xml:space="preserve">6a. Apply knowledge of human behavior and the social environment and development to engage with children, youth, and families in a culturally and developmentally appropriate manner. </w:t>
            </w:r>
          </w:p>
          <w:p w14:paraId="013197FD" w14:textId="77777777" w:rsidR="00672D28" w:rsidRPr="009473B5" w:rsidRDefault="00672D28" w:rsidP="00D30693">
            <w:pPr>
              <w:rPr>
                <w:rFonts w:ascii="Times New Roman" w:hAnsi="Times New Roman"/>
              </w:rPr>
            </w:pPr>
          </w:p>
          <w:p w14:paraId="66A0643A" w14:textId="77777777" w:rsidR="00672D28" w:rsidRPr="009473B5" w:rsidRDefault="00672D28" w:rsidP="00D30693">
            <w:pPr>
              <w:rPr>
                <w:rFonts w:ascii="Times New Roman" w:hAnsi="Times New Roman"/>
              </w:rPr>
            </w:pPr>
          </w:p>
          <w:p w14:paraId="3232026D" w14:textId="77777777" w:rsidR="00672D28" w:rsidRPr="009473B5" w:rsidRDefault="00672D28" w:rsidP="00D30693">
            <w:pPr>
              <w:rPr>
                <w:rFonts w:ascii="Times New Roman" w:hAnsi="Times New Roman"/>
              </w:rPr>
            </w:pPr>
          </w:p>
          <w:p w14:paraId="4393F07B" w14:textId="77777777" w:rsidR="00672D28" w:rsidRPr="009473B5" w:rsidRDefault="00672D28" w:rsidP="00D30693">
            <w:pPr>
              <w:rPr>
                <w:rFonts w:ascii="Times New Roman" w:hAnsi="Times New Roman"/>
              </w:rPr>
            </w:pPr>
          </w:p>
          <w:p w14:paraId="1D7D7335" w14:textId="77777777" w:rsidR="00672D28" w:rsidRPr="009473B5" w:rsidRDefault="00672D28" w:rsidP="00D30693">
            <w:pPr>
              <w:rPr>
                <w:rFonts w:ascii="Times New Roman" w:hAnsi="Times New Roman"/>
              </w:rPr>
            </w:pPr>
          </w:p>
        </w:tc>
        <w:tc>
          <w:tcPr>
            <w:tcW w:w="1710" w:type="dxa"/>
            <w:tcBorders>
              <w:top w:val="single" w:sz="4" w:space="0" w:color="C00000"/>
              <w:left w:val="single" w:sz="4" w:space="0" w:color="C00000"/>
              <w:bottom w:val="single" w:sz="4" w:space="0" w:color="C00000"/>
              <w:right w:val="single" w:sz="4" w:space="0" w:color="C00000"/>
            </w:tcBorders>
          </w:tcPr>
          <w:p w14:paraId="70B96788" w14:textId="77777777" w:rsidR="00672D28" w:rsidRPr="009473B5" w:rsidRDefault="00672D28" w:rsidP="00D30693">
            <w:pPr>
              <w:rPr>
                <w:rFonts w:ascii="Times New Roman" w:hAnsi="Times New Roman"/>
              </w:rPr>
            </w:pPr>
            <w:r>
              <w:rPr>
                <w:rFonts w:ascii="Times New Roman" w:hAnsi="Times New Roman"/>
              </w:rPr>
              <w:t>Knowledge/Skills</w:t>
            </w:r>
          </w:p>
        </w:tc>
        <w:tc>
          <w:tcPr>
            <w:tcW w:w="2160" w:type="dxa"/>
            <w:tcBorders>
              <w:top w:val="single" w:sz="4" w:space="0" w:color="C00000"/>
              <w:left w:val="single" w:sz="4" w:space="0" w:color="C00000"/>
              <w:bottom w:val="single" w:sz="4" w:space="0" w:color="C00000"/>
              <w:right w:val="single" w:sz="4" w:space="0" w:color="C00000"/>
            </w:tcBorders>
          </w:tcPr>
          <w:p w14:paraId="13C5BDDA" w14:textId="77777777" w:rsidR="00522D2F" w:rsidRDefault="00D93659" w:rsidP="00522D2F">
            <w:pPr>
              <w:pStyle w:val="ListParagraph"/>
              <w:numPr>
                <w:ilvl w:val="0"/>
                <w:numId w:val="30"/>
              </w:numPr>
              <w:rPr>
                <w:ins w:id="4" w:author="Lily Ross" w:date="2017-12-19T20:44:00Z"/>
                <w:rFonts w:ascii="Times New Roman" w:hAnsi="Times New Roman"/>
              </w:rPr>
            </w:pPr>
            <w:ins w:id="5" w:author="Lily Ross" w:date="2017-12-19T20:44:00Z">
              <w:r>
                <w:rPr>
                  <w:rFonts w:ascii="Times New Roman" w:hAnsi="Times New Roman"/>
                </w:rPr>
                <w:t>Weeks 1-15</w:t>
              </w:r>
            </w:ins>
            <w:ins w:id="6" w:author="Lily Ross" w:date="2017-12-19T20:47:00Z">
              <w:r>
                <w:rPr>
                  <w:rFonts w:ascii="Times New Roman" w:hAnsi="Times New Roman"/>
                </w:rPr>
                <w:t>:</w:t>
              </w:r>
            </w:ins>
            <w:ins w:id="7" w:author="Lily Ross" w:date="2017-12-19T20:44:00Z">
              <w:r>
                <w:rPr>
                  <w:rFonts w:ascii="Times New Roman" w:hAnsi="Times New Roman"/>
                </w:rPr>
                <w:t xml:space="preserve"> </w:t>
              </w:r>
            </w:ins>
            <w:r w:rsidR="00522D2F" w:rsidRPr="009E14DF">
              <w:rPr>
                <w:rFonts w:ascii="Times New Roman" w:hAnsi="Times New Roman"/>
              </w:rPr>
              <w:t>Group and individual participation in class discussions and role-play around specific age group based vignettes.</w:t>
            </w:r>
          </w:p>
          <w:p w14:paraId="241107F9" w14:textId="77777777" w:rsidR="00D93659" w:rsidRPr="009E14DF" w:rsidRDefault="00D93659" w:rsidP="00D93659">
            <w:pPr>
              <w:pStyle w:val="ListParagraph"/>
              <w:ind w:left="360"/>
              <w:rPr>
                <w:rFonts w:ascii="Times New Roman" w:hAnsi="Times New Roman"/>
              </w:rPr>
            </w:pPr>
          </w:p>
          <w:p w14:paraId="3C6BA2A4" w14:textId="77777777" w:rsidR="00522D2F" w:rsidRDefault="00522D2F" w:rsidP="00522D2F">
            <w:pPr>
              <w:pStyle w:val="ListParagraph"/>
              <w:numPr>
                <w:ilvl w:val="0"/>
                <w:numId w:val="30"/>
              </w:numPr>
              <w:rPr>
                <w:ins w:id="8" w:author="Lily Ross" w:date="2017-12-19T20:45:00Z"/>
                <w:rFonts w:ascii="Times New Roman" w:hAnsi="Times New Roman"/>
              </w:rPr>
            </w:pPr>
            <w:r>
              <w:rPr>
                <w:rFonts w:ascii="Times New Roman" w:hAnsi="Times New Roman"/>
              </w:rPr>
              <w:t>Units 2 and 3: “Engagement and Assessment of Children and their families</w:t>
            </w:r>
          </w:p>
          <w:p w14:paraId="084B367D" w14:textId="77777777" w:rsidR="00D93659" w:rsidRPr="00D93659" w:rsidRDefault="00D93659" w:rsidP="00D93659">
            <w:pPr>
              <w:rPr>
                <w:ins w:id="9" w:author="Lily Ross" w:date="2017-12-19T20:45:00Z"/>
                <w:rFonts w:ascii="Times New Roman" w:hAnsi="Times New Roman"/>
              </w:rPr>
            </w:pPr>
          </w:p>
          <w:p w14:paraId="487602C5" w14:textId="77777777" w:rsidR="00D93659" w:rsidRDefault="00D93659" w:rsidP="00D93659">
            <w:pPr>
              <w:pStyle w:val="ListParagraph"/>
              <w:numPr>
                <w:ilvl w:val="0"/>
                <w:numId w:val="30"/>
              </w:numPr>
              <w:rPr>
                <w:ins w:id="10" w:author="Lily Ross" w:date="2017-12-19T20:45:00Z"/>
                <w:rFonts w:ascii="Times New Roman" w:hAnsi="Times New Roman"/>
              </w:rPr>
            </w:pPr>
            <w:ins w:id="11" w:author="Lily Ross" w:date="2017-12-19T20:45:00Z">
              <w:r>
                <w:rPr>
                  <w:rFonts w:ascii="Times New Roman" w:hAnsi="Times New Roman"/>
                </w:rPr>
                <w:t>Quizzes 1-4</w:t>
              </w:r>
            </w:ins>
          </w:p>
          <w:p w14:paraId="72552398" w14:textId="77777777" w:rsidR="00D93659" w:rsidRPr="00D93659" w:rsidRDefault="00D93659" w:rsidP="00D93659">
            <w:pPr>
              <w:rPr>
                <w:rFonts w:ascii="Times New Roman" w:hAnsi="Times New Roman"/>
              </w:rPr>
            </w:pPr>
          </w:p>
          <w:p w14:paraId="47436ADD" w14:textId="77777777" w:rsidR="00522D2F" w:rsidRDefault="00522D2F" w:rsidP="00522D2F">
            <w:pPr>
              <w:pStyle w:val="ListParagraph"/>
              <w:numPr>
                <w:ilvl w:val="0"/>
                <w:numId w:val="30"/>
              </w:numPr>
              <w:rPr>
                <w:ins w:id="12" w:author="Lily Ross" w:date="2017-12-19T20:44:00Z"/>
                <w:rFonts w:ascii="Times New Roman" w:hAnsi="Times New Roman"/>
              </w:rPr>
            </w:pPr>
            <w:r>
              <w:rPr>
                <w:rFonts w:ascii="Times New Roman" w:hAnsi="Times New Roman"/>
              </w:rPr>
              <w:t>Assignment 2</w:t>
            </w:r>
          </w:p>
          <w:p w14:paraId="006788D0" w14:textId="77777777" w:rsidR="00D93659" w:rsidRDefault="00D93659" w:rsidP="00D93659">
            <w:pPr>
              <w:pStyle w:val="ListParagraph"/>
              <w:ind w:left="360"/>
              <w:rPr>
                <w:ins w:id="13" w:author="Lily Ross" w:date="2017-12-19T20:44:00Z"/>
                <w:rFonts w:ascii="Times New Roman" w:hAnsi="Times New Roman"/>
              </w:rPr>
            </w:pPr>
          </w:p>
          <w:p w14:paraId="1EF855F4" w14:textId="77777777" w:rsidR="00672D28" w:rsidRPr="009473B5" w:rsidRDefault="00672D28" w:rsidP="00D93659">
            <w:pPr>
              <w:pStyle w:val="ListParagraph"/>
              <w:ind w:left="360"/>
              <w:rPr>
                <w:rFonts w:ascii="Times New Roman" w:hAnsi="Times New Roman"/>
              </w:rPr>
            </w:pPr>
          </w:p>
        </w:tc>
      </w:tr>
    </w:tbl>
    <w:p w14:paraId="5E69145A" w14:textId="77777777" w:rsidR="00672D28" w:rsidRDefault="00672D28" w:rsidP="00672D28">
      <w:pPr>
        <w:rPr>
          <w:rFonts w:ascii="Times New Roman" w:hAnsi="Times New Roman"/>
          <w:sz w:val="24"/>
          <w:szCs w:val="24"/>
        </w:rPr>
      </w:pPr>
    </w:p>
    <w:p w14:paraId="003EAE52" w14:textId="77777777" w:rsidR="00672D28" w:rsidRPr="000E270C" w:rsidRDefault="00672D28" w:rsidP="00672D28">
      <w:pPr>
        <w:rPr>
          <w:rFonts w:ascii="Times New Roman" w:hAnsi="Times New Roman"/>
          <w:sz w:val="24"/>
          <w:szCs w:val="24"/>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879"/>
        <w:gridCol w:w="2126"/>
        <w:gridCol w:w="1744"/>
        <w:gridCol w:w="2160"/>
      </w:tblGrid>
      <w:tr w:rsidR="00672D28" w:rsidRPr="00303418" w14:paraId="5CE4594C" w14:textId="77777777" w:rsidTr="00D30693">
        <w:trPr>
          <w:trHeight w:val="20"/>
        </w:trPr>
        <w:tc>
          <w:tcPr>
            <w:tcW w:w="0" w:type="auto"/>
            <w:tcBorders>
              <w:top w:val="single" w:sz="4" w:space="0" w:color="C00000"/>
              <w:left w:val="single" w:sz="4" w:space="0" w:color="C00000"/>
              <w:bottom w:val="single" w:sz="4" w:space="0" w:color="C00000"/>
              <w:right w:val="single" w:sz="4" w:space="0" w:color="C00000"/>
            </w:tcBorders>
            <w:shd w:val="clear" w:color="auto" w:fill="auto"/>
          </w:tcPr>
          <w:p w14:paraId="7FB2294C" w14:textId="77777777" w:rsidR="00672D28" w:rsidDel="00CA2750" w:rsidRDefault="00672D28" w:rsidP="00D30693">
            <w:pPr>
              <w:spacing w:before="240" w:after="240"/>
              <w:rPr>
                <w:rFonts w:ascii="Times New Roman" w:hAnsi="Times New Roman"/>
                <w:b/>
              </w:rPr>
            </w:pPr>
            <w:r>
              <w:rPr>
                <w:rFonts w:ascii="Times New Roman" w:hAnsi="Times New Roman"/>
                <w:b/>
              </w:rPr>
              <w:t>Competency</w:t>
            </w:r>
          </w:p>
        </w:tc>
        <w:tc>
          <w:tcPr>
            <w:tcW w:w="1879" w:type="dxa"/>
            <w:tcBorders>
              <w:top w:val="single" w:sz="4" w:space="0" w:color="C00000"/>
              <w:left w:val="single" w:sz="4" w:space="0" w:color="C00000"/>
              <w:bottom w:val="single" w:sz="4" w:space="0" w:color="C00000"/>
              <w:right w:val="single" w:sz="4" w:space="0" w:color="C00000"/>
            </w:tcBorders>
            <w:shd w:val="clear" w:color="auto" w:fill="auto"/>
          </w:tcPr>
          <w:p w14:paraId="70E73A93" w14:textId="77777777" w:rsidR="00672D28" w:rsidRPr="00303418" w:rsidRDefault="00672D28" w:rsidP="00D30693">
            <w:pPr>
              <w:spacing w:before="240" w:after="240"/>
              <w:rPr>
                <w:rFonts w:ascii="Times New Roman" w:hAnsi="Times New Roman"/>
                <w:b/>
                <w:bCs/>
              </w:rPr>
            </w:pPr>
            <w:r>
              <w:rPr>
                <w:rFonts w:ascii="Times New Roman" w:hAnsi="Times New Roman"/>
                <w:b/>
                <w:bCs/>
              </w:rPr>
              <w:t>Objective</w:t>
            </w:r>
          </w:p>
        </w:tc>
        <w:tc>
          <w:tcPr>
            <w:tcW w:w="2126" w:type="dxa"/>
            <w:tcBorders>
              <w:top w:val="single" w:sz="4" w:space="0" w:color="C00000"/>
              <w:left w:val="single" w:sz="4" w:space="0" w:color="C00000"/>
              <w:bottom w:val="single" w:sz="4" w:space="0" w:color="C00000"/>
              <w:right w:val="single" w:sz="4" w:space="0" w:color="C00000"/>
            </w:tcBorders>
            <w:shd w:val="clear" w:color="auto" w:fill="auto"/>
          </w:tcPr>
          <w:p w14:paraId="71BF0C44" w14:textId="77777777" w:rsidR="00672D28" w:rsidRPr="00303418" w:rsidRDefault="00672D28" w:rsidP="00D30693">
            <w:pPr>
              <w:spacing w:before="240" w:after="240"/>
              <w:rPr>
                <w:rFonts w:ascii="Times New Roman" w:hAnsi="Times New Roman"/>
                <w:b/>
              </w:rPr>
            </w:pPr>
            <w:r>
              <w:rPr>
                <w:rFonts w:ascii="Times New Roman" w:hAnsi="Times New Roman"/>
                <w:b/>
              </w:rPr>
              <w:t>Behavior</w:t>
            </w:r>
          </w:p>
        </w:tc>
        <w:tc>
          <w:tcPr>
            <w:tcW w:w="1744" w:type="dxa"/>
            <w:tcBorders>
              <w:top w:val="single" w:sz="4" w:space="0" w:color="C00000"/>
              <w:left w:val="single" w:sz="4" w:space="0" w:color="C00000"/>
              <w:bottom w:val="single" w:sz="4" w:space="0" w:color="C00000"/>
              <w:right w:val="single" w:sz="4" w:space="0" w:color="C00000"/>
            </w:tcBorders>
            <w:shd w:val="clear" w:color="auto" w:fill="auto"/>
          </w:tcPr>
          <w:p w14:paraId="49467813" w14:textId="77777777" w:rsidR="00672D28" w:rsidRPr="009473B5" w:rsidRDefault="00672D28" w:rsidP="00D30693">
            <w:pPr>
              <w:spacing w:before="240" w:after="240"/>
              <w:rPr>
                <w:rFonts w:ascii="Times New Roman" w:hAnsi="Times New Roman"/>
                <w:b/>
              </w:rPr>
            </w:pPr>
            <w:r w:rsidRPr="009473B5">
              <w:rPr>
                <w:rFonts w:ascii="Times New Roman" w:hAnsi="Times New Roman"/>
                <w:b/>
              </w:rPr>
              <w:t>Dimension</w:t>
            </w:r>
          </w:p>
        </w:tc>
        <w:tc>
          <w:tcPr>
            <w:tcW w:w="2160" w:type="dxa"/>
            <w:tcBorders>
              <w:top w:val="single" w:sz="4" w:space="0" w:color="C00000"/>
              <w:left w:val="single" w:sz="4" w:space="0" w:color="C00000"/>
              <w:bottom w:val="single" w:sz="4" w:space="0" w:color="C00000"/>
              <w:right w:val="single" w:sz="4" w:space="0" w:color="C00000"/>
            </w:tcBorders>
            <w:shd w:val="clear" w:color="auto" w:fill="auto"/>
          </w:tcPr>
          <w:p w14:paraId="2F7955FB" w14:textId="77777777" w:rsidR="00672D28" w:rsidRPr="00303418" w:rsidRDefault="00672D28" w:rsidP="00D30693">
            <w:pPr>
              <w:spacing w:before="240" w:after="240"/>
              <w:rPr>
                <w:rFonts w:ascii="Times New Roman" w:hAnsi="Times New Roman"/>
                <w:b/>
              </w:rPr>
            </w:pPr>
            <w:r>
              <w:rPr>
                <w:rFonts w:ascii="Times New Roman" w:hAnsi="Times New Roman"/>
                <w:b/>
              </w:rPr>
              <w:t>Content</w:t>
            </w:r>
          </w:p>
        </w:tc>
      </w:tr>
      <w:tr w:rsidR="00672D28" w:rsidRPr="00303418" w14:paraId="72791404" w14:textId="77777777" w:rsidTr="00D30693">
        <w:trPr>
          <w:trHeight w:val="980"/>
        </w:trPr>
        <w:tc>
          <w:tcPr>
            <w:tcW w:w="0" w:type="auto"/>
            <w:tcBorders>
              <w:top w:val="single" w:sz="4" w:space="0" w:color="C00000"/>
              <w:left w:val="single" w:sz="4" w:space="0" w:color="C00000"/>
              <w:bottom w:val="single" w:sz="4" w:space="0" w:color="C00000"/>
              <w:right w:val="single" w:sz="4" w:space="0" w:color="C00000"/>
            </w:tcBorders>
            <w:shd w:val="clear" w:color="auto" w:fill="auto"/>
          </w:tcPr>
          <w:p w14:paraId="3F428DA7" w14:textId="77777777" w:rsidR="00672D28" w:rsidRPr="00303418" w:rsidRDefault="00672D28" w:rsidP="00D30693">
            <w:pPr>
              <w:spacing w:before="240" w:after="240"/>
              <w:rPr>
                <w:rFonts w:ascii="Times New Roman" w:hAnsi="Times New Roman"/>
              </w:rPr>
            </w:pPr>
            <w:r w:rsidRPr="00303418">
              <w:rPr>
                <w:rFonts w:ascii="Times New Roman" w:hAnsi="Times New Roman"/>
                <w:b/>
              </w:rPr>
              <w:t>Competency 7: Assess Individuals, Families, Groups, Organizations, and Communities</w:t>
            </w:r>
            <w:r w:rsidRPr="00303418">
              <w:rPr>
                <w:rFonts w:ascii="Times New Roman" w:hAnsi="Times New Roman"/>
                <w:b/>
              </w:rPr>
              <w:br/>
            </w:r>
            <w:r w:rsidRPr="00303418">
              <w:rPr>
                <w:rFonts w:ascii="Times New Roman" w:hAnsi="Times New Roman"/>
              </w:rPr>
              <w:t xml:space="preserve">Social workers use their knowledge of theories of human behavior and the social environment to inform ongoing assessment as they work with diverse children, youth, and families, as well as with the groups, organizations, and institutions that play </w:t>
            </w:r>
            <w:r w:rsidRPr="00303418">
              <w:rPr>
                <w:rFonts w:ascii="Times New Roman" w:hAnsi="Times New Roman"/>
              </w:rPr>
              <w:lastRenderedPageBreak/>
              <w:t>important parts in their lives. Social workers use culturally informed and varied assessment methods to capture the diverse strengths, resources, and needs of children, youth and families, which in turn advances the effectiveness of their practice. Social workers work collaboratively with other service providers involved in the family’s life in order to obtain a comprehensive understanding of the family system to enhance the assessment process. Social workers are mindful of the potential influence of their personal experiences and affective reactions on the processes of assessment with children, youth, and families.</w:t>
            </w:r>
          </w:p>
        </w:tc>
        <w:tc>
          <w:tcPr>
            <w:tcW w:w="1879" w:type="dxa"/>
            <w:tcBorders>
              <w:top w:val="single" w:sz="4" w:space="0" w:color="C00000"/>
              <w:left w:val="single" w:sz="4" w:space="0" w:color="C00000"/>
              <w:bottom w:val="single" w:sz="4" w:space="0" w:color="C00000"/>
              <w:right w:val="single" w:sz="4" w:space="0" w:color="C00000"/>
            </w:tcBorders>
            <w:shd w:val="clear" w:color="auto" w:fill="auto"/>
          </w:tcPr>
          <w:p w14:paraId="77411FB9" w14:textId="77777777" w:rsidR="00672D28" w:rsidRPr="00426729" w:rsidRDefault="00672D28" w:rsidP="00D30693">
            <w:pPr>
              <w:spacing w:before="240" w:after="240"/>
              <w:rPr>
                <w:rFonts w:ascii="Times New Roman" w:hAnsi="Times New Roman"/>
                <w:bCs/>
              </w:rPr>
            </w:pPr>
            <w:r>
              <w:rPr>
                <w:rFonts w:ascii="Times New Roman" w:hAnsi="Times New Roman"/>
                <w:bCs/>
              </w:rPr>
              <w:lastRenderedPageBreak/>
              <w:t xml:space="preserve">Objective 4: </w:t>
            </w:r>
            <w:r w:rsidRPr="009473B5">
              <w:rPr>
                <w:rFonts w:ascii="Times New Roman" w:hAnsi="Times New Roman"/>
                <w:bCs/>
              </w:rPr>
              <w:t>Provide skills on conducting an ecological assessment of families and children and experiences for students to practice assessment.</w:t>
            </w:r>
          </w:p>
          <w:p w14:paraId="186AF72B" w14:textId="77777777" w:rsidR="00672D28" w:rsidRPr="009473B5" w:rsidRDefault="00672D28" w:rsidP="00D30693">
            <w:pPr>
              <w:spacing w:before="240" w:after="240"/>
              <w:rPr>
                <w:rFonts w:ascii="Times New Roman" w:hAnsi="Times New Roman"/>
                <w:bCs/>
              </w:rPr>
            </w:pPr>
            <w:r>
              <w:rPr>
                <w:rFonts w:ascii="Times New Roman" w:hAnsi="Times New Roman"/>
                <w:bCs/>
              </w:rPr>
              <w:t xml:space="preserve">Objective 7: </w:t>
            </w:r>
            <w:r w:rsidRPr="009473B5">
              <w:rPr>
                <w:rFonts w:ascii="Times New Roman" w:hAnsi="Times New Roman"/>
                <w:bCs/>
              </w:rPr>
              <w:t xml:space="preserve">Provide knowledge on the role of science in guiding assessment </w:t>
            </w:r>
            <w:r w:rsidRPr="009473B5">
              <w:rPr>
                <w:rFonts w:ascii="Times New Roman" w:hAnsi="Times New Roman"/>
                <w:bCs/>
              </w:rPr>
              <w:lastRenderedPageBreak/>
              <w:t>and intervention choices of children and their families and the way in which that evidence creates changes in our understanding of children and their families and choices of appropriate intervention</w:t>
            </w:r>
          </w:p>
          <w:p w14:paraId="5A98E2F1" w14:textId="77777777" w:rsidR="00672D28" w:rsidRPr="00303418" w:rsidRDefault="00672D28" w:rsidP="00D30693">
            <w:pPr>
              <w:spacing w:before="240" w:after="240"/>
              <w:rPr>
                <w:rFonts w:ascii="Times New Roman" w:hAnsi="Times New Roman"/>
              </w:rPr>
            </w:pPr>
          </w:p>
        </w:tc>
        <w:tc>
          <w:tcPr>
            <w:tcW w:w="2126" w:type="dxa"/>
            <w:tcBorders>
              <w:top w:val="single" w:sz="4" w:space="0" w:color="C00000"/>
              <w:left w:val="single" w:sz="4" w:space="0" w:color="C00000"/>
              <w:bottom w:val="single" w:sz="4" w:space="0" w:color="C00000"/>
              <w:right w:val="single" w:sz="4" w:space="0" w:color="C00000"/>
            </w:tcBorders>
            <w:shd w:val="clear" w:color="auto" w:fill="auto"/>
          </w:tcPr>
          <w:p w14:paraId="36472BD7" w14:textId="77777777" w:rsidR="00672D28" w:rsidRPr="00426729" w:rsidRDefault="00672D28" w:rsidP="00D30693">
            <w:pPr>
              <w:spacing w:before="240" w:after="240"/>
              <w:rPr>
                <w:rFonts w:ascii="Times New Roman" w:hAnsi="Times New Roman"/>
              </w:rPr>
            </w:pPr>
            <w:r w:rsidRPr="009473B5">
              <w:rPr>
                <w:rFonts w:ascii="Times New Roman" w:hAnsi="Times New Roman"/>
              </w:rPr>
              <w:lastRenderedPageBreak/>
              <w:t>7a. Create developmentally and culturally appropriate intervention strategies based on an ecological assessment, research knowledge, and values and preferences of children, youth, and families.</w:t>
            </w:r>
          </w:p>
          <w:p w14:paraId="6369AD59" w14:textId="77777777" w:rsidR="00672D28" w:rsidRPr="00303418" w:rsidRDefault="00672D28" w:rsidP="00D30693">
            <w:pPr>
              <w:spacing w:before="240" w:after="240"/>
              <w:rPr>
                <w:rFonts w:ascii="Times New Roman" w:hAnsi="Times New Roman"/>
              </w:rPr>
            </w:pPr>
          </w:p>
          <w:p w14:paraId="682C0BCB" w14:textId="77777777" w:rsidR="00672D28" w:rsidRPr="00303418" w:rsidRDefault="00672D28" w:rsidP="00D30693">
            <w:pPr>
              <w:spacing w:before="240" w:after="240"/>
              <w:rPr>
                <w:rFonts w:ascii="Times New Roman" w:hAnsi="Times New Roman"/>
              </w:rPr>
            </w:pPr>
          </w:p>
          <w:p w14:paraId="7CCD4A20" w14:textId="77777777" w:rsidR="00672D28" w:rsidRPr="00303418" w:rsidRDefault="00672D28" w:rsidP="00D30693">
            <w:pPr>
              <w:spacing w:before="240" w:after="240"/>
              <w:rPr>
                <w:rFonts w:ascii="Times New Roman" w:hAnsi="Times New Roman"/>
              </w:rPr>
            </w:pPr>
          </w:p>
          <w:p w14:paraId="6AA1B697" w14:textId="77777777" w:rsidR="00672D28" w:rsidRPr="00303418" w:rsidRDefault="00672D28" w:rsidP="00D30693">
            <w:pPr>
              <w:spacing w:before="240" w:after="240"/>
              <w:rPr>
                <w:rFonts w:ascii="Times New Roman" w:hAnsi="Times New Roman"/>
              </w:rPr>
            </w:pPr>
          </w:p>
        </w:tc>
        <w:tc>
          <w:tcPr>
            <w:tcW w:w="1744" w:type="dxa"/>
            <w:tcBorders>
              <w:top w:val="single" w:sz="4" w:space="0" w:color="C00000"/>
              <w:left w:val="single" w:sz="4" w:space="0" w:color="C00000"/>
              <w:bottom w:val="single" w:sz="4" w:space="0" w:color="C00000"/>
              <w:right w:val="single" w:sz="4" w:space="0" w:color="C00000"/>
            </w:tcBorders>
            <w:shd w:val="clear" w:color="auto" w:fill="auto"/>
          </w:tcPr>
          <w:p w14:paraId="58E6C08E" w14:textId="77777777" w:rsidR="00672D28" w:rsidRPr="00303418" w:rsidRDefault="00672D28" w:rsidP="00D30693">
            <w:pPr>
              <w:spacing w:before="240" w:after="240"/>
              <w:rPr>
                <w:rFonts w:ascii="Times New Roman" w:hAnsi="Times New Roman"/>
              </w:rPr>
            </w:pPr>
            <w:r>
              <w:rPr>
                <w:rFonts w:ascii="Times New Roman" w:hAnsi="Times New Roman"/>
              </w:rPr>
              <w:lastRenderedPageBreak/>
              <w:t>Skills/Values</w:t>
            </w:r>
          </w:p>
        </w:tc>
        <w:tc>
          <w:tcPr>
            <w:tcW w:w="2160" w:type="dxa"/>
            <w:tcBorders>
              <w:top w:val="single" w:sz="4" w:space="0" w:color="C00000"/>
              <w:left w:val="single" w:sz="4" w:space="0" w:color="C00000"/>
              <w:bottom w:val="single" w:sz="4" w:space="0" w:color="C00000"/>
              <w:right w:val="single" w:sz="4" w:space="0" w:color="C00000"/>
            </w:tcBorders>
            <w:shd w:val="clear" w:color="auto" w:fill="auto"/>
          </w:tcPr>
          <w:p w14:paraId="2775F189" w14:textId="77777777" w:rsidR="00522D2F" w:rsidRDefault="00522D2F" w:rsidP="00522D2F">
            <w:pPr>
              <w:pStyle w:val="ListParagraph"/>
              <w:numPr>
                <w:ilvl w:val="0"/>
                <w:numId w:val="31"/>
              </w:numPr>
              <w:spacing w:before="240" w:after="240"/>
              <w:rPr>
                <w:ins w:id="14" w:author="Lily Ross" w:date="2017-12-19T20:46:00Z"/>
                <w:rFonts w:ascii="Times New Roman" w:hAnsi="Times New Roman"/>
              </w:rPr>
            </w:pPr>
            <w:r>
              <w:rPr>
                <w:rFonts w:ascii="Times New Roman" w:hAnsi="Times New Roman"/>
              </w:rPr>
              <w:t>Weeks 1-15 of content, group, and individual participation for each age group.</w:t>
            </w:r>
          </w:p>
          <w:p w14:paraId="72BFE876" w14:textId="77777777" w:rsidR="00D93659" w:rsidRDefault="00D93659" w:rsidP="00D93659">
            <w:pPr>
              <w:pStyle w:val="ListParagraph"/>
              <w:numPr>
                <w:ilvl w:val="0"/>
                <w:numId w:val="31"/>
              </w:numPr>
              <w:spacing w:before="240" w:after="240"/>
              <w:rPr>
                <w:ins w:id="15" w:author="Lily Ross" w:date="2017-12-19T20:46:00Z"/>
                <w:rFonts w:ascii="Times New Roman" w:hAnsi="Times New Roman"/>
              </w:rPr>
            </w:pPr>
            <w:ins w:id="16" w:author="Lily Ross" w:date="2017-12-19T20:46:00Z">
              <w:r>
                <w:rPr>
                  <w:rFonts w:ascii="Times New Roman" w:hAnsi="Times New Roman"/>
                </w:rPr>
                <w:t>Units 2 and 3 “Engagement and Assessment of Children and their families.”</w:t>
              </w:r>
            </w:ins>
          </w:p>
          <w:p w14:paraId="4745F2F3" w14:textId="77777777" w:rsidR="00D93659" w:rsidRDefault="00D93659" w:rsidP="00522D2F">
            <w:pPr>
              <w:pStyle w:val="ListParagraph"/>
              <w:numPr>
                <w:ilvl w:val="0"/>
                <w:numId w:val="31"/>
              </w:numPr>
              <w:spacing w:before="240" w:after="240"/>
              <w:rPr>
                <w:rFonts w:ascii="Times New Roman" w:hAnsi="Times New Roman"/>
              </w:rPr>
            </w:pPr>
            <w:ins w:id="17" w:author="Lily Ross" w:date="2017-12-19T20:46:00Z">
              <w:r>
                <w:rPr>
                  <w:rFonts w:ascii="Times New Roman" w:hAnsi="Times New Roman"/>
                </w:rPr>
                <w:t>Quizzes 1-4</w:t>
              </w:r>
            </w:ins>
          </w:p>
          <w:p w14:paraId="61862652" w14:textId="77777777" w:rsidR="00672D28" w:rsidRPr="00303418" w:rsidRDefault="00D93659" w:rsidP="00522D2F">
            <w:pPr>
              <w:spacing w:before="240" w:after="240"/>
              <w:rPr>
                <w:rFonts w:ascii="Times New Roman" w:hAnsi="Times New Roman"/>
              </w:rPr>
            </w:pPr>
            <w:ins w:id="18" w:author="Lily Ross" w:date="2017-12-19T20:43:00Z">
              <w:r>
                <w:rPr>
                  <w:rFonts w:ascii="Times New Roman" w:hAnsi="Times New Roman"/>
                </w:rPr>
                <w:lastRenderedPageBreak/>
                <w:t xml:space="preserve">4. </w:t>
              </w:r>
            </w:ins>
            <w:r w:rsidR="00522D2F">
              <w:rPr>
                <w:rFonts w:ascii="Times New Roman" w:hAnsi="Times New Roman"/>
              </w:rPr>
              <w:t>Assignment 2</w:t>
            </w:r>
          </w:p>
        </w:tc>
      </w:tr>
    </w:tbl>
    <w:p w14:paraId="2A01E3CD" w14:textId="77777777" w:rsidR="00F553D6" w:rsidRPr="000E270C" w:rsidRDefault="00F553D6" w:rsidP="00F553D6">
      <w:pPr>
        <w:rPr>
          <w:sz w:val="24"/>
          <w:szCs w:val="24"/>
        </w:rPr>
      </w:pPr>
    </w:p>
    <w:p w14:paraId="258CFD2D" w14:textId="77777777" w:rsidR="00F553D6" w:rsidRDefault="00F553D6" w:rsidP="00F553D6"/>
    <w:p w14:paraId="2CD968B0" w14:textId="77777777" w:rsidR="00F553D6" w:rsidRPr="006B45CD" w:rsidRDefault="00F553D6" w:rsidP="00807B8B">
      <w:pPr>
        <w:pStyle w:val="Heading1"/>
        <w:numPr>
          <w:ilvl w:val="0"/>
          <w:numId w:val="28"/>
        </w:numPr>
        <w:pBdr>
          <w:bottom w:val="single" w:sz="4" w:space="1" w:color="auto"/>
        </w:pBdr>
        <w:spacing w:before="0" w:after="0"/>
        <w:rPr>
          <w:rFonts w:ascii="Times New Roman" w:hAnsi="Times New Roman"/>
        </w:rPr>
      </w:pPr>
      <w:r w:rsidRPr="006B45CD">
        <w:rPr>
          <w:rFonts w:ascii="Times New Roman" w:hAnsi="Times New Roman"/>
        </w:rPr>
        <w:t>Course Assignments, Due Dates, and Grading</w:t>
      </w:r>
    </w:p>
    <w:tbl>
      <w:tblPr>
        <w:tblW w:w="1025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94"/>
        <w:gridCol w:w="2111"/>
        <w:gridCol w:w="2445"/>
      </w:tblGrid>
      <w:tr w:rsidR="00F553D6" w:rsidRPr="00A51F26" w14:paraId="076DFD3A" w14:textId="77777777" w:rsidTr="00304613">
        <w:trPr>
          <w:cantSplit/>
          <w:tblHeader/>
        </w:trPr>
        <w:tc>
          <w:tcPr>
            <w:tcW w:w="5694" w:type="dxa"/>
            <w:tcBorders>
              <w:top w:val="single" w:sz="8" w:space="0" w:color="C0504D"/>
            </w:tcBorders>
            <w:shd w:val="clear" w:color="auto" w:fill="C00000"/>
            <w:vAlign w:val="center"/>
          </w:tcPr>
          <w:p w14:paraId="2B91EA67"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Assignment</w:t>
            </w:r>
          </w:p>
        </w:tc>
        <w:tc>
          <w:tcPr>
            <w:tcW w:w="2111" w:type="dxa"/>
            <w:tcBorders>
              <w:top w:val="single" w:sz="8" w:space="0" w:color="C0504D"/>
            </w:tcBorders>
            <w:shd w:val="clear" w:color="auto" w:fill="C00000"/>
            <w:vAlign w:val="center"/>
          </w:tcPr>
          <w:p w14:paraId="17DA2951"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Due Date</w:t>
            </w:r>
          </w:p>
        </w:tc>
        <w:tc>
          <w:tcPr>
            <w:tcW w:w="2445" w:type="dxa"/>
            <w:tcBorders>
              <w:top w:val="single" w:sz="8" w:space="0" w:color="C0504D"/>
            </w:tcBorders>
            <w:shd w:val="clear" w:color="auto" w:fill="C00000"/>
            <w:vAlign w:val="center"/>
          </w:tcPr>
          <w:p w14:paraId="276FCF3C"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 of Final Grade</w:t>
            </w:r>
          </w:p>
        </w:tc>
      </w:tr>
      <w:tr w:rsidR="002C3146" w:rsidRPr="00A51F26" w14:paraId="42DBFBCC" w14:textId="77777777" w:rsidTr="00304613">
        <w:trPr>
          <w:cantSplit/>
        </w:trPr>
        <w:tc>
          <w:tcPr>
            <w:tcW w:w="5694" w:type="dxa"/>
          </w:tcPr>
          <w:p w14:paraId="2198580A" w14:textId="77777777" w:rsidR="002C3146" w:rsidRPr="00781A95" w:rsidRDefault="002C3146" w:rsidP="00304613">
            <w:pPr>
              <w:ind w:left="1440" w:hanging="1440"/>
              <w:rPr>
                <w:rFonts w:ascii="Times New Roman" w:hAnsi="Times New Roman"/>
                <w:b/>
                <w:sz w:val="24"/>
                <w:szCs w:val="24"/>
              </w:rPr>
            </w:pPr>
            <w:r>
              <w:rPr>
                <w:rFonts w:ascii="Times New Roman" w:hAnsi="Times New Roman"/>
                <w:b/>
                <w:sz w:val="24"/>
                <w:szCs w:val="24"/>
              </w:rPr>
              <w:t>Quiz x</w:t>
            </w:r>
            <w:r w:rsidR="001873D1">
              <w:rPr>
                <w:rFonts w:ascii="Times New Roman" w:hAnsi="Times New Roman"/>
                <w:b/>
                <w:sz w:val="24"/>
                <w:szCs w:val="24"/>
              </w:rPr>
              <w:t>4</w:t>
            </w:r>
          </w:p>
        </w:tc>
        <w:tc>
          <w:tcPr>
            <w:tcW w:w="2111" w:type="dxa"/>
          </w:tcPr>
          <w:p w14:paraId="6C76336C" w14:textId="77777777" w:rsidR="002C3146" w:rsidRDefault="001B6E62" w:rsidP="00304613">
            <w:pPr>
              <w:jc w:val="center"/>
              <w:rPr>
                <w:rFonts w:ascii="Times New Roman" w:hAnsi="Times New Roman"/>
                <w:sz w:val="24"/>
                <w:szCs w:val="24"/>
              </w:rPr>
            </w:pPr>
            <w:r>
              <w:rPr>
                <w:rFonts w:ascii="Times New Roman" w:hAnsi="Times New Roman"/>
                <w:sz w:val="24"/>
                <w:szCs w:val="24"/>
              </w:rPr>
              <w:t>Week 3, 6</w:t>
            </w:r>
            <w:r w:rsidR="006A0DDE">
              <w:rPr>
                <w:rFonts w:ascii="Times New Roman" w:hAnsi="Times New Roman"/>
                <w:sz w:val="24"/>
                <w:szCs w:val="24"/>
              </w:rPr>
              <w:t>, 10, 1</w:t>
            </w:r>
            <w:r>
              <w:rPr>
                <w:rFonts w:ascii="Times New Roman" w:hAnsi="Times New Roman"/>
                <w:sz w:val="24"/>
                <w:szCs w:val="24"/>
              </w:rPr>
              <w:t>2</w:t>
            </w:r>
          </w:p>
        </w:tc>
        <w:tc>
          <w:tcPr>
            <w:tcW w:w="2445" w:type="dxa"/>
          </w:tcPr>
          <w:p w14:paraId="0D9FB47E" w14:textId="77777777" w:rsidR="002C3146" w:rsidRDefault="001873D1" w:rsidP="00304613">
            <w:pPr>
              <w:rPr>
                <w:rFonts w:ascii="Times New Roman" w:hAnsi="Times New Roman"/>
                <w:sz w:val="24"/>
                <w:szCs w:val="24"/>
              </w:rPr>
            </w:pPr>
            <w:r>
              <w:rPr>
                <w:rFonts w:ascii="Times New Roman" w:hAnsi="Times New Roman"/>
                <w:sz w:val="24"/>
                <w:szCs w:val="24"/>
              </w:rPr>
              <w:t>4</w:t>
            </w:r>
            <w:r w:rsidR="002C3146">
              <w:rPr>
                <w:rFonts w:ascii="Times New Roman" w:hAnsi="Times New Roman"/>
                <w:sz w:val="24"/>
                <w:szCs w:val="24"/>
              </w:rPr>
              <w:t>0%</w:t>
            </w:r>
          </w:p>
        </w:tc>
      </w:tr>
      <w:tr w:rsidR="00F553D6" w:rsidRPr="00A51F26" w14:paraId="15219814" w14:textId="77777777" w:rsidTr="00304613">
        <w:trPr>
          <w:cantSplit/>
        </w:trPr>
        <w:tc>
          <w:tcPr>
            <w:tcW w:w="5694" w:type="dxa"/>
            <w:tcBorders>
              <w:top w:val="single" w:sz="8" w:space="0" w:color="C0504D"/>
              <w:bottom w:val="single" w:sz="8" w:space="0" w:color="C0504D"/>
            </w:tcBorders>
          </w:tcPr>
          <w:p w14:paraId="0C579987" w14:textId="77777777" w:rsidR="00F553D6" w:rsidRPr="00A51F26" w:rsidRDefault="00F553D6" w:rsidP="00304613">
            <w:pPr>
              <w:ind w:left="1440" w:hanging="1440"/>
              <w:rPr>
                <w:rFonts w:ascii="Times New Roman" w:hAnsi="Times New Roman"/>
                <w:b/>
                <w:sz w:val="24"/>
                <w:szCs w:val="24"/>
              </w:rPr>
            </w:pPr>
            <w:r>
              <w:rPr>
                <w:rFonts w:ascii="Times New Roman" w:hAnsi="Times New Roman"/>
                <w:b/>
                <w:sz w:val="24"/>
                <w:szCs w:val="24"/>
              </w:rPr>
              <w:t>Paper</w:t>
            </w:r>
          </w:p>
        </w:tc>
        <w:tc>
          <w:tcPr>
            <w:tcW w:w="2111" w:type="dxa"/>
            <w:tcBorders>
              <w:top w:val="single" w:sz="8" w:space="0" w:color="C0504D"/>
              <w:bottom w:val="single" w:sz="8" w:space="0" w:color="C0504D"/>
            </w:tcBorders>
          </w:tcPr>
          <w:p w14:paraId="17A99069" w14:textId="77777777" w:rsidR="008729FF" w:rsidRDefault="00AD3879" w:rsidP="009C7408">
            <w:pPr>
              <w:rPr>
                <w:rFonts w:ascii="Times New Roman" w:hAnsi="Times New Roman"/>
                <w:sz w:val="24"/>
                <w:szCs w:val="24"/>
              </w:rPr>
            </w:pPr>
            <w:r>
              <w:rPr>
                <w:rFonts w:ascii="Times New Roman" w:hAnsi="Times New Roman"/>
                <w:sz w:val="24"/>
                <w:szCs w:val="24"/>
              </w:rPr>
              <w:t>Week 9 (</w:t>
            </w:r>
            <w:r w:rsidR="00E46600">
              <w:rPr>
                <w:rFonts w:ascii="Times New Roman" w:hAnsi="Times New Roman"/>
                <w:sz w:val="24"/>
                <w:szCs w:val="24"/>
              </w:rPr>
              <w:t>P</w:t>
            </w:r>
            <w:r>
              <w:rPr>
                <w:rFonts w:ascii="Times New Roman" w:hAnsi="Times New Roman"/>
                <w:sz w:val="24"/>
                <w:szCs w:val="24"/>
              </w:rPr>
              <w:t xml:space="preserve">art 1) </w:t>
            </w:r>
            <w:r w:rsidR="008729FF">
              <w:rPr>
                <w:rFonts w:ascii="Times New Roman" w:hAnsi="Times New Roman"/>
                <w:sz w:val="24"/>
                <w:szCs w:val="24"/>
              </w:rPr>
              <w:t>&amp;</w:t>
            </w:r>
            <w:r w:rsidR="00E46600">
              <w:rPr>
                <w:rFonts w:ascii="Times New Roman" w:hAnsi="Times New Roman"/>
                <w:sz w:val="24"/>
                <w:szCs w:val="24"/>
              </w:rPr>
              <w:t xml:space="preserve"> </w:t>
            </w:r>
            <w:r w:rsidR="008729FF">
              <w:rPr>
                <w:rFonts w:ascii="Times New Roman" w:hAnsi="Times New Roman"/>
                <w:sz w:val="24"/>
                <w:szCs w:val="24"/>
              </w:rPr>
              <w:t xml:space="preserve">               </w:t>
            </w:r>
          </w:p>
          <w:p w14:paraId="5F15C0BE" w14:textId="77777777" w:rsidR="00F553D6" w:rsidRPr="00A51F26" w:rsidRDefault="005361A2" w:rsidP="009C7408">
            <w:pPr>
              <w:rPr>
                <w:rFonts w:ascii="Times New Roman" w:hAnsi="Times New Roman"/>
                <w:sz w:val="24"/>
                <w:szCs w:val="24"/>
              </w:rPr>
            </w:pPr>
            <w:r>
              <w:rPr>
                <w:rFonts w:ascii="Times New Roman" w:hAnsi="Times New Roman"/>
                <w:sz w:val="24"/>
                <w:szCs w:val="24"/>
              </w:rPr>
              <w:t>W</w:t>
            </w:r>
            <w:r w:rsidR="00AD3879">
              <w:rPr>
                <w:rFonts w:ascii="Times New Roman" w:hAnsi="Times New Roman"/>
                <w:sz w:val="24"/>
                <w:szCs w:val="24"/>
              </w:rPr>
              <w:t>eek</w:t>
            </w:r>
            <w:r>
              <w:rPr>
                <w:rFonts w:ascii="Times New Roman" w:hAnsi="Times New Roman"/>
                <w:sz w:val="24"/>
                <w:szCs w:val="24"/>
              </w:rPr>
              <w:t xml:space="preserve"> 15</w:t>
            </w:r>
            <w:r w:rsidR="008729FF">
              <w:rPr>
                <w:rFonts w:ascii="Times New Roman" w:hAnsi="Times New Roman"/>
                <w:sz w:val="24"/>
                <w:szCs w:val="24"/>
              </w:rPr>
              <w:t xml:space="preserve"> (Part 2)</w:t>
            </w:r>
            <w:r w:rsidR="00AD3879">
              <w:rPr>
                <w:rFonts w:ascii="Times New Roman" w:hAnsi="Times New Roman"/>
                <w:sz w:val="24"/>
                <w:szCs w:val="24"/>
              </w:rPr>
              <w:t xml:space="preserve"> </w:t>
            </w:r>
          </w:p>
        </w:tc>
        <w:tc>
          <w:tcPr>
            <w:tcW w:w="2445" w:type="dxa"/>
            <w:tcBorders>
              <w:top w:val="single" w:sz="8" w:space="0" w:color="C0504D"/>
              <w:bottom w:val="single" w:sz="8" w:space="0" w:color="C0504D"/>
            </w:tcBorders>
          </w:tcPr>
          <w:p w14:paraId="6090267E" w14:textId="77777777" w:rsidR="00F553D6" w:rsidRPr="00A51F26" w:rsidRDefault="00F553D6" w:rsidP="00304613">
            <w:pPr>
              <w:rPr>
                <w:rFonts w:ascii="Times New Roman" w:hAnsi="Times New Roman"/>
                <w:sz w:val="24"/>
                <w:szCs w:val="24"/>
              </w:rPr>
            </w:pPr>
            <w:r>
              <w:rPr>
                <w:rFonts w:ascii="Times New Roman" w:hAnsi="Times New Roman"/>
                <w:sz w:val="24"/>
                <w:szCs w:val="24"/>
              </w:rPr>
              <w:t>40%</w:t>
            </w:r>
          </w:p>
        </w:tc>
      </w:tr>
      <w:tr w:rsidR="00F553D6" w:rsidRPr="00A51F26" w14:paraId="18763118" w14:textId="77777777" w:rsidTr="00304613">
        <w:trPr>
          <w:cantSplit/>
        </w:trPr>
        <w:tc>
          <w:tcPr>
            <w:tcW w:w="5694" w:type="dxa"/>
            <w:tcBorders>
              <w:top w:val="single" w:sz="8" w:space="0" w:color="C0504D"/>
              <w:bottom w:val="single" w:sz="8" w:space="0" w:color="C0504D"/>
            </w:tcBorders>
          </w:tcPr>
          <w:p w14:paraId="44D3E4BF"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Group Work</w:t>
            </w:r>
          </w:p>
        </w:tc>
        <w:tc>
          <w:tcPr>
            <w:tcW w:w="2111" w:type="dxa"/>
            <w:tcBorders>
              <w:top w:val="single" w:sz="8" w:space="0" w:color="C0504D"/>
              <w:bottom w:val="single" w:sz="8" w:space="0" w:color="C0504D"/>
            </w:tcBorders>
          </w:tcPr>
          <w:p w14:paraId="0FFB570B"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38470ACD" w14:textId="77777777" w:rsidR="00F553D6" w:rsidRPr="00A51F26" w:rsidRDefault="002C3146" w:rsidP="00304613">
            <w:pPr>
              <w:rPr>
                <w:rFonts w:ascii="Times New Roman" w:hAnsi="Times New Roman"/>
                <w:sz w:val="24"/>
                <w:szCs w:val="24"/>
              </w:rPr>
            </w:pPr>
            <w:r>
              <w:rPr>
                <w:rFonts w:ascii="Times New Roman" w:hAnsi="Times New Roman"/>
                <w:sz w:val="24"/>
                <w:szCs w:val="24"/>
              </w:rPr>
              <w:t>10</w:t>
            </w:r>
            <w:r w:rsidR="00F553D6">
              <w:rPr>
                <w:rFonts w:ascii="Times New Roman" w:hAnsi="Times New Roman"/>
                <w:sz w:val="24"/>
                <w:szCs w:val="24"/>
              </w:rPr>
              <w:t>%</w:t>
            </w:r>
          </w:p>
        </w:tc>
      </w:tr>
      <w:tr w:rsidR="00F553D6" w:rsidRPr="00A51F26" w14:paraId="3CDD0725" w14:textId="77777777" w:rsidTr="00304613">
        <w:trPr>
          <w:cantSplit/>
        </w:trPr>
        <w:tc>
          <w:tcPr>
            <w:tcW w:w="5694" w:type="dxa"/>
            <w:tcBorders>
              <w:top w:val="single" w:sz="8" w:space="0" w:color="C0504D"/>
              <w:bottom w:val="single" w:sz="8" w:space="0" w:color="C0504D"/>
            </w:tcBorders>
          </w:tcPr>
          <w:p w14:paraId="0946184D"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Class Participation</w:t>
            </w:r>
          </w:p>
        </w:tc>
        <w:tc>
          <w:tcPr>
            <w:tcW w:w="2111" w:type="dxa"/>
            <w:tcBorders>
              <w:top w:val="single" w:sz="8" w:space="0" w:color="C0504D"/>
              <w:bottom w:val="single" w:sz="8" w:space="0" w:color="C0504D"/>
            </w:tcBorders>
          </w:tcPr>
          <w:p w14:paraId="611EE663"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79794871" w14:textId="77777777" w:rsidR="00F553D6" w:rsidRPr="00A51F26" w:rsidRDefault="00F553D6" w:rsidP="00304613">
            <w:pPr>
              <w:rPr>
                <w:rFonts w:ascii="Times New Roman" w:hAnsi="Times New Roman"/>
                <w:sz w:val="24"/>
                <w:szCs w:val="24"/>
              </w:rPr>
            </w:pPr>
            <w:r>
              <w:rPr>
                <w:rFonts w:ascii="Times New Roman" w:hAnsi="Times New Roman"/>
                <w:sz w:val="24"/>
                <w:szCs w:val="24"/>
              </w:rPr>
              <w:t>10%</w:t>
            </w:r>
          </w:p>
        </w:tc>
      </w:tr>
    </w:tbl>
    <w:p w14:paraId="0667E618" w14:textId="77777777" w:rsidR="00F553D6" w:rsidRDefault="00F553D6" w:rsidP="00F553D6">
      <w:pPr>
        <w:rPr>
          <w:lang w:val="x-none"/>
        </w:rPr>
      </w:pPr>
    </w:p>
    <w:p w14:paraId="5AF2DD6A" w14:textId="77777777" w:rsidR="00D93D87" w:rsidRPr="006C4F7E" w:rsidRDefault="00D93D87" w:rsidP="00D93D87">
      <w:pPr>
        <w:pStyle w:val="BodyText"/>
        <w:rPr>
          <w:rFonts w:ascii="Times New Roman" w:hAnsi="Times New Roman" w:cs="Times New Roman"/>
          <w:color w:val="000000"/>
        </w:rPr>
      </w:pPr>
      <w:r w:rsidRPr="006C4F7E">
        <w:rPr>
          <w:rFonts w:ascii="Times New Roman" w:hAnsi="Times New Roman" w:cs="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93D87" w:rsidRPr="00197918" w14:paraId="146A074C" w14:textId="77777777" w:rsidTr="00D93D87">
        <w:trPr>
          <w:cantSplit/>
          <w:tblHeader/>
        </w:trPr>
        <w:tc>
          <w:tcPr>
            <w:tcW w:w="4698" w:type="dxa"/>
            <w:gridSpan w:val="2"/>
            <w:tcBorders>
              <w:top w:val="single" w:sz="8" w:space="0" w:color="C0504D"/>
            </w:tcBorders>
            <w:shd w:val="clear" w:color="auto" w:fill="C00000"/>
            <w:vAlign w:val="center"/>
          </w:tcPr>
          <w:p w14:paraId="32251C47" w14:textId="77777777" w:rsidR="00D93D87" w:rsidRPr="008014DF" w:rsidRDefault="00D93D87" w:rsidP="00D93D87">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54BA916E" w14:textId="77777777" w:rsidR="00D93D87" w:rsidRPr="008014DF" w:rsidRDefault="00D93D87" w:rsidP="00D93D87">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93D87" w:rsidRPr="000D4EB9" w14:paraId="09DCC72E" w14:textId="77777777" w:rsidTr="00D93D87">
        <w:trPr>
          <w:cantSplit/>
        </w:trPr>
        <w:tc>
          <w:tcPr>
            <w:tcW w:w="2367" w:type="dxa"/>
            <w:tcBorders>
              <w:top w:val="single" w:sz="8" w:space="0" w:color="C0504D"/>
              <w:left w:val="single" w:sz="8" w:space="0" w:color="C0504D"/>
              <w:bottom w:val="single" w:sz="8" w:space="0" w:color="C0504D"/>
            </w:tcBorders>
          </w:tcPr>
          <w:p w14:paraId="42A6BC63" w14:textId="77777777" w:rsidR="00D93D87" w:rsidRPr="000D4EB9" w:rsidRDefault="00D93D87" w:rsidP="00E85812">
            <w:pPr>
              <w:jc w:val="center"/>
              <w:rPr>
                <w:rFonts w:cs="Arial"/>
                <w:b/>
                <w:bCs/>
              </w:rPr>
            </w:pPr>
            <w:r w:rsidRPr="000D4EB9">
              <w:rPr>
                <w:rFonts w:cs="Arial"/>
                <w:color w:val="000000"/>
              </w:rPr>
              <w:t>3.85–4</w:t>
            </w:r>
          </w:p>
        </w:tc>
        <w:tc>
          <w:tcPr>
            <w:tcW w:w="2367" w:type="dxa"/>
            <w:gridSpan w:val="2"/>
            <w:tcBorders>
              <w:top w:val="single" w:sz="8" w:space="0" w:color="C0504D"/>
              <w:bottom w:val="single" w:sz="8" w:space="0" w:color="C0504D"/>
              <w:right w:val="single" w:sz="8" w:space="0" w:color="C0504D"/>
            </w:tcBorders>
          </w:tcPr>
          <w:p w14:paraId="1195EA46"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3F493DC5" w14:textId="77777777" w:rsidR="00D93D87" w:rsidRPr="000D4EB9" w:rsidRDefault="00D93D87" w:rsidP="00E85812">
            <w:pPr>
              <w:jc w:val="center"/>
              <w:rPr>
                <w:rFonts w:cs="Arial"/>
              </w:rPr>
            </w:pPr>
            <w:r w:rsidRPr="000D4EB9">
              <w:rPr>
                <w:rFonts w:cs="Arial"/>
                <w:color w:val="000000"/>
              </w:rPr>
              <w:t xml:space="preserve">  93–100</w:t>
            </w:r>
          </w:p>
        </w:tc>
        <w:tc>
          <w:tcPr>
            <w:tcW w:w="2367" w:type="dxa"/>
            <w:tcBorders>
              <w:top w:val="single" w:sz="8" w:space="0" w:color="C0504D"/>
              <w:left w:val="nil"/>
              <w:bottom w:val="single" w:sz="8" w:space="0" w:color="C0504D"/>
              <w:right w:val="single" w:sz="8" w:space="0" w:color="C0504D"/>
            </w:tcBorders>
          </w:tcPr>
          <w:p w14:paraId="77D38D33" w14:textId="77777777" w:rsidR="00D93D87" w:rsidRPr="000D4EB9" w:rsidRDefault="00D93D87" w:rsidP="00D93D87">
            <w:pPr>
              <w:rPr>
                <w:rFonts w:cs="Arial"/>
              </w:rPr>
            </w:pPr>
            <w:r w:rsidRPr="000D4EB9">
              <w:rPr>
                <w:rFonts w:cs="Arial"/>
                <w:color w:val="000000"/>
              </w:rPr>
              <w:t>A</w:t>
            </w:r>
          </w:p>
        </w:tc>
      </w:tr>
      <w:tr w:rsidR="00D93D87" w:rsidRPr="000D4EB9" w14:paraId="2B5666CF" w14:textId="77777777" w:rsidTr="00D93D87">
        <w:trPr>
          <w:cantSplit/>
        </w:trPr>
        <w:tc>
          <w:tcPr>
            <w:tcW w:w="2367" w:type="dxa"/>
            <w:tcBorders>
              <w:top w:val="single" w:sz="8" w:space="0" w:color="C0504D"/>
              <w:left w:val="single" w:sz="8" w:space="0" w:color="C0504D"/>
              <w:bottom w:val="single" w:sz="8" w:space="0" w:color="C0504D"/>
            </w:tcBorders>
          </w:tcPr>
          <w:p w14:paraId="75D1E7AE" w14:textId="77777777" w:rsidR="00D93D87" w:rsidRPr="000D4EB9" w:rsidRDefault="00D93D87" w:rsidP="00E85812">
            <w:pPr>
              <w:jc w:val="center"/>
              <w:rPr>
                <w:rFonts w:cs="Arial"/>
                <w:b/>
                <w:bCs/>
              </w:rPr>
            </w:pPr>
            <w:r w:rsidRPr="000D4EB9">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10B1F25A"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15AB2F27" w14:textId="77777777" w:rsidR="00D93D87" w:rsidRPr="000D4EB9" w:rsidRDefault="00D93D87" w:rsidP="00E85812">
            <w:pPr>
              <w:jc w:val="center"/>
              <w:rPr>
                <w:rFonts w:cs="Arial"/>
              </w:rPr>
            </w:pPr>
            <w:r w:rsidRPr="000D4EB9">
              <w:rPr>
                <w:rFonts w:cs="Arial"/>
                <w:color w:val="000000"/>
              </w:rPr>
              <w:t>90–92</w:t>
            </w:r>
          </w:p>
        </w:tc>
        <w:tc>
          <w:tcPr>
            <w:tcW w:w="2367" w:type="dxa"/>
            <w:tcBorders>
              <w:top w:val="single" w:sz="8" w:space="0" w:color="C0504D"/>
              <w:left w:val="nil"/>
              <w:bottom w:val="single" w:sz="8" w:space="0" w:color="C0504D"/>
              <w:right w:val="single" w:sz="8" w:space="0" w:color="C0504D"/>
            </w:tcBorders>
          </w:tcPr>
          <w:p w14:paraId="633CB771" w14:textId="77777777" w:rsidR="00D93D87" w:rsidRPr="000D4EB9" w:rsidRDefault="00D93D87" w:rsidP="00D93D87">
            <w:pPr>
              <w:rPr>
                <w:rFonts w:cs="Arial"/>
              </w:rPr>
            </w:pPr>
            <w:r w:rsidRPr="000D4EB9">
              <w:rPr>
                <w:rFonts w:cs="Arial"/>
                <w:color w:val="000000"/>
              </w:rPr>
              <w:t>A-</w:t>
            </w:r>
          </w:p>
        </w:tc>
      </w:tr>
      <w:tr w:rsidR="00D93D87" w:rsidRPr="000D4EB9" w14:paraId="2932097C" w14:textId="77777777" w:rsidTr="00D93D87">
        <w:trPr>
          <w:cantSplit/>
        </w:trPr>
        <w:tc>
          <w:tcPr>
            <w:tcW w:w="2367" w:type="dxa"/>
            <w:tcBorders>
              <w:top w:val="single" w:sz="8" w:space="0" w:color="C0504D"/>
              <w:left w:val="single" w:sz="8" w:space="0" w:color="C0504D"/>
              <w:bottom w:val="single" w:sz="8" w:space="0" w:color="C0504D"/>
            </w:tcBorders>
          </w:tcPr>
          <w:p w14:paraId="2CB2D73C" w14:textId="77777777" w:rsidR="00D93D87" w:rsidRPr="000D4EB9" w:rsidRDefault="00D93D87" w:rsidP="00E85812">
            <w:pPr>
              <w:jc w:val="center"/>
              <w:rPr>
                <w:rFonts w:cs="Arial"/>
                <w:color w:val="000000"/>
              </w:rPr>
            </w:pPr>
            <w:r w:rsidRPr="000D4EB9">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63F7EFF0"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39BCAD8B" w14:textId="77777777" w:rsidR="00D93D87" w:rsidRPr="000D4EB9" w:rsidRDefault="00D93D87" w:rsidP="00E85812">
            <w:pPr>
              <w:jc w:val="center"/>
              <w:rPr>
                <w:rFonts w:cs="Arial"/>
              </w:rPr>
            </w:pPr>
            <w:r w:rsidRPr="000D4EB9">
              <w:rPr>
                <w:rFonts w:cs="Arial"/>
                <w:color w:val="000000"/>
              </w:rPr>
              <w:t>87–89</w:t>
            </w:r>
          </w:p>
        </w:tc>
        <w:tc>
          <w:tcPr>
            <w:tcW w:w="2367" w:type="dxa"/>
            <w:tcBorders>
              <w:top w:val="single" w:sz="8" w:space="0" w:color="C0504D"/>
              <w:left w:val="nil"/>
              <w:bottom w:val="single" w:sz="8" w:space="0" w:color="C0504D"/>
              <w:right w:val="single" w:sz="8" w:space="0" w:color="C0504D"/>
            </w:tcBorders>
          </w:tcPr>
          <w:p w14:paraId="165A81CB" w14:textId="77777777" w:rsidR="00D93D87" w:rsidRPr="000D4EB9" w:rsidRDefault="00D93D87" w:rsidP="00D93D87">
            <w:pPr>
              <w:rPr>
                <w:rFonts w:cs="Arial"/>
              </w:rPr>
            </w:pPr>
            <w:r w:rsidRPr="000D4EB9">
              <w:rPr>
                <w:rFonts w:cs="Arial"/>
                <w:color w:val="000000"/>
              </w:rPr>
              <w:t>B+</w:t>
            </w:r>
          </w:p>
        </w:tc>
      </w:tr>
      <w:tr w:rsidR="00D93D87" w:rsidRPr="000D4EB9" w14:paraId="08DB6800" w14:textId="77777777" w:rsidTr="00D93D87">
        <w:trPr>
          <w:cantSplit/>
        </w:trPr>
        <w:tc>
          <w:tcPr>
            <w:tcW w:w="2367" w:type="dxa"/>
            <w:tcBorders>
              <w:top w:val="single" w:sz="8" w:space="0" w:color="C0504D"/>
              <w:left w:val="single" w:sz="8" w:space="0" w:color="C0504D"/>
              <w:bottom w:val="single" w:sz="8" w:space="0" w:color="C0504D"/>
            </w:tcBorders>
          </w:tcPr>
          <w:p w14:paraId="7FA2B17C" w14:textId="77777777" w:rsidR="00D93D87" w:rsidRPr="000D4EB9" w:rsidRDefault="00D93D87" w:rsidP="00E85812">
            <w:pPr>
              <w:pStyle w:val="BodyText"/>
              <w:spacing w:after="0"/>
              <w:jc w:val="center"/>
              <w:rPr>
                <w:color w:val="000000"/>
                <w:szCs w:val="20"/>
              </w:rPr>
            </w:pPr>
            <w:r w:rsidRPr="000D4EB9">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1F7FE147"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07F224C2" w14:textId="77777777" w:rsidR="00D93D87" w:rsidRPr="000D4EB9" w:rsidRDefault="00D93D87" w:rsidP="00E85812">
            <w:pPr>
              <w:jc w:val="center"/>
              <w:rPr>
                <w:rFonts w:cs="Arial"/>
              </w:rPr>
            </w:pPr>
            <w:r w:rsidRPr="000D4EB9">
              <w:rPr>
                <w:rFonts w:cs="Arial"/>
                <w:color w:val="000000"/>
              </w:rPr>
              <w:t>83–86</w:t>
            </w:r>
          </w:p>
        </w:tc>
        <w:tc>
          <w:tcPr>
            <w:tcW w:w="2367" w:type="dxa"/>
            <w:tcBorders>
              <w:top w:val="single" w:sz="8" w:space="0" w:color="C0504D"/>
              <w:left w:val="nil"/>
              <w:bottom w:val="single" w:sz="8" w:space="0" w:color="C0504D"/>
              <w:right w:val="single" w:sz="8" w:space="0" w:color="C0504D"/>
            </w:tcBorders>
          </w:tcPr>
          <w:p w14:paraId="6F78D049" w14:textId="77777777" w:rsidR="00D93D87" w:rsidRPr="000D4EB9" w:rsidRDefault="00D93D87" w:rsidP="00D93D87">
            <w:pPr>
              <w:rPr>
                <w:rFonts w:cs="Arial"/>
              </w:rPr>
            </w:pPr>
            <w:r w:rsidRPr="000D4EB9">
              <w:rPr>
                <w:rFonts w:cs="Arial"/>
                <w:color w:val="000000"/>
              </w:rPr>
              <w:t>B</w:t>
            </w:r>
          </w:p>
        </w:tc>
      </w:tr>
      <w:tr w:rsidR="00D93D87" w:rsidRPr="000D4EB9" w14:paraId="6CA694AA" w14:textId="77777777" w:rsidTr="00D93D87">
        <w:trPr>
          <w:cantSplit/>
        </w:trPr>
        <w:tc>
          <w:tcPr>
            <w:tcW w:w="2367" w:type="dxa"/>
            <w:tcBorders>
              <w:top w:val="single" w:sz="8" w:space="0" w:color="C0504D"/>
              <w:left w:val="single" w:sz="8" w:space="0" w:color="C0504D"/>
              <w:bottom w:val="single" w:sz="8" w:space="0" w:color="C0504D"/>
            </w:tcBorders>
          </w:tcPr>
          <w:p w14:paraId="643175A1" w14:textId="77777777" w:rsidR="00D93D87" w:rsidRPr="000D4EB9" w:rsidRDefault="00D93D87" w:rsidP="00E85812">
            <w:pPr>
              <w:pStyle w:val="BodyText"/>
              <w:spacing w:after="0"/>
              <w:jc w:val="center"/>
              <w:rPr>
                <w:color w:val="000000"/>
                <w:szCs w:val="20"/>
              </w:rPr>
            </w:pPr>
            <w:r w:rsidRPr="000D4EB9">
              <w:rPr>
                <w:color w:val="000000"/>
                <w:szCs w:val="20"/>
              </w:rPr>
              <w:t>2.60–2.87</w:t>
            </w:r>
          </w:p>
        </w:tc>
        <w:tc>
          <w:tcPr>
            <w:tcW w:w="2367" w:type="dxa"/>
            <w:gridSpan w:val="2"/>
            <w:tcBorders>
              <w:top w:val="single" w:sz="8" w:space="0" w:color="C0504D"/>
              <w:bottom w:val="single" w:sz="8" w:space="0" w:color="C0504D"/>
              <w:right w:val="single" w:sz="8" w:space="0" w:color="C0504D"/>
            </w:tcBorders>
          </w:tcPr>
          <w:p w14:paraId="587A9314" w14:textId="77777777" w:rsidR="00D93D87" w:rsidRPr="000D4EB9" w:rsidRDefault="00D93D87" w:rsidP="00D93D87">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71694E30" w14:textId="77777777" w:rsidR="00D93D87" w:rsidRPr="000D4EB9" w:rsidRDefault="00D93D87" w:rsidP="00E85812">
            <w:pPr>
              <w:jc w:val="center"/>
              <w:rPr>
                <w:rFonts w:cs="Arial"/>
              </w:rPr>
            </w:pPr>
            <w:r w:rsidRPr="000D4EB9">
              <w:rPr>
                <w:rFonts w:cs="Arial"/>
                <w:color w:val="000000"/>
              </w:rPr>
              <w:t>80–82</w:t>
            </w:r>
          </w:p>
        </w:tc>
        <w:tc>
          <w:tcPr>
            <w:tcW w:w="2367" w:type="dxa"/>
            <w:tcBorders>
              <w:top w:val="single" w:sz="8" w:space="0" w:color="C0504D"/>
              <w:left w:val="nil"/>
              <w:bottom w:val="single" w:sz="8" w:space="0" w:color="C0504D"/>
              <w:right w:val="single" w:sz="8" w:space="0" w:color="C0504D"/>
            </w:tcBorders>
          </w:tcPr>
          <w:p w14:paraId="6FE9852A" w14:textId="77777777" w:rsidR="00D93D87" w:rsidRPr="000D4EB9" w:rsidRDefault="00D93D87" w:rsidP="00D93D87">
            <w:pPr>
              <w:rPr>
                <w:rFonts w:cs="Arial"/>
              </w:rPr>
            </w:pPr>
            <w:r w:rsidRPr="000D4EB9">
              <w:rPr>
                <w:rFonts w:cs="Arial"/>
                <w:color w:val="000000"/>
              </w:rPr>
              <w:t>B-</w:t>
            </w:r>
          </w:p>
        </w:tc>
      </w:tr>
      <w:tr w:rsidR="00D93D87" w:rsidRPr="000D4EB9" w14:paraId="3D176F8D" w14:textId="77777777" w:rsidTr="00D93D87">
        <w:trPr>
          <w:cantSplit/>
        </w:trPr>
        <w:tc>
          <w:tcPr>
            <w:tcW w:w="2367" w:type="dxa"/>
            <w:tcBorders>
              <w:top w:val="single" w:sz="8" w:space="0" w:color="C0504D"/>
              <w:left w:val="single" w:sz="8" w:space="0" w:color="C0504D"/>
              <w:bottom w:val="single" w:sz="8" w:space="0" w:color="C0504D"/>
            </w:tcBorders>
          </w:tcPr>
          <w:p w14:paraId="4DA23A10" w14:textId="77777777" w:rsidR="00D93D87" w:rsidRPr="000D4EB9" w:rsidRDefault="00D93D87" w:rsidP="00E85812">
            <w:pPr>
              <w:pStyle w:val="BodyText"/>
              <w:spacing w:after="0"/>
              <w:jc w:val="center"/>
              <w:rPr>
                <w:color w:val="000000"/>
                <w:szCs w:val="20"/>
              </w:rPr>
            </w:pPr>
            <w:r w:rsidRPr="000D4EB9">
              <w:rPr>
                <w:color w:val="000000"/>
                <w:szCs w:val="20"/>
              </w:rPr>
              <w:t>2.25–2.50</w:t>
            </w:r>
          </w:p>
        </w:tc>
        <w:tc>
          <w:tcPr>
            <w:tcW w:w="2367" w:type="dxa"/>
            <w:gridSpan w:val="2"/>
            <w:tcBorders>
              <w:top w:val="single" w:sz="8" w:space="0" w:color="C0504D"/>
              <w:bottom w:val="single" w:sz="8" w:space="0" w:color="C0504D"/>
              <w:right w:val="single" w:sz="8" w:space="0" w:color="C0504D"/>
            </w:tcBorders>
          </w:tcPr>
          <w:p w14:paraId="639A5ED6"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34352E94" w14:textId="77777777" w:rsidR="00D93D87" w:rsidRPr="000D4EB9" w:rsidRDefault="00D93D87" w:rsidP="00E85812">
            <w:pPr>
              <w:jc w:val="center"/>
              <w:rPr>
                <w:rFonts w:cs="Arial"/>
              </w:rPr>
            </w:pPr>
            <w:r w:rsidRPr="000D4EB9">
              <w:rPr>
                <w:rFonts w:cs="Arial"/>
                <w:color w:val="000000"/>
              </w:rPr>
              <w:t>77–79</w:t>
            </w:r>
          </w:p>
        </w:tc>
        <w:tc>
          <w:tcPr>
            <w:tcW w:w="2367" w:type="dxa"/>
            <w:tcBorders>
              <w:top w:val="single" w:sz="8" w:space="0" w:color="C0504D"/>
              <w:left w:val="nil"/>
              <w:bottom w:val="single" w:sz="8" w:space="0" w:color="C0504D"/>
              <w:right w:val="single" w:sz="8" w:space="0" w:color="C0504D"/>
            </w:tcBorders>
          </w:tcPr>
          <w:p w14:paraId="7748C0C0" w14:textId="77777777" w:rsidR="00D93D87" w:rsidRPr="000D4EB9" w:rsidRDefault="00D93D87" w:rsidP="00D93D87">
            <w:pPr>
              <w:rPr>
                <w:rFonts w:cs="Arial"/>
              </w:rPr>
            </w:pPr>
            <w:r w:rsidRPr="000D4EB9">
              <w:rPr>
                <w:rFonts w:cs="Arial"/>
                <w:color w:val="000000"/>
              </w:rPr>
              <w:t>C+</w:t>
            </w:r>
          </w:p>
        </w:tc>
      </w:tr>
      <w:tr w:rsidR="00D93D87" w:rsidRPr="000D4EB9" w14:paraId="22EA02DF" w14:textId="77777777" w:rsidTr="00D93D87">
        <w:trPr>
          <w:cantSplit/>
        </w:trPr>
        <w:tc>
          <w:tcPr>
            <w:tcW w:w="2367" w:type="dxa"/>
            <w:tcBorders>
              <w:top w:val="single" w:sz="8" w:space="0" w:color="C0504D"/>
              <w:left w:val="single" w:sz="8" w:space="0" w:color="C0504D"/>
              <w:bottom w:val="single" w:sz="8" w:space="0" w:color="C0504D"/>
            </w:tcBorders>
          </w:tcPr>
          <w:p w14:paraId="471F39FB" w14:textId="77777777" w:rsidR="00D93D87" w:rsidRPr="000D4EB9" w:rsidRDefault="00D93D87" w:rsidP="00E85812">
            <w:pPr>
              <w:pStyle w:val="BodyText"/>
              <w:spacing w:after="0"/>
              <w:jc w:val="center"/>
              <w:rPr>
                <w:color w:val="000000"/>
                <w:szCs w:val="20"/>
              </w:rPr>
            </w:pPr>
            <w:r w:rsidRPr="000D4EB9">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14003026"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6643CCBD" w14:textId="77777777" w:rsidR="00D93D87" w:rsidRPr="000D4EB9" w:rsidRDefault="00D93D87" w:rsidP="00E85812">
            <w:pPr>
              <w:jc w:val="center"/>
              <w:rPr>
                <w:rFonts w:cs="Arial"/>
              </w:rPr>
            </w:pPr>
            <w:r w:rsidRPr="000D4EB9">
              <w:rPr>
                <w:rFonts w:cs="Arial"/>
                <w:color w:val="000000"/>
              </w:rPr>
              <w:t>73–76</w:t>
            </w:r>
          </w:p>
        </w:tc>
        <w:tc>
          <w:tcPr>
            <w:tcW w:w="2367" w:type="dxa"/>
            <w:tcBorders>
              <w:top w:val="single" w:sz="8" w:space="0" w:color="C0504D"/>
              <w:left w:val="nil"/>
              <w:bottom w:val="single" w:sz="8" w:space="0" w:color="C0504D"/>
              <w:right w:val="single" w:sz="8" w:space="0" w:color="C0504D"/>
            </w:tcBorders>
          </w:tcPr>
          <w:p w14:paraId="52124B92" w14:textId="77777777" w:rsidR="00D93D87" w:rsidRPr="000D4EB9" w:rsidRDefault="00D93D87" w:rsidP="00D93D87">
            <w:pPr>
              <w:rPr>
                <w:rFonts w:cs="Arial"/>
              </w:rPr>
            </w:pPr>
            <w:r w:rsidRPr="000D4EB9">
              <w:rPr>
                <w:rFonts w:cs="Arial"/>
                <w:color w:val="000000"/>
              </w:rPr>
              <w:t>C</w:t>
            </w:r>
          </w:p>
        </w:tc>
      </w:tr>
      <w:tr w:rsidR="00D93D87" w:rsidRPr="000D4EB9" w14:paraId="6B56FA14" w14:textId="77777777" w:rsidTr="00D93D87">
        <w:trPr>
          <w:cantSplit/>
        </w:trPr>
        <w:tc>
          <w:tcPr>
            <w:tcW w:w="2367" w:type="dxa"/>
            <w:tcBorders>
              <w:top w:val="single" w:sz="8" w:space="0" w:color="C0504D"/>
              <w:left w:val="single" w:sz="8" w:space="0" w:color="C0504D"/>
              <w:bottom w:val="single" w:sz="8" w:space="0" w:color="C0504D"/>
            </w:tcBorders>
          </w:tcPr>
          <w:p w14:paraId="067CEEE5" w14:textId="77777777" w:rsidR="00D93D87" w:rsidRPr="000D4EB9" w:rsidRDefault="00D93D87" w:rsidP="00D93D87">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01E57E6B" w14:textId="77777777" w:rsidR="00D93D87" w:rsidRPr="000D4EB9" w:rsidRDefault="00D93D87" w:rsidP="00D93D87">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C2F7D53" w14:textId="77777777" w:rsidR="00D93D87" w:rsidRPr="000D4EB9" w:rsidRDefault="00D93D87" w:rsidP="00E85812">
            <w:pPr>
              <w:jc w:val="center"/>
              <w:rPr>
                <w:rFonts w:cs="Arial"/>
                <w:color w:val="000000"/>
              </w:rPr>
            </w:pPr>
            <w:r w:rsidRPr="000D4EB9">
              <w:rPr>
                <w:rFonts w:cs="Arial"/>
                <w:color w:val="000000"/>
              </w:rPr>
              <w:t>70–72</w:t>
            </w:r>
          </w:p>
        </w:tc>
        <w:tc>
          <w:tcPr>
            <w:tcW w:w="2367" w:type="dxa"/>
            <w:tcBorders>
              <w:top w:val="single" w:sz="8" w:space="0" w:color="C0504D"/>
              <w:left w:val="nil"/>
              <w:bottom w:val="single" w:sz="8" w:space="0" w:color="C0504D"/>
              <w:right w:val="single" w:sz="8" w:space="0" w:color="C0504D"/>
            </w:tcBorders>
          </w:tcPr>
          <w:p w14:paraId="24E7CAAC" w14:textId="77777777" w:rsidR="00D93D87" w:rsidRPr="000D4EB9" w:rsidRDefault="00D93D87" w:rsidP="00D93D87">
            <w:pPr>
              <w:rPr>
                <w:rFonts w:cs="Arial"/>
                <w:color w:val="000000"/>
              </w:rPr>
            </w:pPr>
            <w:r w:rsidRPr="000D4EB9">
              <w:rPr>
                <w:rFonts w:cs="Arial"/>
                <w:color w:val="000000"/>
              </w:rPr>
              <w:t>C-</w:t>
            </w:r>
          </w:p>
        </w:tc>
      </w:tr>
    </w:tbl>
    <w:p w14:paraId="02C4CA0E" w14:textId="77777777" w:rsidR="00D93D87" w:rsidRDefault="00D93D87" w:rsidP="00D93D87">
      <w:pPr>
        <w:pStyle w:val="BodyText"/>
        <w:rPr>
          <w:color w:val="000000"/>
        </w:rPr>
      </w:pPr>
    </w:p>
    <w:p w14:paraId="52882711" w14:textId="77777777" w:rsidR="00D93D87" w:rsidRPr="006C4F7E" w:rsidRDefault="00D93D87" w:rsidP="00D93D87">
      <w:pPr>
        <w:rPr>
          <w:rFonts w:ascii="Times New Roman" w:hAnsi="Times New Roman"/>
        </w:rPr>
      </w:pPr>
      <w:r w:rsidRPr="006C4F7E">
        <w:rPr>
          <w:rFonts w:ascii="Times New Roman" w:hAnsi="Times New Roman"/>
        </w:rPr>
        <w:t>Within the School of Social Work, grades are determined in each class based on the following standards</w:t>
      </w:r>
      <w:r w:rsidR="00E85812">
        <w:rPr>
          <w:rFonts w:ascii="Times New Roman" w:hAnsi="Times New Roman"/>
        </w:rPr>
        <w:t>,</w:t>
      </w:r>
      <w:r w:rsidRPr="006C4F7E">
        <w:rPr>
          <w:rFonts w:ascii="Times New Roman" w:hAnsi="Times New Roman"/>
        </w:rPr>
        <w:t xml:space="preserve"> which have been established by the faculty of the S</w:t>
      </w:r>
      <w:r w:rsidR="006A0DDE" w:rsidRPr="006C4F7E">
        <w:rPr>
          <w:rFonts w:ascii="Times New Roman" w:hAnsi="Times New Roman"/>
        </w:rPr>
        <w:t>chool: </w:t>
      </w:r>
      <w:r w:rsidRPr="006C4F7E">
        <w:rPr>
          <w:rFonts w:ascii="Times New Roman" w:hAnsi="Times New Roman"/>
        </w:rPr>
        <w:t xml:space="preserve">(1) Grades of A or A- are reserved for student work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 xml:space="preserve">not only demonstrates very good mastery of content but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 xml:space="preserve">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 xml:space="preserve">is judged to be very good.  This </w:t>
      </w:r>
      <w:r w:rsidRPr="006C4F7E">
        <w:rPr>
          <w:rFonts w:ascii="Times New Roman" w:hAnsi="Times New Roman"/>
        </w:rPr>
        <w:lastRenderedPageBreak/>
        <w:t>grade denotes that a student has demonstrated a more-than-competent understanding of the material being tested in the assignment.  (3)</w:t>
      </w:r>
      <w:r w:rsidR="001A7DE2" w:rsidRPr="006C4F7E">
        <w:rPr>
          <w:rFonts w:ascii="Times New Roman" w:hAnsi="Times New Roman"/>
        </w:rPr>
        <w:t xml:space="preserve">  A grade of B will be given to student work </w:t>
      </w:r>
      <w:r w:rsidR="00D13D2F">
        <w:rPr>
          <w:rFonts w:ascii="Times New Roman" w:hAnsi="Times New Roman"/>
        </w:rPr>
        <w:t>that</w:t>
      </w:r>
      <w:r w:rsidR="00D13D2F" w:rsidRPr="006C4F7E">
        <w:rPr>
          <w:rFonts w:ascii="Times New Roman" w:hAnsi="Times New Roman"/>
        </w:rPr>
        <w:t xml:space="preserve"> </w:t>
      </w:r>
      <w:r w:rsidR="001A7DE2" w:rsidRPr="006C4F7E">
        <w:rPr>
          <w:rFonts w:ascii="Times New Roman" w:hAnsi="Times New Roman"/>
        </w:rPr>
        <w:t>meets the basic r</w:t>
      </w:r>
      <w:r w:rsidR="00D13D2F">
        <w:rPr>
          <w:rFonts w:ascii="Times New Roman" w:hAnsi="Times New Roman"/>
        </w:rPr>
        <w:t>equirements of the assignment. </w:t>
      </w:r>
      <w:r w:rsidR="001A7DE2" w:rsidRPr="006C4F7E">
        <w:rPr>
          <w:rFonts w:ascii="Times New Roman" w:hAnsi="Times New Roman"/>
        </w:rPr>
        <w:t>It denotes that the student has done adequate work on the assignment and meets basic course expectations. </w:t>
      </w:r>
      <w:r w:rsidRPr="006C4F7E">
        <w:rPr>
          <w:rFonts w:ascii="Times New Roman" w:hAnsi="Times New Roman"/>
        </w:rPr>
        <w:t xml:space="preserve"> (4)  A grade of B- will denote that a student’s performance was less than adequate on an assignment, reflecting only moderate grasp of content and/or expectations.  (5) A grade of C would reflect a minimal grasp of the assignments, poor organization of ideas</w:t>
      </w:r>
      <w:r w:rsidR="00E85812" w:rsidRPr="006C4F7E">
        <w:rPr>
          <w:rFonts w:ascii="Times New Roman" w:hAnsi="Times New Roman"/>
        </w:rPr>
        <w:t>,</w:t>
      </w:r>
      <w:r w:rsidRPr="006C4F7E">
        <w:rPr>
          <w:rFonts w:ascii="Times New Roman" w:hAnsi="Times New Roman"/>
        </w:rPr>
        <w:t xml:space="preserve"> and/or several significant areas requiring improvement.  (6)  Grades between C- and F will be applied to denote a failure to meet minimum standards, reflecting serious deficiencies in all aspects of a student’s performance on the assignment.</w:t>
      </w:r>
    </w:p>
    <w:p w14:paraId="4C4FA8EB" w14:textId="77777777" w:rsidR="00D93D87" w:rsidRDefault="00D93D87" w:rsidP="00F553D6">
      <w:pPr>
        <w:pStyle w:val="BodyText"/>
        <w:jc w:val="center"/>
        <w:rPr>
          <w:rFonts w:ascii="Times New Roman" w:hAnsi="Times New Roman"/>
          <w:b/>
          <w:u w:val="single"/>
        </w:rPr>
      </w:pPr>
    </w:p>
    <w:p w14:paraId="271025E0" w14:textId="77777777" w:rsidR="00F553D6" w:rsidRPr="00A51F26" w:rsidRDefault="00F553D6" w:rsidP="00F553D6">
      <w:pPr>
        <w:pStyle w:val="BodyText"/>
        <w:jc w:val="center"/>
        <w:rPr>
          <w:rFonts w:ascii="Times New Roman" w:hAnsi="Times New Roman"/>
          <w:b/>
          <w:u w:val="single"/>
        </w:rPr>
      </w:pPr>
      <w:r w:rsidRPr="00A51F26">
        <w:rPr>
          <w:rFonts w:ascii="Times New Roman" w:hAnsi="Times New Roman"/>
          <w:b/>
          <w:u w:val="single"/>
        </w:rPr>
        <w:t>Each of the major</w:t>
      </w:r>
      <w:r>
        <w:rPr>
          <w:rFonts w:ascii="Times New Roman" w:hAnsi="Times New Roman"/>
          <w:b/>
          <w:u w:val="single"/>
        </w:rPr>
        <w:t xml:space="preserve"> assignments is described below</w:t>
      </w:r>
    </w:p>
    <w:p w14:paraId="3189C86F" w14:textId="77777777" w:rsidR="008E35E0" w:rsidRDefault="00F553D6" w:rsidP="00F553D6">
      <w:pPr>
        <w:rPr>
          <w:rFonts w:ascii="Times New Roman" w:hAnsi="Times New Roman"/>
          <w:sz w:val="24"/>
          <w:szCs w:val="24"/>
        </w:rPr>
      </w:pPr>
      <w:r w:rsidRPr="00A51F26">
        <w:rPr>
          <w:rFonts w:ascii="Times New Roman" w:hAnsi="Times New Roman"/>
          <w:b/>
          <w:sz w:val="24"/>
          <w:szCs w:val="24"/>
        </w:rPr>
        <w:t>Assignment 1</w:t>
      </w:r>
      <w:r w:rsidR="006A0DDE">
        <w:rPr>
          <w:rFonts w:ascii="Times New Roman" w:hAnsi="Times New Roman"/>
          <w:b/>
          <w:sz w:val="24"/>
          <w:szCs w:val="24"/>
        </w:rPr>
        <w:t xml:space="preserve">: </w:t>
      </w:r>
      <w:r w:rsidR="002C3146">
        <w:rPr>
          <w:rFonts w:ascii="Times New Roman" w:hAnsi="Times New Roman"/>
          <w:b/>
          <w:sz w:val="24"/>
          <w:szCs w:val="24"/>
        </w:rPr>
        <w:t>Quiz</w:t>
      </w:r>
      <w:r w:rsidR="008E71CF">
        <w:rPr>
          <w:rFonts w:ascii="Times New Roman" w:hAnsi="Times New Roman"/>
          <w:b/>
          <w:sz w:val="24"/>
          <w:szCs w:val="24"/>
        </w:rPr>
        <w:t>.</w:t>
      </w:r>
      <w:r>
        <w:rPr>
          <w:rFonts w:ascii="Times New Roman" w:hAnsi="Times New Roman"/>
          <w:b/>
          <w:sz w:val="24"/>
          <w:szCs w:val="24"/>
        </w:rPr>
        <w:t xml:space="preserve"> </w:t>
      </w:r>
      <w:r w:rsidR="006A0DDE">
        <w:rPr>
          <w:rFonts w:ascii="Times New Roman" w:hAnsi="Times New Roman"/>
          <w:sz w:val="24"/>
          <w:szCs w:val="24"/>
        </w:rPr>
        <w:t xml:space="preserve">Quiz will </w:t>
      </w:r>
      <w:r w:rsidR="002C3146">
        <w:rPr>
          <w:rFonts w:ascii="Times New Roman" w:hAnsi="Times New Roman"/>
          <w:sz w:val="24"/>
          <w:szCs w:val="24"/>
        </w:rPr>
        <w:t xml:space="preserve">include </w:t>
      </w:r>
      <w:r w:rsidR="001E7C39">
        <w:rPr>
          <w:rFonts w:ascii="Times New Roman" w:hAnsi="Times New Roman"/>
          <w:sz w:val="24"/>
          <w:szCs w:val="24"/>
        </w:rPr>
        <w:t xml:space="preserve">a variation of </w:t>
      </w:r>
      <w:r w:rsidR="006A0DDE">
        <w:rPr>
          <w:rFonts w:ascii="Times New Roman" w:hAnsi="Times New Roman"/>
          <w:sz w:val="24"/>
          <w:szCs w:val="24"/>
        </w:rPr>
        <w:t>multiple choice</w:t>
      </w:r>
      <w:r w:rsidR="001E7C39">
        <w:rPr>
          <w:rFonts w:ascii="Times New Roman" w:hAnsi="Times New Roman"/>
          <w:sz w:val="24"/>
          <w:szCs w:val="24"/>
        </w:rPr>
        <w:t>, matching</w:t>
      </w:r>
      <w:r w:rsidR="006A0DDE">
        <w:rPr>
          <w:rFonts w:ascii="Times New Roman" w:hAnsi="Times New Roman"/>
          <w:sz w:val="24"/>
          <w:szCs w:val="24"/>
        </w:rPr>
        <w:t xml:space="preserve"> and </w:t>
      </w:r>
      <w:r w:rsidR="001E7C39">
        <w:rPr>
          <w:rFonts w:ascii="Times New Roman" w:hAnsi="Times New Roman"/>
          <w:sz w:val="24"/>
          <w:szCs w:val="24"/>
        </w:rPr>
        <w:t>fill in the blank</w:t>
      </w:r>
      <w:r>
        <w:rPr>
          <w:rFonts w:ascii="Times New Roman" w:hAnsi="Times New Roman"/>
          <w:sz w:val="24"/>
          <w:szCs w:val="24"/>
        </w:rPr>
        <w:t xml:space="preserve">.  </w:t>
      </w:r>
    </w:p>
    <w:p w14:paraId="0DDB1DCC" w14:textId="77777777" w:rsidR="008E35E0" w:rsidRDefault="008E35E0" w:rsidP="00F553D6">
      <w:pPr>
        <w:rPr>
          <w:rFonts w:ascii="Times New Roman" w:hAnsi="Times New Roman"/>
          <w:sz w:val="24"/>
          <w:szCs w:val="24"/>
        </w:rPr>
      </w:pPr>
    </w:p>
    <w:p w14:paraId="2A12DBED" w14:textId="77777777" w:rsidR="008E35E0" w:rsidRDefault="001E7C39" w:rsidP="00F553D6">
      <w:pPr>
        <w:rPr>
          <w:rFonts w:ascii="Times New Roman" w:hAnsi="Times New Roman"/>
          <w:sz w:val="24"/>
          <w:szCs w:val="24"/>
        </w:rPr>
      </w:pPr>
      <w:r>
        <w:rPr>
          <w:rFonts w:ascii="Times New Roman" w:hAnsi="Times New Roman"/>
          <w:sz w:val="24"/>
          <w:szCs w:val="24"/>
        </w:rPr>
        <w:t xml:space="preserve">Quiz 1 </w:t>
      </w:r>
      <w:r w:rsidR="008E35E0">
        <w:rPr>
          <w:rFonts w:ascii="Times New Roman" w:hAnsi="Times New Roman"/>
          <w:sz w:val="24"/>
          <w:szCs w:val="24"/>
        </w:rPr>
        <w:t>(</w:t>
      </w:r>
      <w:r>
        <w:rPr>
          <w:rFonts w:ascii="Times New Roman" w:hAnsi="Times New Roman"/>
          <w:sz w:val="24"/>
          <w:szCs w:val="24"/>
        </w:rPr>
        <w:t>Week 3</w:t>
      </w:r>
      <w:r w:rsidR="008E35E0">
        <w:rPr>
          <w:rFonts w:ascii="Times New Roman" w:hAnsi="Times New Roman"/>
          <w:sz w:val="24"/>
          <w:szCs w:val="24"/>
        </w:rPr>
        <w:t>):  C</w:t>
      </w:r>
      <w:r>
        <w:rPr>
          <w:rFonts w:ascii="Times New Roman" w:hAnsi="Times New Roman"/>
          <w:sz w:val="24"/>
          <w:szCs w:val="24"/>
        </w:rPr>
        <w:t>over</w:t>
      </w:r>
      <w:r w:rsidR="008E35E0">
        <w:rPr>
          <w:rFonts w:ascii="Times New Roman" w:hAnsi="Times New Roman"/>
          <w:sz w:val="24"/>
          <w:szCs w:val="24"/>
        </w:rPr>
        <w:t>s</w:t>
      </w:r>
      <w:r>
        <w:rPr>
          <w:rFonts w:ascii="Times New Roman" w:hAnsi="Times New Roman"/>
          <w:sz w:val="24"/>
          <w:szCs w:val="24"/>
        </w:rPr>
        <w:t xml:space="preserve"> Weeks 1</w:t>
      </w:r>
      <w:r w:rsidR="00E85812">
        <w:rPr>
          <w:rFonts w:ascii="Times New Roman" w:hAnsi="Times New Roman"/>
          <w:sz w:val="24"/>
          <w:szCs w:val="24"/>
        </w:rPr>
        <w:t>–</w:t>
      </w:r>
      <w:r w:rsidR="008E35E0">
        <w:rPr>
          <w:rFonts w:ascii="Times New Roman" w:hAnsi="Times New Roman"/>
          <w:sz w:val="24"/>
          <w:szCs w:val="24"/>
        </w:rPr>
        <w:t xml:space="preserve">2. </w:t>
      </w:r>
    </w:p>
    <w:p w14:paraId="308BCB25" w14:textId="77777777" w:rsidR="008E35E0" w:rsidRDefault="001E7C39" w:rsidP="00F553D6">
      <w:pPr>
        <w:rPr>
          <w:rFonts w:ascii="Times New Roman" w:hAnsi="Times New Roman"/>
          <w:sz w:val="24"/>
          <w:szCs w:val="24"/>
        </w:rPr>
      </w:pPr>
      <w:r>
        <w:rPr>
          <w:rFonts w:ascii="Times New Roman" w:hAnsi="Times New Roman"/>
          <w:sz w:val="24"/>
          <w:szCs w:val="24"/>
        </w:rPr>
        <w:t xml:space="preserve">Quiz 2 </w:t>
      </w:r>
      <w:r w:rsidR="008E35E0">
        <w:rPr>
          <w:rFonts w:ascii="Times New Roman" w:hAnsi="Times New Roman"/>
          <w:sz w:val="24"/>
          <w:szCs w:val="24"/>
        </w:rPr>
        <w:t>(</w:t>
      </w:r>
      <w:r>
        <w:rPr>
          <w:rFonts w:ascii="Times New Roman" w:hAnsi="Times New Roman"/>
          <w:sz w:val="24"/>
          <w:szCs w:val="24"/>
        </w:rPr>
        <w:t>Week 6</w:t>
      </w:r>
      <w:r w:rsidR="008E35E0">
        <w:rPr>
          <w:rFonts w:ascii="Times New Roman" w:hAnsi="Times New Roman"/>
          <w:sz w:val="24"/>
          <w:szCs w:val="24"/>
        </w:rPr>
        <w:t>):  C</w:t>
      </w:r>
      <w:r>
        <w:rPr>
          <w:rFonts w:ascii="Times New Roman" w:hAnsi="Times New Roman"/>
          <w:sz w:val="24"/>
          <w:szCs w:val="24"/>
        </w:rPr>
        <w:t>over</w:t>
      </w:r>
      <w:r w:rsidR="008E35E0">
        <w:rPr>
          <w:rFonts w:ascii="Times New Roman" w:hAnsi="Times New Roman"/>
          <w:sz w:val="24"/>
          <w:szCs w:val="24"/>
        </w:rPr>
        <w:t>s</w:t>
      </w:r>
      <w:r>
        <w:rPr>
          <w:rFonts w:ascii="Times New Roman" w:hAnsi="Times New Roman"/>
          <w:sz w:val="24"/>
          <w:szCs w:val="24"/>
        </w:rPr>
        <w:t xml:space="preserve"> Weeks 3</w:t>
      </w:r>
      <w:r w:rsidR="00E85812">
        <w:rPr>
          <w:rFonts w:ascii="Times New Roman" w:hAnsi="Times New Roman"/>
          <w:sz w:val="24"/>
          <w:szCs w:val="24"/>
        </w:rPr>
        <w:t>–</w:t>
      </w:r>
      <w:r>
        <w:rPr>
          <w:rFonts w:ascii="Times New Roman" w:hAnsi="Times New Roman"/>
          <w:sz w:val="24"/>
          <w:szCs w:val="24"/>
        </w:rPr>
        <w:t>5</w:t>
      </w:r>
      <w:r w:rsidR="003945FD">
        <w:rPr>
          <w:rFonts w:ascii="Times New Roman" w:hAnsi="Times New Roman"/>
          <w:sz w:val="24"/>
          <w:szCs w:val="24"/>
        </w:rPr>
        <w:t xml:space="preserve">.  </w:t>
      </w:r>
    </w:p>
    <w:p w14:paraId="7DFD1F2F" w14:textId="77777777" w:rsidR="008E35E0" w:rsidRDefault="003945FD" w:rsidP="00F553D6">
      <w:pPr>
        <w:rPr>
          <w:rFonts w:ascii="Times New Roman" w:hAnsi="Times New Roman"/>
          <w:sz w:val="24"/>
          <w:szCs w:val="24"/>
        </w:rPr>
      </w:pPr>
      <w:r>
        <w:rPr>
          <w:rFonts w:ascii="Times New Roman" w:hAnsi="Times New Roman"/>
          <w:sz w:val="24"/>
          <w:szCs w:val="24"/>
        </w:rPr>
        <w:t xml:space="preserve">Quiz </w:t>
      </w:r>
      <w:r w:rsidR="001E7C39">
        <w:rPr>
          <w:rFonts w:ascii="Times New Roman" w:hAnsi="Times New Roman"/>
          <w:sz w:val="24"/>
          <w:szCs w:val="24"/>
        </w:rPr>
        <w:t xml:space="preserve">3 </w:t>
      </w:r>
      <w:r w:rsidR="008E35E0">
        <w:rPr>
          <w:rFonts w:ascii="Times New Roman" w:hAnsi="Times New Roman"/>
          <w:sz w:val="24"/>
          <w:szCs w:val="24"/>
        </w:rPr>
        <w:t>(</w:t>
      </w:r>
      <w:r w:rsidR="001E7C39">
        <w:rPr>
          <w:rFonts w:ascii="Times New Roman" w:hAnsi="Times New Roman"/>
          <w:sz w:val="24"/>
          <w:szCs w:val="24"/>
        </w:rPr>
        <w:t>Week 10</w:t>
      </w:r>
      <w:r w:rsidR="008E35E0">
        <w:rPr>
          <w:rFonts w:ascii="Times New Roman" w:hAnsi="Times New Roman"/>
          <w:sz w:val="24"/>
          <w:szCs w:val="24"/>
        </w:rPr>
        <w:t>): C</w:t>
      </w:r>
      <w:r w:rsidR="001E7C39">
        <w:rPr>
          <w:rFonts w:ascii="Times New Roman" w:hAnsi="Times New Roman"/>
          <w:sz w:val="24"/>
          <w:szCs w:val="24"/>
        </w:rPr>
        <w:t>over</w:t>
      </w:r>
      <w:r w:rsidR="008E35E0">
        <w:rPr>
          <w:rFonts w:ascii="Times New Roman" w:hAnsi="Times New Roman"/>
          <w:sz w:val="24"/>
          <w:szCs w:val="24"/>
        </w:rPr>
        <w:t>s</w:t>
      </w:r>
      <w:r w:rsidR="001E7C39">
        <w:rPr>
          <w:rFonts w:ascii="Times New Roman" w:hAnsi="Times New Roman"/>
          <w:sz w:val="24"/>
          <w:szCs w:val="24"/>
        </w:rPr>
        <w:t xml:space="preserve"> Weeks 6</w:t>
      </w:r>
      <w:r w:rsidR="00E85812">
        <w:rPr>
          <w:rFonts w:ascii="Times New Roman" w:hAnsi="Times New Roman"/>
          <w:sz w:val="24"/>
          <w:szCs w:val="24"/>
        </w:rPr>
        <w:t>–</w:t>
      </w:r>
      <w:r w:rsidR="001E7C39">
        <w:rPr>
          <w:rFonts w:ascii="Times New Roman" w:hAnsi="Times New Roman"/>
          <w:sz w:val="24"/>
          <w:szCs w:val="24"/>
        </w:rPr>
        <w:t xml:space="preserve">9.  </w:t>
      </w:r>
    </w:p>
    <w:p w14:paraId="72A2389F" w14:textId="77777777" w:rsidR="008E35E0" w:rsidRDefault="001E7C39" w:rsidP="00F553D6">
      <w:pPr>
        <w:rPr>
          <w:rFonts w:ascii="Times New Roman" w:hAnsi="Times New Roman"/>
          <w:sz w:val="24"/>
          <w:szCs w:val="24"/>
        </w:rPr>
      </w:pPr>
      <w:r>
        <w:rPr>
          <w:rFonts w:ascii="Times New Roman" w:hAnsi="Times New Roman"/>
          <w:sz w:val="24"/>
          <w:szCs w:val="24"/>
        </w:rPr>
        <w:t xml:space="preserve">Quiz 4 </w:t>
      </w:r>
      <w:r w:rsidR="008E35E0">
        <w:rPr>
          <w:rFonts w:ascii="Times New Roman" w:hAnsi="Times New Roman"/>
          <w:sz w:val="24"/>
          <w:szCs w:val="24"/>
        </w:rPr>
        <w:t>(</w:t>
      </w:r>
      <w:r>
        <w:rPr>
          <w:rFonts w:ascii="Times New Roman" w:hAnsi="Times New Roman"/>
          <w:sz w:val="24"/>
          <w:szCs w:val="24"/>
        </w:rPr>
        <w:t>Week 12</w:t>
      </w:r>
      <w:r w:rsidR="008E35E0">
        <w:rPr>
          <w:rFonts w:ascii="Times New Roman" w:hAnsi="Times New Roman"/>
          <w:sz w:val="24"/>
          <w:szCs w:val="24"/>
        </w:rPr>
        <w:t>): C</w:t>
      </w:r>
      <w:r w:rsidR="003945FD">
        <w:rPr>
          <w:rFonts w:ascii="Times New Roman" w:hAnsi="Times New Roman"/>
          <w:sz w:val="24"/>
          <w:szCs w:val="24"/>
        </w:rPr>
        <w:t>ov</w:t>
      </w:r>
      <w:r>
        <w:rPr>
          <w:rFonts w:ascii="Times New Roman" w:hAnsi="Times New Roman"/>
          <w:sz w:val="24"/>
          <w:szCs w:val="24"/>
        </w:rPr>
        <w:t>er</w:t>
      </w:r>
      <w:r w:rsidR="008E35E0">
        <w:rPr>
          <w:rFonts w:ascii="Times New Roman" w:hAnsi="Times New Roman"/>
          <w:sz w:val="24"/>
          <w:szCs w:val="24"/>
        </w:rPr>
        <w:t>s</w:t>
      </w:r>
      <w:r>
        <w:rPr>
          <w:rFonts w:ascii="Times New Roman" w:hAnsi="Times New Roman"/>
          <w:sz w:val="24"/>
          <w:szCs w:val="24"/>
        </w:rPr>
        <w:t xml:space="preserve"> Weeks 10</w:t>
      </w:r>
      <w:r w:rsidR="00E85812">
        <w:rPr>
          <w:rFonts w:ascii="Times New Roman" w:hAnsi="Times New Roman"/>
          <w:sz w:val="24"/>
          <w:szCs w:val="24"/>
        </w:rPr>
        <w:t>–</w:t>
      </w:r>
      <w:r>
        <w:rPr>
          <w:rFonts w:ascii="Times New Roman" w:hAnsi="Times New Roman"/>
          <w:sz w:val="24"/>
          <w:szCs w:val="24"/>
        </w:rPr>
        <w:t>11</w:t>
      </w:r>
      <w:r w:rsidR="003945FD">
        <w:rPr>
          <w:rFonts w:ascii="Times New Roman" w:hAnsi="Times New Roman"/>
          <w:sz w:val="24"/>
          <w:szCs w:val="24"/>
        </w:rPr>
        <w:t xml:space="preserve">.  </w:t>
      </w:r>
    </w:p>
    <w:p w14:paraId="546310FD" w14:textId="77777777" w:rsidR="008E35E0" w:rsidRDefault="008E35E0" w:rsidP="00F553D6">
      <w:pPr>
        <w:rPr>
          <w:rFonts w:ascii="Times New Roman" w:hAnsi="Times New Roman"/>
          <w:sz w:val="24"/>
          <w:szCs w:val="24"/>
        </w:rPr>
      </w:pPr>
    </w:p>
    <w:p w14:paraId="778FA308" w14:textId="77777777" w:rsidR="00F553D6" w:rsidRDefault="00383962" w:rsidP="00F553D6">
      <w:pPr>
        <w:rPr>
          <w:rFonts w:ascii="Times New Roman" w:hAnsi="Times New Roman"/>
          <w:sz w:val="24"/>
          <w:szCs w:val="24"/>
        </w:rPr>
      </w:pPr>
      <w:r>
        <w:rPr>
          <w:rFonts w:ascii="Times New Roman" w:hAnsi="Times New Roman"/>
          <w:sz w:val="24"/>
          <w:szCs w:val="24"/>
        </w:rPr>
        <w:t>Quiz will be done on B</w:t>
      </w:r>
      <w:r w:rsidR="0003214C">
        <w:rPr>
          <w:rFonts w:ascii="Times New Roman" w:hAnsi="Times New Roman"/>
          <w:sz w:val="24"/>
          <w:szCs w:val="24"/>
        </w:rPr>
        <w:t xml:space="preserve">lackboard </w:t>
      </w:r>
      <w:r w:rsidR="001E7C39">
        <w:rPr>
          <w:rFonts w:ascii="Times New Roman" w:hAnsi="Times New Roman"/>
          <w:sz w:val="24"/>
          <w:szCs w:val="24"/>
        </w:rPr>
        <w:t>and will cover content only</w:t>
      </w:r>
      <w:r w:rsidR="00112D5E">
        <w:rPr>
          <w:rFonts w:ascii="Times New Roman" w:hAnsi="Times New Roman"/>
          <w:sz w:val="24"/>
          <w:szCs w:val="24"/>
        </w:rPr>
        <w:t xml:space="preserve"> from </w:t>
      </w:r>
      <w:r w:rsidR="001E7C39">
        <w:rPr>
          <w:rFonts w:ascii="Times New Roman" w:hAnsi="Times New Roman"/>
          <w:sz w:val="24"/>
          <w:szCs w:val="24"/>
        </w:rPr>
        <w:t xml:space="preserve">the </w:t>
      </w:r>
      <w:r w:rsidR="00A86B5E">
        <w:rPr>
          <w:rFonts w:ascii="Times New Roman" w:hAnsi="Times New Roman"/>
          <w:sz w:val="24"/>
          <w:szCs w:val="24"/>
        </w:rPr>
        <w:t>Wiley (main)</w:t>
      </w:r>
      <w:r w:rsidR="001E7C39">
        <w:rPr>
          <w:rFonts w:ascii="Times New Roman" w:hAnsi="Times New Roman"/>
          <w:sz w:val="24"/>
          <w:szCs w:val="24"/>
        </w:rPr>
        <w:t xml:space="preserve"> text</w:t>
      </w:r>
      <w:r w:rsidR="00A86B5E">
        <w:rPr>
          <w:rFonts w:ascii="Times New Roman" w:hAnsi="Times New Roman"/>
          <w:sz w:val="24"/>
          <w:szCs w:val="24"/>
        </w:rPr>
        <w:t>book</w:t>
      </w:r>
      <w:r w:rsidR="001E7C39">
        <w:rPr>
          <w:rFonts w:ascii="Times New Roman" w:hAnsi="Times New Roman"/>
          <w:sz w:val="24"/>
          <w:szCs w:val="24"/>
        </w:rPr>
        <w:t xml:space="preserve">.  </w:t>
      </w:r>
      <w:r w:rsidR="00112D5E">
        <w:rPr>
          <w:rFonts w:ascii="Times New Roman" w:hAnsi="Times New Roman"/>
          <w:sz w:val="24"/>
          <w:szCs w:val="24"/>
        </w:rPr>
        <w:t>Quiz must be done independently and will be timed</w:t>
      </w:r>
      <w:r w:rsidR="002F5FDF">
        <w:rPr>
          <w:rFonts w:ascii="Times New Roman" w:hAnsi="Times New Roman"/>
          <w:sz w:val="24"/>
          <w:szCs w:val="24"/>
        </w:rPr>
        <w:t xml:space="preserve"> for 3</w:t>
      </w:r>
      <w:r w:rsidR="001E7C39">
        <w:rPr>
          <w:rFonts w:ascii="Times New Roman" w:hAnsi="Times New Roman"/>
          <w:sz w:val="24"/>
          <w:szCs w:val="24"/>
        </w:rPr>
        <w:t xml:space="preserve">0 minutes.  </w:t>
      </w:r>
      <w:r w:rsidR="00112D5E">
        <w:rPr>
          <w:rFonts w:ascii="Times New Roman" w:hAnsi="Times New Roman"/>
          <w:sz w:val="24"/>
          <w:szCs w:val="24"/>
        </w:rPr>
        <w:t>Quiz must be complete</w:t>
      </w:r>
      <w:r w:rsidR="001E7C39">
        <w:rPr>
          <w:rFonts w:ascii="Times New Roman" w:hAnsi="Times New Roman"/>
          <w:sz w:val="24"/>
          <w:szCs w:val="24"/>
        </w:rPr>
        <w:t>d</w:t>
      </w:r>
      <w:r w:rsidR="00112D5E">
        <w:rPr>
          <w:rFonts w:ascii="Times New Roman" w:hAnsi="Times New Roman"/>
          <w:sz w:val="24"/>
          <w:szCs w:val="24"/>
        </w:rPr>
        <w:t xml:space="preserve"> </w:t>
      </w:r>
      <w:r w:rsidR="001E7C39">
        <w:rPr>
          <w:rFonts w:ascii="Times New Roman" w:hAnsi="Times New Roman"/>
          <w:sz w:val="24"/>
          <w:szCs w:val="24"/>
        </w:rPr>
        <w:t xml:space="preserve">anytime </w:t>
      </w:r>
      <w:r w:rsidR="00112D5E">
        <w:rPr>
          <w:rFonts w:ascii="Times New Roman" w:hAnsi="Times New Roman"/>
          <w:sz w:val="24"/>
          <w:szCs w:val="24"/>
        </w:rPr>
        <w:t>during th</w:t>
      </w:r>
      <w:r w:rsidR="00C52A20">
        <w:rPr>
          <w:rFonts w:ascii="Times New Roman" w:hAnsi="Times New Roman"/>
          <w:sz w:val="24"/>
          <w:szCs w:val="24"/>
        </w:rPr>
        <w:t>e open time period from Friday 8</w:t>
      </w:r>
      <w:r w:rsidR="00E85812">
        <w:rPr>
          <w:rFonts w:ascii="Times New Roman" w:hAnsi="Times New Roman"/>
          <w:sz w:val="24"/>
          <w:szCs w:val="24"/>
        </w:rPr>
        <w:t xml:space="preserve"> </w:t>
      </w:r>
      <w:r w:rsidR="00C52A20">
        <w:rPr>
          <w:rFonts w:ascii="Times New Roman" w:hAnsi="Times New Roman"/>
          <w:sz w:val="24"/>
          <w:szCs w:val="24"/>
        </w:rPr>
        <w:t>p</w:t>
      </w:r>
      <w:r w:rsidR="00E85812">
        <w:rPr>
          <w:rFonts w:ascii="Times New Roman" w:hAnsi="Times New Roman"/>
          <w:sz w:val="24"/>
          <w:szCs w:val="24"/>
        </w:rPr>
        <w:t>.</w:t>
      </w:r>
      <w:r w:rsidR="00C52A20">
        <w:rPr>
          <w:rFonts w:ascii="Times New Roman" w:hAnsi="Times New Roman"/>
          <w:sz w:val="24"/>
          <w:szCs w:val="24"/>
        </w:rPr>
        <w:t>m</w:t>
      </w:r>
      <w:r w:rsidR="00E85812">
        <w:rPr>
          <w:rFonts w:ascii="Times New Roman" w:hAnsi="Times New Roman"/>
          <w:sz w:val="24"/>
          <w:szCs w:val="24"/>
        </w:rPr>
        <w:t>.</w:t>
      </w:r>
      <w:r w:rsidR="00112D5E">
        <w:rPr>
          <w:rFonts w:ascii="Times New Roman" w:hAnsi="Times New Roman"/>
          <w:sz w:val="24"/>
          <w:szCs w:val="24"/>
        </w:rPr>
        <w:t xml:space="preserve"> to Friday 8</w:t>
      </w:r>
      <w:r w:rsidR="00E85812">
        <w:rPr>
          <w:rFonts w:ascii="Times New Roman" w:hAnsi="Times New Roman"/>
          <w:sz w:val="24"/>
          <w:szCs w:val="24"/>
        </w:rPr>
        <w:t xml:space="preserve"> </w:t>
      </w:r>
      <w:r w:rsidR="00112D5E">
        <w:rPr>
          <w:rFonts w:ascii="Times New Roman" w:hAnsi="Times New Roman"/>
          <w:sz w:val="24"/>
          <w:szCs w:val="24"/>
        </w:rPr>
        <w:t>p</w:t>
      </w:r>
      <w:r w:rsidR="00E85812">
        <w:rPr>
          <w:rFonts w:ascii="Times New Roman" w:hAnsi="Times New Roman"/>
          <w:sz w:val="24"/>
          <w:szCs w:val="24"/>
        </w:rPr>
        <w:t>.</w:t>
      </w:r>
      <w:r w:rsidR="00112D5E">
        <w:rPr>
          <w:rFonts w:ascii="Times New Roman" w:hAnsi="Times New Roman"/>
          <w:sz w:val="24"/>
          <w:szCs w:val="24"/>
        </w:rPr>
        <w:t>m</w:t>
      </w:r>
      <w:r w:rsidR="00E85812">
        <w:rPr>
          <w:rFonts w:ascii="Times New Roman" w:hAnsi="Times New Roman"/>
          <w:sz w:val="24"/>
          <w:szCs w:val="24"/>
        </w:rPr>
        <w:t>.</w:t>
      </w:r>
      <w:r w:rsidR="00112D5E">
        <w:rPr>
          <w:rFonts w:ascii="Times New Roman" w:hAnsi="Times New Roman"/>
          <w:sz w:val="24"/>
          <w:szCs w:val="24"/>
        </w:rPr>
        <w:t xml:space="preserve"> </w:t>
      </w:r>
      <w:r w:rsidR="0003214C">
        <w:rPr>
          <w:rFonts w:ascii="Times New Roman" w:hAnsi="Times New Roman"/>
          <w:sz w:val="24"/>
          <w:szCs w:val="24"/>
        </w:rPr>
        <w:t xml:space="preserve">over </w:t>
      </w:r>
      <w:r w:rsidR="00112D5E">
        <w:rPr>
          <w:rFonts w:ascii="Times New Roman" w:hAnsi="Times New Roman"/>
          <w:sz w:val="24"/>
          <w:szCs w:val="24"/>
        </w:rPr>
        <w:t>the we</w:t>
      </w:r>
      <w:r w:rsidR="001E7C39">
        <w:rPr>
          <w:rFonts w:ascii="Times New Roman" w:hAnsi="Times New Roman"/>
          <w:sz w:val="24"/>
          <w:szCs w:val="24"/>
        </w:rPr>
        <w:t>ek the quiz is due</w:t>
      </w:r>
      <w:r w:rsidR="00112D5E">
        <w:rPr>
          <w:rFonts w:ascii="Times New Roman" w:hAnsi="Times New Roman"/>
          <w:sz w:val="24"/>
          <w:szCs w:val="24"/>
        </w:rPr>
        <w:t>.</w:t>
      </w:r>
    </w:p>
    <w:p w14:paraId="5C6E640A" w14:textId="77777777" w:rsidR="002130D1" w:rsidRDefault="002130D1" w:rsidP="00F553D6">
      <w:pPr>
        <w:rPr>
          <w:rFonts w:ascii="Times New Roman" w:hAnsi="Times New Roman"/>
          <w:sz w:val="24"/>
          <w:szCs w:val="24"/>
        </w:rPr>
      </w:pPr>
    </w:p>
    <w:p w14:paraId="1200B079" w14:textId="77777777" w:rsidR="002130D1" w:rsidRPr="002130D1" w:rsidRDefault="002130D1" w:rsidP="00F553D6">
      <w:pPr>
        <w:rPr>
          <w:rFonts w:ascii="Times New Roman" w:hAnsi="Times New Roman"/>
          <w:b/>
          <w:i/>
          <w:sz w:val="24"/>
          <w:szCs w:val="24"/>
        </w:rPr>
      </w:pPr>
      <w:r w:rsidRPr="002130D1">
        <w:rPr>
          <w:rFonts w:ascii="Times New Roman" w:hAnsi="Times New Roman"/>
          <w:b/>
          <w:i/>
          <w:sz w:val="24"/>
          <w:szCs w:val="24"/>
        </w:rPr>
        <w:t>This assignment relates to student learning outcomes 6a and 7a.</w:t>
      </w:r>
    </w:p>
    <w:p w14:paraId="3F7EC775" w14:textId="77777777" w:rsidR="00B64754" w:rsidRDefault="00B64754" w:rsidP="00F553D6">
      <w:pPr>
        <w:rPr>
          <w:rFonts w:ascii="Times New Roman" w:hAnsi="Times New Roman"/>
          <w:sz w:val="24"/>
          <w:szCs w:val="24"/>
        </w:rPr>
      </w:pPr>
    </w:p>
    <w:p w14:paraId="7DB6A180" w14:textId="77777777" w:rsidR="00F1543E" w:rsidRDefault="00F1543E" w:rsidP="00F1543E">
      <w:pPr>
        <w:rPr>
          <w:rFonts w:ascii="Times New Roman" w:hAnsi="Times New Roman"/>
          <w:sz w:val="24"/>
          <w:szCs w:val="24"/>
        </w:rPr>
      </w:pPr>
      <w:r>
        <w:rPr>
          <w:rFonts w:ascii="Times New Roman" w:hAnsi="Times New Roman"/>
          <w:b/>
          <w:sz w:val="24"/>
          <w:szCs w:val="24"/>
        </w:rPr>
        <w:t>Assignment 2:  Paper:</w:t>
      </w:r>
      <w:r>
        <w:rPr>
          <w:rFonts w:ascii="Times New Roman" w:hAnsi="Times New Roman"/>
          <w:sz w:val="24"/>
          <w:szCs w:val="24"/>
        </w:rPr>
        <w:t xml:space="preserve">  Within this research paper, the student is allowed to cover any developmental period.  Choose one stage of development and describe the issues of that stage from a biological, social, cultural, and psychological perspective.  Note how the stage the student chooses may be impacted by issues such as gender, socioeconomic status, culture, race/ethnicity, sexual orientation, etc.  Choose a problem that could arise in this stage, describe the problem, and discuss possible interventions.  Also, describe how you would assess a child and family with this problem and how you would engage them in an intervention process. The st</w:t>
      </w:r>
      <w:r w:rsidR="00653438">
        <w:rPr>
          <w:rFonts w:ascii="Times New Roman" w:hAnsi="Times New Roman"/>
          <w:sz w:val="24"/>
          <w:szCs w:val="24"/>
        </w:rPr>
        <w:t>udent’s paper will be between 13-15</w:t>
      </w:r>
      <w:r>
        <w:rPr>
          <w:rFonts w:ascii="Times New Roman" w:hAnsi="Times New Roman"/>
          <w:sz w:val="24"/>
          <w:szCs w:val="24"/>
        </w:rPr>
        <w:t xml:space="preserve"> pages. </w:t>
      </w:r>
      <w:r w:rsidRPr="00267947">
        <w:rPr>
          <w:rFonts w:ascii="Times New Roman" w:hAnsi="Times New Roman"/>
          <w:b/>
          <w:sz w:val="24"/>
          <w:szCs w:val="24"/>
        </w:rPr>
        <w:t>Due Week 15 by the start of class.</w:t>
      </w:r>
    </w:p>
    <w:p w14:paraId="625EAF13" w14:textId="77777777" w:rsidR="00F1543E" w:rsidRDefault="00F1543E" w:rsidP="00F1543E">
      <w:pPr>
        <w:rPr>
          <w:rFonts w:ascii="Times New Roman" w:hAnsi="Times New Roman"/>
          <w:sz w:val="24"/>
          <w:szCs w:val="24"/>
        </w:rPr>
      </w:pPr>
    </w:p>
    <w:p w14:paraId="656F443E" w14:textId="77777777" w:rsidR="00F1543E" w:rsidRDefault="00F1543E" w:rsidP="00F1543E">
      <w:pPr>
        <w:rPr>
          <w:rFonts w:ascii="Times New Roman" w:hAnsi="Times New Roman"/>
          <w:sz w:val="24"/>
          <w:szCs w:val="24"/>
        </w:rPr>
      </w:pPr>
      <w:r>
        <w:rPr>
          <w:rFonts w:ascii="Times New Roman" w:hAnsi="Times New Roman"/>
          <w:sz w:val="24"/>
          <w:szCs w:val="24"/>
        </w:rPr>
        <w:t xml:space="preserve">Part 1:  </w:t>
      </w:r>
      <w:r w:rsidRPr="00267947">
        <w:rPr>
          <w:rFonts w:ascii="Times New Roman" w:hAnsi="Times New Roman"/>
          <w:b/>
          <w:sz w:val="24"/>
          <w:szCs w:val="24"/>
        </w:rPr>
        <w:t>On Week 9, the 1</w:t>
      </w:r>
      <w:r w:rsidRPr="00267947">
        <w:rPr>
          <w:rFonts w:ascii="Times New Roman" w:hAnsi="Times New Roman"/>
          <w:b/>
          <w:sz w:val="24"/>
          <w:szCs w:val="24"/>
          <w:vertAlign w:val="superscript"/>
        </w:rPr>
        <w:t>st</w:t>
      </w:r>
      <w:r w:rsidRPr="00267947">
        <w:rPr>
          <w:rFonts w:ascii="Times New Roman" w:hAnsi="Times New Roman"/>
          <w:b/>
          <w:sz w:val="24"/>
          <w:szCs w:val="24"/>
        </w:rPr>
        <w:t xml:space="preserve"> 2 pages of the paper is due</w:t>
      </w:r>
      <w:r>
        <w:rPr>
          <w:rFonts w:ascii="Times New Roman" w:hAnsi="Times New Roman"/>
          <w:sz w:val="24"/>
          <w:szCs w:val="24"/>
        </w:rPr>
        <w:t>. This is including the Introduction and the Stage of Development the student is researching.  This is to ensure the student will get initial feedback around the topic chosen, writing skills and formatting.  The paper will not be graded, but will be given a “credit” or “no credit” score.  If this assignment is not turned in or turned on by the Week 9 due date, there will be a half grade reduction on the paper (A- then becomes a B+).</w:t>
      </w:r>
    </w:p>
    <w:p w14:paraId="7899DE47" w14:textId="77777777" w:rsidR="00F1543E" w:rsidRDefault="00F1543E" w:rsidP="00F1543E">
      <w:pPr>
        <w:rPr>
          <w:rFonts w:ascii="Times New Roman" w:hAnsi="Times New Roman"/>
          <w:sz w:val="24"/>
          <w:szCs w:val="24"/>
        </w:rPr>
      </w:pPr>
    </w:p>
    <w:p w14:paraId="41F14F3E" w14:textId="77777777" w:rsidR="00F1543E" w:rsidRDefault="00F1543E" w:rsidP="00F1543E">
      <w:pPr>
        <w:rPr>
          <w:rFonts w:ascii="Times New Roman" w:hAnsi="Times New Roman"/>
          <w:sz w:val="24"/>
          <w:szCs w:val="24"/>
        </w:rPr>
      </w:pPr>
      <w:r>
        <w:rPr>
          <w:rFonts w:ascii="Times New Roman" w:hAnsi="Times New Roman"/>
          <w:sz w:val="24"/>
          <w:szCs w:val="24"/>
        </w:rPr>
        <w:t xml:space="preserve">Part 2:  </w:t>
      </w:r>
      <w:r w:rsidRPr="00267947">
        <w:rPr>
          <w:rFonts w:ascii="Times New Roman" w:hAnsi="Times New Roman"/>
          <w:b/>
          <w:sz w:val="24"/>
          <w:szCs w:val="24"/>
        </w:rPr>
        <w:t>The complete paper is due Week 15 by the start of class</w:t>
      </w:r>
      <w:r>
        <w:rPr>
          <w:rFonts w:ascii="Times New Roman" w:hAnsi="Times New Roman"/>
          <w:sz w:val="24"/>
          <w:szCs w:val="24"/>
        </w:rPr>
        <w:t xml:space="preserve">.  Student will take feedback from Part 1 and incorporate it into the complete paper.   </w:t>
      </w:r>
    </w:p>
    <w:p w14:paraId="6179C454" w14:textId="77777777" w:rsidR="006A0DDE" w:rsidRDefault="006A0DDE" w:rsidP="00F553D6">
      <w:pPr>
        <w:rPr>
          <w:rFonts w:ascii="Times New Roman" w:hAnsi="Times New Roman"/>
          <w:b/>
          <w:sz w:val="24"/>
          <w:szCs w:val="24"/>
        </w:rPr>
      </w:pPr>
    </w:p>
    <w:p w14:paraId="176DBD4F" w14:textId="77777777" w:rsidR="002130D1" w:rsidRPr="009473B5" w:rsidRDefault="002130D1" w:rsidP="002130D1">
      <w:pPr>
        <w:rPr>
          <w:rFonts w:ascii="Times New Roman" w:hAnsi="Times New Roman"/>
          <w:b/>
          <w:i/>
          <w:sz w:val="24"/>
          <w:szCs w:val="24"/>
        </w:rPr>
      </w:pPr>
      <w:r w:rsidRPr="009473B5">
        <w:rPr>
          <w:rFonts w:ascii="Times New Roman" w:hAnsi="Times New Roman"/>
          <w:b/>
          <w:i/>
          <w:sz w:val="24"/>
          <w:szCs w:val="24"/>
        </w:rPr>
        <w:t>This assignment relates to student learning outcomes 6a and 7a.</w:t>
      </w:r>
    </w:p>
    <w:p w14:paraId="68043DAA" w14:textId="77777777" w:rsidR="002130D1" w:rsidRDefault="002130D1" w:rsidP="00F553D6">
      <w:pPr>
        <w:rPr>
          <w:rFonts w:ascii="Times New Roman" w:hAnsi="Times New Roman"/>
          <w:b/>
          <w:sz w:val="24"/>
          <w:szCs w:val="24"/>
        </w:rPr>
      </w:pPr>
    </w:p>
    <w:p w14:paraId="05BE84EB" w14:textId="77777777" w:rsidR="00720615" w:rsidRDefault="008E71CF" w:rsidP="00F553D6">
      <w:pPr>
        <w:rPr>
          <w:rFonts w:ascii="Times New Roman" w:hAnsi="Times New Roman"/>
          <w:sz w:val="24"/>
          <w:szCs w:val="24"/>
        </w:rPr>
      </w:pPr>
      <w:r>
        <w:rPr>
          <w:rFonts w:ascii="Times New Roman" w:hAnsi="Times New Roman"/>
          <w:b/>
          <w:sz w:val="24"/>
          <w:szCs w:val="24"/>
        </w:rPr>
        <w:lastRenderedPageBreak/>
        <w:t xml:space="preserve">Assignment 3: </w:t>
      </w:r>
      <w:r w:rsidR="00F553D6">
        <w:rPr>
          <w:rFonts w:ascii="Times New Roman" w:hAnsi="Times New Roman"/>
          <w:b/>
          <w:sz w:val="24"/>
          <w:szCs w:val="24"/>
        </w:rPr>
        <w:t xml:space="preserve">Group Work. </w:t>
      </w:r>
      <w:r w:rsidR="00F553D6">
        <w:rPr>
          <w:rFonts w:ascii="Times New Roman" w:hAnsi="Times New Roman"/>
          <w:sz w:val="24"/>
          <w:szCs w:val="24"/>
        </w:rPr>
        <w:t>You will work in groups throughout the semester on exercises presented by the instruc</w:t>
      </w:r>
      <w:r w:rsidR="009C7408">
        <w:rPr>
          <w:rFonts w:ascii="Times New Roman" w:hAnsi="Times New Roman"/>
          <w:sz w:val="24"/>
          <w:szCs w:val="24"/>
        </w:rPr>
        <w:t xml:space="preserve">tor or developed by the group. </w:t>
      </w:r>
      <w:r w:rsidR="00F553D6">
        <w:rPr>
          <w:rFonts w:ascii="Times New Roman" w:hAnsi="Times New Roman"/>
          <w:sz w:val="24"/>
          <w:szCs w:val="24"/>
        </w:rPr>
        <w:t>This material will then be pres</w:t>
      </w:r>
      <w:r w:rsidR="009C7408">
        <w:rPr>
          <w:rFonts w:ascii="Times New Roman" w:hAnsi="Times New Roman"/>
          <w:sz w:val="24"/>
          <w:szCs w:val="24"/>
        </w:rPr>
        <w:t xml:space="preserve">ented to the class as a whole. </w:t>
      </w:r>
      <w:r w:rsidR="00F553D6">
        <w:rPr>
          <w:rFonts w:ascii="Times New Roman" w:hAnsi="Times New Roman"/>
          <w:sz w:val="24"/>
          <w:szCs w:val="24"/>
        </w:rPr>
        <w:t xml:space="preserve">Your performance will be judged by your willingness to participate, your preparation for the groups by having done the required readings, and your mastery of the material in class exercises.  </w:t>
      </w:r>
    </w:p>
    <w:p w14:paraId="78FDDCE5" w14:textId="77777777" w:rsidR="00720615" w:rsidRPr="00720615" w:rsidRDefault="00720615" w:rsidP="00F553D6">
      <w:pPr>
        <w:rPr>
          <w:rFonts w:ascii="Times New Roman" w:hAnsi="Times New Roman"/>
          <w:sz w:val="24"/>
          <w:szCs w:val="24"/>
        </w:rPr>
      </w:pPr>
    </w:p>
    <w:p w14:paraId="3E103FDE" w14:textId="77777777" w:rsidR="00720615" w:rsidRDefault="00720615" w:rsidP="00720615">
      <w:pPr>
        <w:pStyle w:val="Heading2"/>
        <w:rPr>
          <w:rFonts w:ascii="Times New Roman" w:hAnsi="Times New Roman" w:cs="Times New Roman"/>
          <w:b w:val="0"/>
          <w:color w:val="000000"/>
          <w:sz w:val="24"/>
        </w:rPr>
      </w:pPr>
      <w:r w:rsidRPr="004936CC">
        <w:rPr>
          <w:rFonts w:ascii="Times New Roman" w:hAnsi="Times New Roman" w:cs="Times New Roman"/>
          <w:sz w:val="24"/>
        </w:rPr>
        <w:t>Assignment 4: Class Participation</w:t>
      </w:r>
      <w:r w:rsidR="004936CC" w:rsidRPr="004936CC">
        <w:rPr>
          <w:rFonts w:ascii="Times New Roman" w:hAnsi="Times New Roman" w:cs="Times New Roman"/>
          <w:sz w:val="24"/>
        </w:rPr>
        <w:t xml:space="preserve">. </w:t>
      </w:r>
      <w:r w:rsidRPr="004936CC">
        <w:rPr>
          <w:rFonts w:ascii="Times New Roman" w:hAnsi="Times New Roman" w:cs="Times New Roman"/>
          <w:b w:val="0"/>
          <w:color w:val="000000"/>
          <w:sz w:val="24"/>
        </w:rPr>
        <w:t>It is expected that students will attend class regularly, participate in the cla</w:t>
      </w:r>
      <w:r w:rsidR="004936CC">
        <w:rPr>
          <w:rFonts w:ascii="Times New Roman" w:hAnsi="Times New Roman" w:cs="Times New Roman"/>
          <w:b w:val="0"/>
          <w:color w:val="000000"/>
          <w:sz w:val="24"/>
        </w:rPr>
        <w:t>ss discussions, and submit</w:t>
      </w:r>
      <w:r w:rsidRPr="004936CC">
        <w:rPr>
          <w:rFonts w:ascii="Times New Roman" w:hAnsi="Times New Roman" w:cs="Times New Roman"/>
          <w:b w:val="0"/>
          <w:color w:val="000000"/>
          <w:sz w:val="24"/>
        </w:rPr>
        <w:t xml:space="preserve"> work promptly. Failure to meet these expectations may result in </w:t>
      </w:r>
      <w:r w:rsidR="009C7408">
        <w:rPr>
          <w:rFonts w:ascii="Times New Roman" w:hAnsi="Times New Roman" w:cs="Times New Roman"/>
          <w:b w:val="0"/>
          <w:color w:val="000000"/>
          <w:sz w:val="24"/>
        </w:rPr>
        <w:t xml:space="preserve">a </w:t>
      </w:r>
      <w:r w:rsidRPr="004936CC">
        <w:rPr>
          <w:rFonts w:ascii="Times New Roman" w:hAnsi="Times New Roman" w:cs="Times New Roman"/>
          <w:b w:val="0"/>
          <w:color w:val="000000"/>
          <w:sz w:val="24"/>
        </w:rPr>
        <w:t xml:space="preserve">reduction in grades. </w:t>
      </w:r>
    </w:p>
    <w:p w14:paraId="106EF919" w14:textId="77777777" w:rsidR="00C20ED9" w:rsidRPr="00C20ED9" w:rsidRDefault="00C20ED9" w:rsidP="00C20ED9"/>
    <w:p w14:paraId="0C56F892"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sz w:val="24"/>
        </w:rPr>
        <w:t>Your involvement in this class is considered essential to your growth as a practitioner. You will be asked to discuss the material assigned, participate in role-playing, exercises, etc. Knowing the "right" answers is not nearly as important as being willing to risk</w:t>
      </w:r>
      <w:r w:rsidR="009C7408">
        <w:rPr>
          <w:rFonts w:ascii="Times New Roman" w:hAnsi="Times New Roman" w:cs="Times New Roman"/>
          <w:sz w:val="24"/>
        </w:rPr>
        <w:t xml:space="preserve"> and</w:t>
      </w:r>
      <w:r w:rsidRPr="004936CC">
        <w:rPr>
          <w:rFonts w:ascii="Times New Roman" w:hAnsi="Times New Roman" w:cs="Times New Roman"/>
          <w:sz w:val="24"/>
        </w:rPr>
        <w:t xml:space="preserve"> explore your ideas, and be</w:t>
      </w:r>
      <w:r w:rsidR="009C7408">
        <w:rPr>
          <w:rFonts w:ascii="Times New Roman" w:hAnsi="Times New Roman" w:cs="Times New Roman"/>
          <w:sz w:val="24"/>
        </w:rPr>
        <w:t>ing</w:t>
      </w:r>
      <w:r w:rsidRPr="004936CC">
        <w:rPr>
          <w:rFonts w:ascii="Times New Roman" w:hAnsi="Times New Roman" w:cs="Times New Roman"/>
          <w:sz w:val="24"/>
        </w:rPr>
        <w:t xml:space="preserve"> open to new information and ideas. Your presence in class along with preparation by having read and considered the assignments, and participation in discussion</w:t>
      </w:r>
      <w:r w:rsidR="009C7408">
        <w:rPr>
          <w:rFonts w:ascii="Times New Roman" w:hAnsi="Times New Roman" w:cs="Times New Roman"/>
          <w:sz w:val="24"/>
        </w:rPr>
        <w:t>,</w:t>
      </w:r>
      <w:r w:rsidRPr="004936CC">
        <w:rPr>
          <w:rFonts w:ascii="Times New Roman" w:hAnsi="Times New Roman" w:cs="Times New Roman"/>
          <w:sz w:val="24"/>
        </w:rPr>
        <w:t xml:space="preserve"> is essential. Participation on a course website (message board/chat room), if developed, also constitutes meaningful class participation.</w:t>
      </w:r>
    </w:p>
    <w:p w14:paraId="7F8AAD43" w14:textId="77777777" w:rsidR="00720615" w:rsidRPr="004936CC" w:rsidRDefault="00720615" w:rsidP="00720615">
      <w:pPr>
        <w:pStyle w:val="Heading2"/>
        <w:rPr>
          <w:rFonts w:ascii="Times New Roman" w:hAnsi="Times New Roman" w:cs="Times New Roman"/>
          <w:sz w:val="24"/>
        </w:rPr>
      </w:pPr>
      <w:r w:rsidRPr="004936CC">
        <w:rPr>
          <w:rFonts w:ascii="Times New Roman" w:hAnsi="Times New Roman" w:cs="Times New Roman"/>
          <w:sz w:val="24"/>
        </w:rPr>
        <w:t xml:space="preserve">Guidelines for Evaluating Class Participation </w:t>
      </w:r>
    </w:p>
    <w:p w14:paraId="0625D456" w14:textId="77777777" w:rsidR="00720615" w:rsidRPr="004936CC" w:rsidRDefault="00B64754" w:rsidP="00720615">
      <w:pPr>
        <w:pStyle w:val="BodyText"/>
        <w:rPr>
          <w:rFonts w:ascii="Times New Roman" w:hAnsi="Times New Roman" w:cs="Times New Roman"/>
          <w:sz w:val="24"/>
        </w:rPr>
      </w:pPr>
      <w:r>
        <w:rPr>
          <w:rFonts w:ascii="Times New Roman" w:hAnsi="Times New Roman" w:cs="Times New Roman"/>
          <w:b/>
          <w:sz w:val="24"/>
        </w:rPr>
        <w:t xml:space="preserve">10: Outstanding Contributor: </w:t>
      </w:r>
      <w:r w:rsidR="00720615" w:rsidRPr="004936CC">
        <w:rPr>
          <w:rFonts w:ascii="Times New Roman" w:hAnsi="Times New Roman" w:cs="Times New Roman"/>
          <w:sz w:val="24"/>
        </w:rPr>
        <w:t>Contributions in class reflect exceptional preparation</w:t>
      </w:r>
      <w:r w:rsidR="00906D0A">
        <w:rPr>
          <w:rFonts w:ascii="Times New Roman" w:hAnsi="Times New Roman" w:cs="Times New Roman"/>
          <w:sz w:val="24"/>
        </w:rPr>
        <w:t>,</w:t>
      </w:r>
      <w:r w:rsidR="00720615" w:rsidRPr="004936CC">
        <w:rPr>
          <w:rFonts w:ascii="Times New Roman" w:hAnsi="Times New Roman" w:cs="Times New Roman"/>
          <w:sz w:val="24"/>
        </w:rPr>
        <w:t xml:space="preserve">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rsidR="00906D0A">
        <w:rPr>
          <w:rFonts w:ascii="Times New Roman" w:hAnsi="Times New Roman" w:cs="Times New Roman"/>
          <w:sz w:val="24"/>
        </w:rPr>
        <w:t>-</w:t>
      </w:r>
      <w:r w:rsidR="00720615" w:rsidRPr="004936CC">
        <w:rPr>
          <w:rFonts w:ascii="Times New Roman" w:hAnsi="Times New Roman" w:cs="Times New Roman"/>
          <w:sz w:val="24"/>
        </w:rPr>
        <w:t>target behavior in role</w:t>
      </w:r>
      <w:r w:rsidR="00906D0A">
        <w:rPr>
          <w:rFonts w:ascii="Times New Roman" w:hAnsi="Times New Roman" w:cs="Times New Roman"/>
          <w:sz w:val="24"/>
        </w:rPr>
        <w:t>-</w:t>
      </w:r>
      <w:r w:rsidR="00720615" w:rsidRPr="004936CC">
        <w:rPr>
          <w:rFonts w:ascii="Times New Roman" w:hAnsi="Times New Roman" w:cs="Times New Roman"/>
          <w:sz w:val="24"/>
        </w:rPr>
        <w:t>plays, small-group discussions, and other activities.</w:t>
      </w:r>
    </w:p>
    <w:p w14:paraId="744F976B"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9: Very Good Contributor: </w:t>
      </w:r>
      <w:r w:rsidRPr="004936CC">
        <w:rPr>
          <w:rFonts w:ascii="Times New Roman" w:hAnsi="Times New Roman" w:cs="Times New Roman"/>
          <w:sz w:val="24"/>
        </w:rPr>
        <w:t>Contributions in class reflect thorough preparation</w:t>
      </w:r>
      <w:r w:rsidR="00906D0A">
        <w:rPr>
          <w:rFonts w:ascii="Times New Roman" w:hAnsi="Times New Roman" w:cs="Times New Roman"/>
          <w:sz w:val="24"/>
        </w:rPr>
        <w:t>,</w:t>
      </w:r>
      <w:r w:rsidRPr="004936CC">
        <w:rPr>
          <w:rFonts w:ascii="Times New Roman" w:hAnsi="Times New Roman" w:cs="Times New Roman"/>
          <w:sz w:val="24"/>
        </w:rPr>
        <w:t xml:space="preserve">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2C70DC35"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8: Good Contributor:</w:t>
      </w:r>
      <w:r w:rsidRPr="004936CC">
        <w:rPr>
          <w:rFonts w:ascii="Times New Roman" w:hAnsi="Times New Roman" w:cs="Times New Roman"/>
          <w:sz w:val="24"/>
        </w:rPr>
        <w:t xml:space="preserve"> Contributions in class reflect solid preparation. Ideas offered are usually substantive</w:t>
      </w:r>
      <w:r w:rsidR="00906D0A">
        <w:rPr>
          <w:rFonts w:ascii="Times New Roman" w:hAnsi="Times New Roman" w:cs="Times New Roman"/>
          <w:sz w:val="24"/>
        </w:rPr>
        <w:t>,</w:t>
      </w:r>
      <w:r w:rsidRPr="004936CC">
        <w:rPr>
          <w:rFonts w:ascii="Times New Roman" w:hAnsi="Times New Roman" w:cs="Times New Roman"/>
          <w:sz w:val="24"/>
        </w:rPr>
        <w:t xml:space="preserve"> and participation is very regular, provides generally useful insights, but seldom offer</w:t>
      </w:r>
      <w:r w:rsidR="00906D0A">
        <w:rPr>
          <w:rFonts w:ascii="Times New Roman" w:hAnsi="Times New Roman" w:cs="Times New Roman"/>
          <w:sz w:val="24"/>
        </w:rPr>
        <w:t>s</w:t>
      </w:r>
      <w:r w:rsidRPr="004936CC">
        <w:rPr>
          <w:rFonts w:ascii="Times New Roman" w:hAnsi="Times New Roman" w:cs="Times New Roman"/>
          <w:sz w:val="24"/>
        </w:rPr>
        <w:t xml:space="preserve"> a new direction for the discussion. Sometimes provides application of class material to cases held. Challenges </w:t>
      </w:r>
      <w:r w:rsidR="008E35E0">
        <w:rPr>
          <w:rFonts w:ascii="Times New Roman" w:hAnsi="Times New Roman" w:cs="Times New Roman"/>
          <w:sz w:val="24"/>
        </w:rPr>
        <w:t xml:space="preserve">are sometimes presented, </w:t>
      </w:r>
      <w:r w:rsidRPr="004936CC">
        <w:rPr>
          <w:rFonts w:ascii="Times New Roman" w:hAnsi="Times New Roman" w:cs="Times New Roman"/>
          <w:sz w:val="24"/>
        </w:rPr>
        <w:t>well substantiated, and are sometimes persuasive with good comportment. If this person were not a member of the class, the quality of discussion would be diminished somewhat. Behavior in experiential exercises demonstrates good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00BCAC4F"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7: Adequate Contributor: </w:t>
      </w:r>
      <w:r w:rsidRPr="004936CC">
        <w:rPr>
          <w:rFonts w:ascii="Times New Roman" w:hAnsi="Times New Roman" w:cs="Times New Roman"/>
          <w:sz w:val="24"/>
        </w:rPr>
        <w:t xml:space="preserve">Contributions in class reflect some preparation. Ideas offered are somewhat substantive, provides some insights, but seldom offers a new direction for the discussion. Participation is somewhat regular. Challenges are sometimes presented, and are </w:t>
      </w:r>
      <w:r w:rsidRPr="004936CC">
        <w:rPr>
          <w:rFonts w:ascii="Times New Roman" w:hAnsi="Times New Roman" w:cs="Times New Roman"/>
          <w:sz w:val="24"/>
        </w:rPr>
        <w:lastRenderedPageBreak/>
        <w:t>sometimes persuasive with adequate comportment. If this person were not a member of the class, the quality of discussion would be diminished slightly. Occasionally applies class content to cases. Behavior in experiential exercises is occasionally sporadically on target</w:t>
      </w:r>
      <w:r w:rsidR="00906D0A">
        <w:rPr>
          <w:rFonts w:ascii="Times New Roman" w:hAnsi="Times New Roman" w:cs="Times New Roman"/>
          <w:sz w:val="24"/>
        </w:rPr>
        <w:t>,</w:t>
      </w:r>
      <w:r w:rsidRPr="004936CC">
        <w:rPr>
          <w:rFonts w:ascii="Times New Roman" w:hAnsi="Times New Roman" w:cs="Times New Roman"/>
          <w:sz w:val="24"/>
        </w:rPr>
        <w:t xml:space="preserve"> demonstrating uneven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612AF803"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6: Inadequate: </w:t>
      </w:r>
      <w:r w:rsidRPr="004936CC">
        <w:rPr>
          <w:rFonts w:ascii="Times New Roman" w:hAnsi="Times New Roman" w:cs="Times New Roman"/>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48797677"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5: Nonparticipant:</w:t>
      </w:r>
      <w:r w:rsidRPr="004936CC">
        <w:rPr>
          <w:rFonts w:ascii="Times New Roman" w:hAnsi="Times New Roman" w:cs="Times New Roman"/>
          <w:sz w:val="24"/>
        </w:rPr>
        <w:t xml:space="preserve"> Attends class only.</w:t>
      </w:r>
    </w:p>
    <w:p w14:paraId="76C27D55" w14:textId="77777777" w:rsidR="00F553D6" w:rsidRPr="004936CC" w:rsidRDefault="00720615" w:rsidP="004936CC">
      <w:pPr>
        <w:pStyle w:val="BodyText"/>
        <w:rPr>
          <w:rFonts w:ascii="Times New Roman" w:hAnsi="Times New Roman" w:cs="Times New Roman"/>
          <w:sz w:val="24"/>
        </w:rPr>
      </w:pPr>
      <w:r w:rsidRPr="004936CC">
        <w:rPr>
          <w:rFonts w:ascii="Times New Roman" w:hAnsi="Times New Roman" w:cs="Times New Roman"/>
          <w:b/>
          <w:sz w:val="24"/>
        </w:rPr>
        <w:t>0: Unsatisfactory Contributor:</w:t>
      </w:r>
      <w:r w:rsidRPr="004936CC">
        <w:rPr>
          <w:rFonts w:ascii="Times New Roman" w:hAnsi="Times New Roman" w:cs="Times New Roman"/>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14:paraId="1E4F185F" w14:textId="77777777" w:rsidR="00F553D6" w:rsidRPr="00B64754" w:rsidRDefault="00585566" w:rsidP="00653438">
      <w:pPr>
        <w:pStyle w:val="Heading1"/>
        <w:numPr>
          <w:ilvl w:val="0"/>
          <w:numId w:val="29"/>
        </w:numPr>
        <w:spacing w:before="360" w:after="0"/>
        <w:rPr>
          <w:rFonts w:ascii="Times New Roman" w:hAnsi="Times New Roman"/>
          <w:sz w:val="24"/>
        </w:rPr>
      </w:pPr>
      <w:r>
        <w:rPr>
          <w:rFonts w:ascii="Times New Roman" w:hAnsi="Times New Roman"/>
          <w:sz w:val="24"/>
        </w:rPr>
        <w:t xml:space="preserve"> </w:t>
      </w:r>
      <w:r w:rsidR="00F553D6" w:rsidRPr="00B64754">
        <w:rPr>
          <w:rFonts w:ascii="Times New Roman" w:hAnsi="Times New Roman"/>
          <w:sz w:val="24"/>
        </w:rPr>
        <w:t>Required and Supplementary Instructional Materials and Resources</w:t>
      </w:r>
    </w:p>
    <w:p w14:paraId="5B66BCF7" w14:textId="77777777" w:rsidR="00F553D6" w:rsidRPr="00B64754" w:rsidRDefault="00F553D6" w:rsidP="00F62FEA">
      <w:pPr>
        <w:pStyle w:val="Heading2"/>
        <w:rPr>
          <w:rFonts w:ascii="Times New Roman" w:hAnsi="Times New Roman" w:cs="Times New Roman"/>
          <w:sz w:val="24"/>
        </w:rPr>
      </w:pPr>
      <w:r w:rsidRPr="00B64754">
        <w:rPr>
          <w:rFonts w:ascii="Times New Roman" w:hAnsi="Times New Roman" w:cs="Times New Roman"/>
          <w:sz w:val="24"/>
        </w:rPr>
        <w:t xml:space="preserve">Required Textbooks </w:t>
      </w:r>
    </w:p>
    <w:p w14:paraId="0F6C4260" w14:textId="77777777" w:rsidR="00251AE7" w:rsidRPr="00B64754" w:rsidRDefault="00111A8E" w:rsidP="00251AE7">
      <w:pPr>
        <w:rPr>
          <w:rFonts w:ascii="Times New Roman" w:hAnsi="Times New Roman"/>
          <w:b/>
          <w:sz w:val="24"/>
          <w:szCs w:val="24"/>
        </w:rPr>
      </w:pPr>
      <w:r w:rsidRPr="00B64754">
        <w:rPr>
          <w:rFonts w:ascii="Times New Roman" w:hAnsi="Times New Roman"/>
          <w:b/>
          <w:sz w:val="24"/>
          <w:szCs w:val="24"/>
        </w:rPr>
        <w:t xml:space="preserve">1) </w:t>
      </w:r>
      <w:r w:rsidR="00585566">
        <w:rPr>
          <w:rFonts w:ascii="Times New Roman" w:hAnsi="Times New Roman"/>
          <w:b/>
          <w:sz w:val="24"/>
          <w:szCs w:val="24"/>
        </w:rPr>
        <w:t xml:space="preserve">Konrad, S. C. </w:t>
      </w:r>
      <w:r w:rsidR="00F553D6" w:rsidRPr="00B64754">
        <w:rPr>
          <w:rFonts w:ascii="Times New Roman" w:hAnsi="Times New Roman"/>
          <w:b/>
          <w:sz w:val="24"/>
          <w:szCs w:val="24"/>
        </w:rPr>
        <w:t xml:space="preserve">(2013). </w:t>
      </w:r>
      <w:r w:rsidR="00F553D6" w:rsidRPr="00B64754">
        <w:rPr>
          <w:rFonts w:ascii="Times New Roman" w:hAnsi="Times New Roman"/>
          <w:b/>
          <w:i/>
          <w:sz w:val="24"/>
          <w:szCs w:val="24"/>
        </w:rPr>
        <w:t>Child and family</w:t>
      </w:r>
      <w:r w:rsidR="00585566">
        <w:rPr>
          <w:rFonts w:ascii="Times New Roman" w:hAnsi="Times New Roman"/>
          <w:b/>
          <w:i/>
          <w:sz w:val="24"/>
          <w:szCs w:val="24"/>
        </w:rPr>
        <w:t xml:space="preserve"> practice: A relational perspective.</w:t>
      </w:r>
      <w:r w:rsidR="00F553D6" w:rsidRPr="00B64754">
        <w:rPr>
          <w:rFonts w:ascii="Times New Roman" w:hAnsi="Times New Roman"/>
          <w:b/>
          <w:i/>
          <w:sz w:val="24"/>
          <w:szCs w:val="24"/>
        </w:rPr>
        <w:t xml:space="preserve"> </w:t>
      </w:r>
      <w:r w:rsidR="00F553D6" w:rsidRPr="00B64754">
        <w:rPr>
          <w:rFonts w:ascii="Times New Roman" w:hAnsi="Times New Roman"/>
          <w:b/>
          <w:sz w:val="24"/>
          <w:szCs w:val="24"/>
        </w:rPr>
        <w:t>Chicago</w:t>
      </w:r>
      <w:r w:rsidR="00251AE7" w:rsidRPr="00B64754">
        <w:rPr>
          <w:rFonts w:ascii="Times New Roman" w:hAnsi="Times New Roman"/>
          <w:b/>
          <w:sz w:val="24"/>
          <w:szCs w:val="24"/>
        </w:rPr>
        <w:t>, IL:</w:t>
      </w:r>
    </w:p>
    <w:p w14:paraId="473B0CE7" w14:textId="77777777" w:rsidR="00B124FC" w:rsidRPr="00F24A22" w:rsidRDefault="00F553D6" w:rsidP="00251AE7">
      <w:pPr>
        <w:ind w:firstLine="720"/>
        <w:rPr>
          <w:rFonts w:ascii="Times New Roman" w:hAnsi="Times New Roman"/>
          <w:b/>
          <w:sz w:val="24"/>
          <w:szCs w:val="24"/>
        </w:rPr>
      </w:pPr>
      <w:r w:rsidRPr="00B64754">
        <w:rPr>
          <w:rFonts w:ascii="Times New Roman" w:hAnsi="Times New Roman"/>
          <w:b/>
          <w:sz w:val="24"/>
          <w:szCs w:val="24"/>
        </w:rPr>
        <w:t>Lyceum.</w:t>
      </w:r>
    </w:p>
    <w:p w14:paraId="3F6AE451" w14:textId="77777777" w:rsidR="00F553D6" w:rsidRPr="00B64754" w:rsidRDefault="00F553D6" w:rsidP="00F553D6">
      <w:pPr>
        <w:rPr>
          <w:rFonts w:ascii="Times New Roman" w:hAnsi="Times New Roman"/>
          <w:sz w:val="24"/>
          <w:szCs w:val="24"/>
        </w:rPr>
      </w:pPr>
    </w:p>
    <w:p w14:paraId="02C5CE92" w14:textId="77777777" w:rsidR="00F553D6" w:rsidRPr="00B64754" w:rsidRDefault="00111A8E" w:rsidP="00F553D6">
      <w:pPr>
        <w:ind w:left="720" w:hanging="720"/>
        <w:rPr>
          <w:rFonts w:ascii="Times New Roman" w:hAnsi="Times New Roman"/>
          <w:b/>
          <w:sz w:val="24"/>
          <w:szCs w:val="24"/>
        </w:rPr>
      </w:pPr>
      <w:r w:rsidRPr="00B64754">
        <w:rPr>
          <w:rFonts w:ascii="Times New Roman" w:hAnsi="Times New Roman"/>
          <w:b/>
          <w:sz w:val="24"/>
          <w:szCs w:val="24"/>
        </w:rPr>
        <w:t xml:space="preserve">2) </w:t>
      </w:r>
      <w:r w:rsidR="00F553D6" w:rsidRPr="00B64754">
        <w:rPr>
          <w:rFonts w:ascii="Times New Roman" w:hAnsi="Times New Roman"/>
          <w:b/>
          <w:sz w:val="24"/>
          <w:szCs w:val="24"/>
        </w:rPr>
        <w:t xml:space="preserve">Hauser-Cram, P., Nugent, J. K., Thies, K., </w:t>
      </w:r>
      <w:r w:rsidR="00440427" w:rsidRPr="00B64754">
        <w:rPr>
          <w:rFonts w:ascii="Times New Roman" w:hAnsi="Times New Roman"/>
          <w:b/>
          <w:sz w:val="24"/>
          <w:szCs w:val="24"/>
        </w:rPr>
        <w:t xml:space="preserve">&amp; </w:t>
      </w:r>
      <w:r w:rsidR="00F553D6" w:rsidRPr="00B64754">
        <w:rPr>
          <w:rFonts w:ascii="Times New Roman" w:hAnsi="Times New Roman"/>
          <w:b/>
          <w:sz w:val="24"/>
          <w:szCs w:val="24"/>
        </w:rPr>
        <w:t xml:space="preserve">Travers, J. F.  (2014). </w:t>
      </w:r>
      <w:r w:rsidR="00F553D6" w:rsidRPr="00B64754">
        <w:rPr>
          <w:rFonts w:ascii="Times New Roman" w:hAnsi="Times New Roman"/>
          <w:b/>
          <w:i/>
          <w:sz w:val="24"/>
          <w:szCs w:val="24"/>
        </w:rPr>
        <w:t xml:space="preserve">The development of children and adolescents. </w:t>
      </w:r>
      <w:r w:rsidR="00C51D78">
        <w:rPr>
          <w:rFonts w:ascii="Times New Roman" w:hAnsi="Times New Roman"/>
          <w:b/>
          <w:sz w:val="24"/>
          <w:szCs w:val="24"/>
        </w:rPr>
        <w:t xml:space="preserve">Hoboken, NJ: </w:t>
      </w:r>
      <w:r w:rsidR="00F553D6" w:rsidRPr="00B64754">
        <w:rPr>
          <w:rFonts w:ascii="Times New Roman" w:hAnsi="Times New Roman"/>
          <w:b/>
          <w:sz w:val="24"/>
          <w:szCs w:val="24"/>
        </w:rPr>
        <w:t>John Wiley &amp; Sons.</w:t>
      </w:r>
    </w:p>
    <w:p w14:paraId="79927407" w14:textId="77777777" w:rsidR="0061106E" w:rsidRDefault="0061106E" w:rsidP="00F62FEA">
      <w:pPr>
        <w:ind w:left="720" w:hanging="720"/>
        <w:rPr>
          <w:rFonts w:ascii="Times New Roman" w:hAnsi="Times New Roman"/>
          <w:color w:val="191919"/>
          <w:sz w:val="24"/>
          <w:szCs w:val="24"/>
        </w:rPr>
      </w:pPr>
    </w:p>
    <w:p w14:paraId="027A2B35" w14:textId="77777777" w:rsidR="0061106E" w:rsidRPr="0061106E" w:rsidRDefault="0061106E" w:rsidP="00F62FEA">
      <w:pPr>
        <w:ind w:left="720" w:hanging="720"/>
        <w:rPr>
          <w:rFonts w:ascii="Times New Roman" w:hAnsi="Times New Roman"/>
          <w:b/>
          <w:color w:val="191919"/>
          <w:sz w:val="24"/>
          <w:szCs w:val="24"/>
        </w:rPr>
      </w:pPr>
      <w:r w:rsidRPr="0061106E">
        <w:rPr>
          <w:rFonts w:ascii="Times New Roman" w:hAnsi="Times New Roman"/>
          <w:b/>
          <w:color w:val="191919"/>
          <w:sz w:val="24"/>
          <w:szCs w:val="24"/>
        </w:rPr>
        <w:t xml:space="preserve">3) </w:t>
      </w:r>
      <w:r w:rsidRPr="0061106E">
        <w:rPr>
          <w:rFonts w:ascii="Times New Roman" w:hAnsi="Times New Roman"/>
          <w:b/>
          <w:color w:val="1A1A1A"/>
          <w:sz w:val="24"/>
          <w:szCs w:val="24"/>
        </w:rPr>
        <w:t>Family Assessment Form (FAF): A Practice-Based Approach to Assessing Family Functioning</w:t>
      </w:r>
    </w:p>
    <w:p w14:paraId="23D841A2" w14:textId="77777777" w:rsidR="0061106E" w:rsidRDefault="00B124FC" w:rsidP="00F62FEA">
      <w:pPr>
        <w:ind w:left="720" w:hanging="720"/>
        <w:rPr>
          <w:rFonts w:ascii="Times New Roman" w:hAnsi="Times New Roman"/>
          <w:color w:val="191919"/>
          <w:sz w:val="24"/>
          <w:szCs w:val="24"/>
        </w:rPr>
      </w:pPr>
      <w:r>
        <w:rPr>
          <w:rFonts w:ascii="Times New Roman" w:hAnsi="Times New Roman"/>
          <w:color w:val="191919"/>
          <w:sz w:val="24"/>
          <w:szCs w:val="24"/>
        </w:rPr>
        <w:tab/>
        <w:t>*Copy of FAF to be obtain</w:t>
      </w:r>
      <w:r w:rsidR="00BD3376">
        <w:rPr>
          <w:rFonts w:ascii="Times New Roman" w:hAnsi="Times New Roman"/>
          <w:color w:val="191919"/>
          <w:sz w:val="24"/>
          <w:szCs w:val="24"/>
        </w:rPr>
        <w:t>ed</w:t>
      </w:r>
      <w:r>
        <w:rPr>
          <w:rFonts w:ascii="Times New Roman" w:hAnsi="Times New Roman"/>
          <w:color w:val="191919"/>
          <w:sz w:val="24"/>
          <w:szCs w:val="24"/>
        </w:rPr>
        <w:t xml:space="preserve"> via instructor</w:t>
      </w:r>
    </w:p>
    <w:p w14:paraId="3A5AB23B" w14:textId="77777777" w:rsidR="0061106E" w:rsidRDefault="0061106E" w:rsidP="00F62FEA">
      <w:pPr>
        <w:ind w:left="720" w:hanging="720"/>
        <w:rPr>
          <w:rFonts w:ascii="Times New Roman" w:hAnsi="Times New Roman"/>
          <w:sz w:val="24"/>
          <w:szCs w:val="24"/>
        </w:rPr>
      </w:pPr>
    </w:p>
    <w:p w14:paraId="44744BC3" w14:textId="77777777" w:rsidR="00F62FEA" w:rsidRPr="00F62FEA" w:rsidRDefault="00F62FEA" w:rsidP="00F62FEA">
      <w:pPr>
        <w:ind w:left="720" w:hanging="720"/>
        <w:rPr>
          <w:rFonts w:ascii="Times New Roman" w:hAnsi="Times New Roman"/>
          <w:sz w:val="24"/>
          <w:szCs w:val="24"/>
        </w:rPr>
      </w:pPr>
    </w:p>
    <w:p w14:paraId="3C8B58DF"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Recommended Guidebook for APA Style Formatting</w:t>
      </w:r>
    </w:p>
    <w:p w14:paraId="48DD4578" w14:textId="77777777" w:rsidR="00165020" w:rsidRPr="004936CC" w:rsidRDefault="00165020" w:rsidP="00165020">
      <w:pPr>
        <w:pStyle w:val="Bib"/>
        <w:rPr>
          <w:rFonts w:ascii="Times New Roman" w:hAnsi="Times New Roman" w:cs="Times New Roman"/>
          <w:sz w:val="24"/>
          <w:szCs w:val="24"/>
        </w:rPr>
      </w:pPr>
      <w:r w:rsidRPr="004936CC">
        <w:rPr>
          <w:rFonts w:ascii="Times New Roman" w:hAnsi="Times New Roman" w:cs="Times New Roman"/>
          <w:sz w:val="24"/>
          <w:szCs w:val="24"/>
        </w:rPr>
        <w:t xml:space="preserve">American Psychological Association. (2009). </w:t>
      </w:r>
      <w:r w:rsidRPr="004936CC">
        <w:rPr>
          <w:rFonts w:ascii="Times New Roman" w:hAnsi="Times New Roman" w:cs="Times New Roman"/>
          <w:i/>
          <w:iCs/>
          <w:sz w:val="24"/>
          <w:szCs w:val="24"/>
        </w:rPr>
        <w:t xml:space="preserve">Publication manual of the American Psychological Association </w:t>
      </w:r>
      <w:r w:rsidRPr="004936CC">
        <w:rPr>
          <w:rFonts w:ascii="Times New Roman" w:hAnsi="Times New Roman" w:cs="Times New Roman"/>
          <w:sz w:val="24"/>
          <w:szCs w:val="24"/>
        </w:rPr>
        <w:t>(6</w:t>
      </w:r>
      <w:r w:rsidRPr="006C4F7E">
        <w:rPr>
          <w:rFonts w:ascii="Times New Roman" w:hAnsi="Times New Roman" w:cs="Times New Roman"/>
          <w:sz w:val="24"/>
          <w:szCs w:val="24"/>
        </w:rPr>
        <w:t>th</w:t>
      </w:r>
      <w:r w:rsidRPr="004936CC">
        <w:rPr>
          <w:rFonts w:ascii="Times New Roman" w:hAnsi="Times New Roman" w:cs="Times New Roman"/>
          <w:sz w:val="24"/>
          <w:szCs w:val="24"/>
        </w:rPr>
        <w:t xml:space="preserve"> ed.). Washington, DC: APA.</w:t>
      </w:r>
    </w:p>
    <w:p w14:paraId="6BBED9FE"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 xml:space="preserve">Recommended Websites </w:t>
      </w:r>
    </w:p>
    <w:p w14:paraId="13BDD778" w14:textId="77777777" w:rsidR="00304613" w:rsidRDefault="005013B6" w:rsidP="00304613">
      <w:pPr>
        <w:pStyle w:val="BodyText"/>
        <w:rPr>
          <w:rFonts w:ascii="Times New Roman" w:hAnsi="Times New Roman" w:cs="Times New Roman"/>
          <w:sz w:val="24"/>
        </w:rPr>
      </w:pPr>
      <w:hyperlink r:id="rId10" w:history="1">
        <w:r w:rsidR="00111A8E" w:rsidRPr="00E829DF">
          <w:rPr>
            <w:rStyle w:val="Hyperlink"/>
            <w:rFonts w:ascii="Times New Roman" w:hAnsi="Times New Roman" w:cs="Times New Roman"/>
            <w:sz w:val="24"/>
          </w:rPr>
          <w:t>https://owl.english.purdue.edu/owl/resource/560/01/</w:t>
        </w:r>
      </w:hyperlink>
    </w:p>
    <w:p w14:paraId="74FFC32C"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The California Evidence-</w:t>
      </w:r>
      <w:r w:rsidR="00BD3376">
        <w:rPr>
          <w:rFonts w:ascii="Times New Roman" w:hAnsi="Times New Roman"/>
          <w:color w:val="191919"/>
          <w:sz w:val="24"/>
          <w:szCs w:val="24"/>
        </w:rPr>
        <w:t>B</w:t>
      </w:r>
      <w:r w:rsidRPr="00111A8E">
        <w:rPr>
          <w:rFonts w:ascii="Times New Roman" w:hAnsi="Times New Roman"/>
          <w:color w:val="191919"/>
          <w:sz w:val="24"/>
          <w:szCs w:val="24"/>
        </w:rPr>
        <w:t>ased Clearinghouse for Child Welfare</w:t>
      </w:r>
    </w:p>
    <w:p w14:paraId="12EF721D"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 xml:space="preserve">*The leading evidence-information portal that contains </w:t>
      </w:r>
      <w:r w:rsidR="00BD3376" w:rsidRPr="006C4F7E">
        <w:rPr>
          <w:rFonts w:ascii="Times New Roman" w:hAnsi="Times New Roman"/>
          <w:b/>
          <w:color w:val="191919"/>
          <w:sz w:val="24"/>
          <w:szCs w:val="24"/>
        </w:rPr>
        <w:t>A</w:t>
      </w:r>
      <w:r w:rsidR="00BD3376" w:rsidRPr="00111A8E">
        <w:rPr>
          <w:rFonts w:ascii="Times New Roman" w:hAnsi="Times New Roman"/>
          <w:color w:val="191919"/>
          <w:sz w:val="24"/>
          <w:szCs w:val="24"/>
        </w:rPr>
        <w:t xml:space="preserve"> </w:t>
      </w:r>
      <w:r w:rsidRPr="00111A8E">
        <w:rPr>
          <w:rFonts w:ascii="Times New Roman" w:hAnsi="Times New Roman"/>
          <w:b/>
          <w:bCs/>
          <w:color w:val="191919"/>
          <w:sz w:val="24"/>
          <w:szCs w:val="24"/>
        </w:rPr>
        <w:t xml:space="preserve">Guide for Students </w:t>
      </w:r>
      <w:r w:rsidRPr="006C4F7E">
        <w:rPr>
          <w:rFonts w:ascii="Times New Roman" w:hAnsi="Times New Roman"/>
          <w:bCs/>
          <w:color w:val="191919"/>
          <w:sz w:val="24"/>
          <w:szCs w:val="24"/>
        </w:rPr>
        <w:t>and</w:t>
      </w:r>
      <w:r w:rsidRPr="00111A8E">
        <w:rPr>
          <w:rFonts w:ascii="Times New Roman" w:hAnsi="Times New Roman"/>
          <w:b/>
          <w:bCs/>
          <w:color w:val="191919"/>
          <w:sz w:val="24"/>
          <w:szCs w:val="24"/>
        </w:rPr>
        <w:t xml:space="preserve"> A Guide for Professors</w:t>
      </w:r>
      <w:r w:rsidRPr="00111A8E">
        <w:rPr>
          <w:rFonts w:ascii="Times New Roman" w:hAnsi="Times New Roman"/>
          <w:color w:val="191919"/>
          <w:sz w:val="24"/>
          <w:szCs w:val="24"/>
        </w:rPr>
        <w:t>.</w:t>
      </w:r>
    </w:p>
    <w:p w14:paraId="06F97138" w14:textId="77777777" w:rsidR="00165020" w:rsidRPr="00111A8E" w:rsidRDefault="005013B6" w:rsidP="00111A8E">
      <w:pPr>
        <w:pStyle w:val="BodyText"/>
        <w:rPr>
          <w:rFonts w:ascii="Times New Roman" w:hAnsi="Times New Roman" w:cs="Times New Roman"/>
          <w:sz w:val="24"/>
        </w:rPr>
      </w:pPr>
      <w:hyperlink r:id="rId11" w:history="1">
        <w:r w:rsidR="00111A8E" w:rsidRPr="00111A8E">
          <w:rPr>
            <w:rFonts w:ascii="Times New Roman" w:hAnsi="Times New Roman" w:cs="Times New Roman"/>
            <w:color w:val="0000FF"/>
            <w:sz w:val="24"/>
            <w:u w:val="single" w:color="0000FF"/>
          </w:rPr>
          <w:t>http://www.cebc4cw.org/home/using-the-cebc/</w:t>
        </w:r>
      </w:hyperlink>
    </w:p>
    <w:p w14:paraId="2A792B0A" w14:textId="77777777" w:rsidR="00165020" w:rsidRPr="004936CC" w:rsidRDefault="00165020" w:rsidP="00165020">
      <w:pPr>
        <w:pStyle w:val="BodyText"/>
        <w:rPr>
          <w:rFonts w:ascii="Times New Roman" w:hAnsi="Times New Roman" w:cs="Times New Roman"/>
          <w:sz w:val="24"/>
        </w:rPr>
      </w:pPr>
      <w:r w:rsidRPr="004936CC">
        <w:rPr>
          <w:rFonts w:ascii="Times New Roman" w:hAnsi="Times New Roman" w:cs="Times New Roman"/>
          <w:b/>
          <w:i/>
          <w:sz w:val="24"/>
        </w:rPr>
        <w:t>Note:</w:t>
      </w:r>
      <w:r w:rsidRPr="004936CC">
        <w:rPr>
          <w:rFonts w:ascii="Times New Roman" w:hAnsi="Times New Roman" w:cs="Times New Roman"/>
          <w:sz w:val="24"/>
        </w:rPr>
        <w:t xml:space="preserve"> Additional required and recommended readings may be assigned by the instructor throughout the course.</w:t>
      </w:r>
    </w:p>
    <w:p w14:paraId="0574F33B" w14:textId="77777777" w:rsidR="00304613" w:rsidRPr="004936CC" w:rsidRDefault="00304613" w:rsidP="00304613">
      <w:pPr>
        <w:pStyle w:val="Heading2"/>
        <w:rPr>
          <w:rFonts w:ascii="Times New Roman" w:hAnsi="Times New Roman" w:cs="Times New Roman"/>
          <w:sz w:val="24"/>
        </w:rPr>
      </w:pPr>
      <w:r w:rsidRPr="004936CC">
        <w:rPr>
          <w:rFonts w:ascii="Times New Roman" w:hAnsi="Times New Roman" w:cs="Times New Roman"/>
          <w:sz w:val="24"/>
        </w:rPr>
        <w:lastRenderedPageBreak/>
        <w:t xml:space="preserve">On Reserve </w:t>
      </w:r>
    </w:p>
    <w:p w14:paraId="72A3D4AE" w14:textId="77777777" w:rsidR="00304613" w:rsidRPr="004936CC" w:rsidRDefault="00304613" w:rsidP="00304613">
      <w:pPr>
        <w:pStyle w:val="BodyText"/>
        <w:rPr>
          <w:rFonts w:ascii="Times New Roman" w:hAnsi="Times New Roman" w:cs="Times New Roman"/>
          <w:sz w:val="24"/>
        </w:rPr>
      </w:pPr>
      <w:r w:rsidRPr="004936CC">
        <w:rPr>
          <w:rFonts w:ascii="Times New Roman" w:hAnsi="Times New Roman" w:cs="Times New Roman"/>
          <w:sz w:val="24"/>
        </w:rPr>
        <w:t xml:space="preserve">All additional required reading that is not in the above required texts is available online through electronic reserve (ARES). The textbooks have also been placed on reserve at </w:t>
      </w:r>
      <w:proofErr w:type="spellStart"/>
      <w:r w:rsidRPr="004936CC">
        <w:rPr>
          <w:rFonts w:ascii="Times New Roman" w:hAnsi="Times New Roman" w:cs="Times New Roman"/>
          <w:sz w:val="24"/>
        </w:rPr>
        <w:t>Leavey</w:t>
      </w:r>
      <w:proofErr w:type="spellEnd"/>
      <w:r w:rsidRPr="004936CC">
        <w:rPr>
          <w:rFonts w:ascii="Times New Roman" w:hAnsi="Times New Roman" w:cs="Times New Roman"/>
          <w:sz w:val="24"/>
        </w:rPr>
        <w:t xml:space="preserve"> Library.</w:t>
      </w:r>
    </w:p>
    <w:p w14:paraId="12230489" w14:textId="77777777" w:rsidR="00304613" w:rsidRPr="004936CC" w:rsidRDefault="00781A95" w:rsidP="00304613">
      <w:pPr>
        <w:pStyle w:val="BodyText"/>
        <w:rPr>
          <w:rFonts w:ascii="Times New Roman" w:hAnsi="Times New Roman" w:cs="Times New Roman"/>
          <w:sz w:val="24"/>
        </w:rPr>
      </w:pPr>
      <w:r w:rsidRPr="004936CC">
        <w:rPr>
          <w:rFonts w:ascii="Times New Roman" w:hAnsi="Times New Roman" w:cs="Times New Roman"/>
          <w:sz w:val="24"/>
        </w:rPr>
        <w:t>Search under SOWK 609</w:t>
      </w:r>
      <w:r w:rsidR="00304613" w:rsidRPr="004936CC">
        <w:rPr>
          <w:rFonts w:ascii="Times New Roman" w:hAnsi="Times New Roman" w:cs="Times New Roman"/>
          <w:sz w:val="24"/>
        </w:rPr>
        <w:t xml:space="preserve"> and instructor name “Schott” to add this course on ARES and access all </w:t>
      </w:r>
      <w:proofErr w:type="spellStart"/>
      <w:r w:rsidR="00304613" w:rsidRPr="004936CC">
        <w:rPr>
          <w:rFonts w:ascii="Times New Roman" w:hAnsi="Times New Roman" w:cs="Times New Roman"/>
          <w:sz w:val="24"/>
        </w:rPr>
        <w:t>nontextbook</w:t>
      </w:r>
      <w:proofErr w:type="spellEnd"/>
      <w:r w:rsidR="00304613" w:rsidRPr="004936CC">
        <w:rPr>
          <w:rFonts w:ascii="Times New Roman" w:hAnsi="Times New Roman" w:cs="Times New Roman"/>
          <w:sz w:val="24"/>
        </w:rPr>
        <w:t xml:space="preserve"> “required” readings.  “Recommended” readings are not on ARES and not required to read for this course.</w:t>
      </w:r>
    </w:p>
    <w:p w14:paraId="6471AFD8" w14:textId="77777777" w:rsidR="00304613" w:rsidRPr="004936CC" w:rsidRDefault="00AE6F76" w:rsidP="00304613">
      <w:pPr>
        <w:pStyle w:val="BodyText"/>
        <w:rPr>
          <w:rFonts w:ascii="Times New Roman" w:hAnsi="Times New Roman" w:cs="Times New Roman"/>
          <w:b/>
          <w:i/>
          <w:sz w:val="24"/>
          <w:u w:val="single"/>
        </w:rPr>
      </w:pPr>
      <w:r>
        <w:rPr>
          <w:rFonts w:ascii="Times New Roman" w:hAnsi="Times New Roman" w:cs="Times New Roman"/>
          <w:b/>
          <w:i/>
          <w:sz w:val="24"/>
          <w:u w:val="single"/>
        </w:rPr>
        <w:t>DSM-</w:t>
      </w:r>
      <w:r w:rsidR="00BD3376">
        <w:rPr>
          <w:rFonts w:ascii="Times New Roman" w:hAnsi="Times New Roman" w:cs="Times New Roman"/>
          <w:b/>
          <w:i/>
          <w:sz w:val="24"/>
          <w:u w:val="single"/>
        </w:rPr>
        <w:t>5</w:t>
      </w:r>
    </w:p>
    <w:p w14:paraId="7873D485" w14:textId="77777777" w:rsidR="00304613" w:rsidRPr="004936CC" w:rsidRDefault="00AE6F76" w:rsidP="00304613">
      <w:pPr>
        <w:widowControl w:val="0"/>
        <w:autoSpaceDE w:val="0"/>
        <w:autoSpaceDN w:val="0"/>
        <w:adjustRightInd w:val="0"/>
        <w:rPr>
          <w:rFonts w:ascii="Times New Roman" w:hAnsi="Times New Roman"/>
          <w:sz w:val="24"/>
          <w:szCs w:val="24"/>
        </w:rPr>
      </w:pPr>
      <w:r>
        <w:rPr>
          <w:rFonts w:ascii="Times New Roman" w:hAnsi="Times New Roman"/>
          <w:sz w:val="24"/>
          <w:szCs w:val="24"/>
        </w:rPr>
        <w:t>Just a reminder that the DSM-</w:t>
      </w:r>
      <w:r w:rsidR="00BD3376">
        <w:rPr>
          <w:rFonts w:ascii="Times New Roman" w:hAnsi="Times New Roman"/>
          <w:sz w:val="24"/>
          <w:szCs w:val="24"/>
        </w:rPr>
        <w:t>5</w:t>
      </w:r>
      <w:r w:rsidR="00304613" w:rsidRPr="004936CC">
        <w:rPr>
          <w:rFonts w:ascii="Times New Roman" w:hAnsi="Times New Roman"/>
          <w:sz w:val="24"/>
          <w:szCs w:val="24"/>
        </w:rPr>
        <w:t xml:space="preserve"> is available online through the library’s subscription using the link below.</w:t>
      </w:r>
    </w:p>
    <w:p w14:paraId="0EACF778" w14:textId="77777777" w:rsidR="00304613" w:rsidRPr="004936CC" w:rsidRDefault="00304613" w:rsidP="00304613">
      <w:pPr>
        <w:widowControl w:val="0"/>
        <w:autoSpaceDE w:val="0"/>
        <w:autoSpaceDN w:val="0"/>
        <w:adjustRightInd w:val="0"/>
        <w:rPr>
          <w:rFonts w:ascii="Times New Roman" w:hAnsi="Times New Roman"/>
          <w:sz w:val="24"/>
          <w:szCs w:val="24"/>
        </w:rPr>
      </w:pPr>
      <w:r w:rsidRPr="004936CC">
        <w:rPr>
          <w:rFonts w:ascii="Times New Roman" w:hAnsi="Times New Roman"/>
          <w:b/>
          <w:bCs/>
          <w:sz w:val="24"/>
          <w:szCs w:val="24"/>
        </w:rPr>
        <w:t>URL:</w:t>
      </w:r>
      <w:r w:rsidRPr="004936CC">
        <w:rPr>
          <w:rFonts w:ascii="Times New Roman" w:hAnsi="Times New Roman"/>
          <w:sz w:val="24"/>
          <w:szCs w:val="24"/>
        </w:rPr>
        <w:t> </w:t>
      </w:r>
      <w:hyperlink r:id="rId12" w:history="1">
        <w:r w:rsidRPr="004936CC">
          <w:rPr>
            <w:rFonts w:ascii="Times New Roman" w:hAnsi="Times New Roman"/>
            <w:color w:val="0000FF"/>
            <w:sz w:val="24"/>
            <w:szCs w:val="24"/>
            <w:u w:val="single" w:color="0000FF"/>
          </w:rPr>
          <w:t>https://libproxy.usc.edu/login?url=http://www.psychiatryonline.org/</w:t>
        </w:r>
      </w:hyperlink>
    </w:p>
    <w:p w14:paraId="1C9E6188" w14:textId="77777777" w:rsidR="00AE6F76" w:rsidRDefault="00304613" w:rsidP="00111A8E">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You’ll be asked to log in using your USC ID and password. Once you’re on the page, click the Explore the New Edition link to access the content.</w:t>
      </w:r>
    </w:p>
    <w:p w14:paraId="031054F5" w14:textId="77777777" w:rsidR="00F24A22" w:rsidRDefault="00F24A22" w:rsidP="00111A8E">
      <w:pPr>
        <w:widowControl w:val="0"/>
        <w:autoSpaceDE w:val="0"/>
        <w:autoSpaceDN w:val="0"/>
        <w:adjustRightInd w:val="0"/>
        <w:rPr>
          <w:rFonts w:ascii="Times New Roman" w:hAnsi="Times New Roman"/>
          <w:sz w:val="24"/>
          <w:szCs w:val="24"/>
        </w:rPr>
      </w:pPr>
    </w:p>
    <w:p w14:paraId="2497F779" w14:textId="77777777" w:rsidR="00F24A22" w:rsidRDefault="00F24A22" w:rsidP="00F24A22">
      <w:pPr>
        <w:widowControl w:val="0"/>
        <w:autoSpaceDE w:val="0"/>
        <w:autoSpaceDN w:val="0"/>
        <w:adjustRightInd w:val="0"/>
        <w:rPr>
          <w:rFonts w:ascii="Times New Roman" w:hAnsi="Times New Roman"/>
          <w:b/>
          <w:i/>
          <w:sz w:val="24"/>
          <w:szCs w:val="24"/>
          <w:u w:val="single"/>
        </w:rPr>
      </w:pPr>
      <w:r w:rsidRPr="0051143B">
        <w:rPr>
          <w:rFonts w:ascii="Times New Roman" w:hAnsi="Times New Roman"/>
          <w:b/>
          <w:i/>
          <w:sz w:val="24"/>
          <w:szCs w:val="24"/>
          <w:u w:val="single"/>
        </w:rPr>
        <w:t>ICD-10</w:t>
      </w:r>
    </w:p>
    <w:p w14:paraId="74FDA6D6" w14:textId="77777777" w:rsidR="00F24A22" w:rsidRDefault="00F24A22" w:rsidP="00F24A22">
      <w:pPr>
        <w:widowControl w:val="0"/>
        <w:autoSpaceDE w:val="0"/>
        <w:autoSpaceDN w:val="0"/>
        <w:adjustRightInd w:val="0"/>
        <w:rPr>
          <w:rFonts w:ascii="Times New Roman" w:hAnsi="Times New Roman"/>
          <w:b/>
          <w:i/>
          <w:sz w:val="24"/>
          <w:szCs w:val="24"/>
          <w:u w:val="single"/>
        </w:rPr>
      </w:pPr>
    </w:p>
    <w:p w14:paraId="41F65455" w14:textId="77777777" w:rsidR="00F24A22" w:rsidRDefault="005013B6" w:rsidP="00F24A22">
      <w:pPr>
        <w:widowControl w:val="0"/>
        <w:autoSpaceDE w:val="0"/>
        <w:autoSpaceDN w:val="0"/>
        <w:adjustRightInd w:val="0"/>
        <w:rPr>
          <w:rFonts w:ascii="Times New Roman" w:hAnsi="Times New Roman"/>
          <w:sz w:val="24"/>
          <w:szCs w:val="24"/>
        </w:rPr>
      </w:pPr>
      <w:hyperlink r:id="rId13" w:history="1">
        <w:r w:rsidR="00F24A22" w:rsidRPr="00796216">
          <w:rPr>
            <w:rStyle w:val="Hyperlink"/>
            <w:rFonts w:ascii="Times New Roman" w:hAnsi="Times New Roman"/>
            <w:sz w:val="24"/>
            <w:szCs w:val="24"/>
          </w:rPr>
          <w:t>http://www.who.int/classifications/icd/en/</w:t>
        </w:r>
      </w:hyperlink>
    </w:p>
    <w:p w14:paraId="220E0CA2" w14:textId="77777777" w:rsidR="00F24A22" w:rsidRPr="00111A8E" w:rsidRDefault="00F24A22" w:rsidP="00111A8E">
      <w:pPr>
        <w:widowControl w:val="0"/>
        <w:autoSpaceDE w:val="0"/>
        <w:autoSpaceDN w:val="0"/>
        <w:adjustRightInd w:val="0"/>
        <w:rPr>
          <w:rFonts w:ascii="Times New Roman" w:hAnsi="Times New Roman"/>
          <w:sz w:val="24"/>
          <w:szCs w:val="24"/>
        </w:rPr>
      </w:pPr>
    </w:p>
    <w:p w14:paraId="10076ED5" w14:textId="77777777" w:rsidR="00F24A22" w:rsidRDefault="00F24A22" w:rsidP="004936CC">
      <w:pPr>
        <w:pStyle w:val="Part"/>
        <w:ind w:left="0" w:firstLine="0"/>
        <w:jc w:val="left"/>
        <w:rPr>
          <w:sz w:val="24"/>
          <w:szCs w:val="24"/>
        </w:rPr>
      </w:pPr>
    </w:p>
    <w:p w14:paraId="480D8F2C" w14:textId="77777777" w:rsidR="009C4A5D" w:rsidRDefault="009C4A5D" w:rsidP="004936CC">
      <w:pPr>
        <w:pStyle w:val="Part"/>
        <w:ind w:left="0" w:firstLine="0"/>
        <w:jc w:val="left"/>
        <w:rPr>
          <w:sz w:val="24"/>
          <w:szCs w:val="24"/>
        </w:rPr>
      </w:pPr>
    </w:p>
    <w:p w14:paraId="4B3A552A" w14:textId="77777777" w:rsidR="009C4A5D" w:rsidRDefault="009C4A5D" w:rsidP="004936CC">
      <w:pPr>
        <w:pStyle w:val="Part"/>
        <w:ind w:left="0" w:firstLine="0"/>
        <w:jc w:val="left"/>
        <w:rPr>
          <w:sz w:val="24"/>
          <w:szCs w:val="24"/>
        </w:rPr>
      </w:pPr>
    </w:p>
    <w:p w14:paraId="17E1FF5B" w14:textId="77777777" w:rsidR="009C4A5D" w:rsidRDefault="009C4A5D" w:rsidP="004936CC">
      <w:pPr>
        <w:pStyle w:val="Part"/>
        <w:ind w:left="0" w:firstLine="0"/>
        <w:jc w:val="left"/>
        <w:rPr>
          <w:sz w:val="24"/>
          <w:szCs w:val="24"/>
        </w:rPr>
      </w:pPr>
    </w:p>
    <w:p w14:paraId="540E0A64" w14:textId="77777777" w:rsidR="009C4A5D" w:rsidRDefault="009C4A5D" w:rsidP="004936CC">
      <w:pPr>
        <w:pStyle w:val="Part"/>
        <w:ind w:left="0" w:firstLine="0"/>
        <w:jc w:val="left"/>
        <w:rPr>
          <w:sz w:val="24"/>
          <w:szCs w:val="24"/>
        </w:rPr>
      </w:pPr>
    </w:p>
    <w:p w14:paraId="39B19158" w14:textId="77777777" w:rsidR="009C4A5D" w:rsidRDefault="009C4A5D" w:rsidP="004936CC">
      <w:pPr>
        <w:pStyle w:val="Part"/>
        <w:ind w:left="0" w:firstLine="0"/>
        <w:jc w:val="left"/>
        <w:rPr>
          <w:sz w:val="24"/>
          <w:szCs w:val="24"/>
        </w:rPr>
      </w:pPr>
    </w:p>
    <w:p w14:paraId="6C21AFD6" w14:textId="77777777" w:rsidR="009C4A5D" w:rsidRDefault="009C4A5D" w:rsidP="004936CC">
      <w:pPr>
        <w:pStyle w:val="Part"/>
        <w:ind w:left="0" w:firstLine="0"/>
        <w:jc w:val="left"/>
        <w:rPr>
          <w:sz w:val="24"/>
          <w:szCs w:val="24"/>
        </w:rPr>
      </w:pPr>
    </w:p>
    <w:p w14:paraId="6363A0E6" w14:textId="77777777" w:rsidR="009C4A5D" w:rsidRDefault="009C4A5D" w:rsidP="004936CC">
      <w:pPr>
        <w:pStyle w:val="Part"/>
        <w:ind w:left="0" w:firstLine="0"/>
        <w:jc w:val="left"/>
        <w:rPr>
          <w:sz w:val="24"/>
          <w:szCs w:val="24"/>
        </w:rPr>
      </w:pPr>
    </w:p>
    <w:p w14:paraId="002070A6" w14:textId="77777777" w:rsidR="009C4A5D" w:rsidRDefault="009C4A5D" w:rsidP="004936CC">
      <w:pPr>
        <w:pStyle w:val="Part"/>
        <w:ind w:left="0" w:firstLine="0"/>
        <w:jc w:val="left"/>
        <w:rPr>
          <w:sz w:val="24"/>
          <w:szCs w:val="24"/>
        </w:rPr>
      </w:pPr>
    </w:p>
    <w:p w14:paraId="778E42A7" w14:textId="77777777" w:rsidR="009C4A5D" w:rsidRDefault="009C4A5D" w:rsidP="004936CC">
      <w:pPr>
        <w:pStyle w:val="Part"/>
        <w:ind w:left="0" w:firstLine="0"/>
        <w:jc w:val="left"/>
        <w:rPr>
          <w:sz w:val="24"/>
          <w:szCs w:val="24"/>
        </w:rPr>
      </w:pPr>
    </w:p>
    <w:p w14:paraId="27A00345" w14:textId="77777777" w:rsidR="009C4A5D" w:rsidRDefault="009C4A5D" w:rsidP="004936CC">
      <w:pPr>
        <w:pStyle w:val="Part"/>
        <w:ind w:left="0" w:firstLine="0"/>
        <w:jc w:val="left"/>
        <w:rPr>
          <w:sz w:val="24"/>
          <w:szCs w:val="24"/>
        </w:rPr>
      </w:pPr>
    </w:p>
    <w:p w14:paraId="40AA4702" w14:textId="77777777" w:rsidR="009C4A5D" w:rsidRDefault="009C4A5D" w:rsidP="004936CC">
      <w:pPr>
        <w:pStyle w:val="Part"/>
        <w:ind w:left="0" w:firstLine="0"/>
        <w:jc w:val="left"/>
        <w:rPr>
          <w:sz w:val="24"/>
          <w:szCs w:val="24"/>
        </w:rPr>
      </w:pPr>
    </w:p>
    <w:p w14:paraId="5F72E281" w14:textId="77777777" w:rsidR="009C4A5D" w:rsidRDefault="009C4A5D" w:rsidP="004936CC">
      <w:pPr>
        <w:pStyle w:val="Part"/>
        <w:ind w:left="0" w:firstLine="0"/>
        <w:jc w:val="left"/>
        <w:rPr>
          <w:sz w:val="24"/>
          <w:szCs w:val="24"/>
        </w:rPr>
      </w:pPr>
    </w:p>
    <w:p w14:paraId="55685357" w14:textId="77777777" w:rsidR="009C4A5D" w:rsidRDefault="009C4A5D" w:rsidP="004936CC">
      <w:pPr>
        <w:pStyle w:val="Part"/>
        <w:ind w:left="0" w:firstLine="0"/>
        <w:jc w:val="left"/>
        <w:rPr>
          <w:sz w:val="24"/>
          <w:szCs w:val="24"/>
        </w:rPr>
      </w:pPr>
    </w:p>
    <w:p w14:paraId="1E5220B3" w14:textId="77777777" w:rsidR="009C4A5D" w:rsidRDefault="009C4A5D" w:rsidP="004936CC">
      <w:pPr>
        <w:pStyle w:val="Part"/>
        <w:ind w:left="0" w:firstLine="0"/>
        <w:jc w:val="left"/>
        <w:rPr>
          <w:sz w:val="24"/>
          <w:szCs w:val="24"/>
        </w:rPr>
      </w:pPr>
    </w:p>
    <w:p w14:paraId="4FBD42AD" w14:textId="77777777" w:rsidR="009C4A5D" w:rsidRDefault="009C4A5D" w:rsidP="004936CC">
      <w:pPr>
        <w:pStyle w:val="Part"/>
        <w:ind w:left="0" w:firstLine="0"/>
        <w:jc w:val="left"/>
        <w:rPr>
          <w:sz w:val="24"/>
          <w:szCs w:val="24"/>
        </w:rPr>
      </w:pPr>
    </w:p>
    <w:p w14:paraId="2AB3C3E9" w14:textId="77777777" w:rsidR="009C4A5D" w:rsidRDefault="009C4A5D" w:rsidP="004936CC">
      <w:pPr>
        <w:pStyle w:val="Part"/>
        <w:ind w:left="0" w:firstLine="0"/>
        <w:jc w:val="left"/>
        <w:rPr>
          <w:sz w:val="24"/>
          <w:szCs w:val="24"/>
        </w:rPr>
      </w:pPr>
    </w:p>
    <w:p w14:paraId="4D6F8C0C" w14:textId="77777777" w:rsidR="009C4A5D" w:rsidRDefault="009C4A5D" w:rsidP="004936CC">
      <w:pPr>
        <w:pStyle w:val="Part"/>
        <w:ind w:left="0" w:firstLine="0"/>
        <w:jc w:val="left"/>
        <w:rPr>
          <w:sz w:val="24"/>
          <w:szCs w:val="24"/>
        </w:rPr>
      </w:pPr>
    </w:p>
    <w:p w14:paraId="4B5C905C" w14:textId="77777777" w:rsidR="009C4A5D" w:rsidRDefault="009C4A5D" w:rsidP="004936CC">
      <w:pPr>
        <w:pStyle w:val="Part"/>
        <w:ind w:left="0" w:firstLine="0"/>
        <w:jc w:val="left"/>
        <w:rPr>
          <w:sz w:val="24"/>
          <w:szCs w:val="24"/>
        </w:rPr>
      </w:pPr>
    </w:p>
    <w:p w14:paraId="391AF7C2" w14:textId="77777777" w:rsidR="009C4A5D" w:rsidRDefault="009C4A5D" w:rsidP="004936CC">
      <w:pPr>
        <w:pStyle w:val="Part"/>
        <w:ind w:left="0" w:firstLine="0"/>
        <w:jc w:val="left"/>
        <w:rPr>
          <w:sz w:val="24"/>
          <w:szCs w:val="24"/>
        </w:rPr>
      </w:pPr>
    </w:p>
    <w:p w14:paraId="5A9F9B40" w14:textId="77777777" w:rsidR="009C4A5D" w:rsidRDefault="009C4A5D" w:rsidP="004936CC">
      <w:pPr>
        <w:pStyle w:val="Part"/>
        <w:ind w:left="0" w:firstLine="0"/>
        <w:jc w:val="left"/>
        <w:rPr>
          <w:sz w:val="24"/>
          <w:szCs w:val="24"/>
        </w:rPr>
      </w:pPr>
    </w:p>
    <w:p w14:paraId="3813D4EB" w14:textId="77777777" w:rsidR="009C4A5D" w:rsidRDefault="009C4A5D" w:rsidP="004936CC">
      <w:pPr>
        <w:pStyle w:val="Part"/>
        <w:ind w:left="0" w:firstLine="0"/>
        <w:jc w:val="left"/>
        <w:rPr>
          <w:sz w:val="24"/>
          <w:szCs w:val="24"/>
        </w:rPr>
      </w:pPr>
    </w:p>
    <w:p w14:paraId="6BDC2013" w14:textId="77777777" w:rsidR="009C4A5D" w:rsidRDefault="009C4A5D" w:rsidP="004936CC">
      <w:pPr>
        <w:pStyle w:val="Part"/>
        <w:ind w:left="0" w:firstLine="0"/>
        <w:jc w:val="left"/>
        <w:rPr>
          <w:sz w:val="24"/>
          <w:szCs w:val="24"/>
        </w:rPr>
      </w:pPr>
    </w:p>
    <w:p w14:paraId="76C75789" w14:textId="77777777" w:rsidR="009C4A5D" w:rsidRDefault="009C4A5D" w:rsidP="004936CC">
      <w:pPr>
        <w:pStyle w:val="Part"/>
        <w:ind w:left="0" w:firstLine="0"/>
        <w:jc w:val="left"/>
        <w:rPr>
          <w:sz w:val="24"/>
          <w:szCs w:val="24"/>
        </w:rPr>
      </w:pPr>
    </w:p>
    <w:p w14:paraId="08339BE7" w14:textId="77777777" w:rsidR="00112D5E" w:rsidRDefault="00112D5E" w:rsidP="00653438">
      <w:pPr>
        <w:pStyle w:val="Part"/>
        <w:ind w:left="0" w:firstLine="0"/>
        <w:jc w:val="right"/>
        <w:rPr>
          <w:sz w:val="24"/>
          <w:szCs w:val="24"/>
        </w:rPr>
      </w:pPr>
    </w:p>
    <w:p w14:paraId="3EF09B13" w14:textId="77777777" w:rsidR="0061106E" w:rsidRDefault="0061106E" w:rsidP="004936CC">
      <w:pPr>
        <w:pStyle w:val="Part"/>
        <w:ind w:left="0" w:firstLine="0"/>
        <w:jc w:val="left"/>
        <w:rPr>
          <w:sz w:val="24"/>
          <w:szCs w:val="24"/>
        </w:rPr>
      </w:pPr>
    </w:p>
    <w:p w14:paraId="2F79FD8C" w14:textId="77777777" w:rsidR="00304613" w:rsidRPr="004B690E" w:rsidRDefault="00304613" w:rsidP="00304613">
      <w:pPr>
        <w:jc w:val="center"/>
        <w:rPr>
          <w:rFonts w:ascii="Times New Roman" w:hAnsi="Times New Roman"/>
          <w:b/>
          <w:bCs/>
          <w:color w:val="800000"/>
          <w:sz w:val="28"/>
          <w:szCs w:val="28"/>
        </w:rPr>
      </w:pPr>
      <w:r w:rsidRPr="004B690E">
        <w:rPr>
          <w:rFonts w:ascii="Times New Roman" w:hAnsi="Times New Roman"/>
          <w:b/>
          <w:bCs/>
          <w:color w:val="C00000"/>
          <w:sz w:val="28"/>
          <w:szCs w:val="28"/>
        </w:rPr>
        <w:lastRenderedPageBreak/>
        <w:t>Course Overview</w:t>
      </w:r>
      <w:r w:rsidRPr="004B690E">
        <w:rPr>
          <w:rFonts w:ascii="Times New Roman" w:hAnsi="Times New Roman"/>
          <w:b/>
          <w:bCs/>
          <w:color w:val="800000"/>
          <w:sz w:val="28"/>
          <w:szCs w:val="28"/>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04613" w:rsidRPr="004B690E" w14:paraId="6D36F005" w14:textId="77777777" w:rsidTr="00304613">
        <w:trPr>
          <w:cantSplit/>
          <w:tblHeader/>
          <w:jc w:val="center"/>
        </w:trPr>
        <w:tc>
          <w:tcPr>
            <w:tcW w:w="1209" w:type="dxa"/>
            <w:tcBorders>
              <w:bottom w:val="single" w:sz="12" w:space="0" w:color="000000"/>
            </w:tcBorders>
            <w:shd w:val="clear" w:color="auto" w:fill="C00000"/>
          </w:tcPr>
          <w:p w14:paraId="7600AEEF"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Unit</w:t>
            </w:r>
          </w:p>
        </w:tc>
        <w:tc>
          <w:tcPr>
            <w:tcW w:w="6030" w:type="dxa"/>
            <w:tcBorders>
              <w:bottom w:val="single" w:sz="12" w:space="0" w:color="000000"/>
            </w:tcBorders>
            <w:shd w:val="clear" w:color="auto" w:fill="C00000"/>
          </w:tcPr>
          <w:p w14:paraId="1344072E" w14:textId="77777777" w:rsidR="00304613" w:rsidRPr="004B690E" w:rsidRDefault="00304613" w:rsidP="00304613">
            <w:pPr>
              <w:keepNext/>
              <w:rPr>
                <w:rFonts w:ascii="Times New Roman" w:hAnsi="Times New Roman"/>
                <w:b/>
                <w:bCs/>
                <w:sz w:val="28"/>
                <w:szCs w:val="28"/>
              </w:rPr>
            </w:pPr>
            <w:r w:rsidRPr="004B690E">
              <w:rPr>
                <w:rFonts w:ascii="Times New Roman" w:hAnsi="Times New Roman"/>
                <w:b/>
                <w:bCs/>
                <w:sz w:val="28"/>
                <w:szCs w:val="28"/>
              </w:rPr>
              <w:t>Topics</w:t>
            </w:r>
          </w:p>
        </w:tc>
        <w:tc>
          <w:tcPr>
            <w:tcW w:w="2558" w:type="dxa"/>
            <w:tcBorders>
              <w:bottom w:val="single" w:sz="12" w:space="0" w:color="000000"/>
            </w:tcBorders>
            <w:shd w:val="clear" w:color="auto" w:fill="C00000"/>
          </w:tcPr>
          <w:p w14:paraId="33D42908"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Assignments</w:t>
            </w:r>
          </w:p>
        </w:tc>
      </w:tr>
      <w:tr w:rsidR="00304613" w:rsidRPr="00B64754" w14:paraId="11F6BE14" w14:textId="77777777" w:rsidTr="00304613">
        <w:trPr>
          <w:cantSplit/>
          <w:jc w:val="center"/>
        </w:trPr>
        <w:tc>
          <w:tcPr>
            <w:tcW w:w="1209" w:type="dxa"/>
            <w:tcBorders>
              <w:top w:val="single" w:sz="12" w:space="0" w:color="000000"/>
              <w:bottom w:val="single" w:sz="12" w:space="0" w:color="000000"/>
            </w:tcBorders>
            <w:shd w:val="clear" w:color="auto" w:fill="auto"/>
          </w:tcPr>
          <w:p w14:paraId="6FA2E108"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w:t>
            </w:r>
          </w:p>
        </w:tc>
        <w:tc>
          <w:tcPr>
            <w:tcW w:w="6030" w:type="dxa"/>
            <w:tcBorders>
              <w:top w:val="single" w:sz="12" w:space="0" w:color="000000"/>
              <w:bottom w:val="single" w:sz="12" w:space="0" w:color="000000"/>
            </w:tcBorders>
            <w:shd w:val="clear" w:color="auto" w:fill="auto"/>
          </w:tcPr>
          <w:p w14:paraId="569FDB6D" w14:textId="77777777" w:rsidR="00304613" w:rsidRPr="00B64754" w:rsidRDefault="004936CC" w:rsidP="00016EC1">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color w:val="000000" w:themeColor="text1"/>
                <w:sz w:val="24"/>
              </w:rPr>
              <w:t xml:space="preserve">Introduction </w:t>
            </w:r>
            <w:r w:rsidR="00016EC1">
              <w:rPr>
                <w:rFonts w:ascii="Times New Roman" w:hAnsi="Times New Roman" w:cs="Times New Roman"/>
                <w:b/>
                <w:color w:val="000000" w:themeColor="text1"/>
                <w:sz w:val="24"/>
              </w:rPr>
              <w:t>and</w:t>
            </w:r>
            <w:r w:rsidRPr="00B64754">
              <w:rPr>
                <w:rFonts w:ascii="Times New Roman" w:hAnsi="Times New Roman" w:cs="Times New Roman"/>
                <w:b/>
                <w:color w:val="000000" w:themeColor="text1"/>
                <w:sz w:val="24"/>
              </w:rPr>
              <w:t xml:space="preserve"> Overview of Course</w:t>
            </w:r>
          </w:p>
        </w:tc>
        <w:tc>
          <w:tcPr>
            <w:tcW w:w="2558" w:type="dxa"/>
            <w:tcBorders>
              <w:top w:val="single" w:sz="12" w:space="0" w:color="000000"/>
              <w:bottom w:val="single" w:sz="12" w:space="0" w:color="000000"/>
            </w:tcBorders>
            <w:shd w:val="clear" w:color="auto" w:fill="auto"/>
          </w:tcPr>
          <w:p w14:paraId="4DB1D79D" w14:textId="77777777" w:rsidR="00885984" w:rsidRPr="00B64754" w:rsidRDefault="00AE6F76"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3</w:t>
            </w:r>
            <w:r w:rsidR="00885984" w:rsidRPr="00B64754">
              <w:rPr>
                <w:rFonts w:ascii="Times New Roman" w:hAnsi="Times New Roman"/>
                <w:smallCaps/>
                <w:sz w:val="24"/>
                <w:szCs w:val="24"/>
              </w:rPr>
              <w:t xml:space="preserve"> </w:t>
            </w:r>
            <w:r w:rsidR="008368FE">
              <w:rPr>
                <w:rFonts w:ascii="Times New Roman" w:hAnsi="Times New Roman"/>
                <w:smallCaps/>
                <w:sz w:val="24"/>
                <w:szCs w:val="24"/>
              </w:rPr>
              <w:t>and</w:t>
            </w:r>
            <w:r w:rsidR="00885984" w:rsidRPr="00B64754">
              <w:rPr>
                <w:rFonts w:ascii="Times New Roman" w:hAnsi="Times New Roman"/>
                <w:smallCaps/>
                <w:sz w:val="24"/>
                <w:szCs w:val="24"/>
              </w:rPr>
              <w:t xml:space="preserve"> 4</w:t>
            </w:r>
            <w:r w:rsidR="00725D00" w:rsidRPr="00B64754">
              <w:rPr>
                <w:rFonts w:ascii="Times New Roman" w:hAnsi="Times New Roman"/>
                <w:smallCaps/>
                <w:sz w:val="24"/>
                <w:szCs w:val="24"/>
              </w:rPr>
              <w:t xml:space="preserve"> </w:t>
            </w:r>
          </w:p>
          <w:p w14:paraId="3AA974E8" w14:textId="77777777" w:rsidR="00304613" w:rsidRPr="00B64754" w:rsidRDefault="00885984"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ongoing</w:t>
            </w:r>
          </w:p>
        </w:tc>
      </w:tr>
      <w:tr w:rsidR="00304613" w:rsidRPr="00B64754" w14:paraId="6855D514" w14:textId="77777777" w:rsidTr="00304613">
        <w:trPr>
          <w:cantSplit/>
          <w:jc w:val="center"/>
        </w:trPr>
        <w:tc>
          <w:tcPr>
            <w:tcW w:w="1209" w:type="dxa"/>
            <w:tcBorders>
              <w:top w:val="single" w:sz="12" w:space="0" w:color="000000"/>
              <w:bottom w:val="single" w:sz="12" w:space="0" w:color="000000"/>
            </w:tcBorders>
            <w:shd w:val="clear" w:color="auto" w:fill="auto"/>
          </w:tcPr>
          <w:p w14:paraId="41E6B7EB"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2</w:t>
            </w:r>
          </w:p>
        </w:tc>
        <w:tc>
          <w:tcPr>
            <w:tcW w:w="6030" w:type="dxa"/>
            <w:tcBorders>
              <w:top w:val="single" w:sz="12" w:space="0" w:color="000000"/>
              <w:bottom w:val="single" w:sz="12" w:space="0" w:color="000000"/>
            </w:tcBorders>
            <w:shd w:val="clear" w:color="auto" w:fill="auto"/>
          </w:tcPr>
          <w:p w14:paraId="4B2A841E" w14:textId="77777777" w:rsidR="00304613" w:rsidRPr="00B64754" w:rsidRDefault="00E54A08" w:rsidP="00C3778B">
            <w:pPr>
              <w:keepNext/>
              <w:spacing w:before="20" w:after="20"/>
              <w:ind w:left="1242" w:hanging="1242"/>
              <w:rPr>
                <w:rFonts w:ascii="Times New Roman" w:hAnsi="Times New Roman"/>
                <w:b/>
                <w:sz w:val="24"/>
                <w:szCs w:val="24"/>
              </w:rPr>
            </w:pPr>
            <w:r w:rsidRPr="00B64754">
              <w:rPr>
                <w:rFonts w:ascii="Times New Roman" w:hAnsi="Times New Roman"/>
                <w:b/>
                <w:sz w:val="24"/>
                <w:szCs w:val="24"/>
              </w:rPr>
              <w:t xml:space="preserve">Engagement and Assessment of Children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w:t>
            </w:r>
          </w:p>
        </w:tc>
        <w:tc>
          <w:tcPr>
            <w:tcW w:w="2558" w:type="dxa"/>
            <w:tcBorders>
              <w:top w:val="single" w:sz="12" w:space="0" w:color="000000"/>
              <w:bottom w:val="single" w:sz="12" w:space="0" w:color="000000"/>
            </w:tcBorders>
            <w:shd w:val="clear" w:color="auto" w:fill="auto"/>
          </w:tcPr>
          <w:p w14:paraId="391B5342" w14:textId="77777777" w:rsidR="00304613" w:rsidRPr="00B64754" w:rsidRDefault="00304613" w:rsidP="00870107">
            <w:pPr>
              <w:ind w:firstLine="753"/>
              <w:rPr>
                <w:rFonts w:ascii="Times New Roman" w:hAnsi="Times New Roman"/>
                <w:sz w:val="24"/>
                <w:szCs w:val="24"/>
              </w:rPr>
            </w:pPr>
          </w:p>
        </w:tc>
      </w:tr>
      <w:tr w:rsidR="00304613" w:rsidRPr="00B64754" w14:paraId="083388D8" w14:textId="77777777" w:rsidTr="00304613">
        <w:trPr>
          <w:cantSplit/>
          <w:trHeight w:val="417"/>
          <w:jc w:val="center"/>
        </w:trPr>
        <w:tc>
          <w:tcPr>
            <w:tcW w:w="1209" w:type="dxa"/>
            <w:tcBorders>
              <w:top w:val="single" w:sz="12" w:space="0" w:color="000000"/>
              <w:bottom w:val="single" w:sz="12" w:space="0" w:color="000000"/>
            </w:tcBorders>
            <w:shd w:val="clear" w:color="auto" w:fill="auto"/>
          </w:tcPr>
          <w:p w14:paraId="3FDC52C2"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3</w:t>
            </w:r>
          </w:p>
        </w:tc>
        <w:tc>
          <w:tcPr>
            <w:tcW w:w="6030" w:type="dxa"/>
            <w:tcBorders>
              <w:top w:val="single" w:sz="12" w:space="0" w:color="000000"/>
              <w:bottom w:val="single" w:sz="12" w:space="0" w:color="000000"/>
            </w:tcBorders>
            <w:shd w:val="clear" w:color="auto" w:fill="auto"/>
          </w:tcPr>
          <w:p w14:paraId="025FA4F0" w14:textId="77777777" w:rsidR="00304613" w:rsidRPr="00B64754" w:rsidRDefault="00E54A08"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Engagement and Assessment of Children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2A47311A" w14:textId="77777777" w:rsidR="00304613" w:rsidRPr="00B64754" w:rsidRDefault="00C3778B" w:rsidP="00870107">
            <w:pPr>
              <w:ind w:firstLine="753"/>
              <w:rPr>
                <w:rFonts w:ascii="Times New Roman" w:hAnsi="Times New Roman"/>
                <w:sz w:val="24"/>
                <w:szCs w:val="24"/>
              </w:rPr>
            </w:pPr>
            <w:r>
              <w:rPr>
                <w:rFonts w:ascii="Times New Roman" w:hAnsi="Times New Roman"/>
                <w:bCs/>
                <w:sz w:val="24"/>
                <w:szCs w:val="24"/>
              </w:rPr>
              <w:t xml:space="preserve"> </w:t>
            </w:r>
            <w:r w:rsidR="00F24A22">
              <w:rPr>
                <w:rFonts w:ascii="Times New Roman" w:hAnsi="Times New Roman"/>
                <w:bCs/>
                <w:sz w:val="24"/>
                <w:szCs w:val="24"/>
              </w:rPr>
              <w:t>1</w:t>
            </w:r>
            <w:r w:rsidR="00E54A08" w:rsidRPr="00B64754">
              <w:rPr>
                <w:rFonts w:ascii="Times New Roman" w:hAnsi="Times New Roman"/>
                <w:sz w:val="24"/>
                <w:szCs w:val="24"/>
              </w:rPr>
              <w:t xml:space="preserve">                   </w:t>
            </w:r>
          </w:p>
        </w:tc>
      </w:tr>
      <w:tr w:rsidR="00304613" w:rsidRPr="00B64754" w14:paraId="5918B092" w14:textId="77777777" w:rsidTr="00304613">
        <w:trPr>
          <w:cantSplit/>
          <w:jc w:val="center"/>
        </w:trPr>
        <w:tc>
          <w:tcPr>
            <w:tcW w:w="1209" w:type="dxa"/>
            <w:tcBorders>
              <w:top w:val="single" w:sz="12" w:space="0" w:color="000000"/>
              <w:bottom w:val="single" w:sz="12" w:space="0" w:color="000000"/>
            </w:tcBorders>
            <w:shd w:val="clear" w:color="auto" w:fill="auto"/>
          </w:tcPr>
          <w:p w14:paraId="3C157B25"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4</w:t>
            </w:r>
          </w:p>
        </w:tc>
        <w:tc>
          <w:tcPr>
            <w:tcW w:w="6030" w:type="dxa"/>
            <w:tcBorders>
              <w:top w:val="single" w:sz="12" w:space="0" w:color="000000"/>
              <w:bottom w:val="single" w:sz="12" w:space="0" w:color="000000"/>
            </w:tcBorders>
            <w:shd w:val="clear" w:color="auto" w:fill="auto"/>
          </w:tcPr>
          <w:p w14:paraId="1F220885" w14:textId="77777777" w:rsidR="00304613" w:rsidRPr="0005708D"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1</w:t>
            </w:r>
          </w:p>
        </w:tc>
        <w:tc>
          <w:tcPr>
            <w:tcW w:w="2558" w:type="dxa"/>
            <w:tcBorders>
              <w:top w:val="single" w:sz="12" w:space="0" w:color="000000"/>
              <w:bottom w:val="single" w:sz="12" w:space="0" w:color="000000"/>
            </w:tcBorders>
            <w:shd w:val="clear" w:color="auto" w:fill="auto"/>
          </w:tcPr>
          <w:p w14:paraId="77AD9421" w14:textId="77777777" w:rsidR="00304613" w:rsidRPr="00B64754" w:rsidRDefault="00304613" w:rsidP="00870107">
            <w:pPr>
              <w:ind w:firstLine="753"/>
              <w:rPr>
                <w:rFonts w:ascii="Times New Roman" w:hAnsi="Times New Roman"/>
                <w:bCs/>
                <w:sz w:val="24"/>
                <w:szCs w:val="24"/>
              </w:rPr>
            </w:pPr>
          </w:p>
        </w:tc>
      </w:tr>
      <w:tr w:rsidR="00304613" w:rsidRPr="00B64754" w14:paraId="544FAB07" w14:textId="77777777" w:rsidTr="00304613">
        <w:trPr>
          <w:cantSplit/>
          <w:jc w:val="center"/>
        </w:trPr>
        <w:tc>
          <w:tcPr>
            <w:tcW w:w="1209" w:type="dxa"/>
            <w:tcBorders>
              <w:top w:val="single" w:sz="12" w:space="0" w:color="000000"/>
              <w:bottom w:val="single" w:sz="12" w:space="0" w:color="000000"/>
            </w:tcBorders>
            <w:shd w:val="clear" w:color="auto" w:fill="auto"/>
          </w:tcPr>
          <w:p w14:paraId="233AB12D"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5</w:t>
            </w:r>
          </w:p>
        </w:tc>
        <w:tc>
          <w:tcPr>
            <w:tcW w:w="6030" w:type="dxa"/>
            <w:tcBorders>
              <w:top w:val="single" w:sz="12" w:space="0" w:color="000000"/>
              <w:bottom w:val="single" w:sz="12" w:space="0" w:color="000000"/>
            </w:tcBorders>
            <w:shd w:val="clear" w:color="auto" w:fill="auto"/>
          </w:tcPr>
          <w:p w14:paraId="1DABC08D" w14:textId="77777777" w:rsidR="00304613" w:rsidRPr="00B64754"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w:t>
            </w:r>
            <w:r>
              <w:rPr>
                <w:rFonts w:ascii="Times New Roman" w:hAnsi="Times New Roman"/>
                <w:b/>
                <w:sz w:val="24"/>
              </w:rPr>
              <w:t>2</w:t>
            </w:r>
          </w:p>
        </w:tc>
        <w:tc>
          <w:tcPr>
            <w:tcW w:w="2558" w:type="dxa"/>
            <w:tcBorders>
              <w:top w:val="single" w:sz="12" w:space="0" w:color="000000"/>
              <w:bottom w:val="single" w:sz="12" w:space="0" w:color="000000"/>
            </w:tcBorders>
            <w:shd w:val="clear" w:color="auto" w:fill="auto"/>
          </w:tcPr>
          <w:p w14:paraId="61069359" w14:textId="77777777" w:rsidR="00304613" w:rsidRPr="00B64754" w:rsidRDefault="005B32E4" w:rsidP="00870107">
            <w:pPr>
              <w:ind w:firstLine="753"/>
              <w:rPr>
                <w:rFonts w:ascii="Times New Roman" w:hAnsi="Times New Roman"/>
                <w:bCs/>
                <w:sz w:val="24"/>
                <w:szCs w:val="24"/>
              </w:rPr>
            </w:pPr>
            <w:r w:rsidRPr="00B64754">
              <w:rPr>
                <w:rFonts w:ascii="Times New Roman" w:hAnsi="Times New Roman"/>
                <w:bCs/>
                <w:sz w:val="24"/>
                <w:szCs w:val="24"/>
              </w:rPr>
              <w:t xml:space="preserve">                      </w:t>
            </w:r>
          </w:p>
        </w:tc>
      </w:tr>
      <w:tr w:rsidR="00304613" w:rsidRPr="00B64754" w14:paraId="73205E67" w14:textId="77777777" w:rsidTr="00304613">
        <w:trPr>
          <w:cantSplit/>
          <w:jc w:val="center"/>
        </w:trPr>
        <w:tc>
          <w:tcPr>
            <w:tcW w:w="1209" w:type="dxa"/>
            <w:tcBorders>
              <w:top w:val="single" w:sz="12" w:space="0" w:color="000000"/>
              <w:bottom w:val="single" w:sz="12" w:space="0" w:color="000000"/>
            </w:tcBorders>
            <w:shd w:val="clear" w:color="auto" w:fill="auto"/>
          </w:tcPr>
          <w:p w14:paraId="0F610263"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6</w:t>
            </w:r>
          </w:p>
        </w:tc>
        <w:tc>
          <w:tcPr>
            <w:tcW w:w="6030" w:type="dxa"/>
            <w:tcBorders>
              <w:top w:val="single" w:sz="12" w:space="0" w:color="000000"/>
              <w:bottom w:val="single" w:sz="12" w:space="0" w:color="000000"/>
            </w:tcBorders>
            <w:shd w:val="clear" w:color="auto" w:fill="auto"/>
          </w:tcPr>
          <w:p w14:paraId="17A55773" w14:textId="77777777" w:rsidR="00304613" w:rsidRPr="00B64754" w:rsidRDefault="0036471A" w:rsidP="00C3778B">
            <w:pPr>
              <w:pStyle w:val="Heading5"/>
              <w:rPr>
                <w:rFonts w:ascii="Times New Roman" w:hAnsi="Times New Roman"/>
                <w:sz w:val="24"/>
                <w:szCs w:val="24"/>
              </w:rPr>
            </w:pPr>
            <w:r w:rsidRPr="00B64754">
              <w:rPr>
                <w:rFonts w:ascii="Times New Roman" w:hAnsi="Times New Roman"/>
                <w:b/>
                <w:sz w:val="24"/>
                <w:szCs w:val="24"/>
              </w:rPr>
              <w:t xml:space="preserve">Young </w:t>
            </w:r>
            <w:r w:rsidR="00C3778B">
              <w:rPr>
                <w:rFonts w:ascii="Times New Roman" w:hAnsi="Times New Roman"/>
                <w:b/>
                <w:sz w:val="24"/>
                <w:szCs w:val="24"/>
              </w:rPr>
              <w:t>C</w:t>
            </w:r>
            <w:r w:rsidRPr="00B64754">
              <w:rPr>
                <w:rFonts w:ascii="Times New Roman" w:hAnsi="Times New Roman"/>
                <w:b/>
                <w:sz w:val="24"/>
                <w:szCs w:val="24"/>
              </w:rPr>
              <w:t xml:space="preserve">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                                              </w:t>
            </w:r>
          </w:p>
        </w:tc>
        <w:tc>
          <w:tcPr>
            <w:tcW w:w="2558" w:type="dxa"/>
            <w:tcBorders>
              <w:top w:val="single" w:sz="12" w:space="0" w:color="000000"/>
              <w:bottom w:val="single" w:sz="12" w:space="0" w:color="000000"/>
            </w:tcBorders>
            <w:shd w:val="clear" w:color="auto" w:fill="auto"/>
          </w:tcPr>
          <w:p w14:paraId="3D189531"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sidRPr="00B64754">
              <w:rPr>
                <w:rFonts w:ascii="Times New Roman" w:hAnsi="Times New Roman"/>
                <w:sz w:val="24"/>
                <w:szCs w:val="24"/>
              </w:rPr>
              <w:t>1</w:t>
            </w:r>
          </w:p>
        </w:tc>
      </w:tr>
      <w:tr w:rsidR="00304613" w:rsidRPr="00B64754" w14:paraId="2462416A" w14:textId="77777777" w:rsidTr="00304613">
        <w:trPr>
          <w:cantSplit/>
          <w:jc w:val="center"/>
        </w:trPr>
        <w:tc>
          <w:tcPr>
            <w:tcW w:w="1209" w:type="dxa"/>
            <w:tcBorders>
              <w:top w:val="single" w:sz="12" w:space="0" w:color="000000"/>
              <w:bottom w:val="single" w:sz="12" w:space="0" w:color="000000"/>
            </w:tcBorders>
            <w:shd w:val="clear" w:color="auto" w:fill="auto"/>
          </w:tcPr>
          <w:p w14:paraId="3BD27AF2"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7</w:t>
            </w:r>
          </w:p>
        </w:tc>
        <w:tc>
          <w:tcPr>
            <w:tcW w:w="6030" w:type="dxa"/>
            <w:tcBorders>
              <w:top w:val="single" w:sz="12" w:space="0" w:color="000000"/>
              <w:bottom w:val="single" w:sz="12" w:space="0" w:color="000000"/>
            </w:tcBorders>
            <w:shd w:val="clear" w:color="auto" w:fill="auto"/>
          </w:tcPr>
          <w:p w14:paraId="14C3748D"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295B0883" w14:textId="77777777" w:rsidR="00304613" w:rsidRPr="00B64754" w:rsidRDefault="00870107" w:rsidP="00F24A22">
            <w:pPr>
              <w:ind w:firstLine="753"/>
              <w:rPr>
                <w:rFonts w:ascii="Times New Roman" w:hAnsi="Times New Roman"/>
                <w:sz w:val="24"/>
                <w:szCs w:val="24"/>
              </w:rPr>
            </w:pPr>
            <w:r>
              <w:rPr>
                <w:rFonts w:ascii="Times New Roman" w:hAnsi="Times New Roman"/>
                <w:sz w:val="24"/>
                <w:szCs w:val="24"/>
              </w:rPr>
              <w:t xml:space="preserve"> </w:t>
            </w:r>
          </w:p>
        </w:tc>
      </w:tr>
      <w:tr w:rsidR="00304613" w:rsidRPr="00B64754" w14:paraId="1E2ACBFB" w14:textId="77777777" w:rsidTr="00304613">
        <w:trPr>
          <w:cantSplit/>
          <w:jc w:val="center"/>
        </w:trPr>
        <w:tc>
          <w:tcPr>
            <w:tcW w:w="1209" w:type="dxa"/>
            <w:tcBorders>
              <w:top w:val="single" w:sz="12" w:space="0" w:color="000000"/>
              <w:bottom w:val="single" w:sz="12" w:space="0" w:color="000000"/>
            </w:tcBorders>
            <w:shd w:val="clear" w:color="auto" w:fill="auto"/>
          </w:tcPr>
          <w:p w14:paraId="68743F58"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8</w:t>
            </w:r>
          </w:p>
        </w:tc>
        <w:tc>
          <w:tcPr>
            <w:tcW w:w="6030" w:type="dxa"/>
            <w:tcBorders>
              <w:top w:val="single" w:sz="12" w:space="0" w:color="000000"/>
              <w:bottom w:val="single" w:sz="12" w:space="0" w:color="000000"/>
            </w:tcBorders>
            <w:shd w:val="clear" w:color="auto" w:fill="auto"/>
          </w:tcPr>
          <w:p w14:paraId="4EAF09E1"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                                       </w:t>
            </w:r>
          </w:p>
        </w:tc>
        <w:tc>
          <w:tcPr>
            <w:tcW w:w="2558" w:type="dxa"/>
            <w:tcBorders>
              <w:top w:val="single" w:sz="12" w:space="0" w:color="000000"/>
              <w:bottom w:val="single" w:sz="12" w:space="0" w:color="000000"/>
            </w:tcBorders>
            <w:shd w:val="clear" w:color="auto" w:fill="auto"/>
          </w:tcPr>
          <w:p w14:paraId="2C1AE0B2"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02517444" w14:textId="77777777" w:rsidTr="00304613">
        <w:trPr>
          <w:cantSplit/>
          <w:jc w:val="center"/>
        </w:trPr>
        <w:tc>
          <w:tcPr>
            <w:tcW w:w="1209" w:type="dxa"/>
            <w:tcBorders>
              <w:top w:val="single" w:sz="12" w:space="0" w:color="000000"/>
              <w:bottom w:val="single" w:sz="12" w:space="0" w:color="000000"/>
            </w:tcBorders>
            <w:shd w:val="clear" w:color="auto" w:fill="auto"/>
          </w:tcPr>
          <w:p w14:paraId="6AE02250"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9</w:t>
            </w:r>
          </w:p>
        </w:tc>
        <w:tc>
          <w:tcPr>
            <w:tcW w:w="6030" w:type="dxa"/>
            <w:tcBorders>
              <w:top w:val="single" w:sz="12" w:space="0" w:color="000000"/>
              <w:bottom w:val="single" w:sz="12" w:space="0" w:color="000000"/>
            </w:tcBorders>
            <w:shd w:val="clear" w:color="auto" w:fill="auto"/>
          </w:tcPr>
          <w:p w14:paraId="339157DE"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69E49C6A" w14:textId="77777777" w:rsidR="00304613" w:rsidRPr="00B64754" w:rsidRDefault="00304613" w:rsidP="00870107">
            <w:pPr>
              <w:ind w:firstLine="753"/>
              <w:rPr>
                <w:rFonts w:ascii="Times New Roman" w:hAnsi="Times New Roman"/>
                <w:sz w:val="24"/>
                <w:szCs w:val="24"/>
              </w:rPr>
            </w:pPr>
          </w:p>
        </w:tc>
      </w:tr>
      <w:tr w:rsidR="00304613" w:rsidRPr="00B64754" w14:paraId="76BE2E4F" w14:textId="77777777" w:rsidTr="00304613">
        <w:trPr>
          <w:cantSplit/>
          <w:jc w:val="center"/>
        </w:trPr>
        <w:tc>
          <w:tcPr>
            <w:tcW w:w="1209" w:type="dxa"/>
            <w:tcBorders>
              <w:top w:val="single" w:sz="12" w:space="0" w:color="000000"/>
              <w:bottom w:val="single" w:sz="12" w:space="0" w:color="000000"/>
            </w:tcBorders>
            <w:shd w:val="clear" w:color="auto" w:fill="auto"/>
          </w:tcPr>
          <w:p w14:paraId="09E5FB72"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10</w:t>
            </w:r>
          </w:p>
        </w:tc>
        <w:tc>
          <w:tcPr>
            <w:tcW w:w="6030" w:type="dxa"/>
            <w:tcBorders>
              <w:top w:val="single" w:sz="12" w:space="0" w:color="000000"/>
              <w:bottom w:val="single" w:sz="12" w:space="0" w:color="000000"/>
            </w:tcBorders>
            <w:shd w:val="clear" w:color="auto" w:fill="auto"/>
          </w:tcPr>
          <w:p w14:paraId="56EBF45F"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350AB493"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870107">
              <w:rPr>
                <w:rFonts w:ascii="Times New Roman" w:hAnsi="Times New Roman"/>
                <w:sz w:val="24"/>
                <w:szCs w:val="24"/>
              </w:rPr>
              <w:t>1</w:t>
            </w:r>
          </w:p>
        </w:tc>
      </w:tr>
      <w:tr w:rsidR="00304613" w:rsidRPr="00B64754" w14:paraId="4A083946" w14:textId="77777777" w:rsidTr="00304613">
        <w:trPr>
          <w:cantSplit/>
          <w:jc w:val="center"/>
        </w:trPr>
        <w:tc>
          <w:tcPr>
            <w:tcW w:w="1209" w:type="dxa"/>
            <w:tcBorders>
              <w:top w:val="single" w:sz="12" w:space="0" w:color="000000"/>
              <w:bottom w:val="single" w:sz="12" w:space="0" w:color="000000"/>
            </w:tcBorders>
            <w:shd w:val="clear" w:color="auto" w:fill="auto"/>
          </w:tcPr>
          <w:p w14:paraId="790394C4"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11</w:t>
            </w:r>
          </w:p>
        </w:tc>
        <w:tc>
          <w:tcPr>
            <w:tcW w:w="6030" w:type="dxa"/>
            <w:tcBorders>
              <w:top w:val="single" w:sz="12" w:space="0" w:color="000000"/>
              <w:bottom w:val="single" w:sz="12" w:space="0" w:color="000000"/>
            </w:tcBorders>
            <w:shd w:val="clear" w:color="auto" w:fill="auto"/>
          </w:tcPr>
          <w:p w14:paraId="196F1E03"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56DF27D7"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640A352F" w14:textId="77777777" w:rsidTr="00304613">
        <w:trPr>
          <w:cantSplit/>
          <w:jc w:val="center"/>
        </w:trPr>
        <w:tc>
          <w:tcPr>
            <w:tcW w:w="1209" w:type="dxa"/>
            <w:tcBorders>
              <w:top w:val="single" w:sz="12" w:space="0" w:color="000000"/>
              <w:bottom w:val="single" w:sz="12" w:space="0" w:color="000000"/>
            </w:tcBorders>
            <w:shd w:val="clear" w:color="auto" w:fill="auto"/>
          </w:tcPr>
          <w:p w14:paraId="388A07EC"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12</w:t>
            </w:r>
          </w:p>
        </w:tc>
        <w:tc>
          <w:tcPr>
            <w:tcW w:w="6030" w:type="dxa"/>
            <w:tcBorders>
              <w:top w:val="single" w:sz="12" w:space="0" w:color="000000"/>
              <w:bottom w:val="single" w:sz="12" w:space="0" w:color="000000"/>
            </w:tcBorders>
            <w:shd w:val="clear" w:color="auto" w:fill="auto"/>
          </w:tcPr>
          <w:p w14:paraId="225ECC3E"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29CE2265"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Pr>
                <w:rFonts w:ascii="Times New Roman" w:hAnsi="Times New Roman"/>
                <w:sz w:val="24"/>
                <w:szCs w:val="24"/>
              </w:rPr>
              <w:t>1</w:t>
            </w:r>
          </w:p>
        </w:tc>
      </w:tr>
      <w:tr w:rsidR="00304613" w:rsidRPr="00B64754" w14:paraId="44FF4C87" w14:textId="77777777" w:rsidTr="00304613">
        <w:trPr>
          <w:cantSplit/>
          <w:jc w:val="center"/>
        </w:trPr>
        <w:tc>
          <w:tcPr>
            <w:tcW w:w="1209" w:type="dxa"/>
            <w:tcBorders>
              <w:top w:val="single" w:sz="12" w:space="0" w:color="000000"/>
              <w:bottom w:val="single" w:sz="12" w:space="0" w:color="000000"/>
            </w:tcBorders>
            <w:shd w:val="clear" w:color="auto" w:fill="auto"/>
          </w:tcPr>
          <w:p w14:paraId="76A74AA0"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13</w:t>
            </w:r>
          </w:p>
        </w:tc>
        <w:tc>
          <w:tcPr>
            <w:tcW w:w="6030" w:type="dxa"/>
            <w:tcBorders>
              <w:top w:val="single" w:sz="12" w:space="0" w:color="000000"/>
              <w:bottom w:val="single" w:sz="12" w:space="0" w:color="000000"/>
            </w:tcBorders>
            <w:shd w:val="clear" w:color="auto" w:fill="auto"/>
          </w:tcPr>
          <w:p w14:paraId="0AE6D450"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546BC206" w14:textId="77777777" w:rsidR="00304613" w:rsidRPr="00B64754" w:rsidRDefault="00304613" w:rsidP="00870107">
            <w:pPr>
              <w:ind w:firstLine="753"/>
              <w:rPr>
                <w:rFonts w:ascii="Times New Roman" w:hAnsi="Times New Roman"/>
                <w:sz w:val="24"/>
                <w:szCs w:val="24"/>
              </w:rPr>
            </w:pPr>
          </w:p>
        </w:tc>
      </w:tr>
      <w:tr w:rsidR="00304613" w:rsidRPr="00B64754" w14:paraId="455A7BEC" w14:textId="77777777" w:rsidTr="00304613">
        <w:trPr>
          <w:cantSplit/>
          <w:jc w:val="center"/>
        </w:trPr>
        <w:tc>
          <w:tcPr>
            <w:tcW w:w="1209" w:type="dxa"/>
            <w:tcBorders>
              <w:top w:val="single" w:sz="12" w:space="0" w:color="000000"/>
              <w:bottom w:val="single" w:sz="12" w:space="0" w:color="000000"/>
            </w:tcBorders>
            <w:shd w:val="clear" w:color="auto" w:fill="auto"/>
          </w:tcPr>
          <w:p w14:paraId="1127A38C"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14</w:t>
            </w:r>
          </w:p>
        </w:tc>
        <w:tc>
          <w:tcPr>
            <w:tcW w:w="6030" w:type="dxa"/>
            <w:tcBorders>
              <w:top w:val="single" w:sz="12" w:space="0" w:color="000000"/>
              <w:bottom w:val="single" w:sz="12" w:space="0" w:color="000000"/>
            </w:tcBorders>
            <w:shd w:val="clear" w:color="auto" w:fill="auto"/>
          </w:tcPr>
          <w:p w14:paraId="38B9F6CB"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Older Adolescents </w:t>
            </w:r>
            <w:r w:rsidR="00C3778B">
              <w:rPr>
                <w:rFonts w:ascii="Times New Roman" w:hAnsi="Times New Roman" w:cs="Times New Roman"/>
                <w:b/>
                <w:sz w:val="24"/>
              </w:rPr>
              <w:t>and</w:t>
            </w:r>
            <w:r w:rsidRPr="00B64754">
              <w:rPr>
                <w:rFonts w:ascii="Times New Roman" w:hAnsi="Times New Roman" w:cs="Times New Roman"/>
                <w:b/>
                <w:sz w:val="24"/>
              </w:rPr>
              <w:t xml:space="preserve"> Transitional</w:t>
            </w:r>
            <w:r w:rsidR="00C3778B">
              <w:rPr>
                <w:rFonts w:ascii="Times New Roman" w:hAnsi="Times New Roman" w:cs="Times New Roman"/>
                <w:b/>
                <w:sz w:val="24"/>
              </w:rPr>
              <w:t>-</w:t>
            </w:r>
            <w:r w:rsidRPr="00B64754">
              <w:rPr>
                <w:rFonts w:ascii="Times New Roman" w:hAnsi="Times New Roman" w:cs="Times New Roman"/>
                <w:b/>
                <w:sz w:val="24"/>
              </w:rPr>
              <w:t xml:space="preserve">Age Youth and </w:t>
            </w:r>
            <w:r w:rsidR="00C3778B">
              <w:rPr>
                <w:rFonts w:ascii="Times New Roman" w:hAnsi="Times New Roman" w:cs="Times New Roman"/>
                <w:b/>
                <w:sz w:val="24"/>
              </w:rPr>
              <w:t>T</w:t>
            </w:r>
            <w:r w:rsidRPr="00B64754">
              <w:rPr>
                <w:rFonts w:ascii="Times New Roman" w:hAnsi="Times New Roman" w:cs="Times New Roman"/>
                <w:b/>
                <w:sz w:val="24"/>
              </w:rPr>
              <w:t>heir Families</w:t>
            </w:r>
          </w:p>
        </w:tc>
        <w:tc>
          <w:tcPr>
            <w:tcW w:w="2558" w:type="dxa"/>
            <w:tcBorders>
              <w:top w:val="single" w:sz="12" w:space="0" w:color="000000"/>
              <w:bottom w:val="single" w:sz="12" w:space="0" w:color="000000"/>
            </w:tcBorders>
            <w:shd w:val="clear" w:color="auto" w:fill="auto"/>
          </w:tcPr>
          <w:p w14:paraId="513DA7C8" w14:textId="77777777" w:rsidR="00304613" w:rsidRPr="00B64754" w:rsidRDefault="005B32E4" w:rsidP="00870107">
            <w:pPr>
              <w:rPr>
                <w:rFonts w:ascii="Times New Roman" w:hAnsi="Times New Roman"/>
                <w:sz w:val="24"/>
                <w:szCs w:val="24"/>
              </w:rPr>
            </w:pPr>
            <w:r w:rsidRPr="00B64754">
              <w:rPr>
                <w:rFonts w:ascii="Times New Roman" w:hAnsi="Times New Roman"/>
                <w:sz w:val="24"/>
                <w:szCs w:val="24"/>
              </w:rPr>
              <w:t xml:space="preserve"> </w:t>
            </w:r>
            <w:r w:rsidR="00870107">
              <w:rPr>
                <w:rFonts w:ascii="Times New Roman" w:hAnsi="Times New Roman"/>
                <w:sz w:val="24"/>
                <w:szCs w:val="24"/>
              </w:rPr>
              <w:t xml:space="preserve">         </w:t>
            </w:r>
            <w:r w:rsidRPr="00B64754">
              <w:rPr>
                <w:rFonts w:ascii="Times New Roman" w:hAnsi="Times New Roman"/>
                <w:sz w:val="24"/>
                <w:szCs w:val="24"/>
              </w:rPr>
              <w:t xml:space="preserve">   </w:t>
            </w:r>
          </w:p>
        </w:tc>
      </w:tr>
      <w:tr w:rsidR="00304613" w:rsidRPr="00B64754" w14:paraId="73E131A1" w14:textId="77777777" w:rsidTr="006C4F7E">
        <w:trPr>
          <w:cantSplit/>
          <w:trHeight w:val="384"/>
          <w:jc w:val="center"/>
        </w:trPr>
        <w:tc>
          <w:tcPr>
            <w:tcW w:w="1209" w:type="dxa"/>
            <w:tcBorders>
              <w:top w:val="single" w:sz="12" w:space="0" w:color="000000"/>
              <w:bottom w:val="single" w:sz="12" w:space="0" w:color="000000"/>
            </w:tcBorders>
            <w:shd w:val="clear" w:color="auto" w:fill="auto"/>
          </w:tcPr>
          <w:p w14:paraId="3B50E586"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15</w:t>
            </w:r>
          </w:p>
        </w:tc>
        <w:tc>
          <w:tcPr>
            <w:tcW w:w="6030" w:type="dxa"/>
            <w:tcBorders>
              <w:top w:val="single" w:sz="12" w:space="0" w:color="000000"/>
              <w:bottom w:val="single" w:sz="12" w:space="0" w:color="000000"/>
            </w:tcBorders>
            <w:shd w:val="clear" w:color="auto" w:fill="auto"/>
          </w:tcPr>
          <w:p w14:paraId="298228E3" w14:textId="77777777" w:rsidR="00304613" w:rsidRPr="00B64754" w:rsidRDefault="005B32E4" w:rsidP="00C3778B">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Wrap</w:t>
            </w:r>
            <w:r w:rsidR="00C3778B">
              <w:rPr>
                <w:rFonts w:ascii="Times New Roman" w:hAnsi="Times New Roman" w:cs="Times New Roman"/>
                <w:b/>
                <w:sz w:val="24"/>
              </w:rPr>
              <w:t>-</w:t>
            </w:r>
            <w:r w:rsidRPr="00B64754">
              <w:rPr>
                <w:rFonts w:ascii="Times New Roman" w:hAnsi="Times New Roman" w:cs="Times New Roman"/>
                <w:b/>
                <w:sz w:val="24"/>
              </w:rPr>
              <w:t xml:space="preserve">Up and Summary                                                      </w:t>
            </w:r>
          </w:p>
        </w:tc>
        <w:tc>
          <w:tcPr>
            <w:tcW w:w="2558" w:type="dxa"/>
            <w:tcBorders>
              <w:top w:val="single" w:sz="12" w:space="0" w:color="000000"/>
              <w:bottom w:val="single" w:sz="12" w:space="0" w:color="000000"/>
            </w:tcBorders>
            <w:shd w:val="clear" w:color="auto" w:fill="auto"/>
          </w:tcPr>
          <w:p w14:paraId="016752D4" w14:textId="77777777" w:rsidR="00304613" w:rsidRPr="00B64754" w:rsidRDefault="00725D00" w:rsidP="00870107">
            <w:pPr>
              <w:ind w:firstLine="753"/>
              <w:rPr>
                <w:rFonts w:ascii="Times New Roman" w:hAnsi="Times New Roman"/>
                <w:bCs/>
                <w:sz w:val="24"/>
                <w:szCs w:val="24"/>
              </w:rPr>
            </w:pPr>
            <w:r w:rsidRPr="00B64754">
              <w:rPr>
                <w:rFonts w:ascii="Times New Roman" w:hAnsi="Times New Roman"/>
                <w:bCs/>
                <w:sz w:val="24"/>
                <w:szCs w:val="24"/>
              </w:rPr>
              <w:t xml:space="preserve">  </w:t>
            </w:r>
            <w:r w:rsidR="00C559E3">
              <w:rPr>
                <w:rFonts w:ascii="Times New Roman" w:hAnsi="Times New Roman"/>
                <w:bCs/>
                <w:sz w:val="24"/>
                <w:szCs w:val="24"/>
              </w:rPr>
              <w:t>2</w:t>
            </w:r>
            <w:r w:rsidRPr="00B64754">
              <w:rPr>
                <w:rFonts w:ascii="Times New Roman" w:hAnsi="Times New Roman"/>
                <w:bCs/>
                <w:sz w:val="24"/>
                <w:szCs w:val="24"/>
              </w:rPr>
              <w:t xml:space="preserve">           </w:t>
            </w:r>
          </w:p>
        </w:tc>
      </w:tr>
      <w:tr w:rsidR="00A86B5E" w:rsidRPr="00B64754" w14:paraId="2D011C98" w14:textId="77777777" w:rsidTr="00304613">
        <w:trPr>
          <w:cantSplit/>
          <w:jc w:val="center"/>
        </w:trPr>
        <w:tc>
          <w:tcPr>
            <w:tcW w:w="1209" w:type="dxa"/>
            <w:tcBorders>
              <w:top w:val="single" w:sz="12" w:space="0" w:color="000000"/>
              <w:bottom w:val="single" w:sz="12" w:space="0" w:color="000000"/>
            </w:tcBorders>
            <w:shd w:val="clear" w:color="auto" w:fill="auto"/>
          </w:tcPr>
          <w:p w14:paraId="2139EA8C" w14:textId="77777777" w:rsidR="00A86B5E" w:rsidRPr="00B64754" w:rsidRDefault="00A86B5E" w:rsidP="00304613">
            <w:pPr>
              <w:jc w:val="center"/>
              <w:rPr>
                <w:rFonts w:ascii="Times New Roman" w:hAnsi="Times New Roman"/>
                <w:b/>
                <w:bCs/>
                <w:sz w:val="24"/>
                <w:szCs w:val="24"/>
              </w:rPr>
            </w:pPr>
          </w:p>
        </w:tc>
        <w:tc>
          <w:tcPr>
            <w:tcW w:w="6030" w:type="dxa"/>
            <w:tcBorders>
              <w:top w:val="single" w:sz="12" w:space="0" w:color="000000"/>
              <w:bottom w:val="single" w:sz="12" w:space="0" w:color="000000"/>
            </w:tcBorders>
            <w:shd w:val="clear" w:color="auto" w:fill="auto"/>
          </w:tcPr>
          <w:p w14:paraId="45E7C205" w14:textId="77777777" w:rsidR="00A86B5E" w:rsidRPr="00B64754" w:rsidRDefault="00A86B5E" w:rsidP="006C4F7E">
            <w:pPr>
              <w:pStyle w:val="Level1"/>
              <w:numPr>
                <w:ilvl w:val="0"/>
                <w:numId w:val="0"/>
              </w:numPr>
              <w:ind w:left="346" w:hanging="346"/>
              <w:jc w:val="center"/>
              <w:rPr>
                <w:rFonts w:ascii="Times New Roman" w:hAnsi="Times New Roman" w:cs="Times New Roman"/>
                <w:b/>
                <w:sz w:val="24"/>
              </w:rPr>
            </w:pPr>
            <w:r>
              <w:rPr>
                <w:rFonts w:ascii="Times New Roman" w:hAnsi="Times New Roman" w:cs="Times New Roman"/>
                <w:b/>
                <w:sz w:val="24"/>
              </w:rPr>
              <w:t xml:space="preserve">                            </w:t>
            </w:r>
            <w:r w:rsidRPr="00B64754">
              <w:rPr>
                <w:rFonts w:ascii="Times New Roman" w:hAnsi="Times New Roman"/>
                <w:b/>
                <w:sz w:val="24"/>
              </w:rPr>
              <w:t>STUDY DAYS / NO CLASSES</w:t>
            </w:r>
            <w:r>
              <w:rPr>
                <w:rFonts w:ascii="Times New Roman" w:hAnsi="Times New Roman" w:cs="Times New Roman"/>
                <w:b/>
                <w:sz w:val="24"/>
              </w:rPr>
              <w:t xml:space="preserve">             </w:t>
            </w:r>
          </w:p>
        </w:tc>
        <w:tc>
          <w:tcPr>
            <w:tcW w:w="2558" w:type="dxa"/>
            <w:tcBorders>
              <w:top w:val="single" w:sz="12" w:space="0" w:color="000000"/>
              <w:bottom w:val="single" w:sz="12" w:space="0" w:color="000000"/>
            </w:tcBorders>
            <w:shd w:val="clear" w:color="auto" w:fill="auto"/>
          </w:tcPr>
          <w:p w14:paraId="670B0664" w14:textId="77777777" w:rsidR="00A86B5E" w:rsidRPr="00B64754" w:rsidRDefault="00A86B5E" w:rsidP="00870107">
            <w:pPr>
              <w:ind w:firstLine="753"/>
              <w:rPr>
                <w:rFonts w:ascii="Times New Roman" w:hAnsi="Times New Roman"/>
                <w:bCs/>
                <w:sz w:val="24"/>
                <w:szCs w:val="24"/>
              </w:rPr>
            </w:pPr>
          </w:p>
        </w:tc>
      </w:tr>
      <w:tr w:rsidR="00304613" w:rsidRPr="00B64754" w14:paraId="4C7469FE"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1EB2CD23" w14:textId="77777777" w:rsidR="00304613" w:rsidRPr="00B64754" w:rsidRDefault="00A86B5E" w:rsidP="00304613">
            <w:pPr>
              <w:ind w:right="-187"/>
              <w:jc w:val="center"/>
              <w:rPr>
                <w:rFonts w:ascii="Times New Roman" w:hAnsi="Times New Roman"/>
                <w:b/>
                <w:bCs/>
                <w:color w:val="800000"/>
                <w:sz w:val="24"/>
                <w:szCs w:val="24"/>
              </w:rPr>
            </w:pPr>
            <w:r>
              <w:rPr>
                <w:rFonts w:ascii="Times New Roman" w:hAnsi="Times New Roman"/>
                <w:b/>
                <w:sz w:val="24"/>
              </w:rPr>
              <w:t>Summative Experience</w:t>
            </w:r>
          </w:p>
        </w:tc>
      </w:tr>
      <w:tr w:rsidR="00304613" w:rsidRPr="00B64754" w14:paraId="5A884518"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29130A8B" w14:textId="77777777" w:rsidR="00304613" w:rsidRPr="00B64754" w:rsidRDefault="00CC4FC0" w:rsidP="00CC4FC0">
            <w:pPr>
              <w:jc w:val="both"/>
              <w:rPr>
                <w:rFonts w:ascii="Times New Roman" w:hAnsi="Times New Roman"/>
                <w:b/>
                <w:bCs/>
                <w:color w:val="800000"/>
                <w:sz w:val="24"/>
                <w:szCs w:val="24"/>
              </w:rPr>
            </w:pPr>
            <w:r>
              <w:rPr>
                <w:rFonts w:ascii="Times New Roman" w:hAnsi="Times New Roman"/>
                <w:b/>
                <w:snapToGrid w:val="0"/>
                <w:color w:val="000000"/>
                <w:sz w:val="24"/>
                <w:szCs w:val="24"/>
              </w:rPr>
              <w:t xml:space="preserve">                                                           </w:t>
            </w:r>
            <w:r w:rsidR="00304613" w:rsidRPr="00B64754">
              <w:rPr>
                <w:rFonts w:ascii="Times New Roman" w:hAnsi="Times New Roman"/>
                <w:b/>
                <w:snapToGrid w:val="0"/>
                <w:color w:val="000000"/>
                <w:sz w:val="24"/>
                <w:szCs w:val="24"/>
              </w:rPr>
              <w:t>FINAL</w:t>
            </w:r>
            <w:r>
              <w:rPr>
                <w:rFonts w:ascii="Times New Roman" w:hAnsi="Times New Roman"/>
                <w:b/>
                <w:snapToGrid w:val="0"/>
                <w:color w:val="000000"/>
                <w:sz w:val="24"/>
                <w:szCs w:val="24"/>
              </w:rPr>
              <w:t xml:space="preserve"> EXAMINAT</w:t>
            </w:r>
            <w:r w:rsidR="00C3778B">
              <w:rPr>
                <w:rFonts w:ascii="Times New Roman" w:hAnsi="Times New Roman"/>
                <w:b/>
                <w:snapToGrid w:val="0"/>
                <w:color w:val="000000"/>
                <w:sz w:val="24"/>
                <w:szCs w:val="24"/>
              </w:rPr>
              <w:t>ION</w:t>
            </w:r>
            <w:r>
              <w:rPr>
                <w:rFonts w:ascii="Times New Roman" w:hAnsi="Times New Roman"/>
                <w:b/>
                <w:snapToGrid w:val="0"/>
                <w:color w:val="000000"/>
                <w:sz w:val="24"/>
                <w:szCs w:val="24"/>
              </w:rPr>
              <w:t xml:space="preserve">                                </w:t>
            </w:r>
          </w:p>
        </w:tc>
      </w:tr>
    </w:tbl>
    <w:p w14:paraId="38CF9850" w14:textId="77777777" w:rsidR="00781A95" w:rsidRPr="00B64754" w:rsidRDefault="00781A95" w:rsidP="005B32E4">
      <w:pPr>
        <w:pStyle w:val="Part"/>
        <w:ind w:left="0" w:firstLine="0"/>
        <w:jc w:val="left"/>
        <w:rPr>
          <w:rFonts w:ascii="Times New Roman" w:hAnsi="Times New Roman" w:cs="Times New Roman"/>
          <w:sz w:val="24"/>
          <w:szCs w:val="24"/>
        </w:rPr>
      </w:pPr>
    </w:p>
    <w:p w14:paraId="0F1312CD" w14:textId="77777777" w:rsidR="00781A95" w:rsidRDefault="00781A95" w:rsidP="00165020">
      <w:pPr>
        <w:pStyle w:val="Part"/>
        <w:rPr>
          <w:sz w:val="24"/>
          <w:szCs w:val="24"/>
        </w:rPr>
      </w:pPr>
    </w:p>
    <w:p w14:paraId="69C4FEDD" w14:textId="77777777" w:rsidR="005B32E4" w:rsidRDefault="005B32E4" w:rsidP="00781A95">
      <w:pPr>
        <w:jc w:val="center"/>
        <w:rPr>
          <w:rFonts w:ascii="Times New Roman" w:hAnsi="Times New Roman"/>
          <w:b/>
          <w:bCs/>
          <w:color w:val="C00000"/>
          <w:sz w:val="32"/>
          <w:szCs w:val="32"/>
        </w:rPr>
      </w:pPr>
    </w:p>
    <w:p w14:paraId="58760C7E" w14:textId="77777777" w:rsidR="009C4A5D" w:rsidRDefault="009C4A5D" w:rsidP="00781A95">
      <w:pPr>
        <w:jc w:val="center"/>
        <w:rPr>
          <w:rFonts w:ascii="Times New Roman" w:hAnsi="Times New Roman"/>
          <w:b/>
          <w:bCs/>
          <w:color w:val="C00000"/>
          <w:sz w:val="32"/>
          <w:szCs w:val="32"/>
        </w:rPr>
      </w:pPr>
    </w:p>
    <w:p w14:paraId="43CA2300" w14:textId="77777777" w:rsidR="009C4A5D" w:rsidRDefault="009C4A5D" w:rsidP="00781A95">
      <w:pPr>
        <w:jc w:val="center"/>
        <w:rPr>
          <w:rFonts w:ascii="Times New Roman" w:hAnsi="Times New Roman"/>
          <w:b/>
          <w:bCs/>
          <w:color w:val="C00000"/>
          <w:sz w:val="32"/>
          <w:szCs w:val="32"/>
        </w:rPr>
      </w:pPr>
    </w:p>
    <w:p w14:paraId="3CADA00D" w14:textId="77777777" w:rsidR="009C4A5D" w:rsidRDefault="009C4A5D" w:rsidP="00781A95">
      <w:pPr>
        <w:jc w:val="center"/>
        <w:rPr>
          <w:rFonts w:ascii="Times New Roman" w:hAnsi="Times New Roman"/>
          <w:b/>
          <w:bCs/>
          <w:color w:val="C00000"/>
          <w:sz w:val="32"/>
          <w:szCs w:val="32"/>
        </w:rPr>
      </w:pPr>
    </w:p>
    <w:p w14:paraId="6BE1DF86" w14:textId="77777777" w:rsidR="009C4A5D" w:rsidRDefault="009C4A5D" w:rsidP="00781A95">
      <w:pPr>
        <w:jc w:val="center"/>
        <w:rPr>
          <w:rFonts w:ascii="Times New Roman" w:hAnsi="Times New Roman"/>
          <w:b/>
          <w:bCs/>
          <w:color w:val="C00000"/>
          <w:sz w:val="32"/>
          <w:szCs w:val="32"/>
        </w:rPr>
      </w:pPr>
    </w:p>
    <w:p w14:paraId="5348F87C" w14:textId="77777777" w:rsidR="009C4A5D" w:rsidRDefault="009C4A5D" w:rsidP="00781A95">
      <w:pPr>
        <w:jc w:val="center"/>
        <w:rPr>
          <w:rFonts w:ascii="Times New Roman" w:hAnsi="Times New Roman"/>
          <w:b/>
          <w:bCs/>
          <w:color w:val="C00000"/>
          <w:sz w:val="32"/>
          <w:szCs w:val="32"/>
        </w:rPr>
      </w:pPr>
    </w:p>
    <w:p w14:paraId="3171A0F6" w14:textId="77777777" w:rsidR="009C4A5D" w:rsidRDefault="009C4A5D" w:rsidP="00781A95">
      <w:pPr>
        <w:jc w:val="center"/>
        <w:rPr>
          <w:rFonts w:ascii="Times New Roman" w:hAnsi="Times New Roman"/>
          <w:b/>
          <w:bCs/>
          <w:color w:val="C00000"/>
          <w:sz w:val="32"/>
          <w:szCs w:val="32"/>
        </w:rPr>
      </w:pPr>
    </w:p>
    <w:p w14:paraId="6F38D721" w14:textId="77777777" w:rsidR="009C4A5D" w:rsidRDefault="009C4A5D" w:rsidP="00781A95">
      <w:pPr>
        <w:jc w:val="center"/>
        <w:rPr>
          <w:rFonts w:ascii="Times New Roman" w:hAnsi="Times New Roman"/>
          <w:b/>
          <w:bCs/>
          <w:color w:val="C00000"/>
          <w:sz w:val="32"/>
          <w:szCs w:val="32"/>
        </w:rPr>
      </w:pPr>
    </w:p>
    <w:p w14:paraId="72A1FE0D" w14:textId="77777777" w:rsidR="009C4A5D" w:rsidRDefault="009C4A5D" w:rsidP="00781A95">
      <w:pPr>
        <w:jc w:val="center"/>
        <w:rPr>
          <w:rFonts w:ascii="Times New Roman" w:hAnsi="Times New Roman"/>
          <w:b/>
          <w:bCs/>
          <w:color w:val="C00000"/>
          <w:sz w:val="32"/>
          <w:szCs w:val="32"/>
        </w:rPr>
      </w:pPr>
    </w:p>
    <w:p w14:paraId="45724D8F" w14:textId="77777777" w:rsidR="00B64754" w:rsidRDefault="00B64754" w:rsidP="00781A95">
      <w:pPr>
        <w:jc w:val="center"/>
        <w:rPr>
          <w:rFonts w:ascii="Times New Roman" w:hAnsi="Times New Roman"/>
          <w:b/>
          <w:bCs/>
          <w:color w:val="C00000"/>
          <w:sz w:val="32"/>
          <w:szCs w:val="32"/>
        </w:rPr>
      </w:pPr>
    </w:p>
    <w:p w14:paraId="4D1648A8" w14:textId="77777777" w:rsidR="00DD51F9" w:rsidRPr="00717D7B" w:rsidRDefault="00DD51F9" w:rsidP="00DD51F9">
      <w:pPr>
        <w:jc w:val="center"/>
        <w:rPr>
          <w:rFonts w:ascii="Times New Roman" w:hAnsi="Times New Roman"/>
          <w:b/>
          <w:bCs/>
          <w:color w:val="C00000"/>
          <w:sz w:val="32"/>
          <w:szCs w:val="32"/>
        </w:rPr>
      </w:pPr>
      <w:r w:rsidRPr="00717D7B">
        <w:rPr>
          <w:rFonts w:ascii="Times New Roman" w:hAnsi="Times New Roman"/>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6552"/>
        <w:gridCol w:w="2610"/>
      </w:tblGrid>
      <w:tr w:rsidR="00DD51F9" w:rsidRPr="00EF3E32" w14:paraId="730534FC" w14:textId="77777777" w:rsidTr="00113434">
        <w:trPr>
          <w:cantSplit/>
          <w:tblHeader/>
        </w:trPr>
        <w:tc>
          <w:tcPr>
            <w:tcW w:w="6552" w:type="dxa"/>
            <w:shd w:val="clear" w:color="auto" w:fill="C00000"/>
          </w:tcPr>
          <w:p w14:paraId="6AEE2979" w14:textId="77777777" w:rsidR="00DD51F9" w:rsidRPr="00EF3E32" w:rsidRDefault="00DD51F9" w:rsidP="00113434">
            <w:pPr>
              <w:keepNext/>
              <w:spacing w:before="20" w:after="20"/>
              <w:ind w:left="1242" w:hanging="1242"/>
              <w:rPr>
                <w:rFonts w:ascii="Times New Roman" w:hAnsi="Times New Roman"/>
                <w:b/>
                <w:color w:val="FFFFFF"/>
                <w:sz w:val="28"/>
                <w:szCs w:val="28"/>
              </w:rPr>
            </w:pPr>
            <w:r w:rsidRPr="00EF3E32">
              <w:rPr>
                <w:rFonts w:ascii="Times New Roman" w:hAnsi="Times New Roman"/>
                <w:b/>
                <w:snapToGrid w:val="0"/>
                <w:color w:val="FFFFFF"/>
                <w:sz w:val="28"/>
                <w:szCs w:val="28"/>
              </w:rPr>
              <w:t>Unit 1:</w:t>
            </w:r>
            <w:r>
              <w:rPr>
                <w:rFonts w:ascii="Times New Roman" w:hAnsi="Times New Roman"/>
                <w:b/>
                <w:snapToGrid w:val="0"/>
                <w:color w:val="FFFFFF"/>
                <w:sz w:val="28"/>
                <w:szCs w:val="28"/>
              </w:rPr>
              <w:t xml:space="preserve">  </w:t>
            </w:r>
            <w:r w:rsidRPr="00EF3E32">
              <w:rPr>
                <w:rFonts w:ascii="Times New Roman" w:hAnsi="Times New Roman"/>
                <w:b/>
                <w:color w:val="FFFFFF" w:themeColor="background1"/>
                <w:sz w:val="28"/>
                <w:szCs w:val="28"/>
              </w:rPr>
              <w:t xml:space="preserve">Introduction </w:t>
            </w:r>
            <w:r>
              <w:rPr>
                <w:rFonts w:ascii="Times New Roman" w:hAnsi="Times New Roman"/>
                <w:b/>
                <w:color w:val="FFFFFF" w:themeColor="background1"/>
                <w:sz w:val="28"/>
                <w:szCs w:val="28"/>
              </w:rPr>
              <w:t>and</w:t>
            </w:r>
            <w:r w:rsidRPr="00EF3E32">
              <w:rPr>
                <w:rFonts w:ascii="Times New Roman" w:hAnsi="Times New Roman"/>
                <w:b/>
                <w:color w:val="FFFFFF" w:themeColor="background1"/>
                <w:sz w:val="28"/>
                <w:szCs w:val="28"/>
              </w:rPr>
              <w:t xml:space="preserve"> Overview of Course</w:t>
            </w:r>
          </w:p>
        </w:tc>
        <w:tc>
          <w:tcPr>
            <w:tcW w:w="2610" w:type="dxa"/>
            <w:shd w:val="clear" w:color="auto" w:fill="C00000"/>
          </w:tcPr>
          <w:p w14:paraId="4DB9FBFF" w14:textId="77777777" w:rsidR="00DD51F9" w:rsidRPr="00EF3E32" w:rsidRDefault="00DD51F9" w:rsidP="00113434">
            <w:pPr>
              <w:keepNext/>
              <w:spacing w:before="20" w:after="20"/>
              <w:ind w:firstLine="38"/>
              <w:jc w:val="right"/>
              <w:rPr>
                <w:rFonts w:ascii="Times New Roman" w:hAnsi="Times New Roman"/>
                <w:b/>
                <w:color w:val="FFFFFF"/>
                <w:sz w:val="28"/>
                <w:szCs w:val="28"/>
              </w:rPr>
            </w:pPr>
          </w:p>
        </w:tc>
      </w:tr>
      <w:tr w:rsidR="00DD51F9" w:rsidRPr="00C01DE2" w14:paraId="6AB6AC56" w14:textId="77777777" w:rsidTr="00113434">
        <w:trPr>
          <w:cantSplit/>
        </w:trPr>
        <w:tc>
          <w:tcPr>
            <w:tcW w:w="9162" w:type="dxa"/>
            <w:gridSpan w:val="2"/>
          </w:tcPr>
          <w:p w14:paraId="29CE8F19" w14:textId="77777777" w:rsidR="00DD51F9" w:rsidRPr="00C01DE2" w:rsidRDefault="00DD51F9" w:rsidP="00113434">
            <w:pPr>
              <w:keepNext/>
              <w:tabs>
                <w:tab w:val="left" w:pos="2900"/>
              </w:tabs>
              <w:rPr>
                <w:rFonts w:ascii="Times New Roman" w:hAnsi="Times New Roman"/>
                <w:b/>
                <w:bCs/>
                <w:color w:val="262626"/>
                <w:sz w:val="24"/>
                <w:szCs w:val="24"/>
              </w:rPr>
            </w:pPr>
            <w:r w:rsidRPr="00C01DE2">
              <w:rPr>
                <w:rFonts w:ascii="Times New Roman" w:hAnsi="Times New Roman"/>
                <w:b/>
                <w:bCs/>
                <w:color w:val="262626"/>
                <w:sz w:val="24"/>
                <w:szCs w:val="24"/>
              </w:rPr>
              <w:tab/>
            </w:r>
          </w:p>
          <w:p w14:paraId="74548D1E"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 xml:space="preserve">Topics </w:t>
            </w:r>
          </w:p>
        </w:tc>
      </w:tr>
      <w:tr w:rsidR="00DD51F9" w:rsidRPr="00C01DE2" w14:paraId="5BEB5E25" w14:textId="77777777" w:rsidTr="00113434">
        <w:trPr>
          <w:cantSplit/>
        </w:trPr>
        <w:tc>
          <w:tcPr>
            <w:tcW w:w="9162" w:type="dxa"/>
            <w:gridSpan w:val="2"/>
          </w:tcPr>
          <w:p w14:paraId="7CFE4391"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Introduction to the development of children and adolescents within the family</w:t>
            </w:r>
          </w:p>
          <w:p w14:paraId="41731A32"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Review of the ecological framework as it applies to families</w:t>
            </w:r>
          </w:p>
          <w:p w14:paraId="77C0C834"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Risk and protective factors in families</w:t>
            </w:r>
          </w:p>
          <w:p w14:paraId="39CD5D24"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The role of adverse childhood experiences in development</w:t>
            </w:r>
          </w:p>
          <w:p w14:paraId="167AF770"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Types of families and role in development</w:t>
            </w:r>
          </w:p>
          <w:p w14:paraId="06733080"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How research informs our understanding of children and their families</w:t>
            </w:r>
          </w:p>
          <w:p w14:paraId="0C184371"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The integration of epigenetics and neurobiology into development</w:t>
            </w:r>
          </w:p>
          <w:p w14:paraId="19E00E96" w14:textId="77777777" w:rsidR="00DD51F9" w:rsidRDefault="00DD51F9" w:rsidP="00113434">
            <w:pPr>
              <w:pStyle w:val="Level1"/>
              <w:keepNext w:val="0"/>
              <w:tabs>
                <w:tab w:val="clear" w:pos="342"/>
                <w:tab w:val="num" w:pos="360"/>
              </w:tabs>
              <w:rPr>
                <w:rFonts w:ascii="Times New Roman" w:hAnsi="Times New Roman" w:cs="Times New Roman"/>
                <w:b/>
                <w:sz w:val="24"/>
              </w:rPr>
            </w:pPr>
            <w:r w:rsidRPr="00C01DE2">
              <w:rPr>
                <w:rFonts w:ascii="Times New Roman" w:hAnsi="Times New Roman" w:cs="Times New Roman"/>
                <w:sz w:val="24"/>
              </w:rPr>
              <w:t>Culture and the family</w:t>
            </w:r>
          </w:p>
          <w:p w14:paraId="439C3D60" w14:textId="77777777" w:rsidR="00DD51F9" w:rsidRPr="00C01DE2" w:rsidRDefault="00DD51F9" w:rsidP="00113434">
            <w:pPr>
              <w:pStyle w:val="Level1"/>
              <w:keepNext w:val="0"/>
              <w:numPr>
                <w:ilvl w:val="0"/>
                <w:numId w:val="0"/>
              </w:numPr>
              <w:rPr>
                <w:rFonts w:ascii="Times New Roman" w:hAnsi="Times New Roman" w:cs="Times New Roman"/>
                <w:b/>
                <w:sz w:val="24"/>
              </w:rPr>
            </w:pPr>
          </w:p>
        </w:tc>
      </w:tr>
    </w:tbl>
    <w:p w14:paraId="6F879C36" w14:textId="77777777"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725D00">
        <w:rPr>
          <w:rFonts w:ascii="Times New Roman" w:hAnsi="Times New Roman" w:cs="Times New Roman"/>
          <w:sz w:val="24"/>
        </w:rPr>
        <w:t>bjectives 1–8.</w:t>
      </w:r>
    </w:p>
    <w:p w14:paraId="4080BD9A" w14:textId="77777777" w:rsidR="00DD51F9" w:rsidRPr="00EC4BDB" w:rsidRDefault="00DD51F9" w:rsidP="00DD51F9">
      <w:pPr>
        <w:pStyle w:val="BodyText"/>
        <w:rPr>
          <w:rFonts w:ascii="Times New Roman" w:hAnsi="Times New Roman" w:cs="Times New Roman"/>
          <w:sz w:val="24"/>
        </w:rPr>
      </w:pPr>
      <w:r w:rsidRPr="00C01DE2">
        <w:rPr>
          <w:rFonts w:ascii="Times New Roman" w:hAnsi="Times New Roman" w:cs="Times New Roman"/>
          <w:b/>
          <w:sz w:val="24"/>
        </w:rPr>
        <w:t>Required Reading</w:t>
      </w:r>
      <w:r>
        <w:rPr>
          <w:rFonts w:ascii="Times New Roman" w:hAnsi="Times New Roman" w:cs="Times New Roman"/>
          <w:b/>
          <w:sz w:val="24"/>
        </w:rPr>
        <w:t>s</w:t>
      </w:r>
      <w:r w:rsidRPr="00C01DE2">
        <w:rPr>
          <w:rFonts w:ascii="Times New Roman" w:hAnsi="Times New Roman" w:cs="Times New Roman"/>
          <w:b/>
          <w:sz w:val="24"/>
        </w:rPr>
        <w:t>:</w:t>
      </w:r>
    </w:p>
    <w:p w14:paraId="25F68BB2" w14:textId="77777777" w:rsidR="00DD51F9" w:rsidRDefault="00DD51F9" w:rsidP="00DD51F9">
      <w:pPr>
        <w:rPr>
          <w:rFonts w:ascii="Times New Roman" w:hAnsi="Times New Roman"/>
          <w:i/>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w:t>
      </w:r>
      <w:r>
        <w:rPr>
          <w:rFonts w:ascii="Times New Roman" w:hAnsi="Times New Roman"/>
          <w:i/>
          <w:sz w:val="24"/>
          <w:szCs w:val="24"/>
        </w:rPr>
        <w:t>children</w:t>
      </w:r>
    </w:p>
    <w:p w14:paraId="7E5A01D4" w14:textId="77777777" w:rsidR="00DD51F9" w:rsidRPr="00C01DE2" w:rsidRDefault="00DD51F9" w:rsidP="00DD51F9">
      <w:pPr>
        <w:ind w:firstLine="684"/>
        <w:rPr>
          <w:rFonts w:ascii="Times New Roman" w:hAnsi="Times New Roman"/>
          <w:sz w:val="24"/>
          <w:szCs w:val="24"/>
        </w:rPr>
      </w:pPr>
      <w:r w:rsidRPr="00C01DE2">
        <w:rPr>
          <w:rFonts w:ascii="Times New Roman" w:hAnsi="Times New Roman"/>
          <w:i/>
          <w:sz w:val="24"/>
          <w:szCs w:val="24"/>
        </w:rPr>
        <w:t xml:space="preserve">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5E051DDF"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  A </w:t>
      </w:r>
      <w:r>
        <w:rPr>
          <w:rFonts w:ascii="Times New Roman" w:hAnsi="Times New Roman"/>
          <w:sz w:val="24"/>
          <w:szCs w:val="24"/>
        </w:rPr>
        <w:t>c</w:t>
      </w:r>
      <w:r w:rsidRPr="00C01DE2">
        <w:rPr>
          <w:rFonts w:ascii="Times New Roman" w:hAnsi="Times New Roman"/>
          <w:sz w:val="24"/>
          <w:szCs w:val="24"/>
        </w:rPr>
        <w:t xml:space="preserve">hild’s </w:t>
      </w:r>
      <w:r>
        <w:rPr>
          <w:rFonts w:ascii="Times New Roman" w:hAnsi="Times New Roman"/>
          <w:sz w:val="24"/>
          <w:szCs w:val="24"/>
        </w:rPr>
        <w:t>j</w:t>
      </w:r>
      <w:r w:rsidRPr="00C01DE2">
        <w:rPr>
          <w:rFonts w:ascii="Times New Roman" w:hAnsi="Times New Roman"/>
          <w:sz w:val="24"/>
          <w:szCs w:val="24"/>
        </w:rPr>
        <w:t>ourney</w:t>
      </w:r>
    </w:p>
    <w:p w14:paraId="0557D798"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w:t>
      </w:r>
      <w:r>
        <w:rPr>
          <w:rFonts w:ascii="Times New Roman" w:hAnsi="Times New Roman"/>
          <w:sz w:val="24"/>
          <w:szCs w:val="24"/>
        </w:rPr>
        <w:t>hapter 2:  Biological foundations of child development</w:t>
      </w:r>
    </w:p>
    <w:p w14:paraId="15F6A50F" w14:textId="77777777" w:rsidR="00DD51F9" w:rsidRPr="00C01DE2" w:rsidRDefault="00DD51F9" w:rsidP="00DD51F9">
      <w:pPr>
        <w:ind w:left="684" w:hanging="684"/>
        <w:rPr>
          <w:rFonts w:ascii="Times New Roman" w:hAnsi="Times New Roman"/>
          <w:sz w:val="24"/>
          <w:szCs w:val="24"/>
        </w:rPr>
      </w:pPr>
    </w:p>
    <w:p w14:paraId="3226E4D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Child and family practice:</w:t>
      </w:r>
      <w:r>
        <w:rPr>
          <w:rFonts w:ascii="Times New Roman" w:hAnsi="Times New Roman"/>
          <w:i/>
          <w:sz w:val="24"/>
          <w:szCs w:val="24"/>
        </w:rPr>
        <w:t xml:space="preserve"> 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19254B38"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1:  Practice with children and their families</w:t>
      </w:r>
    </w:p>
    <w:p w14:paraId="46C371A5"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2:  Early experience matters</w:t>
      </w:r>
    </w:p>
    <w:p w14:paraId="52EB99A9"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3:  Learning how to love</w:t>
      </w:r>
    </w:p>
    <w:p w14:paraId="3372D69D" w14:textId="77777777" w:rsidR="00DD51F9" w:rsidRDefault="00DD51F9" w:rsidP="00DD51F9">
      <w:pPr>
        <w:rPr>
          <w:rFonts w:ascii="Times New Roman" w:hAnsi="Times New Roman"/>
          <w:b/>
          <w:sz w:val="24"/>
          <w:szCs w:val="24"/>
        </w:rPr>
      </w:pPr>
    </w:p>
    <w:p w14:paraId="57A0264A" w14:textId="77777777" w:rsidR="00DD51F9" w:rsidRDefault="00DD51F9" w:rsidP="00DD51F9">
      <w:pPr>
        <w:rPr>
          <w:rFonts w:ascii="Times New Roman" w:hAnsi="Times New Roman"/>
          <w:b/>
          <w:sz w:val="24"/>
          <w:szCs w:val="24"/>
        </w:rPr>
      </w:pPr>
      <w:r w:rsidRPr="00C01DE2">
        <w:rPr>
          <w:rFonts w:ascii="Times New Roman" w:hAnsi="Times New Roman"/>
          <w:b/>
          <w:sz w:val="24"/>
          <w:szCs w:val="24"/>
        </w:rPr>
        <w:t>Suggested Readings:</w:t>
      </w:r>
    </w:p>
    <w:p w14:paraId="35E9DC3F" w14:textId="77777777" w:rsidR="00DD51F9" w:rsidRDefault="00DD51F9" w:rsidP="00DD51F9">
      <w:pPr>
        <w:pStyle w:val="Level1"/>
        <w:keepNext w:val="0"/>
        <w:widowControl w:val="0"/>
        <w:numPr>
          <w:ilvl w:val="0"/>
          <w:numId w:val="0"/>
        </w:numPr>
        <w:ind w:left="778" w:hanging="778"/>
        <w:rPr>
          <w:rFonts w:ascii="Times New Roman" w:hAnsi="Times New Roman" w:cs="Times New Roman"/>
          <w:sz w:val="24"/>
        </w:rPr>
      </w:pPr>
    </w:p>
    <w:p w14:paraId="67B31DEC" w14:textId="77777777" w:rsidR="00DD51F9" w:rsidRPr="00B64754" w:rsidRDefault="00DD51F9" w:rsidP="00DD51F9">
      <w:pPr>
        <w:pStyle w:val="Level1"/>
        <w:keepNext w:val="0"/>
        <w:widowControl w:val="0"/>
        <w:numPr>
          <w:ilvl w:val="0"/>
          <w:numId w:val="0"/>
        </w:numPr>
        <w:ind w:left="778" w:hanging="778"/>
        <w:rPr>
          <w:rFonts w:ascii="Times New Roman" w:hAnsi="Times New Roman" w:cs="Times New Roman"/>
          <w:sz w:val="24"/>
        </w:rPr>
      </w:pPr>
      <w:proofErr w:type="spellStart"/>
      <w:r w:rsidRPr="00B64754">
        <w:rPr>
          <w:rFonts w:ascii="Times New Roman" w:hAnsi="Times New Roman" w:cs="Times New Roman"/>
          <w:sz w:val="24"/>
        </w:rPr>
        <w:t>Nurius</w:t>
      </w:r>
      <w:proofErr w:type="spellEnd"/>
      <w:r w:rsidRPr="00B64754">
        <w:rPr>
          <w:rFonts w:ascii="Times New Roman" w:hAnsi="Times New Roman" w:cs="Times New Roman"/>
          <w:sz w:val="24"/>
        </w:rPr>
        <w:t>, P. S., Logan-Greene, P., &amp; Green, S. (2012). Adverse childhood experiences (ACE) within a social disadvantage framework: Distinguishing unique, cumulative, and moderated contributions to adult mental health.</w:t>
      </w:r>
      <w:r w:rsidRPr="00B64754">
        <w:rPr>
          <w:rFonts w:ascii="Times New Roman" w:hAnsi="Times New Roman" w:cs="Times New Roman"/>
          <w:i/>
          <w:iCs/>
          <w:sz w:val="24"/>
        </w:rPr>
        <w:t xml:space="preserve"> Journal of Prevention &amp; Intervention in the Community, 40</w:t>
      </w:r>
      <w:r w:rsidRPr="00B64754">
        <w:rPr>
          <w:rFonts w:ascii="Times New Roman" w:hAnsi="Times New Roman" w:cs="Times New Roman"/>
          <w:sz w:val="24"/>
        </w:rPr>
        <w:t xml:space="preserve">(4), 278-290. </w:t>
      </w:r>
      <w:proofErr w:type="spellStart"/>
      <w:proofErr w:type="gramStart"/>
      <w:r w:rsidRPr="00B64754">
        <w:rPr>
          <w:rFonts w:ascii="Times New Roman" w:hAnsi="Times New Roman" w:cs="Times New Roman"/>
          <w:sz w:val="24"/>
        </w:rPr>
        <w:t>doi:http</w:t>
      </w:r>
      <w:proofErr w:type="spellEnd"/>
      <w:r w:rsidRPr="00B64754">
        <w:rPr>
          <w:rFonts w:ascii="Times New Roman" w:hAnsi="Times New Roman" w:cs="Times New Roman"/>
          <w:sz w:val="24"/>
        </w:rPr>
        <w:t>://dx.doi.org/10.1080/10852352.2012.707443</w:t>
      </w:r>
      <w:proofErr w:type="gramEnd"/>
    </w:p>
    <w:p w14:paraId="5D8FDA0C"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p>
    <w:p w14:paraId="72ACED1A" w14:textId="77777777" w:rsidR="00DD51F9" w:rsidRPr="00B64754" w:rsidRDefault="00DD51F9" w:rsidP="00DD51F9">
      <w:pPr>
        <w:pStyle w:val="Level1"/>
        <w:keepNext w:val="0"/>
        <w:widowControl w:val="0"/>
        <w:numPr>
          <w:ilvl w:val="0"/>
          <w:numId w:val="0"/>
        </w:numPr>
        <w:ind w:left="778" w:hanging="778"/>
        <w:rPr>
          <w:rFonts w:ascii="Times New Roman" w:hAnsi="Times New Roman" w:cs="Times New Roman"/>
          <w:sz w:val="24"/>
        </w:rPr>
      </w:pPr>
      <w:r w:rsidRPr="00B64754">
        <w:rPr>
          <w:rFonts w:ascii="Times New Roman" w:hAnsi="Times New Roman" w:cs="Times New Roman"/>
          <w:sz w:val="24"/>
        </w:rPr>
        <w:t xml:space="preserve">Sapienza, J. K., &amp; </w:t>
      </w:r>
      <w:proofErr w:type="spellStart"/>
      <w:r w:rsidRPr="00B64754">
        <w:rPr>
          <w:rFonts w:ascii="Times New Roman" w:hAnsi="Times New Roman" w:cs="Times New Roman"/>
          <w:sz w:val="24"/>
        </w:rPr>
        <w:t>Masten</w:t>
      </w:r>
      <w:proofErr w:type="spellEnd"/>
      <w:r w:rsidRPr="00B64754">
        <w:rPr>
          <w:rFonts w:ascii="Times New Roman" w:hAnsi="Times New Roman" w:cs="Times New Roman"/>
          <w:sz w:val="24"/>
        </w:rPr>
        <w:t>, A. S. (2011). Understanding and promoting resilience in children and youth.</w:t>
      </w:r>
      <w:r w:rsidRPr="00B64754">
        <w:rPr>
          <w:rFonts w:ascii="Times New Roman" w:hAnsi="Times New Roman" w:cs="Times New Roman"/>
          <w:i/>
          <w:iCs/>
          <w:sz w:val="24"/>
        </w:rPr>
        <w:t xml:space="preserve"> Current Opinion in Psychiatry, 24</w:t>
      </w:r>
      <w:r w:rsidRPr="00B64754">
        <w:rPr>
          <w:rFonts w:ascii="Times New Roman" w:hAnsi="Times New Roman" w:cs="Times New Roman"/>
          <w:sz w:val="24"/>
        </w:rPr>
        <w:t xml:space="preserve">(4), 267-273. </w:t>
      </w:r>
      <w:proofErr w:type="spellStart"/>
      <w:proofErr w:type="gramStart"/>
      <w:r w:rsidRPr="00B64754">
        <w:rPr>
          <w:rFonts w:ascii="Times New Roman" w:hAnsi="Times New Roman" w:cs="Times New Roman"/>
          <w:sz w:val="24"/>
        </w:rPr>
        <w:t>doi:http</w:t>
      </w:r>
      <w:proofErr w:type="spellEnd"/>
      <w:r w:rsidRPr="00B64754">
        <w:rPr>
          <w:rFonts w:ascii="Times New Roman" w:hAnsi="Times New Roman" w:cs="Times New Roman"/>
          <w:sz w:val="24"/>
        </w:rPr>
        <w:t>://dx.doi.org/10.1097/YCO.0b013e32834776a8</w:t>
      </w:r>
      <w:proofErr w:type="gramEnd"/>
    </w:p>
    <w:p w14:paraId="6F10EA1D"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p>
    <w:p w14:paraId="76F25B7C" w14:textId="77777777" w:rsidR="00DD51F9" w:rsidRDefault="00DD51F9" w:rsidP="00DD51F9">
      <w:pPr>
        <w:pStyle w:val="Level1"/>
        <w:keepNext w:val="0"/>
        <w:widowControl w:val="0"/>
        <w:numPr>
          <w:ilvl w:val="0"/>
          <w:numId w:val="0"/>
        </w:numPr>
        <w:ind w:left="774" w:hanging="774"/>
        <w:rPr>
          <w:ins w:id="19" w:author="Shanea P Thomas" w:date="2017-11-04T02:35:00Z"/>
          <w:rFonts w:ascii="Times New Roman" w:hAnsi="Times New Roman" w:cs="Times New Roman"/>
          <w:sz w:val="24"/>
        </w:rPr>
      </w:pPr>
      <w:r w:rsidRPr="00B64754">
        <w:rPr>
          <w:rFonts w:ascii="Times New Roman" w:hAnsi="Times New Roman" w:cs="Times New Roman"/>
          <w:sz w:val="24"/>
        </w:rPr>
        <w:t xml:space="preserve">van </w:t>
      </w:r>
      <w:proofErr w:type="spellStart"/>
      <w:r w:rsidRPr="00B64754">
        <w:rPr>
          <w:rFonts w:ascii="Times New Roman" w:hAnsi="Times New Roman" w:cs="Times New Roman"/>
          <w:sz w:val="24"/>
        </w:rPr>
        <w:t>IJzendoorn</w:t>
      </w:r>
      <w:proofErr w:type="spellEnd"/>
      <w:r w:rsidRPr="00B64754">
        <w:rPr>
          <w:rFonts w:ascii="Times New Roman" w:hAnsi="Times New Roman" w:cs="Times New Roman"/>
          <w:sz w:val="24"/>
        </w:rPr>
        <w:t xml:space="preserve">, M. H., </w:t>
      </w:r>
      <w:proofErr w:type="spellStart"/>
      <w:r w:rsidRPr="00B64754">
        <w:rPr>
          <w:rFonts w:ascii="Times New Roman" w:hAnsi="Times New Roman" w:cs="Times New Roman"/>
          <w:sz w:val="24"/>
        </w:rPr>
        <w:t>Bakermans</w:t>
      </w:r>
      <w:r w:rsidRPr="00B64754">
        <w:rPr>
          <w:rFonts w:ascii="Calibri" w:eastAsia="Calibri" w:hAnsi="Calibri" w:cs="Calibri"/>
          <w:sz w:val="24"/>
        </w:rPr>
        <w:t>‐</w:t>
      </w:r>
      <w:r w:rsidRPr="00B64754">
        <w:rPr>
          <w:rFonts w:ascii="Times New Roman" w:hAnsi="Times New Roman" w:cs="Times New Roman"/>
          <w:sz w:val="24"/>
        </w:rPr>
        <w:t>Kranenburg</w:t>
      </w:r>
      <w:proofErr w:type="spellEnd"/>
      <w:r w:rsidRPr="00B64754">
        <w:rPr>
          <w:rFonts w:ascii="Times New Roman" w:hAnsi="Times New Roman" w:cs="Times New Roman"/>
          <w:sz w:val="24"/>
        </w:rPr>
        <w:t xml:space="preserve">, M. J., &amp; </w:t>
      </w:r>
      <w:proofErr w:type="spellStart"/>
      <w:r w:rsidRPr="00B64754">
        <w:rPr>
          <w:rFonts w:ascii="Times New Roman" w:hAnsi="Times New Roman" w:cs="Times New Roman"/>
          <w:sz w:val="24"/>
        </w:rPr>
        <w:t>Ebstein</w:t>
      </w:r>
      <w:proofErr w:type="spellEnd"/>
      <w:r w:rsidRPr="00B64754">
        <w:rPr>
          <w:rFonts w:ascii="Times New Roman" w:hAnsi="Times New Roman" w:cs="Times New Roman"/>
          <w:sz w:val="24"/>
        </w:rPr>
        <w:t>, R. P. (2011). Methylation matters in child development: Toward developmental behavioral epigenetics.</w:t>
      </w:r>
      <w:r w:rsidRPr="00B64754">
        <w:rPr>
          <w:rFonts w:ascii="Times New Roman" w:hAnsi="Times New Roman" w:cs="Times New Roman"/>
          <w:i/>
          <w:iCs/>
          <w:sz w:val="24"/>
        </w:rPr>
        <w:t xml:space="preserve"> Child Development Perspectives, 5</w:t>
      </w:r>
      <w:r w:rsidRPr="00B64754">
        <w:rPr>
          <w:rFonts w:ascii="Times New Roman" w:hAnsi="Times New Roman" w:cs="Times New Roman"/>
          <w:sz w:val="24"/>
        </w:rPr>
        <w:t xml:space="preserve">(4), 305-310. </w:t>
      </w:r>
      <w:proofErr w:type="spellStart"/>
      <w:proofErr w:type="gramStart"/>
      <w:r w:rsidRPr="00B64754">
        <w:rPr>
          <w:rFonts w:ascii="Times New Roman" w:hAnsi="Times New Roman" w:cs="Times New Roman"/>
          <w:sz w:val="24"/>
        </w:rPr>
        <w:t>doi:http</w:t>
      </w:r>
      <w:proofErr w:type="spellEnd"/>
      <w:r w:rsidRPr="00B64754">
        <w:rPr>
          <w:rFonts w:ascii="Times New Roman" w:hAnsi="Times New Roman" w:cs="Times New Roman"/>
          <w:sz w:val="24"/>
        </w:rPr>
        <w:t>://dx.doi.org/10.1111/j.1750-8606.2011.00202.x</w:t>
      </w:r>
      <w:proofErr w:type="gramEnd"/>
    </w:p>
    <w:p w14:paraId="4AAC951D" w14:textId="77777777" w:rsidR="00A23E04" w:rsidRPr="00B64754" w:rsidRDefault="00A23E04" w:rsidP="00DD51F9">
      <w:pPr>
        <w:pStyle w:val="Level1"/>
        <w:keepNext w:val="0"/>
        <w:widowControl w:val="0"/>
        <w:numPr>
          <w:ilvl w:val="0"/>
          <w:numId w:val="0"/>
        </w:numPr>
        <w:ind w:left="774" w:hanging="774"/>
        <w:rPr>
          <w:rFonts w:ascii="Times New Roman" w:hAnsi="Times New Roman" w:cs="Times New Roman"/>
          <w:sz w:val="24"/>
        </w:rPr>
      </w:pPr>
    </w:p>
    <w:p w14:paraId="59E1571F" w14:textId="77777777" w:rsidR="00DD51F9" w:rsidRPr="00C01DE2" w:rsidRDefault="00A23E04" w:rsidP="00DD51F9">
      <w:pPr>
        <w:pStyle w:val="Bib"/>
        <w:rPr>
          <w:rFonts w:ascii="Times New Roman" w:hAnsi="Times New Roman" w:cs="Times New Roman"/>
          <w:sz w:val="24"/>
          <w:szCs w:val="24"/>
        </w:rPr>
      </w:pPr>
      <w:proofErr w:type="spellStart"/>
      <w:ins w:id="20" w:author="Shanea P Thomas" w:date="2017-11-04T02:34:00Z">
        <w:r>
          <w:rPr>
            <w:rFonts w:ascii="Times New Roman" w:hAnsi="Times New Roman"/>
            <w:sz w:val="24"/>
            <w:szCs w:val="24"/>
          </w:rPr>
          <w:lastRenderedPageBreak/>
          <w:t>Winnicott</w:t>
        </w:r>
        <w:proofErr w:type="spellEnd"/>
        <w:r>
          <w:rPr>
            <w:rFonts w:ascii="Times New Roman" w:hAnsi="Times New Roman"/>
            <w:sz w:val="24"/>
            <w:szCs w:val="24"/>
          </w:rPr>
          <w:t>, D.W. (1965) “The theory of the parent-infant relationship” in The Maturational Process and the Facilitating Environment, NY: Int. Univ. Press, pp. 37-55.</w:t>
        </w:r>
      </w:ins>
    </w:p>
    <w:tbl>
      <w:tblPr>
        <w:tblW w:w="0" w:type="auto"/>
        <w:tblInd w:w="18" w:type="dxa"/>
        <w:tblLook w:val="04A0" w:firstRow="1" w:lastRow="0" w:firstColumn="1" w:lastColumn="0" w:noHBand="0" w:noVBand="1"/>
      </w:tblPr>
      <w:tblGrid>
        <w:gridCol w:w="7920"/>
        <w:gridCol w:w="1620"/>
      </w:tblGrid>
      <w:tr w:rsidR="00DD51F9" w:rsidRPr="00C01DE2" w14:paraId="7DBE869C" w14:textId="77777777" w:rsidTr="00113434">
        <w:trPr>
          <w:cantSplit/>
          <w:tblHeader/>
        </w:trPr>
        <w:tc>
          <w:tcPr>
            <w:tcW w:w="7920" w:type="dxa"/>
            <w:shd w:val="clear" w:color="auto" w:fill="C00000"/>
          </w:tcPr>
          <w:p w14:paraId="34D81515" w14:textId="77777777" w:rsidR="00DD51F9" w:rsidRPr="003D1D5D" w:rsidRDefault="00DD51F9" w:rsidP="00113434">
            <w:pPr>
              <w:keepNext/>
              <w:spacing w:before="20" w:after="20"/>
              <w:ind w:left="948" w:hanging="948"/>
              <w:rPr>
                <w:rFonts w:ascii="Times New Roman" w:hAnsi="Times New Roman"/>
                <w:b/>
                <w:sz w:val="28"/>
                <w:szCs w:val="28"/>
              </w:rPr>
            </w:pPr>
            <w:r w:rsidRPr="00C3167B">
              <w:rPr>
                <w:rFonts w:ascii="Times New Roman" w:hAnsi="Times New Roman"/>
                <w:b/>
                <w:snapToGrid w:val="0"/>
                <w:color w:val="FFFFFF"/>
                <w:sz w:val="28"/>
                <w:szCs w:val="28"/>
              </w:rPr>
              <w:t xml:space="preserve">Unit 2: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1620" w:type="dxa"/>
            <w:shd w:val="clear" w:color="auto" w:fill="C00000"/>
          </w:tcPr>
          <w:p w14:paraId="60AD91C8" w14:textId="77777777" w:rsidR="00DD51F9" w:rsidRPr="00C3167B" w:rsidRDefault="00DD51F9" w:rsidP="00113434">
            <w:pPr>
              <w:keepNext/>
              <w:spacing w:before="20" w:after="20"/>
              <w:ind w:hanging="33"/>
              <w:rPr>
                <w:rFonts w:ascii="Times New Roman" w:hAnsi="Times New Roman"/>
                <w:b/>
                <w:color w:val="FFFFFF"/>
                <w:sz w:val="28"/>
                <w:szCs w:val="28"/>
              </w:rPr>
            </w:pPr>
          </w:p>
        </w:tc>
      </w:tr>
      <w:tr w:rsidR="00DD51F9" w:rsidRPr="00C01DE2" w14:paraId="61829436" w14:textId="77777777" w:rsidTr="00113434">
        <w:trPr>
          <w:cantSplit/>
        </w:trPr>
        <w:tc>
          <w:tcPr>
            <w:tcW w:w="9540" w:type="dxa"/>
            <w:gridSpan w:val="2"/>
          </w:tcPr>
          <w:p w14:paraId="113F1087" w14:textId="77777777" w:rsidR="00DD51F9" w:rsidRPr="00C01DE2" w:rsidRDefault="00DD51F9" w:rsidP="00113434">
            <w:pPr>
              <w:keepNext/>
              <w:rPr>
                <w:rFonts w:ascii="Times New Roman" w:hAnsi="Times New Roman"/>
                <w:b/>
                <w:bCs/>
                <w:color w:val="262626"/>
                <w:sz w:val="24"/>
                <w:szCs w:val="24"/>
              </w:rPr>
            </w:pPr>
          </w:p>
          <w:p w14:paraId="3B69B647"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2DA04280" w14:textId="77777777" w:rsidTr="00113434">
        <w:trPr>
          <w:cantSplit/>
        </w:trPr>
        <w:tc>
          <w:tcPr>
            <w:tcW w:w="9540" w:type="dxa"/>
            <w:gridSpan w:val="2"/>
          </w:tcPr>
          <w:p w14:paraId="697CD453"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Review of the primacy of the helping relationship </w:t>
            </w:r>
          </w:p>
          <w:p w14:paraId="74EA65E4"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with both the family and the individuals in the family</w:t>
            </w:r>
          </w:p>
          <w:p w14:paraId="5F53D1B0" w14:textId="77777777" w:rsidR="00DD51F9" w:rsidRPr="009D58F2" w:rsidRDefault="00DD51F9" w:rsidP="009D58F2">
            <w:pPr>
              <w:pStyle w:val="Level1"/>
              <w:rPr>
                <w:rFonts w:ascii="Times New Roman" w:hAnsi="Times New Roman" w:cs="Times New Roman"/>
                <w:sz w:val="24"/>
              </w:rPr>
            </w:pPr>
            <w:r w:rsidRPr="00C01DE2">
              <w:rPr>
                <w:rFonts w:ascii="Times New Roman" w:hAnsi="Times New Roman" w:cs="Times New Roman"/>
                <w:sz w:val="24"/>
              </w:rPr>
              <w:t>The role of culture in engagement</w:t>
            </w:r>
          </w:p>
        </w:tc>
      </w:tr>
    </w:tbl>
    <w:p w14:paraId="7824021C" w14:textId="77777777" w:rsidR="00DD51F9" w:rsidRPr="00C01DE2" w:rsidRDefault="009D58F2" w:rsidP="00DD51F9">
      <w:pPr>
        <w:pStyle w:val="BodyText"/>
        <w:rPr>
          <w:rFonts w:ascii="Times New Roman" w:hAnsi="Times New Roman" w:cs="Times New Roman"/>
          <w:sz w:val="24"/>
        </w:rPr>
      </w:pPr>
      <w:r>
        <w:rPr>
          <w:rFonts w:ascii="Times New Roman" w:hAnsi="Times New Roman" w:cs="Times New Roman"/>
          <w:sz w:val="24"/>
        </w:rPr>
        <w:br/>
      </w:r>
      <w:r w:rsidR="00DD51F9" w:rsidRPr="00C01DE2">
        <w:rPr>
          <w:rFonts w:ascii="Times New Roman" w:hAnsi="Times New Roman" w:cs="Times New Roman"/>
          <w:sz w:val="24"/>
        </w:rPr>
        <w:t>This session relates to course objectives</w:t>
      </w:r>
      <w:r w:rsidR="00DD51F9">
        <w:rPr>
          <w:rFonts w:ascii="Times New Roman" w:hAnsi="Times New Roman" w:cs="Times New Roman"/>
          <w:sz w:val="24"/>
        </w:rPr>
        <w:t xml:space="preserve"> </w:t>
      </w:r>
      <w:r w:rsidR="00DD51F9" w:rsidRPr="00725D00">
        <w:rPr>
          <w:rFonts w:ascii="Times New Roman" w:hAnsi="Times New Roman" w:cs="Times New Roman"/>
          <w:sz w:val="24"/>
        </w:rPr>
        <w:t>1–8.</w:t>
      </w:r>
    </w:p>
    <w:p w14:paraId="1871F5AB" w14:textId="77777777" w:rsidR="00DD51F9"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66EA6095"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48882E90"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2B6F1C83"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60A58B08" w14:textId="77777777" w:rsidR="00DD51F9"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5:  Therapeutic </w:t>
      </w:r>
      <w:r>
        <w:rPr>
          <w:rFonts w:ascii="Times New Roman" w:hAnsi="Times New Roman"/>
          <w:sz w:val="24"/>
          <w:szCs w:val="24"/>
        </w:rPr>
        <w:t>c</w:t>
      </w:r>
      <w:r w:rsidRPr="00C01DE2">
        <w:rPr>
          <w:rFonts w:ascii="Times New Roman" w:hAnsi="Times New Roman"/>
          <w:sz w:val="24"/>
          <w:szCs w:val="24"/>
        </w:rPr>
        <w:t xml:space="preserve">onversations with </w:t>
      </w:r>
      <w:r>
        <w:rPr>
          <w:rFonts w:ascii="Times New Roman" w:hAnsi="Times New Roman"/>
          <w:sz w:val="24"/>
          <w:szCs w:val="24"/>
        </w:rPr>
        <w:t>c</w:t>
      </w:r>
      <w:r w:rsidRPr="00C01DE2">
        <w:rPr>
          <w:rFonts w:ascii="Times New Roman" w:hAnsi="Times New Roman"/>
          <w:sz w:val="24"/>
          <w:szCs w:val="24"/>
        </w:rPr>
        <w:t>hildren</w:t>
      </w:r>
    </w:p>
    <w:p w14:paraId="49D389A6"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6:  Working with </w:t>
      </w:r>
      <w:r>
        <w:rPr>
          <w:rFonts w:ascii="Times New Roman" w:hAnsi="Times New Roman"/>
          <w:sz w:val="24"/>
          <w:szCs w:val="24"/>
        </w:rPr>
        <w:t>p</w:t>
      </w:r>
      <w:r w:rsidRPr="00C01DE2">
        <w:rPr>
          <w:rFonts w:ascii="Times New Roman" w:hAnsi="Times New Roman"/>
          <w:sz w:val="24"/>
          <w:szCs w:val="24"/>
        </w:rPr>
        <w:t>arents</w:t>
      </w:r>
    </w:p>
    <w:p w14:paraId="535473AE" w14:textId="77777777" w:rsidR="00DD51F9" w:rsidRPr="00C01DE2" w:rsidRDefault="00DD51F9" w:rsidP="00DD51F9">
      <w:pPr>
        <w:ind w:left="684" w:hanging="684"/>
        <w:rPr>
          <w:rFonts w:ascii="Times New Roman" w:hAnsi="Times New Roman"/>
          <w:sz w:val="24"/>
          <w:szCs w:val="24"/>
        </w:rPr>
      </w:pPr>
    </w:p>
    <w:p w14:paraId="69E6B3E6" w14:textId="77777777" w:rsidR="00DD51F9" w:rsidRPr="00C01DE2" w:rsidRDefault="00DD51F9" w:rsidP="00DD51F9">
      <w:pPr>
        <w:ind w:left="684" w:hanging="684"/>
        <w:rPr>
          <w:rFonts w:ascii="Times New Roman" w:hAnsi="Times New Roman"/>
          <w:sz w:val="24"/>
          <w:szCs w:val="24"/>
        </w:rPr>
      </w:pPr>
      <w:proofErr w:type="spellStart"/>
      <w:r w:rsidRPr="00C01DE2">
        <w:rPr>
          <w:rFonts w:ascii="Times New Roman" w:hAnsi="Times New Roman"/>
          <w:sz w:val="24"/>
          <w:szCs w:val="24"/>
        </w:rPr>
        <w:t>McCroskey</w:t>
      </w:r>
      <w:proofErr w:type="spellEnd"/>
      <w:r w:rsidRPr="00C01DE2">
        <w:rPr>
          <w:rFonts w:ascii="Times New Roman" w:hAnsi="Times New Roman"/>
          <w:sz w:val="24"/>
          <w:szCs w:val="24"/>
        </w:rPr>
        <w:t>,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4" w:history="1">
        <w:r w:rsidRPr="00C01DE2">
          <w:rPr>
            <w:rStyle w:val="Hyperlink"/>
            <w:rFonts w:ascii="Times New Roman" w:hAnsi="Times New Roman"/>
            <w:sz w:val="24"/>
            <w:szCs w:val="24"/>
          </w:rPr>
          <w:t>http://search.proquest.com/docview/617926362?accountid=14749</w:t>
        </w:r>
      </w:hyperlink>
    </w:p>
    <w:p w14:paraId="529068A7" w14:textId="77777777" w:rsidR="00DD51F9" w:rsidRPr="00C01DE2" w:rsidRDefault="00DD51F9" w:rsidP="00DD51F9">
      <w:pPr>
        <w:ind w:left="684" w:hanging="684"/>
        <w:rPr>
          <w:rFonts w:ascii="Times New Roman" w:hAnsi="Times New Roman"/>
          <w:sz w:val="24"/>
          <w:szCs w:val="24"/>
        </w:rPr>
      </w:pPr>
    </w:p>
    <w:p w14:paraId="090BB04E" w14:textId="77777777" w:rsidR="00A23E04" w:rsidRDefault="00A23E04" w:rsidP="00A23E04">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321-337.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://dx.doi.org/10.1016/j.chc.2014.01.003</w:t>
      </w:r>
      <w:proofErr w:type="gramEnd"/>
    </w:p>
    <w:p w14:paraId="20774773" w14:textId="77777777" w:rsidR="00A23E04" w:rsidRPr="00C01DE2" w:rsidRDefault="00A23E04" w:rsidP="00A23E04">
      <w:pPr>
        <w:ind w:left="684" w:hanging="684"/>
        <w:rPr>
          <w:rFonts w:ascii="Times New Roman" w:hAnsi="Times New Roman"/>
          <w:sz w:val="24"/>
          <w:szCs w:val="24"/>
        </w:rPr>
      </w:pPr>
    </w:p>
    <w:p w14:paraId="1AFCD99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309-319.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://dx.doi.org/10.1016/j.chc.2014.01.001</w:t>
      </w:r>
      <w:proofErr w:type="gramEnd"/>
    </w:p>
    <w:p w14:paraId="7133AB39" w14:textId="77777777" w:rsidR="00DD51F9" w:rsidRPr="00C01DE2" w:rsidRDefault="00DD51F9" w:rsidP="00DD51F9">
      <w:pPr>
        <w:ind w:left="684" w:hanging="684"/>
        <w:rPr>
          <w:rFonts w:ascii="Times New Roman" w:hAnsi="Times New Roman"/>
          <w:sz w:val="24"/>
          <w:szCs w:val="24"/>
        </w:rPr>
      </w:pPr>
    </w:p>
    <w:p w14:paraId="663CAD34" w14:textId="77777777" w:rsidR="00DD51F9" w:rsidRPr="00C01DE2" w:rsidRDefault="00DD51F9" w:rsidP="00DD51F9">
      <w:pPr>
        <w:ind w:left="684" w:hanging="684"/>
        <w:rPr>
          <w:rFonts w:ascii="Times New Roman" w:hAnsi="Times New Roman"/>
          <w:sz w:val="24"/>
          <w:szCs w:val="24"/>
        </w:rPr>
      </w:pPr>
    </w:p>
    <w:p w14:paraId="40CD9BB4" w14:textId="77777777"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lastRenderedPageBreak/>
        <w:t xml:space="preserve">Suggested Readings:  </w:t>
      </w:r>
    </w:p>
    <w:p w14:paraId="2ADB0CE0"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3089C7F7" w14:textId="77777777" w:rsidR="00DD51F9" w:rsidRPr="00C01DE2" w:rsidRDefault="00DD51F9" w:rsidP="00DD51F9">
      <w:pPr>
        <w:pStyle w:val="Level1"/>
        <w:numPr>
          <w:ilvl w:val="0"/>
          <w:numId w:val="0"/>
        </w:numPr>
        <w:ind w:left="684" w:hanging="684"/>
        <w:rPr>
          <w:rFonts w:ascii="Times New Roman" w:hAnsi="Times New Roman" w:cs="Times New Roman"/>
          <w:i/>
          <w:sz w:val="24"/>
        </w:rPr>
      </w:pPr>
      <w:proofErr w:type="spellStart"/>
      <w:r w:rsidRPr="00C01DE2">
        <w:rPr>
          <w:rFonts w:ascii="Times New Roman" w:hAnsi="Times New Roman" w:cs="Times New Roman"/>
          <w:sz w:val="24"/>
        </w:rPr>
        <w:t>Canino</w:t>
      </w:r>
      <w:proofErr w:type="spellEnd"/>
      <w:r w:rsidRPr="00C01DE2">
        <w:rPr>
          <w:rFonts w:ascii="Times New Roman" w:hAnsi="Times New Roman" w:cs="Times New Roman"/>
          <w:sz w:val="24"/>
        </w:rPr>
        <w:t xml:space="preserve">, I. A., &amp; Spurlock, J. (2000). The influence of culture and multiple social stressors on the culturally diverse child. In </w:t>
      </w:r>
      <w:r w:rsidRPr="00C01DE2">
        <w:rPr>
          <w:rFonts w:ascii="Times New Roman" w:hAnsi="Times New Roman" w:cs="Times New Roman"/>
          <w:i/>
          <w:sz w:val="24"/>
        </w:rPr>
        <w:t>Culturally diverse children and adolescents: Assessment, diagnosis, and treatment</w:t>
      </w:r>
      <w:r w:rsidRPr="00C01DE2">
        <w:rPr>
          <w:rFonts w:ascii="Times New Roman" w:hAnsi="Times New Roman" w:cs="Times New Roman"/>
          <w:sz w:val="24"/>
        </w:rPr>
        <w:t xml:space="preserve"> (2</w:t>
      </w:r>
      <w:r w:rsidRPr="007A5053">
        <w:rPr>
          <w:rFonts w:ascii="Times New Roman" w:hAnsi="Times New Roman" w:cs="Times New Roman"/>
          <w:sz w:val="24"/>
        </w:rPr>
        <w:t>nd</w:t>
      </w:r>
      <w:r w:rsidRPr="00C01DE2">
        <w:rPr>
          <w:rFonts w:ascii="Times New Roman" w:hAnsi="Times New Roman" w:cs="Times New Roman"/>
          <w:sz w:val="24"/>
        </w:rPr>
        <w:t xml:space="preserve"> ed., pp. 7-44). New York, NY: Guilford Press.</w:t>
      </w:r>
    </w:p>
    <w:p w14:paraId="30C9195C" w14:textId="77777777" w:rsidR="00DD51F9" w:rsidRPr="00C01DE2" w:rsidRDefault="00DD51F9" w:rsidP="00DD51F9">
      <w:pPr>
        <w:pStyle w:val="Level1"/>
        <w:numPr>
          <w:ilvl w:val="0"/>
          <w:numId w:val="0"/>
        </w:numPr>
        <w:ind w:left="684" w:hanging="684"/>
        <w:rPr>
          <w:rFonts w:ascii="Times New Roman" w:hAnsi="Times New Roman" w:cs="Times New Roman"/>
          <w:i/>
          <w:sz w:val="24"/>
        </w:rPr>
      </w:pPr>
    </w:p>
    <w:p w14:paraId="2DDEB4F7" w14:textId="77777777" w:rsidR="00DD51F9" w:rsidRDefault="00DD51F9" w:rsidP="00DD51F9">
      <w:pPr>
        <w:pStyle w:val="Level1"/>
        <w:numPr>
          <w:ilvl w:val="0"/>
          <w:numId w:val="0"/>
        </w:numPr>
        <w:ind w:left="684" w:hanging="684"/>
        <w:rPr>
          <w:ins w:id="21" w:author="Shanea P Thomas" w:date="2017-11-04T02:36:00Z"/>
          <w:rFonts w:ascii="Times New Roman" w:hAnsi="Times New Roman" w:cs="Times New Roman"/>
          <w:sz w:val="24"/>
        </w:rPr>
      </w:pPr>
      <w:proofErr w:type="spellStart"/>
      <w:r w:rsidRPr="00C01DE2">
        <w:rPr>
          <w:rFonts w:ascii="Times New Roman" w:hAnsi="Times New Roman" w:cs="Times New Roman"/>
          <w:sz w:val="24"/>
        </w:rPr>
        <w:t>Chorpita</w:t>
      </w:r>
      <w:proofErr w:type="spellEnd"/>
      <w:r w:rsidRPr="00C01DE2">
        <w:rPr>
          <w:rFonts w:ascii="Times New Roman" w:hAnsi="Times New Roman" w:cs="Times New Roman"/>
          <w:sz w:val="24"/>
        </w:rPr>
        <w:t xml:space="preserve">, B. F., </w:t>
      </w:r>
      <w:proofErr w:type="spellStart"/>
      <w:r w:rsidRPr="00C01DE2">
        <w:rPr>
          <w:rFonts w:ascii="Times New Roman" w:hAnsi="Times New Roman" w:cs="Times New Roman"/>
          <w:sz w:val="24"/>
        </w:rPr>
        <w:t>Daleiden</w:t>
      </w:r>
      <w:proofErr w:type="spellEnd"/>
      <w:r w:rsidRPr="00C01DE2">
        <w:rPr>
          <w:rFonts w:ascii="Times New Roman" w:hAnsi="Times New Roman" w:cs="Times New Roman"/>
          <w:sz w:val="24"/>
        </w:rPr>
        <w:t xml:space="preserve">, E. L., </w:t>
      </w:r>
      <w:proofErr w:type="spellStart"/>
      <w:r w:rsidRPr="00C01DE2">
        <w:rPr>
          <w:rFonts w:ascii="Times New Roman" w:hAnsi="Times New Roman" w:cs="Times New Roman"/>
          <w:sz w:val="24"/>
        </w:rPr>
        <w:t>Ebesutani</w:t>
      </w:r>
      <w:proofErr w:type="spellEnd"/>
      <w:r w:rsidRPr="00C01DE2">
        <w:rPr>
          <w:rFonts w:ascii="Times New Roman" w:hAnsi="Times New Roman" w:cs="Times New Roman"/>
          <w:sz w:val="24"/>
        </w:rPr>
        <w:t xml:space="preserve">, C., Young, J., Becker, K. D., Nakamura, B. J., </w:t>
      </w:r>
      <w:r>
        <w:rPr>
          <w:rFonts w:ascii="Times New Roman" w:hAnsi="Times New Roman" w:cs="Times New Roman"/>
          <w:sz w:val="24"/>
        </w:rPr>
        <w:t xml:space="preserve">&amp; </w:t>
      </w:r>
      <w:proofErr w:type="spellStart"/>
      <w:r w:rsidRPr="00C01DE2">
        <w:rPr>
          <w:rFonts w:ascii="Times New Roman" w:hAnsi="Times New Roman" w:cs="Times New Roman"/>
          <w:sz w:val="24"/>
        </w:rPr>
        <w:t>Starace</w:t>
      </w:r>
      <w:proofErr w:type="spellEnd"/>
      <w:r w:rsidRPr="00C01DE2">
        <w:rPr>
          <w:rFonts w:ascii="Times New Roman" w:hAnsi="Times New Roman" w:cs="Times New Roman"/>
          <w:sz w:val="24"/>
        </w:rPr>
        <w:t>, N. (2011). Evidence-based treatments for children and adolescents: An updated review of indicators of efficacy and effectiveness</w:t>
      </w:r>
      <w:r w:rsidRPr="00C01DE2">
        <w:rPr>
          <w:rFonts w:ascii="Times New Roman" w:hAnsi="Times New Roman" w:cs="Times New Roman"/>
          <w:i/>
          <w:sz w:val="24"/>
        </w:rPr>
        <w:t>. Clinical Psychology: Science and Practice, 18</w:t>
      </w:r>
      <w:r w:rsidRPr="00C01DE2">
        <w:rPr>
          <w:rFonts w:ascii="Times New Roman" w:hAnsi="Times New Roman" w:cs="Times New Roman"/>
          <w:sz w:val="24"/>
        </w:rPr>
        <w:t>(2),</w:t>
      </w:r>
      <w:r w:rsidRPr="00C01DE2">
        <w:rPr>
          <w:rFonts w:ascii="Times New Roman" w:hAnsi="Times New Roman" w:cs="Times New Roman"/>
          <w:i/>
          <w:sz w:val="24"/>
        </w:rPr>
        <w:t xml:space="preserve"> </w:t>
      </w:r>
      <w:r w:rsidRPr="00C01DE2">
        <w:rPr>
          <w:rFonts w:ascii="Times New Roman" w:hAnsi="Times New Roman" w:cs="Times New Roman"/>
          <w:sz w:val="24"/>
        </w:rPr>
        <w:t>154-172.</w:t>
      </w:r>
    </w:p>
    <w:p w14:paraId="53D139B3" w14:textId="77777777" w:rsidR="00A23E04" w:rsidRDefault="00A23E04" w:rsidP="00DD51F9">
      <w:pPr>
        <w:pStyle w:val="Level1"/>
        <w:numPr>
          <w:ilvl w:val="0"/>
          <w:numId w:val="0"/>
        </w:numPr>
        <w:ind w:left="684" w:hanging="684"/>
        <w:rPr>
          <w:rFonts w:ascii="Times New Roman" w:hAnsi="Times New Roman" w:cs="Times New Roman"/>
          <w:sz w:val="24"/>
        </w:rPr>
      </w:pPr>
    </w:p>
    <w:p w14:paraId="1C9F7D4B" w14:textId="77777777" w:rsidR="00DD51F9" w:rsidRPr="00A23E04" w:rsidRDefault="00A23E04" w:rsidP="00DD51F9">
      <w:pPr>
        <w:pStyle w:val="Level1"/>
        <w:numPr>
          <w:ilvl w:val="0"/>
          <w:numId w:val="0"/>
        </w:numPr>
        <w:ind w:left="684" w:hanging="684"/>
        <w:rPr>
          <w:rFonts w:ascii="Times New Roman" w:hAnsi="Times New Roman" w:cs="Times New Roman"/>
          <w:sz w:val="24"/>
        </w:rPr>
      </w:pPr>
      <w:proofErr w:type="spellStart"/>
      <w:ins w:id="22" w:author="Shanea P Thomas" w:date="2017-11-04T02:35:00Z">
        <w:r w:rsidRPr="00D93659">
          <w:rPr>
            <w:rFonts w:ascii="Times New Roman" w:hAnsi="Times New Roman" w:cs="Times New Roman"/>
            <w:color w:val="333333"/>
            <w:sz w:val="24"/>
          </w:rPr>
          <w:t>Lanyado</w:t>
        </w:r>
        <w:proofErr w:type="spellEnd"/>
        <w:r w:rsidRPr="00D93659">
          <w:rPr>
            <w:rFonts w:ascii="Times New Roman" w:hAnsi="Times New Roman" w:cs="Times New Roman"/>
            <w:color w:val="333333"/>
            <w:sz w:val="24"/>
          </w:rPr>
          <w:t xml:space="preserve">, M. (1996). </w:t>
        </w:r>
        <w:proofErr w:type="spellStart"/>
        <w:r w:rsidRPr="00D93659">
          <w:rPr>
            <w:rFonts w:ascii="Times New Roman" w:hAnsi="Times New Roman" w:cs="Times New Roman"/>
            <w:color w:val="333333"/>
            <w:sz w:val="24"/>
          </w:rPr>
          <w:t>Winnicott's</w:t>
        </w:r>
        <w:proofErr w:type="spellEnd"/>
        <w:r w:rsidRPr="00D93659">
          <w:rPr>
            <w:rFonts w:ascii="Times New Roman" w:hAnsi="Times New Roman" w:cs="Times New Roman"/>
            <w:color w:val="333333"/>
            <w:sz w:val="24"/>
          </w:rPr>
          <w:t xml:space="preserve"> children: The holding environment and therapeutic communication in brief and non-intensive work. </w:t>
        </w:r>
        <w:r w:rsidRPr="00D93659">
          <w:rPr>
            <w:rFonts w:ascii="Times New Roman" w:hAnsi="Times New Roman" w:cs="Times New Roman"/>
            <w:i/>
            <w:iCs/>
            <w:color w:val="333333"/>
            <w:sz w:val="24"/>
          </w:rPr>
          <w:t>Journal of Child Psychotherapy,</w:t>
        </w:r>
        <w:r w:rsidRPr="00D93659">
          <w:rPr>
            <w:rFonts w:ascii="Times New Roman" w:hAnsi="Times New Roman" w:cs="Times New Roman"/>
            <w:color w:val="333333"/>
            <w:sz w:val="24"/>
          </w:rPr>
          <w:t> </w:t>
        </w:r>
        <w:r w:rsidRPr="00D93659">
          <w:rPr>
            <w:rFonts w:ascii="Times New Roman" w:hAnsi="Times New Roman" w:cs="Times New Roman"/>
            <w:i/>
            <w:iCs/>
            <w:color w:val="333333"/>
            <w:sz w:val="24"/>
          </w:rPr>
          <w:t>22</w:t>
        </w:r>
        <w:r w:rsidRPr="00D93659">
          <w:rPr>
            <w:rFonts w:ascii="Times New Roman" w:hAnsi="Times New Roman" w:cs="Times New Roman"/>
            <w:color w:val="333333"/>
            <w:sz w:val="24"/>
          </w:rPr>
          <w:t>(3), 423-443.</w:t>
        </w:r>
      </w:ins>
    </w:p>
    <w:p w14:paraId="2D9663FD" w14:textId="77777777" w:rsidR="00DD51F9" w:rsidRPr="00C01DE2" w:rsidRDefault="00DD51F9" w:rsidP="00DD51F9">
      <w:pPr>
        <w:rPr>
          <w:rFonts w:ascii="Times New Roman" w:hAnsi="Times New Roman"/>
          <w:sz w:val="24"/>
          <w:szCs w:val="24"/>
          <w:lang w:eastAsia="x-none"/>
        </w:rPr>
      </w:pPr>
    </w:p>
    <w:p w14:paraId="7D86AE28" w14:textId="77777777" w:rsidR="00DD51F9" w:rsidRPr="00C3167B" w:rsidRDefault="00DD51F9" w:rsidP="00DD51F9">
      <w:pPr>
        <w:ind w:firstLine="720"/>
        <w:rPr>
          <w:rFonts w:ascii="Times New Roman" w:hAnsi="Times New Roman"/>
          <w:sz w:val="28"/>
          <w:szCs w:val="28"/>
          <w:lang w:eastAsia="x-none"/>
        </w:rPr>
      </w:pPr>
    </w:p>
    <w:tbl>
      <w:tblPr>
        <w:tblW w:w="0" w:type="auto"/>
        <w:tblInd w:w="18" w:type="dxa"/>
        <w:tblLook w:val="04A0" w:firstRow="1" w:lastRow="0" w:firstColumn="1" w:lastColumn="0" w:noHBand="0" w:noVBand="1"/>
      </w:tblPr>
      <w:tblGrid>
        <w:gridCol w:w="7200"/>
        <w:gridCol w:w="2340"/>
      </w:tblGrid>
      <w:tr w:rsidR="00DD51F9" w:rsidRPr="00C3167B" w14:paraId="4DE5FF07" w14:textId="77777777" w:rsidTr="00113434">
        <w:trPr>
          <w:cantSplit/>
          <w:tblHeader/>
        </w:trPr>
        <w:tc>
          <w:tcPr>
            <w:tcW w:w="7200" w:type="dxa"/>
            <w:shd w:val="clear" w:color="auto" w:fill="C00000"/>
          </w:tcPr>
          <w:p w14:paraId="32D43F26" w14:textId="77777777" w:rsidR="00DD51F9" w:rsidRPr="00C3167B" w:rsidRDefault="00DD51F9" w:rsidP="00113434">
            <w:pPr>
              <w:keepNext/>
              <w:spacing w:before="20" w:after="20"/>
              <w:ind w:left="948" w:hanging="948"/>
              <w:rPr>
                <w:rFonts w:ascii="Times New Roman" w:hAnsi="Times New Roman"/>
                <w:b/>
                <w:color w:val="FFFFFF"/>
                <w:sz w:val="28"/>
                <w:szCs w:val="28"/>
              </w:rPr>
            </w:pPr>
            <w:r w:rsidRPr="00C3167B">
              <w:rPr>
                <w:rFonts w:ascii="Times New Roman" w:hAnsi="Times New Roman"/>
                <w:b/>
                <w:snapToGrid w:val="0"/>
                <w:color w:val="FFFFFF"/>
                <w:sz w:val="28"/>
                <w:szCs w:val="28"/>
              </w:rPr>
              <w:t xml:space="preserve">Unit 3: </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340" w:type="dxa"/>
            <w:shd w:val="clear" w:color="auto" w:fill="C00000"/>
          </w:tcPr>
          <w:p w14:paraId="13877025"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331AD9C9" w14:textId="77777777" w:rsidTr="00113434">
        <w:trPr>
          <w:cantSplit/>
        </w:trPr>
        <w:tc>
          <w:tcPr>
            <w:tcW w:w="9540" w:type="dxa"/>
            <w:gridSpan w:val="2"/>
          </w:tcPr>
          <w:p w14:paraId="0B75833E" w14:textId="77777777" w:rsidR="00DD51F9" w:rsidRDefault="00DD51F9" w:rsidP="00113434">
            <w:pPr>
              <w:keepNext/>
              <w:rPr>
                <w:rFonts w:ascii="Times New Roman" w:hAnsi="Times New Roman"/>
                <w:b/>
                <w:bCs/>
                <w:color w:val="262626"/>
                <w:sz w:val="24"/>
                <w:szCs w:val="24"/>
              </w:rPr>
            </w:pPr>
          </w:p>
          <w:p w14:paraId="363890E1"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22313FA3" w14:textId="77777777" w:rsidTr="00113434">
        <w:trPr>
          <w:cantSplit/>
        </w:trPr>
        <w:tc>
          <w:tcPr>
            <w:tcW w:w="9540" w:type="dxa"/>
            <w:gridSpan w:val="2"/>
          </w:tcPr>
          <w:p w14:paraId="2821C9E4"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Review of ecological assessment</w:t>
            </w:r>
          </w:p>
          <w:p w14:paraId="334AE973"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family</w:t>
            </w:r>
          </w:p>
          <w:p w14:paraId="5BEAAE6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child within a family</w:t>
            </w:r>
          </w:p>
          <w:p w14:paraId="55318626" w14:textId="77777777" w:rsidR="00DD51F9"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Family Assessment Form</w:t>
            </w:r>
          </w:p>
          <w:p w14:paraId="67F44CC0" w14:textId="77777777" w:rsidR="00DD51F9" w:rsidRPr="00C01DE2" w:rsidRDefault="00DD51F9" w:rsidP="00113434">
            <w:pPr>
              <w:pStyle w:val="Level1"/>
              <w:tabs>
                <w:tab w:val="clear" w:pos="342"/>
                <w:tab w:val="num" w:pos="360"/>
              </w:tabs>
              <w:rPr>
                <w:rFonts w:ascii="Times New Roman" w:hAnsi="Times New Roman" w:cs="Times New Roman"/>
                <w:sz w:val="24"/>
              </w:rPr>
            </w:pPr>
            <w:r>
              <w:rPr>
                <w:rFonts w:ascii="Times New Roman" w:hAnsi="Times New Roman" w:cs="Times New Roman"/>
                <w:sz w:val="24"/>
              </w:rPr>
              <w:t>Case study: Child Welfare League of America</w:t>
            </w:r>
          </w:p>
        </w:tc>
      </w:tr>
    </w:tbl>
    <w:p w14:paraId="56631A8B" w14:textId="77777777" w:rsidR="00DD51F9" w:rsidRDefault="00DD51F9" w:rsidP="00DD51F9">
      <w:pPr>
        <w:pStyle w:val="BodyText"/>
        <w:spacing w:after="0"/>
        <w:rPr>
          <w:rFonts w:ascii="Times New Roman" w:hAnsi="Times New Roman" w:cs="Times New Roman"/>
          <w:sz w:val="24"/>
        </w:rPr>
      </w:pPr>
    </w:p>
    <w:p w14:paraId="32FE2788" w14:textId="77777777"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bjectives</w:t>
      </w:r>
      <w:r>
        <w:rPr>
          <w:rFonts w:ascii="Times New Roman" w:hAnsi="Times New Roman" w:cs="Times New Roman"/>
          <w:sz w:val="24"/>
        </w:rPr>
        <w:t xml:space="preserve"> </w:t>
      </w:r>
      <w:r w:rsidRPr="00725D00">
        <w:rPr>
          <w:rFonts w:ascii="Times New Roman" w:hAnsi="Times New Roman" w:cs="Times New Roman"/>
          <w:sz w:val="24"/>
        </w:rPr>
        <w:t>1–8.</w:t>
      </w:r>
    </w:p>
    <w:p w14:paraId="5B3F487F"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(readings repeat from Unit 2)</w:t>
      </w:r>
      <w:r w:rsidRPr="00C01DE2">
        <w:rPr>
          <w:rFonts w:ascii="Times New Roman" w:hAnsi="Times New Roman" w:cs="Times New Roman"/>
          <w:b/>
          <w:sz w:val="24"/>
        </w:rPr>
        <w:t>:</w:t>
      </w:r>
    </w:p>
    <w:p w14:paraId="25CD23E7"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49E720BF"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42E01255"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5:  Therapeutic </w:t>
      </w:r>
      <w:r>
        <w:rPr>
          <w:rFonts w:ascii="Times New Roman" w:hAnsi="Times New Roman"/>
          <w:sz w:val="24"/>
          <w:szCs w:val="24"/>
        </w:rPr>
        <w:t>c</w:t>
      </w:r>
      <w:r w:rsidRPr="00C01DE2">
        <w:rPr>
          <w:rFonts w:ascii="Times New Roman" w:hAnsi="Times New Roman"/>
          <w:sz w:val="24"/>
          <w:szCs w:val="24"/>
        </w:rPr>
        <w:t xml:space="preserve">onversations with </w:t>
      </w:r>
      <w:r>
        <w:rPr>
          <w:rFonts w:ascii="Times New Roman" w:hAnsi="Times New Roman"/>
          <w:sz w:val="24"/>
          <w:szCs w:val="24"/>
        </w:rPr>
        <w:t>c</w:t>
      </w:r>
      <w:r w:rsidRPr="00C01DE2">
        <w:rPr>
          <w:rFonts w:ascii="Times New Roman" w:hAnsi="Times New Roman"/>
          <w:sz w:val="24"/>
          <w:szCs w:val="24"/>
        </w:rPr>
        <w:t>hildren</w:t>
      </w:r>
    </w:p>
    <w:p w14:paraId="292C23A4" w14:textId="77777777" w:rsidR="00DD51F9" w:rsidRPr="00C01DE2" w:rsidRDefault="00DD51F9" w:rsidP="00DD51F9">
      <w:pPr>
        <w:ind w:left="684" w:hanging="684"/>
        <w:rPr>
          <w:rFonts w:ascii="Times New Roman" w:hAnsi="Times New Roman"/>
          <w:sz w:val="24"/>
          <w:szCs w:val="24"/>
        </w:rPr>
      </w:pPr>
    </w:p>
    <w:p w14:paraId="1D601F79" w14:textId="77777777" w:rsidR="00DD51F9" w:rsidRPr="00C01DE2" w:rsidRDefault="00DD51F9" w:rsidP="00DD51F9">
      <w:pPr>
        <w:ind w:left="684" w:hanging="684"/>
        <w:rPr>
          <w:rFonts w:ascii="Times New Roman" w:hAnsi="Times New Roman"/>
          <w:sz w:val="24"/>
          <w:szCs w:val="24"/>
        </w:rPr>
      </w:pPr>
      <w:proofErr w:type="spellStart"/>
      <w:r w:rsidRPr="00C01DE2">
        <w:rPr>
          <w:rFonts w:ascii="Times New Roman" w:hAnsi="Times New Roman"/>
          <w:sz w:val="24"/>
          <w:szCs w:val="24"/>
        </w:rPr>
        <w:t>McCroskey</w:t>
      </w:r>
      <w:proofErr w:type="spellEnd"/>
      <w:r w:rsidRPr="00C01DE2">
        <w:rPr>
          <w:rFonts w:ascii="Times New Roman" w:hAnsi="Times New Roman"/>
          <w:sz w:val="24"/>
          <w:szCs w:val="24"/>
        </w:rPr>
        <w:t>,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5" w:history="1">
        <w:r w:rsidRPr="00C01DE2">
          <w:rPr>
            <w:rStyle w:val="Hyperlink"/>
            <w:rFonts w:ascii="Times New Roman" w:hAnsi="Times New Roman"/>
            <w:sz w:val="24"/>
            <w:szCs w:val="24"/>
          </w:rPr>
          <w:t>http://search.proquest.com/docview/617926362?accountid=14749</w:t>
        </w:r>
      </w:hyperlink>
    </w:p>
    <w:p w14:paraId="0BA43715" w14:textId="77777777" w:rsidR="00DD51F9" w:rsidRPr="00C01DE2" w:rsidRDefault="00DD51F9" w:rsidP="00DD51F9">
      <w:pPr>
        <w:ind w:left="684" w:hanging="684"/>
        <w:rPr>
          <w:rFonts w:ascii="Times New Roman" w:hAnsi="Times New Roman"/>
          <w:sz w:val="24"/>
          <w:szCs w:val="24"/>
        </w:rPr>
      </w:pPr>
    </w:p>
    <w:p w14:paraId="35E1D71A" w14:textId="77777777" w:rsidR="00A23E04" w:rsidRPr="00C01DE2" w:rsidRDefault="00A23E04" w:rsidP="00A23E04">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321-337.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://dx.doi.org/10.1016/j.chc.2014.01.003</w:t>
      </w:r>
      <w:proofErr w:type="gramEnd"/>
    </w:p>
    <w:p w14:paraId="3405DC4F"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lastRenderedPageBreak/>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309-319.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://dx.doi.org/10.1016/j.chc.2014.01.001</w:t>
      </w:r>
      <w:proofErr w:type="gramEnd"/>
    </w:p>
    <w:p w14:paraId="5FE190B3" w14:textId="77777777" w:rsidR="00DD51F9" w:rsidRPr="00C01DE2" w:rsidRDefault="00DD51F9" w:rsidP="00DD51F9">
      <w:pPr>
        <w:ind w:left="684" w:hanging="684"/>
        <w:rPr>
          <w:rFonts w:ascii="Times New Roman" w:hAnsi="Times New Roman"/>
          <w:sz w:val="24"/>
          <w:szCs w:val="24"/>
        </w:rPr>
      </w:pPr>
    </w:p>
    <w:p w14:paraId="6B79003C" w14:textId="77777777" w:rsidR="00DD51F9" w:rsidRPr="00C01DE2" w:rsidRDefault="00DD51F9" w:rsidP="00DD51F9">
      <w:pPr>
        <w:ind w:left="684" w:hanging="684"/>
        <w:rPr>
          <w:rFonts w:ascii="Times New Roman" w:hAnsi="Times New Roman"/>
          <w:sz w:val="24"/>
          <w:szCs w:val="24"/>
        </w:rPr>
      </w:pPr>
    </w:p>
    <w:p w14:paraId="1C0AFC81" w14:textId="77777777" w:rsidR="00DD51F9" w:rsidRPr="00626DFD" w:rsidRDefault="00DD51F9" w:rsidP="00DD51F9">
      <w:pPr>
        <w:pStyle w:val="Level1"/>
        <w:numPr>
          <w:ilvl w:val="0"/>
          <w:numId w:val="0"/>
        </w:numPr>
        <w:rPr>
          <w:rFonts w:ascii="Times New Roman" w:hAnsi="Times New Roman" w:cs="Times New Roman"/>
          <w:b/>
          <w:sz w:val="24"/>
        </w:rPr>
      </w:pPr>
      <w:r w:rsidRPr="00626DFD">
        <w:rPr>
          <w:rFonts w:ascii="Times New Roman" w:hAnsi="Times New Roman" w:cs="Times New Roman"/>
          <w:b/>
          <w:sz w:val="24"/>
        </w:rPr>
        <w:t xml:space="preserve">Suggested Readings:  </w:t>
      </w:r>
    </w:p>
    <w:p w14:paraId="6C859A55" w14:textId="77777777" w:rsidR="00DD51F9" w:rsidRPr="00626DFD" w:rsidRDefault="00DD51F9" w:rsidP="00DD51F9">
      <w:pPr>
        <w:pStyle w:val="Level1"/>
        <w:numPr>
          <w:ilvl w:val="0"/>
          <w:numId w:val="0"/>
        </w:numPr>
        <w:ind w:left="346" w:hanging="346"/>
        <w:rPr>
          <w:rFonts w:ascii="Times New Roman" w:hAnsi="Times New Roman" w:cs="Times New Roman"/>
          <w:b/>
          <w:sz w:val="24"/>
        </w:rPr>
      </w:pPr>
    </w:p>
    <w:p w14:paraId="5C7E94EE" w14:textId="77777777" w:rsidR="00DD51F9" w:rsidRPr="00626DFD" w:rsidRDefault="00DD51F9" w:rsidP="00DD51F9">
      <w:pPr>
        <w:pStyle w:val="Level1"/>
        <w:keepNext w:val="0"/>
        <w:widowControl w:val="0"/>
        <w:numPr>
          <w:ilvl w:val="0"/>
          <w:numId w:val="0"/>
        </w:numPr>
        <w:ind w:left="684" w:hanging="684"/>
        <w:rPr>
          <w:rFonts w:ascii="Times New Roman" w:hAnsi="Times New Roman" w:cs="Times New Roman"/>
          <w:i/>
          <w:sz w:val="24"/>
        </w:rPr>
      </w:pPr>
      <w:proofErr w:type="spellStart"/>
      <w:r w:rsidRPr="00626DFD">
        <w:rPr>
          <w:rFonts w:ascii="Times New Roman" w:hAnsi="Times New Roman" w:cs="Times New Roman"/>
          <w:sz w:val="24"/>
        </w:rPr>
        <w:t>Canino</w:t>
      </w:r>
      <w:proofErr w:type="spellEnd"/>
      <w:r w:rsidRPr="00626DFD">
        <w:rPr>
          <w:rFonts w:ascii="Times New Roman" w:hAnsi="Times New Roman" w:cs="Times New Roman"/>
          <w:sz w:val="24"/>
        </w:rPr>
        <w:t xml:space="preserve">, I. A., &amp; Spurlock, J. (2000). The influence of culture and multiple social stressors on the culturally diverse child. In </w:t>
      </w:r>
      <w:r w:rsidRPr="00626DFD">
        <w:rPr>
          <w:rFonts w:ascii="Times New Roman" w:hAnsi="Times New Roman" w:cs="Times New Roman"/>
          <w:i/>
          <w:sz w:val="24"/>
        </w:rPr>
        <w:t>Culturally diverse children and adolescents: Assessment, diagnosis, and treatment</w:t>
      </w:r>
      <w:r w:rsidRPr="00626DFD">
        <w:rPr>
          <w:rFonts w:ascii="Times New Roman" w:hAnsi="Times New Roman" w:cs="Times New Roman"/>
          <w:sz w:val="24"/>
        </w:rPr>
        <w:t xml:space="preserve"> (2</w:t>
      </w:r>
      <w:r w:rsidRPr="007A5053">
        <w:rPr>
          <w:rFonts w:ascii="Times New Roman" w:hAnsi="Times New Roman" w:cs="Times New Roman"/>
          <w:sz w:val="24"/>
        </w:rPr>
        <w:t>nd</w:t>
      </w:r>
      <w:r w:rsidRPr="00626DFD">
        <w:rPr>
          <w:rFonts w:ascii="Times New Roman" w:hAnsi="Times New Roman" w:cs="Times New Roman"/>
          <w:sz w:val="24"/>
        </w:rPr>
        <w:t xml:space="preserve"> ed., pp. 7-44). New York, NY: Guilford Press.</w:t>
      </w:r>
    </w:p>
    <w:p w14:paraId="7F245795" w14:textId="77777777" w:rsidR="00DD51F9" w:rsidRDefault="00DD51F9" w:rsidP="00DD51F9">
      <w:pPr>
        <w:widowControl w:val="0"/>
        <w:rPr>
          <w:rFonts w:ascii="Times New Roman" w:hAnsi="Times New Roman"/>
          <w:color w:val="000000"/>
          <w:sz w:val="24"/>
          <w:szCs w:val="24"/>
        </w:rPr>
      </w:pPr>
    </w:p>
    <w:p w14:paraId="3040E943" w14:textId="77777777" w:rsidR="00DD51F9" w:rsidRPr="00626DFD" w:rsidRDefault="00DD51F9" w:rsidP="00DD51F9">
      <w:pPr>
        <w:pStyle w:val="Level1"/>
        <w:keepNext w:val="0"/>
        <w:widowControl w:val="0"/>
        <w:numPr>
          <w:ilvl w:val="0"/>
          <w:numId w:val="0"/>
        </w:numPr>
        <w:ind w:left="684" w:hanging="684"/>
        <w:rPr>
          <w:rFonts w:ascii="Times New Roman" w:hAnsi="Times New Roman" w:cs="Times New Roman"/>
          <w:sz w:val="24"/>
        </w:rPr>
      </w:pPr>
      <w:proofErr w:type="spellStart"/>
      <w:r w:rsidRPr="00626DFD">
        <w:rPr>
          <w:rFonts w:ascii="Times New Roman" w:hAnsi="Times New Roman" w:cs="Times New Roman"/>
          <w:sz w:val="24"/>
        </w:rPr>
        <w:t>Chorpita</w:t>
      </w:r>
      <w:proofErr w:type="spellEnd"/>
      <w:r w:rsidRPr="00626DFD">
        <w:rPr>
          <w:rFonts w:ascii="Times New Roman" w:hAnsi="Times New Roman" w:cs="Times New Roman"/>
          <w:sz w:val="24"/>
        </w:rPr>
        <w:t xml:space="preserve">, B. F., </w:t>
      </w:r>
      <w:proofErr w:type="spellStart"/>
      <w:r w:rsidRPr="00626DFD">
        <w:rPr>
          <w:rFonts w:ascii="Times New Roman" w:hAnsi="Times New Roman" w:cs="Times New Roman"/>
          <w:sz w:val="24"/>
        </w:rPr>
        <w:t>Daleiden</w:t>
      </w:r>
      <w:proofErr w:type="spellEnd"/>
      <w:r w:rsidRPr="00626DFD">
        <w:rPr>
          <w:rFonts w:ascii="Times New Roman" w:hAnsi="Times New Roman" w:cs="Times New Roman"/>
          <w:sz w:val="24"/>
        </w:rPr>
        <w:t xml:space="preserve">, E. L., </w:t>
      </w:r>
      <w:proofErr w:type="spellStart"/>
      <w:r w:rsidRPr="00626DFD">
        <w:rPr>
          <w:rFonts w:ascii="Times New Roman" w:hAnsi="Times New Roman" w:cs="Times New Roman"/>
          <w:sz w:val="24"/>
        </w:rPr>
        <w:t>Ebesutani</w:t>
      </w:r>
      <w:proofErr w:type="spellEnd"/>
      <w:r w:rsidRPr="00626DFD">
        <w:rPr>
          <w:rFonts w:ascii="Times New Roman" w:hAnsi="Times New Roman" w:cs="Times New Roman"/>
          <w:sz w:val="24"/>
        </w:rPr>
        <w:t xml:space="preserve">, C., Young, J., Becker, K. D., Nakamura, B. J., </w:t>
      </w:r>
      <w:r>
        <w:rPr>
          <w:rFonts w:ascii="Times New Roman" w:hAnsi="Times New Roman" w:cs="Times New Roman"/>
          <w:sz w:val="24"/>
        </w:rPr>
        <w:t xml:space="preserve">&amp; </w:t>
      </w:r>
      <w:proofErr w:type="spellStart"/>
      <w:r w:rsidRPr="00626DFD">
        <w:rPr>
          <w:rFonts w:ascii="Times New Roman" w:hAnsi="Times New Roman" w:cs="Times New Roman"/>
          <w:sz w:val="24"/>
        </w:rPr>
        <w:t>Starace</w:t>
      </w:r>
      <w:proofErr w:type="spellEnd"/>
      <w:r w:rsidRPr="00626DFD">
        <w:rPr>
          <w:rFonts w:ascii="Times New Roman" w:hAnsi="Times New Roman" w:cs="Times New Roman"/>
          <w:sz w:val="24"/>
        </w:rPr>
        <w:t>, N. (2011). Evidence-based treatments for children and adolescents: An updated review of indicators of efficacy and effectiveness</w:t>
      </w:r>
      <w:r w:rsidRPr="00626DFD">
        <w:rPr>
          <w:rFonts w:ascii="Times New Roman" w:hAnsi="Times New Roman" w:cs="Times New Roman"/>
          <w:i/>
          <w:sz w:val="24"/>
        </w:rPr>
        <w:t>. Clinical Psychology: Science and Practice, 18</w:t>
      </w:r>
      <w:r w:rsidRPr="00626DFD">
        <w:rPr>
          <w:rFonts w:ascii="Times New Roman" w:hAnsi="Times New Roman" w:cs="Times New Roman"/>
          <w:sz w:val="24"/>
        </w:rPr>
        <w:t>(2),</w:t>
      </w:r>
      <w:r w:rsidRPr="00626DFD">
        <w:rPr>
          <w:rFonts w:ascii="Times New Roman" w:hAnsi="Times New Roman" w:cs="Times New Roman"/>
          <w:i/>
          <w:sz w:val="24"/>
        </w:rPr>
        <w:t xml:space="preserve"> </w:t>
      </w:r>
      <w:r w:rsidRPr="00626DFD">
        <w:rPr>
          <w:rFonts w:ascii="Times New Roman" w:hAnsi="Times New Roman" w:cs="Times New Roman"/>
          <w:sz w:val="24"/>
        </w:rPr>
        <w:t>154-172.</w:t>
      </w:r>
    </w:p>
    <w:p w14:paraId="45418C2D" w14:textId="77777777" w:rsidR="00DD51F9" w:rsidRPr="00C01DE2" w:rsidRDefault="00DD51F9" w:rsidP="00DD51F9">
      <w:pPr>
        <w:pStyle w:val="Heading3"/>
        <w:rPr>
          <w:rFonts w:ascii="Times New Roman" w:hAnsi="Times New Roman" w:cs="Times New Roman"/>
          <w:sz w:val="24"/>
        </w:rPr>
      </w:pPr>
    </w:p>
    <w:p w14:paraId="7EAB7635" w14:textId="77777777" w:rsidR="00DD51F9" w:rsidRPr="00C01DE2" w:rsidRDefault="00DD51F9" w:rsidP="00DD51F9">
      <w:pPr>
        <w:rPr>
          <w:rFonts w:ascii="Times New Roman" w:hAnsi="Times New Roman"/>
          <w:sz w:val="24"/>
          <w:szCs w:val="24"/>
        </w:rPr>
      </w:pPr>
    </w:p>
    <w:p w14:paraId="12E2C39F" w14:textId="77777777" w:rsidR="00DD51F9" w:rsidRPr="00C3167B" w:rsidRDefault="00DD51F9" w:rsidP="00DD51F9">
      <w:pPr>
        <w:pStyle w:val="Bib"/>
        <w:rPr>
          <w:rFonts w:ascii="Times New Roman" w:hAnsi="Times New Roman" w:cs="Times New Roman"/>
          <w:sz w:val="28"/>
          <w:szCs w:val="28"/>
        </w:rPr>
      </w:pPr>
    </w:p>
    <w:tbl>
      <w:tblPr>
        <w:tblW w:w="0" w:type="auto"/>
        <w:tblInd w:w="18" w:type="dxa"/>
        <w:tblLook w:val="04A0" w:firstRow="1" w:lastRow="0" w:firstColumn="1" w:lastColumn="0" w:noHBand="0" w:noVBand="1"/>
      </w:tblPr>
      <w:tblGrid>
        <w:gridCol w:w="7110"/>
        <w:gridCol w:w="2430"/>
      </w:tblGrid>
      <w:tr w:rsidR="00DD51F9" w:rsidRPr="00C3167B" w14:paraId="454A9ABD" w14:textId="77777777" w:rsidTr="00113434">
        <w:trPr>
          <w:cantSplit/>
          <w:tblHeader/>
        </w:trPr>
        <w:tc>
          <w:tcPr>
            <w:tcW w:w="7110" w:type="dxa"/>
            <w:shd w:val="clear" w:color="auto" w:fill="C00000"/>
          </w:tcPr>
          <w:p w14:paraId="207761B0"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4:</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2430" w:type="dxa"/>
            <w:shd w:val="clear" w:color="auto" w:fill="C00000"/>
          </w:tcPr>
          <w:p w14:paraId="1EEB55E3"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21E9052D" w14:textId="77777777" w:rsidTr="00113434">
        <w:trPr>
          <w:cantSplit/>
        </w:trPr>
        <w:tc>
          <w:tcPr>
            <w:tcW w:w="9540" w:type="dxa"/>
            <w:gridSpan w:val="2"/>
          </w:tcPr>
          <w:p w14:paraId="5A1F241E" w14:textId="77777777" w:rsidR="00DD51F9" w:rsidRPr="00C01DE2" w:rsidRDefault="00DD51F9" w:rsidP="00113434">
            <w:pPr>
              <w:widowControl w:val="0"/>
              <w:autoSpaceDE w:val="0"/>
              <w:autoSpaceDN w:val="0"/>
              <w:adjustRightInd w:val="0"/>
              <w:rPr>
                <w:rFonts w:ascii="Times New Roman" w:hAnsi="Times New Roman"/>
                <w:sz w:val="24"/>
                <w:szCs w:val="24"/>
              </w:rPr>
            </w:pPr>
          </w:p>
          <w:p w14:paraId="77B97C78"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5A5AAE92" w14:textId="77777777" w:rsidTr="00113434">
        <w:trPr>
          <w:cantSplit/>
        </w:trPr>
        <w:tc>
          <w:tcPr>
            <w:tcW w:w="9540" w:type="dxa"/>
            <w:gridSpan w:val="2"/>
          </w:tcPr>
          <w:p w14:paraId="03785350"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and the beginning of a family</w:t>
            </w:r>
          </w:p>
          <w:p w14:paraId="3A20CDE0"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How pregnancy influences development and family relationships</w:t>
            </w:r>
          </w:p>
          <w:p w14:paraId="1786CB7E"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loss and its influences on the family</w:t>
            </w:r>
          </w:p>
          <w:p w14:paraId="29394E55"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0</w:t>
            </w:r>
            <w:r>
              <w:rPr>
                <w:rFonts w:ascii="Times New Roman" w:hAnsi="Times New Roman" w:cs="Times New Roman"/>
                <w:sz w:val="24"/>
              </w:rPr>
              <w:t xml:space="preserve"> to </w:t>
            </w:r>
            <w:r w:rsidRPr="00C01DE2">
              <w:rPr>
                <w:rFonts w:ascii="Times New Roman" w:hAnsi="Times New Roman" w:cs="Times New Roman"/>
                <w:sz w:val="24"/>
              </w:rPr>
              <w:t>5 years</w:t>
            </w:r>
          </w:p>
          <w:p w14:paraId="167ED724"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Cultural influences on development</w:t>
            </w:r>
          </w:p>
          <w:p w14:paraId="1B1045C4"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5A5120D5"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 in the early period</w:t>
            </w:r>
          </w:p>
          <w:p w14:paraId="756560CB"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4D3F4EA5" w14:textId="77777777" w:rsidR="00DD51F9"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10B8F65F" w14:textId="77777777" w:rsidR="000970C9" w:rsidRDefault="000970C9" w:rsidP="000970C9">
            <w:pPr>
              <w:pStyle w:val="Level1"/>
              <w:numPr>
                <w:ilvl w:val="0"/>
                <w:numId w:val="0"/>
              </w:numPr>
              <w:rPr>
                <w:ins w:id="23" w:author="Lily Ross" w:date="2017-12-19T12:32:00Z"/>
                <w:rFonts w:ascii="Times New Roman" w:hAnsi="Times New Roman" w:cs="Times New Roman"/>
                <w:sz w:val="24"/>
              </w:rPr>
            </w:pPr>
          </w:p>
          <w:p w14:paraId="22D0599A" w14:textId="77777777" w:rsidR="00CA3463" w:rsidRPr="00C01DE2" w:rsidRDefault="00CA3463" w:rsidP="00CA3463">
            <w:pPr>
              <w:pStyle w:val="Level1"/>
              <w:numPr>
                <w:ilvl w:val="0"/>
                <w:numId w:val="0"/>
              </w:numPr>
              <w:rPr>
                <w:ins w:id="24" w:author="Lily Ross" w:date="2017-12-19T12:32:00Z"/>
                <w:rFonts w:ascii="Times New Roman" w:hAnsi="Times New Roman" w:cs="Times New Roman"/>
                <w:sz w:val="24"/>
              </w:rPr>
            </w:pPr>
            <w:proofErr w:type="spellStart"/>
            <w:ins w:id="25" w:author="Lily Ross" w:date="2017-12-19T12:32:00Z">
              <w:r w:rsidRPr="009D58F2">
                <w:rPr>
                  <w:rFonts w:ascii="Times New Roman" w:hAnsi="Times New Roman" w:cs="Times New Roman"/>
                  <w:sz w:val="24"/>
                  <w:highlight w:val="green"/>
                </w:rPr>
                <w:t>PracticeWise</w:t>
              </w:r>
              <w:proofErr w:type="spellEnd"/>
              <w:r w:rsidRPr="009D58F2">
                <w:rPr>
                  <w:rFonts w:ascii="Times New Roman" w:hAnsi="Times New Roman" w:cs="Times New Roman"/>
                  <w:sz w:val="24"/>
                  <w:highlight w:val="green"/>
                </w:rPr>
                <w:t xml:space="preserve"> MAP: Embracing Diversity</w:t>
              </w:r>
            </w:ins>
          </w:p>
          <w:p w14:paraId="2E0A408A" w14:textId="77777777" w:rsidR="00DD51F9" w:rsidRPr="00C01DE2" w:rsidRDefault="00DD51F9">
            <w:pPr>
              <w:pStyle w:val="Level1"/>
              <w:numPr>
                <w:ilvl w:val="0"/>
                <w:numId w:val="0"/>
              </w:numPr>
              <w:rPr>
                <w:rFonts w:ascii="Times New Roman" w:hAnsi="Times New Roman" w:cs="Times New Roman"/>
                <w:sz w:val="24"/>
              </w:rPr>
            </w:pPr>
          </w:p>
        </w:tc>
      </w:tr>
    </w:tbl>
    <w:p w14:paraId="63E7F8F8"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This sessi</w:t>
      </w:r>
      <w:r>
        <w:rPr>
          <w:rFonts w:ascii="Times New Roman" w:hAnsi="Times New Roman" w:cs="Times New Roman"/>
          <w:sz w:val="24"/>
        </w:rPr>
        <w:t xml:space="preserve">on relates to Course Objectives </w:t>
      </w:r>
      <w:r w:rsidRPr="00725D00">
        <w:rPr>
          <w:rFonts w:ascii="Times New Roman" w:hAnsi="Times New Roman" w:cs="Times New Roman"/>
          <w:sz w:val="24"/>
        </w:rPr>
        <w:t>1–8.</w:t>
      </w:r>
    </w:p>
    <w:p w14:paraId="55472B71" w14:textId="77777777" w:rsidR="00DD51F9" w:rsidRPr="00C01DE2" w:rsidRDefault="00DD51F9" w:rsidP="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265A76BA" w14:textId="77777777" w:rsidR="00DD51F9" w:rsidRPr="00C01DE2" w:rsidRDefault="00DD51F9" w:rsidP="00DD51F9">
      <w:pPr>
        <w:pStyle w:val="Level1"/>
        <w:numPr>
          <w:ilvl w:val="0"/>
          <w:numId w:val="0"/>
        </w:numPr>
        <w:rPr>
          <w:rFonts w:ascii="Times New Roman" w:hAnsi="Times New Roman" w:cs="Times New Roman"/>
          <w:b/>
          <w:sz w:val="24"/>
        </w:rPr>
      </w:pPr>
    </w:p>
    <w:p w14:paraId="77898DE4"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7315593D"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3:  Prenatal d</w:t>
      </w:r>
      <w:r w:rsidRPr="00C01DE2">
        <w:rPr>
          <w:rFonts w:ascii="Times New Roman" w:hAnsi="Times New Roman"/>
          <w:sz w:val="24"/>
          <w:szCs w:val="24"/>
        </w:rPr>
        <w:t>evelopment</w:t>
      </w:r>
    </w:p>
    <w:p w14:paraId="150D6B47" w14:textId="77777777" w:rsidR="00DD51F9" w:rsidRDefault="00DD51F9" w:rsidP="00DD51F9">
      <w:pPr>
        <w:ind w:left="720" w:hanging="720"/>
        <w:rPr>
          <w:rFonts w:ascii="Times New Roman" w:hAnsi="Times New Roman"/>
          <w:sz w:val="24"/>
          <w:szCs w:val="24"/>
        </w:rPr>
      </w:pPr>
      <w:r>
        <w:rPr>
          <w:rFonts w:ascii="Times New Roman" w:hAnsi="Times New Roman"/>
          <w:sz w:val="24"/>
          <w:szCs w:val="24"/>
        </w:rPr>
        <w:tab/>
        <w:t>Chapter 4:  Birth and the n</w:t>
      </w:r>
      <w:r w:rsidRPr="00C01DE2">
        <w:rPr>
          <w:rFonts w:ascii="Times New Roman" w:hAnsi="Times New Roman"/>
          <w:sz w:val="24"/>
          <w:szCs w:val="24"/>
        </w:rPr>
        <w:t>ewborn</w:t>
      </w:r>
    </w:p>
    <w:p w14:paraId="3ED94ED8"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7:  Psychosocial development in infancy and toddlerhood</w:t>
      </w:r>
    </w:p>
    <w:p w14:paraId="31B29C52" w14:textId="77777777" w:rsidR="00DD51F9" w:rsidRPr="00AB7D1B" w:rsidRDefault="00DD51F9" w:rsidP="00DD51F9">
      <w:pPr>
        <w:ind w:left="720" w:hanging="720"/>
        <w:rPr>
          <w:rFonts w:ascii="Times New Roman" w:hAnsi="Times New Roman"/>
          <w:sz w:val="24"/>
          <w:szCs w:val="24"/>
        </w:rPr>
      </w:pPr>
      <w:r w:rsidRPr="00C01DE2">
        <w:rPr>
          <w:rFonts w:ascii="Times New Roman" w:hAnsi="Times New Roman"/>
          <w:sz w:val="24"/>
          <w:szCs w:val="24"/>
        </w:rPr>
        <w:lastRenderedPageBreak/>
        <w:tab/>
      </w:r>
    </w:p>
    <w:p w14:paraId="2C23C630" w14:textId="77777777" w:rsidR="00DD51F9" w:rsidRPr="00EC4BDB" w:rsidRDefault="00DD51F9" w:rsidP="00DD51F9">
      <w:pPr>
        <w:ind w:left="684" w:hanging="684"/>
        <w:rPr>
          <w:rFonts w:ascii="Times New Roman" w:hAnsi="Times New Roman"/>
          <w:b/>
          <w:sz w:val="24"/>
          <w:szCs w:val="24"/>
        </w:rPr>
      </w:pPr>
      <w:r w:rsidRPr="00EC4BDB">
        <w:rPr>
          <w:rFonts w:ascii="Times New Roman" w:hAnsi="Times New Roman"/>
          <w:b/>
          <w:sz w:val="24"/>
          <w:szCs w:val="24"/>
        </w:rPr>
        <w:t>Suggested Readings:</w:t>
      </w:r>
    </w:p>
    <w:p w14:paraId="7376F574" w14:textId="77777777" w:rsidR="00DD51F9" w:rsidRPr="00C01DE2" w:rsidRDefault="00DD51F9" w:rsidP="00DD51F9">
      <w:pPr>
        <w:ind w:left="684" w:hanging="684"/>
        <w:rPr>
          <w:rFonts w:ascii="Times New Roman" w:hAnsi="Times New Roman"/>
          <w:sz w:val="24"/>
          <w:szCs w:val="24"/>
        </w:rPr>
      </w:pPr>
    </w:p>
    <w:p w14:paraId="35B35110"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Carter, A. S., Godoy, L., </w:t>
      </w:r>
      <w:proofErr w:type="spellStart"/>
      <w:r w:rsidRPr="00C01DE2">
        <w:rPr>
          <w:rFonts w:ascii="Times New Roman" w:hAnsi="Times New Roman"/>
          <w:sz w:val="24"/>
          <w:szCs w:val="24"/>
        </w:rPr>
        <w:t>Marakovitz</w:t>
      </w:r>
      <w:proofErr w:type="spellEnd"/>
      <w:r w:rsidRPr="00C01DE2">
        <w:rPr>
          <w:rFonts w:ascii="Times New Roman" w:hAnsi="Times New Roman"/>
          <w:sz w:val="24"/>
          <w:szCs w:val="24"/>
        </w:rPr>
        <w:t>, &amp; Briggs-</w:t>
      </w:r>
      <w:proofErr w:type="spellStart"/>
      <w:r w:rsidRPr="00C01DE2">
        <w:rPr>
          <w:rFonts w:ascii="Times New Roman" w:hAnsi="Times New Roman"/>
          <w:sz w:val="24"/>
          <w:szCs w:val="24"/>
        </w:rPr>
        <w:t>Gowan</w:t>
      </w:r>
      <w:proofErr w:type="spellEnd"/>
      <w:r w:rsidRPr="00C01DE2">
        <w:rPr>
          <w:rFonts w:ascii="Times New Roman" w:hAnsi="Times New Roman"/>
          <w:sz w:val="24"/>
          <w:szCs w:val="24"/>
        </w:rPr>
        <w:t xml:space="preserve">, M. J.  (2009). Parent reports and infant-toddler mental health assessment. In </w:t>
      </w:r>
      <w:r>
        <w:rPr>
          <w:rFonts w:ascii="Times New Roman" w:hAnsi="Times New Roman"/>
          <w:sz w:val="24"/>
          <w:szCs w:val="24"/>
        </w:rPr>
        <w:t xml:space="preserve">C. </w:t>
      </w:r>
      <w:proofErr w:type="spellStart"/>
      <w:r>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Pr>
          <w:rFonts w:ascii="Times New Roman" w:hAnsi="Times New Roman"/>
          <w:sz w:val="24"/>
          <w:szCs w:val="24"/>
        </w:rPr>
        <w:t xml:space="preserve">,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3B399846" w14:textId="77777777" w:rsidR="00DD51F9" w:rsidRPr="00C01DE2" w:rsidRDefault="00DD51F9" w:rsidP="00DD51F9">
      <w:pPr>
        <w:ind w:left="684" w:hanging="684"/>
        <w:rPr>
          <w:rFonts w:ascii="Times New Roman" w:hAnsi="Times New Roman"/>
          <w:sz w:val="24"/>
          <w:szCs w:val="24"/>
        </w:rPr>
      </w:pPr>
    </w:p>
    <w:p w14:paraId="2B937785"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proofErr w:type="spellStart"/>
      <w:r w:rsidRPr="00C01DE2">
        <w:rPr>
          <w:rFonts w:ascii="Times New Roman" w:hAnsi="Times New Roman"/>
          <w:sz w:val="24"/>
          <w:szCs w:val="24"/>
        </w:rPr>
        <w:t>Flenady</w:t>
      </w:r>
      <w:proofErr w:type="spellEnd"/>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sidR="00CE76C4">
        <w:rPr>
          <w:rFonts w:ascii="Times New Roman" w:hAnsi="Times New Roman"/>
          <w:sz w:val="24"/>
          <w:szCs w:val="24"/>
        </w:rPr>
        <w:t xml:space="preserve">Issue 6. Art. No.: CD000452. </w:t>
      </w:r>
      <w:proofErr w:type="spellStart"/>
      <w:r w:rsidR="00CE76C4">
        <w:rPr>
          <w:rFonts w:ascii="Times New Roman" w:hAnsi="Times New Roman"/>
          <w:sz w:val="24"/>
          <w:szCs w:val="24"/>
        </w:rPr>
        <w:t>doi</w:t>
      </w:r>
      <w:proofErr w:type="spellEnd"/>
      <w:r w:rsidRPr="00C01DE2">
        <w:rPr>
          <w:rFonts w:ascii="Times New Roman" w:hAnsi="Times New Roman"/>
          <w:sz w:val="24"/>
          <w:szCs w:val="24"/>
        </w:rPr>
        <w:t>:</w:t>
      </w:r>
      <w:r w:rsidR="00CE76C4">
        <w:rPr>
          <w:rFonts w:ascii="Times New Roman" w:hAnsi="Times New Roman"/>
          <w:sz w:val="24"/>
          <w:szCs w:val="24"/>
        </w:rPr>
        <w:t xml:space="preserve"> 10.1002/14651858.CD000452.pub3</w:t>
      </w:r>
    </w:p>
    <w:p w14:paraId="535CE4BC" w14:textId="77777777" w:rsidR="00DD51F9" w:rsidRPr="00C01DE2" w:rsidRDefault="00DD51F9" w:rsidP="00DD51F9">
      <w:pPr>
        <w:ind w:left="684" w:hanging="684"/>
        <w:rPr>
          <w:rFonts w:ascii="Times New Roman" w:hAnsi="Times New Roman"/>
          <w:sz w:val="24"/>
          <w:szCs w:val="24"/>
        </w:rPr>
      </w:pPr>
    </w:p>
    <w:p w14:paraId="2DBFDBB6"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Mennen, F. E., </w:t>
      </w:r>
      <w:proofErr w:type="spellStart"/>
      <w:r w:rsidRPr="00C01DE2">
        <w:rPr>
          <w:rFonts w:ascii="Times New Roman" w:hAnsi="Times New Roman"/>
          <w:sz w:val="24"/>
          <w:szCs w:val="24"/>
        </w:rPr>
        <w:t>Pohle</w:t>
      </w:r>
      <w:proofErr w:type="spellEnd"/>
      <w:r w:rsidRPr="00C01DE2">
        <w:rPr>
          <w:rFonts w:ascii="Times New Roman" w:hAnsi="Times New Roman"/>
          <w:sz w:val="24"/>
          <w:szCs w:val="24"/>
        </w:rPr>
        <w:t xml:space="preserve">, C., </w:t>
      </w:r>
      <w:proofErr w:type="spellStart"/>
      <w:r w:rsidRPr="00C01DE2">
        <w:rPr>
          <w:rFonts w:ascii="Times New Roman" w:hAnsi="Times New Roman"/>
          <w:sz w:val="24"/>
          <w:szCs w:val="24"/>
        </w:rPr>
        <w:t>Monro</w:t>
      </w:r>
      <w:proofErr w:type="spellEnd"/>
      <w:r w:rsidRPr="00C01DE2">
        <w:rPr>
          <w:rFonts w:ascii="Times New Roman" w:hAnsi="Times New Roman"/>
          <w:sz w:val="24"/>
          <w:szCs w:val="24"/>
        </w:rPr>
        <w:t xml:space="preserve">, W. L., </w:t>
      </w:r>
      <w:proofErr w:type="spellStart"/>
      <w:r w:rsidRPr="00C01DE2">
        <w:rPr>
          <w:rFonts w:ascii="Times New Roman" w:hAnsi="Times New Roman"/>
          <w:sz w:val="24"/>
          <w:szCs w:val="24"/>
        </w:rPr>
        <w:t>Duan</w:t>
      </w:r>
      <w:proofErr w:type="spellEnd"/>
      <w:r w:rsidRPr="00C01DE2">
        <w:rPr>
          <w:rFonts w:ascii="Times New Roman" w:hAnsi="Times New Roman"/>
          <w:sz w:val="24"/>
          <w:szCs w:val="24"/>
        </w:rPr>
        <w:t xml:space="preserve">, L., </w:t>
      </w:r>
      <w:proofErr w:type="spellStart"/>
      <w:r w:rsidRPr="00C01DE2">
        <w:rPr>
          <w:rFonts w:ascii="Times New Roman" w:hAnsi="Times New Roman"/>
          <w:sz w:val="24"/>
          <w:szCs w:val="24"/>
        </w:rPr>
        <w:t>Finello</w:t>
      </w:r>
      <w:proofErr w:type="spellEnd"/>
      <w:r w:rsidRPr="00C01DE2">
        <w:rPr>
          <w:rFonts w:ascii="Times New Roman" w:hAnsi="Times New Roman"/>
          <w:sz w:val="24"/>
          <w:szCs w:val="24"/>
        </w:rPr>
        <w:t>, K. M., Ambrose, S., . . .</w:t>
      </w:r>
      <w:r w:rsidR="00533919">
        <w:rPr>
          <w:rFonts w:ascii="Times New Roman" w:hAnsi="Times New Roman"/>
          <w:sz w:val="24"/>
          <w:szCs w:val="24"/>
        </w:rPr>
        <w:t xml:space="preserve"> Arroyo, W. (2015</w:t>
      </w:r>
      <w:r w:rsidRPr="00C01DE2">
        <w:rPr>
          <w:rFonts w:ascii="Times New Roman" w:hAnsi="Times New Roman"/>
          <w:sz w:val="24"/>
          <w:szCs w:val="24"/>
        </w:rPr>
        <w:t>). The effect of maternal depression on young children’s progress in treatment.</w:t>
      </w:r>
      <w:r w:rsidRPr="00C01DE2">
        <w:rPr>
          <w:rFonts w:ascii="Times New Roman" w:hAnsi="Times New Roman"/>
          <w:i/>
          <w:iCs/>
          <w:sz w:val="24"/>
          <w:szCs w:val="24"/>
        </w:rPr>
        <w:t xml:space="preserve"> Journal of Child and Family Studies,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://dx.doi.org/10.1007/s10826-014-0010-9</w:t>
      </w:r>
      <w:proofErr w:type="gramEnd"/>
    </w:p>
    <w:p w14:paraId="345C9FAC" w14:textId="77777777" w:rsidR="00DD51F9" w:rsidRPr="00C01DE2" w:rsidRDefault="00DD51F9" w:rsidP="00DD51F9">
      <w:pPr>
        <w:ind w:left="684" w:hanging="684"/>
        <w:rPr>
          <w:rFonts w:ascii="Times New Roman" w:hAnsi="Times New Roman"/>
          <w:sz w:val="24"/>
          <w:szCs w:val="24"/>
        </w:rPr>
      </w:pPr>
    </w:p>
    <w:p w14:paraId="6066590E" w14:textId="77777777" w:rsidR="00DD51F9" w:rsidRDefault="00DD51F9" w:rsidP="00DD51F9">
      <w:pPr>
        <w:ind w:left="684" w:hanging="684"/>
        <w:rPr>
          <w:rFonts w:ascii="Times New Roman" w:hAnsi="Times New Roman"/>
          <w:sz w:val="24"/>
          <w:szCs w:val="24"/>
        </w:rPr>
      </w:pPr>
      <w:r w:rsidRPr="00C01DE2">
        <w:rPr>
          <w:rFonts w:ascii="Times New Roman" w:hAnsi="Times New Roman"/>
          <w:sz w:val="24"/>
          <w:szCs w:val="24"/>
        </w:rPr>
        <w:t>O</w:t>
      </w:r>
      <w:r>
        <w:rPr>
          <w:rFonts w:ascii="Times New Roman" w:hAnsi="Times New Roman"/>
          <w:sz w:val="24"/>
          <w:szCs w:val="24"/>
        </w:rPr>
        <w:t xml:space="preserve">ppenheim, D., &amp; </w:t>
      </w:r>
      <w:proofErr w:type="spellStart"/>
      <w:r>
        <w:rPr>
          <w:rFonts w:ascii="Times New Roman" w:hAnsi="Times New Roman"/>
          <w:sz w:val="24"/>
          <w:szCs w:val="24"/>
        </w:rPr>
        <w:t>Koren-Karie</w:t>
      </w:r>
      <w:proofErr w:type="spellEnd"/>
      <w:r>
        <w:rPr>
          <w:rFonts w:ascii="Times New Roman" w:hAnsi="Times New Roman"/>
          <w:sz w:val="24"/>
          <w:szCs w:val="24"/>
        </w:rPr>
        <w:t>, N.</w:t>
      </w:r>
      <w:r w:rsidRPr="00C01DE2">
        <w:rPr>
          <w:rFonts w:ascii="Times New Roman" w:hAnsi="Times New Roman"/>
          <w:sz w:val="24"/>
          <w:szCs w:val="24"/>
        </w:rPr>
        <w:t xml:space="preserve">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w:t>
      </w:r>
      <w:r>
        <w:rPr>
          <w:rFonts w:ascii="Times New Roman" w:hAnsi="Times New Roman"/>
          <w:sz w:val="24"/>
          <w:szCs w:val="24"/>
        </w:rPr>
        <w:t>ung children’s internal worlds.</w:t>
      </w:r>
      <w:r w:rsidRPr="00C01DE2">
        <w:rPr>
          <w:rFonts w:ascii="Times New Roman" w:hAnsi="Times New Roman"/>
          <w:sz w:val="24"/>
          <w:szCs w:val="24"/>
        </w:rPr>
        <w:t xml:space="preserve"> In </w:t>
      </w:r>
      <w:r>
        <w:rPr>
          <w:rFonts w:ascii="Times New Roman" w:hAnsi="Times New Roman"/>
          <w:sz w:val="24"/>
          <w:szCs w:val="24"/>
        </w:rPr>
        <w:t xml:space="preserve">C.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proofErr w:type="gramStart"/>
      <w:r w:rsidRPr="00C01DE2">
        <w:rPr>
          <w:rFonts w:ascii="Times New Roman" w:hAnsi="Times New Roman"/>
          <w:sz w:val="24"/>
          <w:szCs w:val="24"/>
        </w:rPr>
        <w:t>)</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Ha</w:t>
      </w:r>
      <w:r>
        <w:rPr>
          <w:rFonts w:ascii="Times New Roman" w:hAnsi="Times New Roman"/>
          <w:i/>
          <w:sz w:val="24"/>
          <w:szCs w:val="24"/>
        </w:rPr>
        <w:t>ndbook</w:t>
      </w:r>
      <w:proofErr w:type="gramEnd"/>
      <w:r>
        <w:rPr>
          <w:rFonts w:ascii="Times New Roman" w:hAnsi="Times New Roman"/>
          <w:i/>
          <w:sz w:val="24"/>
          <w:szCs w:val="24"/>
        </w:rPr>
        <w:t xml:space="preserve"> of infant mental health.</w:t>
      </w:r>
      <w:r w:rsidRPr="00C01DE2">
        <w:rPr>
          <w:rFonts w:ascii="Times New Roman" w:hAnsi="Times New Roman"/>
          <w:i/>
          <w:sz w:val="24"/>
          <w:szCs w:val="24"/>
        </w:rPr>
        <w:t xml:space="preserve"> </w:t>
      </w:r>
      <w:r>
        <w:rPr>
          <w:rFonts w:ascii="Times New Roman" w:hAnsi="Times New Roman"/>
          <w:sz w:val="24"/>
          <w:szCs w:val="24"/>
        </w:rPr>
        <w:t xml:space="preserve">New York,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51736A8B" w14:textId="77777777" w:rsidR="00DD51F9" w:rsidRPr="00C01DE2" w:rsidRDefault="00DD51F9" w:rsidP="00DD51F9">
      <w:pPr>
        <w:ind w:left="684" w:hanging="684"/>
        <w:rPr>
          <w:rFonts w:ascii="Times New Roman" w:hAnsi="Times New Roman"/>
          <w:sz w:val="24"/>
          <w:szCs w:val="24"/>
        </w:rPr>
      </w:pPr>
    </w:p>
    <w:p w14:paraId="53CB2505" w14:textId="77777777" w:rsidR="00DD51F9" w:rsidRPr="00C3167B" w:rsidRDefault="00DD51F9" w:rsidP="00DD51F9">
      <w:pPr>
        <w:pStyle w:val="Bib"/>
        <w:spacing w:before="240"/>
        <w:rPr>
          <w:rFonts w:ascii="Times New Roman" w:hAnsi="Times New Roman" w:cs="Times New Roman"/>
          <w:sz w:val="28"/>
          <w:szCs w:val="28"/>
        </w:rPr>
      </w:pPr>
    </w:p>
    <w:tbl>
      <w:tblPr>
        <w:tblW w:w="0" w:type="auto"/>
        <w:tblInd w:w="18" w:type="dxa"/>
        <w:tblLook w:val="04A0" w:firstRow="1" w:lastRow="0" w:firstColumn="1" w:lastColumn="0" w:noHBand="0" w:noVBand="1"/>
      </w:tblPr>
      <w:tblGrid>
        <w:gridCol w:w="7110"/>
        <w:gridCol w:w="2430"/>
      </w:tblGrid>
      <w:tr w:rsidR="00DD51F9" w:rsidRPr="00C3167B" w14:paraId="23C70EAA" w14:textId="77777777" w:rsidTr="00113434">
        <w:trPr>
          <w:cantSplit/>
          <w:tblHeader/>
        </w:trPr>
        <w:tc>
          <w:tcPr>
            <w:tcW w:w="7110" w:type="dxa"/>
            <w:shd w:val="clear" w:color="auto" w:fill="C00000"/>
          </w:tcPr>
          <w:p w14:paraId="33581871"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5:</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430" w:type="dxa"/>
            <w:shd w:val="clear" w:color="auto" w:fill="C00000"/>
          </w:tcPr>
          <w:p w14:paraId="55AE88E8"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2C66D5" w:rsidRPr="00C01DE2" w14:paraId="7D614951" w14:textId="77777777" w:rsidTr="00113434">
        <w:trPr>
          <w:cantSplit/>
        </w:trPr>
        <w:tc>
          <w:tcPr>
            <w:tcW w:w="9540" w:type="dxa"/>
            <w:gridSpan w:val="2"/>
          </w:tcPr>
          <w:p w14:paraId="268A5631" w14:textId="77777777" w:rsidR="002C66D5" w:rsidRPr="00C01DE2" w:rsidRDefault="002C66D5" w:rsidP="00113434">
            <w:pPr>
              <w:widowControl w:val="0"/>
              <w:autoSpaceDE w:val="0"/>
              <w:autoSpaceDN w:val="0"/>
              <w:adjustRightInd w:val="0"/>
              <w:rPr>
                <w:rFonts w:ascii="Times New Roman" w:hAnsi="Times New Roman"/>
                <w:sz w:val="24"/>
                <w:szCs w:val="24"/>
              </w:rPr>
            </w:pPr>
          </w:p>
          <w:p w14:paraId="241965C0" w14:textId="77777777" w:rsidR="002C66D5" w:rsidRPr="00C01DE2" w:rsidRDefault="002C66D5"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6A00894A" w14:textId="77777777" w:rsidTr="00113434">
        <w:trPr>
          <w:cantSplit/>
        </w:trPr>
        <w:tc>
          <w:tcPr>
            <w:tcW w:w="9540" w:type="dxa"/>
            <w:gridSpan w:val="2"/>
          </w:tcPr>
          <w:p w14:paraId="1846AF13"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6AB72F1C"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109742C1"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family</w:t>
            </w:r>
          </w:p>
          <w:p w14:paraId="15E8AA13"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19D16B14" w14:textId="77777777" w:rsidR="00DD51F9" w:rsidRDefault="00DD51F9" w:rsidP="00113434">
            <w:pPr>
              <w:pStyle w:val="Level1"/>
              <w:rPr>
                <w:ins w:id="26" w:author="Lily Ross" w:date="2017-12-19T12:33:00Z"/>
                <w:rFonts w:ascii="Times New Roman" w:hAnsi="Times New Roman" w:cs="Times New Roman"/>
                <w:sz w:val="24"/>
              </w:rPr>
            </w:pPr>
            <w:r w:rsidRPr="00C01DE2">
              <w:rPr>
                <w:rFonts w:ascii="Times New Roman" w:hAnsi="Times New Roman" w:cs="Times New Roman"/>
                <w:sz w:val="24"/>
              </w:rPr>
              <w:t>How social policies influence service delivery</w:t>
            </w:r>
          </w:p>
          <w:p w14:paraId="12059F62" w14:textId="77777777" w:rsidR="00CA3463" w:rsidRDefault="00CA3463" w:rsidP="00CA3463">
            <w:pPr>
              <w:pStyle w:val="Level1"/>
              <w:numPr>
                <w:ilvl w:val="0"/>
                <w:numId w:val="0"/>
              </w:numPr>
              <w:ind w:left="346"/>
              <w:rPr>
                <w:ins w:id="27" w:author="Lily Ross" w:date="2017-12-19T12:33:00Z"/>
                <w:rFonts w:ascii="Times New Roman" w:hAnsi="Times New Roman" w:cs="Times New Roman"/>
                <w:sz w:val="24"/>
              </w:rPr>
            </w:pPr>
          </w:p>
          <w:p w14:paraId="7CC02028" w14:textId="77777777" w:rsidR="00CA3463" w:rsidRDefault="00CA3463" w:rsidP="00CA3463">
            <w:pPr>
              <w:pStyle w:val="BodyText"/>
              <w:rPr>
                <w:ins w:id="28" w:author="Lily Ross" w:date="2017-12-19T12:33:00Z"/>
                <w:rFonts w:ascii="Times New Roman" w:hAnsi="Times New Roman" w:cs="Times New Roman"/>
                <w:sz w:val="24"/>
              </w:rPr>
            </w:pPr>
            <w:proofErr w:type="spellStart"/>
            <w:ins w:id="29" w:author="Lily Ross" w:date="2017-12-19T12:33:00Z">
              <w:r w:rsidRPr="00947D96">
                <w:rPr>
                  <w:rFonts w:ascii="Times New Roman" w:hAnsi="Times New Roman" w:cs="Times New Roman"/>
                  <w:sz w:val="24"/>
                  <w:highlight w:val="green"/>
                </w:rPr>
                <w:t>PracticeWise</w:t>
              </w:r>
              <w:proofErr w:type="spellEnd"/>
              <w:r w:rsidRPr="00947D96">
                <w:rPr>
                  <w:rFonts w:ascii="Times New Roman" w:hAnsi="Times New Roman" w:cs="Times New Roman"/>
                  <w:sz w:val="24"/>
                  <w:highlight w:val="green"/>
                </w:rPr>
                <w:t xml:space="preserve"> MAP: The MAP &amp; The MAP Worksheet</w:t>
              </w:r>
            </w:ins>
          </w:p>
          <w:p w14:paraId="719E8927" w14:textId="77777777" w:rsidR="00DD51F9" w:rsidRPr="00C01DE2" w:rsidRDefault="00DD51F9" w:rsidP="00CA3463">
            <w:pPr>
              <w:pStyle w:val="Level1"/>
              <w:numPr>
                <w:ilvl w:val="0"/>
                <w:numId w:val="0"/>
              </w:numPr>
              <w:rPr>
                <w:rFonts w:ascii="Times New Roman" w:hAnsi="Times New Roman" w:cs="Times New Roman"/>
                <w:sz w:val="24"/>
              </w:rPr>
            </w:pPr>
          </w:p>
        </w:tc>
      </w:tr>
    </w:tbl>
    <w:p w14:paraId="319FB9EB"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57AC44A3" w14:textId="77777777" w:rsidR="00DD51F9" w:rsidRPr="00C01DE2" w:rsidRDefault="00DD51F9" w:rsidP="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06D1FA02" w14:textId="77777777" w:rsidR="00DD51F9" w:rsidRPr="00C01DE2" w:rsidRDefault="00DD51F9" w:rsidP="00DD51F9">
      <w:pPr>
        <w:pStyle w:val="Level1"/>
        <w:numPr>
          <w:ilvl w:val="0"/>
          <w:numId w:val="0"/>
        </w:numPr>
        <w:rPr>
          <w:rFonts w:ascii="Times New Roman" w:hAnsi="Times New Roman" w:cs="Times New Roman"/>
          <w:b/>
          <w:sz w:val="24"/>
        </w:rPr>
      </w:pPr>
    </w:p>
    <w:p w14:paraId="4070DB92"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44A43666"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5:  Physical development and health in infancy and toddlerhood</w:t>
      </w:r>
    </w:p>
    <w:p w14:paraId="6AC7B008"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6:  Cognitive development in infancy and toddlerhood</w:t>
      </w:r>
    </w:p>
    <w:p w14:paraId="09B91FF7" w14:textId="77777777" w:rsidR="00DD51F9" w:rsidRPr="00AB7D1B" w:rsidRDefault="00DD51F9" w:rsidP="00DD51F9">
      <w:pPr>
        <w:ind w:left="720" w:hanging="720"/>
        <w:rPr>
          <w:rFonts w:ascii="Times New Roman" w:hAnsi="Times New Roman"/>
          <w:sz w:val="24"/>
          <w:szCs w:val="24"/>
        </w:rPr>
      </w:pPr>
      <w:r w:rsidRPr="00C01DE2">
        <w:rPr>
          <w:rFonts w:ascii="Times New Roman" w:hAnsi="Times New Roman"/>
          <w:sz w:val="24"/>
          <w:szCs w:val="24"/>
        </w:rPr>
        <w:tab/>
      </w:r>
    </w:p>
    <w:p w14:paraId="4B9C3CAC" w14:textId="77777777" w:rsidR="009C4A5D" w:rsidRDefault="009C4A5D" w:rsidP="00DD51F9">
      <w:pPr>
        <w:ind w:left="684" w:hanging="684"/>
        <w:rPr>
          <w:rFonts w:ascii="Times New Roman" w:hAnsi="Times New Roman"/>
          <w:b/>
          <w:sz w:val="24"/>
          <w:szCs w:val="24"/>
        </w:rPr>
      </w:pPr>
    </w:p>
    <w:p w14:paraId="43D06761" w14:textId="77777777" w:rsidR="009C4A5D" w:rsidRDefault="009C4A5D" w:rsidP="00DD51F9">
      <w:pPr>
        <w:ind w:left="684" w:hanging="684"/>
        <w:rPr>
          <w:rFonts w:ascii="Times New Roman" w:hAnsi="Times New Roman"/>
          <w:b/>
          <w:sz w:val="24"/>
          <w:szCs w:val="24"/>
        </w:rPr>
      </w:pPr>
    </w:p>
    <w:p w14:paraId="1E0C005A" w14:textId="77777777" w:rsidR="00DD51F9" w:rsidRPr="00EC4BDB" w:rsidRDefault="00DD51F9" w:rsidP="00DD51F9">
      <w:pPr>
        <w:ind w:left="684" w:hanging="684"/>
        <w:rPr>
          <w:rFonts w:ascii="Times New Roman" w:hAnsi="Times New Roman"/>
          <w:b/>
          <w:sz w:val="24"/>
          <w:szCs w:val="24"/>
        </w:rPr>
      </w:pPr>
      <w:r w:rsidRPr="00EC4BDB">
        <w:rPr>
          <w:rFonts w:ascii="Times New Roman" w:hAnsi="Times New Roman"/>
          <w:b/>
          <w:sz w:val="24"/>
          <w:szCs w:val="24"/>
        </w:rPr>
        <w:lastRenderedPageBreak/>
        <w:t>Suggested Readings:</w:t>
      </w:r>
    </w:p>
    <w:p w14:paraId="4D764A52" w14:textId="77777777" w:rsidR="00DD51F9" w:rsidRPr="00C01DE2" w:rsidRDefault="00DD51F9" w:rsidP="00DD51F9">
      <w:pPr>
        <w:ind w:left="684" w:hanging="684"/>
        <w:rPr>
          <w:rFonts w:ascii="Times New Roman" w:hAnsi="Times New Roman"/>
          <w:sz w:val="24"/>
          <w:szCs w:val="24"/>
        </w:rPr>
      </w:pPr>
    </w:p>
    <w:p w14:paraId="4E0E0C85"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Carter, A. S., Godoy, L., </w:t>
      </w:r>
      <w:proofErr w:type="spellStart"/>
      <w:r w:rsidRPr="00C01DE2">
        <w:rPr>
          <w:rFonts w:ascii="Times New Roman" w:hAnsi="Times New Roman"/>
          <w:sz w:val="24"/>
          <w:szCs w:val="24"/>
        </w:rPr>
        <w:t>Marakovitz</w:t>
      </w:r>
      <w:proofErr w:type="spellEnd"/>
      <w:r w:rsidRPr="00C01DE2">
        <w:rPr>
          <w:rFonts w:ascii="Times New Roman" w:hAnsi="Times New Roman"/>
          <w:sz w:val="24"/>
          <w:szCs w:val="24"/>
        </w:rPr>
        <w:t>, &amp; Briggs-</w:t>
      </w:r>
      <w:proofErr w:type="spellStart"/>
      <w:r w:rsidRPr="00C01DE2">
        <w:rPr>
          <w:rFonts w:ascii="Times New Roman" w:hAnsi="Times New Roman"/>
          <w:sz w:val="24"/>
          <w:szCs w:val="24"/>
        </w:rPr>
        <w:t>Gowan</w:t>
      </w:r>
      <w:proofErr w:type="spellEnd"/>
      <w:r w:rsidRPr="00C01DE2">
        <w:rPr>
          <w:rFonts w:ascii="Times New Roman" w:hAnsi="Times New Roman"/>
          <w:sz w:val="24"/>
          <w:szCs w:val="24"/>
        </w:rPr>
        <w:t xml:space="preserve">, M. J.  (2009). Parent reports and infant-toddler mental health assessment. In </w:t>
      </w:r>
      <w:r>
        <w:rPr>
          <w:rFonts w:ascii="Times New Roman" w:hAnsi="Times New Roman"/>
          <w:sz w:val="24"/>
          <w:szCs w:val="24"/>
        </w:rPr>
        <w:t xml:space="preserve">C.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0C033744" w14:textId="77777777" w:rsidR="00DD51F9" w:rsidRPr="00C01DE2" w:rsidRDefault="00DD51F9" w:rsidP="00DD51F9">
      <w:pPr>
        <w:ind w:left="684" w:hanging="684"/>
        <w:rPr>
          <w:rFonts w:ascii="Times New Roman" w:hAnsi="Times New Roman"/>
          <w:sz w:val="24"/>
          <w:szCs w:val="24"/>
        </w:rPr>
      </w:pPr>
    </w:p>
    <w:p w14:paraId="726BE339"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proofErr w:type="spellStart"/>
      <w:r w:rsidRPr="00C01DE2">
        <w:rPr>
          <w:rFonts w:ascii="Times New Roman" w:hAnsi="Times New Roman"/>
          <w:sz w:val="24"/>
          <w:szCs w:val="24"/>
        </w:rPr>
        <w:t>Flenady</w:t>
      </w:r>
      <w:proofErr w:type="spellEnd"/>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Pr>
          <w:rFonts w:ascii="Times New Roman" w:hAnsi="Times New Roman"/>
          <w:sz w:val="24"/>
          <w:szCs w:val="24"/>
        </w:rPr>
        <w:t xml:space="preserve">Issue 6. Art. No.: CD000452. </w:t>
      </w:r>
      <w:proofErr w:type="spellStart"/>
      <w:r>
        <w:rPr>
          <w:rFonts w:ascii="Times New Roman" w:hAnsi="Times New Roman"/>
          <w:sz w:val="24"/>
          <w:szCs w:val="24"/>
        </w:rPr>
        <w:t>doi</w:t>
      </w:r>
      <w:proofErr w:type="spellEnd"/>
      <w:r w:rsidRPr="00C01DE2">
        <w:rPr>
          <w:rFonts w:ascii="Times New Roman" w:hAnsi="Times New Roman"/>
          <w:sz w:val="24"/>
          <w:szCs w:val="24"/>
        </w:rPr>
        <w:t>:</w:t>
      </w:r>
      <w:r>
        <w:rPr>
          <w:rFonts w:ascii="Times New Roman" w:hAnsi="Times New Roman"/>
          <w:sz w:val="24"/>
          <w:szCs w:val="24"/>
        </w:rPr>
        <w:t xml:space="preserve"> 10.1002/14651858.CD000452.pub3</w:t>
      </w:r>
    </w:p>
    <w:p w14:paraId="2FF8F267" w14:textId="77777777" w:rsidR="00DD51F9" w:rsidRPr="00C01DE2" w:rsidRDefault="00DD51F9" w:rsidP="00DD51F9">
      <w:pPr>
        <w:ind w:left="684" w:hanging="684"/>
        <w:rPr>
          <w:rFonts w:ascii="Times New Roman" w:hAnsi="Times New Roman"/>
          <w:sz w:val="24"/>
          <w:szCs w:val="24"/>
        </w:rPr>
      </w:pPr>
    </w:p>
    <w:p w14:paraId="7C781415"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Mennen, F. E., </w:t>
      </w:r>
      <w:proofErr w:type="spellStart"/>
      <w:r w:rsidRPr="00C01DE2">
        <w:rPr>
          <w:rFonts w:ascii="Times New Roman" w:hAnsi="Times New Roman"/>
          <w:sz w:val="24"/>
          <w:szCs w:val="24"/>
        </w:rPr>
        <w:t>Pohle</w:t>
      </w:r>
      <w:proofErr w:type="spellEnd"/>
      <w:r w:rsidRPr="00C01DE2">
        <w:rPr>
          <w:rFonts w:ascii="Times New Roman" w:hAnsi="Times New Roman"/>
          <w:sz w:val="24"/>
          <w:szCs w:val="24"/>
        </w:rPr>
        <w:t xml:space="preserve">, C., </w:t>
      </w:r>
      <w:proofErr w:type="spellStart"/>
      <w:r w:rsidRPr="00C01DE2">
        <w:rPr>
          <w:rFonts w:ascii="Times New Roman" w:hAnsi="Times New Roman"/>
          <w:sz w:val="24"/>
          <w:szCs w:val="24"/>
        </w:rPr>
        <w:t>Monro</w:t>
      </w:r>
      <w:proofErr w:type="spellEnd"/>
      <w:r w:rsidRPr="00C01DE2">
        <w:rPr>
          <w:rFonts w:ascii="Times New Roman" w:hAnsi="Times New Roman"/>
          <w:sz w:val="24"/>
          <w:szCs w:val="24"/>
        </w:rPr>
        <w:t xml:space="preserve">, W. L., </w:t>
      </w:r>
      <w:proofErr w:type="spellStart"/>
      <w:r w:rsidRPr="00C01DE2">
        <w:rPr>
          <w:rFonts w:ascii="Times New Roman" w:hAnsi="Times New Roman"/>
          <w:sz w:val="24"/>
          <w:szCs w:val="24"/>
        </w:rPr>
        <w:t>Duan</w:t>
      </w:r>
      <w:proofErr w:type="spellEnd"/>
      <w:r w:rsidRPr="00C01DE2">
        <w:rPr>
          <w:rFonts w:ascii="Times New Roman" w:hAnsi="Times New Roman"/>
          <w:sz w:val="24"/>
          <w:szCs w:val="24"/>
        </w:rPr>
        <w:t xml:space="preserve">, L., </w:t>
      </w:r>
      <w:proofErr w:type="spellStart"/>
      <w:r w:rsidRPr="00C01DE2">
        <w:rPr>
          <w:rFonts w:ascii="Times New Roman" w:hAnsi="Times New Roman"/>
          <w:sz w:val="24"/>
          <w:szCs w:val="24"/>
        </w:rPr>
        <w:t>Finello</w:t>
      </w:r>
      <w:proofErr w:type="spellEnd"/>
      <w:r w:rsidRPr="00C01DE2">
        <w:rPr>
          <w:rFonts w:ascii="Times New Roman" w:hAnsi="Times New Roman"/>
          <w:sz w:val="24"/>
          <w:szCs w:val="24"/>
        </w:rPr>
        <w:t>, K. M., Amb</w:t>
      </w:r>
      <w:r w:rsidR="00533919">
        <w:rPr>
          <w:rFonts w:ascii="Times New Roman" w:hAnsi="Times New Roman"/>
          <w:sz w:val="24"/>
          <w:szCs w:val="24"/>
        </w:rPr>
        <w:t>rose, S., . . . Arroyo, W. (2015</w:t>
      </w:r>
      <w:r w:rsidRPr="00C01DE2">
        <w:rPr>
          <w:rFonts w:ascii="Times New Roman" w:hAnsi="Times New Roman"/>
          <w:sz w:val="24"/>
          <w:szCs w:val="24"/>
        </w:rPr>
        <w:t>). The effect of maternal depression on young children’s progress in treatment.</w:t>
      </w:r>
      <w:r w:rsidRPr="00C01DE2">
        <w:rPr>
          <w:rFonts w:ascii="Times New Roman" w:hAnsi="Times New Roman"/>
          <w:i/>
          <w:iCs/>
          <w:sz w:val="24"/>
          <w:szCs w:val="24"/>
        </w:rPr>
        <w:t xml:space="preserve"> Journal of Child and Family Studies, </w:t>
      </w:r>
      <w:proofErr w:type="spellStart"/>
      <w:r w:rsidRPr="00C01DE2">
        <w:rPr>
          <w:rFonts w:ascii="Times New Roman" w:hAnsi="Times New Roman"/>
          <w:sz w:val="24"/>
          <w:szCs w:val="24"/>
        </w:rPr>
        <w:t>doi</w:t>
      </w:r>
      <w:proofErr w:type="spellEnd"/>
      <w:r w:rsidRPr="00C01DE2">
        <w:rPr>
          <w:rFonts w:ascii="Times New Roman" w:hAnsi="Times New Roman"/>
          <w:sz w:val="24"/>
          <w:szCs w:val="24"/>
        </w:rPr>
        <w:t>:</w:t>
      </w:r>
      <w:r>
        <w:rPr>
          <w:rFonts w:ascii="Times New Roman" w:hAnsi="Times New Roman"/>
          <w:sz w:val="24"/>
          <w:szCs w:val="24"/>
        </w:rPr>
        <w:t xml:space="preserve"> </w:t>
      </w:r>
      <w:r w:rsidRPr="00C01DE2">
        <w:rPr>
          <w:rFonts w:ascii="Times New Roman" w:hAnsi="Times New Roman"/>
          <w:sz w:val="24"/>
          <w:szCs w:val="24"/>
        </w:rPr>
        <w:t>http://dx.doi.org/10.1007/s10826-014-0010-9</w:t>
      </w:r>
    </w:p>
    <w:p w14:paraId="25A77273" w14:textId="77777777" w:rsidR="00DD51F9" w:rsidRPr="00C01DE2" w:rsidRDefault="00DD51F9" w:rsidP="00DD51F9">
      <w:pPr>
        <w:ind w:left="684" w:hanging="684"/>
        <w:rPr>
          <w:rFonts w:ascii="Times New Roman" w:hAnsi="Times New Roman"/>
          <w:sz w:val="24"/>
          <w:szCs w:val="24"/>
        </w:rPr>
      </w:pPr>
    </w:p>
    <w:p w14:paraId="23DE7355" w14:textId="77777777" w:rsidR="00DD51F9"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Oppenheim, D., &amp; </w:t>
      </w:r>
      <w:proofErr w:type="spellStart"/>
      <w:r w:rsidRPr="00C01DE2">
        <w:rPr>
          <w:rFonts w:ascii="Times New Roman" w:hAnsi="Times New Roman"/>
          <w:sz w:val="24"/>
          <w:szCs w:val="24"/>
        </w:rPr>
        <w:t>Koren-Karie</w:t>
      </w:r>
      <w:proofErr w:type="spellEnd"/>
      <w:r w:rsidRPr="00C01DE2">
        <w:rPr>
          <w:rFonts w:ascii="Times New Roman" w:hAnsi="Times New Roman"/>
          <w:sz w:val="24"/>
          <w:szCs w:val="24"/>
        </w:rPr>
        <w:t>, N.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young children’s internal worlds. In</w:t>
      </w:r>
      <w:r>
        <w:rPr>
          <w:rFonts w:ascii="Times New Roman" w:hAnsi="Times New Roman"/>
          <w:sz w:val="24"/>
          <w:szCs w:val="24"/>
        </w:rPr>
        <w:t xml:space="preserve"> C.</w:t>
      </w:r>
      <w:r w:rsidRPr="00C01DE2">
        <w:rPr>
          <w:rFonts w:ascii="Times New Roman" w:hAnsi="Times New Roman"/>
          <w:sz w:val="24"/>
          <w:szCs w:val="24"/>
        </w:rPr>
        <w:t xml:space="preserve">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proofErr w:type="gramStart"/>
      <w:r w:rsidRPr="00C01DE2">
        <w:rPr>
          <w:rFonts w:ascii="Times New Roman" w:hAnsi="Times New Roman"/>
          <w:sz w:val="24"/>
          <w:szCs w:val="24"/>
        </w:rPr>
        <w:t>)</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 </w:t>
      </w:r>
      <w:proofErr w:type="gramEnd"/>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27FB3748" w14:textId="77777777" w:rsidR="00DD51F9" w:rsidRDefault="00DD51F9" w:rsidP="00DD51F9">
      <w:pPr>
        <w:ind w:left="684" w:hanging="684"/>
        <w:rPr>
          <w:rFonts w:ascii="Times New Roman" w:hAnsi="Times New Roman"/>
          <w:sz w:val="24"/>
          <w:szCs w:val="24"/>
        </w:rPr>
      </w:pPr>
    </w:p>
    <w:p w14:paraId="6B848FDC" w14:textId="77777777" w:rsidR="00DD51F9" w:rsidRDefault="00DD51F9" w:rsidP="00DD51F9">
      <w:pPr>
        <w:ind w:left="684" w:hanging="684"/>
        <w:rPr>
          <w:rFonts w:ascii="Times New Roman" w:hAnsi="Times New Roman"/>
          <w:sz w:val="24"/>
          <w:szCs w:val="24"/>
        </w:rPr>
      </w:pPr>
    </w:p>
    <w:p w14:paraId="578FC86E" w14:textId="77777777" w:rsidR="00DD51F9" w:rsidRPr="00C01DE2" w:rsidRDefault="00DD51F9" w:rsidP="00DD51F9">
      <w:pPr>
        <w:ind w:left="684" w:hanging="684"/>
        <w:rPr>
          <w:rFonts w:ascii="Times New Roman" w:hAnsi="Times New Roman"/>
          <w:sz w:val="24"/>
          <w:szCs w:val="24"/>
        </w:rPr>
      </w:pPr>
    </w:p>
    <w:p w14:paraId="4209182D" w14:textId="77777777" w:rsidR="00DD51F9" w:rsidRPr="00C01DE2" w:rsidRDefault="00DD51F9" w:rsidP="00DD51F9">
      <w:pPr>
        <w:pStyle w:val="BodyText"/>
        <w:rPr>
          <w:rFonts w:ascii="Times New Roman" w:hAnsi="Times New Roman" w:cs="Times New Roman"/>
          <w:sz w:val="24"/>
        </w:rPr>
      </w:pPr>
    </w:p>
    <w:tbl>
      <w:tblPr>
        <w:tblW w:w="0" w:type="auto"/>
        <w:tblInd w:w="18" w:type="dxa"/>
        <w:tblLook w:val="04A0" w:firstRow="1" w:lastRow="0" w:firstColumn="1" w:lastColumn="0" w:noHBand="0" w:noVBand="1"/>
      </w:tblPr>
      <w:tblGrid>
        <w:gridCol w:w="7110"/>
        <w:gridCol w:w="2430"/>
      </w:tblGrid>
      <w:tr w:rsidR="00DD51F9" w:rsidRPr="00C01DE2" w14:paraId="7B87A00D" w14:textId="77777777" w:rsidTr="00113434">
        <w:trPr>
          <w:cantSplit/>
          <w:tblHeader/>
        </w:trPr>
        <w:tc>
          <w:tcPr>
            <w:tcW w:w="7110" w:type="dxa"/>
            <w:shd w:val="clear" w:color="auto" w:fill="C00000"/>
          </w:tcPr>
          <w:p w14:paraId="71F1459E"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6:</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430" w:type="dxa"/>
            <w:shd w:val="clear" w:color="auto" w:fill="C00000"/>
          </w:tcPr>
          <w:p w14:paraId="5008C558" w14:textId="77777777" w:rsidR="00DD51F9" w:rsidRPr="00C3167B" w:rsidRDefault="00DD51F9" w:rsidP="00113434">
            <w:pPr>
              <w:keepNext/>
              <w:spacing w:before="20" w:after="20"/>
              <w:ind w:hanging="237"/>
              <w:jc w:val="right"/>
              <w:rPr>
                <w:rFonts w:ascii="Times New Roman" w:hAnsi="Times New Roman"/>
                <w:b/>
                <w:color w:val="FFFFFF"/>
                <w:sz w:val="28"/>
                <w:szCs w:val="28"/>
              </w:rPr>
            </w:pPr>
          </w:p>
        </w:tc>
      </w:tr>
      <w:tr w:rsidR="00DD51F9" w:rsidRPr="00C01DE2" w14:paraId="643FE7D6" w14:textId="77777777" w:rsidTr="00113434">
        <w:trPr>
          <w:cantSplit/>
        </w:trPr>
        <w:tc>
          <w:tcPr>
            <w:tcW w:w="9540" w:type="dxa"/>
            <w:gridSpan w:val="2"/>
          </w:tcPr>
          <w:p w14:paraId="1D13FFD2" w14:textId="77777777" w:rsidR="00DD51F9" w:rsidRPr="00C01DE2" w:rsidRDefault="00DD51F9" w:rsidP="00113434">
            <w:pPr>
              <w:keepNext/>
              <w:rPr>
                <w:rFonts w:ascii="Times New Roman" w:hAnsi="Times New Roman"/>
                <w:b/>
                <w:bCs/>
                <w:color w:val="262626"/>
                <w:sz w:val="24"/>
                <w:szCs w:val="24"/>
              </w:rPr>
            </w:pPr>
          </w:p>
          <w:p w14:paraId="2349E0C0"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3DF1354F" w14:textId="77777777" w:rsidTr="00113434">
        <w:trPr>
          <w:cantSplit/>
        </w:trPr>
        <w:tc>
          <w:tcPr>
            <w:tcW w:w="9540" w:type="dxa"/>
            <w:gridSpan w:val="2"/>
          </w:tcPr>
          <w:p w14:paraId="02ADDE87"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4</w:t>
            </w:r>
            <w:r>
              <w:rPr>
                <w:rFonts w:ascii="Times New Roman" w:hAnsi="Times New Roman" w:cs="Times New Roman"/>
                <w:sz w:val="24"/>
              </w:rPr>
              <w:t xml:space="preserve"> to </w:t>
            </w:r>
            <w:r w:rsidRPr="00C01DE2">
              <w:rPr>
                <w:rFonts w:ascii="Times New Roman" w:hAnsi="Times New Roman" w:cs="Times New Roman"/>
                <w:sz w:val="24"/>
              </w:rPr>
              <w:t>5 years</w:t>
            </w:r>
          </w:p>
          <w:p w14:paraId="633E9617"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7310E146"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699F2101"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 (e</w:t>
            </w:r>
            <w:r>
              <w:rPr>
                <w:rFonts w:ascii="Times New Roman" w:hAnsi="Times New Roman" w:cs="Times New Roman"/>
                <w:sz w:val="24"/>
              </w:rPr>
              <w:t>.</w:t>
            </w:r>
            <w:r w:rsidRPr="00C01DE2">
              <w:rPr>
                <w:rFonts w:ascii="Times New Roman" w:hAnsi="Times New Roman" w:cs="Times New Roman"/>
                <w:sz w:val="24"/>
              </w:rPr>
              <w:t>g</w:t>
            </w:r>
            <w:r>
              <w:rPr>
                <w:rFonts w:ascii="Times New Roman" w:hAnsi="Times New Roman" w:cs="Times New Roman"/>
                <w:sz w:val="24"/>
              </w:rPr>
              <w:t>.,</w:t>
            </w:r>
            <w:r w:rsidRPr="00C01DE2">
              <w:rPr>
                <w:rFonts w:ascii="Times New Roman" w:hAnsi="Times New Roman" w:cs="Times New Roman"/>
                <w:sz w:val="24"/>
              </w:rPr>
              <w:t xml:space="preserve"> child abuse, poverty, family violence, community violence, other trauma)</w:t>
            </w:r>
          </w:p>
          <w:p w14:paraId="18C216D5"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68F29955" w14:textId="77777777" w:rsidR="00DD51F9" w:rsidRPr="00C01DE2" w:rsidRDefault="00DD51F9" w:rsidP="00113434">
            <w:pPr>
              <w:pStyle w:val="Level1"/>
              <w:numPr>
                <w:ilvl w:val="0"/>
                <w:numId w:val="0"/>
              </w:numPr>
              <w:ind w:left="346"/>
              <w:rPr>
                <w:rFonts w:ascii="Times New Roman" w:hAnsi="Times New Roman" w:cs="Times New Roman"/>
                <w:sz w:val="24"/>
              </w:rPr>
            </w:pPr>
          </w:p>
        </w:tc>
      </w:tr>
    </w:tbl>
    <w:p w14:paraId="6996F2F6"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5EF3AA59"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p>
    <w:p w14:paraId="44DAF026" w14:textId="77777777" w:rsidR="00DD51F9" w:rsidRPr="00C01DE2" w:rsidRDefault="00DD51F9" w:rsidP="00DD51F9">
      <w:pPr>
        <w:pStyle w:val="Level1"/>
        <w:numPr>
          <w:ilvl w:val="0"/>
          <w:numId w:val="0"/>
        </w:numPr>
        <w:rPr>
          <w:rFonts w:ascii="Times New Roman" w:hAnsi="Times New Roman" w:cs="Times New Roman"/>
          <w:b/>
          <w:sz w:val="24"/>
        </w:rPr>
      </w:pPr>
    </w:p>
    <w:p w14:paraId="1E3BB727"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&amp; Travers, J. F.</w:t>
      </w:r>
      <w:r w:rsidRPr="00C01DE2">
        <w:rPr>
          <w:rFonts w:ascii="Times New Roman" w:hAnsi="Times New Roman"/>
          <w:sz w:val="24"/>
          <w:szCs w:val="24"/>
        </w:rPr>
        <w:t xml:space="preserve">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w:t>
      </w:r>
      <w:r>
        <w:rPr>
          <w:rFonts w:ascii="Times New Roman" w:hAnsi="Times New Roman"/>
          <w:sz w:val="24"/>
          <w:szCs w:val="24"/>
        </w:rPr>
        <w:t xml:space="preserve"> NJ: </w:t>
      </w:r>
      <w:r w:rsidRPr="00C01DE2">
        <w:rPr>
          <w:rFonts w:ascii="Times New Roman" w:hAnsi="Times New Roman"/>
          <w:sz w:val="24"/>
          <w:szCs w:val="24"/>
        </w:rPr>
        <w:t>John Wiley &amp; Sons.</w:t>
      </w:r>
    </w:p>
    <w:p w14:paraId="73EE025F"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8</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0CDDE0FD"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9</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370D01BC"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10: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09084924" w14:textId="77777777" w:rsidR="00DD51F9" w:rsidRPr="00C01DE2" w:rsidRDefault="00DD51F9" w:rsidP="00DD51F9">
      <w:pPr>
        <w:ind w:left="720" w:hanging="720"/>
        <w:rPr>
          <w:rFonts w:ascii="Times New Roman" w:hAnsi="Times New Roman"/>
          <w:sz w:val="24"/>
          <w:szCs w:val="24"/>
        </w:rPr>
      </w:pPr>
    </w:p>
    <w:p w14:paraId="1DEA9444"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4B46B24B"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7:  Play and </w:t>
      </w:r>
      <w:r>
        <w:rPr>
          <w:rFonts w:ascii="Times New Roman" w:hAnsi="Times New Roman"/>
          <w:sz w:val="24"/>
          <w:szCs w:val="24"/>
        </w:rPr>
        <w:t>e</w:t>
      </w:r>
      <w:r w:rsidRPr="00C01DE2">
        <w:rPr>
          <w:rFonts w:ascii="Times New Roman" w:hAnsi="Times New Roman"/>
          <w:sz w:val="24"/>
          <w:szCs w:val="24"/>
        </w:rPr>
        <w:t xml:space="preserve">xpressive </w:t>
      </w:r>
      <w:r>
        <w:rPr>
          <w:rFonts w:ascii="Times New Roman" w:hAnsi="Times New Roman"/>
          <w:sz w:val="24"/>
          <w:szCs w:val="24"/>
        </w:rPr>
        <w:t>t</w:t>
      </w:r>
      <w:r w:rsidRPr="00C01DE2">
        <w:rPr>
          <w:rFonts w:ascii="Times New Roman" w:hAnsi="Times New Roman"/>
          <w:sz w:val="24"/>
          <w:szCs w:val="24"/>
        </w:rPr>
        <w:t>herapies</w:t>
      </w:r>
    </w:p>
    <w:p w14:paraId="7232CCEC"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9:  Neurodiversity and </w:t>
      </w:r>
      <w:r>
        <w:rPr>
          <w:rFonts w:ascii="Times New Roman" w:hAnsi="Times New Roman"/>
          <w:sz w:val="24"/>
          <w:szCs w:val="24"/>
        </w:rPr>
        <w:t>o</w:t>
      </w:r>
      <w:r w:rsidRPr="00C01DE2">
        <w:rPr>
          <w:rFonts w:ascii="Times New Roman" w:hAnsi="Times New Roman"/>
          <w:sz w:val="24"/>
          <w:szCs w:val="24"/>
        </w:rPr>
        <w:t xml:space="preserve">ther </w:t>
      </w:r>
      <w:r>
        <w:rPr>
          <w:rFonts w:ascii="Times New Roman" w:hAnsi="Times New Roman"/>
          <w:sz w:val="24"/>
          <w:szCs w:val="24"/>
        </w:rPr>
        <w:t>d</w:t>
      </w:r>
      <w:r w:rsidRPr="00C01DE2">
        <w:rPr>
          <w:rFonts w:ascii="Times New Roman" w:hAnsi="Times New Roman"/>
          <w:sz w:val="24"/>
          <w:szCs w:val="24"/>
        </w:rPr>
        <w:t xml:space="preserve">evelopmental </w:t>
      </w:r>
      <w:r>
        <w:rPr>
          <w:rFonts w:ascii="Times New Roman" w:hAnsi="Times New Roman"/>
          <w:sz w:val="24"/>
          <w:szCs w:val="24"/>
        </w:rPr>
        <w:t>d</w:t>
      </w:r>
      <w:r w:rsidRPr="00C01DE2">
        <w:rPr>
          <w:rFonts w:ascii="Times New Roman" w:hAnsi="Times New Roman"/>
          <w:sz w:val="24"/>
          <w:szCs w:val="24"/>
        </w:rPr>
        <w:t xml:space="preserve">isabilities of </w:t>
      </w:r>
      <w:r>
        <w:rPr>
          <w:rFonts w:ascii="Times New Roman" w:hAnsi="Times New Roman"/>
          <w:sz w:val="24"/>
          <w:szCs w:val="24"/>
        </w:rPr>
        <w:t>c</w:t>
      </w:r>
      <w:r w:rsidRPr="00C01DE2">
        <w:rPr>
          <w:rFonts w:ascii="Times New Roman" w:hAnsi="Times New Roman"/>
          <w:sz w:val="24"/>
          <w:szCs w:val="24"/>
        </w:rPr>
        <w:t>hildhood</w:t>
      </w:r>
    </w:p>
    <w:p w14:paraId="21EC663C" w14:textId="77777777" w:rsidR="00DD51F9" w:rsidRPr="00C01DE2" w:rsidRDefault="00DD51F9" w:rsidP="00DD51F9">
      <w:pPr>
        <w:ind w:left="684" w:hanging="684"/>
        <w:rPr>
          <w:rFonts w:ascii="Times New Roman" w:hAnsi="Times New Roman"/>
          <w:sz w:val="24"/>
          <w:szCs w:val="24"/>
        </w:rPr>
      </w:pPr>
    </w:p>
    <w:p w14:paraId="051ABFE0" w14:textId="77777777" w:rsidR="00DD51F9" w:rsidRPr="00C01DE2" w:rsidRDefault="00DD51F9" w:rsidP="00DD51F9">
      <w:pPr>
        <w:ind w:left="684" w:hanging="684"/>
        <w:rPr>
          <w:rFonts w:ascii="Times New Roman" w:hAnsi="Times New Roman"/>
          <w:b/>
          <w:sz w:val="24"/>
          <w:szCs w:val="24"/>
        </w:rPr>
      </w:pPr>
      <w:r w:rsidRPr="00C01DE2">
        <w:rPr>
          <w:rFonts w:ascii="Times New Roman" w:hAnsi="Times New Roman"/>
          <w:b/>
          <w:sz w:val="24"/>
          <w:szCs w:val="24"/>
        </w:rPr>
        <w:t>Suggested Readings:</w:t>
      </w:r>
    </w:p>
    <w:p w14:paraId="6E3FB110" w14:textId="77777777" w:rsidR="00DD51F9" w:rsidRPr="00C01DE2" w:rsidRDefault="00DD51F9" w:rsidP="00653438">
      <w:pPr>
        <w:rPr>
          <w:rFonts w:ascii="Times New Roman" w:hAnsi="Times New Roman"/>
          <w:sz w:val="24"/>
          <w:szCs w:val="24"/>
        </w:rPr>
      </w:pPr>
    </w:p>
    <w:p w14:paraId="1C78B7F6" w14:textId="77777777" w:rsidR="00DD51F9" w:rsidRDefault="00DD51F9" w:rsidP="00DD51F9">
      <w:pPr>
        <w:pStyle w:val="Bib"/>
        <w:rPr>
          <w:rFonts w:ascii="Times New Roman" w:hAnsi="Times New Roman" w:cs="Times New Roman"/>
          <w:sz w:val="24"/>
          <w:szCs w:val="24"/>
        </w:rPr>
      </w:pPr>
      <w:r w:rsidRPr="00C01DE2">
        <w:rPr>
          <w:rFonts w:ascii="Times New Roman" w:hAnsi="Times New Roman" w:cs="Times New Roman"/>
          <w:sz w:val="24"/>
          <w:szCs w:val="24"/>
          <w:lang w:val="es-MX"/>
        </w:rPr>
        <w:t xml:space="preserve">DiGangi, J. A., Gomez, D., Mendoza, L., Jason, L. A., Keys, C. B., &amp; Koenen, K. C. (2013). </w:t>
      </w:r>
      <w:proofErr w:type="spellStart"/>
      <w:r w:rsidRPr="00C01DE2">
        <w:rPr>
          <w:rFonts w:ascii="Times New Roman" w:hAnsi="Times New Roman" w:cs="Times New Roman"/>
          <w:sz w:val="24"/>
          <w:szCs w:val="24"/>
        </w:rPr>
        <w:t>Pretrauma</w:t>
      </w:r>
      <w:proofErr w:type="spellEnd"/>
      <w:r w:rsidRPr="00C01DE2">
        <w:rPr>
          <w:rFonts w:ascii="Times New Roman" w:hAnsi="Times New Roman" w:cs="Times New Roman"/>
          <w:sz w:val="24"/>
          <w:szCs w:val="24"/>
        </w:rPr>
        <w:t xml:space="preserve"> risk factors for posttraumatic stress disorder: A systematic review of the literature.</w:t>
      </w:r>
      <w:r w:rsidRPr="00C01DE2">
        <w:rPr>
          <w:rFonts w:ascii="Times New Roman" w:hAnsi="Times New Roman" w:cs="Times New Roman"/>
          <w:i/>
          <w:iCs/>
          <w:sz w:val="24"/>
          <w:szCs w:val="24"/>
        </w:rPr>
        <w:t xml:space="preserve"> Clinical Psychology Review, 33</w:t>
      </w:r>
      <w:r w:rsidRPr="00C01DE2">
        <w:rPr>
          <w:rFonts w:ascii="Times New Roman" w:hAnsi="Times New Roman" w:cs="Times New Roman"/>
          <w:sz w:val="24"/>
          <w:szCs w:val="24"/>
        </w:rPr>
        <w:t xml:space="preserve">(6), 728-744. </w:t>
      </w:r>
      <w:proofErr w:type="spellStart"/>
      <w:proofErr w:type="gramStart"/>
      <w:r w:rsidRPr="00C01DE2">
        <w:rPr>
          <w:rFonts w:ascii="Times New Roman" w:hAnsi="Times New Roman" w:cs="Times New Roman"/>
          <w:sz w:val="24"/>
          <w:szCs w:val="24"/>
        </w:rPr>
        <w:t>doi:http</w:t>
      </w:r>
      <w:proofErr w:type="spellEnd"/>
      <w:r w:rsidRPr="00C01DE2">
        <w:rPr>
          <w:rFonts w:ascii="Times New Roman" w:hAnsi="Times New Roman" w:cs="Times New Roman"/>
          <w:sz w:val="24"/>
          <w:szCs w:val="24"/>
        </w:rPr>
        <w:t>://dx.doi.org/10.1016/j.cpr.2013.05.002</w:t>
      </w:r>
      <w:proofErr w:type="gramEnd"/>
    </w:p>
    <w:p w14:paraId="5E3629AA" w14:textId="77777777" w:rsidR="00A23E04" w:rsidRPr="00A23E04" w:rsidRDefault="00A23E04" w:rsidP="00A23E04">
      <w:pPr>
        <w:pStyle w:val="Bib"/>
        <w:rPr>
          <w:ins w:id="30" w:author="Shanea P Thomas" w:date="2017-11-04T02:37:00Z"/>
          <w:rFonts w:ascii="Times New Roman" w:hAnsi="Times New Roman" w:cs="Times New Roman"/>
          <w:sz w:val="24"/>
          <w:szCs w:val="24"/>
        </w:rPr>
      </w:pPr>
      <w:proofErr w:type="spellStart"/>
      <w:ins w:id="31" w:author="Shanea P Thomas" w:date="2017-11-04T02:37:00Z">
        <w:r w:rsidRPr="00A94596">
          <w:rPr>
            <w:rFonts w:ascii="Times New Roman" w:hAnsi="Times New Roman" w:cs="Times New Roman"/>
            <w:color w:val="333333"/>
            <w:sz w:val="24"/>
            <w:szCs w:val="24"/>
          </w:rPr>
          <w:t>Kohut</w:t>
        </w:r>
        <w:proofErr w:type="spellEnd"/>
        <w:r w:rsidRPr="00A94596">
          <w:rPr>
            <w:rFonts w:ascii="Times New Roman" w:hAnsi="Times New Roman" w:cs="Times New Roman"/>
            <w:color w:val="333333"/>
            <w:sz w:val="24"/>
            <w:szCs w:val="24"/>
          </w:rPr>
          <w:t>, H. (2010). On Empathy. </w:t>
        </w:r>
        <w:r w:rsidRPr="00A94596">
          <w:rPr>
            <w:rFonts w:ascii="Times New Roman" w:hAnsi="Times New Roman" w:cs="Times New Roman"/>
            <w:i/>
            <w:iCs/>
            <w:color w:val="333333"/>
            <w:sz w:val="24"/>
            <w:szCs w:val="24"/>
          </w:rPr>
          <w:t>International Journal of Psychoanalytic Self Psychology,</w:t>
        </w:r>
        <w:r w:rsidRPr="00A94596">
          <w:rPr>
            <w:rFonts w:ascii="Times New Roman" w:hAnsi="Times New Roman" w:cs="Times New Roman"/>
            <w:color w:val="333333"/>
            <w:sz w:val="24"/>
            <w:szCs w:val="24"/>
          </w:rPr>
          <w:t> </w:t>
        </w:r>
        <w:r w:rsidRPr="00A94596">
          <w:rPr>
            <w:rFonts w:ascii="Times New Roman" w:hAnsi="Times New Roman" w:cs="Times New Roman"/>
            <w:i/>
            <w:iCs/>
            <w:color w:val="333333"/>
            <w:sz w:val="24"/>
            <w:szCs w:val="24"/>
          </w:rPr>
          <w:t>5</w:t>
        </w:r>
        <w:r w:rsidRPr="00A94596">
          <w:rPr>
            <w:rFonts w:ascii="Times New Roman" w:hAnsi="Times New Roman" w:cs="Times New Roman"/>
            <w:color w:val="333333"/>
            <w:sz w:val="24"/>
            <w:szCs w:val="24"/>
          </w:rPr>
          <w:t>(2), 122-131.</w:t>
        </w:r>
      </w:ins>
    </w:p>
    <w:p w14:paraId="5EE93BAB" w14:textId="77777777" w:rsidR="00A23E04" w:rsidRDefault="00A23E04" w:rsidP="00A23E04">
      <w:pPr>
        <w:ind w:left="720" w:hanging="720"/>
        <w:rPr>
          <w:ins w:id="32" w:author="Shanea P Thomas" w:date="2017-11-04T02:37:00Z"/>
          <w:rFonts w:ascii="Times New Roman" w:hAnsi="Times New Roman"/>
          <w:sz w:val="24"/>
          <w:szCs w:val="24"/>
        </w:rPr>
      </w:pPr>
      <w:proofErr w:type="spellStart"/>
      <w:r w:rsidRPr="00C01DE2">
        <w:rPr>
          <w:rFonts w:ascii="Times New Roman" w:hAnsi="Times New Roman"/>
          <w:sz w:val="24"/>
          <w:szCs w:val="24"/>
        </w:rPr>
        <w:t>Nikitopoulos</w:t>
      </w:r>
      <w:proofErr w:type="spellEnd"/>
      <w:r w:rsidRPr="00C01DE2">
        <w:rPr>
          <w:rFonts w:ascii="Times New Roman" w:hAnsi="Times New Roman"/>
          <w:sz w:val="24"/>
          <w:szCs w:val="24"/>
        </w:rPr>
        <w:t xml:space="preserve">, J., </w:t>
      </w:r>
      <w:proofErr w:type="spellStart"/>
      <w:r w:rsidRPr="00C01DE2">
        <w:rPr>
          <w:rFonts w:ascii="Times New Roman" w:hAnsi="Times New Roman"/>
          <w:sz w:val="24"/>
          <w:szCs w:val="24"/>
        </w:rPr>
        <w:t>Zohsel</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Blomeyer</w:t>
      </w:r>
      <w:proofErr w:type="spellEnd"/>
      <w:r w:rsidRPr="00C01DE2">
        <w:rPr>
          <w:rFonts w:ascii="Times New Roman" w:hAnsi="Times New Roman"/>
          <w:sz w:val="24"/>
          <w:szCs w:val="24"/>
        </w:rPr>
        <w:t xml:space="preserve">, D., </w:t>
      </w:r>
      <w:proofErr w:type="spellStart"/>
      <w:r w:rsidRPr="00C01DE2">
        <w:rPr>
          <w:rFonts w:ascii="Times New Roman" w:hAnsi="Times New Roman"/>
          <w:sz w:val="24"/>
          <w:szCs w:val="24"/>
        </w:rPr>
        <w:t>Buchmann</w:t>
      </w:r>
      <w:proofErr w:type="spellEnd"/>
      <w:r w:rsidRPr="00C01DE2">
        <w:rPr>
          <w:rFonts w:ascii="Times New Roman" w:hAnsi="Times New Roman"/>
          <w:sz w:val="24"/>
          <w:szCs w:val="24"/>
        </w:rPr>
        <w:t xml:space="preserve">, A. F., </w:t>
      </w:r>
      <w:proofErr w:type="spellStart"/>
      <w:r w:rsidRPr="00C01DE2">
        <w:rPr>
          <w:rFonts w:ascii="Times New Roman" w:hAnsi="Times New Roman"/>
          <w:sz w:val="24"/>
          <w:szCs w:val="24"/>
        </w:rPr>
        <w:t>Schmid</w:t>
      </w:r>
      <w:proofErr w:type="spellEnd"/>
      <w:r w:rsidRPr="00C01DE2">
        <w:rPr>
          <w:rFonts w:ascii="Times New Roman" w:hAnsi="Times New Roman"/>
          <w:sz w:val="24"/>
          <w:szCs w:val="24"/>
        </w:rPr>
        <w:t xml:space="preserve">, B., </w:t>
      </w:r>
      <w:proofErr w:type="spellStart"/>
      <w:r w:rsidRPr="00C01DE2">
        <w:rPr>
          <w:rFonts w:ascii="Times New Roman" w:hAnsi="Times New Roman"/>
          <w:sz w:val="24"/>
          <w:szCs w:val="24"/>
        </w:rPr>
        <w:t>Jennen</w:t>
      </w:r>
      <w:proofErr w:type="spellEnd"/>
      <w:r w:rsidRPr="00C01DE2">
        <w:rPr>
          <w:rFonts w:ascii="Times New Roman" w:hAnsi="Times New Roman"/>
          <w:sz w:val="24"/>
          <w:szCs w:val="24"/>
        </w:rPr>
        <w:t xml:space="preserve">-Steinmetz, C., . . . </w:t>
      </w:r>
      <w:proofErr w:type="spellStart"/>
      <w:r w:rsidRPr="00C01DE2">
        <w:rPr>
          <w:rFonts w:ascii="Times New Roman" w:hAnsi="Times New Roman"/>
          <w:sz w:val="24"/>
          <w:szCs w:val="24"/>
        </w:rPr>
        <w:t>Laucht</w:t>
      </w:r>
      <w:proofErr w:type="spellEnd"/>
      <w:r w:rsidRPr="00C01DE2">
        <w:rPr>
          <w:rFonts w:ascii="Times New Roman" w:hAnsi="Times New Roman"/>
          <w:sz w:val="24"/>
          <w:szCs w:val="24"/>
        </w:rPr>
        <w:t xml:space="preserve">,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xml:space="preserve">, 53-59.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://dx.doi.org/10.1016/j.jpsychires.2014.08.012</w:t>
      </w:r>
      <w:proofErr w:type="gramEnd"/>
    </w:p>
    <w:p w14:paraId="34A2F1F4" w14:textId="77777777" w:rsidR="00A23E04" w:rsidRPr="00C01DE2" w:rsidRDefault="00A23E04" w:rsidP="00A23E04">
      <w:pPr>
        <w:ind w:left="720" w:hanging="720"/>
        <w:rPr>
          <w:rFonts w:ascii="Times New Roman" w:hAnsi="Times New Roman"/>
          <w:sz w:val="24"/>
          <w:szCs w:val="24"/>
        </w:rPr>
      </w:pPr>
    </w:p>
    <w:p w14:paraId="6A28E785" w14:textId="77777777" w:rsidR="00DD51F9" w:rsidRDefault="00DD51F9" w:rsidP="00DD51F9">
      <w:pPr>
        <w:pStyle w:val="Bib"/>
        <w:rPr>
          <w:rFonts w:ascii="Times New Roman" w:hAnsi="Times New Roman" w:cs="Times New Roman"/>
          <w:sz w:val="24"/>
          <w:szCs w:val="24"/>
        </w:rPr>
      </w:pPr>
    </w:p>
    <w:p w14:paraId="3E46B6E7" w14:textId="77777777" w:rsidR="00DD51F9" w:rsidRPr="00C01DE2" w:rsidRDefault="00DD51F9" w:rsidP="00DD51F9">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552"/>
        <w:gridCol w:w="2610"/>
      </w:tblGrid>
      <w:tr w:rsidR="00DD51F9" w:rsidRPr="00C01DE2" w14:paraId="7865A584" w14:textId="77777777" w:rsidTr="00113434">
        <w:trPr>
          <w:cantSplit/>
          <w:tblHeader/>
        </w:trPr>
        <w:tc>
          <w:tcPr>
            <w:tcW w:w="6552" w:type="dxa"/>
            <w:shd w:val="clear" w:color="auto" w:fill="C00000"/>
          </w:tcPr>
          <w:p w14:paraId="39E390BD"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7:</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                                              </w:t>
            </w:r>
          </w:p>
        </w:tc>
        <w:tc>
          <w:tcPr>
            <w:tcW w:w="2610" w:type="dxa"/>
            <w:shd w:val="clear" w:color="auto" w:fill="C00000"/>
          </w:tcPr>
          <w:p w14:paraId="6A346DD0" w14:textId="77777777" w:rsidR="00DD51F9" w:rsidRPr="00C3167B" w:rsidRDefault="00DD51F9" w:rsidP="00113434">
            <w:pPr>
              <w:keepNext/>
              <w:spacing w:before="20" w:after="20"/>
              <w:rPr>
                <w:rFonts w:ascii="Times New Roman" w:hAnsi="Times New Roman"/>
                <w:b/>
                <w:color w:val="FFFFFF"/>
                <w:sz w:val="28"/>
                <w:szCs w:val="28"/>
              </w:rPr>
            </w:pPr>
          </w:p>
        </w:tc>
      </w:tr>
      <w:tr w:rsidR="00DD51F9" w:rsidRPr="00C01DE2" w14:paraId="30236ED2" w14:textId="77777777" w:rsidTr="00113434">
        <w:trPr>
          <w:cantSplit/>
        </w:trPr>
        <w:tc>
          <w:tcPr>
            <w:tcW w:w="9162" w:type="dxa"/>
            <w:gridSpan w:val="2"/>
          </w:tcPr>
          <w:p w14:paraId="6E8BBACD" w14:textId="77777777" w:rsidR="00DD51F9" w:rsidRPr="00C01DE2" w:rsidRDefault="00DD51F9" w:rsidP="00113434">
            <w:pPr>
              <w:keepNext/>
              <w:rPr>
                <w:rFonts w:ascii="Times New Roman" w:hAnsi="Times New Roman"/>
                <w:b/>
                <w:bCs/>
                <w:color w:val="262626"/>
                <w:sz w:val="24"/>
                <w:szCs w:val="24"/>
              </w:rPr>
            </w:pPr>
          </w:p>
          <w:p w14:paraId="018A4270"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6839E5D0" w14:textId="77777777" w:rsidTr="00113434">
        <w:trPr>
          <w:cantSplit/>
        </w:trPr>
        <w:tc>
          <w:tcPr>
            <w:tcW w:w="9162" w:type="dxa"/>
            <w:gridSpan w:val="2"/>
          </w:tcPr>
          <w:p w14:paraId="5A5F479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family</w:t>
            </w:r>
          </w:p>
          <w:p w14:paraId="144AD812"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164FE2BD"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11BA28FB"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w:t>
            </w:r>
          </w:p>
          <w:p w14:paraId="2DC2E121"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28436E74"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3DF12C36" w14:textId="77777777" w:rsidR="00DD51F9" w:rsidRPr="00C01DE2" w:rsidRDefault="00DD51F9" w:rsidP="00113434">
            <w:pPr>
              <w:pStyle w:val="Level1"/>
              <w:keepNext w:val="0"/>
              <w:numPr>
                <w:ilvl w:val="0"/>
                <w:numId w:val="0"/>
              </w:numPr>
              <w:ind w:left="346"/>
              <w:rPr>
                <w:rFonts w:ascii="Times New Roman" w:hAnsi="Times New Roman" w:cs="Times New Roman"/>
                <w:sz w:val="24"/>
              </w:rPr>
            </w:pPr>
          </w:p>
        </w:tc>
      </w:tr>
    </w:tbl>
    <w:p w14:paraId="1032405F" w14:textId="77777777" w:rsidR="00CA3463" w:rsidRDefault="00CA3463" w:rsidP="00CA3463">
      <w:pPr>
        <w:pStyle w:val="BodyText"/>
        <w:rPr>
          <w:ins w:id="33" w:author="Lily Ross" w:date="2017-12-19T12:34:00Z"/>
          <w:rFonts w:ascii="Times New Roman" w:hAnsi="Times New Roman" w:cs="Times New Roman"/>
          <w:sz w:val="24"/>
        </w:rPr>
      </w:pPr>
      <w:proofErr w:type="spellStart"/>
      <w:ins w:id="34" w:author="Lily Ross" w:date="2017-12-19T12:34:00Z">
        <w:r w:rsidRPr="00947D96">
          <w:rPr>
            <w:rFonts w:ascii="Times New Roman" w:hAnsi="Times New Roman" w:cs="Times New Roman"/>
            <w:sz w:val="24"/>
            <w:highlight w:val="green"/>
          </w:rPr>
          <w:t>PracticeWise</w:t>
        </w:r>
        <w:proofErr w:type="spellEnd"/>
        <w:r w:rsidRPr="00947D96">
          <w:rPr>
            <w:rFonts w:ascii="Times New Roman" w:hAnsi="Times New Roman" w:cs="Times New Roman"/>
            <w:sz w:val="24"/>
            <w:highlight w:val="green"/>
          </w:rPr>
          <w:t xml:space="preserve"> MAP:  The CARE Process</w:t>
        </w:r>
      </w:ins>
    </w:p>
    <w:p w14:paraId="72DC2DE3"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03D95235"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(readings repeat from Unit 6)</w:t>
      </w:r>
      <w:r w:rsidRPr="00C01DE2">
        <w:rPr>
          <w:rFonts w:ascii="Times New Roman" w:hAnsi="Times New Roman" w:cs="Times New Roman"/>
          <w:b/>
          <w:sz w:val="24"/>
        </w:rPr>
        <w:t>:</w:t>
      </w:r>
    </w:p>
    <w:p w14:paraId="43336EBB" w14:textId="77777777" w:rsidR="00DD51F9" w:rsidRPr="00C01DE2" w:rsidRDefault="00DD51F9" w:rsidP="00DD51F9">
      <w:pPr>
        <w:pStyle w:val="Level1"/>
        <w:numPr>
          <w:ilvl w:val="0"/>
          <w:numId w:val="0"/>
        </w:numPr>
        <w:rPr>
          <w:rFonts w:ascii="Times New Roman" w:hAnsi="Times New Roman" w:cs="Times New Roman"/>
          <w:b/>
          <w:sz w:val="24"/>
        </w:rPr>
      </w:pPr>
    </w:p>
    <w:p w14:paraId="272BCD9B"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sidRPr="00C01DE2">
        <w:rPr>
          <w:rFonts w:ascii="Times New Roman" w:hAnsi="Times New Roman"/>
          <w:sz w:val="24"/>
          <w:szCs w:val="24"/>
        </w:rPr>
        <w:t>Hoboken, NJ: John Wiley &amp; Sons.</w:t>
      </w:r>
    </w:p>
    <w:p w14:paraId="567B8CB2"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8</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5CD17D40"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9</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6BBEF25D"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10</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1764CC21" w14:textId="77777777" w:rsidR="00DD51F9" w:rsidRPr="00C01DE2" w:rsidRDefault="00DD51F9" w:rsidP="00DD51F9">
      <w:pPr>
        <w:ind w:left="720" w:hanging="720"/>
        <w:rPr>
          <w:rFonts w:ascii="Times New Roman" w:hAnsi="Times New Roman"/>
          <w:sz w:val="24"/>
          <w:szCs w:val="24"/>
        </w:rPr>
      </w:pPr>
    </w:p>
    <w:p w14:paraId="10F7C8A9"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0CD9B77E"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7:  Play and </w:t>
      </w:r>
      <w:r>
        <w:rPr>
          <w:rFonts w:ascii="Times New Roman" w:hAnsi="Times New Roman"/>
          <w:sz w:val="24"/>
          <w:szCs w:val="24"/>
        </w:rPr>
        <w:t>e</w:t>
      </w:r>
      <w:r w:rsidRPr="00C01DE2">
        <w:rPr>
          <w:rFonts w:ascii="Times New Roman" w:hAnsi="Times New Roman"/>
          <w:sz w:val="24"/>
          <w:szCs w:val="24"/>
        </w:rPr>
        <w:t xml:space="preserve">xpressive </w:t>
      </w:r>
      <w:r>
        <w:rPr>
          <w:rFonts w:ascii="Times New Roman" w:hAnsi="Times New Roman"/>
          <w:sz w:val="24"/>
          <w:szCs w:val="24"/>
        </w:rPr>
        <w:t>t</w:t>
      </w:r>
      <w:r w:rsidRPr="00C01DE2">
        <w:rPr>
          <w:rFonts w:ascii="Times New Roman" w:hAnsi="Times New Roman"/>
          <w:sz w:val="24"/>
          <w:szCs w:val="24"/>
        </w:rPr>
        <w:t>herapies</w:t>
      </w:r>
    </w:p>
    <w:p w14:paraId="176103D0"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9:  Neurodiversity and </w:t>
      </w:r>
      <w:r>
        <w:rPr>
          <w:rFonts w:ascii="Times New Roman" w:hAnsi="Times New Roman"/>
          <w:sz w:val="24"/>
          <w:szCs w:val="24"/>
        </w:rPr>
        <w:t>o</w:t>
      </w:r>
      <w:r w:rsidRPr="00C01DE2">
        <w:rPr>
          <w:rFonts w:ascii="Times New Roman" w:hAnsi="Times New Roman"/>
          <w:sz w:val="24"/>
          <w:szCs w:val="24"/>
        </w:rPr>
        <w:t xml:space="preserve">ther </w:t>
      </w:r>
      <w:r>
        <w:rPr>
          <w:rFonts w:ascii="Times New Roman" w:hAnsi="Times New Roman"/>
          <w:sz w:val="24"/>
          <w:szCs w:val="24"/>
        </w:rPr>
        <w:t>d</w:t>
      </w:r>
      <w:r w:rsidRPr="00C01DE2">
        <w:rPr>
          <w:rFonts w:ascii="Times New Roman" w:hAnsi="Times New Roman"/>
          <w:sz w:val="24"/>
          <w:szCs w:val="24"/>
        </w:rPr>
        <w:t xml:space="preserve">evelopmental </w:t>
      </w:r>
      <w:r>
        <w:rPr>
          <w:rFonts w:ascii="Times New Roman" w:hAnsi="Times New Roman"/>
          <w:sz w:val="24"/>
          <w:szCs w:val="24"/>
        </w:rPr>
        <w:t>d</w:t>
      </w:r>
      <w:r w:rsidRPr="00C01DE2">
        <w:rPr>
          <w:rFonts w:ascii="Times New Roman" w:hAnsi="Times New Roman"/>
          <w:sz w:val="24"/>
          <w:szCs w:val="24"/>
        </w:rPr>
        <w:t xml:space="preserve">isabilities of </w:t>
      </w:r>
      <w:r>
        <w:rPr>
          <w:rFonts w:ascii="Times New Roman" w:hAnsi="Times New Roman"/>
          <w:sz w:val="24"/>
          <w:szCs w:val="24"/>
        </w:rPr>
        <w:t>c</w:t>
      </w:r>
      <w:r w:rsidRPr="00C01DE2">
        <w:rPr>
          <w:rFonts w:ascii="Times New Roman" w:hAnsi="Times New Roman"/>
          <w:sz w:val="24"/>
          <w:szCs w:val="24"/>
        </w:rPr>
        <w:t>hildhood</w:t>
      </w:r>
    </w:p>
    <w:p w14:paraId="7FDC0E63" w14:textId="77777777" w:rsidR="00DD51F9" w:rsidRPr="00C01DE2" w:rsidRDefault="00DD51F9" w:rsidP="00DD51F9">
      <w:pPr>
        <w:ind w:left="684" w:hanging="684"/>
        <w:rPr>
          <w:rFonts w:ascii="Times New Roman" w:hAnsi="Times New Roman"/>
          <w:sz w:val="24"/>
          <w:szCs w:val="24"/>
        </w:rPr>
      </w:pPr>
    </w:p>
    <w:p w14:paraId="3820E546" w14:textId="77777777" w:rsidR="00DD51F9" w:rsidRPr="00C01DE2" w:rsidRDefault="00DD51F9" w:rsidP="00DD51F9">
      <w:pPr>
        <w:ind w:left="684" w:hanging="684"/>
        <w:rPr>
          <w:rFonts w:ascii="Times New Roman" w:hAnsi="Times New Roman"/>
          <w:b/>
          <w:sz w:val="24"/>
          <w:szCs w:val="24"/>
        </w:rPr>
      </w:pPr>
      <w:r w:rsidRPr="00C01DE2">
        <w:rPr>
          <w:rFonts w:ascii="Times New Roman" w:hAnsi="Times New Roman"/>
          <w:b/>
          <w:sz w:val="24"/>
          <w:szCs w:val="24"/>
        </w:rPr>
        <w:t>Suggested Readings:</w:t>
      </w:r>
    </w:p>
    <w:p w14:paraId="61088B44" w14:textId="77777777" w:rsidR="00DD51F9" w:rsidRPr="00C01DE2" w:rsidRDefault="00DD51F9" w:rsidP="00DD51F9">
      <w:pPr>
        <w:ind w:left="684" w:hanging="684"/>
        <w:rPr>
          <w:rFonts w:ascii="Times New Roman" w:hAnsi="Times New Roman"/>
          <w:b/>
          <w:sz w:val="24"/>
          <w:szCs w:val="24"/>
        </w:rPr>
      </w:pPr>
    </w:p>
    <w:p w14:paraId="1FD38B91" w14:textId="77777777" w:rsidR="00A23E04" w:rsidRDefault="00A23E04" w:rsidP="00A23E04">
      <w:pPr>
        <w:rPr>
          <w:rFonts w:ascii="Times New Roman" w:hAnsi="Times New Roman"/>
          <w:sz w:val="24"/>
          <w:szCs w:val="24"/>
          <w:lang w:val="es-MX"/>
        </w:rPr>
      </w:pPr>
      <w:r w:rsidRPr="00C01DE2">
        <w:rPr>
          <w:rFonts w:ascii="Times New Roman" w:hAnsi="Times New Roman"/>
          <w:sz w:val="24"/>
          <w:szCs w:val="24"/>
          <w:lang w:val="es-MX"/>
        </w:rPr>
        <w:t>DiGangi, J. A., Gomez, D., Mendoza, L., Jason, L. A., Keys, C. B., &amp; Koenen, K</w:t>
      </w:r>
      <w:r>
        <w:rPr>
          <w:rFonts w:ascii="Times New Roman" w:hAnsi="Times New Roman"/>
          <w:sz w:val="24"/>
          <w:szCs w:val="24"/>
          <w:lang w:val="es-MX"/>
        </w:rPr>
        <w:t>. C. (2013).</w:t>
      </w:r>
    </w:p>
    <w:p w14:paraId="119E07AE" w14:textId="77777777" w:rsidR="00A23E04" w:rsidRDefault="00A23E04" w:rsidP="00A23E04">
      <w:pPr>
        <w:ind w:left="720"/>
        <w:rPr>
          <w:ins w:id="35" w:author="Shanea P Thomas" w:date="2017-11-04T02:39:00Z"/>
          <w:rFonts w:ascii="Times New Roman" w:hAnsi="Times New Roman"/>
          <w:sz w:val="24"/>
          <w:szCs w:val="24"/>
        </w:rPr>
      </w:pPr>
      <w:proofErr w:type="spellStart"/>
      <w:r w:rsidRPr="00C01DE2">
        <w:rPr>
          <w:rFonts w:ascii="Times New Roman" w:hAnsi="Times New Roman"/>
          <w:sz w:val="24"/>
          <w:szCs w:val="24"/>
        </w:rPr>
        <w:t>Pretrauma</w:t>
      </w:r>
      <w:proofErr w:type="spellEnd"/>
      <w:r w:rsidRPr="00C01DE2">
        <w:rPr>
          <w:rFonts w:ascii="Times New Roman" w:hAnsi="Times New Roman"/>
          <w:sz w:val="24"/>
          <w:szCs w:val="24"/>
        </w:rPr>
        <w:t xml:space="preserve"> risk factors for posttraumatic stress disorder: A systematic review of the literature.</w:t>
      </w:r>
      <w:r w:rsidRPr="00C01DE2">
        <w:rPr>
          <w:rFonts w:ascii="Times New Roman" w:hAnsi="Times New Roman"/>
          <w:i/>
          <w:iCs/>
          <w:sz w:val="24"/>
          <w:szCs w:val="24"/>
        </w:rPr>
        <w:t xml:space="preserve"> Clinical Psychology Review, 33</w:t>
      </w:r>
      <w:r w:rsidRPr="00C01DE2">
        <w:rPr>
          <w:rFonts w:ascii="Times New Roman" w:hAnsi="Times New Roman"/>
          <w:sz w:val="24"/>
          <w:szCs w:val="24"/>
        </w:rPr>
        <w:t xml:space="preserve">(6), 728-744.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://dx.doi.org/10.1016/j.cpr.2013.05.002</w:t>
      </w:r>
      <w:proofErr w:type="gramEnd"/>
    </w:p>
    <w:p w14:paraId="7699550E" w14:textId="77777777" w:rsidR="00A23E04" w:rsidRDefault="00A23E04" w:rsidP="00A23E04">
      <w:pPr>
        <w:ind w:left="720"/>
        <w:rPr>
          <w:rFonts w:ascii="Times New Roman" w:hAnsi="Times New Roman"/>
          <w:sz w:val="24"/>
          <w:szCs w:val="24"/>
        </w:rPr>
      </w:pPr>
    </w:p>
    <w:p w14:paraId="7360F8C9" w14:textId="77777777" w:rsidR="00DD51F9" w:rsidRPr="00C01DE2" w:rsidRDefault="00DD51F9" w:rsidP="00DD51F9">
      <w:pPr>
        <w:ind w:left="720" w:hanging="720"/>
        <w:rPr>
          <w:rFonts w:ascii="Times New Roman" w:hAnsi="Times New Roman"/>
          <w:sz w:val="24"/>
          <w:szCs w:val="24"/>
        </w:rPr>
      </w:pPr>
      <w:proofErr w:type="spellStart"/>
      <w:r w:rsidRPr="00C01DE2">
        <w:rPr>
          <w:rFonts w:ascii="Times New Roman" w:hAnsi="Times New Roman"/>
          <w:sz w:val="24"/>
          <w:szCs w:val="24"/>
        </w:rPr>
        <w:t>Nikitopoulos</w:t>
      </w:r>
      <w:proofErr w:type="spellEnd"/>
      <w:r w:rsidRPr="00C01DE2">
        <w:rPr>
          <w:rFonts w:ascii="Times New Roman" w:hAnsi="Times New Roman"/>
          <w:sz w:val="24"/>
          <w:szCs w:val="24"/>
        </w:rPr>
        <w:t xml:space="preserve">, J., </w:t>
      </w:r>
      <w:proofErr w:type="spellStart"/>
      <w:r w:rsidRPr="00C01DE2">
        <w:rPr>
          <w:rFonts w:ascii="Times New Roman" w:hAnsi="Times New Roman"/>
          <w:sz w:val="24"/>
          <w:szCs w:val="24"/>
        </w:rPr>
        <w:t>Zohsel</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Blomeyer</w:t>
      </w:r>
      <w:proofErr w:type="spellEnd"/>
      <w:r w:rsidRPr="00C01DE2">
        <w:rPr>
          <w:rFonts w:ascii="Times New Roman" w:hAnsi="Times New Roman"/>
          <w:sz w:val="24"/>
          <w:szCs w:val="24"/>
        </w:rPr>
        <w:t xml:space="preserve">, D., </w:t>
      </w:r>
      <w:proofErr w:type="spellStart"/>
      <w:r w:rsidRPr="00C01DE2">
        <w:rPr>
          <w:rFonts w:ascii="Times New Roman" w:hAnsi="Times New Roman"/>
          <w:sz w:val="24"/>
          <w:szCs w:val="24"/>
        </w:rPr>
        <w:t>Buchmann</w:t>
      </w:r>
      <w:proofErr w:type="spellEnd"/>
      <w:r w:rsidRPr="00C01DE2">
        <w:rPr>
          <w:rFonts w:ascii="Times New Roman" w:hAnsi="Times New Roman"/>
          <w:sz w:val="24"/>
          <w:szCs w:val="24"/>
        </w:rPr>
        <w:t xml:space="preserve">, A. F., </w:t>
      </w:r>
      <w:proofErr w:type="spellStart"/>
      <w:r w:rsidRPr="00C01DE2">
        <w:rPr>
          <w:rFonts w:ascii="Times New Roman" w:hAnsi="Times New Roman"/>
          <w:sz w:val="24"/>
          <w:szCs w:val="24"/>
        </w:rPr>
        <w:t>Schmid</w:t>
      </w:r>
      <w:proofErr w:type="spellEnd"/>
      <w:r w:rsidRPr="00C01DE2">
        <w:rPr>
          <w:rFonts w:ascii="Times New Roman" w:hAnsi="Times New Roman"/>
          <w:sz w:val="24"/>
          <w:szCs w:val="24"/>
        </w:rPr>
        <w:t xml:space="preserve">, B., </w:t>
      </w:r>
      <w:proofErr w:type="spellStart"/>
      <w:r w:rsidRPr="00C01DE2">
        <w:rPr>
          <w:rFonts w:ascii="Times New Roman" w:hAnsi="Times New Roman"/>
          <w:sz w:val="24"/>
          <w:szCs w:val="24"/>
        </w:rPr>
        <w:t>Jennen</w:t>
      </w:r>
      <w:proofErr w:type="spellEnd"/>
      <w:r w:rsidRPr="00C01DE2">
        <w:rPr>
          <w:rFonts w:ascii="Times New Roman" w:hAnsi="Times New Roman"/>
          <w:sz w:val="24"/>
          <w:szCs w:val="24"/>
        </w:rPr>
        <w:t xml:space="preserve">-Steinmetz, C., . . . </w:t>
      </w:r>
      <w:proofErr w:type="spellStart"/>
      <w:r w:rsidRPr="00C01DE2">
        <w:rPr>
          <w:rFonts w:ascii="Times New Roman" w:hAnsi="Times New Roman"/>
          <w:sz w:val="24"/>
          <w:szCs w:val="24"/>
        </w:rPr>
        <w:t>Laucht</w:t>
      </w:r>
      <w:proofErr w:type="spellEnd"/>
      <w:r w:rsidRPr="00C01DE2">
        <w:rPr>
          <w:rFonts w:ascii="Times New Roman" w:hAnsi="Times New Roman"/>
          <w:sz w:val="24"/>
          <w:szCs w:val="24"/>
        </w:rPr>
        <w:t xml:space="preserve">,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xml:space="preserve">, 53-59.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://dx.doi.org/10.1016/j.jpsychires.2014.08.012</w:t>
      </w:r>
      <w:proofErr w:type="gramEnd"/>
    </w:p>
    <w:p w14:paraId="6A353D37" w14:textId="77777777" w:rsidR="00DD51F9" w:rsidRPr="00C01DE2" w:rsidRDefault="00DD51F9" w:rsidP="00DD51F9">
      <w:pPr>
        <w:ind w:left="720" w:hanging="720"/>
        <w:rPr>
          <w:rFonts w:ascii="Times New Roman" w:hAnsi="Times New Roman"/>
          <w:sz w:val="24"/>
          <w:szCs w:val="24"/>
        </w:rPr>
      </w:pPr>
    </w:p>
    <w:p w14:paraId="177A4D1C" w14:textId="77777777" w:rsidR="00DD51F9" w:rsidRDefault="00DD51F9" w:rsidP="00DD51F9">
      <w:pPr>
        <w:ind w:left="720"/>
        <w:rPr>
          <w:rFonts w:ascii="Times New Roman" w:hAnsi="Times New Roman"/>
          <w:sz w:val="24"/>
          <w:szCs w:val="24"/>
        </w:rPr>
      </w:pPr>
    </w:p>
    <w:p w14:paraId="49ECF4C0" w14:textId="77777777" w:rsidR="00DD51F9" w:rsidRPr="00C01DE2" w:rsidRDefault="00DD51F9" w:rsidP="00DD51F9">
      <w:pPr>
        <w:pStyle w:val="Bib"/>
        <w:spacing w:after="0"/>
        <w:ind w:left="0" w:firstLine="0"/>
        <w:rPr>
          <w:rFonts w:ascii="Times New Roman" w:hAnsi="Times New Roman" w:cs="Times New Roman"/>
          <w:b/>
          <w:sz w:val="24"/>
          <w:szCs w:val="24"/>
          <w:u w:val="single"/>
        </w:rPr>
      </w:pPr>
    </w:p>
    <w:p w14:paraId="227651D4" w14:textId="77777777" w:rsidR="00DD51F9" w:rsidRPr="00C01DE2" w:rsidRDefault="00DD51F9" w:rsidP="00DD51F9">
      <w:pPr>
        <w:pStyle w:val="Bib"/>
        <w:spacing w:after="0"/>
        <w:ind w:left="0" w:firstLine="0"/>
        <w:jc w:val="center"/>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470"/>
        <w:gridCol w:w="2070"/>
      </w:tblGrid>
      <w:tr w:rsidR="00DD51F9" w:rsidRPr="00C3167B" w14:paraId="23630C14" w14:textId="77777777" w:rsidTr="00113434">
        <w:trPr>
          <w:cantSplit/>
          <w:tblHeader/>
        </w:trPr>
        <w:tc>
          <w:tcPr>
            <w:tcW w:w="7470" w:type="dxa"/>
            <w:shd w:val="clear" w:color="auto" w:fill="C00000"/>
          </w:tcPr>
          <w:p w14:paraId="302DF0F5"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 xml:space="preserve">Unit 8: </w:t>
            </w:r>
            <w:r>
              <w:rPr>
                <w:rFonts w:ascii="Times New Roman" w:hAnsi="Times New Roman"/>
                <w:b/>
                <w:snapToGrid w:val="0"/>
                <w:color w:val="FFFFFF"/>
                <w:sz w:val="28"/>
                <w:szCs w:val="28"/>
              </w:rPr>
              <w:t xml:space="preserve"> </w:t>
            </w:r>
            <w:r w:rsidRPr="00C3167B">
              <w:rPr>
                <w:rFonts w:ascii="Times New Roman" w:hAnsi="Times New Roman"/>
                <w:b/>
                <w:sz w:val="28"/>
                <w:szCs w:val="28"/>
              </w:rPr>
              <w:t>School</w:t>
            </w:r>
            <w:r>
              <w:rPr>
                <w:rFonts w:ascii="Times New Roman" w:hAnsi="Times New Roman"/>
                <w:b/>
                <w:sz w:val="28"/>
                <w:szCs w:val="28"/>
              </w:rPr>
              <w:t>-A</w:t>
            </w:r>
            <w:r w:rsidRPr="00C3167B">
              <w:rPr>
                <w:rFonts w:ascii="Times New Roman" w:hAnsi="Times New Roman"/>
                <w:b/>
                <w:sz w:val="28"/>
                <w:szCs w:val="28"/>
              </w:rPr>
              <w:t xml:space="preserve">ge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070" w:type="dxa"/>
            <w:shd w:val="clear" w:color="auto" w:fill="C00000"/>
          </w:tcPr>
          <w:p w14:paraId="6D81B0A8"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47B0C31F" w14:textId="77777777" w:rsidTr="00113434">
        <w:trPr>
          <w:cantSplit/>
        </w:trPr>
        <w:tc>
          <w:tcPr>
            <w:tcW w:w="9540" w:type="dxa"/>
            <w:gridSpan w:val="2"/>
          </w:tcPr>
          <w:p w14:paraId="29D3163C" w14:textId="77777777" w:rsidR="00DD51F9" w:rsidRPr="00C01DE2" w:rsidRDefault="00DD51F9" w:rsidP="00113434">
            <w:pPr>
              <w:keepNext/>
              <w:rPr>
                <w:rFonts w:ascii="Times New Roman" w:hAnsi="Times New Roman"/>
                <w:b/>
                <w:bCs/>
                <w:color w:val="262626"/>
                <w:sz w:val="24"/>
                <w:szCs w:val="24"/>
              </w:rPr>
            </w:pPr>
          </w:p>
          <w:p w14:paraId="2208D3C4"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3ED6B25B" w14:textId="77777777" w:rsidTr="00113434">
        <w:trPr>
          <w:cantSplit/>
        </w:trPr>
        <w:tc>
          <w:tcPr>
            <w:tcW w:w="9540" w:type="dxa"/>
            <w:gridSpan w:val="2"/>
          </w:tcPr>
          <w:p w14:paraId="633A4996"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6</w:t>
            </w:r>
            <w:r>
              <w:rPr>
                <w:rFonts w:ascii="Times New Roman" w:hAnsi="Times New Roman" w:cs="Times New Roman"/>
                <w:sz w:val="24"/>
              </w:rPr>
              <w:t xml:space="preserve"> to </w:t>
            </w:r>
            <w:r w:rsidRPr="00C01DE2">
              <w:rPr>
                <w:rFonts w:ascii="Times New Roman" w:hAnsi="Times New Roman" w:cs="Times New Roman"/>
                <w:sz w:val="24"/>
              </w:rPr>
              <w:t>10 years</w:t>
            </w:r>
          </w:p>
          <w:p w14:paraId="4E25EAB7"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1FAA458D"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623AE83F"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role of school and peers on development</w:t>
            </w:r>
          </w:p>
          <w:p w14:paraId="08EC914E"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768F1DB2"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Gender and identity development in the school</w:t>
            </w:r>
            <w:r>
              <w:rPr>
                <w:rFonts w:ascii="Times New Roman" w:hAnsi="Times New Roman" w:cs="Times New Roman"/>
                <w:sz w:val="24"/>
              </w:rPr>
              <w:t>-</w:t>
            </w:r>
            <w:r w:rsidRPr="00C01DE2">
              <w:rPr>
                <w:rFonts w:ascii="Times New Roman" w:hAnsi="Times New Roman" w:cs="Times New Roman"/>
                <w:sz w:val="24"/>
              </w:rPr>
              <w:t>age child</w:t>
            </w:r>
          </w:p>
          <w:p w14:paraId="6B7336FD"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larger social context</w:t>
            </w:r>
          </w:p>
          <w:p w14:paraId="3E117588" w14:textId="77777777" w:rsidR="00DD51F9" w:rsidRPr="00626DFD"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tc>
      </w:tr>
    </w:tbl>
    <w:p w14:paraId="4D851FA1" w14:textId="77777777" w:rsidR="00DD51F9" w:rsidRDefault="00DD51F9" w:rsidP="00DD51F9">
      <w:pPr>
        <w:pStyle w:val="BodyText"/>
        <w:spacing w:after="0"/>
        <w:rPr>
          <w:rFonts w:ascii="Times New Roman" w:hAnsi="Times New Roman" w:cs="Times New Roman"/>
          <w:sz w:val="24"/>
        </w:rPr>
      </w:pPr>
    </w:p>
    <w:p w14:paraId="071B43C6"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3C03C611"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p>
    <w:p w14:paraId="77D24A6C" w14:textId="77777777" w:rsidR="00DD51F9" w:rsidRPr="00C01DE2" w:rsidRDefault="00DD51F9" w:rsidP="00DD51F9">
      <w:pPr>
        <w:pStyle w:val="Level1"/>
        <w:numPr>
          <w:ilvl w:val="0"/>
          <w:numId w:val="0"/>
        </w:numPr>
        <w:rPr>
          <w:rFonts w:ascii="Times New Roman" w:hAnsi="Times New Roman" w:cs="Times New Roman"/>
          <w:sz w:val="24"/>
        </w:rPr>
      </w:pPr>
    </w:p>
    <w:p w14:paraId="597DFFAD"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Travers, J. F. </w:t>
      </w:r>
      <w:r w:rsidRPr="00C01DE2">
        <w:rPr>
          <w:rFonts w:ascii="Times New Roman" w:hAnsi="Times New Roman"/>
          <w:sz w:val="24"/>
          <w:szCs w:val="24"/>
        </w:rPr>
        <w:t xml:space="preserve">(2014).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51C68629"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            Cha</w:t>
      </w:r>
      <w:r>
        <w:rPr>
          <w:rFonts w:ascii="Times New Roman" w:hAnsi="Times New Roman"/>
          <w:sz w:val="24"/>
          <w:szCs w:val="24"/>
        </w:rPr>
        <w:t>pter 11</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4815A577"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12</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0179A684"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13</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32F5D917" w14:textId="77777777" w:rsidR="00DD51F9" w:rsidRPr="00C01DE2" w:rsidRDefault="00DD51F9" w:rsidP="00DD51F9">
      <w:pPr>
        <w:rPr>
          <w:rFonts w:ascii="Times New Roman" w:hAnsi="Times New Roman"/>
          <w:sz w:val="24"/>
          <w:szCs w:val="24"/>
        </w:rPr>
      </w:pPr>
    </w:p>
    <w:p w14:paraId="1C96179B"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Konrad, S. C.</w:t>
      </w:r>
      <w:r w:rsidRPr="00C01DE2">
        <w:rPr>
          <w:rFonts w:ascii="Times New Roman" w:hAnsi="Times New Roman"/>
          <w:sz w:val="24"/>
          <w:szCs w:val="24"/>
        </w:rPr>
        <w:t xml:space="preserve"> (2013).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xml:space="preserve"> Lyceum.</w:t>
      </w:r>
    </w:p>
    <w:p w14:paraId="451468E4"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10:  Family </w:t>
      </w:r>
      <w:r>
        <w:rPr>
          <w:rFonts w:ascii="Times New Roman" w:hAnsi="Times New Roman"/>
          <w:sz w:val="24"/>
          <w:szCs w:val="24"/>
        </w:rPr>
        <w:t>d</w:t>
      </w:r>
      <w:r w:rsidRPr="00C01DE2">
        <w:rPr>
          <w:rFonts w:ascii="Times New Roman" w:hAnsi="Times New Roman"/>
          <w:sz w:val="24"/>
          <w:szCs w:val="24"/>
        </w:rPr>
        <w:t xml:space="preserve">isruption and </w:t>
      </w:r>
      <w:r>
        <w:rPr>
          <w:rFonts w:ascii="Times New Roman" w:hAnsi="Times New Roman"/>
          <w:sz w:val="24"/>
          <w:szCs w:val="24"/>
        </w:rPr>
        <w:t>a</w:t>
      </w:r>
      <w:r w:rsidRPr="00C01DE2">
        <w:rPr>
          <w:rFonts w:ascii="Times New Roman" w:hAnsi="Times New Roman"/>
          <w:sz w:val="24"/>
          <w:szCs w:val="24"/>
        </w:rPr>
        <w:t xml:space="preserve">mbiguous </w:t>
      </w:r>
      <w:r>
        <w:rPr>
          <w:rFonts w:ascii="Times New Roman" w:hAnsi="Times New Roman"/>
          <w:sz w:val="24"/>
          <w:szCs w:val="24"/>
        </w:rPr>
        <w:t>l</w:t>
      </w:r>
      <w:r w:rsidRPr="00C01DE2">
        <w:rPr>
          <w:rFonts w:ascii="Times New Roman" w:hAnsi="Times New Roman"/>
          <w:sz w:val="24"/>
          <w:szCs w:val="24"/>
        </w:rPr>
        <w:t>osses</w:t>
      </w:r>
    </w:p>
    <w:p w14:paraId="3B08D147"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11:  Death and </w:t>
      </w:r>
      <w:r>
        <w:rPr>
          <w:rFonts w:ascii="Times New Roman" w:hAnsi="Times New Roman"/>
          <w:sz w:val="24"/>
          <w:szCs w:val="24"/>
        </w:rPr>
        <w:t>g</w:t>
      </w:r>
      <w:r w:rsidRPr="00C01DE2">
        <w:rPr>
          <w:rFonts w:ascii="Times New Roman" w:hAnsi="Times New Roman"/>
          <w:sz w:val="24"/>
          <w:szCs w:val="24"/>
        </w:rPr>
        <w:t xml:space="preserve">rief in </w:t>
      </w:r>
      <w:r>
        <w:rPr>
          <w:rFonts w:ascii="Times New Roman" w:hAnsi="Times New Roman"/>
          <w:sz w:val="24"/>
          <w:szCs w:val="24"/>
        </w:rPr>
        <w:t>c</w:t>
      </w:r>
      <w:r w:rsidRPr="00C01DE2">
        <w:rPr>
          <w:rFonts w:ascii="Times New Roman" w:hAnsi="Times New Roman"/>
          <w:sz w:val="24"/>
          <w:szCs w:val="24"/>
        </w:rPr>
        <w:t>hildhood</w:t>
      </w:r>
    </w:p>
    <w:p w14:paraId="5C5155E0" w14:textId="77777777" w:rsidR="00DD51F9" w:rsidRPr="00C01DE2" w:rsidRDefault="00DD51F9" w:rsidP="00DD51F9">
      <w:pPr>
        <w:ind w:left="684" w:hanging="684"/>
        <w:rPr>
          <w:rFonts w:ascii="Times New Roman" w:hAnsi="Times New Roman"/>
          <w:sz w:val="24"/>
          <w:szCs w:val="24"/>
        </w:rPr>
      </w:pPr>
    </w:p>
    <w:p w14:paraId="37585E59"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lastRenderedPageBreak/>
        <w:t>Suggested Readings</w:t>
      </w:r>
      <w:r w:rsidRPr="00C01DE2">
        <w:rPr>
          <w:rFonts w:ascii="Times New Roman" w:hAnsi="Times New Roman" w:cs="Times New Roman"/>
          <w:sz w:val="24"/>
        </w:rPr>
        <w:t xml:space="preserve">:  </w:t>
      </w:r>
    </w:p>
    <w:p w14:paraId="54284C5B" w14:textId="77777777" w:rsidR="00DD51F9" w:rsidRPr="00C3167B" w:rsidRDefault="00DD51F9" w:rsidP="00DD51F9">
      <w:pPr>
        <w:pStyle w:val="Level1"/>
        <w:numPr>
          <w:ilvl w:val="0"/>
          <w:numId w:val="0"/>
        </w:numPr>
        <w:rPr>
          <w:rFonts w:ascii="Times New Roman" w:hAnsi="Times New Roman" w:cs="Times New Roman"/>
          <w:sz w:val="24"/>
        </w:rPr>
      </w:pPr>
    </w:p>
    <w:p w14:paraId="2906189A" w14:textId="77777777" w:rsidR="00A23E04" w:rsidRPr="00C3167B" w:rsidRDefault="00A23E04" w:rsidP="00A23E04">
      <w:pPr>
        <w:rPr>
          <w:rFonts w:ascii="Times New Roman" w:hAnsi="Times New Roman"/>
          <w:sz w:val="24"/>
          <w:szCs w:val="24"/>
        </w:rPr>
      </w:pPr>
      <w:proofErr w:type="spellStart"/>
      <w:r w:rsidRPr="00C3167B">
        <w:rPr>
          <w:rFonts w:ascii="Times New Roman" w:hAnsi="Times New Roman"/>
          <w:sz w:val="24"/>
          <w:szCs w:val="24"/>
        </w:rPr>
        <w:t>Bastaits</w:t>
      </w:r>
      <w:proofErr w:type="spellEnd"/>
      <w:r w:rsidRPr="00C3167B">
        <w:rPr>
          <w:rFonts w:ascii="Times New Roman" w:hAnsi="Times New Roman"/>
          <w:sz w:val="24"/>
          <w:szCs w:val="24"/>
        </w:rPr>
        <w:t xml:space="preserve">, K., </w:t>
      </w:r>
      <w:proofErr w:type="spellStart"/>
      <w:r w:rsidRPr="00C3167B">
        <w:rPr>
          <w:rFonts w:ascii="Times New Roman" w:hAnsi="Times New Roman"/>
          <w:sz w:val="24"/>
          <w:szCs w:val="24"/>
        </w:rPr>
        <w:t>Ponnet</w:t>
      </w:r>
      <w:proofErr w:type="spellEnd"/>
      <w:r w:rsidRPr="00C3167B">
        <w:rPr>
          <w:rFonts w:ascii="Times New Roman" w:hAnsi="Times New Roman"/>
          <w:sz w:val="24"/>
          <w:szCs w:val="24"/>
        </w:rPr>
        <w:t xml:space="preserve">, K., &amp; </w:t>
      </w:r>
      <w:proofErr w:type="spellStart"/>
      <w:r w:rsidRPr="00C3167B">
        <w:rPr>
          <w:rFonts w:ascii="Times New Roman" w:hAnsi="Times New Roman"/>
          <w:sz w:val="24"/>
          <w:szCs w:val="24"/>
        </w:rPr>
        <w:t>Mortelmans</w:t>
      </w:r>
      <w:proofErr w:type="spellEnd"/>
      <w:r w:rsidRPr="00C3167B">
        <w:rPr>
          <w:rFonts w:ascii="Times New Roman" w:hAnsi="Times New Roman"/>
          <w:sz w:val="24"/>
          <w:szCs w:val="24"/>
        </w:rPr>
        <w:t xml:space="preserve">, D. (2014). Do divorced fathers matter? </w:t>
      </w:r>
      <w:r>
        <w:rPr>
          <w:rFonts w:ascii="Times New Roman" w:hAnsi="Times New Roman"/>
          <w:sz w:val="24"/>
          <w:szCs w:val="24"/>
        </w:rPr>
        <w:t>T</w:t>
      </w:r>
      <w:r w:rsidRPr="00C3167B">
        <w:rPr>
          <w:rFonts w:ascii="Times New Roman" w:hAnsi="Times New Roman"/>
          <w:sz w:val="24"/>
          <w:szCs w:val="24"/>
        </w:rPr>
        <w:t>he impact of</w:t>
      </w:r>
    </w:p>
    <w:p w14:paraId="69EA81BE" w14:textId="77777777" w:rsidR="00A23E04" w:rsidRDefault="00A23E04" w:rsidP="00A23E04">
      <w:pPr>
        <w:ind w:left="684"/>
        <w:rPr>
          <w:ins w:id="36" w:author="Shanea P Thomas" w:date="2017-11-04T02:39:00Z"/>
          <w:rFonts w:ascii="Times New Roman" w:hAnsi="Times New Roman"/>
          <w:sz w:val="24"/>
          <w:szCs w:val="24"/>
        </w:rPr>
      </w:pPr>
      <w:r w:rsidRPr="00C3167B">
        <w:rPr>
          <w:rFonts w:ascii="Times New Roman" w:hAnsi="Times New Roman"/>
          <w:sz w:val="24"/>
          <w:szCs w:val="24"/>
        </w:rPr>
        <w:t>parenting styles of divorced fathers on the well-being of the child.</w:t>
      </w:r>
      <w:r w:rsidRPr="00C3167B">
        <w:rPr>
          <w:rFonts w:ascii="Times New Roman" w:hAnsi="Times New Roman"/>
          <w:i/>
          <w:iCs/>
          <w:sz w:val="24"/>
          <w:szCs w:val="24"/>
        </w:rPr>
        <w:t xml:space="preserve"> Journal of Divorce &amp; Remarriage, 55</w:t>
      </w:r>
      <w:r w:rsidRPr="00C3167B">
        <w:rPr>
          <w:rFonts w:ascii="Times New Roman" w:hAnsi="Times New Roman"/>
          <w:sz w:val="24"/>
          <w:szCs w:val="24"/>
        </w:rPr>
        <w:t xml:space="preserve">(5), 363-390. </w:t>
      </w:r>
      <w:proofErr w:type="spellStart"/>
      <w:proofErr w:type="gramStart"/>
      <w:r w:rsidRPr="00C3167B">
        <w:rPr>
          <w:rFonts w:ascii="Times New Roman" w:hAnsi="Times New Roman"/>
          <w:sz w:val="24"/>
          <w:szCs w:val="24"/>
        </w:rPr>
        <w:t>doi:http</w:t>
      </w:r>
      <w:proofErr w:type="spellEnd"/>
      <w:r w:rsidRPr="00C3167B">
        <w:rPr>
          <w:rFonts w:ascii="Times New Roman" w:hAnsi="Times New Roman"/>
          <w:sz w:val="24"/>
          <w:szCs w:val="24"/>
        </w:rPr>
        <w:t>://dx.doi.org/10.1080/10502556.2014.920682</w:t>
      </w:r>
      <w:proofErr w:type="gramEnd"/>
    </w:p>
    <w:p w14:paraId="64803FE5" w14:textId="77777777" w:rsidR="00A23E04" w:rsidRPr="00C3167B" w:rsidRDefault="00A23E04" w:rsidP="00A23E04">
      <w:pPr>
        <w:ind w:left="684"/>
        <w:rPr>
          <w:rFonts w:ascii="Times New Roman" w:hAnsi="Times New Roman"/>
          <w:sz w:val="24"/>
          <w:szCs w:val="24"/>
        </w:rPr>
      </w:pPr>
    </w:p>
    <w:p w14:paraId="27202748" w14:textId="77777777" w:rsidR="00A23E04" w:rsidRDefault="00A23E04" w:rsidP="00A23E04">
      <w:pPr>
        <w:pStyle w:val="Level1"/>
        <w:numPr>
          <w:ilvl w:val="0"/>
          <w:numId w:val="0"/>
        </w:numPr>
        <w:ind w:left="684" w:hanging="684"/>
        <w:rPr>
          <w:rFonts w:ascii="Times New Roman" w:hAnsi="Times New Roman" w:cs="Times New Roman"/>
          <w:sz w:val="24"/>
        </w:rPr>
      </w:pPr>
      <w:proofErr w:type="spellStart"/>
      <w:r w:rsidRPr="00C3167B">
        <w:rPr>
          <w:rFonts w:ascii="Times New Roman" w:hAnsi="Times New Roman" w:cs="Times New Roman"/>
          <w:sz w:val="24"/>
        </w:rPr>
        <w:t>Golombok</w:t>
      </w:r>
      <w:proofErr w:type="spellEnd"/>
      <w:r w:rsidRPr="00C3167B">
        <w:rPr>
          <w:rFonts w:ascii="Times New Roman" w:hAnsi="Times New Roman" w:cs="Times New Roman"/>
          <w:sz w:val="24"/>
        </w:rPr>
        <w:t xml:space="preserve">, S., </w:t>
      </w:r>
      <w:proofErr w:type="spellStart"/>
      <w:r w:rsidRPr="00C3167B">
        <w:rPr>
          <w:rFonts w:ascii="Times New Roman" w:hAnsi="Times New Roman" w:cs="Times New Roman"/>
          <w:sz w:val="24"/>
        </w:rPr>
        <w:t>Mellish</w:t>
      </w:r>
      <w:proofErr w:type="spellEnd"/>
      <w:r w:rsidRPr="00C3167B">
        <w:rPr>
          <w:rFonts w:ascii="Times New Roman" w:hAnsi="Times New Roman" w:cs="Times New Roman"/>
          <w:sz w:val="24"/>
        </w:rPr>
        <w:t>, L., Jennings, S., Casey, P., Tasker, F., &amp; Lamb, M. E. (2014). Adoptive gay father families: Parent</w:t>
      </w:r>
      <w:r>
        <w:rPr>
          <w:rFonts w:ascii="Times New Roman" w:hAnsi="Times New Roman" w:cs="Times New Roman"/>
          <w:sz w:val="24"/>
        </w:rPr>
        <w:t>-</w:t>
      </w:r>
      <w:r w:rsidRPr="00C3167B">
        <w:rPr>
          <w:rFonts w:ascii="Times New Roman" w:hAnsi="Times New Roman" w:cs="Times New Roman"/>
          <w:sz w:val="24"/>
        </w:rPr>
        <w:t>child relationships and children</w:t>
      </w:r>
      <w:r>
        <w:rPr>
          <w:rFonts w:ascii="Times New Roman" w:hAnsi="Times New Roman" w:cs="Times New Roman"/>
          <w:sz w:val="24"/>
        </w:rPr>
        <w:t>’</w:t>
      </w:r>
      <w:r w:rsidRPr="00C3167B">
        <w:rPr>
          <w:rFonts w:ascii="Times New Roman" w:hAnsi="Times New Roman" w:cs="Times New Roman"/>
          <w:sz w:val="24"/>
        </w:rPr>
        <w:t>s psychological adjustment.</w:t>
      </w:r>
      <w:r w:rsidRPr="00C3167B">
        <w:rPr>
          <w:rFonts w:ascii="Times New Roman" w:hAnsi="Times New Roman" w:cs="Times New Roman"/>
          <w:i/>
          <w:iCs/>
          <w:sz w:val="24"/>
        </w:rPr>
        <w:t xml:space="preserve"> Child Development, 85</w:t>
      </w:r>
      <w:r w:rsidRPr="00C3167B">
        <w:rPr>
          <w:rFonts w:ascii="Times New Roman" w:hAnsi="Times New Roman" w:cs="Times New Roman"/>
          <w:sz w:val="24"/>
        </w:rPr>
        <w:t xml:space="preserve">(2), 456-468. </w:t>
      </w:r>
      <w:proofErr w:type="spellStart"/>
      <w:proofErr w:type="gramStart"/>
      <w:r w:rsidRPr="00C3167B">
        <w:rPr>
          <w:rFonts w:ascii="Times New Roman" w:hAnsi="Times New Roman" w:cs="Times New Roman"/>
          <w:sz w:val="24"/>
        </w:rPr>
        <w:t>doi:http</w:t>
      </w:r>
      <w:proofErr w:type="spellEnd"/>
      <w:r w:rsidRPr="00C3167B">
        <w:rPr>
          <w:rFonts w:ascii="Times New Roman" w:hAnsi="Times New Roman" w:cs="Times New Roman"/>
          <w:sz w:val="24"/>
        </w:rPr>
        <w:t>://dx.doi.org/10.1111/cdev.12155</w:t>
      </w:r>
      <w:proofErr w:type="gramEnd"/>
      <w:r w:rsidRPr="00C3167B">
        <w:rPr>
          <w:rFonts w:ascii="Times New Roman" w:hAnsi="Times New Roman" w:cs="Times New Roman"/>
          <w:sz w:val="24"/>
        </w:rPr>
        <w:t xml:space="preserve"> </w:t>
      </w:r>
    </w:p>
    <w:p w14:paraId="178FCF00" w14:textId="77777777" w:rsidR="00A23E04" w:rsidRDefault="00A23E04" w:rsidP="00A23E04">
      <w:pPr>
        <w:pStyle w:val="Level1"/>
        <w:numPr>
          <w:ilvl w:val="0"/>
          <w:numId w:val="0"/>
        </w:numPr>
        <w:ind w:left="684" w:hanging="684"/>
        <w:rPr>
          <w:rFonts w:ascii="Times New Roman" w:hAnsi="Times New Roman" w:cs="Times New Roman"/>
          <w:sz w:val="24"/>
        </w:rPr>
      </w:pPr>
    </w:p>
    <w:p w14:paraId="0304DE50" w14:textId="77777777" w:rsidR="00A23E04" w:rsidRPr="00C3167B" w:rsidRDefault="00A23E04" w:rsidP="00A23E04">
      <w:pPr>
        <w:rPr>
          <w:rFonts w:ascii="Times New Roman" w:hAnsi="Times New Roman"/>
          <w:sz w:val="24"/>
          <w:szCs w:val="24"/>
        </w:rPr>
      </w:pPr>
      <w:proofErr w:type="spellStart"/>
      <w:r w:rsidRPr="00C3167B">
        <w:rPr>
          <w:rFonts w:ascii="Times New Roman" w:hAnsi="Times New Roman"/>
          <w:sz w:val="24"/>
          <w:szCs w:val="24"/>
        </w:rPr>
        <w:t>Jabagchourian</w:t>
      </w:r>
      <w:proofErr w:type="spellEnd"/>
      <w:r w:rsidRPr="00C3167B">
        <w:rPr>
          <w:rFonts w:ascii="Times New Roman" w:hAnsi="Times New Roman"/>
          <w:sz w:val="24"/>
          <w:szCs w:val="24"/>
        </w:rPr>
        <w:t xml:space="preserve">, J. J., </w:t>
      </w:r>
      <w:proofErr w:type="spellStart"/>
      <w:r w:rsidRPr="00C3167B">
        <w:rPr>
          <w:rFonts w:ascii="Times New Roman" w:hAnsi="Times New Roman"/>
          <w:sz w:val="24"/>
          <w:szCs w:val="24"/>
        </w:rPr>
        <w:t>Sorkhabi</w:t>
      </w:r>
      <w:proofErr w:type="spellEnd"/>
      <w:r w:rsidRPr="00C3167B">
        <w:rPr>
          <w:rFonts w:ascii="Times New Roman" w:hAnsi="Times New Roman"/>
          <w:sz w:val="24"/>
          <w:szCs w:val="24"/>
        </w:rPr>
        <w:t xml:space="preserve">, N., Quach, W., &amp; </w:t>
      </w:r>
      <w:proofErr w:type="spellStart"/>
      <w:r w:rsidRPr="00C3167B">
        <w:rPr>
          <w:rFonts w:ascii="Times New Roman" w:hAnsi="Times New Roman"/>
          <w:sz w:val="24"/>
          <w:szCs w:val="24"/>
        </w:rPr>
        <w:t>Strage</w:t>
      </w:r>
      <w:proofErr w:type="spellEnd"/>
      <w:r w:rsidRPr="00C3167B">
        <w:rPr>
          <w:rFonts w:ascii="Times New Roman" w:hAnsi="Times New Roman"/>
          <w:sz w:val="24"/>
          <w:szCs w:val="24"/>
        </w:rPr>
        <w:t>, A. (2014). Parenting styles and</w:t>
      </w:r>
    </w:p>
    <w:p w14:paraId="6CD15616" w14:textId="77777777" w:rsidR="00A23E04" w:rsidRPr="00C3167B" w:rsidRDefault="00A23E04" w:rsidP="00A23E04">
      <w:pPr>
        <w:ind w:left="720"/>
        <w:rPr>
          <w:rFonts w:ascii="Times New Roman" w:hAnsi="Times New Roman"/>
          <w:sz w:val="24"/>
          <w:szCs w:val="24"/>
        </w:rPr>
      </w:pPr>
      <w:r w:rsidRPr="00C3167B">
        <w:rPr>
          <w:rFonts w:ascii="Times New Roman" w:hAnsi="Times New Roman"/>
          <w:sz w:val="24"/>
          <w:szCs w:val="24"/>
        </w:rPr>
        <w:t xml:space="preserve">practices of </w:t>
      </w:r>
      <w:r>
        <w:rPr>
          <w:rFonts w:ascii="Times New Roman" w:hAnsi="Times New Roman"/>
          <w:sz w:val="24"/>
          <w:szCs w:val="24"/>
        </w:rPr>
        <w:t>L</w:t>
      </w:r>
      <w:r w:rsidRPr="00C3167B">
        <w:rPr>
          <w:rFonts w:ascii="Times New Roman" w:hAnsi="Times New Roman"/>
          <w:sz w:val="24"/>
          <w:szCs w:val="24"/>
        </w:rPr>
        <w:t xml:space="preserve">atino parents and </w:t>
      </w:r>
      <w:r>
        <w:rPr>
          <w:rFonts w:ascii="Times New Roman" w:hAnsi="Times New Roman"/>
          <w:sz w:val="24"/>
          <w:szCs w:val="24"/>
        </w:rPr>
        <w:t>L</w:t>
      </w:r>
      <w:r w:rsidRPr="00C3167B">
        <w:rPr>
          <w:rFonts w:ascii="Times New Roman" w:hAnsi="Times New Roman"/>
          <w:sz w:val="24"/>
          <w:szCs w:val="24"/>
        </w:rPr>
        <w:t>atino fifth graders’ academic, cognitive, social, and behavioral outcomes.</w:t>
      </w:r>
      <w:r w:rsidRPr="00C3167B">
        <w:rPr>
          <w:rFonts w:ascii="Times New Roman" w:hAnsi="Times New Roman"/>
          <w:i/>
          <w:iCs/>
          <w:sz w:val="24"/>
          <w:szCs w:val="24"/>
        </w:rPr>
        <w:t xml:space="preserve"> Hispanic Journal of Behavioral Sciences, 36</w:t>
      </w:r>
      <w:r w:rsidRPr="00C3167B">
        <w:rPr>
          <w:rFonts w:ascii="Times New Roman" w:hAnsi="Times New Roman"/>
          <w:sz w:val="24"/>
          <w:szCs w:val="24"/>
        </w:rPr>
        <w:t xml:space="preserve">(2), 175-194. </w:t>
      </w:r>
      <w:proofErr w:type="spellStart"/>
      <w:proofErr w:type="gramStart"/>
      <w:r w:rsidRPr="00C3167B">
        <w:rPr>
          <w:rFonts w:ascii="Times New Roman" w:hAnsi="Times New Roman"/>
          <w:sz w:val="24"/>
          <w:szCs w:val="24"/>
        </w:rPr>
        <w:t>doi:http</w:t>
      </w:r>
      <w:proofErr w:type="spellEnd"/>
      <w:r w:rsidRPr="00C3167B">
        <w:rPr>
          <w:rFonts w:ascii="Times New Roman" w:hAnsi="Times New Roman"/>
          <w:sz w:val="24"/>
          <w:szCs w:val="24"/>
        </w:rPr>
        <w:t>://dx.doi.org/10.1177/0739986314523289</w:t>
      </w:r>
      <w:proofErr w:type="gramEnd"/>
    </w:p>
    <w:p w14:paraId="35E07E95" w14:textId="77777777" w:rsidR="00A23E04" w:rsidRPr="00C3167B" w:rsidRDefault="00A23E04" w:rsidP="00A23E04">
      <w:pPr>
        <w:pStyle w:val="Level1"/>
        <w:numPr>
          <w:ilvl w:val="0"/>
          <w:numId w:val="0"/>
        </w:numPr>
        <w:ind w:left="684" w:hanging="684"/>
        <w:rPr>
          <w:rFonts w:ascii="Times New Roman" w:hAnsi="Times New Roman" w:cs="Times New Roman"/>
          <w:sz w:val="24"/>
        </w:rPr>
      </w:pPr>
    </w:p>
    <w:p w14:paraId="0064FCF7" w14:textId="77777777" w:rsidR="00DD51F9" w:rsidRPr="00C3167B" w:rsidRDefault="00DD51F9" w:rsidP="00DD51F9">
      <w:pPr>
        <w:pStyle w:val="Level1"/>
        <w:numPr>
          <w:ilvl w:val="0"/>
          <w:numId w:val="0"/>
        </w:numPr>
        <w:ind w:left="684" w:hanging="684"/>
        <w:rPr>
          <w:rFonts w:ascii="Times New Roman" w:hAnsi="Times New Roman" w:cs="Times New Roman"/>
          <w:sz w:val="24"/>
        </w:rPr>
      </w:pPr>
      <w:r w:rsidRPr="00C3167B">
        <w:rPr>
          <w:rFonts w:ascii="Times New Roman" w:hAnsi="Times New Roman" w:cs="Times New Roman"/>
          <w:sz w:val="24"/>
        </w:rPr>
        <w:t xml:space="preserve">Palermo, T. M., Law, E. F., </w:t>
      </w:r>
      <w:proofErr w:type="spellStart"/>
      <w:r w:rsidRPr="00C3167B">
        <w:rPr>
          <w:rFonts w:ascii="Times New Roman" w:hAnsi="Times New Roman" w:cs="Times New Roman"/>
          <w:sz w:val="24"/>
        </w:rPr>
        <w:t>Essner</w:t>
      </w:r>
      <w:proofErr w:type="spellEnd"/>
      <w:r w:rsidRPr="00C3167B">
        <w:rPr>
          <w:rFonts w:ascii="Times New Roman" w:hAnsi="Times New Roman" w:cs="Times New Roman"/>
          <w:sz w:val="24"/>
        </w:rPr>
        <w:t>, B., Jessen-</w:t>
      </w:r>
      <w:proofErr w:type="spellStart"/>
      <w:r w:rsidRPr="00C3167B">
        <w:rPr>
          <w:rFonts w:ascii="Times New Roman" w:hAnsi="Times New Roman" w:cs="Times New Roman"/>
          <w:sz w:val="24"/>
        </w:rPr>
        <w:t>Fiddick</w:t>
      </w:r>
      <w:proofErr w:type="spellEnd"/>
      <w:r w:rsidRPr="00C3167B">
        <w:rPr>
          <w:rFonts w:ascii="Times New Roman" w:hAnsi="Times New Roman" w:cs="Times New Roman"/>
          <w:sz w:val="24"/>
        </w:rPr>
        <w:t xml:space="preserve">, T., &amp; </w:t>
      </w:r>
      <w:proofErr w:type="spellStart"/>
      <w:r w:rsidRPr="00C3167B">
        <w:rPr>
          <w:rFonts w:ascii="Times New Roman" w:hAnsi="Times New Roman" w:cs="Times New Roman"/>
          <w:sz w:val="24"/>
        </w:rPr>
        <w:t>Eccleston</w:t>
      </w:r>
      <w:proofErr w:type="spellEnd"/>
      <w:r w:rsidRPr="00C3167B">
        <w:rPr>
          <w:rFonts w:ascii="Times New Roman" w:hAnsi="Times New Roman" w:cs="Times New Roman"/>
          <w:sz w:val="24"/>
        </w:rPr>
        <w:t>, C. (2014). Adaptation of problem-solving skills training (PSST) for parent caregivers of youth with chronic pain.</w:t>
      </w:r>
      <w:r w:rsidRPr="00C3167B">
        <w:rPr>
          <w:rFonts w:ascii="Times New Roman" w:hAnsi="Times New Roman" w:cs="Times New Roman"/>
          <w:i/>
          <w:iCs/>
          <w:sz w:val="24"/>
        </w:rPr>
        <w:t xml:space="preserve"> Clinical Practice in Pediatric Psychology, 2</w:t>
      </w:r>
      <w:r w:rsidRPr="00C3167B">
        <w:rPr>
          <w:rFonts w:ascii="Times New Roman" w:hAnsi="Times New Roman" w:cs="Times New Roman"/>
          <w:sz w:val="24"/>
        </w:rPr>
        <w:t xml:space="preserve">(3), 212-223. </w:t>
      </w:r>
      <w:proofErr w:type="spellStart"/>
      <w:proofErr w:type="gramStart"/>
      <w:r w:rsidRPr="00C3167B">
        <w:rPr>
          <w:rFonts w:ascii="Times New Roman" w:hAnsi="Times New Roman" w:cs="Times New Roman"/>
          <w:sz w:val="24"/>
        </w:rPr>
        <w:t>doi:http</w:t>
      </w:r>
      <w:proofErr w:type="spellEnd"/>
      <w:r w:rsidRPr="00C3167B">
        <w:rPr>
          <w:rFonts w:ascii="Times New Roman" w:hAnsi="Times New Roman" w:cs="Times New Roman"/>
          <w:sz w:val="24"/>
        </w:rPr>
        <w:t>://dx.doi.org/10.1037/cpp0000067</w:t>
      </w:r>
      <w:proofErr w:type="gramEnd"/>
    </w:p>
    <w:p w14:paraId="3D49333F" w14:textId="77777777" w:rsidR="00DD51F9" w:rsidRPr="00C3167B" w:rsidRDefault="00DD51F9" w:rsidP="00DD51F9">
      <w:pPr>
        <w:ind w:left="684" w:hanging="684"/>
        <w:rPr>
          <w:rFonts w:ascii="Times New Roman" w:hAnsi="Times New Roman"/>
          <w:sz w:val="24"/>
          <w:szCs w:val="24"/>
          <w:lang w:val="x-none"/>
        </w:rPr>
      </w:pPr>
    </w:p>
    <w:p w14:paraId="3C3FD579" w14:textId="77777777" w:rsidR="00DD51F9" w:rsidRDefault="00DD51F9" w:rsidP="00DD51F9">
      <w:pPr>
        <w:rPr>
          <w:rFonts w:ascii="Times New Roman" w:hAnsi="Times New Roman"/>
          <w:sz w:val="24"/>
          <w:szCs w:val="24"/>
        </w:rPr>
      </w:pPr>
    </w:p>
    <w:p w14:paraId="77ED6629" w14:textId="77777777" w:rsidR="00DD51F9" w:rsidRPr="00C01DE2" w:rsidRDefault="00DD51F9" w:rsidP="00DD51F9">
      <w:pPr>
        <w:ind w:left="720"/>
        <w:rPr>
          <w:rFonts w:ascii="Times New Roman" w:hAnsi="Times New Roman"/>
          <w:sz w:val="24"/>
          <w:szCs w:val="24"/>
        </w:rPr>
      </w:pPr>
    </w:p>
    <w:tbl>
      <w:tblPr>
        <w:tblW w:w="0" w:type="auto"/>
        <w:tblInd w:w="18" w:type="dxa"/>
        <w:tblLook w:val="04A0" w:firstRow="1" w:lastRow="0" w:firstColumn="1" w:lastColumn="0" w:noHBand="0" w:noVBand="1"/>
      </w:tblPr>
      <w:tblGrid>
        <w:gridCol w:w="7470"/>
        <w:gridCol w:w="2070"/>
      </w:tblGrid>
      <w:tr w:rsidR="00DD51F9" w:rsidRPr="00C01DE2" w14:paraId="46B974CD" w14:textId="77777777" w:rsidTr="00113434">
        <w:trPr>
          <w:cantSplit/>
          <w:tblHeader/>
        </w:trPr>
        <w:tc>
          <w:tcPr>
            <w:tcW w:w="7470" w:type="dxa"/>
            <w:shd w:val="clear" w:color="auto" w:fill="C00000"/>
          </w:tcPr>
          <w:p w14:paraId="69751F9D" w14:textId="77777777" w:rsidR="00DD51F9" w:rsidRPr="00B1787C" w:rsidRDefault="00DD51F9" w:rsidP="00113434">
            <w:pPr>
              <w:keepNext/>
              <w:spacing w:before="20" w:after="20"/>
              <w:ind w:left="1242" w:hanging="1242"/>
              <w:rPr>
                <w:rFonts w:ascii="Times New Roman" w:hAnsi="Times New Roman"/>
                <w:b/>
                <w:color w:val="FFFFFF"/>
                <w:sz w:val="28"/>
                <w:szCs w:val="28"/>
              </w:rPr>
            </w:pPr>
            <w:r w:rsidRPr="00B1787C">
              <w:rPr>
                <w:rFonts w:ascii="Times New Roman" w:hAnsi="Times New Roman"/>
                <w:b/>
                <w:snapToGrid w:val="0"/>
                <w:color w:val="FFFFFF"/>
                <w:sz w:val="28"/>
                <w:szCs w:val="28"/>
              </w:rPr>
              <w:t xml:space="preserve">Unit 9: </w:t>
            </w:r>
            <w:r>
              <w:rPr>
                <w:rFonts w:ascii="Times New Roman" w:hAnsi="Times New Roman"/>
                <w:b/>
                <w:snapToGrid w:val="0"/>
                <w:color w:val="FFFFFF"/>
                <w:sz w:val="28"/>
                <w:szCs w:val="28"/>
              </w:rPr>
              <w:t xml:space="preserve"> </w:t>
            </w:r>
            <w:r w:rsidRPr="00B1787C">
              <w:rPr>
                <w:rFonts w:ascii="Times New Roman" w:hAnsi="Times New Roman"/>
                <w:b/>
                <w:sz w:val="28"/>
                <w:szCs w:val="28"/>
              </w:rPr>
              <w:t>School</w:t>
            </w:r>
            <w:r>
              <w:rPr>
                <w:rFonts w:ascii="Times New Roman" w:hAnsi="Times New Roman"/>
                <w:b/>
                <w:sz w:val="28"/>
                <w:szCs w:val="28"/>
              </w:rPr>
              <w:t>-A</w:t>
            </w:r>
            <w:r w:rsidRPr="00B1787C">
              <w:rPr>
                <w:rFonts w:ascii="Times New Roman" w:hAnsi="Times New Roman"/>
                <w:b/>
                <w:sz w:val="28"/>
                <w:szCs w:val="28"/>
              </w:rPr>
              <w:t xml:space="preserve">ge children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2                                       </w:t>
            </w:r>
          </w:p>
        </w:tc>
        <w:tc>
          <w:tcPr>
            <w:tcW w:w="2070" w:type="dxa"/>
            <w:shd w:val="clear" w:color="auto" w:fill="C00000"/>
          </w:tcPr>
          <w:p w14:paraId="4D4AB974" w14:textId="77777777" w:rsidR="00DD51F9" w:rsidRPr="00B1787C" w:rsidRDefault="00DD51F9" w:rsidP="00113434">
            <w:pPr>
              <w:keepNext/>
              <w:spacing w:before="20" w:after="20"/>
              <w:jc w:val="right"/>
              <w:rPr>
                <w:rFonts w:ascii="Times New Roman" w:hAnsi="Times New Roman"/>
                <w:b/>
                <w:color w:val="FFFFFF"/>
                <w:sz w:val="28"/>
                <w:szCs w:val="28"/>
              </w:rPr>
            </w:pPr>
          </w:p>
        </w:tc>
      </w:tr>
    </w:tbl>
    <w:p w14:paraId="53C2B842" w14:textId="77777777" w:rsidR="00DD51F9" w:rsidRPr="00C01DE2" w:rsidRDefault="00DD51F9" w:rsidP="00DD51F9">
      <w:pPr>
        <w:keepNext/>
        <w:rPr>
          <w:rFonts w:ascii="Times New Roman" w:hAnsi="Times New Roman"/>
          <w:b/>
          <w:bCs/>
          <w:color w:val="262626"/>
          <w:sz w:val="24"/>
          <w:szCs w:val="24"/>
        </w:rPr>
      </w:pPr>
    </w:p>
    <w:p w14:paraId="7023A95F" w14:textId="77777777" w:rsidR="00DD51F9" w:rsidRPr="00C01DE2" w:rsidRDefault="00DD51F9" w:rsidP="00DD51F9">
      <w:pPr>
        <w:keepNext/>
        <w:ind w:left="126" w:hanging="216"/>
        <w:rPr>
          <w:rFonts w:ascii="Times New Roman" w:hAnsi="Times New Roman"/>
          <w:b/>
          <w:sz w:val="24"/>
          <w:szCs w:val="24"/>
        </w:rPr>
      </w:pPr>
      <w:r w:rsidRPr="00C01DE2">
        <w:rPr>
          <w:rFonts w:ascii="Times New Roman" w:hAnsi="Times New Roman"/>
          <w:b/>
          <w:bCs/>
          <w:color w:val="262626"/>
          <w:sz w:val="24"/>
          <w:szCs w:val="24"/>
        </w:rPr>
        <w:t>Topics</w:t>
      </w:r>
      <w:r>
        <w:rPr>
          <w:rFonts w:ascii="Times New Roman" w:hAnsi="Times New Roman"/>
          <w:b/>
          <w:bCs/>
          <w:color w:val="262626"/>
          <w:sz w:val="24"/>
          <w:szCs w:val="24"/>
        </w:rPr>
        <w:t>:</w:t>
      </w:r>
      <w:r w:rsidRPr="00C01DE2">
        <w:rPr>
          <w:rFonts w:ascii="Times New Roman" w:hAnsi="Times New Roman"/>
          <w:b/>
          <w:bCs/>
          <w:color w:val="262626"/>
          <w:sz w:val="24"/>
          <w:szCs w:val="24"/>
        </w:rPr>
        <w:t xml:space="preserve"> </w:t>
      </w:r>
    </w:p>
    <w:p w14:paraId="232582D8"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school</w:t>
      </w:r>
      <w:r>
        <w:rPr>
          <w:rFonts w:ascii="Times New Roman" w:hAnsi="Times New Roman" w:cs="Times New Roman"/>
          <w:sz w:val="24"/>
        </w:rPr>
        <w:t>-</w:t>
      </w:r>
      <w:r w:rsidRPr="00C01DE2">
        <w:rPr>
          <w:rFonts w:ascii="Times New Roman" w:hAnsi="Times New Roman" w:cs="Times New Roman"/>
          <w:sz w:val="24"/>
        </w:rPr>
        <w:t>age child and family</w:t>
      </w:r>
    </w:p>
    <w:p w14:paraId="71197082"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school</w:t>
      </w:r>
      <w:r>
        <w:rPr>
          <w:rFonts w:ascii="Times New Roman" w:hAnsi="Times New Roman" w:cs="Times New Roman"/>
          <w:sz w:val="24"/>
        </w:rPr>
        <w:t>-</w:t>
      </w:r>
      <w:r w:rsidRPr="00C01DE2">
        <w:rPr>
          <w:rFonts w:ascii="Times New Roman" w:hAnsi="Times New Roman" w:cs="Times New Roman"/>
          <w:sz w:val="24"/>
        </w:rPr>
        <w:t>age child and family</w:t>
      </w:r>
    </w:p>
    <w:p w14:paraId="77FE1579"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school</w:t>
      </w:r>
      <w:r>
        <w:rPr>
          <w:rFonts w:ascii="Times New Roman" w:hAnsi="Times New Roman" w:cs="Times New Roman"/>
          <w:sz w:val="24"/>
        </w:rPr>
        <w:t>-</w:t>
      </w:r>
      <w:r w:rsidRPr="00C01DE2">
        <w:rPr>
          <w:rFonts w:ascii="Times New Roman" w:hAnsi="Times New Roman" w:cs="Times New Roman"/>
          <w:sz w:val="24"/>
        </w:rPr>
        <w:t>age child and family</w:t>
      </w:r>
    </w:p>
    <w:p w14:paraId="698AB2AC" w14:textId="77777777" w:rsidR="00DD51F9"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08F56A19" w14:textId="77777777" w:rsidR="00DD51F9" w:rsidRPr="00B1787C" w:rsidRDefault="00DD51F9" w:rsidP="00DD51F9">
      <w:pPr>
        <w:pStyle w:val="Level1"/>
        <w:tabs>
          <w:tab w:val="clear" w:pos="342"/>
          <w:tab w:val="num" w:pos="360"/>
        </w:tabs>
        <w:rPr>
          <w:rFonts w:ascii="Times New Roman" w:hAnsi="Times New Roman" w:cs="Times New Roman"/>
          <w:sz w:val="24"/>
        </w:rPr>
      </w:pPr>
      <w:r w:rsidRPr="00B1787C">
        <w:rPr>
          <w:rFonts w:ascii="Times New Roman" w:hAnsi="Times New Roman" w:cs="Times New Roman"/>
          <w:sz w:val="24"/>
        </w:rPr>
        <w:t>How social policies influence service delivery</w:t>
      </w:r>
    </w:p>
    <w:p w14:paraId="49F3ECFD" w14:textId="77777777" w:rsidR="00DD51F9" w:rsidRPr="00C01DE2" w:rsidRDefault="00DD51F9" w:rsidP="00DD51F9">
      <w:pPr>
        <w:pStyle w:val="Level1"/>
        <w:keepNext w:val="0"/>
        <w:numPr>
          <w:ilvl w:val="0"/>
          <w:numId w:val="0"/>
        </w:numPr>
        <w:ind w:left="126" w:hanging="346"/>
        <w:rPr>
          <w:rFonts w:ascii="Times New Roman" w:hAnsi="Times New Roman" w:cs="Times New Roman"/>
          <w:sz w:val="24"/>
        </w:rPr>
      </w:pPr>
    </w:p>
    <w:p w14:paraId="2DD790AF" w14:textId="77777777" w:rsidR="00CA3463" w:rsidRDefault="00CA3463" w:rsidP="00CA3463">
      <w:pPr>
        <w:pStyle w:val="BodyText"/>
        <w:rPr>
          <w:ins w:id="37" w:author="Lily Ross" w:date="2017-12-19T12:34:00Z"/>
          <w:rFonts w:ascii="Times New Roman" w:hAnsi="Times New Roman" w:cs="Times New Roman"/>
          <w:sz w:val="24"/>
        </w:rPr>
      </w:pPr>
      <w:proofErr w:type="spellStart"/>
      <w:ins w:id="38" w:author="Lily Ross" w:date="2017-12-19T12:34:00Z">
        <w:r w:rsidRPr="00947D96">
          <w:rPr>
            <w:rFonts w:ascii="Times New Roman" w:hAnsi="Times New Roman" w:cs="Times New Roman"/>
            <w:sz w:val="24"/>
            <w:highlight w:val="green"/>
          </w:rPr>
          <w:t>PracticeWise</w:t>
        </w:r>
        <w:proofErr w:type="spellEnd"/>
        <w:r w:rsidRPr="00947D96">
          <w:rPr>
            <w:rFonts w:ascii="Times New Roman" w:hAnsi="Times New Roman" w:cs="Times New Roman"/>
            <w:sz w:val="24"/>
            <w:highlight w:val="green"/>
          </w:rPr>
          <w:t xml:space="preserve"> </w:t>
        </w:r>
        <w:r w:rsidRPr="00723266">
          <w:rPr>
            <w:rFonts w:ascii="Times New Roman" w:hAnsi="Times New Roman" w:cs="Times New Roman"/>
            <w:sz w:val="24"/>
            <w:highlight w:val="green"/>
          </w:rPr>
          <w:t xml:space="preserve">MAP:  Applications with MAP.  Applying </w:t>
        </w:r>
        <w:proofErr w:type="gramStart"/>
        <w:r w:rsidRPr="00723266">
          <w:rPr>
            <w:rFonts w:ascii="Times New Roman" w:hAnsi="Times New Roman" w:cs="Times New Roman"/>
            <w:sz w:val="24"/>
            <w:highlight w:val="green"/>
          </w:rPr>
          <w:t>The</w:t>
        </w:r>
        <w:proofErr w:type="gramEnd"/>
        <w:r w:rsidRPr="00723266">
          <w:rPr>
            <w:rFonts w:ascii="Times New Roman" w:hAnsi="Times New Roman" w:cs="Times New Roman"/>
            <w:sz w:val="24"/>
            <w:highlight w:val="green"/>
          </w:rPr>
          <w:t xml:space="preserve"> Session Planner, The Dashboard &amp; The Treatment Planner to case study.</w:t>
        </w:r>
      </w:ins>
    </w:p>
    <w:p w14:paraId="41D65D32"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57C215EA"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(readings repeat from Unit 8)</w:t>
      </w:r>
      <w:r w:rsidRPr="00C01DE2">
        <w:rPr>
          <w:rFonts w:ascii="Times New Roman" w:hAnsi="Times New Roman" w:cs="Times New Roman"/>
          <w:b/>
          <w:sz w:val="24"/>
        </w:rPr>
        <w:t>:</w:t>
      </w:r>
    </w:p>
    <w:p w14:paraId="4BCF882D" w14:textId="77777777" w:rsidR="00DD51F9" w:rsidRPr="00C01DE2" w:rsidRDefault="00DD51F9" w:rsidP="00DD51F9">
      <w:pPr>
        <w:pStyle w:val="Level1"/>
        <w:numPr>
          <w:ilvl w:val="0"/>
          <w:numId w:val="0"/>
        </w:numPr>
        <w:rPr>
          <w:rFonts w:ascii="Times New Roman" w:hAnsi="Times New Roman" w:cs="Times New Roman"/>
          <w:sz w:val="24"/>
        </w:rPr>
      </w:pPr>
    </w:p>
    <w:p w14:paraId="73A7FBD7"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0E754A9D"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11</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44BC24E7"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12</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00E090C8"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      </w:t>
      </w:r>
      <w:r>
        <w:rPr>
          <w:rFonts w:ascii="Times New Roman" w:hAnsi="Times New Roman"/>
          <w:sz w:val="24"/>
          <w:szCs w:val="24"/>
        </w:rPr>
        <w:t xml:space="preserve">      Chapter 13</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421EFA7C" w14:textId="77777777" w:rsidR="00DD51F9" w:rsidRPr="00C01DE2" w:rsidRDefault="00DD51F9" w:rsidP="00DD51F9">
      <w:pPr>
        <w:rPr>
          <w:rFonts w:ascii="Times New Roman" w:hAnsi="Times New Roman"/>
          <w:sz w:val="24"/>
          <w:szCs w:val="24"/>
        </w:rPr>
      </w:pPr>
    </w:p>
    <w:p w14:paraId="397C38DF"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lastRenderedPageBreak/>
        <w:t xml:space="preserve">Konrad, S. C. </w:t>
      </w:r>
      <w:r w:rsidRPr="00C01DE2">
        <w:rPr>
          <w:rFonts w:ascii="Times New Roman" w:hAnsi="Times New Roman"/>
          <w:sz w:val="24"/>
          <w:szCs w:val="24"/>
        </w:rPr>
        <w:t xml:space="preserve">(2013). </w:t>
      </w:r>
      <w:r w:rsidRPr="00C01DE2">
        <w:rPr>
          <w:rFonts w:ascii="Times New Roman" w:hAnsi="Times New Roman"/>
          <w:i/>
          <w:sz w:val="24"/>
          <w:szCs w:val="24"/>
        </w:rPr>
        <w:t xml:space="preserve">Child and family practice: </w:t>
      </w:r>
      <w:r>
        <w:rPr>
          <w:rFonts w:ascii="Times New Roman" w:hAnsi="Times New Roman"/>
          <w:i/>
          <w:sz w:val="24"/>
          <w:szCs w:val="24"/>
        </w:rPr>
        <w:t>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6D9E8F70"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10:  Family </w:t>
      </w:r>
      <w:r>
        <w:rPr>
          <w:rFonts w:ascii="Times New Roman" w:hAnsi="Times New Roman"/>
          <w:sz w:val="24"/>
          <w:szCs w:val="24"/>
        </w:rPr>
        <w:t>d</w:t>
      </w:r>
      <w:r w:rsidRPr="00C01DE2">
        <w:rPr>
          <w:rFonts w:ascii="Times New Roman" w:hAnsi="Times New Roman"/>
          <w:sz w:val="24"/>
          <w:szCs w:val="24"/>
        </w:rPr>
        <w:t xml:space="preserve">isruption and </w:t>
      </w:r>
      <w:r>
        <w:rPr>
          <w:rFonts w:ascii="Times New Roman" w:hAnsi="Times New Roman"/>
          <w:sz w:val="24"/>
          <w:szCs w:val="24"/>
        </w:rPr>
        <w:t>a</w:t>
      </w:r>
      <w:r w:rsidRPr="00C01DE2">
        <w:rPr>
          <w:rFonts w:ascii="Times New Roman" w:hAnsi="Times New Roman"/>
          <w:sz w:val="24"/>
          <w:szCs w:val="24"/>
        </w:rPr>
        <w:t xml:space="preserve">mbiguous </w:t>
      </w:r>
      <w:r>
        <w:rPr>
          <w:rFonts w:ascii="Times New Roman" w:hAnsi="Times New Roman"/>
          <w:sz w:val="24"/>
          <w:szCs w:val="24"/>
        </w:rPr>
        <w:t>l</w:t>
      </w:r>
      <w:r w:rsidRPr="00C01DE2">
        <w:rPr>
          <w:rFonts w:ascii="Times New Roman" w:hAnsi="Times New Roman"/>
          <w:sz w:val="24"/>
          <w:szCs w:val="24"/>
        </w:rPr>
        <w:t>osses</w:t>
      </w:r>
    </w:p>
    <w:p w14:paraId="76F1A00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11:  Death and </w:t>
      </w:r>
      <w:r>
        <w:rPr>
          <w:rFonts w:ascii="Times New Roman" w:hAnsi="Times New Roman"/>
          <w:sz w:val="24"/>
          <w:szCs w:val="24"/>
        </w:rPr>
        <w:t>g</w:t>
      </w:r>
      <w:r w:rsidRPr="00C01DE2">
        <w:rPr>
          <w:rFonts w:ascii="Times New Roman" w:hAnsi="Times New Roman"/>
          <w:sz w:val="24"/>
          <w:szCs w:val="24"/>
        </w:rPr>
        <w:t xml:space="preserve">rief in </w:t>
      </w:r>
      <w:r>
        <w:rPr>
          <w:rFonts w:ascii="Times New Roman" w:hAnsi="Times New Roman"/>
          <w:sz w:val="24"/>
          <w:szCs w:val="24"/>
        </w:rPr>
        <w:t>c</w:t>
      </w:r>
      <w:r w:rsidRPr="00C01DE2">
        <w:rPr>
          <w:rFonts w:ascii="Times New Roman" w:hAnsi="Times New Roman"/>
          <w:sz w:val="24"/>
          <w:szCs w:val="24"/>
        </w:rPr>
        <w:t>hildhood</w:t>
      </w:r>
    </w:p>
    <w:p w14:paraId="2E949BAF" w14:textId="77777777" w:rsidR="00DD51F9" w:rsidRPr="00C01DE2" w:rsidRDefault="00DD51F9" w:rsidP="00DD51F9">
      <w:pPr>
        <w:ind w:left="684" w:hanging="684"/>
        <w:rPr>
          <w:rFonts w:ascii="Times New Roman" w:hAnsi="Times New Roman"/>
          <w:sz w:val="24"/>
          <w:szCs w:val="24"/>
        </w:rPr>
      </w:pPr>
    </w:p>
    <w:p w14:paraId="16256783"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3400C563" w14:textId="77777777" w:rsidR="00DD51F9" w:rsidRPr="00C01DE2" w:rsidRDefault="00DD51F9" w:rsidP="00DD51F9">
      <w:pPr>
        <w:pStyle w:val="Level1"/>
        <w:numPr>
          <w:ilvl w:val="0"/>
          <w:numId w:val="0"/>
        </w:numPr>
        <w:rPr>
          <w:rFonts w:ascii="Times New Roman" w:hAnsi="Times New Roman" w:cs="Times New Roman"/>
          <w:sz w:val="24"/>
        </w:rPr>
      </w:pPr>
    </w:p>
    <w:p w14:paraId="1CA134AB" w14:textId="77777777" w:rsidR="00A23E04" w:rsidRDefault="00A23E04" w:rsidP="00A23E04">
      <w:pPr>
        <w:rPr>
          <w:rFonts w:ascii="Times New Roman" w:hAnsi="Times New Roman"/>
          <w:sz w:val="24"/>
          <w:szCs w:val="24"/>
        </w:rPr>
      </w:pPr>
      <w:proofErr w:type="spellStart"/>
      <w:r w:rsidRPr="00C01DE2">
        <w:rPr>
          <w:rFonts w:ascii="Times New Roman" w:hAnsi="Times New Roman"/>
          <w:sz w:val="24"/>
          <w:szCs w:val="24"/>
        </w:rPr>
        <w:t>Bastaits</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Ponnet</w:t>
      </w:r>
      <w:proofErr w:type="spellEnd"/>
      <w:r w:rsidRPr="00C01DE2">
        <w:rPr>
          <w:rFonts w:ascii="Times New Roman" w:hAnsi="Times New Roman"/>
          <w:sz w:val="24"/>
          <w:szCs w:val="24"/>
        </w:rPr>
        <w:t xml:space="preserve">, K., &amp; </w:t>
      </w:r>
      <w:proofErr w:type="spellStart"/>
      <w:r w:rsidRPr="00C01DE2">
        <w:rPr>
          <w:rFonts w:ascii="Times New Roman" w:hAnsi="Times New Roman"/>
          <w:sz w:val="24"/>
          <w:szCs w:val="24"/>
        </w:rPr>
        <w:t>Mortelmans</w:t>
      </w:r>
      <w:proofErr w:type="spellEnd"/>
      <w:r w:rsidRPr="00C01DE2">
        <w:rPr>
          <w:rFonts w:ascii="Times New Roman" w:hAnsi="Times New Roman"/>
          <w:sz w:val="24"/>
          <w:szCs w:val="24"/>
        </w:rPr>
        <w:t>, D. (2014). Do divorce</w:t>
      </w:r>
      <w:r>
        <w:rPr>
          <w:rFonts w:ascii="Times New Roman" w:hAnsi="Times New Roman"/>
          <w:sz w:val="24"/>
          <w:szCs w:val="24"/>
        </w:rPr>
        <w:t>d fathers matter? The impact of</w:t>
      </w:r>
    </w:p>
    <w:p w14:paraId="6F6E4575" w14:textId="77777777" w:rsidR="00A23E04" w:rsidRDefault="00A23E04" w:rsidP="00A23E04">
      <w:pPr>
        <w:ind w:left="684"/>
        <w:rPr>
          <w:ins w:id="39" w:author="Shanea P Thomas" w:date="2017-11-04T02:40:00Z"/>
          <w:rFonts w:ascii="Times New Roman" w:hAnsi="Times New Roman"/>
          <w:sz w:val="24"/>
          <w:szCs w:val="24"/>
        </w:rPr>
      </w:pPr>
      <w:r>
        <w:rPr>
          <w:rFonts w:ascii="Times New Roman" w:hAnsi="Times New Roman"/>
          <w:sz w:val="24"/>
          <w:szCs w:val="24"/>
        </w:rPr>
        <w:t xml:space="preserve">parenting </w:t>
      </w:r>
      <w:r w:rsidRPr="00C01DE2">
        <w:rPr>
          <w:rFonts w:ascii="Times New Roman" w:hAnsi="Times New Roman"/>
          <w:sz w:val="24"/>
          <w:szCs w:val="24"/>
        </w:rPr>
        <w:t>styles of divorced fathers on the well-being of the child.</w:t>
      </w:r>
      <w:r w:rsidRPr="00C01DE2">
        <w:rPr>
          <w:rFonts w:ascii="Times New Roman" w:hAnsi="Times New Roman"/>
          <w:i/>
          <w:iCs/>
          <w:sz w:val="24"/>
          <w:szCs w:val="24"/>
        </w:rPr>
        <w:t xml:space="preserve"> Journal of Divorce &amp; Remarriage, 55</w:t>
      </w:r>
      <w:r w:rsidRPr="00C01DE2">
        <w:rPr>
          <w:rFonts w:ascii="Times New Roman" w:hAnsi="Times New Roman"/>
          <w:sz w:val="24"/>
          <w:szCs w:val="24"/>
        </w:rPr>
        <w:t xml:space="preserve">(5), 363-390.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://dx.doi.org/10.1080/10502556.2014.920682</w:t>
      </w:r>
      <w:proofErr w:type="gramEnd"/>
    </w:p>
    <w:p w14:paraId="746B8253" w14:textId="77777777" w:rsidR="00A23E04" w:rsidRPr="00C01DE2" w:rsidRDefault="00A23E04" w:rsidP="00A23E04">
      <w:pPr>
        <w:ind w:left="684"/>
        <w:rPr>
          <w:rFonts w:ascii="Times New Roman" w:hAnsi="Times New Roman"/>
          <w:sz w:val="24"/>
          <w:szCs w:val="24"/>
        </w:rPr>
      </w:pPr>
    </w:p>
    <w:p w14:paraId="5B73AED9" w14:textId="77777777" w:rsidR="00A23E04" w:rsidRDefault="00A23E04" w:rsidP="00A23E04">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Golombok</w:t>
      </w:r>
      <w:proofErr w:type="spellEnd"/>
      <w:r w:rsidRPr="00C01DE2">
        <w:rPr>
          <w:rFonts w:ascii="Times New Roman" w:hAnsi="Times New Roman" w:cs="Times New Roman"/>
          <w:sz w:val="24"/>
        </w:rPr>
        <w:t xml:space="preserve">, S., </w:t>
      </w:r>
      <w:proofErr w:type="spellStart"/>
      <w:r w:rsidRPr="00C01DE2">
        <w:rPr>
          <w:rFonts w:ascii="Times New Roman" w:hAnsi="Times New Roman" w:cs="Times New Roman"/>
          <w:sz w:val="24"/>
        </w:rPr>
        <w:t>Mellish</w:t>
      </w:r>
      <w:proofErr w:type="spellEnd"/>
      <w:r w:rsidRPr="00C01DE2">
        <w:rPr>
          <w:rFonts w:ascii="Times New Roman" w:hAnsi="Times New Roman" w:cs="Times New Roman"/>
          <w:sz w:val="24"/>
        </w:rPr>
        <w:t>, L., Jennings, S., Casey, P., Tasker, F., &amp; Lamb, M. E. (2014). Adoptive gay father families: Parent–child relationships and children's psychological adjustment.</w:t>
      </w:r>
      <w:r w:rsidRPr="00C01DE2">
        <w:rPr>
          <w:rFonts w:ascii="Times New Roman" w:hAnsi="Times New Roman" w:cs="Times New Roman"/>
          <w:i/>
          <w:iCs/>
          <w:sz w:val="24"/>
        </w:rPr>
        <w:t xml:space="preserve"> Child Development, 85</w:t>
      </w:r>
      <w:r w:rsidRPr="00C01DE2">
        <w:rPr>
          <w:rFonts w:ascii="Times New Roman" w:hAnsi="Times New Roman" w:cs="Times New Roman"/>
          <w:sz w:val="24"/>
        </w:rPr>
        <w:t xml:space="preserve">(2), 456-468.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://dx.doi.org/10.1111/cdev.12155</w:t>
      </w:r>
      <w:proofErr w:type="gramEnd"/>
      <w:r w:rsidRPr="00C01DE2">
        <w:rPr>
          <w:rFonts w:ascii="Times New Roman" w:hAnsi="Times New Roman" w:cs="Times New Roman"/>
          <w:sz w:val="24"/>
        </w:rPr>
        <w:t xml:space="preserve"> </w:t>
      </w:r>
    </w:p>
    <w:p w14:paraId="0007AF0D" w14:textId="77777777" w:rsidR="00A23E04" w:rsidRDefault="00A23E04" w:rsidP="00A23E04">
      <w:pPr>
        <w:pStyle w:val="Level1"/>
        <w:numPr>
          <w:ilvl w:val="0"/>
          <w:numId w:val="0"/>
        </w:numPr>
        <w:ind w:left="684" w:hanging="684"/>
        <w:rPr>
          <w:rFonts w:ascii="Times New Roman" w:hAnsi="Times New Roman" w:cs="Times New Roman"/>
          <w:sz w:val="24"/>
        </w:rPr>
      </w:pPr>
    </w:p>
    <w:p w14:paraId="41D32EA2" w14:textId="77777777" w:rsidR="00A23E04" w:rsidRDefault="00A23E04" w:rsidP="00A23E04">
      <w:pPr>
        <w:rPr>
          <w:rFonts w:ascii="Times New Roman" w:hAnsi="Times New Roman"/>
          <w:sz w:val="24"/>
          <w:szCs w:val="24"/>
        </w:rPr>
      </w:pPr>
      <w:proofErr w:type="spellStart"/>
      <w:r w:rsidRPr="00C01DE2">
        <w:rPr>
          <w:rFonts w:ascii="Times New Roman" w:hAnsi="Times New Roman"/>
          <w:sz w:val="24"/>
          <w:szCs w:val="24"/>
        </w:rPr>
        <w:t>Jabagchourian</w:t>
      </w:r>
      <w:proofErr w:type="spellEnd"/>
      <w:r w:rsidRPr="00C01DE2">
        <w:rPr>
          <w:rFonts w:ascii="Times New Roman" w:hAnsi="Times New Roman"/>
          <w:sz w:val="24"/>
          <w:szCs w:val="24"/>
        </w:rPr>
        <w:t xml:space="preserve">, J. J., </w:t>
      </w:r>
      <w:proofErr w:type="spellStart"/>
      <w:r w:rsidRPr="00C01DE2">
        <w:rPr>
          <w:rFonts w:ascii="Times New Roman" w:hAnsi="Times New Roman"/>
          <w:sz w:val="24"/>
          <w:szCs w:val="24"/>
        </w:rPr>
        <w:t>Sorkhabi</w:t>
      </w:r>
      <w:proofErr w:type="spellEnd"/>
      <w:r w:rsidRPr="00C01DE2">
        <w:rPr>
          <w:rFonts w:ascii="Times New Roman" w:hAnsi="Times New Roman"/>
          <w:sz w:val="24"/>
          <w:szCs w:val="24"/>
        </w:rPr>
        <w:t xml:space="preserve">, N., Quach, W., &amp; </w:t>
      </w:r>
      <w:proofErr w:type="spellStart"/>
      <w:r w:rsidRPr="00C01DE2">
        <w:rPr>
          <w:rFonts w:ascii="Times New Roman" w:hAnsi="Times New Roman"/>
          <w:sz w:val="24"/>
          <w:szCs w:val="24"/>
        </w:rPr>
        <w:t>Strage</w:t>
      </w:r>
      <w:proofErr w:type="spellEnd"/>
      <w:r w:rsidRPr="00C01DE2">
        <w:rPr>
          <w:rFonts w:ascii="Times New Roman" w:hAnsi="Times New Roman"/>
          <w:sz w:val="24"/>
          <w:szCs w:val="24"/>
        </w:rPr>
        <w:t xml:space="preserve">, </w:t>
      </w:r>
      <w:r>
        <w:rPr>
          <w:rFonts w:ascii="Times New Roman" w:hAnsi="Times New Roman"/>
          <w:sz w:val="24"/>
          <w:szCs w:val="24"/>
        </w:rPr>
        <w:t>A. (2014). Parenting styles and</w:t>
      </w:r>
    </w:p>
    <w:p w14:paraId="5DB0DD6F" w14:textId="77777777" w:rsidR="00A23E04" w:rsidRDefault="00A23E04" w:rsidP="00A23E04">
      <w:pPr>
        <w:pStyle w:val="Level1"/>
        <w:numPr>
          <w:ilvl w:val="0"/>
          <w:numId w:val="0"/>
        </w:numPr>
        <w:ind w:left="684" w:hanging="684"/>
        <w:rPr>
          <w:rFonts w:ascii="Times New Roman" w:hAnsi="Times New Roman"/>
          <w:sz w:val="24"/>
        </w:rPr>
      </w:pPr>
      <w:r w:rsidRPr="00C01DE2">
        <w:rPr>
          <w:rFonts w:ascii="Times New Roman" w:hAnsi="Times New Roman"/>
          <w:sz w:val="24"/>
        </w:rPr>
        <w:t xml:space="preserve">practices of </w:t>
      </w:r>
      <w:r>
        <w:rPr>
          <w:rFonts w:ascii="Times New Roman" w:hAnsi="Times New Roman"/>
          <w:sz w:val="24"/>
        </w:rPr>
        <w:t>L</w:t>
      </w:r>
      <w:r w:rsidRPr="00C01DE2">
        <w:rPr>
          <w:rFonts w:ascii="Times New Roman" w:hAnsi="Times New Roman"/>
          <w:sz w:val="24"/>
        </w:rPr>
        <w:t xml:space="preserve">atino parents and </w:t>
      </w:r>
      <w:r>
        <w:rPr>
          <w:rFonts w:ascii="Times New Roman" w:hAnsi="Times New Roman"/>
          <w:sz w:val="24"/>
        </w:rPr>
        <w:t>L</w:t>
      </w:r>
      <w:r w:rsidRPr="00C01DE2">
        <w:rPr>
          <w:rFonts w:ascii="Times New Roman" w:hAnsi="Times New Roman"/>
          <w:sz w:val="24"/>
        </w:rPr>
        <w:t>atino fifth graders’ academic, cognitive, social, and behavioral outcomes.</w:t>
      </w:r>
      <w:r w:rsidRPr="00C01DE2">
        <w:rPr>
          <w:rFonts w:ascii="Times New Roman" w:hAnsi="Times New Roman"/>
          <w:i/>
          <w:iCs/>
          <w:sz w:val="24"/>
        </w:rPr>
        <w:t xml:space="preserve"> Hispanic Journal of Behavioral Sciences, 36</w:t>
      </w:r>
      <w:r w:rsidRPr="00C01DE2">
        <w:rPr>
          <w:rFonts w:ascii="Times New Roman" w:hAnsi="Times New Roman"/>
          <w:sz w:val="24"/>
        </w:rPr>
        <w:t xml:space="preserve">(2), 175-194. </w:t>
      </w:r>
      <w:proofErr w:type="spellStart"/>
      <w:proofErr w:type="gramStart"/>
      <w:r w:rsidRPr="00C01DE2">
        <w:rPr>
          <w:rFonts w:ascii="Times New Roman" w:hAnsi="Times New Roman"/>
          <w:sz w:val="24"/>
        </w:rPr>
        <w:t>doi:http</w:t>
      </w:r>
      <w:proofErr w:type="spellEnd"/>
      <w:r w:rsidRPr="00C01DE2">
        <w:rPr>
          <w:rFonts w:ascii="Times New Roman" w:hAnsi="Times New Roman"/>
          <w:sz w:val="24"/>
        </w:rPr>
        <w:t>://dx.doi.org/10.1177/0739986314523289</w:t>
      </w:r>
      <w:proofErr w:type="gramEnd"/>
    </w:p>
    <w:p w14:paraId="652BD7F8" w14:textId="77777777" w:rsidR="00A23E04" w:rsidRPr="00C01DE2" w:rsidRDefault="00A23E04" w:rsidP="00A23E04">
      <w:pPr>
        <w:pStyle w:val="Level1"/>
        <w:numPr>
          <w:ilvl w:val="0"/>
          <w:numId w:val="0"/>
        </w:numPr>
        <w:ind w:left="684" w:hanging="684"/>
        <w:rPr>
          <w:rFonts w:ascii="Times New Roman" w:hAnsi="Times New Roman" w:cs="Times New Roman"/>
          <w:sz w:val="24"/>
        </w:rPr>
      </w:pPr>
    </w:p>
    <w:p w14:paraId="5E092D78"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Palermo, T. M., Law, E. F., </w:t>
      </w:r>
      <w:proofErr w:type="spellStart"/>
      <w:r w:rsidRPr="00C01DE2">
        <w:rPr>
          <w:rFonts w:ascii="Times New Roman" w:hAnsi="Times New Roman" w:cs="Times New Roman"/>
          <w:sz w:val="24"/>
        </w:rPr>
        <w:t>Essner</w:t>
      </w:r>
      <w:proofErr w:type="spellEnd"/>
      <w:r w:rsidRPr="00C01DE2">
        <w:rPr>
          <w:rFonts w:ascii="Times New Roman" w:hAnsi="Times New Roman" w:cs="Times New Roman"/>
          <w:sz w:val="24"/>
        </w:rPr>
        <w:t>, B., Jessen-</w:t>
      </w:r>
      <w:proofErr w:type="spellStart"/>
      <w:r w:rsidRPr="00C01DE2">
        <w:rPr>
          <w:rFonts w:ascii="Times New Roman" w:hAnsi="Times New Roman" w:cs="Times New Roman"/>
          <w:sz w:val="24"/>
        </w:rPr>
        <w:t>Fiddick</w:t>
      </w:r>
      <w:proofErr w:type="spellEnd"/>
      <w:r w:rsidRPr="00C01DE2">
        <w:rPr>
          <w:rFonts w:ascii="Times New Roman" w:hAnsi="Times New Roman" w:cs="Times New Roman"/>
          <w:sz w:val="24"/>
        </w:rPr>
        <w:t xml:space="preserve">, T., &amp; </w:t>
      </w:r>
      <w:proofErr w:type="spellStart"/>
      <w:r w:rsidRPr="00C01DE2">
        <w:rPr>
          <w:rFonts w:ascii="Times New Roman" w:hAnsi="Times New Roman" w:cs="Times New Roman"/>
          <w:sz w:val="24"/>
        </w:rPr>
        <w:t>Eccleston</w:t>
      </w:r>
      <w:proofErr w:type="spellEnd"/>
      <w:r w:rsidRPr="00C01DE2">
        <w:rPr>
          <w:rFonts w:ascii="Times New Roman" w:hAnsi="Times New Roman" w:cs="Times New Roman"/>
          <w:sz w:val="24"/>
        </w:rPr>
        <w:t>, C. (2014). Adaptation of problem-solving skills training (PSST) for parent caregivers of youth with chronic pain.</w:t>
      </w:r>
      <w:r w:rsidRPr="00C01DE2">
        <w:rPr>
          <w:rFonts w:ascii="Times New Roman" w:hAnsi="Times New Roman" w:cs="Times New Roman"/>
          <w:i/>
          <w:iCs/>
          <w:sz w:val="24"/>
        </w:rPr>
        <w:t xml:space="preserve"> Clinical Practice in Pediatric Psychology, 2</w:t>
      </w:r>
      <w:r w:rsidRPr="00C01DE2">
        <w:rPr>
          <w:rFonts w:ascii="Times New Roman" w:hAnsi="Times New Roman" w:cs="Times New Roman"/>
          <w:sz w:val="24"/>
        </w:rPr>
        <w:t xml:space="preserve">(3), 212-223.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://dx.doi.org/10.1037/cpp0000067</w:t>
      </w:r>
      <w:proofErr w:type="gramEnd"/>
    </w:p>
    <w:p w14:paraId="21222F69" w14:textId="77777777" w:rsidR="00DD51F9" w:rsidRDefault="00DD51F9">
      <w:pPr>
        <w:rPr>
          <w:rFonts w:ascii="Times New Roman" w:hAnsi="Times New Roman"/>
          <w:sz w:val="24"/>
          <w:szCs w:val="24"/>
        </w:rPr>
      </w:pPr>
    </w:p>
    <w:p w14:paraId="37818851" w14:textId="77777777" w:rsidR="00DD51F9" w:rsidRPr="00C01DE2" w:rsidRDefault="00DD51F9" w:rsidP="00DD51F9">
      <w:pPr>
        <w:ind w:left="720"/>
        <w:rPr>
          <w:rFonts w:ascii="Times New Roman" w:hAnsi="Times New Roman"/>
          <w:sz w:val="24"/>
          <w:szCs w:val="24"/>
        </w:rPr>
      </w:pPr>
    </w:p>
    <w:tbl>
      <w:tblPr>
        <w:tblW w:w="0" w:type="auto"/>
        <w:tblInd w:w="18" w:type="dxa"/>
        <w:tblLook w:val="04A0" w:firstRow="1" w:lastRow="0" w:firstColumn="1" w:lastColumn="0" w:noHBand="0" w:noVBand="1"/>
      </w:tblPr>
      <w:tblGrid>
        <w:gridCol w:w="7110"/>
        <w:gridCol w:w="2448"/>
      </w:tblGrid>
      <w:tr w:rsidR="00DD51F9" w:rsidRPr="00C01DE2" w14:paraId="3175D031" w14:textId="77777777" w:rsidTr="00113434">
        <w:trPr>
          <w:cantSplit/>
        </w:trPr>
        <w:tc>
          <w:tcPr>
            <w:tcW w:w="7110" w:type="dxa"/>
          </w:tcPr>
          <w:p w14:paraId="7F57559A" w14:textId="77777777" w:rsidR="00DD51F9" w:rsidRPr="00C01DE2" w:rsidRDefault="00DD51F9" w:rsidP="00113434">
            <w:pPr>
              <w:rPr>
                <w:rFonts w:ascii="Times New Roman" w:hAnsi="Times New Roman"/>
                <w:b/>
                <w:sz w:val="24"/>
                <w:szCs w:val="24"/>
              </w:rPr>
            </w:pPr>
          </w:p>
        </w:tc>
        <w:tc>
          <w:tcPr>
            <w:tcW w:w="2448" w:type="dxa"/>
          </w:tcPr>
          <w:p w14:paraId="547BEE67" w14:textId="77777777" w:rsidR="00DD51F9" w:rsidRPr="00C01DE2" w:rsidRDefault="00DD51F9" w:rsidP="00113434">
            <w:pPr>
              <w:rPr>
                <w:rFonts w:ascii="Times New Roman" w:hAnsi="Times New Roman"/>
                <w:b/>
                <w:sz w:val="24"/>
                <w:szCs w:val="24"/>
              </w:rPr>
            </w:pPr>
          </w:p>
        </w:tc>
      </w:tr>
    </w:tbl>
    <w:p w14:paraId="0FC0BB6D" w14:textId="77777777" w:rsidR="00DD51F9" w:rsidRPr="00B1787C" w:rsidRDefault="00DD51F9" w:rsidP="00DD51F9">
      <w:pPr>
        <w:rPr>
          <w:rFonts w:ascii="Times New Roman" w:hAnsi="Times New Roman"/>
          <w:b/>
          <w:bCs/>
          <w:color w:val="262626"/>
          <w:sz w:val="28"/>
          <w:szCs w:val="28"/>
        </w:rPr>
      </w:pPr>
    </w:p>
    <w:tbl>
      <w:tblPr>
        <w:tblStyle w:val="TableGrid"/>
        <w:tblW w:w="95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DD51F9" w:rsidRPr="00B1787C" w14:paraId="6FAA55B6" w14:textId="77777777" w:rsidTr="00D2176B">
        <w:tc>
          <w:tcPr>
            <w:tcW w:w="9530" w:type="dxa"/>
            <w:shd w:val="clear" w:color="auto" w:fill="C00000"/>
          </w:tcPr>
          <w:p w14:paraId="6FE2ECFB" w14:textId="77777777" w:rsidR="00DD51F9" w:rsidRPr="00B1787C" w:rsidRDefault="00DD51F9" w:rsidP="00D2176B">
            <w:pPr>
              <w:ind w:left="76"/>
              <w:rPr>
                <w:rFonts w:ascii="Times New Roman" w:hAnsi="Times New Roman"/>
                <w:b/>
                <w:sz w:val="28"/>
                <w:szCs w:val="28"/>
              </w:rPr>
            </w:pPr>
            <w:r w:rsidRPr="00B1787C">
              <w:rPr>
                <w:rFonts w:ascii="Times New Roman" w:hAnsi="Times New Roman"/>
                <w:b/>
                <w:sz w:val="28"/>
                <w:szCs w:val="28"/>
              </w:rPr>
              <w:t>Unit 10</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1 </w:t>
            </w:r>
            <w:r>
              <w:rPr>
                <w:rFonts w:ascii="Times New Roman" w:hAnsi="Times New Roman"/>
                <w:b/>
                <w:sz w:val="28"/>
                <w:szCs w:val="28"/>
              </w:rPr>
              <w:t xml:space="preserve">                </w:t>
            </w:r>
            <w:r w:rsidRPr="00B1787C">
              <w:rPr>
                <w:rFonts w:ascii="Times New Roman" w:hAnsi="Times New Roman"/>
                <w:b/>
                <w:sz w:val="28"/>
                <w:szCs w:val="28"/>
              </w:rPr>
              <w:t xml:space="preserve"> </w:t>
            </w:r>
          </w:p>
        </w:tc>
      </w:tr>
      <w:tr w:rsidR="00DD51F9" w:rsidRPr="00C01DE2" w14:paraId="7E7BA6CF" w14:textId="77777777" w:rsidTr="00D2176B">
        <w:tc>
          <w:tcPr>
            <w:tcW w:w="9530" w:type="dxa"/>
          </w:tcPr>
          <w:p w14:paraId="74A7231F" w14:textId="77777777" w:rsidR="00DD51F9" w:rsidRDefault="00DD51F9" w:rsidP="00113434">
            <w:pPr>
              <w:rPr>
                <w:rFonts w:ascii="Times New Roman" w:hAnsi="Times New Roman"/>
                <w:b/>
                <w:sz w:val="24"/>
                <w:szCs w:val="24"/>
              </w:rPr>
            </w:pPr>
          </w:p>
          <w:p w14:paraId="4AFB4DC7" w14:textId="77777777" w:rsidR="00494F04" w:rsidRDefault="00DD51F9" w:rsidP="00113434">
            <w:pPr>
              <w:rPr>
                <w:rFonts w:ascii="Times New Roman" w:hAnsi="Times New Roman"/>
                <w:b/>
                <w:sz w:val="24"/>
                <w:szCs w:val="24"/>
              </w:rPr>
            </w:pPr>
            <w:r w:rsidRPr="00C01DE2">
              <w:rPr>
                <w:rFonts w:ascii="Times New Roman" w:hAnsi="Times New Roman"/>
                <w:b/>
                <w:sz w:val="24"/>
                <w:szCs w:val="24"/>
              </w:rPr>
              <w:t>Topics</w:t>
            </w:r>
            <w:r w:rsidR="00494F04">
              <w:rPr>
                <w:rFonts w:ascii="Times New Roman" w:hAnsi="Times New Roman"/>
                <w:b/>
                <w:sz w:val="24"/>
                <w:szCs w:val="24"/>
              </w:rPr>
              <w:t>:</w:t>
            </w:r>
            <w:r>
              <w:rPr>
                <w:rFonts w:ascii="Times New Roman" w:hAnsi="Times New Roman"/>
                <w:b/>
                <w:sz w:val="24"/>
                <w:szCs w:val="24"/>
              </w:rPr>
              <w:t xml:space="preserve"> </w:t>
            </w:r>
          </w:p>
          <w:p w14:paraId="25E3AC54" w14:textId="77777777" w:rsidR="00494F04" w:rsidRPr="004B5B39" w:rsidRDefault="00494F04" w:rsidP="00494F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Critical tasks of development from</w:t>
            </w:r>
            <w:r>
              <w:rPr>
                <w:rFonts w:ascii="Times New Roman" w:hAnsi="Times New Roman" w:cs="Times New Roman"/>
                <w:sz w:val="24"/>
              </w:rPr>
              <w:t xml:space="preserve"> ages</w:t>
            </w:r>
            <w:r w:rsidRPr="004B5B39">
              <w:rPr>
                <w:rFonts w:ascii="Times New Roman" w:hAnsi="Times New Roman" w:cs="Times New Roman"/>
                <w:sz w:val="24"/>
              </w:rPr>
              <w:t xml:space="preserve"> 11</w:t>
            </w:r>
            <w:r>
              <w:rPr>
                <w:rFonts w:ascii="Times New Roman" w:hAnsi="Times New Roman" w:cs="Times New Roman"/>
                <w:sz w:val="24"/>
              </w:rPr>
              <w:t xml:space="preserve"> to </w:t>
            </w:r>
            <w:r w:rsidRPr="004B5B39">
              <w:rPr>
                <w:rFonts w:ascii="Times New Roman" w:hAnsi="Times New Roman" w:cs="Times New Roman"/>
                <w:sz w:val="24"/>
              </w:rPr>
              <w:t>13 years</w:t>
            </w:r>
          </w:p>
          <w:p w14:paraId="2A56CE9C" w14:textId="77777777" w:rsidR="00494F04" w:rsidRPr="004B5B39" w:rsidRDefault="00494F04" w:rsidP="00494F04">
            <w:pPr>
              <w:pStyle w:val="Level1"/>
              <w:rPr>
                <w:rFonts w:ascii="Times New Roman" w:hAnsi="Times New Roman" w:cs="Times New Roman"/>
                <w:sz w:val="24"/>
              </w:rPr>
            </w:pPr>
            <w:r w:rsidRPr="004B5B39">
              <w:rPr>
                <w:rFonts w:ascii="Times New Roman" w:hAnsi="Times New Roman" w:cs="Times New Roman"/>
                <w:sz w:val="24"/>
              </w:rPr>
              <w:t>Cultural influences on development</w:t>
            </w:r>
          </w:p>
          <w:p w14:paraId="5F410412" w14:textId="77777777" w:rsidR="00494F04" w:rsidRPr="004B5B39" w:rsidRDefault="00494F04" w:rsidP="00494F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influence of adverse child experiences on development</w:t>
            </w:r>
          </w:p>
          <w:p w14:paraId="5C4618BA" w14:textId="77777777" w:rsidR="00494F04" w:rsidRPr="004B5B39" w:rsidRDefault="00494F04" w:rsidP="00494F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role of school and peers on development</w:t>
            </w:r>
          </w:p>
          <w:p w14:paraId="082F90E2" w14:textId="77777777" w:rsidR="00494F04" w:rsidRPr="004B5B39" w:rsidRDefault="00494F04" w:rsidP="00494F04">
            <w:pPr>
              <w:pStyle w:val="Level1"/>
              <w:tabs>
                <w:tab w:val="clear" w:pos="342"/>
                <w:tab w:val="num" w:pos="1080"/>
              </w:tabs>
              <w:rPr>
                <w:rFonts w:ascii="Times New Roman" w:hAnsi="Times New Roman" w:cs="Times New Roman"/>
                <w:sz w:val="24"/>
              </w:rPr>
            </w:pPr>
            <w:r w:rsidRPr="004B5B39">
              <w:rPr>
                <w:rFonts w:ascii="Times New Roman" w:hAnsi="Times New Roman" w:cs="Times New Roman"/>
                <w:sz w:val="24"/>
              </w:rPr>
              <w:t xml:space="preserve">The role of sex on development </w:t>
            </w:r>
          </w:p>
          <w:p w14:paraId="23D5E480" w14:textId="77777777" w:rsidR="00494F04" w:rsidRPr="004B5B39" w:rsidRDefault="00494F04" w:rsidP="00494F04">
            <w:pPr>
              <w:pStyle w:val="Level1"/>
              <w:tabs>
                <w:tab w:val="clear" w:pos="342"/>
                <w:tab w:val="num" w:pos="1080"/>
              </w:tabs>
              <w:rPr>
                <w:rFonts w:ascii="Times New Roman" w:hAnsi="Times New Roman" w:cs="Times New Roman"/>
                <w:sz w:val="24"/>
              </w:rPr>
            </w:pPr>
            <w:r w:rsidRPr="004B5B39">
              <w:rPr>
                <w:rFonts w:ascii="Times New Roman" w:hAnsi="Times New Roman" w:cs="Times New Roman"/>
                <w:sz w:val="24"/>
              </w:rPr>
              <w:t>Gender and identity development in young adolescents</w:t>
            </w:r>
          </w:p>
          <w:p w14:paraId="5FABD764" w14:textId="77777777" w:rsidR="00494F04" w:rsidRPr="004B5B39" w:rsidRDefault="00494F04" w:rsidP="00494F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larger social context</w:t>
            </w:r>
          </w:p>
          <w:p w14:paraId="5E730FD0" w14:textId="77777777" w:rsidR="00494F04" w:rsidRPr="004B5B39" w:rsidRDefault="00494F04" w:rsidP="00494F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Common struggles in this period</w:t>
            </w:r>
          </w:p>
          <w:p w14:paraId="7F327B65" w14:textId="77777777" w:rsidR="00494F04" w:rsidRPr="00C01DE2" w:rsidRDefault="00494F04" w:rsidP="00494F04">
            <w:pPr>
              <w:rPr>
                <w:rFonts w:ascii="Times New Roman" w:hAnsi="Times New Roman"/>
                <w:sz w:val="24"/>
                <w:szCs w:val="24"/>
              </w:rPr>
            </w:pPr>
          </w:p>
          <w:p w14:paraId="4EB4D3EB" w14:textId="77777777" w:rsidR="00494F04" w:rsidRPr="00C01DE2" w:rsidRDefault="00494F04" w:rsidP="00494F04">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2D1AC65C" w14:textId="77777777" w:rsidR="009C4A5D" w:rsidRDefault="009C4A5D" w:rsidP="00494F04">
            <w:pPr>
              <w:pStyle w:val="Level1"/>
              <w:numPr>
                <w:ilvl w:val="0"/>
                <w:numId w:val="0"/>
              </w:numPr>
              <w:ind w:left="346" w:hanging="346"/>
              <w:rPr>
                <w:rFonts w:ascii="Times New Roman" w:hAnsi="Times New Roman" w:cs="Times New Roman"/>
                <w:b/>
                <w:sz w:val="24"/>
              </w:rPr>
            </w:pPr>
          </w:p>
          <w:p w14:paraId="77389441" w14:textId="77777777" w:rsidR="009C4A5D" w:rsidRDefault="009C4A5D" w:rsidP="00494F04">
            <w:pPr>
              <w:pStyle w:val="Level1"/>
              <w:numPr>
                <w:ilvl w:val="0"/>
                <w:numId w:val="0"/>
              </w:numPr>
              <w:ind w:left="346" w:hanging="346"/>
              <w:rPr>
                <w:rFonts w:ascii="Times New Roman" w:hAnsi="Times New Roman" w:cs="Times New Roman"/>
                <w:b/>
                <w:sz w:val="24"/>
              </w:rPr>
            </w:pPr>
          </w:p>
          <w:p w14:paraId="0A32AC86" w14:textId="77777777" w:rsidR="00494F04" w:rsidRPr="00C01DE2" w:rsidRDefault="00494F04" w:rsidP="00494F04">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lastRenderedPageBreak/>
              <w:t>Required Readings:</w:t>
            </w:r>
          </w:p>
          <w:p w14:paraId="55115577" w14:textId="77777777" w:rsidR="00494F04" w:rsidRPr="00C01DE2" w:rsidRDefault="00494F04" w:rsidP="00494F04">
            <w:pPr>
              <w:pStyle w:val="Level1"/>
              <w:numPr>
                <w:ilvl w:val="0"/>
                <w:numId w:val="0"/>
              </w:numPr>
              <w:ind w:left="346" w:hanging="346"/>
              <w:rPr>
                <w:rFonts w:ascii="Times New Roman" w:hAnsi="Times New Roman" w:cs="Times New Roman"/>
                <w:b/>
                <w:sz w:val="24"/>
              </w:rPr>
            </w:pPr>
          </w:p>
          <w:p w14:paraId="15088655" w14:textId="77777777" w:rsidR="00494F04" w:rsidRPr="00C01DE2" w:rsidRDefault="00494F04" w:rsidP="00494F04">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03162507" w14:textId="77777777" w:rsidR="00494F04" w:rsidRPr="00C01DE2" w:rsidRDefault="00494F04" w:rsidP="00494F04">
            <w:pPr>
              <w:ind w:left="720" w:hanging="720"/>
              <w:rPr>
                <w:rFonts w:ascii="Times New Roman" w:hAnsi="Times New Roman"/>
                <w:sz w:val="24"/>
                <w:szCs w:val="24"/>
              </w:rPr>
            </w:pPr>
            <w:r>
              <w:rPr>
                <w:rFonts w:ascii="Times New Roman" w:hAnsi="Times New Roman"/>
                <w:sz w:val="24"/>
                <w:szCs w:val="24"/>
              </w:rPr>
              <w:t xml:space="preserve">            Chapter 14</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a</w:t>
            </w:r>
            <w:r w:rsidRPr="00C01DE2">
              <w:rPr>
                <w:rFonts w:ascii="Times New Roman" w:hAnsi="Times New Roman"/>
                <w:sz w:val="24"/>
                <w:szCs w:val="24"/>
              </w:rPr>
              <w:t>dolescence</w:t>
            </w:r>
          </w:p>
          <w:p w14:paraId="03972F39" w14:textId="77777777" w:rsidR="00494F04" w:rsidRPr="00C01DE2" w:rsidRDefault="00494F04" w:rsidP="00494F04">
            <w:pPr>
              <w:ind w:left="720" w:hanging="720"/>
              <w:rPr>
                <w:rFonts w:ascii="Times New Roman" w:hAnsi="Times New Roman"/>
                <w:sz w:val="24"/>
                <w:szCs w:val="24"/>
              </w:rPr>
            </w:pPr>
            <w:r>
              <w:rPr>
                <w:rFonts w:ascii="Times New Roman" w:hAnsi="Times New Roman"/>
                <w:sz w:val="24"/>
                <w:szCs w:val="24"/>
              </w:rPr>
              <w:t xml:space="preserve">            Chapter 15</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dolescence</w:t>
            </w:r>
          </w:p>
          <w:p w14:paraId="59FB6198" w14:textId="77777777" w:rsidR="00494F04" w:rsidRPr="00C01DE2" w:rsidRDefault="00494F04" w:rsidP="00494F04">
            <w:pPr>
              <w:ind w:left="720" w:hanging="720"/>
              <w:rPr>
                <w:rFonts w:ascii="Times New Roman" w:hAnsi="Times New Roman"/>
                <w:sz w:val="24"/>
                <w:szCs w:val="24"/>
              </w:rPr>
            </w:pPr>
            <w:r>
              <w:rPr>
                <w:rFonts w:ascii="Times New Roman" w:hAnsi="Times New Roman"/>
                <w:sz w:val="24"/>
                <w:szCs w:val="24"/>
              </w:rPr>
              <w:t xml:space="preserve">            Chapter 16</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 xml:space="preserve">dolescence </w:t>
            </w:r>
          </w:p>
          <w:p w14:paraId="1BDBE46B" w14:textId="77777777" w:rsidR="00494F04" w:rsidRPr="00C01DE2" w:rsidRDefault="00494F04" w:rsidP="00494F04">
            <w:pPr>
              <w:ind w:left="720" w:hanging="720"/>
              <w:rPr>
                <w:rFonts w:ascii="Times New Roman" w:hAnsi="Times New Roman"/>
                <w:sz w:val="24"/>
                <w:szCs w:val="24"/>
              </w:rPr>
            </w:pPr>
          </w:p>
          <w:p w14:paraId="5DD6B01D" w14:textId="77777777" w:rsidR="00494F04" w:rsidRPr="00C01DE2" w:rsidRDefault="00494F04" w:rsidP="00494F04">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102F412C" w14:textId="77777777" w:rsidR="00494F04" w:rsidRPr="00C01DE2" w:rsidRDefault="00494F04" w:rsidP="00494F04">
            <w:pPr>
              <w:ind w:left="684" w:hanging="684"/>
              <w:rPr>
                <w:rFonts w:ascii="Times New Roman" w:hAnsi="Times New Roman"/>
                <w:sz w:val="24"/>
                <w:szCs w:val="24"/>
              </w:rPr>
            </w:pPr>
            <w:r w:rsidRPr="00C01DE2">
              <w:rPr>
                <w:rFonts w:ascii="Times New Roman" w:hAnsi="Times New Roman"/>
                <w:sz w:val="24"/>
                <w:szCs w:val="24"/>
              </w:rPr>
              <w:tab/>
              <w:t xml:space="preserve">Chapter 8:  Working with </w:t>
            </w:r>
            <w:r>
              <w:rPr>
                <w:rFonts w:ascii="Times New Roman" w:hAnsi="Times New Roman"/>
                <w:sz w:val="24"/>
                <w:szCs w:val="24"/>
              </w:rPr>
              <w:t>a</w:t>
            </w:r>
            <w:r w:rsidRPr="00C01DE2">
              <w:rPr>
                <w:rFonts w:ascii="Times New Roman" w:hAnsi="Times New Roman"/>
                <w:sz w:val="24"/>
                <w:szCs w:val="24"/>
              </w:rPr>
              <w:t>dolescents</w:t>
            </w:r>
          </w:p>
          <w:p w14:paraId="7FE3F964" w14:textId="77777777" w:rsidR="00494F04" w:rsidRDefault="00494F04" w:rsidP="00494F04">
            <w:pPr>
              <w:ind w:left="684" w:hanging="684"/>
              <w:rPr>
                <w:rFonts w:ascii="Times New Roman" w:hAnsi="Times New Roman"/>
                <w:sz w:val="24"/>
                <w:szCs w:val="24"/>
              </w:rPr>
            </w:pPr>
            <w:r w:rsidRPr="00C01DE2">
              <w:rPr>
                <w:rFonts w:ascii="Times New Roman" w:hAnsi="Times New Roman"/>
                <w:sz w:val="24"/>
                <w:szCs w:val="24"/>
              </w:rPr>
              <w:t xml:space="preserve">           Chapter 12:  The </w:t>
            </w:r>
            <w:r>
              <w:rPr>
                <w:rFonts w:ascii="Times New Roman" w:hAnsi="Times New Roman"/>
                <w:sz w:val="24"/>
                <w:szCs w:val="24"/>
              </w:rPr>
              <w:t>i</w:t>
            </w:r>
            <w:r w:rsidRPr="00C01DE2">
              <w:rPr>
                <w:rFonts w:ascii="Times New Roman" w:hAnsi="Times New Roman"/>
                <w:sz w:val="24"/>
                <w:szCs w:val="24"/>
              </w:rPr>
              <w:t xml:space="preserve">mpact of </w:t>
            </w:r>
            <w:r>
              <w:rPr>
                <w:rFonts w:ascii="Times New Roman" w:hAnsi="Times New Roman"/>
                <w:sz w:val="24"/>
                <w:szCs w:val="24"/>
              </w:rPr>
              <w:t>v</w:t>
            </w:r>
            <w:r w:rsidRPr="00C01DE2">
              <w:rPr>
                <w:rFonts w:ascii="Times New Roman" w:hAnsi="Times New Roman"/>
                <w:sz w:val="24"/>
                <w:szCs w:val="24"/>
              </w:rPr>
              <w:t xml:space="preserve">iolence on </w:t>
            </w:r>
            <w:r>
              <w:rPr>
                <w:rFonts w:ascii="Times New Roman" w:hAnsi="Times New Roman"/>
                <w:sz w:val="24"/>
                <w:szCs w:val="24"/>
              </w:rPr>
              <w:t>c</w:t>
            </w:r>
            <w:r w:rsidRPr="00C01DE2">
              <w:rPr>
                <w:rFonts w:ascii="Times New Roman" w:hAnsi="Times New Roman"/>
                <w:sz w:val="24"/>
                <w:szCs w:val="24"/>
              </w:rPr>
              <w:t>hildren</w:t>
            </w:r>
          </w:p>
          <w:p w14:paraId="67E36B4F" w14:textId="77777777" w:rsidR="00494F04" w:rsidRDefault="00494F04" w:rsidP="00494F04">
            <w:pPr>
              <w:ind w:left="684" w:hanging="684"/>
              <w:rPr>
                <w:rFonts w:ascii="Times New Roman" w:hAnsi="Times New Roman"/>
                <w:sz w:val="24"/>
                <w:szCs w:val="24"/>
              </w:rPr>
            </w:pPr>
          </w:p>
          <w:p w14:paraId="1A98AAD1" w14:textId="77777777" w:rsidR="00494F04" w:rsidRDefault="00494F04" w:rsidP="00494F04">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Suggested Readings</w:t>
            </w:r>
            <w:r w:rsidRPr="00AB7D1B">
              <w:rPr>
                <w:rFonts w:ascii="Times New Roman" w:hAnsi="Times New Roman" w:cs="Times New Roman"/>
                <w:b/>
                <w:sz w:val="24"/>
              </w:rPr>
              <w:t xml:space="preserve"> for Sessions 10 and 11:</w:t>
            </w:r>
          </w:p>
          <w:p w14:paraId="6DDDC3BA" w14:textId="77777777" w:rsidR="00494F04" w:rsidRDefault="00494F04" w:rsidP="00494F04">
            <w:pPr>
              <w:pStyle w:val="Level1"/>
              <w:numPr>
                <w:ilvl w:val="0"/>
                <w:numId w:val="0"/>
              </w:numPr>
              <w:rPr>
                <w:rFonts w:ascii="Times New Roman" w:hAnsi="Times New Roman" w:cs="Times New Roman"/>
                <w:b/>
                <w:sz w:val="24"/>
              </w:rPr>
            </w:pPr>
          </w:p>
          <w:p w14:paraId="6FAAB26D" w14:textId="77777777" w:rsidR="00494F04" w:rsidRDefault="00494F04" w:rsidP="00494F04">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Bøe</w:t>
            </w:r>
            <w:proofErr w:type="spellEnd"/>
            <w:r w:rsidRPr="00C01DE2">
              <w:rPr>
                <w:rFonts w:ascii="Times New Roman" w:hAnsi="Times New Roman" w:cs="Times New Roman"/>
                <w:sz w:val="24"/>
              </w:rPr>
              <w:t xml:space="preserve">, T., </w:t>
            </w:r>
            <w:proofErr w:type="spellStart"/>
            <w:r w:rsidRPr="00C01DE2">
              <w:rPr>
                <w:rFonts w:ascii="Times New Roman" w:hAnsi="Times New Roman" w:cs="Times New Roman"/>
                <w:sz w:val="24"/>
              </w:rPr>
              <w:t>Sivertsen</w:t>
            </w:r>
            <w:proofErr w:type="spellEnd"/>
            <w:r w:rsidRPr="00C01DE2">
              <w:rPr>
                <w:rFonts w:ascii="Times New Roman" w:hAnsi="Times New Roman" w:cs="Times New Roman"/>
                <w:sz w:val="24"/>
              </w:rPr>
              <w:t xml:space="preserve">, B., </w:t>
            </w:r>
            <w:proofErr w:type="spellStart"/>
            <w:r w:rsidRPr="00C01DE2">
              <w:rPr>
                <w:rFonts w:ascii="Times New Roman" w:hAnsi="Times New Roman" w:cs="Times New Roman"/>
                <w:sz w:val="24"/>
              </w:rPr>
              <w:t>Heiervang</w:t>
            </w:r>
            <w:proofErr w:type="spellEnd"/>
            <w:r w:rsidRPr="00C01DE2">
              <w:rPr>
                <w:rFonts w:ascii="Times New Roman" w:hAnsi="Times New Roman" w:cs="Times New Roman"/>
                <w:sz w:val="24"/>
              </w:rPr>
              <w:t xml:space="preserve">, E., Goodman, R., </w:t>
            </w:r>
            <w:proofErr w:type="spellStart"/>
            <w:r w:rsidRPr="00C01DE2">
              <w:rPr>
                <w:rFonts w:ascii="Times New Roman" w:hAnsi="Times New Roman" w:cs="Times New Roman"/>
                <w:sz w:val="24"/>
              </w:rPr>
              <w:t>Lundervold</w:t>
            </w:r>
            <w:proofErr w:type="spellEnd"/>
            <w:r w:rsidRPr="00C01DE2">
              <w:rPr>
                <w:rFonts w:ascii="Times New Roman" w:hAnsi="Times New Roman" w:cs="Times New Roman"/>
                <w:sz w:val="24"/>
              </w:rPr>
              <w:t xml:space="preserve">, A. J., &amp; </w:t>
            </w:r>
            <w:proofErr w:type="spellStart"/>
            <w:r w:rsidRPr="00C01DE2">
              <w:rPr>
                <w:rFonts w:ascii="Times New Roman" w:hAnsi="Times New Roman" w:cs="Times New Roman"/>
                <w:sz w:val="24"/>
              </w:rPr>
              <w:t>Hysing</w:t>
            </w:r>
            <w:proofErr w:type="spellEnd"/>
            <w:r w:rsidRPr="00C01DE2">
              <w:rPr>
                <w:rFonts w:ascii="Times New Roman" w:hAnsi="Times New Roman" w:cs="Times New Roman"/>
                <w:sz w:val="24"/>
              </w:rPr>
              <w:t>, M. (2014). Socioeconomic status and child mental health: The role of parental emotional well-being and parenting practices.</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 xml:space="preserve">(5), 705-715.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://dx.doi.org/10.1007/s10802-013-9818-9</w:t>
            </w:r>
            <w:proofErr w:type="gramEnd"/>
          </w:p>
          <w:p w14:paraId="028BE32E" w14:textId="77777777" w:rsidR="00494F04" w:rsidRPr="00C01DE2" w:rsidRDefault="00494F04" w:rsidP="00494F04">
            <w:pPr>
              <w:pStyle w:val="Level1"/>
              <w:numPr>
                <w:ilvl w:val="0"/>
                <w:numId w:val="0"/>
              </w:numPr>
              <w:ind w:left="684" w:hanging="684"/>
              <w:rPr>
                <w:rFonts w:ascii="Times New Roman" w:hAnsi="Times New Roman" w:cs="Times New Roman"/>
                <w:sz w:val="24"/>
              </w:rPr>
            </w:pPr>
          </w:p>
          <w:p w14:paraId="4B971E9F" w14:textId="77777777" w:rsidR="00494F04" w:rsidRDefault="00494F04" w:rsidP="00494F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Brody, G. H., Yu, T., Beach, S. R. H., </w:t>
            </w:r>
            <w:proofErr w:type="spellStart"/>
            <w:r w:rsidRPr="00C01DE2">
              <w:rPr>
                <w:rFonts w:ascii="Times New Roman" w:hAnsi="Times New Roman" w:cs="Times New Roman"/>
                <w:sz w:val="24"/>
              </w:rPr>
              <w:t>Kogan</w:t>
            </w:r>
            <w:proofErr w:type="spellEnd"/>
            <w:r w:rsidRPr="00C01DE2">
              <w:rPr>
                <w:rFonts w:ascii="Times New Roman" w:hAnsi="Times New Roman" w:cs="Times New Roman"/>
                <w:sz w:val="24"/>
              </w:rPr>
              <w:t xml:space="preserve">, S. M., </w:t>
            </w:r>
            <w:proofErr w:type="spellStart"/>
            <w:r w:rsidRPr="00C01DE2">
              <w:rPr>
                <w:rFonts w:ascii="Times New Roman" w:hAnsi="Times New Roman" w:cs="Times New Roman"/>
                <w:sz w:val="24"/>
              </w:rPr>
              <w:t>Windle</w:t>
            </w:r>
            <w:proofErr w:type="spellEnd"/>
            <w:r w:rsidRPr="00C01DE2">
              <w:rPr>
                <w:rFonts w:ascii="Times New Roman" w:hAnsi="Times New Roman" w:cs="Times New Roman"/>
                <w:sz w:val="24"/>
              </w:rPr>
              <w:t xml:space="preserve">, M., &amp; </w:t>
            </w:r>
            <w:proofErr w:type="spellStart"/>
            <w:r w:rsidRPr="00C01DE2">
              <w:rPr>
                <w:rFonts w:ascii="Times New Roman" w:hAnsi="Times New Roman" w:cs="Times New Roman"/>
                <w:sz w:val="24"/>
              </w:rPr>
              <w:t>Philibert</w:t>
            </w:r>
            <w:proofErr w:type="spellEnd"/>
            <w:r w:rsidRPr="00C01DE2">
              <w:rPr>
                <w:rFonts w:ascii="Times New Roman" w:hAnsi="Times New Roman" w:cs="Times New Roman"/>
                <w:sz w:val="24"/>
              </w:rPr>
              <w:t>, R. A. (2014). Harsh parenting and adolescent health: A longitudinal analysis with genetic moderation.</w:t>
            </w:r>
            <w:r w:rsidRPr="00C01DE2">
              <w:rPr>
                <w:rFonts w:ascii="Times New Roman" w:hAnsi="Times New Roman" w:cs="Times New Roman"/>
                <w:i/>
                <w:iCs/>
                <w:sz w:val="24"/>
              </w:rPr>
              <w:t xml:space="preserve"> Health Psychology, 33</w:t>
            </w:r>
            <w:r w:rsidRPr="00C01DE2">
              <w:rPr>
                <w:rFonts w:ascii="Times New Roman" w:hAnsi="Times New Roman" w:cs="Times New Roman"/>
                <w:sz w:val="24"/>
              </w:rPr>
              <w:t xml:space="preserve">(5), 401-409.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://dx.doi.org/10.1037/a0032686</w:t>
            </w:r>
            <w:proofErr w:type="gramEnd"/>
          </w:p>
          <w:p w14:paraId="7F7E9B78" w14:textId="77777777" w:rsidR="00494F04" w:rsidRDefault="00494F04" w:rsidP="00494F04">
            <w:pPr>
              <w:pStyle w:val="Level1"/>
              <w:numPr>
                <w:ilvl w:val="0"/>
                <w:numId w:val="0"/>
              </w:numPr>
              <w:ind w:left="684" w:hanging="684"/>
              <w:rPr>
                <w:rFonts w:ascii="Times New Roman" w:hAnsi="Times New Roman" w:cs="Times New Roman"/>
                <w:sz w:val="24"/>
              </w:rPr>
            </w:pPr>
          </w:p>
          <w:p w14:paraId="371F360B" w14:textId="77777777" w:rsidR="00494F04" w:rsidRPr="00C01DE2" w:rsidRDefault="00494F04" w:rsidP="00494F04">
            <w:pPr>
              <w:pStyle w:val="Level1"/>
              <w:numPr>
                <w:ilvl w:val="0"/>
                <w:numId w:val="0"/>
              </w:numPr>
              <w:ind w:left="684" w:hanging="684"/>
              <w:rPr>
                <w:rFonts w:ascii="Times New Roman" w:hAnsi="Times New Roman" w:cs="Times New Roman"/>
                <w:sz w:val="24"/>
              </w:rPr>
            </w:pPr>
            <w:r>
              <w:rPr>
                <w:rFonts w:ascii="Times New Roman" w:hAnsi="Times New Roman" w:cs="Times New Roman"/>
                <w:sz w:val="24"/>
              </w:rPr>
              <w:t>Cass. V.C. (1984). Homosexual identity formation: Testing a theoretical model. The Journal of Sex Research, 20(2), 143-167. Doi:10.1080/00224498409551214</w:t>
            </w:r>
          </w:p>
          <w:p w14:paraId="436909C1" w14:textId="77777777" w:rsidR="00494F04" w:rsidRPr="00C01DE2" w:rsidRDefault="00494F04" w:rsidP="00494F04">
            <w:pPr>
              <w:pStyle w:val="Level1"/>
              <w:numPr>
                <w:ilvl w:val="0"/>
                <w:numId w:val="0"/>
              </w:numPr>
              <w:rPr>
                <w:rFonts w:ascii="Times New Roman" w:hAnsi="Times New Roman" w:cs="Times New Roman"/>
                <w:sz w:val="24"/>
              </w:rPr>
            </w:pPr>
          </w:p>
          <w:p w14:paraId="2FA80F13" w14:textId="77777777" w:rsidR="00494F04" w:rsidRPr="00C01DE2" w:rsidRDefault="00494F04" w:rsidP="00494F04">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 xml:space="preserve">Gonzalez, M., Jones, D., &amp; Parent, J. (2014). </w:t>
            </w:r>
            <w:proofErr w:type="spellStart"/>
            <w:r w:rsidRPr="00C01DE2">
              <w:rPr>
                <w:rFonts w:ascii="Times New Roman" w:hAnsi="Times New Roman" w:cs="Times New Roman"/>
                <w:sz w:val="24"/>
              </w:rPr>
              <w:t>Coparenting</w:t>
            </w:r>
            <w:proofErr w:type="spellEnd"/>
            <w:r w:rsidRPr="00C01DE2">
              <w:rPr>
                <w:rFonts w:ascii="Times New Roman" w:hAnsi="Times New Roman" w:cs="Times New Roman"/>
                <w:sz w:val="24"/>
              </w:rPr>
              <w:t xml:space="preserve"> experiences in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 xml:space="preserve">merican families: An examination of single mothers and their </w:t>
            </w:r>
            <w:proofErr w:type="spellStart"/>
            <w:r w:rsidRPr="00C01DE2">
              <w:rPr>
                <w:rFonts w:ascii="Times New Roman" w:hAnsi="Times New Roman" w:cs="Times New Roman"/>
                <w:sz w:val="24"/>
              </w:rPr>
              <w:t>nonmarital</w:t>
            </w:r>
            <w:proofErr w:type="spellEnd"/>
            <w:r w:rsidRPr="00C01DE2">
              <w:rPr>
                <w:rFonts w:ascii="Times New Roman" w:hAnsi="Times New Roman" w:cs="Times New Roman"/>
                <w:sz w:val="24"/>
              </w:rPr>
              <w:t xml:space="preserve"> </w:t>
            </w:r>
            <w:proofErr w:type="spellStart"/>
            <w:r w:rsidRPr="00C01DE2">
              <w:rPr>
                <w:rFonts w:ascii="Times New Roman" w:hAnsi="Times New Roman" w:cs="Times New Roman"/>
                <w:sz w:val="24"/>
              </w:rPr>
              <w:t>coparents</w:t>
            </w:r>
            <w:proofErr w:type="spellEnd"/>
            <w:r w:rsidRPr="00C01DE2">
              <w:rPr>
                <w:rFonts w:ascii="Times New Roman" w:hAnsi="Times New Roman" w:cs="Times New Roman"/>
                <w:sz w:val="24"/>
              </w:rPr>
              <w:t>.</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 xml:space="preserve">(1), 33-54. Retrieved from </w:t>
            </w:r>
            <w:hyperlink r:id="rId16" w:history="1">
              <w:r w:rsidRPr="00C01DE2">
                <w:rPr>
                  <w:rStyle w:val="Hyperlink"/>
                  <w:rFonts w:ascii="Times New Roman" w:hAnsi="Times New Roman" w:cs="Times New Roman"/>
                  <w:sz w:val="24"/>
                </w:rPr>
                <w:t>http://search.proquest.com/docview/1515991192?accountid=14749</w:t>
              </w:r>
            </w:hyperlink>
          </w:p>
          <w:p w14:paraId="5D571D33" w14:textId="77777777" w:rsidR="00494F04" w:rsidRPr="00C01DE2" w:rsidRDefault="00494F04" w:rsidP="00494F04">
            <w:pPr>
              <w:pStyle w:val="Level1"/>
              <w:numPr>
                <w:ilvl w:val="0"/>
                <w:numId w:val="0"/>
              </w:numPr>
              <w:rPr>
                <w:rFonts w:ascii="Times New Roman" w:hAnsi="Times New Roman" w:cs="Times New Roman"/>
                <w:sz w:val="24"/>
              </w:rPr>
            </w:pPr>
          </w:p>
          <w:p w14:paraId="72080A70" w14:textId="77777777" w:rsidR="00494F04" w:rsidRDefault="00494F04" w:rsidP="00494F04">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Juvonen, J., &amp; Graham, S. (2014). Bullying in schools: The power of bullies and the plight of victims.</w:t>
            </w:r>
            <w:r w:rsidRPr="00C01DE2">
              <w:rPr>
                <w:rFonts w:ascii="Times New Roman" w:hAnsi="Times New Roman" w:cs="Times New Roman"/>
                <w:i/>
                <w:iCs/>
                <w:sz w:val="24"/>
              </w:rPr>
              <w:t xml:space="preserve"> Annual Review of Psychology, 65</w:t>
            </w:r>
            <w:r w:rsidRPr="00C01DE2">
              <w:rPr>
                <w:rFonts w:ascii="Times New Roman" w:hAnsi="Times New Roman" w:cs="Times New Roman"/>
                <w:sz w:val="24"/>
              </w:rPr>
              <w:t xml:space="preserve">, 159-185. Retrieved from </w:t>
            </w:r>
            <w:hyperlink r:id="rId17" w:history="1">
              <w:r w:rsidRPr="00C01DE2">
                <w:rPr>
                  <w:rStyle w:val="Hyperlink"/>
                  <w:rFonts w:ascii="Times New Roman" w:hAnsi="Times New Roman" w:cs="Times New Roman"/>
                  <w:sz w:val="24"/>
                </w:rPr>
                <w:t>http://search.proquest.com/docview/1515991298?accountid=14749</w:t>
              </w:r>
            </w:hyperlink>
          </w:p>
          <w:p w14:paraId="39854D85" w14:textId="77777777" w:rsidR="00494F04" w:rsidRPr="00C01DE2" w:rsidRDefault="00494F04" w:rsidP="00494F04">
            <w:pPr>
              <w:pStyle w:val="Level1"/>
              <w:numPr>
                <w:ilvl w:val="0"/>
                <w:numId w:val="0"/>
              </w:numPr>
              <w:ind w:left="684" w:hanging="684"/>
              <w:rPr>
                <w:rStyle w:val="Hyperlink"/>
                <w:rFonts w:ascii="Times New Roman" w:hAnsi="Times New Roman" w:cs="Times New Roman"/>
                <w:sz w:val="24"/>
              </w:rPr>
            </w:pPr>
          </w:p>
          <w:p w14:paraId="49FBB145" w14:textId="77777777" w:rsidR="00494F04" w:rsidRPr="00C01DE2" w:rsidRDefault="00494F04" w:rsidP="00494F04">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Khafi</w:t>
            </w:r>
            <w:proofErr w:type="spellEnd"/>
            <w:r w:rsidRPr="00C01DE2">
              <w:rPr>
                <w:rFonts w:ascii="Times New Roman" w:hAnsi="Times New Roman" w:cs="Times New Roman"/>
                <w:sz w:val="24"/>
              </w:rPr>
              <w:t xml:space="preserve">, T. Y., Yates, T. M., &amp; </w:t>
            </w:r>
            <w:proofErr w:type="spellStart"/>
            <w:r w:rsidRPr="00C01DE2">
              <w:rPr>
                <w:rFonts w:ascii="Times New Roman" w:hAnsi="Times New Roman" w:cs="Times New Roman"/>
                <w:sz w:val="24"/>
              </w:rPr>
              <w:t>Luthar</w:t>
            </w:r>
            <w:proofErr w:type="spellEnd"/>
            <w:r w:rsidRPr="00C01DE2">
              <w:rPr>
                <w:rFonts w:ascii="Times New Roman" w:hAnsi="Times New Roman" w:cs="Times New Roman"/>
                <w:sz w:val="24"/>
              </w:rPr>
              <w:t xml:space="preserve">, S. S. (2014). Ethnic differences in the developmental significance of </w:t>
            </w:r>
            <w:proofErr w:type="spellStart"/>
            <w:r w:rsidRPr="00C01DE2">
              <w:rPr>
                <w:rFonts w:ascii="Times New Roman" w:hAnsi="Times New Roman" w:cs="Times New Roman"/>
                <w:sz w:val="24"/>
              </w:rPr>
              <w:t>parentification</w:t>
            </w:r>
            <w:proofErr w:type="spellEnd"/>
            <w:r w:rsidRPr="00C01DE2">
              <w:rPr>
                <w:rFonts w:ascii="Times New Roman" w:hAnsi="Times New Roman" w:cs="Times New Roman"/>
                <w:sz w:val="24"/>
              </w:rPr>
              <w:t>.</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 xml:space="preserve">(2), 267-287.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://dx.doi.org/10.1111/famp.12072</w:t>
            </w:r>
            <w:proofErr w:type="gramEnd"/>
          </w:p>
          <w:p w14:paraId="57CC889E" w14:textId="77777777" w:rsidR="00494F04" w:rsidRPr="00C01DE2" w:rsidRDefault="00494F04" w:rsidP="00494F04">
            <w:pPr>
              <w:pStyle w:val="Level1"/>
              <w:numPr>
                <w:ilvl w:val="0"/>
                <w:numId w:val="0"/>
              </w:numPr>
              <w:ind w:left="684" w:hanging="684"/>
              <w:rPr>
                <w:rStyle w:val="Hyperlink"/>
                <w:rFonts w:ascii="Times New Roman" w:hAnsi="Times New Roman" w:cs="Times New Roman"/>
                <w:sz w:val="24"/>
              </w:rPr>
            </w:pPr>
          </w:p>
          <w:p w14:paraId="5CA20C75" w14:textId="77777777" w:rsidR="00494F04" w:rsidRDefault="00494F04" w:rsidP="00494F04">
            <w:pPr>
              <w:pStyle w:val="Level1"/>
              <w:keepNext w:val="0"/>
              <w:widowControl w:val="0"/>
              <w:numPr>
                <w:ilvl w:val="0"/>
                <w:numId w:val="0"/>
              </w:numPr>
              <w:ind w:left="346" w:hanging="346"/>
              <w:rPr>
                <w:rFonts w:ascii="Times New Roman" w:hAnsi="Times New Roman" w:cs="Times New Roman"/>
                <w:sz w:val="24"/>
              </w:rPr>
            </w:pPr>
            <w:r w:rsidRPr="00C01DE2">
              <w:rPr>
                <w:rFonts w:ascii="Times New Roman" w:hAnsi="Times New Roman" w:cs="Times New Roman"/>
                <w:sz w:val="24"/>
              </w:rPr>
              <w:t xml:space="preserve">Sanchez, Y. M., Lambert, S. F., &amp; Cooley-Strickland, M. (2013). Adverse life events, coping and internalizing and externalizing behaviors in urban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youth.</w:t>
            </w:r>
            <w:r w:rsidRPr="00C01DE2">
              <w:rPr>
                <w:rFonts w:ascii="Times New Roman" w:hAnsi="Times New Roman" w:cs="Times New Roman"/>
                <w:i/>
                <w:iCs/>
                <w:sz w:val="24"/>
              </w:rPr>
              <w:t xml:space="preserve"> Journal of Child and Family Studies, 22</w:t>
            </w:r>
            <w:r w:rsidRPr="00C01DE2">
              <w:rPr>
                <w:rFonts w:ascii="Times New Roman" w:hAnsi="Times New Roman" w:cs="Times New Roman"/>
                <w:sz w:val="24"/>
              </w:rPr>
              <w:t xml:space="preserve">(1), 38-47.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://dx.doi.org/10.1007/s10826-012-9590-4</w:t>
            </w:r>
            <w:proofErr w:type="gramEnd"/>
          </w:p>
          <w:p w14:paraId="4FC4D665" w14:textId="77777777" w:rsidR="00494F04" w:rsidRDefault="00494F04" w:rsidP="00494F04">
            <w:pPr>
              <w:pStyle w:val="Level1"/>
              <w:keepNext w:val="0"/>
              <w:widowControl w:val="0"/>
              <w:numPr>
                <w:ilvl w:val="0"/>
                <w:numId w:val="0"/>
              </w:numPr>
              <w:ind w:left="684" w:hanging="720"/>
              <w:rPr>
                <w:rFonts w:ascii="Times New Roman" w:hAnsi="Times New Roman" w:cs="Times New Roman"/>
                <w:sz w:val="24"/>
              </w:rPr>
            </w:pPr>
          </w:p>
          <w:p w14:paraId="509C83D7" w14:textId="77777777" w:rsidR="009C4A5D" w:rsidRDefault="009C4A5D" w:rsidP="00494F04">
            <w:pPr>
              <w:pStyle w:val="Level1"/>
              <w:keepNext w:val="0"/>
              <w:widowControl w:val="0"/>
              <w:numPr>
                <w:ilvl w:val="0"/>
                <w:numId w:val="0"/>
              </w:numPr>
              <w:ind w:left="691" w:hanging="684"/>
              <w:rPr>
                <w:rFonts w:ascii="Times New Roman" w:hAnsi="Times New Roman" w:cs="Times New Roman"/>
                <w:sz w:val="24"/>
              </w:rPr>
            </w:pPr>
          </w:p>
          <w:p w14:paraId="4D61BE20" w14:textId="77777777" w:rsidR="00494F04" w:rsidRPr="00C01DE2" w:rsidRDefault="00494F04" w:rsidP="00494F04">
            <w:pPr>
              <w:pStyle w:val="Level1"/>
              <w:keepNext w:val="0"/>
              <w:widowControl w:val="0"/>
              <w:numPr>
                <w:ilvl w:val="0"/>
                <w:numId w:val="0"/>
              </w:numPr>
              <w:ind w:left="691" w:hanging="684"/>
              <w:rPr>
                <w:rFonts w:ascii="Times New Roman" w:hAnsi="Times New Roman" w:cs="Times New Roman"/>
                <w:sz w:val="24"/>
              </w:rPr>
            </w:pPr>
            <w:r w:rsidRPr="00C01DE2">
              <w:rPr>
                <w:rFonts w:ascii="Times New Roman" w:hAnsi="Times New Roman" w:cs="Times New Roman"/>
                <w:sz w:val="24"/>
              </w:rPr>
              <w:lastRenderedPageBreak/>
              <w:t xml:space="preserve">Varner, F., &amp; </w:t>
            </w:r>
            <w:proofErr w:type="spellStart"/>
            <w:r w:rsidRPr="00C01DE2">
              <w:rPr>
                <w:rFonts w:ascii="Times New Roman" w:hAnsi="Times New Roman" w:cs="Times New Roman"/>
                <w:sz w:val="24"/>
              </w:rPr>
              <w:t>Mandara</w:t>
            </w:r>
            <w:proofErr w:type="spellEnd"/>
            <w:r w:rsidRPr="00C01DE2">
              <w:rPr>
                <w:rFonts w:ascii="Times New Roman" w:hAnsi="Times New Roman" w:cs="Times New Roman"/>
                <w:sz w:val="24"/>
              </w:rPr>
              <w:t xml:space="preserve">, J. (2014). Differential parenting of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adolescents as an explanation for gender disparities in achievement.</w:t>
            </w:r>
            <w:r w:rsidRPr="00C01DE2">
              <w:rPr>
                <w:rFonts w:ascii="Times New Roman" w:hAnsi="Times New Roman" w:cs="Times New Roman"/>
                <w:i/>
                <w:iCs/>
                <w:sz w:val="24"/>
              </w:rPr>
              <w:t xml:space="preserve"> Journal of Research on Adolescence, 24</w:t>
            </w:r>
            <w:r w:rsidRPr="00C01DE2">
              <w:rPr>
                <w:rFonts w:ascii="Times New Roman" w:hAnsi="Times New Roman" w:cs="Times New Roman"/>
                <w:sz w:val="24"/>
              </w:rPr>
              <w:t xml:space="preserve">(4), 667-680.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://dx.doi.org/10.1111/jora.12063</w:t>
            </w:r>
            <w:proofErr w:type="gramEnd"/>
          </w:p>
          <w:p w14:paraId="39C7BEDF" w14:textId="77777777" w:rsidR="00494F04" w:rsidRPr="00C01DE2" w:rsidRDefault="00494F04" w:rsidP="00494F04">
            <w:pPr>
              <w:pStyle w:val="Level1"/>
              <w:numPr>
                <w:ilvl w:val="0"/>
                <w:numId w:val="0"/>
              </w:numPr>
              <w:ind w:left="684" w:hanging="684"/>
              <w:rPr>
                <w:rFonts w:ascii="Times New Roman" w:hAnsi="Times New Roman" w:cs="Times New Roman"/>
                <w:sz w:val="24"/>
              </w:rPr>
            </w:pPr>
          </w:p>
          <w:p w14:paraId="3EF24468" w14:textId="77777777" w:rsidR="00494F04" w:rsidRDefault="00494F04" w:rsidP="00494F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Wang, M., &amp; Kenny, S. (2014). Parental physical punishment and adolescent adjustment: </w:t>
            </w:r>
            <w:proofErr w:type="spellStart"/>
            <w:r w:rsidRPr="00C01DE2">
              <w:rPr>
                <w:rFonts w:ascii="Times New Roman" w:hAnsi="Times New Roman" w:cs="Times New Roman"/>
                <w:sz w:val="24"/>
              </w:rPr>
              <w:t>Bidirectionality</w:t>
            </w:r>
            <w:proofErr w:type="spellEnd"/>
            <w:r w:rsidRPr="00C01DE2">
              <w:rPr>
                <w:rFonts w:ascii="Times New Roman" w:hAnsi="Times New Roman" w:cs="Times New Roman"/>
                <w:sz w:val="24"/>
              </w:rPr>
              <w:t xml:space="preserve"> and the moderation effects of child ethnicity and parental warmth.</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 xml:space="preserve">(5), 717-730.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://dx.doi.org/10.1007/s10802-013-9827-8</w:t>
            </w:r>
            <w:proofErr w:type="gramEnd"/>
          </w:p>
          <w:p w14:paraId="6F3729FD" w14:textId="77777777" w:rsidR="00494F04" w:rsidRPr="00C01DE2" w:rsidRDefault="00494F04" w:rsidP="00494F04">
            <w:pPr>
              <w:pStyle w:val="Level1"/>
              <w:numPr>
                <w:ilvl w:val="0"/>
                <w:numId w:val="0"/>
              </w:numPr>
              <w:ind w:left="684" w:hanging="684"/>
              <w:rPr>
                <w:rFonts w:ascii="Times New Roman" w:hAnsi="Times New Roman" w:cs="Times New Roman"/>
                <w:sz w:val="24"/>
              </w:rPr>
            </w:pPr>
          </w:p>
          <w:p w14:paraId="3252B171" w14:textId="77777777" w:rsidR="00494F04" w:rsidRPr="00C01DE2" w:rsidRDefault="00494F04" w:rsidP="00494F04">
            <w:pPr>
              <w:pStyle w:val="Level1"/>
              <w:keepNext w:val="0"/>
              <w:widowControl w:val="0"/>
              <w:numPr>
                <w:ilvl w:val="0"/>
                <w:numId w:val="0"/>
              </w:numPr>
              <w:ind w:left="691" w:hanging="720"/>
              <w:rPr>
                <w:rFonts w:ascii="Times New Roman" w:hAnsi="Times New Roman" w:cs="Times New Roman"/>
                <w:sz w:val="24"/>
              </w:rPr>
            </w:pPr>
            <w:proofErr w:type="spellStart"/>
            <w:r w:rsidRPr="00C01DE2">
              <w:rPr>
                <w:rFonts w:ascii="Times New Roman" w:hAnsi="Times New Roman" w:cs="Times New Roman"/>
                <w:sz w:val="24"/>
              </w:rPr>
              <w:t>Wormington</w:t>
            </w:r>
            <w:proofErr w:type="spellEnd"/>
            <w:r w:rsidRPr="00C01DE2">
              <w:rPr>
                <w:rFonts w:ascii="Times New Roman" w:hAnsi="Times New Roman" w:cs="Times New Roman"/>
                <w:sz w:val="24"/>
              </w:rPr>
              <w:t>, S. V., Anderson, K. G., Tomlinson, K. L., &amp; Brown, S. A. (2013). Alcohol and other drug use in middle school: The interplay of gender, peer victimization, and supportive social relationships.</w:t>
            </w:r>
            <w:r w:rsidRPr="00C01DE2">
              <w:rPr>
                <w:rFonts w:ascii="Times New Roman" w:hAnsi="Times New Roman" w:cs="Times New Roman"/>
                <w:i/>
                <w:iCs/>
                <w:sz w:val="24"/>
              </w:rPr>
              <w:t xml:space="preserve"> The Journal of Early Adolescence, 33</w:t>
            </w:r>
            <w:r w:rsidRPr="00C01DE2">
              <w:rPr>
                <w:rFonts w:ascii="Times New Roman" w:hAnsi="Times New Roman" w:cs="Times New Roman"/>
                <w:sz w:val="24"/>
              </w:rPr>
              <w:t xml:space="preserve">(5), 610-634.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://dx.doi.org/10.1177/0272431612453650</w:t>
            </w:r>
            <w:proofErr w:type="gramEnd"/>
          </w:p>
          <w:p w14:paraId="296E107F" w14:textId="77777777" w:rsidR="00DD51F9" w:rsidRPr="00C01DE2" w:rsidRDefault="00DD51F9" w:rsidP="00113434">
            <w:pPr>
              <w:rPr>
                <w:rFonts w:ascii="Times New Roman" w:hAnsi="Times New Roman"/>
                <w:b/>
                <w:sz w:val="24"/>
                <w:szCs w:val="24"/>
              </w:rPr>
            </w:pPr>
          </w:p>
        </w:tc>
      </w:tr>
    </w:tbl>
    <w:p w14:paraId="68BB48C2" w14:textId="77777777" w:rsidR="00DD51F9" w:rsidRPr="00C01DE2" w:rsidRDefault="00DD51F9" w:rsidP="00DD51F9">
      <w:pPr>
        <w:rPr>
          <w:rFonts w:ascii="Times New Roman" w:hAnsi="Times New Roman"/>
          <w:b/>
          <w:bCs/>
          <w:color w:val="262626"/>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B1787C" w14:paraId="6F493724" w14:textId="77777777" w:rsidTr="00113434">
        <w:tc>
          <w:tcPr>
            <w:tcW w:w="9440" w:type="dxa"/>
            <w:shd w:val="clear" w:color="auto" w:fill="C00000"/>
          </w:tcPr>
          <w:p w14:paraId="73E33A87" w14:textId="77777777" w:rsidR="00DD51F9" w:rsidRPr="00B1787C" w:rsidRDefault="00DD51F9" w:rsidP="00113434">
            <w:pPr>
              <w:rPr>
                <w:rFonts w:ascii="Times New Roman" w:hAnsi="Times New Roman"/>
                <w:b/>
                <w:sz w:val="28"/>
                <w:szCs w:val="28"/>
              </w:rPr>
            </w:pPr>
            <w:r w:rsidRPr="00B1787C">
              <w:rPr>
                <w:rFonts w:ascii="Times New Roman" w:hAnsi="Times New Roman"/>
                <w:b/>
                <w:sz w:val="28"/>
                <w:szCs w:val="28"/>
              </w:rPr>
              <w:t>Unit 11</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w:t>
            </w:r>
            <w:r>
              <w:rPr>
                <w:rFonts w:ascii="Times New Roman" w:hAnsi="Times New Roman"/>
                <w:b/>
                <w:sz w:val="28"/>
                <w:szCs w:val="28"/>
              </w:rPr>
              <w:t xml:space="preserve"> 2                 </w:t>
            </w:r>
          </w:p>
        </w:tc>
      </w:tr>
    </w:tbl>
    <w:p w14:paraId="66D541B5" w14:textId="77777777" w:rsidR="00DD51F9" w:rsidRPr="00C01DE2" w:rsidRDefault="00DD51F9" w:rsidP="00DD51F9">
      <w:pPr>
        <w:rPr>
          <w:rFonts w:ascii="Times New Roman" w:hAnsi="Times New Roman"/>
          <w:sz w:val="24"/>
          <w:szCs w:val="24"/>
        </w:rPr>
      </w:pPr>
    </w:p>
    <w:p w14:paraId="1E46B0AC" w14:textId="77777777" w:rsidR="00DD51F9" w:rsidRPr="000A6475" w:rsidRDefault="00DD51F9" w:rsidP="00DD51F9">
      <w:pPr>
        <w:rPr>
          <w:rFonts w:ascii="Times New Roman" w:hAnsi="Times New Roman"/>
          <w:b/>
          <w:sz w:val="24"/>
          <w:szCs w:val="24"/>
        </w:rPr>
      </w:pPr>
      <w:r>
        <w:rPr>
          <w:rFonts w:ascii="Times New Roman" w:hAnsi="Times New Roman"/>
          <w:b/>
          <w:sz w:val="24"/>
          <w:szCs w:val="24"/>
        </w:rPr>
        <w:t>Topics</w:t>
      </w:r>
    </w:p>
    <w:p w14:paraId="18F469E3"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Engaging the young adolescent and family</w:t>
      </w:r>
    </w:p>
    <w:p w14:paraId="738EF42A"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Assessing the young adolescent and family</w:t>
      </w:r>
    </w:p>
    <w:p w14:paraId="4E39F322"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Skills for intervention with the young adolescent and family</w:t>
      </w:r>
    </w:p>
    <w:p w14:paraId="20312D34"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What research tells us about effective interventions on the micro, macro, and mezzo levels</w:t>
      </w:r>
    </w:p>
    <w:p w14:paraId="199FF32B"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How social policies influence service delivery</w:t>
      </w:r>
    </w:p>
    <w:p w14:paraId="284072D8" w14:textId="77777777" w:rsidR="00DD51F9" w:rsidRPr="00C01DE2" w:rsidRDefault="00DD51F9" w:rsidP="00DD51F9">
      <w:pPr>
        <w:rPr>
          <w:rFonts w:ascii="Times New Roman" w:hAnsi="Times New Roman"/>
          <w:sz w:val="24"/>
          <w:szCs w:val="24"/>
        </w:rPr>
      </w:pPr>
    </w:p>
    <w:p w14:paraId="4B82811D" w14:textId="77777777" w:rsidR="00CA3463" w:rsidRDefault="00CA3463" w:rsidP="00DD51F9">
      <w:pPr>
        <w:pStyle w:val="BodyText"/>
        <w:rPr>
          <w:ins w:id="40" w:author="Lily Ross" w:date="2017-12-19T12:35:00Z"/>
          <w:rFonts w:ascii="Times New Roman" w:hAnsi="Times New Roman" w:cs="Times New Roman"/>
          <w:sz w:val="24"/>
        </w:rPr>
      </w:pPr>
      <w:ins w:id="41" w:author="Lily Ross" w:date="2017-12-19T12:35:00Z">
        <w:r>
          <w:rPr>
            <w:rFonts w:ascii="Times New Roman" w:hAnsi="Times New Roman" w:cs="Times New Roman"/>
            <w:sz w:val="24"/>
            <w:highlight w:val="green"/>
          </w:rPr>
          <w:t xml:space="preserve">Optional) </w:t>
        </w:r>
        <w:proofErr w:type="spellStart"/>
        <w:r w:rsidRPr="00947D96">
          <w:rPr>
            <w:rFonts w:ascii="Times New Roman" w:hAnsi="Times New Roman" w:cs="Times New Roman"/>
            <w:sz w:val="24"/>
            <w:highlight w:val="green"/>
          </w:rPr>
          <w:t>PracticeWise</w:t>
        </w:r>
        <w:proofErr w:type="spellEnd"/>
        <w:r w:rsidRPr="00947D96">
          <w:rPr>
            <w:rFonts w:ascii="Times New Roman" w:hAnsi="Times New Roman" w:cs="Times New Roman"/>
            <w:sz w:val="24"/>
            <w:highlight w:val="green"/>
          </w:rPr>
          <w:t xml:space="preserve"> </w:t>
        </w:r>
        <w:r w:rsidRPr="00723266">
          <w:rPr>
            <w:rFonts w:ascii="Times New Roman" w:hAnsi="Times New Roman" w:cs="Times New Roman"/>
            <w:sz w:val="24"/>
            <w:highlight w:val="green"/>
          </w:rPr>
          <w:t xml:space="preserve">MAP:  Applications with MAP.  Applying </w:t>
        </w:r>
        <w:proofErr w:type="gramStart"/>
        <w:r w:rsidRPr="00723266">
          <w:rPr>
            <w:rFonts w:ascii="Times New Roman" w:hAnsi="Times New Roman" w:cs="Times New Roman"/>
            <w:sz w:val="24"/>
            <w:highlight w:val="green"/>
          </w:rPr>
          <w:t>The</w:t>
        </w:r>
        <w:proofErr w:type="gramEnd"/>
        <w:r w:rsidRPr="00723266">
          <w:rPr>
            <w:rFonts w:ascii="Times New Roman" w:hAnsi="Times New Roman" w:cs="Times New Roman"/>
            <w:sz w:val="24"/>
            <w:highlight w:val="green"/>
          </w:rPr>
          <w:t xml:space="preserve"> Session Planner, The Dashboard &amp; The Treatment Planner to case study.</w:t>
        </w:r>
      </w:ins>
    </w:p>
    <w:p w14:paraId="68A01BA9"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61521256" w14:textId="77777777"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24965552"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3653E9BB" w14:textId="77777777" w:rsidR="00DD51F9" w:rsidRPr="00C01DE2" w:rsidRDefault="00DD51F9" w:rsidP="00DD51F9">
      <w:pPr>
        <w:ind w:left="810" w:hanging="81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4C3A7496"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14</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a</w:t>
      </w:r>
      <w:r w:rsidRPr="00C01DE2">
        <w:rPr>
          <w:rFonts w:ascii="Times New Roman" w:hAnsi="Times New Roman"/>
          <w:sz w:val="24"/>
          <w:szCs w:val="24"/>
        </w:rPr>
        <w:t>dolescence</w:t>
      </w:r>
    </w:p>
    <w:p w14:paraId="79978D88"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15</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dolescence</w:t>
      </w:r>
    </w:p>
    <w:p w14:paraId="461DA1F4"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16</w:t>
      </w:r>
      <w:r w:rsidRPr="00C01DE2">
        <w:rPr>
          <w:rFonts w:ascii="Times New Roman" w:hAnsi="Times New Roman"/>
          <w:sz w:val="24"/>
          <w:szCs w:val="24"/>
        </w:rPr>
        <w:t xml:space="preserve">:  </w:t>
      </w:r>
      <w:r w:rsidR="00946409" w:rsidRPr="00C01DE2">
        <w:rPr>
          <w:rFonts w:ascii="Times New Roman" w:hAnsi="Times New Roman"/>
          <w:sz w:val="24"/>
          <w:szCs w:val="24"/>
        </w:rPr>
        <w:t>Psychosocial</w:t>
      </w:r>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 xml:space="preserve">dolescence </w:t>
      </w:r>
    </w:p>
    <w:p w14:paraId="79DAD7BE" w14:textId="77777777" w:rsidR="00DD51F9" w:rsidRPr="00C01DE2" w:rsidRDefault="00DD51F9" w:rsidP="00DD51F9">
      <w:pPr>
        <w:ind w:hanging="810"/>
        <w:rPr>
          <w:rFonts w:ascii="Times New Roman" w:hAnsi="Times New Roman"/>
          <w:b/>
          <w:sz w:val="24"/>
          <w:szCs w:val="24"/>
        </w:rPr>
      </w:pPr>
    </w:p>
    <w:p w14:paraId="5B938683" w14:textId="77777777" w:rsidR="00DD51F9" w:rsidRPr="00C01DE2" w:rsidRDefault="00DD51F9" w:rsidP="00DD51F9">
      <w:pPr>
        <w:ind w:left="720" w:hanging="810"/>
        <w:rPr>
          <w:rFonts w:ascii="Times New Roman" w:hAnsi="Times New Roman"/>
          <w:sz w:val="24"/>
          <w:szCs w:val="24"/>
        </w:rPr>
      </w:pPr>
    </w:p>
    <w:p w14:paraId="459C3E69"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Konrad, S. C.</w:t>
      </w:r>
      <w:r w:rsidRPr="00C01DE2">
        <w:rPr>
          <w:rFonts w:ascii="Times New Roman" w:hAnsi="Times New Roman"/>
          <w:sz w:val="24"/>
          <w:szCs w:val="24"/>
        </w:rPr>
        <w:t xml:space="preserve">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16130E6D" w14:textId="77777777" w:rsidR="00DD51F9" w:rsidRDefault="00DD51F9" w:rsidP="00DD51F9">
      <w:pPr>
        <w:tabs>
          <w:tab w:val="left" w:pos="819"/>
        </w:tabs>
        <w:ind w:left="684" w:hanging="810"/>
        <w:rPr>
          <w:rFonts w:ascii="Times New Roman" w:hAnsi="Times New Roman"/>
          <w:sz w:val="24"/>
          <w:szCs w:val="24"/>
        </w:rPr>
      </w:pPr>
      <w:r w:rsidRPr="00C01DE2">
        <w:rPr>
          <w:rFonts w:ascii="Times New Roman" w:hAnsi="Times New Roman"/>
          <w:sz w:val="24"/>
          <w:szCs w:val="24"/>
        </w:rPr>
        <w:tab/>
        <w:t xml:space="preserve">Chapter 8:  Working with </w:t>
      </w:r>
      <w:r>
        <w:rPr>
          <w:rFonts w:ascii="Times New Roman" w:hAnsi="Times New Roman"/>
          <w:sz w:val="24"/>
          <w:szCs w:val="24"/>
        </w:rPr>
        <w:t>a</w:t>
      </w:r>
      <w:r w:rsidRPr="00C01DE2">
        <w:rPr>
          <w:rFonts w:ascii="Times New Roman" w:hAnsi="Times New Roman"/>
          <w:sz w:val="24"/>
          <w:szCs w:val="24"/>
        </w:rPr>
        <w:t>dolescents</w:t>
      </w:r>
    </w:p>
    <w:p w14:paraId="741D1BA0" w14:textId="77777777" w:rsidR="00DD51F9" w:rsidRDefault="00DD51F9" w:rsidP="00DD51F9">
      <w:pPr>
        <w:tabs>
          <w:tab w:val="left" w:pos="819"/>
        </w:tabs>
        <w:ind w:left="702" w:hanging="828"/>
        <w:rPr>
          <w:rFonts w:ascii="Times New Roman" w:hAnsi="Times New Roman"/>
          <w:sz w:val="24"/>
          <w:szCs w:val="24"/>
        </w:rPr>
      </w:pPr>
      <w:r>
        <w:rPr>
          <w:rFonts w:ascii="Times New Roman" w:hAnsi="Times New Roman"/>
          <w:sz w:val="24"/>
          <w:szCs w:val="24"/>
        </w:rPr>
        <w:tab/>
      </w:r>
      <w:r w:rsidRPr="00C01DE2">
        <w:rPr>
          <w:rFonts w:ascii="Times New Roman" w:hAnsi="Times New Roman"/>
          <w:sz w:val="24"/>
          <w:szCs w:val="24"/>
        </w:rPr>
        <w:t xml:space="preserve">Chapter 12:  The </w:t>
      </w:r>
      <w:r>
        <w:rPr>
          <w:rFonts w:ascii="Times New Roman" w:hAnsi="Times New Roman"/>
          <w:sz w:val="24"/>
          <w:szCs w:val="24"/>
        </w:rPr>
        <w:t>i</w:t>
      </w:r>
      <w:r w:rsidRPr="00C01DE2">
        <w:rPr>
          <w:rFonts w:ascii="Times New Roman" w:hAnsi="Times New Roman"/>
          <w:sz w:val="24"/>
          <w:szCs w:val="24"/>
        </w:rPr>
        <w:t xml:space="preserve">mpact of </w:t>
      </w:r>
      <w:r>
        <w:rPr>
          <w:rFonts w:ascii="Times New Roman" w:hAnsi="Times New Roman"/>
          <w:sz w:val="24"/>
          <w:szCs w:val="24"/>
        </w:rPr>
        <w:t>v</w:t>
      </w:r>
      <w:r w:rsidRPr="00C01DE2">
        <w:rPr>
          <w:rFonts w:ascii="Times New Roman" w:hAnsi="Times New Roman"/>
          <w:sz w:val="24"/>
          <w:szCs w:val="24"/>
        </w:rPr>
        <w:t xml:space="preserve">iolence on </w:t>
      </w:r>
      <w:r>
        <w:rPr>
          <w:rFonts w:ascii="Times New Roman" w:hAnsi="Times New Roman"/>
          <w:sz w:val="24"/>
          <w:szCs w:val="24"/>
        </w:rPr>
        <w:t>c</w:t>
      </w:r>
      <w:r w:rsidRPr="00C01DE2">
        <w:rPr>
          <w:rFonts w:ascii="Times New Roman" w:hAnsi="Times New Roman"/>
          <w:sz w:val="24"/>
          <w:szCs w:val="24"/>
        </w:rPr>
        <w:t>hildren</w:t>
      </w:r>
    </w:p>
    <w:p w14:paraId="1BB9B387" w14:textId="77777777" w:rsidR="00DD51F9" w:rsidRPr="00C01DE2" w:rsidRDefault="00DD51F9" w:rsidP="00DD51F9">
      <w:pPr>
        <w:tabs>
          <w:tab w:val="left" w:pos="819"/>
        </w:tabs>
        <w:ind w:left="702" w:hanging="828"/>
        <w:rPr>
          <w:rFonts w:ascii="Times New Roman" w:hAnsi="Times New Roman"/>
          <w:sz w:val="24"/>
          <w:szCs w:val="24"/>
        </w:rPr>
      </w:pPr>
    </w:p>
    <w:p w14:paraId="3E28F2D2" w14:textId="77777777" w:rsidR="00DD51F9" w:rsidRDefault="00946409">
      <w:pPr>
        <w:rPr>
          <w:rFonts w:ascii="Times New Roman" w:hAnsi="Times New Roman"/>
          <w:b/>
          <w:sz w:val="24"/>
        </w:rPr>
      </w:pPr>
      <w:r>
        <w:rPr>
          <w:rFonts w:ascii="Times New Roman" w:hAnsi="Times New Roman"/>
          <w:b/>
          <w:sz w:val="24"/>
        </w:rPr>
        <w:t>See Unit 10 for Suggested Readings</w:t>
      </w:r>
    </w:p>
    <w:p w14:paraId="1F7A9D42" w14:textId="77777777" w:rsidR="009C4A5D" w:rsidRDefault="009C4A5D">
      <w:pPr>
        <w:rPr>
          <w:rFonts w:ascii="Times New Roman" w:hAnsi="Times New Roman"/>
          <w:sz w:val="24"/>
          <w:szCs w:val="24"/>
        </w:rPr>
      </w:pPr>
    </w:p>
    <w:p w14:paraId="43F845A5" w14:textId="77777777" w:rsidR="00DD51F9" w:rsidRPr="00C01DE2" w:rsidRDefault="00DD51F9" w:rsidP="00DD51F9">
      <w:pPr>
        <w:rPr>
          <w:rFonts w:ascii="Times New Roman" w:hAnsi="Times New Roman"/>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072117" w14:paraId="2EADA7E6" w14:textId="77777777" w:rsidTr="00113434">
        <w:tc>
          <w:tcPr>
            <w:tcW w:w="9440" w:type="dxa"/>
            <w:shd w:val="clear" w:color="auto" w:fill="C00000"/>
          </w:tcPr>
          <w:p w14:paraId="26949F3D" w14:textId="77777777" w:rsidR="00DD51F9" w:rsidRPr="00072117" w:rsidRDefault="00DD51F9" w:rsidP="00113434">
            <w:pPr>
              <w:ind w:left="2772" w:hanging="2772"/>
              <w:rPr>
                <w:rFonts w:ascii="Times New Roman" w:hAnsi="Times New Roman"/>
                <w:b/>
                <w:sz w:val="28"/>
                <w:szCs w:val="28"/>
              </w:rPr>
            </w:pPr>
            <w:r w:rsidRPr="00072117">
              <w:rPr>
                <w:rFonts w:ascii="Times New Roman" w:hAnsi="Times New Roman"/>
                <w:b/>
                <w:sz w:val="28"/>
                <w:szCs w:val="28"/>
              </w:rPr>
              <w:lastRenderedPageBreak/>
              <w:t>Unit 12</w:t>
            </w:r>
            <w:r>
              <w:rPr>
                <w:rFonts w:ascii="Times New Roman" w:hAnsi="Times New Roman"/>
                <w:b/>
                <w:sz w:val="28"/>
                <w:szCs w:val="28"/>
              </w:rPr>
              <w:t xml:space="preserve">: </w:t>
            </w:r>
            <w:r w:rsidRPr="00072117">
              <w:rPr>
                <w:rFonts w:ascii="Times New Roman" w:hAnsi="Times New Roman"/>
                <w:b/>
                <w:sz w:val="28"/>
                <w:szCs w:val="28"/>
              </w:rPr>
              <w:t xml:space="preserve">  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1 </w:t>
            </w:r>
            <w:r>
              <w:rPr>
                <w:rFonts w:ascii="Times New Roman" w:hAnsi="Times New Roman"/>
                <w:b/>
                <w:sz w:val="28"/>
                <w:szCs w:val="28"/>
              </w:rPr>
              <w:t xml:space="preserve">                    </w:t>
            </w:r>
          </w:p>
        </w:tc>
      </w:tr>
    </w:tbl>
    <w:p w14:paraId="570EF9FF" w14:textId="77777777" w:rsidR="00DD51F9" w:rsidRDefault="00DD51F9" w:rsidP="00DD51F9">
      <w:pPr>
        <w:rPr>
          <w:rFonts w:ascii="Times New Roman" w:hAnsi="Times New Roman"/>
          <w:b/>
          <w:sz w:val="24"/>
          <w:szCs w:val="24"/>
        </w:rPr>
      </w:pPr>
    </w:p>
    <w:p w14:paraId="74998480" w14:textId="77777777" w:rsidR="00DD51F9" w:rsidRPr="00DD3698" w:rsidRDefault="00DD51F9" w:rsidP="00DD51F9">
      <w:pPr>
        <w:rPr>
          <w:rFonts w:ascii="Times New Roman" w:hAnsi="Times New Roman"/>
          <w:b/>
          <w:sz w:val="24"/>
          <w:szCs w:val="24"/>
        </w:rPr>
      </w:pPr>
      <w:r w:rsidRPr="00DD3698">
        <w:rPr>
          <w:rFonts w:ascii="Times New Roman" w:hAnsi="Times New Roman"/>
          <w:b/>
          <w:sz w:val="24"/>
          <w:szCs w:val="24"/>
        </w:rPr>
        <w:t xml:space="preserve">Topics  </w:t>
      </w:r>
    </w:p>
    <w:p w14:paraId="407D0CAC" w14:textId="77777777" w:rsidR="00DD51F9" w:rsidRPr="00DD3698" w:rsidRDefault="00DD51F9" w:rsidP="00DD51F9">
      <w:pPr>
        <w:pStyle w:val="Level1"/>
        <w:rPr>
          <w:rFonts w:ascii="Times New Roman" w:hAnsi="Times New Roman" w:cs="Times New Roman"/>
          <w:sz w:val="24"/>
        </w:rPr>
      </w:pPr>
      <w:r w:rsidRPr="00DD3698">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DD3698">
        <w:rPr>
          <w:rFonts w:ascii="Times New Roman" w:hAnsi="Times New Roman" w:cs="Times New Roman"/>
          <w:sz w:val="24"/>
        </w:rPr>
        <w:t>14</w:t>
      </w:r>
      <w:r>
        <w:rPr>
          <w:rFonts w:ascii="Times New Roman" w:hAnsi="Times New Roman" w:cs="Times New Roman"/>
          <w:sz w:val="24"/>
        </w:rPr>
        <w:t xml:space="preserve"> to </w:t>
      </w:r>
      <w:r w:rsidRPr="00DD3698">
        <w:rPr>
          <w:rFonts w:ascii="Times New Roman" w:hAnsi="Times New Roman" w:cs="Times New Roman"/>
          <w:sz w:val="24"/>
        </w:rPr>
        <w:t>16 years</w:t>
      </w:r>
    </w:p>
    <w:p w14:paraId="185C0B29"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Cultural influences on development</w:t>
      </w:r>
    </w:p>
    <w:p w14:paraId="1E24F438"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influence of adverse child experiences on development</w:t>
      </w:r>
    </w:p>
    <w:p w14:paraId="0AB9D766"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role of school and peers on development</w:t>
      </w:r>
    </w:p>
    <w:p w14:paraId="1689095F" w14:textId="77777777" w:rsidR="00DD51F9" w:rsidRPr="00DD3698" w:rsidRDefault="00DD51F9" w:rsidP="00DD51F9">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 xml:space="preserve">The role of sex on development </w:t>
      </w:r>
    </w:p>
    <w:p w14:paraId="22394686" w14:textId="77777777" w:rsidR="00DD51F9" w:rsidRPr="00DD3698" w:rsidRDefault="00DD51F9" w:rsidP="00DD51F9">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Gender and identity development in adolescents</w:t>
      </w:r>
    </w:p>
    <w:p w14:paraId="0A534153"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larger social context</w:t>
      </w:r>
    </w:p>
    <w:p w14:paraId="36FDBAEF"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Common struggles in this period</w:t>
      </w:r>
    </w:p>
    <w:p w14:paraId="3EF93BFD" w14:textId="77777777" w:rsidR="00DD51F9" w:rsidRDefault="00DD51F9" w:rsidP="00A00AB4">
      <w:pPr>
        <w:pStyle w:val="BodyText"/>
        <w:widowControl w:val="0"/>
        <w:spacing w:after="0"/>
        <w:rPr>
          <w:rFonts w:ascii="Times New Roman" w:hAnsi="Times New Roman" w:cs="Times New Roman"/>
          <w:sz w:val="24"/>
        </w:rPr>
      </w:pPr>
    </w:p>
    <w:p w14:paraId="7A7F3897" w14:textId="77777777" w:rsidR="00DD51F9" w:rsidRPr="00DD3698" w:rsidRDefault="00DD51F9" w:rsidP="00DD51F9">
      <w:pPr>
        <w:pStyle w:val="BodyText"/>
        <w:rPr>
          <w:rFonts w:ascii="Times New Roman" w:hAnsi="Times New Roman" w:cs="Times New Roman"/>
          <w:sz w:val="24"/>
        </w:rPr>
      </w:pPr>
      <w:r w:rsidRPr="00DD3698">
        <w:rPr>
          <w:rFonts w:ascii="Times New Roman" w:hAnsi="Times New Roman" w:cs="Times New Roman"/>
          <w:sz w:val="24"/>
        </w:rPr>
        <w:t xml:space="preserve">This session relates to </w:t>
      </w:r>
      <w:r>
        <w:rPr>
          <w:rFonts w:ascii="Times New Roman" w:hAnsi="Times New Roman" w:cs="Times New Roman"/>
          <w:sz w:val="24"/>
        </w:rPr>
        <w:t>C</w:t>
      </w:r>
      <w:r w:rsidRPr="00DD3698">
        <w:rPr>
          <w:rFonts w:ascii="Times New Roman" w:hAnsi="Times New Roman" w:cs="Times New Roman"/>
          <w:sz w:val="24"/>
        </w:rPr>
        <w:t xml:space="preserve">ourse </w:t>
      </w:r>
      <w:r>
        <w:rPr>
          <w:rFonts w:ascii="Times New Roman" w:hAnsi="Times New Roman" w:cs="Times New Roman"/>
          <w:sz w:val="24"/>
        </w:rPr>
        <w:t>O</w:t>
      </w:r>
      <w:r w:rsidRPr="00DD3698">
        <w:rPr>
          <w:rFonts w:ascii="Times New Roman" w:hAnsi="Times New Roman" w:cs="Times New Roman"/>
          <w:sz w:val="24"/>
        </w:rPr>
        <w:t>bjectives 1–8.</w:t>
      </w:r>
    </w:p>
    <w:p w14:paraId="7DAAF755" w14:textId="77777777" w:rsidR="00DD51F9" w:rsidRPr="00DD3698" w:rsidRDefault="00DD51F9" w:rsidP="00DD51F9">
      <w:pPr>
        <w:pStyle w:val="Level1"/>
        <w:numPr>
          <w:ilvl w:val="0"/>
          <w:numId w:val="0"/>
        </w:numPr>
        <w:ind w:left="346" w:hanging="346"/>
        <w:rPr>
          <w:rFonts w:ascii="Times New Roman" w:hAnsi="Times New Roman" w:cs="Times New Roman"/>
          <w:b/>
          <w:sz w:val="24"/>
        </w:rPr>
      </w:pPr>
      <w:r w:rsidRPr="00DD3698">
        <w:rPr>
          <w:rFonts w:ascii="Times New Roman" w:hAnsi="Times New Roman" w:cs="Times New Roman"/>
          <w:b/>
          <w:sz w:val="24"/>
        </w:rPr>
        <w:t xml:space="preserve">Required Readings: </w:t>
      </w:r>
    </w:p>
    <w:p w14:paraId="22DF6919" w14:textId="77777777" w:rsidR="00DD51F9" w:rsidRPr="00DD3698" w:rsidRDefault="00DD51F9" w:rsidP="00DD51F9">
      <w:pPr>
        <w:pStyle w:val="Level1"/>
        <w:numPr>
          <w:ilvl w:val="0"/>
          <w:numId w:val="0"/>
        </w:numPr>
        <w:ind w:left="346" w:hanging="346"/>
        <w:rPr>
          <w:rFonts w:ascii="Times New Roman" w:hAnsi="Times New Roman" w:cs="Times New Roman"/>
          <w:b/>
          <w:sz w:val="24"/>
        </w:rPr>
      </w:pPr>
    </w:p>
    <w:p w14:paraId="6FCFA93D" w14:textId="77777777" w:rsidR="00DD51F9" w:rsidRDefault="00DD51F9" w:rsidP="00DD51F9">
      <w:pPr>
        <w:pStyle w:val="Level1"/>
        <w:numPr>
          <w:ilvl w:val="0"/>
          <w:numId w:val="0"/>
        </w:numPr>
        <w:ind w:left="540" w:hanging="540"/>
        <w:rPr>
          <w:rFonts w:ascii="Times New Roman" w:hAnsi="Times New Roman" w:cs="Times New Roman"/>
          <w:sz w:val="24"/>
        </w:rPr>
      </w:pPr>
      <w:proofErr w:type="spellStart"/>
      <w:r w:rsidRPr="00DD3698">
        <w:rPr>
          <w:rFonts w:ascii="Times New Roman" w:hAnsi="Times New Roman" w:cs="Times New Roman"/>
          <w:sz w:val="24"/>
        </w:rPr>
        <w:t>Goldbach</w:t>
      </w:r>
      <w:proofErr w:type="spellEnd"/>
      <w:r w:rsidRPr="00DD3698">
        <w:rPr>
          <w:rFonts w:ascii="Times New Roman" w:hAnsi="Times New Roman" w:cs="Times New Roman"/>
          <w:sz w:val="24"/>
        </w:rPr>
        <w:t>,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 xml:space="preserve">(3), 350-363. </w:t>
      </w:r>
      <w:proofErr w:type="spellStart"/>
      <w:proofErr w:type="gram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://dx.doi.org/10.1007/s11121-013-0393-7</w:t>
      </w:r>
      <w:proofErr w:type="gramEnd"/>
    </w:p>
    <w:p w14:paraId="0C9C7C1B" w14:textId="77777777" w:rsidR="00D60005" w:rsidRDefault="00D60005" w:rsidP="00D60005">
      <w:pPr>
        <w:pStyle w:val="Level1"/>
        <w:numPr>
          <w:ilvl w:val="0"/>
          <w:numId w:val="0"/>
        </w:numPr>
        <w:ind w:left="540" w:hanging="540"/>
        <w:rPr>
          <w:rFonts w:ascii="Times New Roman" w:hAnsi="Times New Roman" w:cs="Times New Roman"/>
          <w:color w:val="1A1A1A"/>
          <w:sz w:val="24"/>
        </w:rPr>
      </w:pPr>
    </w:p>
    <w:p w14:paraId="6A51BD7F" w14:textId="77777777" w:rsidR="00D60005" w:rsidRPr="00E24482" w:rsidRDefault="00D60005" w:rsidP="00D60005">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Hernandez, R.</w:t>
      </w:r>
      <w:r w:rsidRPr="00B42BBA">
        <w:rPr>
          <w:rFonts w:ascii="Times New Roman" w:hAnsi="Times New Roman" w:cs="Times New Roman"/>
          <w:sz w:val="24"/>
        </w:rPr>
        <w:t xml:space="preserve">  (2016). Working with gang-involved/affiliated youth. In E. Schott &amp; E. Weiss (Eds.), </w:t>
      </w:r>
      <w:r w:rsidRPr="00B42BBA">
        <w:rPr>
          <w:rFonts w:ascii="Times New Roman" w:hAnsi="Times New Roman" w:cs="Times New Roman"/>
          <w:i/>
          <w:sz w:val="24"/>
        </w:rPr>
        <w:t xml:space="preserve">Transformative social work practice.  </w:t>
      </w:r>
      <w:r w:rsidRPr="00B42BBA">
        <w:rPr>
          <w:rFonts w:ascii="Times New Roman" w:hAnsi="Times New Roman" w:cs="Times New Roman"/>
          <w:sz w:val="24"/>
        </w:rPr>
        <w:t>Thousand Oaks, CA:</w:t>
      </w:r>
      <w:r w:rsidRPr="00B42BBA">
        <w:rPr>
          <w:rFonts w:ascii="Times New Roman" w:hAnsi="Times New Roman" w:cs="Times New Roman"/>
          <w:i/>
          <w:sz w:val="24"/>
        </w:rPr>
        <w:t xml:space="preserve"> </w:t>
      </w:r>
      <w:r w:rsidRPr="00B42BBA">
        <w:rPr>
          <w:rFonts w:ascii="Times New Roman" w:hAnsi="Times New Roman" w:cs="Times New Roman"/>
          <w:sz w:val="24"/>
        </w:rPr>
        <w:t>Sage</w:t>
      </w:r>
      <w:r w:rsidRPr="00B42BBA">
        <w:rPr>
          <w:rFonts w:ascii="Times New Roman" w:hAnsi="Times New Roman" w:cs="Times New Roman"/>
          <w:i/>
          <w:sz w:val="24"/>
        </w:rPr>
        <w:t xml:space="preserve"> </w:t>
      </w:r>
      <w:r w:rsidRPr="00B42BBA">
        <w:rPr>
          <w:rFonts w:ascii="Times New Roman" w:hAnsi="Times New Roman" w:cs="Times New Roman"/>
          <w:sz w:val="24"/>
        </w:rPr>
        <w:t>Publications, Inc.</w:t>
      </w:r>
    </w:p>
    <w:p w14:paraId="5CDF98FC" w14:textId="77777777" w:rsidR="00DD51F9" w:rsidRDefault="00DD51F9" w:rsidP="00DD51F9">
      <w:pPr>
        <w:pStyle w:val="Level1"/>
        <w:numPr>
          <w:ilvl w:val="0"/>
          <w:numId w:val="0"/>
        </w:numPr>
        <w:ind w:left="540" w:hanging="450"/>
        <w:rPr>
          <w:rFonts w:ascii="Times New Roman" w:hAnsi="Times New Roman" w:cs="Times New Roman"/>
          <w:sz w:val="24"/>
        </w:rPr>
      </w:pPr>
    </w:p>
    <w:p w14:paraId="08FCF250" w14:textId="77777777" w:rsidR="00DD51F9" w:rsidRPr="00E24482" w:rsidRDefault="00DD51F9" w:rsidP="00DD51F9">
      <w:pPr>
        <w:pStyle w:val="Level1"/>
        <w:numPr>
          <w:ilvl w:val="0"/>
          <w:numId w:val="0"/>
        </w:numPr>
        <w:ind w:left="540" w:hanging="450"/>
        <w:rPr>
          <w:rFonts w:ascii="Times New Roman" w:hAnsi="Times New Roman" w:cs="Times New Roman"/>
          <w:sz w:val="24"/>
        </w:rPr>
      </w:pPr>
      <w:proofErr w:type="spellStart"/>
      <w:r w:rsidRPr="00DD3698">
        <w:rPr>
          <w:rFonts w:ascii="Times New Roman" w:hAnsi="Times New Roman" w:cs="Times New Roman"/>
          <w:sz w:val="24"/>
        </w:rPr>
        <w:t>Orpinas</w:t>
      </w:r>
      <w:proofErr w:type="spellEnd"/>
      <w:r w:rsidRPr="00DD3698">
        <w:rPr>
          <w:rFonts w:ascii="Times New Roman" w:hAnsi="Times New Roman" w:cs="Times New Roman"/>
          <w:sz w:val="24"/>
        </w:rPr>
        <w:t>,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 xml:space="preserve">(4), 772-784. </w:t>
      </w:r>
      <w:proofErr w:type="spellStart"/>
      <w:proofErr w:type="gram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://dx.doi.org/10.1111/jora.12029</w:t>
      </w:r>
      <w:proofErr w:type="gramEnd"/>
    </w:p>
    <w:p w14:paraId="6AE896B7" w14:textId="77777777" w:rsidR="00DD51F9" w:rsidRPr="00072117" w:rsidRDefault="00DD51F9" w:rsidP="00DD51F9">
      <w:pPr>
        <w:widowControl w:val="0"/>
        <w:ind w:left="540" w:hanging="540"/>
        <w:rPr>
          <w:rFonts w:ascii="Times New Roman" w:hAnsi="Times New Roman"/>
          <w:sz w:val="28"/>
          <w:szCs w:val="28"/>
        </w:rPr>
      </w:pPr>
    </w:p>
    <w:p w14:paraId="77EAD866" w14:textId="77777777" w:rsidR="00DD51F9" w:rsidRPr="00DD3698" w:rsidRDefault="00DD51F9" w:rsidP="00DD51F9">
      <w:pPr>
        <w:pStyle w:val="Level1"/>
        <w:numPr>
          <w:ilvl w:val="0"/>
          <w:numId w:val="0"/>
        </w:numPr>
        <w:ind w:left="540" w:hanging="540"/>
        <w:rPr>
          <w:rFonts w:ascii="Times New Roman" w:hAnsi="Times New Roman" w:cs="Times New Roman"/>
          <w:sz w:val="24"/>
        </w:rPr>
      </w:pPr>
      <w:proofErr w:type="spellStart"/>
      <w:r w:rsidRPr="00DD3698">
        <w:rPr>
          <w:rFonts w:ascii="Times New Roman" w:hAnsi="Times New Roman" w:cs="Times New Roman"/>
          <w:sz w:val="24"/>
        </w:rPr>
        <w:t>Rossell</w:t>
      </w:r>
      <w:r>
        <w:rPr>
          <w:rFonts w:ascii="Times New Roman" w:hAnsi="Times New Roman" w:cs="Times New Roman"/>
          <w:sz w:val="24"/>
        </w:rPr>
        <w:t>ó</w:t>
      </w:r>
      <w:proofErr w:type="spellEnd"/>
      <w:r w:rsidRPr="00DD3698">
        <w:rPr>
          <w:rFonts w:ascii="Times New Roman" w:hAnsi="Times New Roman" w:cs="Times New Roman"/>
          <w:sz w:val="24"/>
        </w:rPr>
        <w:t>, B</w:t>
      </w:r>
      <w:r>
        <w:rPr>
          <w:rFonts w:ascii="Times New Roman" w:hAnsi="Times New Roman" w:cs="Times New Roman"/>
          <w:sz w:val="24"/>
        </w:rPr>
        <w:t>.</w:t>
      </w:r>
      <w:r w:rsidRPr="00DD3698">
        <w:rPr>
          <w:rFonts w:ascii="Times New Roman" w:hAnsi="Times New Roman" w:cs="Times New Roman"/>
          <w:sz w:val="24"/>
        </w:rPr>
        <w:t xml:space="preserve">, </w:t>
      </w:r>
      <w:r>
        <w:rPr>
          <w:rFonts w:ascii="Times New Roman" w:hAnsi="Times New Roman" w:cs="Times New Roman"/>
          <w:sz w:val="24"/>
        </w:rPr>
        <w:t>&amp;</w:t>
      </w:r>
      <w:r w:rsidRPr="00DD3698">
        <w:rPr>
          <w:rFonts w:ascii="Times New Roman" w:hAnsi="Times New Roman" w:cs="Times New Roman"/>
          <w:sz w:val="24"/>
        </w:rPr>
        <w:t xml:space="preserve"> Rivera-Medina</w:t>
      </w:r>
      <w:r>
        <w:rPr>
          <w:rFonts w:ascii="Times New Roman" w:hAnsi="Times New Roman" w:cs="Times New Roman"/>
          <w:sz w:val="24"/>
        </w:rPr>
        <w:t>, C</w:t>
      </w:r>
      <w:r w:rsidRPr="00DD3698">
        <w:rPr>
          <w:rFonts w:ascii="Times New Roman" w:hAnsi="Times New Roman" w:cs="Times New Roman"/>
          <w:sz w:val="24"/>
        </w:rPr>
        <w:t>. (2012)</w:t>
      </w:r>
      <w:r>
        <w:rPr>
          <w:rFonts w:ascii="Times New Roman" w:hAnsi="Times New Roman" w:cs="Times New Roman"/>
          <w:sz w:val="24"/>
        </w:rPr>
        <w:t>.</w:t>
      </w:r>
      <w:r w:rsidRPr="00DD3698">
        <w:rPr>
          <w:rFonts w:ascii="Times New Roman" w:hAnsi="Times New Roman" w:cs="Times New Roman"/>
          <w:sz w:val="24"/>
        </w:rPr>
        <w:t xml:space="preserve"> Individual and group CBT and IPT for Puerto Rican adolescents with depressive symptoms. </w:t>
      </w:r>
      <w:r w:rsidRPr="007A5053">
        <w:rPr>
          <w:rFonts w:ascii="Times New Roman" w:hAnsi="Times New Roman" w:cs="Times New Roman"/>
          <w:i/>
          <w:sz w:val="24"/>
        </w:rPr>
        <w:t>Journal of Latina/o Psychology, 1</w:t>
      </w:r>
      <w:r>
        <w:rPr>
          <w:rFonts w:ascii="Times New Roman" w:hAnsi="Times New Roman" w:cs="Times New Roman"/>
          <w:sz w:val="24"/>
        </w:rPr>
        <w:t>(</w:t>
      </w:r>
      <w:r w:rsidRPr="00DD3698">
        <w:rPr>
          <w:rFonts w:ascii="Times New Roman" w:hAnsi="Times New Roman" w:cs="Times New Roman"/>
          <w:sz w:val="24"/>
        </w:rPr>
        <w:t>S</w:t>
      </w:r>
      <w:r>
        <w:rPr>
          <w:rFonts w:ascii="Times New Roman" w:hAnsi="Times New Roman" w:cs="Times New Roman"/>
          <w:sz w:val="24"/>
        </w:rPr>
        <w:t>)</w:t>
      </w:r>
      <w:r w:rsidRPr="00DD3698">
        <w:rPr>
          <w:rFonts w:ascii="Times New Roman" w:hAnsi="Times New Roman" w:cs="Times New Roman"/>
          <w:sz w:val="24"/>
        </w:rPr>
        <w:t>, 36-51</w:t>
      </w:r>
      <w:r>
        <w:rPr>
          <w:rFonts w:ascii="Times New Roman" w:hAnsi="Times New Roman" w:cs="Times New Roman"/>
          <w:sz w:val="24"/>
        </w:rPr>
        <w:t>.</w:t>
      </w:r>
    </w:p>
    <w:p w14:paraId="077CACE1" w14:textId="77777777" w:rsidR="00DD51F9" w:rsidRPr="00DD3698" w:rsidRDefault="00DD51F9" w:rsidP="00DD51F9">
      <w:pPr>
        <w:pStyle w:val="Level1"/>
        <w:numPr>
          <w:ilvl w:val="0"/>
          <w:numId w:val="0"/>
        </w:numPr>
        <w:ind w:left="540" w:hanging="540"/>
        <w:rPr>
          <w:rFonts w:ascii="Times New Roman" w:hAnsi="Times New Roman" w:cs="Times New Roman"/>
          <w:sz w:val="24"/>
        </w:rPr>
      </w:pPr>
    </w:p>
    <w:p w14:paraId="5500F5E6"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 xml:space="preserve">(2), 167-184. </w:t>
      </w:r>
      <w:proofErr w:type="spellStart"/>
      <w:proofErr w:type="gram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://dx.doi.org/10.1016/j.chc.2013.12.003</w:t>
      </w:r>
      <w:proofErr w:type="gramEnd"/>
    </w:p>
    <w:p w14:paraId="20E6614F" w14:textId="77777777" w:rsidR="00DD51F9" w:rsidRDefault="00DD51F9" w:rsidP="00DD51F9">
      <w:pPr>
        <w:pStyle w:val="Level1"/>
        <w:numPr>
          <w:ilvl w:val="0"/>
          <w:numId w:val="0"/>
        </w:numPr>
        <w:ind w:left="540" w:hanging="540"/>
        <w:rPr>
          <w:rFonts w:ascii="Times New Roman" w:hAnsi="Times New Roman" w:cs="Times New Roman"/>
          <w:sz w:val="24"/>
        </w:rPr>
      </w:pPr>
    </w:p>
    <w:p w14:paraId="412FC4A1" w14:textId="77777777" w:rsidR="00DD51F9" w:rsidRPr="00E24482" w:rsidRDefault="00DD51F9" w:rsidP="00DD51F9">
      <w:pPr>
        <w:pStyle w:val="Level1"/>
        <w:numPr>
          <w:ilvl w:val="0"/>
          <w:numId w:val="0"/>
        </w:numPr>
        <w:ind w:left="540" w:hanging="540"/>
        <w:rPr>
          <w:rFonts w:ascii="Times New Roman" w:hAnsi="Times New Roman" w:cs="Times New Roman"/>
          <w:sz w:val="24"/>
        </w:rPr>
      </w:pPr>
      <w:proofErr w:type="spellStart"/>
      <w:r>
        <w:rPr>
          <w:rFonts w:ascii="Times New Roman" w:hAnsi="Times New Roman" w:cs="Times New Roman"/>
          <w:color w:val="1A1A1A"/>
          <w:sz w:val="24"/>
        </w:rPr>
        <w:t>Zaleski</w:t>
      </w:r>
      <w:proofErr w:type="spellEnd"/>
      <w:r>
        <w:rPr>
          <w:rFonts w:ascii="Times New Roman" w:hAnsi="Times New Roman" w:cs="Times New Roman"/>
          <w:color w:val="1A1A1A"/>
          <w:sz w:val="24"/>
        </w:rPr>
        <w:t>, K.</w:t>
      </w:r>
      <w:r>
        <w:rPr>
          <w:rFonts w:ascii="Times New Roman" w:hAnsi="Times New Roman" w:cs="Times New Roman"/>
          <w:sz w:val="24"/>
        </w:rPr>
        <w:t xml:space="preserve"> </w:t>
      </w:r>
      <w:r w:rsidRPr="00AF18EC">
        <w:rPr>
          <w:rFonts w:ascii="Times New Roman" w:hAnsi="Times New Roman" w:cs="Times New Roman"/>
          <w:sz w:val="24"/>
        </w:rPr>
        <w:t xml:space="preserve">(2016).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Schott &amp; E. Weiss (Eds.), </w:t>
      </w:r>
      <w:r w:rsidRPr="00AF18EC">
        <w:rPr>
          <w:rFonts w:ascii="Times New Roman" w:hAnsi="Times New Roman" w:cs="Times New Roman"/>
          <w:i/>
          <w:sz w:val="24"/>
        </w:rPr>
        <w:t xml:space="preserve">Transformative </w:t>
      </w:r>
      <w:r>
        <w:rPr>
          <w:rFonts w:ascii="Times New Roman" w:hAnsi="Times New Roman" w:cs="Times New Roman"/>
          <w:i/>
          <w:sz w:val="24"/>
        </w:rPr>
        <w:t>s</w:t>
      </w:r>
      <w:r w:rsidRPr="00AF18EC">
        <w:rPr>
          <w:rFonts w:ascii="Times New Roman" w:hAnsi="Times New Roman" w:cs="Times New Roman"/>
          <w:i/>
          <w:sz w:val="24"/>
        </w:rPr>
        <w:t xml:space="preserve">ocial </w:t>
      </w:r>
      <w:r>
        <w:rPr>
          <w:rFonts w:ascii="Times New Roman" w:hAnsi="Times New Roman" w:cs="Times New Roman"/>
          <w:i/>
          <w:sz w:val="24"/>
        </w:rPr>
        <w:t>w</w:t>
      </w:r>
      <w:r w:rsidRPr="00AF18EC">
        <w:rPr>
          <w:rFonts w:ascii="Times New Roman" w:hAnsi="Times New Roman" w:cs="Times New Roman"/>
          <w:i/>
          <w:sz w:val="24"/>
        </w:rPr>
        <w:t xml:space="preserve">ork </w:t>
      </w:r>
      <w:r>
        <w:rPr>
          <w:rFonts w:ascii="Times New Roman" w:hAnsi="Times New Roman" w:cs="Times New Roman"/>
          <w:i/>
          <w:sz w:val="24"/>
        </w:rPr>
        <w:t>p</w:t>
      </w:r>
      <w:r w:rsidRPr="00AF18EC">
        <w:rPr>
          <w:rFonts w:ascii="Times New Roman" w:hAnsi="Times New Roman" w:cs="Times New Roman"/>
          <w:i/>
          <w:sz w:val="24"/>
        </w:rPr>
        <w:t xml:space="preserve">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60971F6A" w14:textId="77777777" w:rsidR="00494F04" w:rsidRPr="00DD3698" w:rsidRDefault="00494F04" w:rsidP="00DD51F9">
      <w:pPr>
        <w:tabs>
          <w:tab w:val="left" w:pos="1170"/>
        </w:tabs>
        <w:rPr>
          <w:rFonts w:ascii="Times New Roman" w:hAnsi="Times New Roman"/>
          <w:sz w:val="24"/>
          <w:szCs w:val="24"/>
        </w:rPr>
      </w:pPr>
    </w:p>
    <w:p w14:paraId="209D17ED" w14:textId="77777777" w:rsidR="00494F04" w:rsidRDefault="00494F04">
      <w:pPr>
        <w:rPr>
          <w:rFonts w:ascii="Times New Roman" w:hAnsi="Times New Roman"/>
          <w:color w:val="000000"/>
        </w:rPr>
      </w:pPr>
      <w:r>
        <w:rPr>
          <w:rFonts w:ascii="Times New Roman" w:hAnsi="Times New Roman"/>
        </w:rPr>
        <w:br w:type="page"/>
      </w:r>
    </w:p>
    <w:p w14:paraId="45ABA096" w14:textId="77777777" w:rsidR="00DD51F9" w:rsidRDefault="00DD51F9" w:rsidP="00DD51F9">
      <w:pPr>
        <w:pStyle w:val="Level1"/>
        <w:numPr>
          <w:ilvl w:val="0"/>
          <w:numId w:val="0"/>
        </w:numPr>
        <w:ind w:left="684" w:hanging="684"/>
        <w:rPr>
          <w:rFonts w:ascii="Times New Roman" w:hAnsi="Times New Roman" w:cs="Times New Roman"/>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072117" w14:paraId="7CDD82D8" w14:textId="77777777" w:rsidTr="00113434">
        <w:tc>
          <w:tcPr>
            <w:tcW w:w="9440" w:type="dxa"/>
            <w:shd w:val="clear" w:color="auto" w:fill="C00000"/>
          </w:tcPr>
          <w:p w14:paraId="643C6AE3" w14:textId="77777777" w:rsidR="00DD51F9" w:rsidRPr="00072117" w:rsidRDefault="00DD51F9" w:rsidP="00113434">
            <w:pPr>
              <w:rPr>
                <w:rFonts w:ascii="Times New Roman" w:hAnsi="Times New Roman"/>
                <w:b/>
                <w:sz w:val="28"/>
                <w:szCs w:val="28"/>
              </w:rPr>
            </w:pPr>
            <w:r w:rsidRPr="00072117">
              <w:rPr>
                <w:rFonts w:ascii="Times New Roman" w:hAnsi="Times New Roman"/>
                <w:b/>
                <w:sz w:val="28"/>
                <w:szCs w:val="28"/>
              </w:rPr>
              <w:t>Unit 1</w:t>
            </w:r>
            <w:r>
              <w:rPr>
                <w:rFonts w:ascii="Times New Roman" w:hAnsi="Times New Roman"/>
                <w:b/>
                <w:sz w:val="28"/>
                <w:szCs w:val="28"/>
              </w:rPr>
              <w:t>3:</w:t>
            </w:r>
            <w:r w:rsidRPr="00072117">
              <w:rPr>
                <w:rFonts w:ascii="Times New Roman" w:hAnsi="Times New Roman"/>
                <w:b/>
                <w:sz w:val="28"/>
                <w:szCs w:val="28"/>
              </w:rPr>
              <w:t xml:space="preserve">  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w:t>
            </w:r>
            <w:r>
              <w:rPr>
                <w:rFonts w:ascii="Times New Roman" w:hAnsi="Times New Roman"/>
                <w:b/>
                <w:sz w:val="28"/>
                <w:szCs w:val="28"/>
              </w:rPr>
              <w:t xml:space="preserve">2                    </w:t>
            </w:r>
          </w:p>
        </w:tc>
      </w:tr>
    </w:tbl>
    <w:p w14:paraId="58F18663" w14:textId="77777777" w:rsidR="00DD51F9" w:rsidRPr="00072117" w:rsidRDefault="00DD51F9" w:rsidP="00DD51F9">
      <w:pPr>
        <w:pStyle w:val="Level1"/>
        <w:numPr>
          <w:ilvl w:val="0"/>
          <w:numId w:val="0"/>
        </w:numPr>
        <w:rPr>
          <w:rFonts w:ascii="Times New Roman" w:hAnsi="Times New Roman" w:cs="Times New Roman"/>
          <w:b/>
          <w:sz w:val="24"/>
        </w:rPr>
      </w:pPr>
      <w:r>
        <w:rPr>
          <w:rFonts w:ascii="Times New Roman" w:hAnsi="Times New Roman" w:cs="Times New Roman"/>
          <w:b/>
          <w:sz w:val="24"/>
        </w:rPr>
        <w:t>Topics</w:t>
      </w:r>
    </w:p>
    <w:p w14:paraId="44BD6FC9"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Engaging the adolescent and family</w:t>
      </w:r>
    </w:p>
    <w:p w14:paraId="32765A79"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Assessing the adolescent and family</w:t>
      </w:r>
    </w:p>
    <w:p w14:paraId="01798F61"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Skills for intervention with the adolescent and family</w:t>
      </w:r>
    </w:p>
    <w:p w14:paraId="2F7E314A"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What research tells us about effective interventions on the micro, macro, and mezzo levels</w:t>
      </w:r>
    </w:p>
    <w:p w14:paraId="1735AE71" w14:textId="77777777" w:rsidR="00DD51F9"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How social policies influence service delivery</w:t>
      </w:r>
    </w:p>
    <w:p w14:paraId="0171D9C4" w14:textId="77777777" w:rsidR="00D61CE5" w:rsidRDefault="00D61CE5" w:rsidP="00D61CE5">
      <w:pPr>
        <w:pStyle w:val="Level1"/>
        <w:numPr>
          <w:ilvl w:val="0"/>
          <w:numId w:val="0"/>
        </w:numPr>
        <w:rPr>
          <w:rFonts w:ascii="Times New Roman" w:hAnsi="Times New Roman" w:cs="Times New Roman"/>
          <w:color w:val="000000" w:themeColor="text1"/>
          <w:sz w:val="24"/>
        </w:rPr>
      </w:pPr>
    </w:p>
    <w:p w14:paraId="07BBF296" w14:textId="77777777" w:rsidR="00CA3463" w:rsidRPr="00CA3463" w:rsidRDefault="00CA3463" w:rsidP="00CA3463">
      <w:pPr>
        <w:pStyle w:val="BodyText"/>
        <w:rPr>
          <w:ins w:id="42" w:author="Lily Ross" w:date="2017-12-19T12:35:00Z"/>
          <w:rFonts w:ascii="Times New Roman" w:hAnsi="Times New Roman" w:cs="Times New Roman"/>
          <w:sz w:val="24"/>
        </w:rPr>
      </w:pPr>
      <w:ins w:id="43" w:author="Lily Ross" w:date="2017-12-19T12:35:00Z">
        <w:r>
          <w:rPr>
            <w:rFonts w:ascii="Times New Roman" w:hAnsi="Times New Roman" w:cs="Times New Roman"/>
            <w:sz w:val="24"/>
            <w:highlight w:val="green"/>
          </w:rPr>
          <w:t xml:space="preserve">(Optional) </w:t>
        </w:r>
        <w:proofErr w:type="spellStart"/>
        <w:r w:rsidRPr="00947D96">
          <w:rPr>
            <w:rFonts w:ascii="Times New Roman" w:hAnsi="Times New Roman" w:cs="Times New Roman"/>
            <w:sz w:val="24"/>
            <w:highlight w:val="green"/>
          </w:rPr>
          <w:t>PracticeWise</w:t>
        </w:r>
        <w:proofErr w:type="spellEnd"/>
        <w:r w:rsidRPr="00947D96">
          <w:rPr>
            <w:rFonts w:ascii="Times New Roman" w:hAnsi="Times New Roman" w:cs="Times New Roman"/>
            <w:sz w:val="24"/>
            <w:highlight w:val="green"/>
          </w:rPr>
          <w:t xml:space="preserve"> </w:t>
        </w:r>
        <w:r w:rsidRPr="00723266">
          <w:rPr>
            <w:rFonts w:ascii="Times New Roman" w:hAnsi="Times New Roman" w:cs="Times New Roman"/>
            <w:sz w:val="24"/>
            <w:highlight w:val="green"/>
          </w:rPr>
          <w:t xml:space="preserve">MAP:  Applications with MAP.  Applying </w:t>
        </w:r>
        <w:proofErr w:type="gramStart"/>
        <w:r w:rsidRPr="00723266">
          <w:rPr>
            <w:rFonts w:ascii="Times New Roman" w:hAnsi="Times New Roman" w:cs="Times New Roman"/>
            <w:sz w:val="24"/>
            <w:highlight w:val="green"/>
          </w:rPr>
          <w:t>The</w:t>
        </w:r>
        <w:proofErr w:type="gramEnd"/>
        <w:r w:rsidRPr="00723266">
          <w:rPr>
            <w:rFonts w:ascii="Times New Roman" w:hAnsi="Times New Roman" w:cs="Times New Roman"/>
            <w:sz w:val="24"/>
            <w:highlight w:val="green"/>
          </w:rPr>
          <w:t xml:space="preserve"> Session Planner, The Dashboard &amp; The Treatment Planner to case study.</w:t>
        </w:r>
        <w:r>
          <w:rPr>
            <w:rFonts w:ascii="Times New Roman" w:hAnsi="Times New Roman" w:cs="Times New Roman"/>
            <w:sz w:val="24"/>
          </w:rPr>
          <w:t xml:space="preserve"> </w:t>
        </w:r>
      </w:ins>
    </w:p>
    <w:p w14:paraId="50560D11" w14:textId="77777777" w:rsidR="00D61CE5" w:rsidRPr="00D61CE5" w:rsidRDefault="00D61CE5" w:rsidP="00D61CE5">
      <w:pPr>
        <w:pStyle w:val="Level1"/>
        <w:numPr>
          <w:ilvl w:val="0"/>
          <w:numId w:val="0"/>
        </w:numPr>
        <w:rPr>
          <w:rFonts w:ascii="Times New Roman" w:hAnsi="Times New Roman" w:cs="Times New Roman"/>
          <w:color w:val="000000" w:themeColor="text1"/>
          <w:sz w:val="24"/>
        </w:rPr>
      </w:pPr>
      <w:r w:rsidRPr="00D61CE5">
        <w:rPr>
          <w:rFonts w:ascii="Times New Roman" w:hAnsi="Times New Roman" w:cs="Times New Roman"/>
          <w:color w:val="000000" w:themeColor="text1"/>
          <w:sz w:val="24"/>
        </w:rPr>
        <w:t>This session relates to Course Objectives 1–8.</w:t>
      </w:r>
    </w:p>
    <w:p w14:paraId="10402516" w14:textId="77777777" w:rsidR="00DD51F9" w:rsidRPr="00DD3698" w:rsidRDefault="00DD51F9" w:rsidP="00DD51F9">
      <w:pPr>
        <w:pStyle w:val="Level1"/>
        <w:numPr>
          <w:ilvl w:val="0"/>
          <w:numId w:val="0"/>
        </w:numPr>
        <w:ind w:left="346" w:hanging="346"/>
        <w:rPr>
          <w:rFonts w:ascii="Times New Roman" w:hAnsi="Times New Roman" w:cs="Times New Roman"/>
          <w:sz w:val="24"/>
        </w:rPr>
      </w:pPr>
    </w:p>
    <w:p w14:paraId="07DB83A7" w14:textId="77777777" w:rsidR="00DD51F9" w:rsidRPr="00DD3698" w:rsidRDefault="00DD51F9" w:rsidP="00DD51F9">
      <w:pPr>
        <w:pStyle w:val="Level1"/>
        <w:numPr>
          <w:ilvl w:val="0"/>
          <w:numId w:val="0"/>
        </w:numPr>
        <w:ind w:left="540" w:hanging="540"/>
        <w:rPr>
          <w:rFonts w:ascii="Times New Roman" w:hAnsi="Times New Roman" w:cs="Times New Roman"/>
          <w:b/>
          <w:sz w:val="24"/>
        </w:rPr>
      </w:pPr>
      <w:r w:rsidRPr="00DD3698">
        <w:rPr>
          <w:rFonts w:ascii="Times New Roman" w:hAnsi="Times New Roman" w:cs="Times New Roman"/>
          <w:b/>
          <w:sz w:val="24"/>
        </w:rPr>
        <w:t>Required Readings</w:t>
      </w:r>
      <w:r w:rsidR="00A831BE">
        <w:rPr>
          <w:rFonts w:ascii="Times New Roman" w:hAnsi="Times New Roman" w:cs="Times New Roman"/>
          <w:b/>
          <w:sz w:val="24"/>
        </w:rPr>
        <w:t xml:space="preserve"> (Same as Unit 12)</w:t>
      </w:r>
      <w:r w:rsidRPr="00DD3698">
        <w:rPr>
          <w:rFonts w:ascii="Times New Roman" w:hAnsi="Times New Roman" w:cs="Times New Roman"/>
          <w:b/>
          <w:sz w:val="24"/>
        </w:rPr>
        <w:t xml:space="preserve">: </w:t>
      </w:r>
    </w:p>
    <w:p w14:paraId="0B565C29" w14:textId="77777777" w:rsidR="00DD51F9" w:rsidRPr="00DD3698" w:rsidRDefault="00DD51F9" w:rsidP="00DD51F9">
      <w:pPr>
        <w:pStyle w:val="Level1"/>
        <w:numPr>
          <w:ilvl w:val="0"/>
          <w:numId w:val="0"/>
        </w:numPr>
        <w:ind w:left="540" w:hanging="540"/>
        <w:rPr>
          <w:rFonts w:ascii="Times New Roman" w:hAnsi="Times New Roman" w:cs="Times New Roman"/>
          <w:b/>
          <w:sz w:val="24"/>
        </w:rPr>
      </w:pPr>
    </w:p>
    <w:p w14:paraId="0B1A571B" w14:textId="77777777" w:rsidR="00DD51F9" w:rsidRPr="00B42BBA" w:rsidRDefault="00DD51F9" w:rsidP="00DD51F9">
      <w:pPr>
        <w:pStyle w:val="Level1"/>
        <w:numPr>
          <w:ilvl w:val="0"/>
          <w:numId w:val="0"/>
        </w:numPr>
        <w:ind w:left="540" w:hanging="540"/>
        <w:rPr>
          <w:rFonts w:ascii="Times New Roman" w:hAnsi="Times New Roman" w:cs="Times New Roman"/>
          <w:sz w:val="24"/>
        </w:rPr>
      </w:pPr>
      <w:proofErr w:type="spellStart"/>
      <w:r w:rsidRPr="00DD3698">
        <w:rPr>
          <w:rFonts w:ascii="Times New Roman" w:hAnsi="Times New Roman" w:cs="Times New Roman"/>
          <w:sz w:val="24"/>
        </w:rPr>
        <w:t>Goldbach</w:t>
      </w:r>
      <w:proofErr w:type="spellEnd"/>
      <w:r w:rsidRPr="00DD3698">
        <w:rPr>
          <w:rFonts w:ascii="Times New Roman" w:hAnsi="Times New Roman" w:cs="Times New Roman"/>
          <w:sz w:val="24"/>
        </w:rPr>
        <w:t>,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 xml:space="preserve">(3), 350-363. </w:t>
      </w:r>
      <w:proofErr w:type="spellStart"/>
      <w:proofErr w:type="gram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://dx.doi.org/10.1007/s11121-</w:t>
      </w:r>
      <w:r w:rsidRPr="00B42BBA">
        <w:rPr>
          <w:rFonts w:ascii="Times New Roman" w:hAnsi="Times New Roman" w:cs="Times New Roman"/>
          <w:sz w:val="24"/>
        </w:rPr>
        <w:t>013-0393-7</w:t>
      </w:r>
      <w:proofErr w:type="gramEnd"/>
    </w:p>
    <w:p w14:paraId="0C8C61DB" w14:textId="77777777" w:rsidR="00DD51F9" w:rsidRPr="00B42BBA" w:rsidRDefault="00DD51F9" w:rsidP="00DD51F9">
      <w:pPr>
        <w:pStyle w:val="Level1"/>
        <w:numPr>
          <w:ilvl w:val="0"/>
          <w:numId w:val="0"/>
        </w:numPr>
        <w:ind w:left="540" w:hanging="540"/>
        <w:rPr>
          <w:rFonts w:ascii="Times New Roman" w:hAnsi="Times New Roman" w:cs="Times New Roman"/>
          <w:sz w:val="24"/>
        </w:rPr>
      </w:pPr>
    </w:p>
    <w:p w14:paraId="0092C722" w14:textId="77777777" w:rsidR="00DD51F9" w:rsidRPr="00E24482" w:rsidRDefault="00113434" w:rsidP="00DD51F9">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Hernandez, R</w:t>
      </w:r>
      <w:r w:rsidR="00DD51F9" w:rsidRPr="00B42BBA">
        <w:rPr>
          <w:rFonts w:ascii="Times New Roman" w:hAnsi="Times New Roman" w:cs="Times New Roman"/>
          <w:color w:val="1A1A1A"/>
          <w:sz w:val="24"/>
        </w:rPr>
        <w:t>.</w:t>
      </w:r>
      <w:r w:rsidR="00DD51F9" w:rsidRPr="00B42BBA">
        <w:rPr>
          <w:rFonts w:ascii="Times New Roman" w:hAnsi="Times New Roman" w:cs="Times New Roman"/>
          <w:sz w:val="24"/>
        </w:rPr>
        <w:t xml:space="preserve">  (2016). </w:t>
      </w:r>
      <w:r w:rsidR="00856683" w:rsidRPr="00B42BBA">
        <w:rPr>
          <w:rFonts w:ascii="Times New Roman" w:hAnsi="Times New Roman" w:cs="Times New Roman"/>
          <w:sz w:val="24"/>
        </w:rPr>
        <w:t>Working with gang-involved/</w:t>
      </w:r>
      <w:r w:rsidRPr="00B42BBA">
        <w:rPr>
          <w:rFonts w:ascii="Times New Roman" w:hAnsi="Times New Roman" w:cs="Times New Roman"/>
          <w:sz w:val="24"/>
        </w:rPr>
        <w:t>affiliated youth.</w:t>
      </w:r>
      <w:r w:rsidR="00DD51F9" w:rsidRPr="00B42BBA">
        <w:rPr>
          <w:rFonts w:ascii="Times New Roman" w:hAnsi="Times New Roman" w:cs="Times New Roman"/>
          <w:sz w:val="24"/>
        </w:rPr>
        <w:t xml:space="preserve"> In E. Schott &amp; E. Weiss (Eds.), </w:t>
      </w:r>
      <w:r w:rsidRPr="00B42BBA">
        <w:rPr>
          <w:rFonts w:ascii="Times New Roman" w:hAnsi="Times New Roman" w:cs="Times New Roman"/>
          <w:i/>
          <w:sz w:val="24"/>
        </w:rPr>
        <w:t>Transf</w:t>
      </w:r>
      <w:r w:rsidR="00DD51F9" w:rsidRPr="00B42BBA">
        <w:rPr>
          <w:rFonts w:ascii="Times New Roman" w:hAnsi="Times New Roman" w:cs="Times New Roman"/>
          <w:i/>
          <w:sz w:val="24"/>
        </w:rPr>
        <w:t xml:space="preserve">ormative social work practice.  </w:t>
      </w:r>
      <w:r w:rsidR="00DD51F9" w:rsidRPr="00B42BBA">
        <w:rPr>
          <w:rFonts w:ascii="Times New Roman" w:hAnsi="Times New Roman" w:cs="Times New Roman"/>
          <w:sz w:val="24"/>
        </w:rPr>
        <w:t>Thousand Oaks, CA:</w:t>
      </w:r>
      <w:r w:rsidR="00DD51F9" w:rsidRPr="00B42BBA">
        <w:rPr>
          <w:rFonts w:ascii="Times New Roman" w:hAnsi="Times New Roman" w:cs="Times New Roman"/>
          <w:i/>
          <w:sz w:val="24"/>
        </w:rPr>
        <w:t xml:space="preserve"> </w:t>
      </w:r>
      <w:r w:rsidR="00DD51F9" w:rsidRPr="00B42BBA">
        <w:rPr>
          <w:rFonts w:ascii="Times New Roman" w:hAnsi="Times New Roman" w:cs="Times New Roman"/>
          <w:sz w:val="24"/>
        </w:rPr>
        <w:t>Sage</w:t>
      </w:r>
      <w:r w:rsidR="00DD51F9" w:rsidRPr="00B42BBA">
        <w:rPr>
          <w:rFonts w:ascii="Times New Roman" w:hAnsi="Times New Roman" w:cs="Times New Roman"/>
          <w:i/>
          <w:sz w:val="24"/>
        </w:rPr>
        <w:t xml:space="preserve"> </w:t>
      </w:r>
      <w:r w:rsidR="00DD51F9" w:rsidRPr="00B42BBA">
        <w:rPr>
          <w:rFonts w:ascii="Times New Roman" w:hAnsi="Times New Roman" w:cs="Times New Roman"/>
          <w:sz w:val="24"/>
        </w:rPr>
        <w:t>Publications, Inc.</w:t>
      </w:r>
    </w:p>
    <w:p w14:paraId="19EE1C26" w14:textId="77777777" w:rsidR="00DD51F9" w:rsidRDefault="00DD51F9" w:rsidP="00DD51F9">
      <w:pPr>
        <w:pStyle w:val="Level1"/>
        <w:numPr>
          <w:ilvl w:val="0"/>
          <w:numId w:val="0"/>
        </w:numPr>
        <w:ind w:left="540" w:hanging="450"/>
        <w:rPr>
          <w:rFonts w:ascii="Times New Roman" w:hAnsi="Times New Roman" w:cs="Times New Roman"/>
          <w:sz w:val="24"/>
        </w:rPr>
      </w:pPr>
    </w:p>
    <w:p w14:paraId="5EBAAB81" w14:textId="77777777" w:rsidR="00DD51F9" w:rsidRPr="00E24482" w:rsidRDefault="00DD51F9" w:rsidP="002130D1">
      <w:pPr>
        <w:pStyle w:val="Level1"/>
        <w:numPr>
          <w:ilvl w:val="0"/>
          <w:numId w:val="0"/>
        </w:numPr>
        <w:ind w:left="450" w:hanging="450"/>
        <w:rPr>
          <w:rFonts w:ascii="Times New Roman" w:hAnsi="Times New Roman" w:cs="Times New Roman"/>
          <w:sz w:val="24"/>
        </w:rPr>
      </w:pPr>
      <w:proofErr w:type="spellStart"/>
      <w:r w:rsidRPr="00DD3698">
        <w:rPr>
          <w:rFonts w:ascii="Times New Roman" w:hAnsi="Times New Roman" w:cs="Times New Roman"/>
          <w:sz w:val="24"/>
        </w:rPr>
        <w:t>Orpinas</w:t>
      </w:r>
      <w:proofErr w:type="spellEnd"/>
      <w:r w:rsidRPr="00DD3698">
        <w:rPr>
          <w:rFonts w:ascii="Times New Roman" w:hAnsi="Times New Roman" w:cs="Times New Roman"/>
          <w:sz w:val="24"/>
        </w:rPr>
        <w:t>,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 xml:space="preserve">(4), 772-784. </w:t>
      </w:r>
      <w:proofErr w:type="spellStart"/>
      <w:proofErr w:type="gram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://dx.doi.org/10.1111/jora.12029</w:t>
      </w:r>
      <w:proofErr w:type="gramEnd"/>
    </w:p>
    <w:p w14:paraId="3A526711" w14:textId="77777777" w:rsidR="00DD51F9" w:rsidRPr="00072117" w:rsidRDefault="00DD51F9" w:rsidP="00DD51F9">
      <w:pPr>
        <w:widowControl w:val="0"/>
        <w:ind w:left="540" w:hanging="540"/>
        <w:rPr>
          <w:rFonts w:ascii="Times New Roman" w:hAnsi="Times New Roman"/>
          <w:sz w:val="28"/>
          <w:szCs w:val="28"/>
        </w:rPr>
      </w:pPr>
    </w:p>
    <w:p w14:paraId="0648C841" w14:textId="77777777" w:rsidR="00DD51F9" w:rsidRPr="00DD3698" w:rsidRDefault="00DD51F9" w:rsidP="00DD51F9">
      <w:pPr>
        <w:pStyle w:val="Level1"/>
        <w:numPr>
          <w:ilvl w:val="0"/>
          <w:numId w:val="0"/>
        </w:numPr>
        <w:ind w:left="540" w:hanging="540"/>
        <w:rPr>
          <w:rFonts w:ascii="Times New Roman" w:hAnsi="Times New Roman" w:cs="Times New Roman"/>
          <w:sz w:val="24"/>
        </w:rPr>
      </w:pPr>
      <w:proofErr w:type="spellStart"/>
      <w:r w:rsidRPr="00DD3698">
        <w:rPr>
          <w:rFonts w:ascii="Times New Roman" w:hAnsi="Times New Roman" w:cs="Times New Roman"/>
          <w:sz w:val="24"/>
        </w:rPr>
        <w:t>Rossell</w:t>
      </w:r>
      <w:r>
        <w:rPr>
          <w:rFonts w:ascii="Times New Roman" w:hAnsi="Times New Roman" w:cs="Times New Roman"/>
          <w:sz w:val="24"/>
        </w:rPr>
        <w:t>ó</w:t>
      </w:r>
      <w:proofErr w:type="spellEnd"/>
      <w:r w:rsidRPr="00DD3698">
        <w:rPr>
          <w:rFonts w:ascii="Times New Roman" w:hAnsi="Times New Roman" w:cs="Times New Roman"/>
          <w:sz w:val="24"/>
        </w:rPr>
        <w:t>, B</w:t>
      </w:r>
      <w:r>
        <w:rPr>
          <w:rFonts w:ascii="Times New Roman" w:hAnsi="Times New Roman" w:cs="Times New Roman"/>
          <w:sz w:val="24"/>
        </w:rPr>
        <w:t>.</w:t>
      </w:r>
      <w:r w:rsidRPr="00DD3698">
        <w:rPr>
          <w:rFonts w:ascii="Times New Roman" w:hAnsi="Times New Roman" w:cs="Times New Roman"/>
          <w:sz w:val="24"/>
        </w:rPr>
        <w:t xml:space="preserve">, </w:t>
      </w:r>
      <w:r>
        <w:rPr>
          <w:rFonts w:ascii="Times New Roman" w:hAnsi="Times New Roman" w:cs="Times New Roman"/>
          <w:sz w:val="24"/>
        </w:rPr>
        <w:t>&amp;</w:t>
      </w:r>
      <w:r w:rsidRPr="00DD3698">
        <w:rPr>
          <w:rFonts w:ascii="Times New Roman" w:hAnsi="Times New Roman" w:cs="Times New Roman"/>
          <w:sz w:val="24"/>
        </w:rPr>
        <w:t xml:space="preserve"> Rivera-Medina</w:t>
      </w:r>
      <w:r>
        <w:rPr>
          <w:rFonts w:ascii="Times New Roman" w:hAnsi="Times New Roman" w:cs="Times New Roman"/>
          <w:sz w:val="24"/>
        </w:rPr>
        <w:t>, C</w:t>
      </w:r>
      <w:r w:rsidRPr="00DD3698">
        <w:rPr>
          <w:rFonts w:ascii="Times New Roman" w:hAnsi="Times New Roman" w:cs="Times New Roman"/>
          <w:sz w:val="24"/>
        </w:rPr>
        <w:t>. (2012)</w:t>
      </w:r>
      <w:r>
        <w:rPr>
          <w:rFonts w:ascii="Times New Roman" w:hAnsi="Times New Roman" w:cs="Times New Roman"/>
          <w:sz w:val="24"/>
        </w:rPr>
        <w:t>.</w:t>
      </w:r>
      <w:r w:rsidRPr="00DD3698">
        <w:rPr>
          <w:rFonts w:ascii="Times New Roman" w:hAnsi="Times New Roman" w:cs="Times New Roman"/>
          <w:sz w:val="24"/>
        </w:rPr>
        <w:t xml:space="preserve"> Individual and group CBT and IPT for Puerto Rican adolescents with depressive symptoms. </w:t>
      </w:r>
      <w:r w:rsidRPr="007A5053">
        <w:rPr>
          <w:rFonts w:ascii="Times New Roman" w:hAnsi="Times New Roman" w:cs="Times New Roman"/>
          <w:i/>
          <w:sz w:val="24"/>
        </w:rPr>
        <w:t>Journal of Latina/o Psychology, 1</w:t>
      </w:r>
      <w:r>
        <w:rPr>
          <w:rFonts w:ascii="Times New Roman" w:hAnsi="Times New Roman" w:cs="Times New Roman"/>
          <w:sz w:val="24"/>
        </w:rPr>
        <w:t>(</w:t>
      </w:r>
      <w:r w:rsidRPr="00DD3698">
        <w:rPr>
          <w:rFonts w:ascii="Times New Roman" w:hAnsi="Times New Roman" w:cs="Times New Roman"/>
          <w:sz w:val="24"/>
        </w:rPr>
        <w:t>S</w:t>
      </w:r>
      <w:r>
        <w:rPr>
          <w:rFonts w:ascii="Times New Roman" w:hAnsi="Times New Roman" w:cs="Times New Roman"/>
          <w:sz w:val="24"/>
        </w:rPr>
        <w:t>)</w:t>
      </w:r>
      <w:r w:rsidRPr="00DD3698">
        <w:rPr>
          <w:rFonts w:ascii="Times New Roman" w:hAnsi="Times New Roman" w:cs="Times New Roman"/>
          <w:sz w:val="24"/>
        </w:rPr>
        <w:t>, 36-51</w:t>
      </w:r>
      <w:r>
        <w:rPr>
          <w:rFonts w:ascii="Times New Roman" w:hAnsi="Times New Roman" w:cs="Times New Roman"/>
          <w:sz w:val="24"/>
        </w:rPr>
        <w:t>.</w:t>
      </w:r>
    </w:p>
    <w:p w14:paraId="31370742" w14:textId="77777777" w:rsidR="00DD51F9" w:rsidRPr="00DD3698" w:rsidRDefault="00DD51F9" w:rsidP="00DD51F9">
      <w:pPr>
        <w:pStyle w:val="Level1"/>
        <w:numPr>
          <w:ilvl w:val="0"/>
          <w:numId w:val="0"/>
        </w:numPr>
        <w:ind w:left="540" w:hanging="540"/>
        <w:rPr>
          <w:rFonts w:ascii="Times New Roman" w:hAnsi="Times New Roman" w:cs="Times New Roman"/>
          <w:sz w:val="24"/>
        </w:rPr>
      </w:pPr>
    </w:p>
    <w:p w14:paraId="271E37CF"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 xml:space="preserve">(2), 167-184. </w:t>
      </w:r>
      <w:proofErr w:type="spellStart"/>
      <w:proofErr w:type="gram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://dx.doi.org/10.1016/j.chc.2013.12.003</w:t>
      </w:r>
      <w:proofErr w:type="gramEnd"/>
    </w:p>
    <w:p w14:paraId="4D4FC8F4" w14:textId="77777777" w:rsidR="00DD51F9" w:rsidRDefault="00DD51F9" w:rsidP="00DD51F9">
      <w:pPr>
        <w:pStyle w:val="Level1"/>
        <w:numPr>
          <w:ilvl w:val="0"/>
          <w:numId w:val="0"/>
        </w:numPr>
        <w:ind w:left="540" w:hanging="540"/>
        <w:rPr>
          <w:rFonts w:ascii="Times New Roman" w:hAnsi="Times New Roman" w:cs="Times New Roman"/>
          <w:sz w:val="24"/>
        </w:rPr>
      </w:pPr>
    </w:p>
    <w:p w14:paraId="08DD20CB" w14:textId="77777777" w:rsidR="00DD51F9" w:rsidRPr="00E24482" w:rsidRDefault="00DD51F9" w:rsidP="00DD51F9">
      <w:pPr>
        <w:pStyle w:val="Level1"/>
        <w:numPr>
          <w:ilvl w:val="0"/>
          <w:numId w:val="0"/>
        </w:numPr>
        <w:ind w:left="540" w:hanging="540"/>
        <w:rPr>
          <w:rFonts w:ascii="Times New Roman" w:hAnsi="Times New Roman" w:cs="Times New Roman"/>
          <w:sz w:val="24"/>
        </w:rPr>
      </w:pPr>
      <w:proofErr w:type="spellStart"/>
      <w:r>
        <w:rPr>
          <w:rFonts w:ascii="Times New Roman" w:hAnsi="Times New Roman" w:cs="Times New Roman"/>
          <w:color w:val="1A1A1A"/>
          <w:sz w:val="24"/>
        </w:rPr>
        <w:t>Zaleski</w:t>
      </w:r>
      <w:proofErr w:type="spellEnd"/>
      <w:r>
        <w:rPr>
          <w:rFonts w:ascii="Times New Roman" w:hAnsi="Times New Roman" w:cs="Times New Roman"/>
          <w:color w:val="1A1A1A"/>
          <w:sz w:val="24"/>
        </w:rPr>
        <w:t>, K.</w:t>
      </w:r>
      <w:r w:rsidRPr="00AF18EC">
        <w:rPr>
          <w:rFonts w:ascii="Times New Roman" w:hAnsi="Times New Roman" w:cs="Times New Roman"/>
          <w:sz w:val="24"/>
        </w:rPr>
        <w:t xml:space="preserve">  (2016).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Schott &amp; E. Weiss (Eds.), </w:t>
      </w:r>
      <w:r w:rsidRPr="00AF18EC">
        <w:rPr>
          <w:rFonts w:ascii="Times New Roman" w:hAnsi="Times New Roman" w:cs="Times New Roman"/>
          <w:i/>
          <w:sz w:val="24"/>
        </w:rPr>
        <w:t xml:space="preserve">Transformative </w:t>
      </w:r>
      <w:r>
        <w:rPr>
          <w:rFonts w:ascii="Times New Roman" w:hAnsi="Times New Roman" w:cs="Times New Roman"/>
          <w:i/>
          <w:sz w:val="24"/>
        </w:rPr>
        <w:t>s</w:t>
      </w:r>
      <w:r w:rsidRPr="00AF18EC">
        <w:rPr>
          <w:rFonts w:ascii="Times New Roman" w:hAnsi="Times New Roman" w:cs="Times New Roman"/>
          <w:i/>
          <w:sz w:val="24"/>
        </w:rPr>
        <w:t xml:space="preserve">ocial </w:t>
      </w:r>
      <w:r>
        <w:rPr>
          <w:rFonts w:ascii="Times New Roman" w:hAnsi="Times New Roman" w:cs="Times New Roman"/>
          <w:i/>
          <w:sz w:val="24"/>
        </w:rPr>
        <w:t>w</w:t>
      </w:r>
      <w:r w:rsidRPr="00AF18EC">
        <w:rPr>
          <w:rFonts w:ascii="Times New Roman" w:hAnsi="Times New Roman" w:cs="Times New Roman"/>
          <w:i/>
          <w:sz w:val="24"/>
        </w:rPr>
        <w:t xml:space="preserve">ork </w:t>
      </w:r>
      <w:r>
        <w:rPr>
          <w:rFonts w:ascii="Times New Roman" w:hAnsi="Times New Roman" w:cs="Times New Roman"/>
          <w:i/>
          <w:sz w:val="24"/>
        </w:rPr>
        <w:t>p</w:t>
      </w:r>
      <w:r w:rsidRPr="00AF18EC">
        <w:rPr>
          <w:rFonts w:ascii="Times New Roman" w:hAnsi="Times New Roman" w:cs="Times New Roman"/>
          <w:i/>
          <w:sz w:val="24"/>
        </w:rPr>
        <w:t xml:space="preserve">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263FD1A8" w14:textId="77777777" w:rsidR="00DD51F9" w:rsidRPr="00DD3698" w:rsidRDefault="00DD51F9" w:rsidP="00DD51F9">
      <w:pPr>
        <w:tabs>
          <w:tab w:val="left" w:pos="1170"/>
        </w:tabs>
        <w:ind w:left="540"/>
        <w:rPr>
          <w:rFonts w:ascii="Times New Roman" w:hAnsi="Times New Roman"/>
          <w:sz w:val="24"/>
          <w:szCs w:val="24"/>
        </w:rPr>
      </w:pPr>
    </w:p>
    <w:p w14:paraId="3DEFB1C3" w14:textId="77777777" w:rsidR="009C4A5D" w:rsidRDefault="009C4A5D" w:rsidP="00DD51F9">
      <w:pPr>
        <w:pStyle w:val="Level1"/>
        <w:numPr>
          <w:ilvl w:val="0"/>
          <w:numId w:val="0"/>
        </w:numPr>
        <w:ind w:left="630" w:hanging="630"/>
        <w:rPr>
          <w:rFonts w:ascii="Times New Roman" w:hAnsi="Times New Roman" w:cs="Times New Roman"/>
          <w:b/>
          <w:sz w:val="24"/>
        </w:rPr>
      </w:pPr>
    </w:p>
    <w:p w14:paraId="795ADF90" w14:textId="77777777" w:rsidR="00DD51F9" w:rsidRPr="00DD3698" w:rsidRDefault="00DD51F9" w:rsidP="00DD51F9">
      <w:pPr>
        <w:pStyle w:val="Level1"/>
        <w:numPr>
          <w:ilvl w:val="0"/>
          <w:numId w:val="0"/>
        </w:numPr>
        <w:ind w:left="630" w:hanging="630"/>
        <w:rPr>
          <w:rFonts w:ascii="Times New Roman" w:hAnsi="Times New Roman" w:cs="Times New Roman"/>
          <w:b/>
          <w:sz w:val="24"/>
        </w:rPr>
      </w:pPr>
      <w:r w:rsidRPr="00DD3698">
        <w:rPr>
          <w:rFonts w:ascii="Times New Roman" w:hAnsi="Times New Roman" w:cs="Times New Roman"/>
          <w:b/>
          <w:sz w:val="24"/>
        </w:rPr>
        <w:t xml:space="preserve">Suggested Readings:  </w:t>
      </w:r>
    </w:p>
    <w:p w14:paraId="2E3F86BB" w14:textId="77777777" w:rsidR="00DD51F9" w:rsidRPr="00DD3698" w:rsidRDefault="00DD51F9" w:rsidP="00DD51F9">
      <w:pPr>
        <w:pStyle w:val="Level1"/>
        <w:numPr>
          <w:ilvl w:val="0"/>
          <w:numId w:val="0"/>
        </w:numPr>
        <w:ind w:left="540" w:hanging="630"/>
        <w:rPr>
          <w:rFonts w:ascii="Times New Roman" w:hAnsi="Times New Roman" w:cs="Times New Roman"/>
          <w:b/>
          <w:sz w:val="24"/>
        </w:rPr>
      </w:pPr>
    </w:p>
    <w:p w14:paraId="562091AB" w14:textId="77777777" w:rsidR="00A831BE" w:rsidRDefault="00A831BE" w:rsidP="00A831BE">
      <w:pPr>
        <w:pStyle w:val="Level1"/>
        <w:numPr>
          <w:ilvl w:val="0"/>
          <w:numId w:val="0"/>
        </w:numPr>
        <w:ind w:left="630" w:hanging="684"/>
        <w:rPr>
          <w:rFonts w:ascii="Times New Roman" w:hAnsi="Times New Roman" w:cs="Times New Roman"/>
          <w:sz w:val="24"/>
        </w:rPr>
      </w:pPr>
      <w:r w:rsidRPr="00EF151D">
        <w:rPr>
          <w:rFonts w:ascii="Times New Roman" w:hAnsi="Times New Roman" w:cs="Times New Roman"/>
          <w:sz w:val="24"/>
        </w:rPr>
        <w:t>Cushing</w:t>
      </w:r>
      <w:r w:rsidRPr="00F87A29">
        <w:rPr>
          <w:rFonts w:ascii="Times New Roman" w:hAnsi="Times New Roman" w:cs="Times New Roman"/>
          <w:sz w:val="24"/>
        </w:rPr>
        <w:t xml:space="preserve">, C. C., Jensen, C. D., Miller, M. B., &amp; </w:t>
      </w:r>
      <w:proofErr w:type="spellStart"/>
      <w:r w:rsidRPr="00F87A29">
        <w:rPr>
          <w:rFonts w:ascii="Times New Roman" w:hAnsi="Times New Roman" w:cs="Times New Roman"/>
          <w:sz w:val="24"/>
        </w:rPr>
        <w:t>Leffingwell</w:t>
      </w:r>
      <w:proofErr w:type="spellEnd"/>
      <w:r w:rsidRPr="00F87A29">
        <w:rPr>
          <w:rFonts w:ascii="Times New Roman" w:hAnsi="Times New Roman" w:cs="Times New Roman"/>
          <w:sz w:val="24"/>
        </w:rPr>
        <w:t>, T. R. (2014). Meta-analysis of motivational interviewing for adolescent health behavior: Efficacy beyond substance use.</w:t>
      </w:r>
      <w:r w:rsidRPr="00F87A29">
        <w:rPr>
          <w:rFonts w:ascii="Times New Roman" w:hAnsi="Times New Roman" w:cs="Times New Roman"/>
          <w:i/>
          <w:iCs/>
          <w:sz w:val="24"/>
        </w:rPr>
        <w:t xml:space="preserve"> Journal of Consulting and Clinical Psychology, 82</w:t>
      </w:r>
      <w:r w:rsidRPr="00F87A29">
        <w:rPr>
          <w:rFonts w:ascii="Times New Roman" w:hAnsi="Times New Roman" w:cs="Times New Roman"/>
          <w:sz w:val="24"/>
        </w:rPr>
        <w:t xml:space="preserve">(6), 1212-1218. </w:t>
      </w:r>
      <w:proofErr w:type="spellStart"/>
      <w:proofErr w:type="gram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://dx.doi.org/10.1037/a0036912</w:t>
      </w:r>
      <w:proofErr w:type="gramEnd"/>
    </w:p>
    <w:p w14:paraId="3A812FE1" w14:textId="77777777" w:rsidR="00A831BE" w:rsidRPr="00F87A29" w:rsidRDefault="00A831BE" w:rsidP="00A831BE">
      <w:pPr>
        <w:pStyle w:val="Level1"/>
        <w:numPr>
          <w:ilvl w:val="0"/>
          <w:numId w:val="0"/>
        </w:numPr>
        <w:ind w:left="630" w:hanging="684"/>
        <w:rPr>
          <w:rFonts w:ascii="Times New Roman" w:hAnsi="Times New Roman" w:cs="Times New Roman"/>
          <w:sz w:val="24"/>
        </w:rPr>
      </w:pPr>
    </w:p>
    <w:p w14:paraId="09168DA7" w14:textId="77777777" w:rsidR="00113434" w:rsidRDefault="00113434" w:rsidP="00113434">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 xml:space="preserve">Han, X., </w:t>
      </w:r>
      <w:proofErr w:type="spellStart"/>
      <w:r w:rsidRPr="00B42BBA">
        <w:rPr>
          <w:rFonts w:ascii="Times New Roman" w:hAnsi="Times New Roman" w:cs="Times New Roman"/>
          <w:color w:val="1A1A1A"/>
          <w:sz w:val="24"/>
        </w:rPr>
        <w:t>Guo</w:t>
      </w:r>
      <w:proofErr w:type="spellEnd"/>
      <w:r w:rsidRPr="00B42BBA">
        <w:rPr>
          <w:rFonts w:ascii="Times New Roman" w:hAnsi="Times New Roman" w:cs="Times New Roman"/>
          <w:color w:val="1A1A1A"/>
          <w:sz w:val="24"/>
        </w:rPr>
        <w:t>, J., &amp; Han, W.  J.</w:t>
      </w:r>
      <w:r w:rsidRPr="00B42BBA">
        <w:rPr>
          <w:rFonts w:ascii="Times New Roman" w:hAnsi="Times New Roman" w:cs="Times New Roman"/>
          <w:sz w:val="24"/>
        </w:rPr>
        <w:t xml:space="preserve">  (2016). The development and current status of the social work profession in China. In E. Schott &amp; E. Weiss (Eds.), </w:t>
      </w:r>
      <w:r w:rsidRPr="00B42BBA">
        <w:rPr>
          <w:rFonts w:ascii="Times New Roman" w:hAnsi="Times New Roman" w:cs="Times New Roman"/>
          <w:i/>
          <w:sz w:val="24"/>
        </w:rPr>
        <w:t xml:space="preserve">Transformative social work practice.  </w:t>
      </w:r>
      <w:r w:rsidRPr="00B42BBA">
        <w:rPr>
          <w:rFonts w:ascii="Times New Roman" w:hAnsi="Times New Roman" w:cs="Times New Roman"/>
          <w:sz w:val="24"/>
        </w:rPr>
        <w:t>Thousand Oaks, CA:</w:t>
      </w:r>
      <w:r w:rsidRPr="00B42BBA">
        <w:rPr>
          <w:rFonts w:ascii="Times New Roman" w:hAnsi="Times New Roman" w:cs="Times New Roman"/>
          <w:i/>
          <w:sz w:val="24"/>
        </w:rPr>
        <w:t xml:space="preserve"> </w:t>
      </w:r>
      <w:r w:rsidRPr="00B42BBA">
        <w:rPr>
          <w:rFonts w:ascii="Times New Roman" w:hAnsi="Times New Roman" w:cs="Times New Roman"/>
          <w:sz w:val="24"/>
        </w:rPr>
        <w:t>Sage</w:t>
      </w:r>
      <w:r w:rsidRPr="00B42BBA">
        <w:rPr>
          <w:rFonts w:ascii="Times New Roman" w:hAnsi="Times New Roman" w:cs="Times New Roman"/>
          <w:i/>
          <w:sz w:val="24"/>
        </w:rPr>
        <w:t xml:space="preserve"> </w:t>
      </w:r>
      <w:r w:rsidRPr="00B42BBA">
        <w:rPr>
          <w:rFonts w:ascii="Times New Roman" w:hAnsi="Times New Roman" w:cs="Times New Roman"/>
          <w:sz w:val="24"/>
        </w:rPr>
        <w:t>Publications, Inc.</w:t>
      </w:r>
    </w:p>
    <w:p w14:paraId="4144FB03" w14:textId="77777777" w:rsidR="00113434" w:rsidRDefault="00113434" w:rsidP="00113434">
      <w:pPr>
        <w:pStyle w:val="Level1"/>
        <w:numPr>
          <w:ilvl w:val="0"/>
          <w:numId w:val="0"/>
        </w:numPr>
        <w:ind w:left="540" w:hanging="540"/>
        <w:rPr>
          <w:rFonts w:ascii="Times New Roman" w:hAnsi="Times New Roman" w:cs="Times New Roman"/>
          <w:sz w:val="24"/>
        </w:rPr>
      </w:pPr>
    </w:p>
    <w:p w14:paraId="0E5E768A" w14:textId="77777777" w:rsidR="00DD51F9" w:rsidRPr="00DD3698" w:rsidRDefault="00DD51F9" w:rsidP="002130D1">
      <w:pPr>
        <w:pStyle w:val="Level1"/>
        <w:numPr>
          <w:ilvl w:val="0"/>
          <w:numId w:val="0"/>
        </w:numPr>
        <w:ind w:left="630" w:hanging="630"/>
      </w:pPr>
      <w:proofErr w:type="spellStart"/>
      <w:r w:rsidRPr="00EF151D">
        <w:rPr>
          <w:rFonts w:ascii="Times New Roman" w:hAnsi="Times New Roman" w:cs="Times New Roman"/>
          <w:sz w:val="24"/>
        </w:rPr>
        <w:t>Herpertz-Dahlmann</w:t>
      </w:r>
      <w:proofErr w:type="spellEnd"/>
      <w:r w:rsidRPr="00EF151D">
        <w:rPr>
          <w:rFonts w:ascii="Times New Roman" w:hAnsi="Times New Roman" w:cs="Times New Roman"/>
          <w:sz w:val="24"/>
        </w:rPr>
        <w:t>, B. (2015). Adolescent eating disorders: Update on definitions,</w:t>
      </w:r>
      <w:r w:rsidRPr="00DD3698">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w:t>
      </w:r>
      <w:r w:rsidRPr="00DD3698">
        <w:rPr>
          <w:rFonts w:ascii="Times New Roman" w:hAnsi="Times New Roman" w:cs="Times New Roman"/>
          <w:sz w:val="24"/>
        </w:rPr>
        <w:t>symptomatology, epidemiology, and comorbidity.</w:t>
      </w:r>
      <w:r w:rsidRPr="00DD3698">
        <w:rPr>
          <w:rFonts w:ascii="Times New Roman" w:hAnsi="Times New Roman" w:cs="Times New Roman"/>
          <w:i/>
          <w:iCs/>
          <w:sz w:val="24"/>
        </w:rPr>
        <w:t xml:space="preserve"> Child and Adolescent Psychiatric Clinics of North America, 24</w:t>
      </w:r>
      <w:r w:rsidRPr="00DD3698">
        <w:rPr>
          <w:rFonts w:ascii="Times New Roman" w:hAnsi="Times New Roman" w:cs="Times New Roman"/>
          <w:sz w:val="24"/>
        </w:rPr>
        <w:t xml:space="preserve">(1), 177-196. </w:t>
      </w:r>
      <w:proofErr w:type="spellStart"/>
      <w:proofErr w:type="gram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://dx.doi.org/10.1016/j.chc.2014.08.003</w:t>
      </w:r>
      <w:proofErr w:type="gramEnd"/>
    </w:p>
    <w:tbl>
      <w:tblPr>
        <w:tblStyle w:val="TableGrid"/>
        <w:tblW w:w="9468" w:type="dxa"/>
        <w:tblLook w:val="04A0" w:firstRow="1" w:lastRow="0" w:firstColumn="1" w:lastColumn="0" w:noHBand="0" w:noVBand="1"/>
      </w:tblPr>
      <w:tblGrid>
        <w:gridCol w:w="9468"/>
      </w:tblGrid>
      <w:tr w:rsidR="00DD51F9" w:rsidRPr="00510541" w14:paraId="3FD242C6" w14:textId="77777777" w:rsidTr="00113434">
        <w:tc>
          <w:tcPr>
            <w:tcW w:w="9468" w:type="dxa"/>
            <w:tcBorders>
              <w:top w:val="nil"/>
              <w:left w:val="nil"/>
              <w:bottom w:val="nil"/>
              <w:right w:val="nil"/>
            </w:tcBorders>
          </w:tcPr>
          <w:p w14:paraId="58F63471"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7846C89C" w14:textId="77777777" w:rsidR="00A831BE" w:rsidRDefault="00A831BE" w:rsidP="00A831BE">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Howell, K. H., &amp; Miller-Graff, L. (2014). Protective factors associated with resilient functioning in young adulthood after childhood exposure to violence.</w:t>
            </w:r>
            <w:r w:rsidRPr="00F87A29">
              <w:rPr>
                <w:rFonts w:ascii="Times New Roman" w:hAnsi="Times New Roman" w:cs="Times New Roman"/>
                <w:i/>
                <w:iCs/>
                <w:sz w:val="24"/>
              </w:rPr>
              <w:t xml:space="preserve"> Child Abuse &amp; Neglect, </w:t>
            </w:r>
            <w:proofErr w:type="spellStart"/>
            <w:proofErr w:type="gram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://dx.doi.org/10.1016/j.chiabu.2014.10.010</w:t>
            </w:r>
            <w:proofErr w:type="gramEnd"/>
          </w:p>
          <w:p w14:paraId="4E8B08A6" w14:textId="77777777" w:rsidR="00A831BE" w:rsidRPr="00F87A29" w:rsidRDefault="00A831BE" w:rsidP="00A831BE">
            <w:pPr>
              <w:pStyle w:val="Level1"/>
              <w:numPr>
                <w:ilvl w:val="0"/>
                <w:numId w:val="0"/>
              </w:numPr>
              <w:ind w:left="630" w:hanging="684"/>
              <w:rPr>
                <w:rFonts w:ascii="Times New Roman" w:hAnsi="Times New Roman" w:cs="Times New Roman"/>
                <w:sz w:val="24"/>
              </w:rPr>
            </w:pPr>
          </w:p>
          <w:p w14:paraId="46D7AB6F" w14:textId="77777777" w:rsidR="00A831BE" w:rsidRDefault="00A831BE" w:rsidP="00A831BE">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 xml:space="preserve">James-Hawkins, L., </w:t>
            </w:r>
            <w:proofErr w:type="spellStart"/>
            <w:r w:rsidRPr="00F87A29">
              <w:rPr>
                <w:rFonts w:ascii="Times New Roman" w:hAnsi="Times New Roman" w:cs="Times New Roman"/>
                <w:sz w:val="24"/>
              </w:rPr>
              <w:t>Denardo</w:t>
            </w:r>
            <w:proofErr w:type="spellEnd"/>
            <w:r w:rsidRPr="00F87A29">
              <w:rPr>
                <w:rFonts w:ascii="Times New Roman" w:hAnsi="Times New Roman" w:cs="Times New Roman"/>
                <w:sz w:val="24"/>
              </w:rPr>
              <w:t xml:space="preserve">, D., Blalock, C., &amp; </w:t>
            </w:r>
            <w:proofErr w:type="spellStart"/>
            <w:r w:rsidRPr="00F87A29">
              <w:rPr>
                <w:rFonts w:ascii="Times New Roman" w:hAnsi="Times New Roman" w:cs="Times New Roman"/>
                <w:sz w:val="24"/>
              </w:rPr>
              <w:t>Mollborn</w:t>
            </w:r>
            <w:proofErr w:type="spellEnd"/>
            <w:r w:rsidRPr="00F87A29">
              <w:rPr>
                <w:rFonts w:ascii="Times New Roman" w:hAnsi="Times New Roman" w:cs="Times New Roman"/>
                <w:sz w:val="24"/>
              </w:rPr>
              <w:t>, S. (2014). Do depressive symptoms in male and female adolescents predict unintended births in emerging adulthood?</w:t>
            </w:r>
            <w:r w:rsidRPr="00F87A29">
              <w:rPr>
                <w:rFonts w:ascii="Times New Roman" w:hAnsi="Times New Roman" w:cs="Times New Roman"/>
                <w:i/>
                <w:iCs/>
                <w:sz w:val="24"/>
              </w:rPr>
              <w:t xml:space="preserve"> Maternal and Child Health Journal, 18</w:t>
            </w:r>
            <w:r w:rsidRPr="00F87A29">
              <w:rPr>
                <w:rFonts w:ascii="Times New Roman" w:hAnsi="Times New Roman" w:cs="Times New Roman"/>
                <w:sz w:val="24"/>
              </w:rPr>
              <w:t xml:space="preserve">(9), 2115-2123. </w:t>
            </w:r>
            <w:proofErr w:type="spellStart"/>
            <w:proofErr w:type="gram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://dx.doi.org/10.1007/s10995-014-1459-2</w:t>
            </w:r>
            <w:proofErr w:type="gramEnd"/>
          </w:p>
          <w:p w14:paraId="5AD8A713" w14:textId="77777777" w:rsidR="00A831BE" w:rsidRPr="00F87A29" w:rsidRDefault="00A831BE" w:rsidP="00A831BE">
            <w:pPr>
              <w:pStyle w:val="Level1"/>
              <w:numPr>
                <w:ilvl w:val="0"/>
                <w:numId w:val="0"/>
              </w:numPr>
              <w:ind w:left="630" w:hanging="684"/>
              <w:rPr>
                <w:rFonts w:ascii="Times New Roman" w:hAnsi="Times New Roman" w:cs="Times New Roman"/>
                <w:sz w:val="24"/>
              </w:rPr>
            </w:pPr>
          </w:p>
          <w:p w14:paraId="448E775E" w14:textId="77777777" w:rsidR="00A831BE" w:rsidRDefault="00A831BE" w:rsidP="00A831BE">
            <w:pPr>
              <w:pStyle w:val="Level1"/>
              <w:numPr>
                <w:ilvl w:val="0"/>
                <w:numId w:val="0"/>
              </w:numPr>
              <w:ind w:left="630" w:hanging="684"/>
              <w:rPr>
                <w:rFonts w:ascii="Times New Roman" w:hAnsi="Times New Roman" w:cs="Times New Roman"/>
                <w:sz w:val="24"/>
              </w:rPr>
            </w:pPr>
            <w:proofErr w:type="spellStart"/>
            <w:r w:rsidRPr="00F87A29">
              <w:rPr>
                <w:rFonts w:ascii="Times New Roman" w:hAnsi="Times New Roman" w:cs="Times New Roman"/>
                <w:sz w:val="24"/>
              </w:rPr>
              <w:t>Killoren</w:t>
            </w:r>
            <w:proofErr w:type="spellEnd"/>
            <w:r w:rsidRPr="00F87A29">
              <w:rPr>
                <w:rFonts w:ascii="Times New Roman" w:hAnsi="Times New Roman" w:cs="Times New Roman"/>
                <w:sz w:val="24"/>
              </w:rPr>
              <w:t xml:space="preserve">, S. E., &amp; Deutsch, A. R. (2014). A longitudinal examination of parenting processes and </w:t>
            </w:r>
            <w:r>
              <w:rPr>
                <w:rFonts w:ascii="Times New Roman" w:hAnsi="Times New Roman" w:cs="Times New Roman"/>
                <w:sz w:val="24"/>
              </w:rPr>
              <w:t>L</w:t>
            </w:r>
            <w:r w:rsidRPr="00F87A29">
              <w:rPr>
                <w:rFonts w:ascii="Times New Roman" w:hAnsi="Times New Roman" w:cs="Times New Roman"/>
                <w:sz w:val="24"/>
              </w:rPr>
              <w:t>atino youth’s risky sexual behaviors.</w:t>
            </w:r>
            <w:r w:rsidRPr="00F87A29">
              <w:rPr>
                <w:rFonts w:ascii="Times New Roman" w:hAnsi="Times New Roman" w:cs="Times New Roman"/>
                <w:i/>
                <w:iCs/>
                <w:sz w:val="24"/>
              </w:rPr>
              <w:t xml:space="preserve"> Journal of Youth and Adolescence, 43</w:t>
            </w:r>
            <w:r w:rsidRPr="00F87A29">
              <w:rPr>
                <w:rFonts w:ascii="Times New Roman" w:hAnsi="Times New Roman" w:cs="Times New Roman"/>
                <w:sz w:val="24"/>
              </w:rPr>
              <w:t xml:space="preserve">(12), 1982-1993. </w:t>
            </w:r>
            <w:proofErr w:type="spellStart"/>
            <w:proofErr w:type="gram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://dx.doi.org/10.1007/s10964-013-0053-z</w:t>
            </w:r>
            <w:proofErr w:type="gramEnd"/>
          </w:p>
          <w:p w14:paraId="28862778" w14:textId="77777777" w:rsidR="00A831BE" w:rsidRPr="00F87A29" w:rsidRDefault="00A831BE" w:rsidP="00A831BE">
            <w:pPr>
              <w:pStyle w:val="Level1"/>
              <w:numPr>
                <w:ilvl w:val="0"/>
                <w:numId w:val="0"/>
              </w:numPr>
              <w:ind w:left="630" w:hanging="684"/>
              <w:rPr>
                <w:rFonts w:ascii="Times New Roman" w:hAnsi="Times New Roman" w:cs="Times New Roman"/>
                <w:sz w:val="24"/>
              </w:rPr>
            </w:pPr>
          </w:p>
          <w:p w14:paraId="3DA4E3A9" w14:textId="77777777" w:rsidR="00A831BE" w:rsidRDefault="00A831BE" w:rsidP="00113434">
            <w:pPr>
              <w:pStyle w:val="Level1"/>
              <w:numPr>
                <w:ilvl w:val="0"/>
                <w:numId w:val="0"/>
              </w:numPr>
              <w:ind w:left="630" w:hanging="684"/>
              <w:rPr>
                <w:rFonts w:ascii="Times New Roman" w:hAnsi="Times New Roman" w:cs="Times New Roman"/>
                <w:sz w:val="24"/>
              </w:rPr>
            </w:pPr>
            <w:proofErr w:type="spellStart"/>
            <w:r w:rsidRPr="00F87A29">
              <w:rPr>
                <w:rFonts w:ascii="Times New Roman" w:hAnsi="Times New Roman" w:cs="Times New Roman"/>
                <w:sz w:val="24"/>
              </w:rPr>
              <w:t>Mayers</w:t>
            </w:r>
            <w:proofErr w:type="spellEnd"/>
            <w:r w:rsidRPr="00F87A29">
              <w:rPr>
                <w:rFonts w:ascii="Times New Roman" w:hAnsi="Times New Roman" w:cs="Times New Roman"/>
                <w:sz w:val="24"/>
              </w:rPr>
              <w:t>, H. A., Hager-</w:t>
            </w:r>
            <w:proofErr w:type="spellStart"/>
            <w:r w:rsidRPr="00F87A29">
              <w:rPr>
                <w:rFonts w:ascii="Times New Roman" w:hAnsi="Times New Roman" w:cs="Times New Roman"/>
                <w:sz w:val="24"/>
              </w:rPr>
              <w:t>Budny</w:t>
            </w:r>
            <w:proofErr w:type="spellEnd"/>
            <w:r w:rsidRPr="00F87A29">
              <w:rPr>
                <w:rFonts w:ascii="Times New Roman" w:hAnsi="Times New Roman" w:cs="Times New Roman"/>
                <w:sz w:val="24"/>
              </w:rPr>
              <w:t>, M., &amp; Buckner, E. B. (2008). The chances for children teen parent-infant project: Results of a pilot intervention for teen mothers and their infants in inner city high schools.</w:t>
            </w:r>
            <w:r w:rsidRPr="00F87A29">
              <w:rPr>
                <w:rFonts w:ascii="Times New Roman" w:hAnsi="Times New Roman" w:cs="Times New Roman"/>
                <w:i/>
                <w:iCs/>
                <w:sz w:val="24"/>
              </w:rPr>
              <w:t xml:space="preserve"> Infant Mental Health Journal, 29</w:t>
            </w:r>
            <w:r w:rsidRPr="00F87A29">
              <w:rPr>
                <w:rFonts w:ascii="Times New Roman" w:hAnsi="Times New Roman" w:cs="Times New Roman"/>
                <w:sz w:val="24"/>
              </w:rPr>
              <w:t xml:space="preserve">(4), 320-342. </w:t>
            </w:r>
            <w:proofErr w:type="spellStart"/>
            <w:proofErr w:type="gram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://dx.doi.org/10.1002/imhj.20182</w:t>
            </w:r>
            <w:proofErr w:type="gramEnd"/>
          </w:p>
          <w:p w14:paraId="79BEA5A7" w14:textId="77777777" w:rsidR="00A831BE" w:rsidRDefault="00A831BE" w:rsidP="00113434">
            <w:pPr>
              <w:pStyle w:val="Level1"/>
              <w:numPr>
                <w:ilvl w:val="0"/>
                <w:numId w:val="0"/>
              </w:numPr>
              <w:ind w:left="630" w:hanging="684"/>
              <w:rPr>
                <w:rFonts w:ascii="Times New Roman" w:hAnsi="Times New Roman" w:cs="Times New Roman"/>
                <w:sz w:val="24"/>
              </w:rPr>
            </w:pPr>
          </w:p>
          <w:p w14:paraId="21E60104"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 xml:space="preserve">Reitz, E., </w:t>
            </w:r>
            <w:proofErr w:type="spellStart"/>
            <w:r w:rsidRPr="00F87A29">
              <w:rPr>
                <w:rFonts w:ascii="Times New Roman" w:hAnsi="Times New Roman" w:cs="Times New Roman"/>
                <w:sz w:val="24"/>
              </w:rPr>
              <w:t>Deković</w:t>
            </w:r>
            <w:proofErr w:type="spellEnd"/>
            <w:r w:rsidRPr="00F87A29">
              <w:rPr>
                <w:rFonts w:ascii="Times New Roman" w:hAnsi="Times New Roman" w:cs="Times New Roman"/>
                <w:sz w:val="24"/>
              </w:rPr>
              <w:t xml:space="preserve">, M., &amp; Meijer, A. M. (2006). Relations between parenting and externalizing and internalizing problem </w:t>
            </w:r>
            <w:proofErr w:type="spellStart"/>
            <w:r w:rsidRPr="00F87A29">
              <w:rPr>
                <w:rFonts w:ascii="Times New Roman" w:hAnsi="Times New Roman" w:cs="Times New Roman"/>
                <w:sz w:val="24"/>
              </w:rPr>
              <w:t>behaviour</w:t>
            </w:r>
            <w:proofErr w:type="spellEnd"/>
            <w:r w:rsidRPr="00F87A29">
              <w:rPr>
                <w:rFonts w:ascii="Times New Roman" w:hAnsi="Times New Roman" w:cs="Times New Roman"/>
                <w:sz w:val="24"/>
              </w:rPr>
              <w:t xml:space="preserve"> in early adolescence: Child </w:t>
            </w:r>
            <w:proofErr w:type="spellStart"/>
            <w:r w:rsidRPr="00F87A29">
              <w:rPr>
                <w:rFonts w:ascii="Times New Roman" w:hAnsi="Times New Roman" w:cs="Times New Roman"/>
                <w:sz w:val="24"/>
              </w:rPr>
              <w:t>behaviour</w:t>
            </w:r>
            <w:proofErr w:type="spellEnd"/>
            <w:r w:rsidRPr="00F87A29">
              <w:rPr>
                <w:rFonts w:ascii="Times New Roman" w:hAnsi="Times New Roman" w:cs="Times New Roman"/>
                <w:sz w:val="24"/>
              </w:rPr>
              <w:t xml:space="preserve"> as moderator and predictor.</w:t>
            </w:r>
            <w:r w:rsidRPr="00F87A29">
              <w:rPr>
                <w:rFonts w:ascii="Times New Roman" w:hAnsi="Times New Roman" w:cs="Times New Roman"/>
                <w:i/>
                <w:iCs/>
                <w:sz w:val="24"/>
              </w:rPr>
              <w:t xml:space="preserve"> Journal of Adolescence, 29</w:t>
            </w:r>
            <w:r w:rsidRPr="00F87A29">
              <w:rPr>
                <w:rFonts w:ascii="Times New Roman" w:hAnsi="Times New Roman" w:cs="Times New Roman"/>
                <w:sz w:val="24"/>
              </w:rPr>
              <w:t xml:space="preserve">(3), 419-436. </w:t>
            </w:r>
            <w:proofErr w:type="spellStart"/>
            <w:proofErr w:type="gram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://dx.doi.org/10.1016/j.adolescence.2005.08.003</w:t>
            </w:r>
            <w:proofErr w:type="gramEnd"/>
          </w:p>
          <w:p w14:paraId="0FC1A7FC"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13562480"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6AC2ED95"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532157FA"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4138EC69" w14:textId="77777777" w:rsidR="00DD51F9" w:rsidRPr="00F87A29" w:rsidRDefault="00DD51F9" w:rsidP="00113434">
            <w:pPr>
              <w:pStyle w:val="Level1"/>
              <w:numPr>
                <w:ilvl w:val="0"/>
                <w:numId w:val="0"/>
              </w:numPr>
              <w:ind w:left="630" w:hanging="684"/>
              <w:rPr>
                <w:rFonts w:ascii="Times New Roman" w:hAnsi="Times New Roman" w:cs="Times New Roman"/>
                <w:sz w:val="24"/>
              </w:rPr>
            </w:pPr>
          </w:p>
        </w:tc>
      </w:tr>
    </w:tbl>
    <w:p w14:paraId="00587C7A" w14:textId="77777777" w:rsidR="00DD51F9" w:rsidRDefault="00DD51F9" w:rsidP="00DD51F9">
      <w:pPr>
        <w:rPr>
          <w:rFonts w:ascii="Times New Roman" w:hAnsi="Times New Roman"/>
          <w:sz w:val="24"/>
          <w:szCs w:val="24"/>
        </w:rPr>
      </w:pPr>
    </w:p>
    <w:p w14:paraId="5DABFFED" w14:textId="77777777" w:rsidR="00D2176B" w:rsidRDefault="00D2176B" w:rsidP="00DD51F9">
      <w:pPr>
        <w:rPr>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265"/>
      </w:tblGrid>
      <w:tr w:rsidR="00DD51F9" w:rsidRPr="00072117" w14:paraId="75FAE7E9" w14:textId="77777777" w:rsidTr="00113434">
        <w:tc>
          <w:tcPr>
            <w:tcW w:w="9265" w:type="dxa"/>
            <w:shd w:val="clear" w:color="auto" w:fill="C00000"/>
          </w:tcPr>
          <w:p w14:paraId="2A861C5D" w14:textId="77777777" w:rsidR="00DD51F9" w:rsidRPr="006F5C91" w:rsidRDefault="00DD51F9" w:rsidP="00113434">
            <w:pPr>
              <w:ind w:left="1056" w:hanging="1074"/>
              <w:rPr>
                <w:rFonts w:ascii="Times New Roman" w:hAnsi="Times New Roman"/>
                <w:b/>
                <w:sz w:val="28"/>
                <w:szCs w:val="28"/>
              </w:rPr>
            </w:pPr>
            <w:r w:rsidRPr="006F5C91">
              <w:rPr>
                <w:rFonts w:ascii="Times New Roman" w:hAnsi="Times New Roman"/>
                <w:b/>
                <w:sz w:val="28"/>
                <w:szCs w:val="28"/>
              </w:rPr>
              <w:t xml:space="preserve">Unit 14:  Older Adolescents </w:t>
            </w:r>
            <w:r>
              <w:rPr>
                <w:rFonts w:ascii="Times New Roman" w:hAnsi="Times New Roman"/>
                <w:b/>
                <w:sz w:val="28"/>
                <w:szCs w:val="28"/>
              </w:rPr>
              <w:t>and</w:t>
            </w:r>
            <w:r w:rsidRPr="006F5C91">
              <w:rPr>
                <w:rFonts w:ascii="Times New Roman" w:hAnsi="Times New Roman"/>
                <w:b/>
                <w:sz w:val="28"/>
                <w:szCs w:val="28"/>
              </w:rPr>
              <w:t xml:space="preserve"> Transitional</w:t>
            </w:r>
            <w:r>
              <w:rPr>
                <w:rFonts w:ascii="Times New Roman" w:hAnsi="Times New Roman"/>
                <w:b/>
                <w:sz w:val="28"/>
                <w:szCs w:val="28"/>
              </w:rPr>
              <w:t>-</w:t>
            </w:r>
            <w:r w:rsidRPr="006F5C91">
              <w:rPr>
                <w:rFonts w:ascii="Times New Roman" w:hAnsi="Times New Roman"/>
                <w:b/>
                <w:sz w:val="28"/>
                <w:szCs w:val="28"/>
              </w:rPr>
              <w:t xml:space="preserve">Age Youth and </w:t>
            </w:r>
            <w:r>
              <w:rPr>
                <w:rFonts w:ascii="Times New Roman" w:hAnsi="Times New Roman"/>
                <w:b/>
                <w:sz w:val="28"/>
                <w:szCs w:val="28"/>
              </w:rPr>
              <w:t>T</w:t>
            </w:r>
            <w:r w:rsidRPr="006F5C91">
              <w:rPr>
                <w:rFonts w:ascii="Times New Roman" w:hAnsi="Times New Roman"/>
                <w:b/>
                <w:sz w:val="28"/>
                <w:szCs w:val="28"/>
              </w:rPr>
              <w:t xml:space="preserve">heir Families     </w:t>
            </w:r>
          </w:p>
        </w:tc>
      </w:tr>
    </w:tbl>
    <w:p w14:paraId="359FC477" w14:textId="77777777" w:rsidR="00DD51F9" w:rsidRDefault="00DD51F9" w:rsidP="00DD51F9">
      <w:pPr>
        <w:rPr>
          <w:rFonts w:ascii="Times New Roman" w:hAnsi="Times New Roman"/>
          <w:b/>
          <w:sz w:val="24"/>
          <w:szCs w:val="24"/>
        </w:rPr>
      </w:pPr>
    </w:p>
    <w:p w14:paraId="4D40D595" w14:textId="77777777" w:rsidR="00DD51F9" w:rsidRPr="00C01DE2" w:rsidRDefault="00DD51F9" w:rsidP="00DD51F9">
      <w:pPr>
        <w:ind w:left="90"/>
        <w:rPr>
          <w:rFonts w:ascii="Times New Roman" w:hAnsi="Times New Roman"/>
          <w:b/>
          <w:sz w:val="24"/>
          <w:szCs w:val="24"/>
        </w:rPr>
      </w:pPr>
      <w:r w:rsidRPr="00C01DE2">
        <w:rPr>
          <w:rFonts w:ascii="Times New Roman" w:hAnsi="Times New Roman"/>
          <w:b/>
          <w:sz w:val="24"/>
          <w:szCs w:val="24"/>
        </w:rPr>
        <w:t>Topics</w:t>
      </w:r>
    </w:p>
    <w:p w14:paraId="4B4E927D"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Critical tasks of development from</w:t>
      </w:r>
      <w:r>
        <w:rPr>
          <w:rFonts w:ascii="Times New Roman" w:hAnsi="Times New Roman" w:cs="Times New Roman"/>
          <w:sz w:val="24"/>
        </w:rPr>
        <w:t xml:space="preserve"> ages</w:t>
      </w:r>
      <w:r w:rsidRPr="00C01DE2">
        <w:rPr>
          <w:rFonts w:ascii="Times New Roman" w:hAnsi="Times New Roman" w:cs="Times New Roman"/>
          <w:sz w:val="24"/>
        </w:rPr>
        <w:t xml:space="preserve"> 17</w:t>
      </w:r>
      <w:r>
        <w:rPr>
          <w:rFonts w:ascii="Times New Roman" w:hAnsi="Times New Roman" w:cs="Times New Roman"/>
          <w:sz w:val="24"/>
        </w:rPr>
        <w:t xml:space="preserve"> to </w:t>
      </w:r>
      <w:r w:rsidRPr="00C01DE2">
        <w:rPr>
          <w:rFonts w:ascii="Times New Roman" w:hAnsi="Times New Roman" w:cs="Times New Roman"/>
          <w:sz w:val="24"/>
        </w:rPr>
        <w:t>19 years</w:t>
      </w:r>
    </w:p>
    <w:p w14:paraId="2056ABB1"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Cultural influences on development</w:t>
      </w:r>
    </w:p>
    <w:p w14:paraId="38055674"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3FD27FF9"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role of school and peers on development</w:t>
      </w:r>
    </w:p>
    <w:p w14:paraId="09845983" w14:textId="77777777" w:rsidR="00DD51F9" w:rsidRPr="00C01DE2" w:rsidRDefault="00DD51F9" w:rsidP="00DD51F9">
      <w:pPr>
        <w:pStyle w:val="Level1"/>
        <w:tabs>
          <w:tab w:val="clear" w:pos="342"/>
          <w:tab w:val="num" w:pos="90"/>
          <w:tab w:val="num" w:pos="1080"/>
        </w:tabs>
        <w:ind w:left="450" w:hanging="360"/>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356AB934"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larger social context</w:t>
      </w:r>
    </w:p>
    <w:p w14:paraId="5A4FC5B9"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Emerging independence</w:t>
      </w:r>
    </w:p>
    <w:p w14:paraId="41612F23"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Common struggles in this period</w:t>
      </w:r>
    </w:p>
    <w:p w14:paraId="485A1EE4"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Pr>
          <w:rFonts w:ascii="Times New Roman" w:hAnsi="Times New Roman" w:cs="Times New Roman"/>
          <w:sz w:val="24"/>
        </w:rPr>
        <w:t xml:space="preserve">Engaging the older adolescent </w:t>
      </w:r>
      <w:r w:rsidRPr="00C01DE2">
        <w:rPr>
          <w:rFonts w:ascii="Times New Roman" w:hAnsi="Times New Roman" w:cs="Times New Roman"/>
          <w:sz w:val="24"/>
        </w:rPr>
        <w:t>and family</w:t>
      </w:r>
    </w:p>
    <w:p w14:paraId="445FEE1D"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Assessi</w:t>
      </w:r>
      <w:r>
        <w:rPr>
          <w:rFonts w:ascii="Times New Roman" w:hAnsi="Times New Roman" w:cs="Times New Roman"/>
          <w:sz w:val="24"/>
        </w:rPr>
        <w:t xml:space="preserve">ng the older adolescent </w:t>
      </w:r>
      <w:r w:rsidRPr="00C01DE2">
        <w:rPr>
          <w:rFonts w:ascii="Times New Roman" w:hAnsi="Times New Roman" w:cs="Times New Roman"/>
          <w:sz w:val="24"/>
        </w:rPr>
        <w:t>and family</w:t>
      </w:r>
    </w:p>
    <w:p w14:paraId="2F3EADD8"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Skills for intervention with the older adolescent and family</w:t>
      </w:r>
    </w:p>
    <w:p w14:paraId="12A0131C"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2209D245" w14:textId="77777777" w:rsidR="00DD51F9" w:rsidRDefault="00DD51F9" w:rsidP="00DD51F9">
      <w:pPr>
        <w:pStyle w:val="Level1"/>
        <w:keepNext w:val="0"/>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How social policies influence service delivery</w:t>
      </w:r>
    </w:p>
    <w:p w14:paraId="6DD46446" w14:textId="77777777" w:rsidR="00DD51F9" w:rsidRPr="00C01DE2" w:rsidRDefault="00DD51F9" w:rsidP="00DD51F9">
      <w:pPr>
        <w:pStyle w:val="Level1"/>
        <w:keepNext w:val="0"/>
        <w:numPr>
          <w:ilvl w:val="0"/>
          <w:numId w:val="0"/>
        </w:numPr>
        <w:rPr>
          <w:rFonts w:ascii="Times New Roman" w:hAnsi="Times New Roman" w:cs="Times New Roman"/>
          <w:sz w:val="24"/>
        </w:rPr>
      </w:pPr>
    </w:p>
    <w:p w14:paraId="0817CF03" w14:textId="77777777" w:rsidR="00DD51F9" w:rsidRDefault="00DD51F9" w:rsidP="00DD51F9">
      <w:pPr>
        <w:pStyle w:val="BodyText"/>
        <w:ind w:left="90"/>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146D6A0E" w14:textId="77777777" w:rsidR="00DD51F9" w:rsidRPr="00C01DE2" w:rsidRDefault="00DD51F9" w:rsidP="00DD51F9">
      <w:pPr>
        <w:pStyle w:val="Level1"/>
        <w:keepNext w:val="0"/>
        <w:numPr>
          <w:ilvl w:val="0"/>
          <w:numId w:val="0"/>
        </w:numPr>
        <w:ind w:left="90"/>
        <w:rPr>
          <w:rFonts w:ascii="Times New Roman" w:hAnsi="Times New Roman" w:cs="Times New Roman"/>
          <w:b/>
          <w:sz w:val="24"/>
        </w:rPr>
      </w:pPr>
      <w:r w:rsidRPr="00C01DE2">
        <w:rPr>
          <w:rFonts w:ascii="Times New Roman" w:hAnsi="Times New Roman" w:cs="Times New Roman"/>
          <w:b/>
          <w:sz w:val="24"/>
        </w:rPr>
        <w:t xml:space="preserve">Required Reading:  </w:t>
      </w:r>
    </w:p>
    <w:p w14:paraId="448A44E5" w14:textId="77777777" w:rsidR="00DD51F9" w:rsidRPr="00C01DE2" w:rsidRDefault="00DD51F9" w:rsidP="00DD51F9">
      <w:pPr>
        <w:pStyle w:val="Level1"/>
        <w:keepNext w:val="0"/>
        <w:numPr>
          <w:ilvl w:val="0"/>
          <w:numId w:val="0"/>
        </w:numPr>
        <w:ind w:left="630" w:hanging="346"/>
        <w:rPr>
          <w:rFonts w:ascii="Times New Roman" w:hAnsi="Times New Roman" w:cs="Times New Roman"/>
          <w:b/>
          <w:sz w:val="24"/>
        </w:rPr>
      </w:pPr>
    </w:p>
    <w:p w14:paraId="0781ECAC" w14:textId="77777777" w:rsidR="00DD51F9" w:rsidRPr="00122C04" w:rsidRDefault="00DD51F9" w:rsidP="00DD51F9">
      <w:pPr>
        <w:pStyle w:val="Level1"/>
        <w:keepNext w:val="0"/>
        <w:numPr>
          <w:ilvl w:val="0"/>
          <w:numId w:val="0"/>
        </w:numPr>
        <w:ind w:left="720" w:hanging="630"/>
        <w:rPr>
          <w:rFonts w:ascii="Times New Roman" w:hAnsi="Times New Roman" w:cs="Times New Roman"/>
          <w:sz w:val="24"/>
        </w:rPr>
      </w:pPr>
      <w:r w:rsidRPr="00C01DE2">
        <w:rPr>
          <w:rFonts w:ascii="Times New Roman" w:hAnsi="Times New Roman" w:cs="Times New Roman"/>
          <w:sz w:val="24"/>
        </w:rPr>
        <w:t>Curry, S. R., &amp; Abrams, L. S. (2014). Housing and social support for youth aging out of foster care: State of the research literature and directions for future inquiry.</w:t>
      </w:r>
      <w:r w:rsidRPr="00C01DE2">
        <w:rPr>
          <w:rFonts w:ascii="Times New Roman" w:hAnsi="Times New Roman" w:cs="Times New Roman"/>
          <w:i/>
          <w:iCs/>
          <w:sz w:val="24"/>
        </w:rPr>
        <w:t xml:space="preserve"> Child &amp; Adolescent Social Work Journal</w:t>
      </w:r>
      <w:r>
        <w:rPr>
          <w:rFonts w:ascii="Times New Roman" w:hAnsi="Times New Roman" w:cs="Times New Roman"/>
          <w:i/>
          <w:iCs/>
          <w:sz w:val="24"/>
        </w:rPr>
        <w:t>, 32</w:t>
      </w:r>
      <w:r>
        <w:rPr>
          <w:rFonts w:ascii="Times New Roman" w:hAnsi="Times New Roman" w:cs="Times New Roman"/>
          <w:iCs/>
          <w:sz w:val="24"/>
        </w:rPr>
        <w:t>(2), 143-153.</w:t>
      </w:r>
    </w:p>
    <w:p w14:paraId="1E61300B" w14:textId="77777777" w:rsidR="00DD51F9" w:rsidRPr="00C01DE2" w:rsidRDefault="00DD51F9" w:rsidP="00DD51F9">
      <w:pPr>
        <w:pStyle w:val="Level1"/>
        <w:keepNext w:val="0"/>
        <w:numPr>
          <w:ilvl w:val="0"/>
          <w:numId w:val="0"/>
        </w:numPr>
        <w:ind w:left="720" w:hanging="630"/>
        <w:rPr>
          <w:rFonts w:ascii="Times New Roman" w:hAnsi="Times New Roman" w:cs="Times New Roman"/>
          <w:sz w:val="24"/>
        </w:rPr>
      </w:pPr>
    </w:p>
    <w:p w14:paraId="117CDA42" w14:textId="77777777" w:rsidR="00DD51F9" w:rsidRDefault="00DD51F9" w:rsidP="00DD51F9">
      <w:pPr>
        <w:pStyle w:val="Level1"/>
        <w:keepNext w:val="0"/>
        <w:numPr>
          <w:ilvl w:val="0"/>
          <w:numId w:val="0"/>
        </w:numPr>
        <w:ind w:left="720" w:hanging="630"/>
        <w:rPr>
          <w:rFonts w:ascii="Times New Roman" w:hAnsi="Times New Roman" w:cs="Times New Roman"/>
          <w:sz w:val="24"/>
        </w:rPr>
      </w:pPr>
      <w:proofErr w:type="spellStart"/>
      <w:r w:rsidRPr="00C01DE2">
        <w:rPr>
          <w:rFonts w:ascii="Times New Roman" w:hAnsi="Times New Roman" w:cs="Times New Roman"/>
          <w:sz w:val="24"/>
        </w:rPr>
        <w:t>Trickett</w:t>
      </w:r>
      <w:proofErr w:type="spellEnd"/>
      <w:r w:rsidRPr="00C01DE2">
        <w:rPr>
          <w:rFonts w:ascii="Times New Roman" w:hAnsi="Times New Roman" w:cs="Times New Roman"/>
          <w:sz w:val="24"/>
        </w:rPr>
        <w:t>,</w:t>
      </w:r>
      <w:r>
        <w:rPr>
          <w:rFonts w:ascii="Times New Roman" w:hAnsi="Times New Roman" w:cs="Times New Roman"/>
          <w:sz w:val="24"/>
        </w:rPr>
        <w:t xml:space="preserve"> P. K., Noll, J. G., &amp; Putnam, E</w:t>
      </w:r>
      <w:r w:rsidRPr="00C01DE2">
        <w:rPr>
          <w:rFonts w:ascii="Times New Roman" w:hAnsi="Times New Roman" w:cs="Times New Roman"/>
          <w:sz w:val="24"/>
        </w:rPr>
        <w:t>. W. (2011). The impact of sexual abuse on female development: Lessons from a multigenerational, longitudinal research study.</w:t>
      </w:r>
      <w:r w:rsidRPr="00C01DE2">
        <w:rPr>
          <w:rFonts w:ascii="Times New Roman" w:hAnsi="Times New Roman" w:cs="Times New Roman"/>
          <w:i/>
          <w:iCs/>
          <w:sz w:val="24"/>
        </w:rPr>
        <w:t xml:space="preserve"> Development and Psychopathology, 23</w:t>
      </w:r>
      <w:r w:rsidRPr="00C01DE2">
        <w:rPr>
          <w:rFonts w:ascii="Times New Roman" w:hAnsi="Times New Roman" w:cs="Times New Roman"/>
          <w:sz w:val="24"/>
        </w:rPr>
        <w:t xml:space="preserve">(2), 453-476.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://dx.doi.org/10.1017/S0954579411000174</w:t>
      </w:r>
      <w:proofErr w:type="gramEnd"/>
    </w:p>
    <w:p w14:paraId="7DCDDBA8" w14:textId="77777777" w:rsidR="00DD51F9" w:rsidRDefault="00DD51F9" w:rsidP="00DD51F9">
      <w:pPr>
        <w:pStyle w:val="Level1"/>
        <w:keepNext w:val="0"/>
        <w:numPr>
          <w:ilvl w:val="0"/>
          <w:numId w:val="0"/>
        </w:numPr>
        <w:ind w:left="630" w:hanging="346"/>
        <w:rPr>
          <w:rFonts w:ascii="Times New Roman" w:hAnsi="Times New Roman" w:cs="Times New Roman"/>
          <w:sz w:val="24"/>
        </w:rPr>
      </w:pPr>
    </w:p>
    <w:p w14:paraId="5D70B963" w14:textId="77777777" w:rsidR="00DD51F9" w:rsidRPr="00AB7D1B" w:rsidRDefault="00DD51F9" w:rsidP="00DD51F9">
      <w:pPr>
        <w:pStyle w:val="Level1"/>
        <w:keepNext w:val="0"/>
        <w:numPr>
          <w:ilvl w:val="0"/>
          <w:numId w:val="0"/>
        </w:numPr>
        <w:ind w:left="90"/>
        <w:rPr>
          <w:rFonts w:ascii="Times New Roman" w:hAnsi="Times New Roman" w:cs="Times New Roman"/>
          <w:b/>
          <w:sz w:val="24"/>
          <w:szCs w:val="28"/>
        </w:rPr>
      </w:pPr>
      <w:r w:rsidRPr="00AB7D1B">
        <w:rPr>
          <w:rFonts w:ascii="Times New Roman" w:hAnsi="Times New Roman" w:cs="Times New Roman"/>
          <w:b/>
          <w:sz w:val="24"/>
          <w:szCs w:val="28"/>
        </w:rPr>
        <w:t xml:space="preserve">Suggested Reading:  </w:t>
      </w:r>
    </w:p>
    <w:p w14:paraId="4884E075" w14:textId="77777777" w:rsidR="00DD51F9" w:rsidRPr="006F5C91" w:rsidRDefault="00DD51F9" w:rsidP="00DD51F9">
      <w:pPr>
        <w:pStyle w:val="Level1"/>
        <w:keepNext w:val="0"/>
        <w:numPr>
          <w:ilvl w:val="0"/>
          <w:numId w:val="0"/>
        </w:numPr>
        <w:ind w:left="346" w:hanging="346"/>
        <w:rPr>
          <w:rFonts w:ascii="Times New Roman" w:hAnsi="Times New Roman" w:cs="Times New Roman"/>
          <w:b/>
          <w:sz w:val="28"/>
          <w:szCs w:val="28"/>
        </w:rPr>
      </w:pPr>
    </w:p>
    <w:p w14:paraId="2CA3CC03" w14:textId="77777777" w:rsidR="00DD51F9" w:rsidRDefault="00DD51F9" w:rsidP="001E42D1">
      <w:pPr>
        <w:widowControl w:val="0"/>
        <w:adjustRightInd w:val="0"/>
        <w:ind w:left="720" w:hanging="634"/>
        <w:rPr>
          <w:rStyle w:val="Hyperlink"/>
          <w:rFonts w:ascii="Times New Roman" w:hAnsi="Times New Roman"/>
          <w:sz w:val="24"/>
          <w:szCs w:val="24"/>
        </w:rPr>
      </w:pPr>
      <w:proofErr w:type="spellStart"/>
      <w:r w:rsidRPr="007A5053">
        <w:rPr>
          <w:rFonts w:ascii="Times New Roman" w:hAnsi="Times New Roman"/>
          <w:sz w:val="24"/>
          <w:szCs w:val="24"/>
        </w:rPr>
        <w:t>Côté</w:t>
      </w:r>
      <w:proofErr w:type="spellEnd"/>
      <w:r w:rsidRPr="007A5053">
        <w:rPr>
          <w:rFonts w:ascii="Times New Roman" w:hAnsi="Times New Roman"/>
          <w:sz w:val="24"/>
          <w:szCs w:val="24"/>
        </w:rPr>
        <w:t>, J. E. (2014). The dangerous myth of emerging adulthood: An evidence-based critique of a flawed developmental theory.</w:t>
      </w:r>
      <w:r w:rsidRPr="007A5053">
        <w:rPr>
          <w:rFonts w:ascii="Times New Roman" w:hAnsi="Times New Roman"/>
          <w:i/>
          <w:iCs/>
          <w:sz w:val="24"/>
          <w:szCs w:val="24"/>
        </w:rPr>
        <w:t xml:space="preserve"> Applied Developmental Science, 18</w:t>
      </w:r>
      <w:r w:rsidRPr="007A5053">
        <w:rPr>
          <w:rFonts w:ascii="Times New Roman" w:hAnsi="Times New Roman"/>
          <w:sz w:val="24"/>
          <w:szCs w:val="24"/>
        </w:rPr>
        <w:t xml:space="preserve">(4), 177-188. Retrieved from </w:t>
      </w:r>
      <w:hyperlink r:id="rId18" w:history="1">
        <w:r w:rsidRPr="007A5053">
          <w:rPr>
            <w:rStyle w:val="Hyperlink"/>
            <w:rFonts w:ascii="Times New Roman" w:hAnsi="Times New Roman"/>
            <w:sz w:val="24"/>
            <w:szCs w:val="24"/>
          </w:rPr>
          <w:t>http://search.proquest.com/docview/1636821446?accountid=14749</w:t>
        </w:r>
      </w:hyperlink>
    </w:p>
    <w:p w14:paraId="22D64AF6" w14:textId="77777777" w:rsidR="00A831BE" w:rsidRDefault="00A831BE" w:rsidP="001E42D1">
      <w:pPr>
        <w:widowControl w:val="0"/>
        <w:adjustRightInd w:val="0"/>
        <w:ind w:left="720" w:hanging="634"/>
        <w:rPr>
          <w:rStyle w:val="Hyperlink"/>
          <w:rFonts w:ascii="Times New Roman" w:hAnsi="Times New Roman"/>
          <w:sz w:val="24"/>
          <w:szCs w:val="24"/>
        </w:rPr>
      </w:pPr>
    </w:p>
    <w:p w14:paraId="120677DE" w14:textId="77777777" w:rsidR="001E42D1" w:rsidRDefault="00A831BE" w:rsidP="001E42D1">
      <w:pPr>
        <w:widowControl w:val="0"/>
        <w:adjustRightInd w:val="0"/>
        <w:ind w:left="720" w:hanging="634"/>
        <w:rPr>
          <w:rFonts w:ascii="Times New Roman" w:hAnsi="Times New Roman"/>
          <w:color w:val="333333"/>
          <w:sz w:val="24"/>
          <w:szCs w:val="24"/>
        </w:rPr>
      </w:pPr>
      <w:r w:rsidRPr="002130D1">
        <w:rPr>
          <w:rFonts w:ascii="Times New Roman" w:hAnsi="Times New Roman"/>
          <w:color w:val="333333"/>
          <w:sz w:val="24"/>
          <w:szCs w:val="24"/>
        </w:rPr>
        <w:t xml:space="preserve">Strozier, C. B. (2007). Heinz </w:t>
      </w:r>
      <w:proofErr w:type="spellStart"/>
      <w:r w:rsidRPr="002130D1">
        <w:rPr>
          <w:rFonts w:ascii="Times New Roman" w:hAnsi="Times New Roman"/>
          <w:color w:val="333333"/>
          <w:sz w:val="24"/>
          <w:szCs w:val="24"/>
        </w:rPr>
        <w:t>Kohut</w:t>
      </w:r>
      <w:proofErr w:type="spellEnd"/>
      <w:r w:rsidRPr="002130D1">
        <w:rPr>
          <w:rFonts w:ascii="Times New Roman" w:hAnsi="Times New Roman"/>
          <w:color w:val="333333"/>
          <w:sz w:val="24"/>
          <w:szCs w:val="24"/>
        </w:rPr>
        <w:t xml:space="preserve"> and the Meanings of Identity. </w:t>
      </w:r>
      <w:r w:rsidRPr="002130D1">
        <w:rPr>
          <w:rFonts w:ascii="Times New Roman" w:hAnsi="Times New Roman"/>
          <w:i/>
          <w:iCs/>
          <w:color w:val="333333"/>
          <w:sz w:val="24"/>
          <w:szCs w:val="24"/>
        </w:rPr>
        <w:t>Contemporary Psychoanalysis,</w:t>
      </w:r>
      <w:r w:rsidRPr="002130D1">
        <w:rPr>
          <w:rFonts w:ascii="Times New Roman" w:hAnsi="Times New Roman"/>
          <w:color w:val="333333"/>
          <w:sz w:val="24"/>
          <w:szCs w:val="24"/>
        </w:rPr>
        <w:t> </w:t>
      </w:r>
      <w:r w:rsidRPr="002130D1">
        <w:rPr>
          <w:rFonts w:ascii="Times New Roman" w:hAnsi="Times New Roman"/>
          <w:i/>
          <w:iCs/>
          <w:color w:val="333333"/>
          <w:sz w:val="24"/>
          <w:szCs w:val="24"/>
        </w:rPr>
        <w:t>43</w:t>
      </w:r>
      <w:r w:rsidRPr="002130D1">
        <w:rPr>
          <w:rFonts w:ascii="Times New Roman" w:hAnsi="Times New Roman"/>
          <w:color w:val="333333"/>
          <w:sz w:val="24"/>
          <w:szCs w:val="24"/>
        </w:rPr>
        <w:t>(3), 399-410.</w:t>
      </w:r>
    </w:p>
    <w:p w14:paraId="1D31317A" w14:textId="77777777" w:rsidR="00A831BE" w:rsidRPr="00A831BE" w:rsidRDefault="00A831BE" w:rsidP="001E42D1">
      <w:pPr>
        <w:widowControl w:val="0"/>
        <w:adjustRightInd w:val="0"/>
        <w:ind w:left="720" w:hanging="634"/>
        <w:rPr>
          <w:rFonts w:ascii="Times New Roman" w:hAnsi="Times New Roman"/>
          <w:sz w:val="24"/>
          <w:szCs w:val="24"/>
        </w:rPr>
      </w:pPr>
    </w:p>
    <w:p w14:paraId="0343E725" w14:textId="77777777" w:rsidR="001E42D1" w:rsidRDefault="001E42D1" w:rsidP="001E42D1">
      <w:pPr>
        <w:ind w:left="720" w:hanging="630"/>
        <w:rPr>
          <w:rFonts w:ascii="Times New Roman" w:hAnsi="Times New Roman"/>
          <w:sz w:val="24"/>
          <w:szCs w:val="24"/>
        </w:rPr>
      </w:pPr>
      <w:proofErr w:type="spellStart"/>
      <w:r w:rsidRPr="007A5053">
        <w:rPr>
          <w:rFonts w:ascii="Times New Roman" w:hAnsi="Times New Roman"/>
          <w:sz w:val="24"/>
          <w:szCs w:val="24"/>
        </w:rPr>
        <w:lastRenderedPageBreak/>
        <w:t>Walkner</w:t>
      </w:r>
      <w:proofErr w:type="spellEnd"/>
      <w:r w:rsidRPr="007A5053">
        <w:rPr>
          <w:rFonts w:ascii="Times New Roman" w:hAnsi="Times New Roman"/>
          <w:sz w:val="24"/>
          <w:szCs w:val="24"/>
        </w:rPr>
        <w:t xml:space="preserve">, A. J., &amp; </w:t>
      </w:r>
      <w:proofErr w:type="spellStart"/>
      <w:r w:rsidRPr="007A5053">
        <w:rPr>
          <w:rFonts w:ascii="Times New Roman" w:hAnsi="Times New Roman"/>
          <w:sz w:val="24"/>
          <w:szCs w:val="24"/>
        </w:rPr>
        <w:t>Rueter</w:t>
      </w:r>
      <w:proofErr w:type="spellEnd"/>
      <w:r w:rsidRPr="007A5053">
        <w:rPr>
          <w:rFonts w:ascii="Times New Roman" w:hAnsi="Times New Roman"/>
          <w:sz w:val="24"/>
          <w:szCs w:val="24"/>
        </w:rPr>
        <w:t>, M. A. (2014). Adoption status and family relationships during the transition to young adulthood.</w:t>
      </w:r>
      <w:r w:rsidRPr="007A5053">
        <w:rPr>
          <w:rFonts w:ascii="Times New Roman" w:hAnsi="Times New Roman"/>
          <w:i/>
          <w:iCs/>
          <w:sz w:val="24"/>
          <w:szCs w:val="24"/>
        </w:rPr>
        <w:t xml:space="preserve"> Journal of Family Psychology, 28</w:t>
      </w:r>
      <w:r w:rsidRPr="007A5053">
        <w:rPr>
          <w:rFonts w:ascii="Times New Roman" w:hAnsi="Times New Roman"/>
          <w:sz w:val="24"/>
          <w:szCs w:val="24"/>
        </w:rPr>
        <w:t xml:space="preserve">(6), 877-886. </w:t>
      </w:r>
      <w:proofErr w:type="spellStart"/>
      <w:proofErr w:type="gramStart"/>
      <w:r w:rsidRPr="007A5053">
        <w:rPr>
          <w:rFonts w:ascii="Times New Roman" w:hAnsi="Times New Roman"/>
          <w:sz w:val="24"/>
          <w:szCs w:val="24"/>
        </w:rPr>
        <w:t>doi:http</w:t>
      </w:r>
      <w:proofErr w:type="spellEnd"/>
      <w:r w:rsidRPr="007A5053">
        <w:rPr>
          <w:rFonts w:ascii="Times New Roman" w:hAnsi="Times New Roman"/>
          <w:sz w:val="24"/>
          <w:szCs w:val="24"/>
        </w:rPr>
        <w:t>://dx.doi.org/10.1037/fam0000020</w:t>
      </w:r>
      <w:proofErr w:type="gramEnd"/>
    </w:p>
    <w:p w14:paraId="5F073767" w14:textId="77777777" w:rsidR="001E42D1" w:rsidRPr="007A5053" w:rsidRDefault="001E42D1" w:rsidP="001E42D1">
      <w:pPr>
        <w:widowControl w:val="0"/>
        <w:adjustRightInd w:val="0"/>
        <w:ind w:left="720" w:hanging="634"/>
        <w:rPr>
          <w:rFonts w:ascii="Times New Roman" w:hAnsi="Times New Roman"/>
          <w:sz w:val="24"/>
          <w:szCs w:val="24"/>
        </w:rPr>
      </w:pPr>
    </w:p>
    <w:p w14:paraId="32E556C5" w14:textId="77777777" w:rsidR="00DD51F9" w:rsidRPr="007A5053" w:rsidRDefault="00DD51F9" w:rsidP="00DD51F9">
      <w:pPr>
        <w:ind w:left="630" w:hanging="630"/>
        <w:rPr>
          <w:rFonts w:ascii="Times New Roman" w:hAnsi="Times New Roman"/>
          <w:sz w:val="24"/>
          <w:szCs w:val="24"/>
        </w:rPr>
      </w:pPr>
    </w:p>
    <w:p w14:paraId="233E80B6" w14:textId="77777777" w:rsidR="00F3669A" w:rsidRPr="00C01DE2" w:rsidRDefault="00F3669A" w:rsidP="001E42D1">
      <w:pPr>
        <w:framePr w:h="3534" w:hRule="exact" w:hSpace="180" w:wrap="around" w:vAnchor="text" w:hAnchor="page" w:x="1579" w:y="1339"/>
        <w:ind w:left="-180"/>
        <w:rPr>
          <w:rFonts w:ascii="Times New Roman" w:hAnsi="Times New Roman"/>
          <w:b/>
          <w:sz w:val="24"/>
          <w:szCs w:val="24"/>
        </w:rPr>
      </w:pPr>
      <w:r w:rsidRPr="00C01DE2">
        <w:rPr>
          <w:rFonts w:ascii="Times New Roman" w:hAnsi="Times New Roman"/>
          <w:b/>
          <w:sz w:val="24"/>
          <w:szCs w:val="24"/>
        </w:rPr>
        <w:t>Topics</w:t>
      </w:r>
    </w:p>
    <w:p w14:paraId="2FDC81FC" w14:textId="77777777" w:rsidR="00F3669A" w:rsidRPr="00C01DE2"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Integrating knowledge of child and family development, intervention, and assessment with practice settings in mental health, child welfare, health, school, and juvenile justice settings</w:t>
      </w:r>
    </w:p>
    <w:p w14:paraId="39737F68" w14:textId="77777777" w:rsidR="00F3669A" w:rsidRPr="00C01DE2"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Empirical evaluation of practice</w:t>
      </w:r>
    </w:p>
    <w:p w14:paraId="1EEB90F9" w14:textId="77777777" w:rsidR="00F3669A" w:rsidRPr="00510541"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 xml:space="preserve">Social work practice on micro, mezzo, and macro </w:t>
      </w:r>
      <w:r w:rsidR="006C4F7E">
        <w:rPr>
          <w:rFonts w:ascii="Times New Roman" w:hAnsi="Times New Roman" w:cs="Times New Roman"/>
          <w:sz w:val="24"/>
        </w:rPr>
        <w:t>levels</w:t>
      </w:r>
      <w:r w:rsidRPr="00C01DE2">
        <w:rPr>
          <w:rFonts w:ascii="Times New Roman" w:hAnsi="Times New Roman" w:cs="Times New Roman"/>
          <w:sz w:val="24"/>
        </w:rPr>
        <w:t xml:space="preserve"> with children and families</w:t>
      </w:r>
    </w:p>
    <w:p w14:paraId="4E257247" w14:textId="77777777" w:rsidR="00F3669A" w:rsidRDefault="00F3669A" w:rsidP="001E42D1">
      <w:pPr>
        <w:pStyle w:val="BodyText"/>
        <w:framePr w:h="3534" w:hRule="exact" w:hSpace="180" w:wrap="around" w:vAnchor="text" w:hAnchor="page" w:x="1579" w:y="1339"/>
        <w:widowControl w:val="0"/>
        <w:spacing w:after="0"/>
        <w:rPr>
          <w:rFonts w:ascii="Times New Roman" w:hAnsi="Times New Roman" w:cs="Times New Roman"/>
          <w:sz w:val="24"/>
        </w:rPr>
      </w:pPr>
    </w:p>
    <w:p w14:paraId="0D9DF51F" w14:textId="77777777" w:rsidR="00F3669A" w:rsidRPr="00510541" w:rsidRDefault="00F3669A" w:rsidP="001E42D1">
      <w:pPr>
        <w:pStyle w:val="BodyText"/>
        <w:framePr w:h="3534" w:hRule="exact" w:hSpace="180" w:wrap="around" w:vAnchor="text" w:hAnchor="page" w:x="1579" w:y="1339"/>
        <w:ind w:left="-180"/>
        <w:rPr>
          <w:rFonts w:ascii="Times New Roman" w:hAnsi="Times New Roman" w:cs="Times New Roman"/>
          <w:sz w:val="24"/>
        </w:rPr>
      </w:pPr>
      <w:r w:rsidRPr="00C01DE2">
        <w:rPr>
          <w:rFonts w:ascii="Times New Roman" w:hAnsi="Times New Roman" w:cs="Times New Roman"/>
          <w:sz w:val="24"/>
        </w:rPr>
        <w:t xml:space="preserve">This session relates to </w:t>
      </w:r>
      <w:r w:rsidR="00F35420">
        <w:rPr>
          <w:rFonts w:ascii="Times New Roman" w:hAnsi="Times New Roman" w:cs="Times New Roman"/>
          <w:sz w:val="24"/>
        </w:rPr>
        <w:t>C</w:t>
      </w:r>
      <w:r w:rsidRPr="00C01DE2">
        <w:rPr>
          <w:rFonts w:ascii="Times New Roman" w:hAnsi="Times New Roman" w:cs="Times New Roman"/>
          <w:sz w:val="24"/>
        </w:rPr>
        <w:t xml:space="preserve">ourse </w:t>
      </w:r>
      <w:r w:rsidR="00F35420">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7FD16C3E" w14:textId="77777777" w:rsidR="00F3669A" w:rsidRPr="00C01DE2" w:rsidRDefault="00F3669A" w:rsidP="00F3669A">
      <w:pPr>
        <w:pStyle w:val="Level1"/>
        <w:framePr w:h="3534" w:hRule="exact" w:hSpace="180" w:wrap="around" w:vAnchor="text" w:hAnchor="page" w:x="1579" w:y="1339"/>
        <w:numPr>
          <w:ilvl w:val="0"/>
          <w:numId w:val="0"/>
        </w:numPr>
        <w:rPr>
          <w:rFonts w:ascii="Times New Roman" w:hAnsi="Times New Roman" w:cs="Times New Roman"/>
          <w:i/>
          <w:sz w:val="24"/>
        </w:rPr>
      </w:pPr>
    </w:p>
    <w:p w14:paraId="20327964" w14:textId="77777777" w:rsidR="00510541" w:rsidRPr="00C01DE2" w:rsidRDefault="00510541" w:rsidP="005B32E4">
      <w:pPr>
        <w:rPr>
          <w:rFonts w:ascii="Times New Roman" w:hAnsi="Times New Roman"/>
          <w:sz w:val="24"/>
          <w:szCs w:val="24"/>
        </w:rPr>
      </w:pPr>
    </w:p>
    <w:tbl>
      <w:tblPr>
        <w:tblStyle w:val="TableGrid"/>
        <w:tblpPr w:leftFromText="180" w:rightFromText="180" w:vertAnchor="text" w:horzAnchor="margin" w:tblpY="326"/>
        <w:tblW w:w="0" w:type="auto"/>
        <w:tblLook w:val="04A0" w:firstRow="1" w:lastRow="0" w:firstColumn="1" w:lastColumn="0" w:noHBand="0" w:noVBand="1"/>
      </w:tblPr>
      <w:tblGrid>
        <w:gridCol w:w="9350"/>
      </w:tblGrid>
      <w:tr w:rsidR="005B32E4" w:rsidRPr="006F5C91" w14:paraId="64CAE63E" w14:textId="77777777" w:rsidTr="00122C04">
        <w:tc>
          <w:tcPr>
            <w:tcW w:w="9350" w:type="dxa"/>
            <w:shd w:val="clear" w:color="auto" w:fill="C00000"/>
          </w:tcPr>
          <w:p w14:paraId="4B67B656" w14:textId="77777777" w:rsidR="005B32E4" w:rsidRPr="006F5C91" w:rsidRDefault="005B32E4" w:rsidP="00F35420">
            <w:pPr>
              <w:rPr>
                <w:rFonts w:ascii="Times New Roman" w:hAnsi="Times New Roman"/>
                <w:b/>
                <w:sz w:val="28"/>
                <w:szCs w:val="28"/>
              </w:rPr>
            </w:pPr>
            <w:r w:rsidRPr="006F5C91">
              <w:rPr>
                <w:rFonts w:ascii="Times New Roman" w:hAnsi="Times New Roman"/>
                <w:b/>
                <w:sz w:val="28"/>
                <w:szCs w:val="28"/>
              </w:rPr>
              <w:t>Unit 15:  Wrap</w:t>
            </w:r>
            <w:r w:rsidR="00F35420">
              <w:rPr>
                <w:rFonts w:ascii="Times New Roman" w:hAnsi="Times New Roman"/>
                <w:b/>
                <w:sz w:val="28"/>
                <w:szCs w:val="28"/>
              </w:rPr>
              <w:t>-</w:t>
            </w:r>
            <w:r w:rsidRPr="006F5C91">
              <w:rPr>
                <w:rFonts w:ascii="Times New Roman" w:hAnsi="Times New Roman"/>
                <w:b/>
                <w:sz w:val="28"/>
                <w:szCs w:val="28"/>
              </w:rPr>
              <w:t xml:space="preserve">Up and Summary                          </w:t>
            </w:r>
            <w:r w:rsidR="006F5C91">
              <w:rPr>
                <w:rFonts w:ascii="Times New Roman" w:hAnsi="Times New Roman"/>
                <w:b/>
                <w:sz w:val="28"/>
                <w:szCs w:val="28"/>
              </w:rPr>
              <w:t xml:space="preserve">      </w:t>
            </w:r>
          </w:p>
        </w:tc>
      </w:tr>
    </w:tbl>
    <w:p w14:paraId="56EFD308" w14:textId="77777777" w:rsidR="00781A95" w:rsidRPr="006F5C91" w:rsidRDefault="00781A95" w:rsidP="00781A95">
      <w:pPr>
        <w:ind w:left="720" w:hanging="720"/>
        <w:jc w:val="center"/>
        <w:rPr>
          <w:rFonts w:cs="Arial"/>
          <w:b/>
          <w:bCs/>
          <w:color w:val="C00000"/>
          <w:sz w:val="28"/>
          <w:szCs w:val="28"/>
        </w:rPr>
      </w:pPr>
      <w:r w:rsidRPr="006F5C91">
        <w:rPr>
          <w:rFonts w:ascii="Times New Roman" w:hAnsi="Times New Roman"/>
          <w:b/>
          <w:bCs/>
          <w:color w:val="262626"/>
          <w:sz w:val="28"/>
          <w:szCs w:val="28"/>
        </w:rPr>
        <w:br w:type="page"/>
      </w:r>
    </w:p>
    <w:tbl>
      <w:tblPr>
        <w:tblW w:w="0" w:type="auto"/>
        <w:tblInd w:w="18" w:type="dxa"/>
        <w:tblLook w:val="04A0" w:firstRow="1" w:lastRow="0" w:firstColumn="1" w:lastColumn="0" w:noHBand="0" w:noVBand="1"/>
      </w:tblPr>
      <w:tblGrid>
        <w:gridCol w:w="7728"/>
        <w:gridCol w:w="1614"/>
      </w:tblGrid>
      <w:tr w:rsidR="00781A95" w:rsidRPr="00EA1A58" w14:paraId="48D3F7D3" w14:textId="77777777" w:rsidTr="00781A95">
        <w:trPr>
          <w:cantSplit/>
        </w:trPr>
        <w:tc>
          <w:tcPr>
            <w:tcW w:w="7728" w:type="dxa"/>
          </w:tcPr>
          <w:p w14:paraId="497FB312" w14:textId="77777777" w:rsidR="00781A95" w:rsidRPr="00EA1A58" w:rsidRDefault="00781A95" w:rsidP="00781A95">
            <w:pPr>
              <w:rPr>
                <w:rFonts w:cs="Arial"/>
                <w:b/>
                <w:sz w:val="22"/>
                <w:szCs w:val="22"/>
              </w:rPr>
            </w:pPr>
          </w:p>
        </w:tc>
        <w:tc>
          <w:tcPr>
            <w:tcW w:w="1614" w:type="dxa"/>
          </w:tcPr>
          <w:p w14:paraId="43059939" w14:textId="77777777" w:rsidR="00781A95" w:rsidRPr="00EA1A58" w:rsidRDefault="00781A95" w:rsidP="00781A95">
            <w:pPr>
              <w:rPr>
                <w:rFonts w:cs="Arial"/>
                <w:b/>
                <w:sz w:val="22"/>
                <w:szCs w:val="22"/>
              </w:rPr>
            </w:pPr>
          </w:p>
        </w:tc>
      </w:tr>
    </w:tbl>
    <w:p w14:paraId="06D72482" w14:textId="77777777" w:rsidR="00781A95" w:rsidRPr="00FC07B7" w:rsidRDefault="00781A95" w:rsidP="00781A95">
      <w:pPr>
        <w:rPr>
          <w:rFonts w:cs="Arial"/>
          <w:b/>
          <w:bCs/>
          <w:color w:val="262626"/>
          <w:sz w:val="4"/>
          <w:szCs w:val="4"/>
        </w:rPr>
      </w:pPr>
    </w:p>
    <w:p w14:paraId="06A05450" w14:textId="77777777" w:rsidR="00781A95" w:rsidRPr="008C298A" w:rsidRDefault="00781A95" w:rsidP="00781A95">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4FCF46AC" w14:textId="77777777" w:rsidR="00781A95" w:rsidRDefault="00781A95" w:rsidP="002130D1">
      <w:pPr>
        <w:pStyle w:val="Heading1"/>
        <w:numPr>
          <w:ilvl w:val="0"/>
          <w:numId w:val="29"/>
        </w:numPr>
      </w:pPr>
      <w:r w:rsidRPr="00D7741C">
        <w:t>Attendance Policy</w:t>
      </w:r>
    </w:p>
    <w:p w14:paraId="5DD70482" w14:textId="77777777" w:rsidR="00781A95" w:rsidRPr="00D20FB5" w:rsidRDefault="00781A95" w:rsidP="00781A95">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w:t>
      </w:r>
      <w:r w:rsidR="004D5021">
        <w:t>-</w:t>
      </w:r>
      <w:r w:rsidRPr="00D20FB5">
        <w:t>mail (</w:t>
      </w:r>
      <w:hyperlink r:id="rId19" w:history="1">
        <w:r w:rsidRPr="00D20FB5">
          <w:rPr>
            <w:rStyle w:val="Hyperlink"/>
          </w:rPr>
          <w:t>xxx@usc.edu</w:t>
        </w:r>
      </w:hyperlink>
      <w:r w:rsidRPr="00D20FB5">
        <w:t>) of any anticipated absence or reason for tardiness.</w:t>
      </w:r>
    </w:p>
    <w:p w14:paraId="1CD4C8C5" w14:textId="77777777" w:rsidR="00781A95" w:rsidRDefault="00781A95" w:rsidP="00781A95">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2A26E35E" w14:textId="77777777" w:rsidR="00781A95" w:rsidRPr="00D20FB5" w:rsidRDefault="00781A95" w:rsidP="00781A95">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30ED50A9" w14:textId="77777777" w:rsidR="00781A95" w:rsidRDefault="00781A95" w:rsidP="002130D1">
      <w:pPr>
        <w:pStyle w:val="Heading1"/>
        <w:numPr>
          <w:ilvl w:val="0"/>
          <w:numId w:val="29"/>
        </w:numPr>
      </w:pPr>
      <w:r>
        <w:t>Academic Conduct</w:t>
      </w:r>
    </w:p>
    <w:p w14:paraId="1B3C3020" w14:textId="77777777" w:rsidR="00781A95" w:rsidRPr="00FB0445" w:rsidRDefault="00781A95" w:rsidP="00781A9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sidR="00692D0F">
        <w:rPr>
          <w:rStyle w:val="description"/>
          <w:rFonts w:cs="Arial"/>
          <w:i/>
          <w:iCs/>
          <w:color w:val="000000"/>
        </w:rPr>
        <w:t xml:space="preserve"> </w:t>
      </w:r>
      <w:hyperlink r:id="rId20"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1" w:history="1">
        <w:r w:rsidRPr="00FB0445">
          <w:rPr>
            <w:rStyle w:val="Hyperlink"/>
            <w:rFonts w:cs="Arial"/>
          </w:rPr>
          <w:t>http://policy.usc.edu/scientific-misconduct/</w:t>
        </w:r>
      </w:hyperlink>
      <w:r w:rsidRPr="00FB0445">
        <w:rPr>
          <w:rFonts w:cs="Arial"/>
          <w:color w:val="000000"/>
        </w:rPr>
        <w:t>.</w:t>
      </w:r>
    </w:p>
    <w:p w14:paraId="6F0EEF19" w14:textId="77777777" w:rsidR="00781A95" w:rsidRPr="00FB0445" w:rsidRDefault="00781A95" w:rsidP="00781A95">
      <w:pPr>
        <w:ind w:right="720"/>
        <w:rPr>
          <w:rFonts w:cs="Arial"/>
        </w:rPr>
      </w:pPr>
    </w:p>
    <w:p w14:paraId="2AF78A1E" w14:textId="77777777" w:rsidR="00781A95" w:rsidRPr="00FB0445" w:rsidRDefault="00781A95" w:rsidP="00781A9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2"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3"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4"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5" w:history="1">
        <w:r w:rsidRPr="00FB0445">
          <w:rPr>
            <w:rStyle w:val="Hyperlink"/>
            <w:rFonts w:cs="Arial"/>
          </w:rPr>
          <w:t>sarc@usc.edu</w:t>
        </w:r>
      </w:hyperlink>
      <w:r w:rsidRPr="00FB0445">
        <w:rPr>
          <w:rFonts w:cs="Arial"/>
          <w:color w:val="000000"/>
        </w:rPr>
        <w:t xml:space="preserve"> describes reporting options and other resources.</w:t>
      </w:r>
    </w:p>
    <w:p w14:paraId="757A7A6F" w14:textId="77777777" w:rsidR="00781A95" w:rsidRDefault="00781A95" w:rsidP="002130D1">
      <w:pPr>
        <w:pStyle w:val="Heading1"/>
        <w:numPr>
          <w:ilvl w:val="0"/>
          <w:numId w:val="29"/>
        </w:numPr>
      </w:pPr>
      <w:r>
        <w:t>Support Systems</w:t>
      </w:r>
    </w:p>
    <w:p w14:paraId="76B7F6D9" w14:textId="77777777" w:rsidR="002130D1" w:rsidRPr="002130D1" w:rsidRDefault="002130D1" w:rsidP="002130D1">
      <w:pPr>
        <w:pStyle w:val="ListParagraph"/>
        <w:rPr>
          <w:rFonts w:cs="Arial"/>
        </w:rPr>
      </w:pPr>
      <w:r w:rsidRPr="002130D1">
        <w:rPr>
          <w:rFonts w:cs="Arial"/>
          <w:i/>
          <w:iCs/>
        </w:rPr>
        <w:t>Student Counseling Services (SCS) - (213) 740-7711 – 24/7 on call</w:t>
      </w:r>
    </w:p>
    <w:p w14:paraId="0A85CCDC" w14:textId="77777777" w:rsidR="002130D1" w:rsidRPr="002130D1" w:rsidRDefault="002130D1" w:rsidP="002130D1">
      <w:pPr>
        <w:pStyle w:val="ListParagraph"/>
        <w:rPr>
          <w:rFonts w:cs="Arial"/>
        </w:rPr>
      </w:pPr>
      <w:r w:rsidRPr="002130D1">
        <w:rPr>
          <w:rFonts w:cs="Arial"/>
        </w:rPr>
        <w:t>Free and confidential mental health treatment for students, including short-term psychotherapy, group counseling, stress fitness workshops, and crisis intervention.</w:t>
      </w:r>
      <w:hyperlink r:id="rId26" w:history="1">
        <w:r w:rsidRPr="002130D1">
          <w:rPr>
            <w:rStyle w:val="Hyperlink"/>
            <w:rFonts w:cs="Arial"/>
          </w:rPr>
          <w:t xml:space="preserve"> https://engemannshc.usc.edu/counseling/</w:t>
        </w:r>
      </w:hyperlink>
    </w:p>
    <w:p w14:paraId="4A10C84C" w14:textId="77777777" w:rsidR="002130D1" w:rsidRPr="00CC06EC" w:rsidRDefault="002130D1" w:rsidP="002130D1">
      <w:pPr>
        <w:pStyle w:val="ListParagraph"/>
        <w:rPr>
          <w:rFonts w:cs="Arial"/>
        </w:rPr>
      </w:pPr>
      <w:r w:rsidRPr="00CC06EC">
        <w:rPr>
          <w:rFonts w:cs="Arial"/>
          <w:b/>
          <w:bCs/>
        </w:rPr>
        <w:t> </w:t>
      </w:r>
    </w:p>
    <w:p w14:paraId="00E0E42E" w14:textId="77777777" w:rsidR="002130D1" w:rsidRPr="002130D1" w:rsidRDefault="002130D1" w:rsidP="002130D1">
      <w:pPr>
        <w:pStyle w:val="ListParagraph"/>
        <w:rPr>
          <w:rFonts w:cs="Arial"/>
        </w:rPr>
      </w:pPr>
      <w:r w:rsidRPr="002130D1">
        <w:rPr>
          <w:rFonts w:cs="Arial"/>
          <w:i/>
          <w:iCs/>
        </w:rPr>
        <w:t>National Suicide Prevention Lifeline - 1-800-273-8255</w:t>
      </w:r>
    </w:p>
    <w:p w14:paraId="4E9E60A6" w14:textId="77777777" w:rsidR="002130D1" w:rsidRPr="002130D1" w:rsidRDefault="002130D1" w:rsidP="002130D1">
      <w:pPr>
        <w:pStyle w:val="ListParagraph"/>
        <w:rPr>
          <w:rFonts w:cs="Arial"/>
        </w:rPr>
      </w:pPr>
      <w:r w:rsidRPr="002130D1">
        <w:rPr>
          <w:rFonts w:cs="Arial"/>
        </w:rPr>
        <w:t>Provides free and confidential emotional support to people in suicidal crisis or emotional distress 24 hours a day, 7 days a week.</w:t>
      </w:r>
      <w:hyperlink r:id="rId27" w:history="1">
        <w:r w:rsidRPr="002130D1">
          <w:rPr>
            <w:rStyle w:val="Hyperlink"/>
            <w:rFonts w:cs="Arial"/>
          </w:rPr>
          <w:t xml:space="preserve"> http://www.suicidepreventionlifeline.org</w:t>
        </w:r>
      </w:hyperlink>
    </w:p>
    <w:p w14:paraId="2CEE9307" w14:textId="77777777" w:rsidR="002130D1" w:rsidRPr="00CC06EC" w:rsidRDefault="002130D1" w:rsidP="002130D1">
      <w:pPr>
        <w:pStyle w:val="ListParagraph"/>
        <w:rPr>
          <w:rFonts w:cs="Arial"/>
        </w:rPr>
      </w:pPr>
      <w:r w:rsidRPr="00CC06EC">
        <w:rPr>
          <w:rFonts w:cs="Arial"/>
          <w:b/>
          <w:bCs/>
        </w:rPr>
        <w:t> </w:t>
      </w:r>
    </w:p>
    <w:p w14:paraId="578B46DD" w14:textId="77777777" w:rsidR="002130D1" w:rsidRPr="002130D1" w:rsidRDefault="002130D1" w:rsidP="002130D1">
      <w:pPr>
        <w:pStyle w:val="ListParagraph"/>
        <w:rPr>
          <w:rFonts w:cs="Arial"/>
        </w:rPr>
      </w:pPr>
      <w:r w:rsidRPr="002130D1">
        <w:rPr>
          <w:rFonts w:cs="Arial"/>
          <w:i/>
          <w:iCs/>
        </w:rPr>
        <w:t>Relationship &amp; Sexual Violence Prevention Services (RSVP) - (213) 740-4900 - 24/7 on call</w:t>
      </w:r>
    </w:p>
    <w:p w14:paraId="152A6587" w14:textId="77777777" w:rsidR="002130D1" w:rsidRPr="002130D1" w:rsidRDefault="002130D1" w:rsidP="002130D1">
      <w:pPr>
        <w:pStyle w:val="ListParagraph"/>
        <w:rPr>
          <w:rFonts w:cs="Arial"/>
        </w:rPr>
      </w:pPr>
      <w:r w:rsidRPr="002130D1">
        <w:rPr>
          <w:rFonts w:cs="Arial"/>
        </w:rPr>
        <w:t xml:space="preserve">Free and confidential therapy services, workshops, and training for situations related to gender-based harm. </w:t>
      </w:r>
      <w:hyperlink r:id="rId28" w:history="1">
        <w:r w:rsidRPr="002130D1">
          <w:rPr>
            <w:rStyle w:val="Hyperlink"/>
            <w:rFonts w:cs="Arial"/>
          </w:rPr>
          <w:t>https://engemannshc.usc.edu/rsvp/</w:t>
        </w:r>
      </w:hyperlink>
    </w:p>
    <w:p w14:paraId="1685AC56" w14:textId="77777777" w:rsidR="002130D1" w:rsidRPr="002130D1" w:rsidRDefault="002130D1" w:rsidP="002130D1">
      <w:pPr>
        <w:pStyle w:val="ListParagraph"/>
        <w:rPr>
          <w:rFonts w:cs="Arial"/>
        </w:rPr>
      </w:pPr>
      <w:r w:rsidRPr="002130D1">
        <w:rPr>
          <w:rFonts w:cs="Arial"/>
          <w:b/>
          <w:bCs/>
        </w:rPr>
        <w:t> </w:t>
      </w:r>
    </w:p>
    <w:p w14:paraId="21310CE0" w14:textId="77777777" w:rsidR="002130D1" w:rsidRPr="002130D1" w:rsidRDefault="002130D1" w:rsidP="002130D1">
      <w:pPr>
        <w:pStyle w:val="ListParagraph"/>
        <w:rPr>
          <w:rFonts w:cs="Arial"/>
        </w:rPr>
      </w:pPr>
      <w:r w:rsidRPr="002130D1">
        <w:rPr>
          <w:rFonts w:cs="Arial"/>
          <w:i/>
          <w:iCs/>
        </w:rPr>
        <w:t>Sexual Assault Resource Center</w:t>
      </w:r>
    </w:p>
    <w:p w14:paraId="71C7B89A" w14:textId="77777777" w:rsidR="002130D1" w:rsidRPr="002130D1" w:rsidRDefault="002130D1" w:rsidP="002130D1">
      <w:pPr>
        <w:pStyle w:val="ListParagraph"/>
        <w:rPr>
          <w:rFonts w:cs="Arial"/>
        </w:rPr>
      </w:pPr>
      <w:r w:rsidRPr="002130D1">
        <w:rPr>
          <w:rFonts w:cs="Arial"/>
        </w:rPr>
        <w:lastRenderedPageBreak/>
        <w:t>For more information about how to get help or help a survivor, rights, reporting options, and additional resources, visit the website:</w:t>
      </w:r>
      <w:hyperlink r:id="rId29" w:history="1">
        <w:r w:rsidRPr="002130D1">
          <w:rPr>
            <w:rStyle w:val="Hyperlink"/>
            <w:rFonts w:cs="Arial"/>
          </w:rPr>
          <w:t xml:space="preserve"> http://sarc.usc.edu/</w:t>
        </w:r>
      </w:hyperlink>
    </w:p>
    <w:p w14:paraId="1601D3E0" w14:textId="77777777" w:rsidR="002130D1" w:rsidRPr="002130D1" w:rsidRDefault="002130D1" w:rsidP="002130D1">
      <w:pPr>
        <w:pStyle w:val="ListParagraph"/>
        <w:rPr>
          <w:rFonts w:cs="Arial"/>
        </w:rPr>
      </w:pPr>
      <w:r w:rsidRPr="002130D1">
        <w:rPr>
          <w:rFonts w:cs="Arial"/>
          <w:b/>
          <w:bCs/>
        </w:rPr>
        <w:t> </w:t>
      </w:r>
    </w:p>
    <w:p w14:paraId="5F29E974" w14:textId="77777777" w:rsidR="002130D1" w:rsidRPr="002130D1" w:rsidRDefault="002130D1" w:rsidP="002130D1">
      <w:pPr>
        <w:pStyle w:val="ListParagraph"/>
        <w:rPr>
          <w:rFonts w:cs="Arial"/>
        </w:rPr>
      </w:pPr>
      <w:r w:rsidRPr="002130D1">
        <w:rPr>
          <w:rFonts w:cs="Arial"/>
          <w:i/>
          <w:iCs/>
        </w:rPr>
        <w:t>Office of Equity and Diversity (OED)/Title IX compliance – (213) 740-5086</w:t>
      </w:r>
    </w:p>
    <w:p w14:paraId="65EDE001" w14:textId="77777777" w:rsidR="002130D1" w:rsidRPr="002130D1" w:rsidRDefault="002130D1" w:rsidP="002130D1">
      <w:pPr>
        <w:pStyle w:val="ListParagraph"/>
        <w:rPr>
          <w:rFonts w:cs="Arial"/>
        </w:rPr>
      </w:pPr>
      <w:r w:rsidRPr="002130D1">
        <w:rPr>
          <w:rFonts w:cs="Arial"/>
        </w:rPr>
        <w:t>Works with faculty, staff, visitors, applicants, and students around issues of protected class.</w:t>
      </w:r>
      <w:hyperlink r:id="rId30" w:history="1">
        <w:r w:rsidRPr="002130D1">
          <w:rPr>
            <w:rStyle w:val="Hyperlink"/>
            <w:rFonts w:cs="Arial"/>
          </w:rPr>
          <w:t xml:space="preserve"> https://equity.usc.edu/</w:t>
        </w:r>
      </w:hyperlink>
    </w:p>
    <w:p w14:paraId="71B77089" w14:textId="77777777" w:rsidR="002130D1" w:rsidRPr="002130D1" w:rsidRDefault="002130D1" w:rsidP="002130D1">
      <w:pPr>
        <w:pStyle w:val="ListParagraph"/>
        <w:rPr>
          <w:rFonts w:cs="Arial"/>
        </w:rPr>
      </w:pPr>
      <w:r w:rsidRPr="002130D1">
        <w:rPr>
          <w:rFonts w:cs="Arial"/>
          <w:b/>
          <w:bCs/>
        </w:rPr>
        <w:t> </w:t>
      </w:r>
    </w:p>
    <w:p w14:paraId="2565205F" w14:textId="77777777" w:rsidR="002130D1" w:rsidRPr="002130D1" w:rsidRDefault="002130D1" w:rsidP="002130D1">
      <w:pPr>
        <w:pStyle w:val="ListParagraph"/>
        <w:rPr>
          <w:rFonts w:cs="Arial"/>
        </w:rPr>
      </w:pPr>
      <w:r w:rsidRPr="002130D1">
        <w:rPr>
          <w:rFonts w:cs="Arial"/>
          <w:i/>
          <w:iCs/>
        </w:rPr>
        <w:t>Bias Assessment Response and Support</w:t>
      </w:r>
    </w:p>
    <w:p w14:paraId="3397A5DE" w14:textId="77777777" w:rsidR="002130D1" w:rsidRPr="002130D1" w:rsidRDefault="002130D1" w:rsidP="002130D1">
      <w:pPr>
        <w:pStyle w:val="ListParagraph"/>
        <w:rPr>
          <w:rFonts w:cs="Arial"/>
        </w:rPr>
      </w:pPr>
      <w:r w:rsidRPr="002130D1">
        <w:rPr>
          <w:rFonts w:cs="Arial"/>
        </w:rPr>
        <w:t xml:space="preserve">Incidents of bias, hate crimes and </w:t>
      </w:r>
      <w:proofErr w:type="spellStart"/>
      <w:r w:rsidRPr="002130D1">
        <w:rPr>
          <w:rFonts w:cs="Arial"/>
        </w:rPr>
        <w:t>microaggressions</w:t>
      </w:r>
      <w:proofErr w:type="spellEnd"/>
      <w:r w:rsidRPr="002130D1">
        <w:rPr>
          <w:rFonts w:cs="Arial"/>
        </w:rPr>
        <w:t xml:space="preserve"> need to be reported allowing for appropriate investigation and response.</w:t>
      </w:r>
      <w:hyperlink r:id="rId31" w:history="1">
        <w:r w:rsidRPr="002130D1">
          <w:rPr>
            <w:rStyle w:val="Hyperlink"/>
            <w:rFonts w:cs="Arial"/>
          </w:rPr>
          <w:t xml:space="preserve"> https://studentaffairs.usc.edu/bias-assessment-response-support/</w:t>
        </w:r>
      </w:hyperlink>
    </w:p>
    <w:p w14:paraId="5BC308D1" w14:textId="77777777" w:rsidR="002130D1" w:rsidRPr="002130D1" w:rsidRDefault="002130D1" w:rsidP="002130D1">
      <w:pPr>
        <w:pStyle w:val="ListParagraph"/>
        <w:rPr>
          <w:rFonts w:cs="Arial"/>
        </w:rPr>
      </w:pPr>
      <w:r w:rsidRPr="002130D1">
        <w:rPr>
          <w:rFonts w:cs="Arial"/>
          <w:b/>
          <w:bCs/>
        </w:rPr>
        <w:t> </w:t>
      </w:r>
    </w:p>
    <w:p w14:paraId="64362B97" w14:textId="77777777" w:rsidR="002130D1" w:rsidRPr="002130D1" w:rsidRDefault="002130D1" w:rsidP="002130D1">
      <w:pPr>
        <w:pStyle w:val="ListParagraph"/>
        <w:rPr>
          <w:rFonts w:cs="Arial"/>
          <w:i/>
          <w:iCs/>
        </w:rPr>
      </w:pPr>
    </w:p>
    <w:p w14:paraId="0D332EC1" w14:textId="77777777" w:rsidR="002130D1" w:rsidRPr="002130D1" w:rsidRDefault="002130D1" w:rsidP="002130D1">
      <w:pPr>
        <w:pStyle w:val="ListParagraph"/>
        <w:rPr>
          <w:rFonts w:cs="Arial"/>
        </w:rPr>
      </w:pPr>
      <w:r w:rsidRPr="002130D1">
        <w:rPr>
          <w:rFonts w:cs="Arial"/>
          <w:i/>
          <w:iCs/>
        </w:rPr>
        <w:t>Student Support &amp; Advocacy – (213) 821-4710</w:t>
      </w:r>
    </w:p>
    <w:p w14:paraId="7F954EFE" w14:textId="77777777" w:rsidR="002130D1" w:rsidRPr="002130D1" w:rsidRDefault="002130D1" w:rsidP="002130D1">
      <w:pPr>
        <w:pStyle w:val="ListParagraph"/>
        <w:rPr>
          <w:rFonts w:cs="Arial"/>
        </w:rPr>
      </w:pPr>
      <w:r w:rsidRPr="002130D1">
        <w:rPr>
          <w:rFonts w:cs="Arial"/>
        </w:rPr>
        <w:t>Assists students and families in resolving complex issues adversely affecting their success as a student EX: personal, financial, and academic.</w:t>
      </w:r>
      <w:hyperlink r:id="rId32" w:history="1">
        <w:r w:rsidRPr="002130D1">
          <w:rPr>
            <w:rStyle w:val="Hyperlink"/>
            <w:rFonts w:cs="Arial"/>
          </w:rPr>
          <w:t xml:space="preserve"> https://studentaffairs.usc.edu/ssa/</w:t>
        </w:r>
      </w:hyperlink>
    </w:p>
    <w:p w14:paraId="1E045EE9" w14:textId="77777777" w:rsidR="002130D1" w:rsidRPr="00CC06EC" w:rsidRDefault="002130D1" w:rsidP="002130D1">
      <w:pPr>
        <w:pStyle w:val="ListParagraph"/>
        <w:rPr>
          <w:rFonts w:cs="Arial"/>
        </w:rPr>
      </w:pPr>
      <w:r w:rsidRPr="00CC06EC">
        <w:rPr>
          <w:rFonts w:cs="Arial"/>
        </w:rPr>
        <w:t> </w:t>
      </w:r>
    </w:p>
    <w:p w14:paraId="28B9D535" w14:textId="77777777" w:rsidR="002130D1" w:rsidRPr="002130D1" w:rsidRDefault="002130D1" w:rsidP="002130D1">
      <w:pPr>
        <w:pStyle w:val="ListParagraph"/>
        <w:rPr>
          <w:rFonts w:cs="Arial"/>
        </w:rPr>
      </w:pPr>
      <w:r w:rsidRPr="002130D1">
        <w:rPr>
          <w:rFonts w:cs="Arial"/>
          <w:i/>
          <w:iCs/>
        </w:rPr>
        <w:t xml:space="preserve">Diversity at USC – </w:t>
      </w:r>
      <w:hyperlink r:id="rId33" w:history="1">
        <w:r w:rsidRPr="002130D1">
          <w:rPr>
            <w:rStyle w:val="Hyperlink"/>
            <w:rFonts w:cs="Arial"/>
            <w:i/>
            <w:iCs/>
          </w:rPr>
          <w:t>https://diversity.usc.edu/</w:t>
        </w:r>
      </w:hyperlink>
      <w:r w:rsidRPr="002130D1">
        <w:rPr>
          <w:rFonts w:cs="Arial"/>
          <w:i/>
          <w:iCs/>
        </w:rPr>
        <w:t xml:space="preserve"> </w:t>
      </w:r>
    </w:p>
    <w:p w14:paraId="7C350D72" w14:textId="77777777" w:rsidR="002130D1" w:rsidRPr="002130D1" w:rsidRDefault="002130D1" w:rsidP="002130D1">
      <w:pPr>
        <w:pStyle w:val="ListParagraph"/>
        <w:rPr>
          <w:rFonts w:cs="Arial"/>
        </w:rPr>
      </w:pPr>
      <w:r w:rsidRPr="002130D1">
        <w:rPr>
          <w:rFonts w:cs="Arial"/>
        </w:rPr>
        <w:t>Tabs for Events, Programs and Training, Task Force (including representatives for each school), Chronology, Participate, Resources for Students</w:t>
      </w:r>
    </w:p>
    <w:p w14:paraId="1A51BB4A" w14:textId="77777777" w:rsidR="00781A95" w:rsidRDefault="00781A95" w:rsidP="002130D1">
      <w:pPr>
        <w:pStyle w:val="Heading1"/>
        <w:numPr>
          <w:ilvl w:val="0"/>
          <w:numId w:val="29"/>
        </w:numPr>
      </w:pPr>
      <w:r w:rsidRPr="003679AD">
        <w:t>Statement about Incompletes</w:t>
      </w:r>
    </w:p>
    <w:p w14:paraId="4C8AB683" w14:textId="77777777" w:rsidR="00781A95" w:rsidRPr="00D339E8" w:rsidRDefault="00781A95" w:rsidP="00781A95">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0889503" w14:textId="77777777" w:rsidR="00781A95" w:rsidRDefault="00781A95" w:rsidP="002130D1">
      <w:pPr>
        <w:pStyle w:val="Heading1"/>
        <w:numPr>
          <w:ilvl w:val="0"/>
          <w:numId w:val="29"/>
        </w:numPr>
      </w:pPr>
      <w:r>
        <w:t xml:space="preserve">Policy on </w:t>
      </w:r>
      <w:r w:rsidRPr="004B1D77">
        <w:t>Late or Make-Up Work</w:t>
      </w:r>
    </w:p>
    <w:p w14:paraId="12C94A44" w14:textId="77777777" w:rsidR="00781A95" w:rsidRPr="00931F39" w:rsidRDefault="00781A95" w:rsidP="00781A95">
      <w:pPr>
        <w:pStyle w:val="BodyText"/>
      </w:pPr>
      <w:r w:rsidRPr="00931F39">
        <w:t>Papers are due on the day and time specified.  Extensions will be granted only for extenuating circumstances.  If the paper is late without permission, the grade will be affected.</w:t>
      </w:r>
    </w:p>
    <w:p w14:paraId="4F32D2B1" w14:textId="77777777" w:rsidR="00781A95" w:rsidRDefault="00781A95" w:rsidP="002130D1">
      <w:pPr>
        <w:pStyle w:val="Heading1"/>
        <w:numPr>
          <w:ilvl w:val="0"/>
          <w:numId w:val="29"/>
        </w:numPr>
      </w:pPr>
      <w:r w:rsidRPr="004B1D77">
        <w:t xml:space="preserve">Policy </w:t>
      </w:r>
      <w:r>
        <w:t xml:space="preserve">on </w:t>
      </w:r>
      <w:r w:rsidRPr="004B1D77">
        <w:t>Changes to the Syllabus and/or Course Requirements</w:t>
      </w:r>
    </w:p>
    <w:p w14:paraId="6BC9BA49" w14:textId="77777777" w:rsidR="00781A95" w:rsidRPr="00D339E8" w:rsidRDefault="00781A95" w:rsidP="00781A95">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34FC6CEB" w14:textId="77777777" w:rsidR="00781A95" w:rsidRPr="002130D1" w:rsidRDefault="00781A95" w:rsidP="002130D1">
      <w:pPr>
        <w:pStyle w:val="Heading1"/>
        <w:numPr>
          <w:ilvl w:val="0"/>
          <w:numId w:val="29"/>
        </w:numPr>
      </w:pPr>
      <w:r w:rsidRPr="002130D1">
        <w:t>Code of Ethics of the National Association of Social Workers (Optional)</w:t>
      </w:r>
    </w:p>
    <w:p w14:paraId="52EB4A83" w14:textId="77777777" w:rsidR="00781A95" w:rsidRPr="00F647F9" w:rsidRDefault="00781A95" w:rsidP="00781A95">
      <w:pPr>
        <w:pStyle w:val="BodyText"/>
        <w:rPr>
          <w:i/>
        </w:rPr>
      </w:pPr>
      <w:r w:rsidRPr="00F647F9">
        <w:rPr>
          <w:i/>
        </w:rPr>
        <w:t>Approved by the 1996 NASW Delegate Assembly and revised by the 2008 NASW Delegate Assembly [http://www.socialworkers.org/pubs/Code/code.asp]</w:t>
      </w:r>
    </w:p>
    <w:p w14:paraId="279666F2" w14:textId="77777777" w:rsidR="00781A95" w:rsidRPr="00D20FB5" w:rsidRDefault="00781A95" w:rsidP="00781A95">
      <w:pPr>
        <w:pStyle w:val="Heading2"/>
      </w:pPr>
      <w:r w:rsidRPr="00D20FB5">
        <w:t>Preamble</w:t>
      </w:r>
    </w:p>
    <w:p w14:paraId="4FF82635" w14:textId="77777777" w:rsidR="00781A95" w:rsidRPr="00D20FB5" w:rsidRDefault="00781A95" w:rsidP="00781A95">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DDEA65A" w14:textId="77777777" w:rsidR="00781A95" w:rsidRPr="00D20FB5" w:rsidRDefault="00781A95" w:rsidP="00781A95">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w:t>
      </w:r>
      <w:r w:rsidRPr="00D20FB5">
        <w:lastRenderedPageBreak/>
        <w:t xml:space="preserve">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1A0C880" w14:textId="77777777" w:rsidR="00781A95" w:rsidRPr="00D20FB5" w:rsidRDefault="00781A95" w:rsidP="00781A95">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7038AF70" w14:textId="77777777" w:rsidR="00781A95" w:rsidRPr="00325D4C" w:rsidRDefault="00781A95" w:rsidP="00781A95">
      <w:pPr>
        <w:pStyle w:val="Bullets1"/>
        <w:rPr>
          <w:sz w:val="20"/>
          <w:szCs w:val="20"/>
        </w:rPr>
      </w:pPr>
      <w:r w:rsidRPr="00325D4C">
        <w:rPr>
          <w:sz w:val="20"/>
          <w:szCs w:val="20"/>
        </w:rPr>
        <w:t xml:space="preserve">Service </w:t>
      </w:r>
    </w:p>
    <w:p w14:paraId="49AF4CD4" w14:textId="77777777" w:rsidR="00781A95" w:rsidRPr="00325D4C" w:rsidRDefault="00781A95" w:rsidP="00781A95">
      <w:pPr>
        <w:pStyle w:val="Bullets1"/>
        <w:rPr>
          <w:sz w:val="20"/>
          <w:szCs w:val="20"/>
        </w:rPr>
      </w:pPr>
      <w:r w:rsidRPr="00325D4C">
        <w:rPr>
          <w:sz w:val="20"/>
          <w:szCs w:val="20"/>
        </w:rPr>
        <w:t xml:space="preserve">Social justice </w:t>
      </w:r>
    </w:p>
    <w:p w14:paraId="652345A4" w14:textId="77777777" w:rsidR="00781A95" w:rsidRPr="00325D4C" w:rsidRDefault="00781A95" w:rsidP="00781A95">
      <w:pPr>
        <w:pStyle w:val="Bullets1"/>
        <w:rPr>
          <w:sz w:val="20"/>
          <w:szCs w:val="20"/>
        </w:rPr>
      </w:pPr>
      <w:r w:rsidRPr="00325D4C">
        <w:rPr>
          <w:sz w:val="20"/>
          <w:szCs w:val="20"/>
        </w:rPr>
        <w:t xml:space="preserve">Dignity and worth of the person </w:t>
      </w:r>
    </w:p>
    <w:p w14:paraId="1533A29C" w14:textId="77777777" w:rsidR="00781A95" w:rsidRPr="00325D4C" w:rsidRDefault="00781A95" w:rsidP="00781A95">
      <w:pPr>
        <w:pStyle w:val="Bullets1"/>
        <w:rPr>
          <w:sz w:val="20"/>
          <w:szCs w:val="20"/>
        </w:rPr>
      </w:pPr>
      <w:r w:rsidRPr="00325D4C">
        <w:rPr>
          <w:sz w:val="20"/>
          <w:szCs w:val="20"/>
        </w:rPr>
        <w:t xml:space="preserve">Importance of human relationships </w:t>
      </w:r>
    </w:p>
    <w:p w14:paraId="78F20213" w14:textId="77777777" w:rsidR="00781A95" w:rsidRPr="00325D4C" w:rsidRDefault="00781A95" w:rsidP="00781A95">
      <w:pPr>
        <w:pStyle w:val="Bullets1"/>
        <w:rPr>
          <w:sz w:val="20"/>
          <w:szCs w:val="20"/>
        </w:rPr>
      </w:pPr>
      <w:r w:rsidRPr="00325D4C">
        <w:rPr>
          <w:sz w:val="20"/>
          <w:szCs w:val="20"/>
        </w:rPr>
        <w:t xml:space="preserve">Integrity </w:t>
      </w:r>
    </w:p>
    <w:p w14:paraId="77469713" w14:textId="77777777" w:rsidR="00781A95" w:rsidRPr="00325D4C" w:rsidRDefault="00781A95" w:rsidP="00781A95">
      <w:pPr>
        <w:pStyle w:val="Bullets1"/>
        <w:rPr>
          <w:sz w:val="20"/>
          <w:szCs w:val="20"/>
        </w:rPr>
      </w:pPr>
      <w:r w:rsidRPr="00325D4C">
        <w:rPr>
          <w:sz w:val="20"/>
          <w:szCs w:val="20"/>
        </w:rPr>
        <w:t>Competence</w:t>
      </w:r>
    </w:p>
    <w:p w14:paraId="6A1E9DA0" w14:textId="77777777" w:rsidR="00781A95" w:rsidRPr="00D20FB5" w:rsidRDefault="00781A95" w:rsidP="00781A95">
      <w:pPr>
        <w:rPr>
          <w:rFonts w:cs="Arial"/>
        </w:rPr>
      </w:pPr>
    </w:p>
    <w:p w14:paraId="3391E85B" w14:textId="77777777" w:rsidR="00781A95" w:rsidRPr="00D20FB5" w:rsidRDefault="00781A95" w:rsidP="00781A95">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7F8BADBE" w14:textId="77777777" w:rsidR="00781A95" w:rsidRPr="002130D1" w:rsidRDefault="00781A95" w:rsidP="002130D1">
      <w:pPr>
        <w:pStyle w:val="Heading1"/>
        <w:numPr>
          <w:ilvl w:val="0"/>
          <w:numId w:val="29"/>
        </w:numPr>
      </w:pPr>
      <w:r w:rsidRPr="002130D1">
        <w:t>Complaints</w:t>
      </w:r>
    </w:p>
    <w:p w14:paraId="2C954531" w14:textId="77777777" w:rsidR="00781A95" w:rsidRDefault="00781A95" w:rsidP="00781A95">
      <w:pPr>
        <w:pStyle w:val="BodyText"/>
      </w:pPr>
      <w:r w:rsidRPr="00D20FB5">
        <w:t>If you have a complaint or concern about the course or the instructor, please discuss it first with the instructor. If you feel cannot discuss it with t</w:t>
      </w:r>
      <w:r w:rsidR="0049177B">
        <w:t>he instructor, contact the lead</w:t>
      </w:r>
      <w:r w:rsidRPr="00D20FB5">
        <w:t xml:space="preserve"> of the</w:t>
      </w:r>
      <w:r w:rsidR="0049177B">
        <w:t xml:space="preserve"> course</w:t>
      </w:r>
      <w:r w:rsidRPr="00D20FB5">
        <w:t xml:space="preserve">. If you do not receive a satisfactory response or solution, contact your advisor and/or </w:t>
      </w:r>
      <w:r w:rsidR="0049177B">
        <w:t>Vice Dean</w:t>
      </w:r>
      <w:r w:rsidRPr="00D20FB5">
        <w:t xml:space="preserve"> for further guidance. </w:t>
      </w:r>
    </w:p>
    <w:p w14:paraId="758C2351" w14:textId="77777777" w:rsidR="00781A95" w:rsidRPr="002130D1" w:rsidRDefault="00781A95" w:rsidP="002130D1">
      <w:pPr>
        <w:pStyle w:val="Heading1"/>
        <w:numPr>
          <w:ilvl w:val="0"/>
          <w:numId w:val="29"/>
        </w:numPr>
      </w:pPr>
      <w:r w:rsidRPr="002130D1">
        <w:t xml:space="preserve">Tips for Maximizing Your Learning Experience in </w:t>
      </w:r>
      <w:r w:rsidR="00692D0F" w:rsidRPr="002130D1">
        <w:t>T</w:t>
      </w:r>
      <w:r w:rsidRPr="002130D1">
        <w:t xml:space="preserve">his Course </w:t>
      </w:r>
    </w:p>
    <w:p w14:paraId="1C33D550" w14:textId="77777777" w:rsidR="00781A95" w:rsidRPr="00D20FB5" w:rsidRDefault="00781A95" w:rsidP="00781A95">
      <w:pPr>
        <w:pStyle w:val="CheckBullets"/>
        <w:tabs>
          <w:tab w:val="clear" w:pos="540"/>
          <w:tab w:val="left" w:pos="720"/>
        </w:tabs>
      </w:pPr>
      <w:r>
        <w:t>Be mindful of getting proper nutrition, exercise, rest</w:t>
      </w:r>
      <w:r w:rsidR="00692D0F">
        <w:t>,</w:t>
      </w:r>
      <w:r>
        <w:t xml:space="preserve"> and sleep!</w:t>
      </w:r>
      <w:r w:rsidRPr="00D20FB5">
        <w:t xml:space="preserve"> </w:t>
      </w:r>
    </w:p>
    <w:p w14:paraId="0B8B0D59" w14:textId="77777777" w:rsidR="00781A95" w:rsidRDefault="00781A95" w:rsidP="00781A95">
      <w:pPr>
        <w:pStyle w:val="CheckBullets"/>
        <w:tabs>
          <w:tab w:val="clear" w:pos="540"/>
          <w:tab w:val="left" w:pos="720"/>
        </w:tabs>
      </w:pPr>
      <w:r>
        <w:t>Come to class.</w:t>
      </w:r>
    </w:p>
    <w:p w14:paraId="708BB40B" w14:textId="77777777" w:rsidR="00781A95" w:rsidRPr="00D20FB5" w:rsidRDefault="00781A95" w:rsidP="00781A95">
      <w:pPr>
        <w:pStyle w:val="CheckBullets"/>
        <w:tabs>
          <w:tab w:val="clear" w:pos="540"/>
          <w:tab w:val="left" w:pos="720"/>
        </w:tabs>
      </w:pPr>
      <w:r w:rsidRPr="00D20FB5">
        <w:t xml:space="preserve">Complete required readings and assignments BEFORE coming to class. </w:t>
      </w:r>
    </w:p>
    <w:p w14:paraId="3A870A59" w14:textId="77777777" w:rsidR="00781A95" w:rsidRPr="00D20FB5" w:rsidRDefault="00781A95" w:rsidP="00781A95">
      <w:pPr>
        <w:pStyle w:val="CheckBullets"/>
        <w:tabs>
          <w:tab w:val="clear" w:pos="540"/>
          <w:tab w:val="left" w:pos="720"/>
        </w:tabs>
      </w:pPr>
      <w:r w:rsidRPr="00D20FB5">
        <w:t xml:space="preserve">BEFORE coming to class, review the materials from the previous </w:t>
      </w:r>
      <w:r w:rsidR="00692D0F">
        <w:t>u</w:t>
      </w:r>
      <w:r>
        <w:t>nit</w:t>
      </w:r>
      <w:r w:rsidRPr="00D20FB5">
        <w:t xml:space="preserve"> AND the current </w:t>
      </w:r>
      <w:r w:rsidR="00692D0F">
        <w:t>u</w:t>
      </w:r>
      <w:r>
        <w:t>nit</w:t>
      </w:r>
      <w:r w:rsidRPr="00D20FB5">
        <w:t xml:space="preserve">, AND scan the topics to be covered in the next </w:t>
      </w:r>
      <w:r w:rsidR="00692D0F">
        <w:t>u</w:t>
      </w:r>
      <w:r>
        <w:t>nit</w:t>
      </w:r>
      <w:r w:rsidRPr="00D20FB5">
        <w:t>.</w:t>
      </w:r>
    </w:p>
    <w:p w14:paraId="69A4D803" w14:textId="77777777" w:rsidR="00781A95" w:rsidRPr="00D20FB5" w:rsidRDefault="00781A95" w:rsidP="00781A95">
      <w:pPr>
        <w:pStyle w:val="CheckBullets"/>
        <w:tabs>
          <w:tab w:val="clear" w:pos="540"/>
          <w:tab w:val="left" w:pos="720"/>
        </w:tabs>
      </w:pPr>
      <w:r w:rsidRPr="00D20FB5">
        <w:t>Come to class prepared to ask any questions you might have.</w:t>
      </w:r>
    </w:p>
    <w:p w14:paraId="73FFE991" w14:textId="77777777" w:rsidR="00781A95" w:rsidRPr="00D20FB5" w:rsidRDefault="00781A95" w:rsidP="00781A95">
      <w:pPr>
        <w:pStyle w:val="CheckBullets"/>
        <w:tabs>
          <w:tab w:val="clear" w:pos="540"/>
          <w:tab w:val="left" w:pos="720"/>
        </w:tabs>
      </w:pPr>
      <w:r w:rsidRPr="00D20FB5">
        <w:t>Participate in class discussions.</w:t>
      </w:r>
    </w:p>
    <w:p w14:paraId="3BB050E5" w14:textId="77777777" w:rsidR="00781A95" w:rsidRPr="00D20FB5" w:rsidRDefault="00781A95" w:rsidP="00781A95">
      <w:pPr>
        <w:pStyle w:val="CheckBullets"/>
        <w:tabs>
          <w:tab w:val="clear" w:pos="540"/>
          <w:tab w:val="left" w:pos="720"/>
        </w:tabs>
      </w:pPr>
      <w:r w:rsidRPr="00D20FB5">
        <w:t xml:space="preserve">AFTER you leave class, review the materials assigned for that </w:t>
      </w:r>
      <w:r w:rsidR="00692D0F">
        <w:t>u</w:t>
      </w:r>
      <w:r>
        <w:t>nit</w:t>
      </w:r>
      <w:r w:rsidRPr="00D20FB5">
        <w:t xml:space="preserve"> again, along with your notes from that </w:t>
      </w:r>
      <w:r w:rsidR="00692D0F">
        <w:t>u</w:t>
      </w:r>
      <w:r>
        <w:t>nit</w:t>
      </w:r>
      <w:r w:rsidRPr="00D20FB5">
        <w:t xml:space="preserve">. </w:t>
      </w:r>
    </w:p>
    <w:p w14:paraId="761C2659" w14:textId="77777777" w:rsidR="00781A95" w:rsidRPr="00D20FB5" w:rsidRDefault="00781A95" w:rsidP="00781A95">
      <w:pPr>
        <w:pStyle w:val="CheckBullets"/>
        <w:tabs>
          <w:tab w:val="clear" w:pos="540"/>
          <w:tab w:val="left" w:pos="720"/>
        </w:tabs>
      </w:pPr>
      <w:r w:rsidRPr="00D20FB5">
        <w:t>If you don't unde</w:t>
      </w:r>
      <w:r>
        <w:t>rstand something, ask questions</w:t>
      </w:r>
      <w:r w:rsidRPr="00D20FB5">
        <w:t>! Ask questions in class, during office hours, and/or through e</w:t>
      </w:r>
      <w:r w:rsidR="00692D0F">
        <w:t>-</w:t>
      </w:r>
      <w:r w:rsidRPr="00D20FB5">
        <w:t xml:space="preserve">mail!  </w:t>
      </w:r>
    </w:p>
    <w:p w14:paraId="30F81746" w14:textId="77777777" w:rsidR="00781A95" w:rsidRPr="00D20FB5" w:rsidRDefault="00781A95" w:rsidP="00781A95">
      <w:pPr>
        <w:pStyle w:val="CheckBullets"/>
        <w:tabs>
          <w:tab w:val="clear" w:pos="540"/>
          <w:tab w:val="left" w:pos="720"/>
        </w:tabs>
        <w:spacing w:after="120"/>
      </w:pPr>
      <w:r w:rsidRPr="00D20FB5">
        <w:t xml:space="preserve">Keep up with the assigned readings. </w:t>
      </w:r>
    </w:p>
    <w:p w14:paraId="38A1A47C" w14:textId="77777777" w:rsidR="00781A95" w:rsidRPr="0006241B" w:rsidRDefault="00781A95" w:rsidP="00781A95">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2C2FEA89" w14:textId="77777777" w:rsidR="00781A95" w:rsidRDefault="00781A95" w:rsidP="002130D1">
      <w:pPr>
        <w:pStyle w:val="Part"/>
        <w:ind w:left="0" w:firstLine="0"/>
        <w:jc w:val="left"/>
        <w:rPr>
          <w:sz w:val="24"/>
          <w:szCs w:val="24"/>
        </w:rPr>
      </w:pPr>
    </w:p>
    <w:sectPr w:rsidR="00781A95" w:rsidSect="00FD1E1B">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CC3C8" w14:textId="77777777" w:rsidR="005013B6" w:rsidRDefault="005013B6" w:rsidP="00500EB5">
      <w:r>
        <w:separator/>
      </w:r>
    </w:p>
  </w:endnote>
  <w:endnote w:type="continuationSeparator" w:id="0">
    <w:p w14:paraId="2D83909A" w14:textId="77777777" w:rsidR="005013B6" w:rsidRDefault="005013B6"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E43B" w14:textId="77777777" w:rsidR="00383962" w:rsidRDefault="00383962"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357E7" w14:textId="77777777" w:rsidR="00383962" w:rsidRDefault="0038396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Ground 609 Syllabus  2018.docx</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59501E68" w14:textId="77777777" w:rsidR="00383962" w:rsidRDefault="003839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14320" w14:textId="77777777" w:rsidR="00383962" w:rsidRDefault="00383962"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2D74">
      <w:rPr>
        <w:rStyle w:val="PageNumber"/>
        <w:noProof/>
      </w:rPr>
      <w:t>12</w:t>
    </w:r>
    <w:r>
      <w:rPr>
        <w:rStyle w:val="PageNumber"/>
      </w:rPr>
      <w:fldChar w:fldCharType="end"/>
    </w:r>
  </w:p>
  <w:p w14:paraId="294915F1" w14:textId="77777777" w:rsidR="00383962" w:rsidRPr="00B54ABC" w:rsidRDefault="0038396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3DB86EE" w14:textId="77777777" w:rsidR="00383962" w:rsidRPr="00B54ABC" w:rsidRDefault="00383962" w:rsidP="00931429">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5942" w14:textId="77777777" w:rsidR="00383962" w:rsidRPr="00B54ABC" w:rsidRDefault="0038396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9C2E4A8" w14:textId="77777777" w:rsidR="00383962" w:rsidRPr="00B54ABC" w:rsidRDefault="0038396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82D74">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82D74">
      <w:rPr>
        <w:rFonts w:cs="Arial"/>
        <w:noProof/>
        <w:color w:val="C00000"/>
      </w:rPr>
      <w:t>30</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3C24D" w14:textId="77777777" w:rsidR="005013B6" w:rsidRDefault="005013B6" w:rsidP="00500EB5">
      <w:r>
        <w:separator/>
      </w:r>
    </w:p>
  </w:footnote>
  <w:footnote w:type="continuationSeparator" w:id="0">
    <w:p w14:paraId="134EBB6E" w14:textId="77777777" w:rsidR="005013B6" w:rsidRDefault="005013B6"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CEF03" w14:textId="77777777" w:rsidR="00383962" w:rsidRDefault="00383962">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06B0D" w14:textId="77777777" w:rsidR="00383962" w:rsidRPr="00B65CE9" w:rsidRDefault="00383962" w:rsidP="00E97B1C">
    <w:pPr>
      <w:pStyle w:val="Header"/>
      <w:ind w:right="-180"/>
      <w:jc w:val="right"/>
      <w:rPr>
        <w:rFonts w:ascii="Verdana" w:hAnsi="Verdana"/>
        <w:b/>
        <w:sz w:val="24"/>
        <w:szCs w:val="24"/>
      </w:rPr>
    </w:pPr>
    <w:r>
      <w:rPr>
        <w:rFonts w:ascii="Verdana" w:hAnsi="Verdana"/>
        <w:b/>
        <w:noProof/>
        <w:sz w:val="24"/>
        <w:szCs w:val="24"/>
      </w:rPr>
      <w:drawing>
        <wp:inline distT="0" distB="0" distL="0" distR="0" wp14:anchorId="7C57A484" wp14:editId="494F5ACE">
          <wp:extent cx="2611045" cy="417946"/>
          <wp:effectExtent l="0" t="0" r="5715" b="0"/>
          <wp:docPr id="5" name="Picture 5"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24" cy="44016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A6F1" w14:textId="77777777" w:rsidR="00383962" w:rsidRDefault="00383962" w:rsidP="00A552ED">
    <w:pPr>
      <w:pStyle w:val="Header"/>
      <w:ind w:left="-540"/>
    </w:pPr>
    <w:r>
      <w:rPr>
        <w:noProof/>
      </w:rPr>
      <w:drawing>
        <wp:inline distT="0" distB="0" distL="0" distR="0" wp14:anchorId="045B7E9C" wp14:editId="4514DE1E">
          <wp:extent cx="6605788" cy="1028074"/>
          <wp:effectExtent l="0" t="0" r="0" b="0"/>
          <wp:docPr id="4" name="Picture 4"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0361" cy="1056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1pt;height:11.1pt" o:bullet="t">
        <v:imagedata r:id="rId1" o:title="MCBD21398_0000[1]"/>
      </v:shape>
    </w:pict>
  </w:numPicBullet>
  <w:numPicBullet w:numPicBulletId="1">
    <w:pict>
      <v:shape id="_x0000_i1036" type="#_x0000_t75" style="width:13.6pt;height:13.6pt" o:bullet="t">
        <v:imagedata r:id="rId2" o:title="MCBD21329_0000[1]"/>
      </v:shape>
    </w:pict>
  </w:numPicBullet>
  <w:numPicBullet w:numPicBulletId="2">
    <w:pict>
      <v:shape id="_x0000_i1037" type="#_x0000_t75" style="width:8.55pt;height:8.55pt" o:bullet="t">
        <v:imagedata r:id="rId3" o:title="MCBD15312_0000[1]"/>
      </v:shape>
    </w:pict>
  </w:numPicBullet>
  <w:abstractNum w:abstractNumId="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D3CC3"/>
    <w:multiLevelType w:val="hybridMultilevel"/>
    <w:tmpl w:val="B0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771C9"/>
    <w:multiLevelType w:val="hybridMultilevel"/>
    <w:tmpl w:val="06D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54BE3"/>
    <w:multiLevelType w:val="hybridMultilevel"/>
    <w:tmpl w:val="32C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F3AC5"/>
    <w:multiLevelType w:val="hybridMultilevel"/>
    <w:tmpl w:val="EDBCC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2D2DA2"/>
    <w:multiLevelType w:val="hybridMultilevel"/>
    <w:tmpl w:val="10FCD9D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971515"/>
    <w:multiLevelType w:val="hybridMultilevel"/>
    <w:tmpl w:val="0BBEC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483180"/>
    <w:multiLevelType w:val="hybridMultilevel"/>
    <w:tmpl w:val="32ECD102"/>
    <w:lvl w:ilvl="0" w:tplc="1F009F06">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BD1F56"/>
    <w:multiLevelType w:val="hybridMultilevel"/>
    <w:tmpl w:val="1CC4E56E"/>
    <w:lvl w:ilvl="0" w:tplc="41D63C42">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1F43E0"/>
    <w:multiLevelType w:val="hybridMultilevel"/>
    <w:tmpl w:val="3BD612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AF251E"/>
    <w:multiLevelType w:val="hybridMultilevel"/>
    <w:tmpl w:val="3ED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7180E"/>
    <w:multiLevelType w:val="multilevel"/>
    <w:tmpl w:val="28103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8915CB9"/>
    <w:multiLevelType w:val="hybridMultilevel"/>
    <w:tmpl w:val="80388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DF1121"/>
    <w:multiLevelType w:val="hybridMultilevel"/>
    <w:tmpl w:val="47945862"/>
    <w:lvl w:ilvl="0" w:tplc="D7A8C76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A26CD"/>
    <w:multiLevelType w:val="hybridMultilevel"/>
    <w:tmpl w:val="2C286E3C"/>
    <w:lvl w:ilvl="0" w:tplc="95F08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2F6585"/>
    <w:multiLevelType w:val="hybridMultilevel"/>
    <w:tmpl w:val="DBA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1F0015"/>
    <w:multiLevelType w:val="hybridMultilevel"/>
    <w:tmpl w:val="FED4A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69078C"/>
    <w:multiLevelType w:val="hybridMultilevel"/>
    <w:tmpl w:val="3EB4E554"/>
    <w:lvl w:ilvl="0" w:tplc="EBC450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282206"/>
    <w:multiLevelType w:val="hybridMultilevel"/>
    <w:tmpl w:val="03566B86"/>
    <w:lvl w:ilvl="0" w:tplc="DF509672">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9"/>
  </w:num>
  <w:num w:numId="6">
    <w:abstractNumId w:val="3"/>
  </w:num>
  <w:num w:numId="7">
    <w:abstractNumId w:val="23"/>
  </w:num>
  <w:num w:numId="8">
    <w:abstractNumId w:val="0"/>
  </w:num>
  <w:num w:numId="9">
    <w:abstractNumId w:val="10"/>
  </w:num>
  <w:num w:numId="10">
    <w:abstractNumId w:val="5"/>
  </w:num>
  <w:num w:numId="11">
    <w:abstractNumId w:val="6"/>
  </w:num>
  <w:num w:numId="12">
    <w:abstractNumId w:val="16"/>
  </w:num>
  <w:num w:numId="13">
    <w:abstractNumId w:val="21"/>
  </w:num>
  <w:num w:numId="14">
    <w:abstractNumId w:val="7"/>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num>
  <w:num w:numId="23">
    <w:abstractNumId w:val="25"/>
  </w:num>
  <w:num w:numId="24">
    <w:abstractNumId w:val="15"/>
  </w:num>
  <w:num w:numId="25">
    <w:abstractNumId w:val="20"/>
  </w:num>
  <w:num w:numId="26">
    <w:abstractNumId w:val="24"/>
  </w:num>
  <w:num w:numId="27">
    <w:abstractNumId w:val="11"/>
  </w:num>
  <w:num w:numId="28">
    <w:abstractNumId w:val="13"/>
  </w:num>
  <w:num w:numId="29">
    <w:abstractNumId w:val="14"/>
  </w:num>
  <w:num w:numId="30">
    <w:abstractNumId w:val="22"/>
  </w:num>
  <w:num w:numId="31">
    <w:abstractNumId w:val="12"/>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Ann Supranovich">
    <w15:presenceInfo w15:providerId="None" w15:userId="Ruth Ann Supranovich"/>
  </w15:person>
  <w15:person w15:author="Shanea P Thomas">
    <w15:presenceInfo w15:providerId="None" w15:userId="Shanea P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embedSystemFonts/>
  <w:proofState w:spelling="clean" w:grammar="clean"/>
  <w:revisionView w:markup="0"/>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2030"/>
    <w:rsid w:val="00016DF9"/>
    <w:rsid w:val="00016EC1"/>
    <w:rsid w:val="000243AF"/>
    <w:rsid w:val="0003214C"/>
    <w:rsid w:val="00042E64"/>
    <w:rsid w:val="00044E7D"/>
    <w:rsid w:val="0005310B"/>
    <w:rsid w:val="000551EA"/>
    <w:rsid w:val="0005708D"/>
    <w:rsid w:val="0006241B"/>
    <w:rsid w:val="0006363C"/>
    <w:rsid w:val="00072117"/>
    <w:rsid w:val="000731DF"/>
    <w:rsid w:val="0007380F"/>
    <w:rsid w:val="00073FC1"/>
    <w:rsid w:val="00087D43"/>
    <w:rsid w:val="00087E81"/>
    <w:rsid w:val="0009015F"/>
    <w:rsid w:val="00090810"/>
    <w:rsid w:val="00090904"/>
    <w:rsid w:val="000921FD"/>
    <w:rsid w:val="0009293D"/>
    <w:rsid w:val="00094AD1"/>
    <w:rsid w:val="000970C9"/>
    <w:rsid w:val="000A6475"/>
    <w:rsid w:val="000B2A7B"/>
    <w:rsid w:val="000B372A"/>
    <w:rsid w:val="000B71A0"/>
    <w:rsid w:val="000C0865"/>
    <w:rsid w:val="000D3CFC"/>
    <w:rsid w:val="000D4EB9"/>
    <w:rsid w:val="000E0988"/>
    <w:rsid w:val="000E536D"/>
    <w:rsid w:val="000F2225"/>
    <w:rsid w:val="000F4B28"/>
    <w:rsid w:val="000F67A4"/>
    <w:rsid w:val="00106977"/>
    <w:rsid w:val="00111A8E"/>
    <w:rsid w:val="00112D5E"/>
    <w:rsid w:val="00113434"/>
    <w:rsid w:val="00115B39"/>
    <w:rsid w:val="00121AF5"/>
    <w:rsid w:val="00122C04"/>
    <w:rsid w:val="001232A6"/>
    <w:rsid w:val="001263D8"/>
    <w:rsid w:val="0013194A"/>
    <w:rsid w:val="00145CDD"/>
    <w:rsid w:val="00147320"/>
    <w:rsid w:val="00152D36"/>
    <w:rsid w:val="00156B12"/>
    <w:rsid w:val="00165020"/>
    <w:rsid w:val="0016662D"/>
    <w:rsid w:val="001708B7"/>
    <w:rsid w:val="0017247E"/>
    <w:rsid w:val="001744B8"/>
    <w:rsid w:val="001873D1"/>
    <w:rsid w:val="00197918"/>
    <w:rsid w:val="001A7DE2"/>
    <w:rsid w:val="001B03E2"/>
    <w:rsid w:val="001B6E62"/>
    <w:rsid w:val="001C3B38"/>
    <w:rsid w:val="001C5F7A"/>
    <w:rsid w:val="001D0788"/>
    <w:rsid w:val="001D17E4"/>
    <w:rsid w:val="001D1FA8"/>
    <w:rsid w:val="001D62C5"/>
    <w:rsid w:val="001D73F3"/>
    <w:rsid w:val="001E02F6"/>
    <w:rsid w:val="001E42D1"/>
    <w:rsid w:val="001E469F"/>
    <w:rsid w:val="001E6279"/>
    <w:rsid w:val="001E65E0"/>
    <w:rsid w:val="001E7C39"/>
    <w:rsid w:val="001F2797"/>
    <w:rsid w:val="00204F3A"/>
    <w:rsid w:val="002051AA"/>
    <w:rsid w:val="002063D0"/>
    <w:rsid w:val="00207301"/>
    <w:rsid w:val="0021255E"/>
    <w:rsid w:val="00212FDF"/>
    <w:rsid w:val="002130D1"/>
    <w:rsid w:val="002206AA"/>
    <w:rsid w:val="00220989"/>
    <w:rsid w:val="00221206"/>
    <w:rsid w:val="00222B20"/>
    <w:rsid w:val="00222B84"/>
    <w:rsid w:val="00231D7E"/>
    <w:rsid w:val="00251AE7"/>
    <w:rsid w:val="00252464"/>
    <w:rsid w:val="002527F9"/>
    <w:rsid w:val="002529A6"/>
    <w:rsid w:val="00255381"/>
    <w:rsid w:val="002715EE"/>
    <w:rsid w:val="00274F80"/>
    <w:rsid w:val="002755A0"/>
    <w:rsid w:val="00277634"/>
    <w:rsid w:val="002916F1"/>
    <w:rsid w:val="00291B1B"/>
    <w:rsid w:val="00291D34"/>
    <w:rsid w:val="002A4373"/>
    <w:rsid w:val="002B4F8E"/>
    <w:rsid w:val="002C2A03"/>
    <w:rsid w:val="002C3146"/>
    <w:rsid w:val="002C3E5E"/>
    <w:rsid w:val="002C66D5"/>
    <w:rsid w:val="002C7586"/>
    <w:rsid w:val="002C7E49"/>
    <w:rsid w:val="002D7A3B"/>
    <w:rsid w:val="002F098F"/>
    <w:rsid w:val="002F5610"/>
    <w:rsid w:val="002F5FDF"/>
    <w:rsid w:val="00304613"/>
    <w:rsid w:val="0031642F"/>
    <w:rsid w:val="00322898"/>
    <w:rsid w:val="003254D4"/>
    <w:rsid w:val="00325A85"/>
    <w:rsid w:val="00325D4C"/>
    <w:rsid w:val="003417E0"/>
    <w:rsid w:val="00341D96"/>
    <w:rsid w:val="0034294D"/>
    <w:rsid w:val="00356838"/>
    <w:rsid w:val="00361E5F"/>
    <w:rsid w:val="0036471A"/>
    <w:rsid w:val="003679AD"/>
    <w:rsid w:val="003679B6"/>
    <w:rsid w:val="00367AD0"/>
    <w:rsid w:val="00370844"/>
    <w:rsid w:val="00371B9B"/>
    <w:rsid w:val="003832FC"/>
    <w:rsid w:val="00383962"/>
    <w:rsid w:val="003913EB"/>
    <w:rsid w:val="00392053"/>
    <w:rsid w:val="00393C98"/>
    <w:rsid w:val="003945FD"/>
    <w:rsid w:val="003946A4"/>
    <w:rsid w:val="00395885"/>
    <w:rsid w:val="003A28C4"/>
    <w:rsid w:val="003A2AE3"/>
    <w:rsid w:val="003B0DC4"/>
    <w:rsid w:val="003C3C45"/>
    <w:rsid w:val="003C4020"/>
    <w:rsid w:val="003C75F0"/>
    <w:rsid w:val="003D3E97"/>
    <w:rsid w:val="003D5724"/>
    <w:rsid w:val="003D773E"/>
    <w:rsid w:val="003E010F"/>
    <w:rsid w:val="003E5C6F"/>
    <w:rsid w:val="003F1635"/>
    <w:rsid w:val="003F329F"/>
    <w:rsid w:val="003F5ABA"/>
    <w:rsid w:val="0040517F"/>
    <w:rsid w:val="00406A3F"/>
    <w:rsid w:val="00414E19"/>
    <w:rsid w:val="0042208A"/>
    <w:rsid w:val="00425BEE"/>
    <w:rsid w:val="00430899"/>
    <w:rsid w:val="004374BE"/>
    <w:rsid w:val="00440427"/>
    <w:rsid w:val="00445516"/>
    <w:rsid w:val="004479E8"/>
    <w:rsid w:val="00462611"/>
    <w:rsid w:val="00466903"/>
    <w:rsid w:val="00480B58"/>
    <w:rsid w:val="00483D5C"/>
    <w:rsid w:val="00485F64"/>
    <w:rsid w:val="00487407"/>
    <w:rsid w:val="0049177B"/>
    <w:rsid w:val="004919CF"/>
    <w:rsid w:val="00493130"/>
    <w:rsid w:val="004936CC"/>
    <w:rsid w:val="00494F04"/>
    <w:rsid w:val="004A1424"/>
    <w:rsid w:val="004A3E6B"/>
    <w:rsid w:val="004A7820"/>
    <w:rsid w:val="004B089B"/>
    <w:rsid w:val="004B1C5E"/>
    <w:rsid w:val="004B1D77"/>
    <w:rsid w:val="004B5764"/>
    <w:rsid w:val="004B5B39"/>
    <w:rsid w:val="004B644D"/>
    <w:rsid w:val="004B690E"/>
    <w:rsid w:val="004B73D5"/>
    <w:rsid w:val="004C3226"/>
    <w:rsid w:val="004D365E"/>
    <w:rsid w:val="004D5021"/>
    <w:rsid w:val="004D7AF5"/>
    <w:rsid w:val="004E109A"/>
    <w:rsid w:val="004E4F3C"/>
    <w:rsid w:val="004F0B0F"/>
    <w:rsid w:val="004F2ED4"/>
    <w:rsid w:val="00500B33"/>
    <w:rsid w:val="00500EB5"/>
    <w:rsid w:val="005013B6"/>
    <w:rsid w:val="00504452"/>
    <w:rsid w:val="0050564D"/>
    <w:rsid w:val="00510541"/>
    <w:rsid w:val="00511D97"/>
    <w:rsid w:val="00512B7A"/>
    <w:rsid w:val="00515FED"/>
    <w:rsid w:val="00522D2F"/>
    <w:rsid w:val="00533919"/>
    <w:rsid w:val="005361A2"/>
    <w:rsid w:val="005444FA"/>
    <w:rsid w:val="00545B4D"/>
    <w:rsid w:val="005505F2"/>
    <w:rsid w:val="00551124"/>
    <w:rsid w:val="005600E1"/>
    <w:rsid w:val="00561ADD"/>
    <w:rsid w:val="00572E3E"/>
    <w:rsid w:val="00575065"/>
    <w:rsid w:val="00585566"/>
    <w:rsid w:val="00587029"/>
    <w:rsid w:val="005943E8"/>
    <w:rsid w:val="00596266"/>
    <w:rsid w:val="005A1311"/>
    <w:rsid w:val="005A4446"/>
    <w:rsid w:val="005B1570"/>
    <w:rsid w:val="005B32E4"/>
    <w:rsid w:val="005B72C0"/>
    <w:rsid w:val="005C067D"/>
    <w:rsid w:val="005C6160"/>
    <w:rsid w:val="005C759E"/>
    <w:rsid w:val="005D147F"/>
    <w:rsid w:val="005D2D66"/>
    <w:rsid w:val="005D779C"/>
    <w:rsid w:val="005E79D1"/>
    <w:rsid w:val="005F0D81"/>
    <w:rsid w:val="005F2AC7"/>
    <w:rsid w:val="005F3422"/>
    <w:rsid w:val="005F3558"/>
    <w:rsid w:val="005F46F1"/>
    <w:rsid w:val="006060A3"/>
    <w:rsid w:val="0061106E"/>
    <w:rsid w:val="00612D07"/>
    <w:rsid w:val="00620050"/>
    <w:rsid w:val="00626DFD"/>
    <w:rsid w:val="00627A99"/>
    <w:rsid w:val="0063097C"/>
    <w:rsid w:val="00634636"/>
    <w:rsid w:val="006370BA"/>
    <w:rsid w:val="006429D1"/>
    <w:rsid w:val="00653438"/>
    <w:rsid w:val="00664DA1"/>
    <w:rsid w:val="0067201E"/>
    <w:rsid w:val="00672D28"/>
    <w:rsid w:val="00672F30"/>
    <w:rsid w:val="006743E8"/>
    <w:rsid w:val="00691546"/>
    <w:rsid w:val="00692D0F"/>
    <w:rsid w:val="006A0DDE"/>
    <w:rsid w:val="006A10F2"/>
    <w:rsid w:val="006C40E3"/>
    <w:rsid w:val="006C4F7E"/>
    <w:rsid w:val="006D6DBE"/>
    <w:rsid w:val="006E631E"/>
    <w:rsid w:val="006E7F62"/>
    <w:rsid w:val="006F1C91"/>
    <w:rsid w:val="006F5511"/>
    <w:rsid w:val="006F5C91"/>
    <w:rsid w:val="007077C7"/>
    <w:rsid w:val="00707FB3"/>
    <w:rsid w:val="00720615"/>
    <w:rsid w:val="00723266"/>
    <w:rsid w:val="00724051"/>
    <w:rsid w:val="00724EB9"/>
    <w:rsid w:val="00725D00"/>
    <w:rsid w:val="00725FBC"/>
    <w:rsid w:val="00726A3E"/>
    <w:rsid w:val="007306D7"/>
    <w:rsid w:val="007407C3"/>
    <w:rsid w:val="007456B4"/>
    <w:rsid w:val="00751421"/>
    <w:rsid w:val="00752280"/>
    <w:rsid w:val="00757679"/>
    <w:rsid w:val="00761428"/>
    <w:rsid w:val="00765CAE"/>
    <w:rsid w:val="007718E0"/>
    <w:rsid w:val="00773A66"/>
    <w:rsid w:val="00776122"/>
    <w:rsid w:val="0078072E"/>
    <w:rsid w:val="007812CE"/>
    <w:rsid w:val="00781A95"/>
    <w:rsid w:val="00791676"/>
    <w:rsid w:val="00793938"/>
    <w:rsid w:val="007A34C7"/>
    <w:rsid w:val="007A3D6D"/>
    <w:rsid w:val="007B22FD"/>
    <w:rsid w:val="007B56E5"/>
    <w:rsid w:val="007B59A4"/>
    <w:rsid w:val="007C0A5E"/>
    <w:rsid w:val="007C0B1F"/>
    <w:rsid w:val="007D4969"/>
    <w:rsid w:val="007D4F70"/>
    <w:rsid w:val="007D56D4"/>
    <w:rsid w:val="007E4CDB"/>
    <w:rsid w:val="007F1A6D"/>
    <w:rsid w:val="008014DF"/>
    <w:rsid w:val="00807B8B"/>
    <w:rsid w:val="00810725"/>
    <w:rsid w:val="008123BF"/>
    <w:rsid w:val="00822AAD"/>
    <w:rsid w:val="00827E70"/>
    <w:rsid w:val="008328CD"/>
    <w:rsid w:val="008357C0"/>
    <w:rsid w:val="008368FE"/>
    <w:rsid w:val="00836D50"/>
    <w:rsid w:val="00837BDB"/>
    <w:rsid w:val="00854E9E"/>
    <w:rsid w:val="00855462"/>
    <w:rsid w:val="00856683"/>
    <w:rsid w:val="0086141C"/>
    <w:rsid w:val="008618FE"/>
    <w:rsid w:val="00862333"/>
    <w:rsid w:val="00870107"/>
    <w:rsid w:val="00871AA3"/>
    <w:rsid w:val="008729FF"/>
    <w:rsid w:val="00876DBA"/>
    <w:rsid w:val="00880923"/>
    <w:rsid w:val="00882D74"/>
    <w:rsid w:val="0088440A"/>
    <w:rsid w:val="008852BD"/>
    <w:rsid w:val="00885984"/>
    <w:rsid w:val="00887C7D"/>
    <w:rsid w:val="008907D3"/>
    <w:rsid w:val="00890DEB"/>
    <w:rsid w:val="00892FE3"/>
    <w:rsid w:val="0089729E"/>
    <w:rsid w:val="008A3D29"/>
    <w:rsid w:val="008A7B6B"/>
    <w:rsid w:val="008B33DB"/>
    <w:rsid w:val="008B7D01"/>
    <w:rsid w:val="008C298A"/>
    <w:rsid w:val="008D0126"/>
    <w:rsid w:val="008D1454"/>
    <w:rsid w:val="008D2B96"/>
    <w:rsid w:val="008E35E0"/>
    <w:rsid w:val="008E71CF"/>
    <w:rsid w:val="008F038F"/>
    <w:rsid w:val="00906D0A"/>
    <w:rsid w:val="00907DA3"/>
    <w:rsid w:val="0091007D"/>
    <w:rsid w:val="00914381"/>
    <w:rsid w:val="0092153C"/>
    <w:rsid w:val="009248E1"/>
    <w:rsid w:val="00931429"/>
    <w:rsid w:val="00931D65"/>
    <w:rsid w:val="00931F39"/>
    <w:rsid w:val="00935AA8"/>
    <w:rsid w:val="0094402A"/>
    <w:rsid w:val="00946409"/>
    <w:rsid w:val="00947D96"/>
    <w:rsid w:val="00951984"/>
    <w:rsid w:val="00954FDC"/>
    <w:rsid w:val="0096294E"/>
    <w:rsid w:val="009728B8"/>
    <w:rsid w:val="00974C7A"/>
    <w:rsid w:val="00975A59"/>
    <w:rsid w:val="00975D60"/>
    <w:rsid w:val="009964A2"/>
    <w:rsid w:val="009A3B96"/>
    <w:rsid w:val="009A77B6"/>
    <w:rsid w:val="009A7C43"/>
    <w:rsid w:val="009A7DAE"/>
    <w:rsid w:val="009B5E95"/>
    <w:rsid w:val="009C4A5D"/>
    <w:rsid w:val="009C582D"/>
    <w:rsid w:val="009C7408"/>
    <w:rsid w:val="009C7DF2"/>
    <w:rsid w:val="009D1D54"/>
    <w:rsid w:val="009D58F2"/>
    <w:rsid w:val="009E2436"/>
    <w:rsid w:val="009E4D5B"/>
    <w:rsid w:val="009F2336"/>
    <w:rsid w:val="009F2DDE"/>
    <w:rsid w:val="00A00AB4"/>
    <w:rsid w:val="00A1744B"/>
    <w:rsid w:val="00A23E04"/>
    <w:rsid w:val="00A23F84"/>
    <w:rsid w:val="00A27239"/>
    <w:rsid w:val="00A408AD"/>
    <w:rsid w:val="00A408C0"/>
    <w:rsid w:val="00A45B4C"/>
    <w:rsid w:val="00A552ED"/>
    <w:rsid w:val="00A62FBB"/>
    <w:rsid w:val="00A63F86"/>
    <w:rsid w:val="00A6719F"/>
    <w:rsid w:val="00A73868"/>
    <w:rsid w:val="00A831BE"/>
    <w:rsid w:val="00A86B5E"/>
    <w:rsid w:val="00AA0B87"/>
    <w:rsid w:val="00AA3543"/>
    <w:rsid w:val="00AA7A65"/>
    <w:rsid w:val="00AB0703"/>
    <w:rsid w:val="00AB2966"/>
    <w:rsid w:val="00AB3A85"/>
    <w:rsid w:val="00AC03D8"/>
    <w:rsid w:val="00AC2704"/>
    <w:rsid w:val="00AC3770"/>
    <w:rsid w:val="00AD00E2"/>
    <w:rsid w:val="00AD218F"/>
    <w:rsid w:val="00AD3879"/>
    <w:rsid w:val="00AD3943"/>
    <w:rsid w:val="00AE4BBE"/>
    <w:rsid w:val="00AE6F76"/>
    <w:rsid w:val="00AF18EC"/>
    <w:rsid w:val="00B06CE7"/>
    <w:rsid w:val="00B06CEF"/>
    <w:rsid w:val="00B07575"/>
    <w:rsid w:val="00B10670"/>
    <w:rsid w:val="00B1135C"/>
    <w:rsid w:val="00B124FC"/>
    <w:rsid w:val="00B1312F"/>
    <w:rsid w:val="00B1787C"/>
    <w:rsid w:val="00B24537"/>
    <w:rsid w:val="00B24C9F"/>
    <w:rsid w:val="00B25AC7"/>
    <w:rsid w:val="00B26468"/>
    <w:rsid w:val="00B266E0"/>
    <w:rsid w:val="00B322E4"/>
    <w:rsid w:val="00B408EE"/>
    <w:rsid w:val="00B42BBA"/>
    <w:rsid w:val="00B46A0E"/>
    <w:rsid w:val="00B52E92"/>
    <w:rsid w:val="00B53F8E"/>
    <w:rsid w:val="00B54ABC"/>
    <w:rsid w:val="00B64754"/>
    <w:rsid w:val="00B65CE9"/>
    <w:rsid w:val="00B744E5"/>
    <w:rsid w:val="00B8267A"/>
    <w:rsid w:val="00BA407B"/>
    <w:rsid w:val="00BA777D"/>
    <w:rsid w:val="00BA77D1"/>
    <w:rsid w:val="00BB2815"/>
    <w:rsid w:val="00BB2D3C"/>
    <w:rsid w:val="00BB694B"/>
    <w:rsid w:val="00BD0173"/>
    <w:rsid w:val="00BD3376"/>
    <w:rsid w:val="00BE3FAF"/>
    <w:rsid w:val="00BF40DB"/>
    <w:rsid w:val="00C01DE2"/>
    <w:rsid w:val="00C01E28"/>
    <w:rsid w:val="00C10351"/>
    <w:rsid w:val="00C11B64"/>
    <w:rsid w:val="00C12D5D"/>
    <w:rsid w:val="00C1349F"/>
    <w:rsid w:val="00C20058"/>
    <w:rsid w:val="00C20ED9"/>
    <w:rsid w:val="00C214B4"/>
    <w:rsid w:val="00C2244F"/>
    <w:rsid w:val="00C3167B"/>
    <w:rsid w:val="00C36AEB"/>
    <w:rsid w:val="00C3778B"/>
    <w:rsid w:val="00C459F0"/>
    <w:rsid w:val="00C46021"/>
    <w:rsid w:val="00C47743"/>
    <w:rsid w:val="00C51D78"/>
    <w:rsid w:val="00C52A20"/>
    <w:rsid w:val="00C532F1"/>
    <w:rsid w:val="00C54970"/>
    <w:rsid w:val="00C559E3"/>
    <w:rsid w:val="00C559EB"/>
    <w:rsid w:val="00C65608"/>
    <w:rsid w:val="00C65CA1"/>
    <w:rsid w:val="00C66013"/>
    <w:rsid w:val="00C67A86"/>
    <w:rsid w:val="00C716BD"/>
    <w:rsid w:val="00C75827"/>
    <w:rsid w:val="00C87E84"/>
    <w:rsid w:val="00C910A4"/>
    <w:rsid w:val="00C93559"/>
    <w:rsid w:val="00C96B7E"/>
    <w:rsid w:val="00C97F4D"/>
    <w:rsid w:val="00CA0A7B"/>
    <w:rsid w:val="00CA1B35"/>
    <w:rsid w:val="00CA2C04"/>
    <w:rsid w:val="00CA3463"/>
    <w:rsid w:val="00CA4741"/>
    <w:rsid w:val="00CB68CE"/>
    <w:rsid w:val="00CB6B33"/>
    <w:rsid w:val="00CC3312"/>
    <w:rsid w:val="00CC4FC0"/>
    <w:rsid w:val="00CD1275"/>
    <w:rsid w:val="00CE3103"/>
    <w:rsid w:val="00CE3B3F"/>
    <w:rsid w:val="00CE4602"/>
    <w:rsid w:val="00CE76C4"/>
    <w:rsid w:val="00CF3E1D"/>
    <w:rsid w:val="00CF515B"/>
    <w:rsid w:val="00D0100F"/>
    <w:rsid w:val="00D12FD9"/>
    <w:rsid w:val="00D13D2F"/>
    <w:rsid w:val="00D20FB5"/>
    <w:rsid w:val="00D2176B"/>
    <w:rsid w:val="00D30693"/>
    <w:rsid w:val="00D30F61"/>
    <w:rsid w:val="00D3555D"/>
    <w:rsid w:val="00D37718"/>
    <w:rsid w:val="00D403E0"/>
    <w:rsid w:val="00D4097D"/>
    <w:rsid w:val="00D440A2"/>
    <w:rsid w:val="00D50A4A"/>
    <w:rsid w:val="00D57C7C"/>
    <w:rsid w:val="00D60005"/>
    <w:rsid w:val="00D61CE5"/>
    <w:rsid w:val="00D6551F"/>
    <w:rsid w:val="00D74ED1"/>
    <w:rsid w:val="00D7741C"/>
    <w:rsid w:val="00D84F7C"/>
    <w:rsid w:val="00D921F8"/>
    <w:rsid w:val="00D93659"/>
    <w:rsid w:val="00D93D87"/>
    <w:rsid w:val="00DA1F11"/>
    <w:rsid w:val="00DA2AD9"/>
    <w:rsid w:val="00DA72B4"/>
    <w:rsid w:val="00DA7BE1"/>
    <w:rsid w:val="00DC421D"/>
    <w:rsid w:val="00DC621A"/>
    <w:rsid w:val="00DC72EF"/>
    <w:rsid w:val="00DC76D5"/>
    <w:rsid w:val="00DD3698"/>
    <w:rsid w:val="00DD51A3"/>
    <w:rsid w:val="00DD51F9"/>
    <w:rsid w:val="00DD7905"/>
    <w:rsid w:val="00DE0303"/>
    <w:rsid w:val="00DF164E"/>
    <w:rsid w:val="00DF33D7"/>
    <w:rsid w:val="00DF6E10"/>
    <w:rsid w:val="00E0236F"/>
    <w:rsid w:val="00E03D53"/>
    <w:rsid w:val="00E03DFA"/>
    <w:rsid w:val="00E044FA"/>
    <w:rsid w:val="00E04E2B"/>
    <w:rsid w:val="00E070C6"/>
    <w:rsid w:val="00E0740E"/>
    <w:rsid w:val="00E11B7B"/>
    <w:rsid w:val="00E234BE"/>
    <w:rsid w:val="00E23B17"/>
    <w:rsid w:val="00E23F89"/>
    <w:rsid w:val="00E24482"/>
    <w:rsid w:val="00E25394"/>
    <w:rsid w:val="00E46600"/>
    <w:rsid w:val="00E477C6"/>
    <w:rsid w:val="00E54A08"/>
    <w:rsid w:val="00E55CB6"/>
    <w:rsid w:val="00E67022"/>
    <w:rsid w:val="00E67782"/>
    <w:rsid w:val="00E71E14"/>
    <w:rsid w:val="00E733D0"/>
    <w:rsid w:val="00E7550A"/>
    <w:rsid w:val="00E763E6"/>
    <w:rsid w:val="00E83390"/>
    <w:rsid w:val="00E83524"/>
    <w:rsid w:val="00E85812"/>
    <w:rsid w:val="00E96240"/>
    <w:rsid w:val="00E97B1C"/>
    <w:rsid w:val="00EA1A58"/>
    <w:rsid w:val="00EA1AB6"/>
    <w:rsid w:val="00EA7CE9"/>
    <w:rsid w:val="00EB19E2"/>
    <w:rsid w:val="00EB250D"/>
    <w:rsid w:val="00EB66F1"/>
    <w:rsid w:val="00EB67FD"/>
    <w:rsid w:val="00EC3E67"/>
    <w:rsid w:val="00EC4BDB"/>
    <w:rsid w:val="00EC5366"/>
    <w:rsid w:val="00EE4D50"/>
    <w:rsid w:val="00EF151D"/>
    <w:rsid w:val="00EF3DB0"/>
    <w:rsid w:val="00EF3E32"/>
    <w:rsid w:val="00F00869"/>
    <w:rsid w:val="00F02C1D"/>
    <w:rsid w:val="00F11FAF"/>
    <w:rsid w:val="00F1543E"/>
    <w:rsid w:val="00F24A22"/>
    <w:rsid w:val="00F344B0"/>
    <w:rsid w:val="00F35420"/>
    <w:rsid w:val="00F3669A"/>
    <w:rsid w:val="00F420DA"/>
    <w:rsid w:val="00F4234B"/>
    <w:rsid w:val="00F423F8"/>
    <w:rsid w:val="00F43220"/>
    <w:rsid w:val="00F43617"/>
    <w:rsid w:val="00F553D6"/>
    <w:rsid w:val="00F5660B"/>
    <w:rsid w:val="00F60080"/>
    <w:rsid w:val="00F62FEA"/>
    <w:rsid w:val="00F63447"/>
    <w:rsid w:val="00F647F9"/>
    <w:rsid w:val="00F75C4A"/>
    <w:rsid w:val="00F77860"/>
    <w:rsid w:val="00F800CE"/>
    <w:rsid w:val="00F83C02"/>
    <w:rsid w:val="00F86373"/>
    <w:rsid w:val="00F87687"/>
    <w:rsid w:val="00F87A29"/>
    <w:rsid w:val="00FA57A7"/>
    <w:rsid w:val="00FB0445"/>
    <w:rsid w:val="00FB2765"/>
    <w:rsid w:val="00FB2C95"/>
    <w:rsid w:val="00FC07B7"/>
    <w:rsid w:val="00FC19EF"/>
    <w:rsid w:val="00FC42A6"/>
    <w:rsid w:val="00FD0AAB"/>
    <w:rsid w:val="00FD1E1B"/>
    <w:rsid w:val="00FD5224"/>
    <w:rsid w:val="00FD7E13"/>
    <w:rsid w:val="00FE55F8"/>
    <w:rsid w:val="00FF2240"/>
    <w:rsid w:val="00FF60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FCE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uiPriority w:val="9"/>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uiPriority w:val="9"/>
    <w:qFormat/>
    <w:rsid w:val="005F3422"/>
    <w:pPr>
      <w:keepNext/>
      <w:outlineLvl w:val="5"/>
    </w:pPr>
    <w:rPr>
      <w:bCs/>
      <w:i/>
      <w:iCs/>
    </w:rPr>
  </w:style>
  <w:style w:type="paragraph" w:styleId="Heading7">
    <w:name w:val="heading 7"/>
    <w:basedOn w:val="Normal"/>
    <w:next w:val="Normal"/>
    <w:link w:val="Heading7Char"/>
    <w:uiPriority w:val="9"/>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uiPriority w:val="9"/>
    <w:qFormat/>
    <w:rsid w:val="005F3422"/>
    <w:pPr>
      <w:keepNext/>
      <w:jc w:val="center"/>
      <w:outlineLvl w:val="7"/>
    </w:pPr>
    <w:rPr>
      <w:b/>
      <w:snapToGrid w:val="0"/>
    </w:rPr>
  </w:style>
  <w:style w:type="paragraph" w:styleId="Heading9">
    <w:name w:val="heading 9"/>
    <w:basedOn w:val="Normal"/>
    <w:next w:val="Normal"/>
    <w:link w:val="Heading9Char"/>
    <w:uiPriority w:val="9"/>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5F3422"/>
    <w:rPr>
      <w:b/>
      <w:snapToGrid w:val="0"/>
      <w:sz w:val="24"/>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uiPriority w:val="9"/>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uiPriority w:val="9"/>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uiPriority w:val="9"/>
    <w:rsid w:val="005F3422"/>
    <w:rPr>
      <w:bCs/>
      <w:i/>
      <w:iCs/>
      <w:sz w:val="24"/>
    </w:rPr>
  </w:style>
  <w:style w:type="character" w:customStyle="1" w:styleId="Heading7Char">
    <w:name w:val="Heading 7 Char"/>
    <w:link w:val="Heading7"/>
    <w:uiPriority w:val="9"/>
    <w:rsid w:val="005F3422"/>
    <w:rPr>
      <w:b/>
      <w:snapToGrid w:val="0"/>
      <w:sz w:val="24"/>
      <w:u w:val="single"/>
    </w:rPr>
  </w:style>
  <w:style w:type="character" w:customStyle="1" w:styleId="Heading9Char">
    <w:name w:val="Heading 9 Char"/>
    <w:link w:val="Heading9"/>
    <w:uiPriority w:val="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uiPriority w:val="99"/>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5F3422"/>
    <w:rPr>
      <w:color w:val="0000FF"/>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uiPriority w:val="99"/>
    <w:rsid w:val="005F3422"/>
    <w:rPr>
      <w:b/>
      <w:snapToGrid w:val="0"/>
      <w:color w:val="000000"/>
    </w:rPr>
  </w:style>
  <w:style w:type="character" w:customStyle="1" w:styleId="BodyText2Char">
    <w:name w:val="Body Text 2 Char"/>
    <w:link w:val="BodyText2"/>
    <w:uiPriority w:val="99"/>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rsid w:val="005F3422"/>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b/>
    </w:rPr>
  </w:style>
  <w:style w:type="character" w:customStyle="1" w:styleId="BodyText3Char">
    <w:name w:val="Body Text 3 Char"/>
    <w:link w:val="BodyText3"/>
    <w:uiPriority w:val="99"/>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style>
  <w:style w:type="character" w:customStyle="1" w:styleId="BodyTextIndentChar">
    <w:name w:val="Body Text Indent Char"/>
    <w:link w:val="BodyTextIndent"/>
    <w:uiPriority w:val="99"/>
    <w:rsid w:val="00087D43"/>
    <w:rPr>
      <w:sz w:val="24"/>
    </w:rPr>
  </w:style>
  <w:style w:type="paragraph" w:styleId="BodyTextIndent2">
    <w:name w:val="Body Text Indent 2"/>
    <w:basedOn w:val="Normal"/>
    <w:link w:val="BodyTextIndent2Char"/>
    <w:uiPriority w:val="99"/>
    <w:rsid w:val="00090904"/>
    <w:pPr>
      <w:ind w:left="3582" w:hanging="702"/>
    </w:pPr>
  </w:style>
  <w:style w:type="character" w:customStyle="1" w:styleId="BodyTextIndent2Char">
    <w:name w:val="Body Text Indent 2 Char"/>
    <w:link w:val="BodyTextIndent2"/>
    <w:uiPriority w:val="99"/>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E7550A"/>
    <w:pPr>
      <w:ind w:left="720" w:hanging="720"/>
      <w:jc w:val="center"/>
    </w:pPr>
    <w:rPr>
      <w:rFonts w:cs="Arial"/>
      <w:b/>
      <w:bCs/>
      <w:color w:val="C00000"/>
      <w:sz w:val="32"/>
      <w:szCs w:val="32"/>
    </w:rPr>
  </w:style>
  <w:style w:type="paragraph" w:customStyle="1" w:styleId="PartX">
    <w:name w:val="PartX"/>
    <w:basedOn w:val="Part"/>
    <w:qFormat/>
    <w:rsid w:val="00E7550A"/>
    <w:pPr>
      <w:keepNext/>
    </w:pPr>
    <w:rPr>
      <w:sz w:val="28"/>
    </w:rPr>
  </w:style>
  <w:style w:type="paragraph" w:customStyle="1" w:styleId="TOCChapterandNumber">
    <w:name w:val="TOC Chapter and Number"/>
    <w:uiPriority w:val="99"/>
    <w:rsid w:val="00E7550A"/>
    <w:pPr>
      <w:tabs>
        <w:tab w:val="right" w:pos="10080"/>
      </w:tabs>
      <w:spacing w:after="120" w:line="360" w:lineRule="auto"/>
      <w:ind w:left="720" w:right="1440" w:hanging="720"/>
    </w:pPr>
    <w:rPr>
      <w:b/>
      <w:sz w:val="24"/>
    </w:rPr>
  </w:style>
  <w:style w:type="paragraph" w:customStyle="1" w:styleId="TOCHead1">
    <w:name w:val="TOC Head 1"/>
    <w:basedOn w:val="Normal"/>
    <w:uiPriority w:val="99"/>
    <w:rsid w:val="00E7550A"/>
    <w:pPr>
      <w:tabs>
        <w:tab w:val="right" w:pos="10080"/>
      </w:tabs>
      <w:spacing w:after="200" w:line="276" w:lineRule="auto"/>
      <w:ind w:left="1152" w:hanging="720"/>
    </w:pPr>
    <w:rPr>
      <w:rFonts w:ascii="Calibri" w:eastAsia="Calibri" w:hAnsi="Calibri"/>
      <w:sz w:val="22"/>
      <w:szCs w:val="22"/>
    </w:rPr>
  </w:style>
  <w:style w:type="character" w:customStyle="1" w:styleId="medium-normal">
    <w:name w:val="medium-normal"/>
    <w:basedOn w:val="DefaultParagraphFont"/>
    <w:rsid w:val="00E7550A"/>
  </w:style>
  <w:style w:type="character" w:customStyle="1" w:styleId="CommentSubjectChar1">
    <w:name w:val="Comment Subject Char1"/>
    <w:basedOn w:val="CommentTextChar"/>
    <w:uiPriority w:val="99"/>
    <w:semiHidden/>
    <w:rsid w:val="00781A95"/>
    <w:rPr>
      <w:rFonts w:ascii="Arial" w:hAnsi="Arial"/>
      <w:b/>
      <w:bCs/>
    </w:rPr>
  </w:style>
  <w:style w:type="character" w:customStyle="1" w:styleId="fnt0">
    <w:name w:val="fnt0"/>
    <w:rsid w:val="00781A95"/>
  </w:style>
  <w:style w:type="character" w:customStyle="1" w:styleId="apple-converted-space">
    <w:name w:val="apple-converted-space"/>
    <w:basedOn w:val="DefaultParagraphFont"/>
    <w:rsid w:val="00781A95"/>
  </w:style>
  <w:style w:type="character" w:customStyle="1" w:styleId="medium-font1">
    <w:name w:val="medium-font1"/>
    <w:rsid w:val="00781A95"/>
    <w:rPr>
      <w:sz w:val="19"/>
      <w:szCs w:val="19"/>
    </w:rPr>
  </w:style>
  <w:style w:type="character" w:customStyle="1" w:styleId="Hyperlink5">
    <w:name w:val="Hyperlink5"/>
    <w:rsid w:val="00781A95"/>
    <w:rPr>
      <w:color w:val="003366"/>
      <w:u w:val="single"/>
      <w:bdr w:val="none" w:sz="0" w:space="0" w:color="auto" w:frame="1"/>
    </w:rPr>
  </w:style>
  <w:style w:type="paragraph" w:styleId="Revision">
    <w:name w:val="Revision"/>
    <w:hidden/>
    <w:uiPriority w:val="99"/>
    <w:semiHidden/>
    <w:rsid w:val="00494F0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campus.usc.edu/1100-behavior-violating-university-standards-and-appropriate-sanctions/" TargetMode="External"/><Relationship Id="rId21" Type="http://schemas.openxmlformats.org/officeDocument/2006/relationships/hyperlink" Target="http://policy.usc.edu/scientific-misconduct/" TargetMode="External"/><Relationship Id="rId22" Type="http://schemas.openxmlformats.org/officeDocument/2006/relationships/hyperlink" Target="http://equity.usc.edu/" TargetMode="External"/><Relationship Id="rId23" Type="http://schemas.openxmlformats.org/officeDocument/2006/relationships/hyperlink" Target="http://capsnet.usc.edu/department/department-public-safety/online-forms/contact-us" TargetMode="External"/><Relationship Id="rId24" Type="http://schemas.openxmlformats.org/officeDocument/2006/relationships/hyperlink" Target="http://www.usc.edu/student-affairs/cwm/" TargetMode="External"/><Relationship Id="rId25" Type="http://schemas.openxmlformats.org/officeDocument/2006/relationships/hyperlink" Target="mailto:sarc@usc.edu" TargetMode="External"/><Relationship Id="rId26" Type="http://schemas.openxmlformats.org/officeDocument/2006/relationships/hyperlink" Target="https://engemannshc.usc.edu/counseling/" TargetMode="External"/><Relationship Id="rId27"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8" Type="http://schemas.openxmlformats.org/officeDocument/2006/relationships/hyperlink" Target="https://engemannshc.usc.edu/rsvp/" TargetMode="External"/><Relationship Id="rId29" Type="http://schemas.openxmlformats.org/officeDocument/2006/relationships/hyperlink" Target="http://sarc.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equity.usc.edu/" TargetMode="External"/><Relationship Id="rId31" Type="http://schemas.openxmlformats.org/officeDocument/2006/relationships/hyperlink" Target="https://studentaffairs.usc.edu/bias-assessment-response-support/" TargetMode="External"/><Relationship Id="rId32" Type="http://schemas.openxmlformats.org/officeDocument/2006/relationships/hyperlink" Target="https://studentaffairs.usc.edu/ssa/" TargetMode="External"/><Relationship Id="rId9" Type="http://schemas.openxmlformats.org/officeDocument/2006/relationships/hyperlink" Target="http://www.brainyquote.com/quotes/quotes/m/martinluth402936.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ainyquote.com/quotes/quotes/m/martinluth402936.html" TargetMode="External"/><Relationship Id="rId33" Type="http://schemas.openxmlformats.org/officeDocument/2006/relationships/hyperlink" Target="https://diversity.usc.edu/"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hyperlink" Target="https://owl.english.purdue.edu/owl/resource/560/01/" TargetMode="External"/><Relationship Id="rId11" Type="http://schemas.openxmlformats.org/officeDocument/2006/relationships/hyperlink" Target="http://www.cebc4cw.org/home/using-the-cebc/" TargetMode="External"/><Relationship Id="rId12" Type="http://schemas.openxmlformats.org/officeDocument/2006/relationships/hyperlink" Target="https://libproxy.usc.edu/login?url=http://www.psychiatryonline.org/" TargetMode="External"/><Relationship Id="rId13" Type="http://schemas.openxmlformats.org/officeDocument/2006/relationships/hyperlink" Target="http://www.who.int/classifications/icd/en/" TargetMode="External"/><Relationship Id="rId14" Type="http://schemas.openxmlformats.org/officeDocument/2006/relationships/hyperlink" Target="http://search.proquest.com/docview/617926362?accountid=14749" TargetMode="External"/><Relationship Id="rId15" Type="http://schemas.openxmlformats.org/officeDocument/2006/relationships/hyperlink" Target="http://search.proquest.com/docview/617926362?accountid=14749" TargetMode="External"/><Relationship Id="rId16" Type="http://schemas.openxmlformats.org/officeDocument/2006/relationships/hyperlink" Target="http://search.proquest.com/docview/1515991192?accountid=14749" TargetMode="External"/><Relationship Id="rId17" Type="http://schemas.openxmlformats.org/officeDocument/2006/relationships/hyperlink" Target="http://search.proquest.com/docview/1515991298?accountid=14749" TargetMode="External"/><Relationship Id="rId18" Type="http://schemas.openxmlformats.org/officeDocument/2006/relationships/hyperlink" Target="http://search.proquest.com/docview/1636821446?accountid=14749" TargetMode="External"/><Relationship Id="rId19" Type="http://schemas.openxmlformats.org/officeDocument/2006/relationships/hyperlink" Target="mailto:xxx@usc.edu" TargetMode="External"/><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40" Type="http://schemas.openxmlformats.org/officeDocument/2006/relationships/fontTable" Target="fontTable.xml"/><Relationship Id="rId41" Type="http://schemas.microsoft.com/office/2011/relationships/people" Target="people.xml"/><Relationship Id="rId4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98B3-AE61-0E46-BE81-F23C38D1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9254</Words>
  <Characters>52752</Characters>
  <Application>Microsoft Macintosh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61883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Erik Schott</cp:lastModifiedBy>
  <cp:revision>5</cp:revision>
  <cp:lastPrinted>2018-01-04T19:58:00Z</cp:lastPrinted>
  <dcterms:created xsi:type="dcterms:W3CDTF">2018-01-04T19:56:00Z</dcterms:created>
  <dcterms:modified xsi:type="dcterms:W3CDTF">2018-01-05T18:34:00Z</dcterms:modified>
</cp:coreProperties>
</file>