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6279" w14:textId="77777777" w:rsidR="00B74733" w:rsidRDefault="00B74733" w:rsidP="00BA145C">
      <w:pPr>
        <w:spacing w:before="100"/>
        <w:jc w:val="center"/>
        <w:rPr>
          <w:rFonts w:cs="Arial"/>
          <w:b/>
          <w:bCs/>
          <w:sz w:val="32"/>
          <w:szCs w:val="32"/>
        </w:rPr>
      </w:pPr>
      <w:bookmarkStart w:id="0" w:name="_GoBack"/>
      <w:bookmarkEnd w:id="0"/>
    </w:p>
    <w:p w14:paraId="6EFA97E2" w14:textId="77777777" w:rsidR="00634842" w:rsidRDefault="00634842" w:rsidP="00BA145C">
      <w:pPr>
        <w:spacing w:before="100"/>
        <w:jc w:val="center"/>
        <w:rPr>
          <w:rFonts w:cs="Arial"/>
          <w:b/>
          <w:bCs/>
          <w:sz w:val="32"/>
          <w:szCs w:val="32"/>
        </w:rPr>
      </w:pPr>
    </w:p>
    <w:p w14:paraId="1EA1B7E2" w14:textId="77777777" w:rsidR="00CB4957" w:rsidRDefault="00CB4957" w:rsidP="00BA145C">
      <w:pPr>
        <w:spacing w:before="100"/>
        <w:jc w:val="center"/>
        <w:rPr>
          <w:rFonts w:cs="Arial"/>
          <w:b/>
          <w:bCs/>
          <w:sz w:val="32"/>
          <w:szCs w:val="32"/>
        </w:rPr>
      </w:pPr>
    </w:p>
    <w:p w14:paraId="2A588BC2"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r w:rsidR="00F96ED4">
        <w:rPr>
          <w:rFonts w:cs="Arial"/>
          <w:b/>
          <w:bCs/>
          <w:sz w:val="32"/>
          <w:szCs w:val="32"/>
        </w:rPr>
        <w:t>- 67349</w:t>
      </w:r>
    </w:p>
    <w:p w14:paraId="21F6619D" w14:textId="77777777" w:rsidR="00BA145C" w:rsidRPr="00B65CE9" w:rsidRDefault="00BA145C" w:rsidP="00BA145C">
      <w:pPr>
        <w:pStyle w:val="CommentText"/>
        <w:jc w:val="center"/>
        <w:rPr>
          <w:rFonts w:cs="Arial"/>
          <w:sz w:val="24"/>
        </w:rPr>
      </w:pPr>
    </w:p>
    <w:p w14:paraId="040B94D9" w14:textId="77777777" w:rsidR="00BA145C" w:rsidRPr="00D20FB5" w:rsidRDefault="00BA145C" w:rsidP="00BA145C">
      <w:pPr>
        <w:jc w:val="center"/>
        <w:rPr>
          <w:rFonts w:cs="Arial"/>
          <w:b/>
          <w:bCs/>
          <w:color w:val="C00000"/>
          <w:sz w:val="28"/>
          <w:szCs w:val="36"/>
        </w:rPr>
      </w:pPr>
      <w:r>
        <w:rPr>
          <w:rFonts w:cs="Arial"/>
          <w:b/>
          <w:bCs/>
          <w:color w:val="C00000"/>
          <w:sz w:val="28"/>
          <w:szCs w:val="36"/>
        </w:rPr>
        <w:t>Human Behavior and</w:t>
      </w:r>
      <w:r w:rsidRPr="00AC35F9">
        <w:rPr>
          <w:rFonts w:cs="Arial"/>
          <w:b/>
          <w:bCs/>
          <w:color w:val="C00000"/>
          <w:sz w:val="28"/>
          <w:szCs w:val="36"/>
        </w:rPr>
        <w:t xml:space="preserve"> Mental Health</w:t>
      </w:r>
    </w:p>
    <w:p w14:paraId="4B5A0BA1" w14:textId="77777777" w:rsidR="00BA145C" w:rsidRPr="004D045F" w:rsidRDefault="00BA145C" w:rsidP="00BA145C">
      <w:pPr>
        <w:jc w:val="center"/>
        <w:rPr>
          <w:b/>
          <w:color w:val="C00000"/>
          <w:sz w:val="28"/>
        </w:rPr>
      </w:pPr>
    </w:p>
    <w:p w14:paraId="587D09EC" w14:textId="77777777" w:rsidR="00BA145C" w:rsidRPr="00B74733" w:rsidRDefault="00BA145C" w:rsidP="00B74733">
      <w:pPr>
        <w:jc w:val="center"/>
        <w:rPr>
          <w:rFonts w:cs="Arial"/>
          <w:b/>
          <w:bCs/>
          <w:color w:val="C00000"/>
          <w:sz w:val="28"/>
          <w:szCs w:val="36"/>
        </w:rPr>
      </w:pPr>
      <w:r>
        <w:rPr>
          <w:rFonts w:cs="Arial"/>
          <w:b/>
          <w:bCs/>
          <w:color w:val="C00000"/>
          <w:sz w:val="28"/>
          <w:szCs w:val="36"/>
        </w:rPr>
        <w:t>3</w:t>
      </w:r>
      <w:r w:rsidR="00B74733">
        <w:rPr>
          <w:rFonts w:cs="Arial"/>
          <w:b/>
          <w:bCs/>
          <w:color w:val="C00000"/>
          <w:sz w:val="28"/>
          <w:szCs w:val="36"/>
        </w:rPr>
        <w:t xml:space="preserve"> Units</w:t>
      </w:r>
    </w:p>
    <w:p w14:paraId="4FF29094" w14:textId="41C1FC56" w:rsidR="00BA145C" w:rsidRPr="004D045F" w:rsidRDefault="004009BC" w:rsidP="004D045F">
      <w:pPr>
        <w:autoSpaceDE w:val="0"/>
        <w:autoSpaceDN w:val="0"/>
        <w:adjustRightInd w:val="0"/>
        <w:jc w:val="center"/>
        <w:rPr>
          <w:i/>
          <w:color w:val="262626"/>
        </w:rPr>
      </w:pPr>
      <w:r>
        <w:rPr>
          <w:rFonts w:cs="Arial"/>
          <w:b/>
          <w:bCs/>
          <w:i/>
          <w:color w:val="262626"/>
          <w:szCs w:val="24"/>
        </w:rPr>
        <w:t xml:space="preserve">    </w:t>
      </w:r>
      <w:r w:rsidR="0079029B">
        <w:rPr>
          <w:rFonts w:cs="Arial"/>
          <w:b/>
          <w:bCs/>
          <w:i/>
          <w:color w:val="262626"/>
          <w:szCs w:val="24"/>
        </w:rPr>
        <w:t>S</w:t>
      </w:r>
      <w:r w:rsidR="001156A4">
        <w:rPr>
          <w:rFonts w:cs="Arial"/>
          <w:b/>
          <w:bCs/>
          <w:i/>
          <w:color w:val="262626"/>
          <w:szCs w:val="24"/>
        </w:rPr>
        <w:t>UMMER</w:t>
      </w:r>
      <w:r w:rsidR="0079029B">
        <w:rPr>
          <w:rFonts w:cs="Arial"/>
          <w:b/>
          <w:bCs/>
          <w:i/>
          <w:color w:val="262626"/>
          <w:szCs w:val="24"/>
        </w:rPr>
        <w:t xml:space="preserve"> 2017</w:t>
      </w:r>
    </w:p>
    <w:p w14:paraId="754E5419" w14:textId="77777777" w:rsidR="00BA145C" w:rsidRPr="00D20FB5" w:rsidRDefault="00BA145C" w:rsidP="00BA145C">
      <w:pPr>
        <w:rPr>
          <w:rFonts w:cs="Arial"/>
          <w:b/>
        </w:rPr>
      </w:pPr>
    </w:p>
    <w:tbl>
      <w:tblPr>
        <w:tblW w:w="10008" w:type="dxa"/>
        <w:tblInd w:w="-108" w:type="dxa"/>
        <w:tblLook w:val="04A0" w:firstRow="1" w:lastRow="0" w:firstColumn="1" w:lastColumn="0" w:noHBand="0" w:noVBand="1"/>
      </w:tblPr>
      <w:tblGrid>
        <w:gridCol w:w="1069"/>
        <w:gridCol w:w="2135"/>
        <w:gridCol w:w="2315"/>
        <w:gridCol w:w="1821"/>
        <w:gridCol w:w="2668"/>
      </w:tblGrid>
      <w:tr w:rsidR="001E6056" w:rsidRPr="00587029" w14:paraId="030BC74F" w14:textId="4F5DBAB6" w:rsidTr="004D045F">
        <w:trPr>
          <w:trHeight w:val="286"/>
        </w:trPr>
        <w:tc>
          <w:tcPr>
            <w:tcW w:w="1069" w:type="dxa"/>
            <w:vMerge w:val="restart"/>
          </w:tcPr>
          <w:p w14:paraId="240D56CC" w14:textId="77777777" w:rsidR="00CB4957" w:rsidRPr="00587029" w:rsidRDefault="00CB4957" w:rsidP="00CB4957">
            <w:pPr>
              <w:tabs>
                <w:tab w:val="left" w:pos="1620"/>
              </w:tabs>
              <w:jc w:val="center"/>
              <w:rPr>
                <w:rFonts w:cs="Arial"/>
                <w:bCs/>
              </w:rPr>
            </w:pPr>
          </w:p>
        </w:tc>
        <w:tc>
          <w:tcPr>
            <w:tcW w:w="2135" w:type="dxa"/>
          </w:tcPr>
          <w:p w14:paraId="58FD289C" w14:textId="2F32C0A2" w:rsidR="001E6056" w:rsidRPr="00587029" w:rsidRDefault="001E6056" w:rsidP="004D045F">
            <w:pPr>
              <w:tabs>
                <w:tab w:val="left" w:pos="1620"/>
              </w:tabs>
              <w:rPr>
                <w:b/>
              </w:rPr>
            </w:pPr>
            <w:r w:rsidRPr="00587029">
              <w:rPr>
                <w:rFonts w:cs="Arial"/>
                <w:b/>
                <w:bCs/>
              </w:rPr>
              <w:t>Instructor:</w:t>
            </w:r>
            <w:ins w:id="1" w:author="Maureen Macias" w:date="2017-06-19T10:21:00Z">
              <w:r>
                <w:rPr>
                  <w:rFonts w:cs="Arial"/>
                  <w:b/>
                  <w:bCs/>
                </w:rPr>
                <w:t xml:space="preserve"> </w:t>
              </w:r>
            </w:ins>
          </w:p>
        </w:tc>
        <w:tc>
          <w:tcPr>
            <w:tcW w:w="6804" w:type="dxa"/>
            <w:gridSpan w:val="3"/>
          </w:tcPr>
          <w:p w14:paraId="3796FD16" w14:textId="2B6079F0" w:rsidR="00FC4909" w:rsidRDefault="004D045F" w:rsidP="00CB4957">
            <w:pPr>
              <w:tabs>
                <w:tab w:val="left" w:pos="1620"/>
              </w:tabs>
              <w:rPr>
                <w:rFonts w:cs="Arial"/>
                <w:bCs/>
              </w:rPr>
            </w:pPr>
            <w:r>
              <w:rPr>
                <w:rFonts w:cs="Arial"/>
                <w:b/>
                <w:bCs/>
                <w:color w:val="0070C0"/>
              </w:rPr>
              <w:t>Maureen C. Macias, LCSW</w:t>
            </w:r>
          </w:p>
        </w:tc>
      </w:tr>
      <w:tr w:rsidR="003E3643" w:rsidRPr="00587029" w14:paraId="5E6B8423" w14:textId="3EDA101C" w:rsidTr="004D045F">
        <w:trPr>
          <w:trHeight w:val="286"/>
        </w:trPr>
        <w:tc>
          <w:tcPr>
            <w:tcW w:w="1069" w:type="dxa"/>
            <w:vMerge/>
          </w:tcPr>
          <w:p w14:paraId="3684B710" w14:textId="77777777" w:rsidR="00CB4957" w:rsidRPr="00587029" w:rsidRDefault="00CB4957" w:rsidP="007B7434">
            <w:pPr>
              <w:tabs>
                <w:tab w:val="left" w:pos="1620"/>
              </w:tabs>
              <w:rPr>
                <w:rFonts w:cs="Arial"/>
                <w:b/>
                <w:bCs/>
              </w:rPr>
            </w:pPr>
          </w:p>
        </w:tc>
        <w:tc>
          <w:tcPr>
            <w:tcW w:w="2135" w:type="dxa"/>
          </w:tcPr>
          <w:p w14:paraId="75E9E4FB" w14:textId="6A4DF284" w:rsidR="003E3643" w:rsidRPr="00587029" w:rsidRDefault="003E3643" w:rsidP="004D045F">
            <w:pPr>
              <w:tabs>
                <w:tab w:val="left" w:pos="1620"/>
              </w:tabs>
              <w:rPr>
                <w:b/>
              </w:rPr>
            </w:pPr>
            <w:r w:rsidRPr="00587029">
              <w:rPr>
                <w:rFonts w:cs="Arial"/>
                <w:b/>
                <w:bCs/>
              </w:rPr>
              <w:t>E-Mail:</w:t>
            </w:r>
            <w:ins w:id="2" w:author="Maureen Macias" w:date="2017-06-19T10:21:00Z">
              <w:r w:rsidRPr="00587029">
                <w:rPr>
                  <w:rFonts w:cs="Arial"/>
                  <w:b/>
                  <w:bCs/>
                </w:rPr>
                <w:t xml:space="preserve"> </w:t>
              </w:r>
            </w:ins>
          </w:p>
        </w:tc>
        <w:tc>
          <w:tcPr>
            <w:tcW w:w="2315" w:type="dxa"/>
          </w:tcPr>
          <w:p w14:paraId="016D377B" w14:textId="259838D9" w:rsidR="00FC4909" w:rsidRDefault="004D045F" w:rsidP="00CB4957">
            <w:pPr>
              <w:tabs>
                <w:tab w:val="left" w:pos="1620"/>
              </w:tabs>
              <w:rPr>
                <w:rFonts w:cs="Arial"/>
                <w:bCs/>
              </w:rPr>
            </w:pPr>
            <w:r>
              <w:rPr>
                <w:rFonts w:cs="Arial"/>
                <w:b/>
                <w:bCs/>
                <w:color w:val="0070C0"/>
              </w:rPr>
              <w:t>mcmacias@usc.edu</w:t>
            </w:r>
          </w:p>
        </w:tc>
        <w:tc>
          <w:tcPr>
            <w:tcW w:w="1821" w:type="dxa"/>
          </w:tcPr>
          <w:p w14:paraId="290275BC" w14:textId="154613C1" w:rsidR="003E3643" w:rsidRPr="00587029" w:rsidRDefault="004D045F" w:rsidP="004D045F">
            <w:pPr>
              <w:tabs>
                <w:tab w:val="left" w:pos="1620"/>
              </w:tabs>
              <w:rPr>
                <w:b/>
              </w:rPr>
            </w:pPr>
            <w:r>
              <w:rPr>
                <w:rFonts w:cs="Arial"/>
                <w:b/>
                <w:bCs/>
              </w:rPr>
              <w:t xml:space="preserve">      </w:t>
            </w:r>
            <w:r w:rsidR="003E3643" w:rsidRPr="00587029">
              <w:rPr>
                <w:rFonts w:cs="Arial"/>
                <w:b/>
                <w:bCs/>
              </w:rPr>
              <w:t>Course Day:</w:t>
            </w:r>
            <w:ins w:id="3" w:author="Maureen Macias" w:date="2017-06-19T10:21:00Z">
              <w:r w:rsidR="003E3643">
                <w:rPr>
                  <w:rFonts w:cs="Arial"/>
                  <w:b/>
                  <w:bCs/>
                </w:rPr>
                <w:t xml:space="preserve"> </w:t>
              </w:r>
            </w:ins>
          </w:p>
        </w:tc>
        <w:tc>
          <w:tcPr>
            <w:tcW w:w="2668" w:type="dxa"/>
          </w:tcPr>
          <w:p w14:paraId="5ACA0219" w14:textId="7A1B7044" w:rsidR="00CB4957" w:rsidRDefault="004D045F" w:rsidP="00CB4957">
            <w:pPr>
              <w:tabs>
                <w:tab w:val="left" w:pos="1620"/>
              </w:tabs>
              <w:rPr>
                <w:rFonts w:cs="Arial"/>
                <w:bCs/>
              </w:rPr>
            </w:pPr>
            <w:r>
              <w:rPr>
                <w:rFonts w:cs="Arial"/>
                <w:b/>
                <w:bCs/>
                <w:color w:val="0070C0"/>
              </w:rPr>
              <w:t>THURSDAY</w:t>
            </w:r>
          </w:p>
        </w:tc>
      </w:tr>
      <w:tr w:rsidR="005E56B1" w:rsidRPr="00587029" w14:paraId="2E3B1083" w14:textId="77777777" w:rsidTr="004D045F">
        <w:trPr>
          <w:trHeight w:val="143"/>
        </w:trPr>
        <w:tc>
          <w:tcPr>
            <w:tcW w:w="1069" w:type="dxa"/>
            <w:vMerge/>
          </w:tcPr>
          <w:p w14:paraId="50AEFB7A" w14:textId="77777777" w:rsidR="00CB4957" w:rsidRPr="00587029" w:rsidRDefault="00CB4957" w:rsidP="007B7434">
            <w:pPr>
              <w:tabs>
                <w:tab w:val="left" w:pos="1620"/>
              </w:tabs>
              <w:rPr>
                <w:rFonts w:cs="Arial"/>
                <w:b/>
                <w:bCs/>
              </w:rPr>
            </w:pPr>
          </w:p>
        </w:tc>
        <w:tc>
          <w:tcPr>
            <w:tcW w:w="2135" w:type="dxa"/>
          </w:tcPr>
          <w:p w14:paraId="5DB9208F" w14:textId="17BAE7F7" w:rsidR="003E3643" w:rsidRPr="00587029" w:rsidRDefault="003E3643" w:rsidP="004D045F">
            <w:pPr>
              <w:tabs>
                <w:tab w:val="left" w:pos="1620"/>
              </w:tabs>
              <w:rPr>
                <w:b/>
              </w:rPr>
            </w:pPr>
            <w:r w:rsidRPr="00587029">
              <w:rPr>
                <w:rFonts w:cs="Arial"/>
                <w:b/>
                <w:bCs/>
              </w:rPr>
              <w:t>Telephone</w:t>
            </w:r>
            <w:r w:rsidR="00CB4957" w:rsidRPr="00587029">
              <w:rPr>
                <w:rFonts w:cs="Arial"/>
                <w:b/>
                <w:bCs/>
              </w:rPr>
              <w:t>:</w:t>
            </w:r>
          </w:p>
        </w:tc>
        <w:tc>
          <w:tcPr>
            <w:tcW w:w="2315" w:type="dxa"/>
          </w:tcPr>
          <w:p w14:paraId="607136F7" w14:textId="46B0A885" w:rsidR="00FC4909" w:rsidRDefault="004D045F" w:rsidP="00CB4957">
            <w:pPr>
              <w:tabs>
                <w:tab w:val="left" w:pos="1620"/>
              </w:tabs>
              <w:rPr>
                <w:rFonts w:cs="Arial"/>
                <w:bCs/>
              </w:rPr>
            </w:pPr>
            <w:r>
              <w:rPr>
                <w:rFonts w:cs="Arial"/>
                <w:b/>
                <w:bCs/>
                <w:color w:val="0070C0"/>
              </w:rPr>
              <w:t>(949) 525-1590</w:t>
            </w:r>
          </w:p>
        </w:tc>
        <w:tc>
          <w:tcPr>
            <w:tcW w:w="1821" w:type="dxa"/>
          </w:tcPr>
          <w:p w14:paraId="2222F2BB" w14:textId="3CF02434" w:rsidR="003E3643" w:rsidRPr="00587029" w:rsidRDefault="004D045F" w:rsidP="004D045F">
            <w:pPr>
              <w:tabs>
                <w:tab w:val="left" w:pos="1620"/>
              </w:tabs>
              <w:rPr>
                <w:rFonts w:cs="Arial"/>
                <w:b/>
                <w:bCs/>
              </w:rPr>
            </w:pPr>
            <w:r>
              <w:rPr>
                <w:rFonts w:cs="Arial"/>
                <w:b/>
                <w:bCs/>
              </w:rPr>
              <w:t xml:space="preserve">     </w:t>
            </w:r>
            <w:r w:rsidR="003E3643" w:rsidRPr="00587029">
              <w:rPr>
                <w:rFonts w:cs="Arial"/>
                <w:b/>
                <w:bCs/>
              </w:rPr>
              <w:t>Course Time:</w:t>
            </w:r>
            <w:ins w:id="4" w:author="Maureen Macias" w:date="2017-06-19T10:21:00Z">
              <w:r w:rsidR="005E56B1">
                <w:rPr>
                  <w:rFonts w:cs="Arial"/>
                  <w:b/>
                  <w:bCs/>
                </w:rPr>
                <w:t xml:space="preserve"> </w:t>
              </w:r>
            </w:ins>
          </w:p>
        </w:tc>
        <w:tc>
          <w:tcPr>
            <w:tcW w:w="2668" w:type="dxa"/>
          </w:tcPr>
          <w:p w14:paraId="31C6AF2D" w14:textId="562BEEF0" w:rsidR="003E3643" w:rsidRPr="00587029" w:rsidRDefault="00293222" w:rsidP="00BA145C">
            <w:pPr>
              <w:tabs>
                <w:tab w:val="left" w:pos="1620"/>
              </w:tabs>
              <w:rPr>
                <w:rFonts w:cs="Arial"/>
                <w:bCs/>
              </w:rPr>
            </w:pPr>
            <w:r>
              <w:rPr>
                <w:rFonts w:cs="Arial"/>
                <w:b/>
                <w:bCs/>
                <w:color w:val="0070C0"/>
              </w:rPr>
              <w:t>8:45am-10:00</w:t>
            </w:r>
            <w:r w:rsidR="004D045F">
              <w:rPr>
                <w:rFonts w:cs="Arial"/>
                <w:b/>
                <w:bCs/>
                <w:color w:val="0070C0"/>
              </w:rPr>
              <w:t>am PST</w:t>
            </w:r>
          </w:p>
        </w:tc>
      </w:tr>
      <w:tr w:rsidR="005E56B1" w:rsidRPr="00587029" w14:paraId="7A4525BF" w14:textId="77777777" w:rsidTr="004D045F">
        <w:trPr>
          <w:trHeight w:val="142"/>
        </w:trPr>
        <w:tc>
          <w:tcPr>
            <w:tcW w:w="1069" w:type="dxa"/>
            <w:vMerge/>
          </w:tcPr>
          <w:p w14:paraId="7F43BFCF" w14:textId="77777777" w:rsidR="00CB4957" w:rsidRPr="00587029" w:rsidRDefault="00CB4957" w:rsidP="007B7434">
            <w:pPr>
              <w:tabs>
                <w:tab w:val="left" w:pos="1620"/>
              </w:tabs>
              <w:rPr>
                <w:rFonts w:cs="Arial"/>
                <w:b/>
                <w:bCs/>
              </w:rPr>
            </w:pPr>
          </w:p>
        </w:tc>
        <w:tc>
          <w:tcPr>
            <w:tcW w:w="2135" w:type="dxa"/>
          </w:tcPr>
          <w:p w14:paraId="2AF55027" w14:textId="2BB26B07" w:rsidR="00BA145C" w:rsidRPr="00587029" w:rsidRDefault="00BA145C" w:rsidP="004D045F">
            <w:pPr>
              <w:tabs>
                <w:tab w:val="left" w:pos="1620"/>
              </w:tabs>
              <w:rPr>
                <w:rFonts w:cs="Arial"/>
                <w:b/>
                <w:bCs/>
              </w:rPr>
            </w:pPr>
            <w:r w:rsidRPr="00587029">
              <w:rPr>
                <w:rFonts w:cs="Arial"/>
                <w:b/>
                <w:bCs/>
              </w:rPr>
              <w:t>Office:</w:t>
            </w:r>
          </w:p>
        </w:tc>
        <w:tc>
          <w:tcPr>
            <w:tcW w:w="2315" w:type="dxa"/>
          </w:tcPr>
          <w:p w14:paraId="2010A47D" w14:textId="3F1F37F4" w:rsidR="00BA145C" w:rsidRPr="00587029" w:rsidRDefault="004D045F" w:rsidP="00BA145C">
            <w:pPr>
              <w:tabs>
                <w:tab w:val="left" w:pos="1620"/>
              </w:tabs>
              <w:rPr>
                <w:rFonts w:cs="Arial"/>
                <w:bCs/>
              </w:rPr>
            </w:pPr>
            <w:r w:rsidRPr="003E3643">
              <w:rPr>
                <w:rFonts w:cs="Arial"/>
                <w:b/>
                <w:bCs/>
                <w:color w:val="0070C0"/>
              </w:rPr>
              <w:t>VAC</w:t>
            </w:r>
          </w:p>
        </w:tc>
        <w:tc>
          <w:tcPr>
            <w:tcW w:w="1821" w:type="dxa"/>
            <w:vMerge w:val="restart"/>
          </w:tcPr>
          <w:p w14:paraId="39830B5A" w14:textId="4F27F1F7" w:rsidR="00BA145C" w:rsidRPr="00587029" w:rsidRDefault="005E56B1" w:rsidP="004D045F">
            <w:pPr>
              <w:tabs>
                <w:tab w:val="left" w:pos="1620"/>
              </w:tabs>
              <w:rPr>
                <w:rFonts w:cs="Arial"/>
                <w:b/>
                <w:bCs/>
              </w:rPr>
            </w:pPr>
            <w:ins w:id="5" w:author="Maureen Macias" w:date="2017-06-19T10:21:00Z">
              <w:r>
                <w:rPr>
                  <w:rFonts w:cs="Arial"/>
                  <w:b/>
                  <w:bCs/>
                </w:rPr>
                <w:t xml:space="preserve"> </w:t>
              </w:r>
            </w:ins>
            <w:r w:rsidR="00BA145C" w:rsidRPr="00587029">
              <w:rPr>
                <w:rFonts w:cs="Arial"/>
                <w:b/>
                <w:bCs/>
              </w:rPr>
              <w:t>Course Location:</w:t>
            </w:r>
          </w:p>
        </w:tc>
        <w:tc>
          <w:tcPr>
            <w:tcW w:w="2668" w:type="dxa"/>
            <w:vMerge w:val="restart"/>
          </w:tcPr>
          <w:p w14:paraId="73576185" w14:textId="3116B4EF" w:rsidR="00BA145C" w:rsidRPr="00587029" w:rsidRDefault="004D045F" w:rsidP="00BA145C">
            <w:pPr>
              <w:tabs>
                <w:tab w:val="left" w:pos="1620"/>
              </w:tabs>
              <w:rPr>
                <w:rFonts w:cs="Arial"/>
                <w:bCs/>
              </w:rPr>
            </w:pPr>
            <w:r w:rsidRPr="003E3643">
              <w:rPr>
                <w:rFonts w:cs="Arial"/>
                <w:b/>
                <w:bCs/>
                <w:color w:val="0070C0"/>
              </w:rPr>
              <w:t>VAC</w:t>
            </w:r>
          </w:p>
        </w:tc>
      </w:tr>
      <w:tr w:rsidR="005E56B1" w:rsidRPr="00587029" w14:paraId="7A38E985" w14:textId="77777777" w:rsidTr="00293222">
        <w:trPr>
          <w:trHeight w:val="783"/>
        </w:trPr>
        <w:tc>
          <w:tcPr>
            <w:tcW w:w="1069" w:type="dxa"/>
            <w:vMerge/>
          </w:tcPr>
          <w:p w14:paraId="1E258035" w14:textId="77777777" w:rsidR="00CB4957" w:rsidRPr="00587029" w:rsidRDefault="00CB4957" w:rsidP="007B7434">
            <w:pPr>
              <w:tabs>
                <w:tab w:val="left" w:pos="1620"/>
              </w:tabs>
              <w:rPr>
                <w:rFonts w:cs="Arial"/>
                <w:b/>
                <w:bCs/>
              </w:rPr>
            </w:pPr>
          </w:p>
        </w:tc>
        <w:tc>
          <w:tcPr>
            <w:tcW w:w="2135" w:type="dxa"/>
          </w:tcPr>
          <w:p w14:paraId="49C60919" w14:textId="352FC403" w:rsidR="004D045F" w:rsidRPr="00587029" w:rsidRDefault="00BA145C" w:rsidP="004D045F">
            <w:pPr>
              <w:tabs>
                <w:tab w:val="left" w:pos="1620"/>
              </w:tabs>
              <w:rPr>
                <w:b/>
              </w:rPr>
            </w:pPr>
            <w:r w:rsidRPr="00587029">
              <w:rPr>
                <w:rFonts w:cs="Arial"/>
                <w:b/>
                <w:bCs/>
              </w:rPr>
              <w:t>Office Hours:</w:t>
            </w:r>
          </w:p>
          <w:p w14:paraId="4D57CF89" w14:textId="031BFCD5" w:rsidR="00BA145C" w:rsidRPr="00587029" w:rsidRDefault="00BA145C" w:rsidP="00BA145C">
            <w:pPr>
              <w:tabs>
                <w:tab w:val="left" w:pos="1620"/>
              </w:tabs>
              <w:rPr>
                <w:b/>
              </w:rPr>
            </w:pPr>
          </w:p>
        </w:tc>
        <w:tc>
          <w:tcPr>
            <w:tcW w:w="2315" w:type="dxa"/>
          </w:tcPr>
          <w:p w14:paraId="732EC64A" w14:textId="77777777" w:rsidR="004D045F" w:rsidRDefault="004D045F" w:rsidP="004D045F">
            <w:pPr>
              <w:tabs>
                <w:tab w:val="left" w:pos="1620"/>
              </w:tabs>
              <w:rPr>
                <w:rFonts w:cs="Arial"/>
                <w:b/>
                <w:bCs/>
                <w:color w:val="0070C0"/>
              </w:rPr>
            </w:pPr>
            <w:r w:rsidRPr="003E3643">
              <w:rPr>
                <w:rFonts w:cs="Arial"/>
                <w:b/>
                <w:bCs/>
                <w:color w:val="0070C0"/>
              </w:rPr>
              <w:t>30 minutes before class</w:t>
            </w:r>
            <w:r>
              <w:rPr>
                <w:rFonts w:cs="Arial"/>
                <w:b/>
                <w:bCs/>
                <w:color w:val="0070C0"/>
              </w:rPr>
              <w:t xml:space="preserve">, or as agreed </w:t>
            </w:r>
          </w:p>
          <w:p w14:paraId="3CC1913D" w14:textId="36EB7CB5" w:rsidR="00BA145C" w:rsidRPr="00587029" w:rsidRDefault="004D045F" w:rsidP="004D045F">
            <w:pPr>
              <w:tabs>
                <w:tab w:val="left" w:pos="1620"/>
              </w:tabs>
              <w:rPr>
                <w:rFonts w:cs="Arial"/>
                <w:bCs/>
              </w:rPr>
            </w:pPr>
            <w:r>
              <w:rPr>
                <w:rFonts w:cs="Arial"/>
                <w:b/>
                <w:bCs/>
                <w:color w:val="0070C0"/>
              </w:rPr>
              <w:t xml:space="preserve">                        upon</w:t>
            </w:r>
            <w:r w:rsidRPr="00587029">
              <w:rPr>
                <w:rFonts w:cs="Arial"/>
                <w:bCs/>
              </w:rPr>
              <w:t xml:space="preserve"> </w:t>
            </w:r>
          </w:p>
        </w:tc>
        <w:tc>
          <w:tcPr>
            <w:tcW w:w="1821" w:type="dxa"/>
            <w:vMerge/>
          </w:tcPr>
          <w:p w14:paraId="68ED9C29" w14:textId="77777777" w:rsidR="00BA145C" w:rsidRPr="00587029" w:rsidRDefault="00BA145C" w:rsidP="00BA145C">
            <w:pPr>
              <w:tabs>
                <w:tab w:val="left" w:pos="1620"/>
              </w:tabs>
              <w:rPr>
                <w:rFonts w:cs="Arial"/>
                <w:b/>
                <w:bCs/>
              </w:rPr>
            </w:pPr>
          </w:p>
        </w:tc>
        <w:tc>
          <w:tcPr>
            <w:tcW w:w="2668" w:type="dxa"/>
            <w:vMerge/>
          </w:tcPr>
          <w:p w14:paraId="7E8CCA46" w14:textId="77777777" w:rsidR="00BA145C" w:rsidRPr="00587029" w:rsidRDefault="00BA145C" w:rsidP="00BA145C">
            <w:pPr>
              <w:tabs>
                <w:tab w:val="left" w:pos="1620"/>
              </w:tabs>
              <w:rPr>
                <w:rFonts w:cs="Arial"/>
                <w:bCs/>
              </w:rPr>
            </w:pPr>
          </w:p>
        </w:tc>
      </w:tr>
    </w:tbl>
    <w:p w14:paraId="74638A86" w14:textId="77777777" w:rsidR="00BA145C" w:rsidRPr="00B10670" w:rsidRDefault="00BA145C" w:rsidP="00BA145C">
      <w:pPr>
        <w:pStyle w:val="Heading1"/>
      </w:pPr>
      <w:r w:rsidRPr="003C4020">
        <w:t>Course Prerequisites</w:t>
      </w:r>
    </w:p>
    <w:p w14:paraId="29C63695" w14:textId="77777777" w:rsidR="00BA145C" w:rsidRPr="004D045F" w:rsidRDefault="00BA145C" w:rsidP="00BA145C">
      <w:pPr>
        <w:pStyle w:val="BodyText"/>
        <w:rPr>
          <w:color w:val="0070C0"/>
        </w:rPr>
      </w:pPr>
      <w:r>
        <w:t>SOWK 505</w:t>
      </w:r>
    </w:p>
    <w:p w14:paraId="3428CE5E" w14:textId="77777777" w:rsidR="00BA145C" w:rsidRDefault="00BA145C" w:rsidP="00BA145C">
      <w:pPr>
        <w:pStyle w:val="Heading1"/>
      </w:pPr>
      <w:r w:rsidRPr="003F5ABA">
        <w:t>Catalogue Description</w:t>
      </w:r>
    </w:p>
    <w:p w14:paraId="1C81B6A1" w14:textId="77777777"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14:paraId="37480718" w14:textId="77777777" w:rsidR="00BA145C" w:rsidRDefault="00BA145C" w:rsidP="00BA145C">
      <w:pPr>
        <w:pStyle w:val="Heading1"/>
      </w:pPr>
      <w:r>
        <w:t xml:space="preserve"> </w:t>
      </w:r>
      <w:r w:rsidRPr="003F5ABA">
        <w:t>Course Description</w:t>
      </w:r>
    </w:p>
    <w:p w14:paraId="6144FDEE" w14:textId="0D8C772A" w:rsidR="00BA145C" w:rsidRDefault="00BA145C" w:rsidP="00BA145C">
      <w:pPr>
        <w:pStyle w:val="BodyText"/>
      </w:pPr>
      <w:r w:rsidRPr="002D614E">
        <w:t>This 3-unit course builds on the content from the human behavior courses from the first</w:t>
      </w:r>
      <w:r>
        <w:t xml:space="preserve"> </w:t>
      </w:r>
      <w:r w:rsidRPr="002D614E">
        <w:t xml:space="preserve">year including social learning, psychodynamic, trauma, stress and coping, and neurobiology to help explain the mental health functioning of individuals seen in the mental health service system. Explanatory theories are expanded and deepened with a </w:t>
      </w:r>
      <w:proofErr w:type="gramStart"/>
      <w:r w:rsidR="004D045F">
        <w:t xml:space="preserve">particular </w:t>
      </w:r>
      <w:r w:rsidR="004D045F" w:rsidRPr="002D614E">
        <w:t>emphasis</w:t>
      </w:r>
      <w:proofErr w:type="gramEnd"/>
      <w:r w:rsidRPr="002D614E">
        <w:t xml:space="preserve"> on the problems encountered in multicultural environments.</w:t>
      </w:r>
    </w:p>
    <w:p w14:paraId="01BF1502" w14:textId="77777777" w:rsidR="00CB4957" w:rsidRDefault="00CB4957" w:rsidP="00CB4957">
      <w:pPr>
        <w:spacing w:before="0" w:after="0"/>
        <w:rPr>
          <w:ins w:id="6" w:author="Eileen Abel" w:date="2017-06-19T10:21:00Z"/>
        </w:rPr>
      </w:pPr>
      <w:ins w:id="7" w:author="Eileen Abel" w:date="2017-06-19T10:21:00Z">
        <w:r>
          <w:br w:type="page"/>
        </w:r>
      </w:ins>
    </w:p>
    <w:p w14:paraId="1A95AC4B" w14:textId="77777777" w:rsidR="00CB4957" w:rsidRDefault="00CB4957" w:rsidP="00CB4957">
      <w:pPr>
        <w:spacing w:before="0" w:after="0"/>
        <w:rPr>
          <w:ins w:id="8" w:author="Eileen Abel" w:date="2017-06-19T10:21:00Z"/>
        </w:rPr>
      </w:pPr>
    </w:p>
    <w:p w14:paraId="7F848C08" w14:textId="77777777" w:rsidR="0007298B" w:rsidRDefault="0007298B" w:rsidP="0007298B">
      <w:pPr>
        <w:pStyle w:val="Heading1"/>
      </w:pPr>
      <w:r w:rsidRPr="003F5ABA">
        <w:t>Course Objectives</w:t>
      </w:r>
    </w:p>
    <w:p w14:paraId="1AFD07EB" w14:textId="77777777" w:rsidR="0007298B" w:rsidRPr="0018146B" w:rsidRDefault="0007298B" w:rsidP="0007298B">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07298B" w:rsidRPr="00D84F7C" w14:paraId="06A8BDBA" w14:textId="77777777" w:rsidTr="0007298B">
        <w:trPr>
          <w:cantSplit/>
          <w:tblHeader/>
        </w:trPr>
        <w:tc>
          <w:tcPr>
            <w:tcW w:w="1638" w:type="dxa"/>
            <w:shd w:val="clear" w:color="auto" w:fill="C00000"/>
          </w:tcPr>
          <w:p w14:paraId="78258355" w14:textId="77777777" w:rsidR="0007298B" w:rsidRPr="008014DF" w:rsidRDefault="0007298B" w:rsidP="0007298B">
            <w:pPr>
              <w:keepNext/>
              <w:rPr>
                <w:rFonts w:cs="Arial"/>
                <w:b/>
                <w:bCs/>
                <w:color w:val="FFFFFF"/>
              </w:rPr>
            </w:pPr>
            <w:r w:rsidRPr="008014DF">
              <w:rPr>
                <w:rFonts w:cs="Arial"/>
                <w:b/>
                <w:color w:val="FFFFFF"/>
              </w:rPr>
              <w:t>Objective #</w:t>
            </w:r>
          </w:p>
        </w:tc>
        <w:tc>
          <w:tcPr>
            <w:tcW w:w="7920" w:type="dxa"/>
            <w:shd w:val="clear" w:color="auto" w:fill="C00000"/>
          </w:tcPr>
          <w:p w14:paraId="522C4039" w14:textId="77777777" w:rsidR="0007298B" w:rsidRPr="008014DF" w:rsidRDefault="0007298B" w:rsidP="0007298B">
            <w:pPr>
              <w:keepNext/>
              <w:rPr>
                <w:rFonts w:cs="Arial"/>
                <w:b/>
                <w:bCs/>
                <w:color w:val="FFFFFF"/>
              </w:rPr>
            </w:pPr>
            <w:r w:rsidRPr="008014DF">
              <w:rPr>
                <w:rFonts w:cs="Arial"/>
                <w:b/>
                <w:color w:val="FFFFFF"/>
              </w:rPr>
              <w:t>Objectives</w:t>
            </w:r>
          </w:p>
        </w:tc>
      </w:tr>
      <w:tr w:rsidR="0007298B" w:rsidRPr="00D84F7C" w14:paraId="3B931677" w14:textId="77777777" w:rsidTr="0007298B">
        <w:trPr>
          <w:cantSplit/>
        </w:trPr>
        <w:tc>
          <w:tcPr>
            <w:tcW w:w="1638" w:type="dxa"/>
          </w:tcPr>
          <w:p w14:paraId="12833515" w14:textId="77777777" w:rsidR="0007298B" w:rsidRPr="00887C7D" w:rsidRDefault="0007298B" w:rsidP="0007298B">
            <w:pPr>
              <w:jc w:val="center"/>
              <w:rPr>
                <w:rFonts w:cs="Arial"/>
                <w:bCs/>
              </w:rPr>
            </w:pPr>
            <w:r w:rsidRPr="00887C7D">
              <w:rPr>
                <w:rFonts w:cs="Arial"/>
                <w:bCs/>
              </w:rPr>
              <w:t>1</w:t>
            </w:r>
          </w:p>
        </w:tc>
        <w:tc>
          <w:tcPr>
            <w:tcW w:w="7920" w:type="dxa"/>
          </w:tcPr>
          <w:p w14:paraId="4E98160F" w14:textId="77777777" w:rsidR="0007298B" w:rsidRPr="00887C7D" w:rsidRDefault="0007298B" w:rsidP="0007298B">
            <w:pPr>
              <w:rPr>
                <w:rFonts w:cs="Arial"/>
                <w:bCs/>
              </w:rPr>
            </w:pPr>
            <w:r w:rsidRPr="002D614E">
              <w:rPr>
                <w:rFonts w:cs="Arial"/>
              </w:rPr>
              <w:t xml:space="preserve">Present the major theories of human behavior that explain </w:t>
            </w:r>
            <w:proofErr w:type="gramStart"/>
            <w:r w:rsidRPr="002D614E">
              <w:rPr>
                <w:rFonts w:cs="Arial"/>
              </w:rPr>
              <w:t>particular syndromes</w:t>
            </w:r>
            <w:proofErr w:type="gramEnd"/>
            <w:r w:rsidRPr="002D614E">
              <w:rPr>
                <w:rFonts w:cs="Arial"/>
              </w:rPr>
              <w:t xml:space="preserve"> and psychopathology most commonly seen in mental health settings.</w:t>
            </w:r>
          </w:p>
        </w:tc>
      </w:tr>
      <w:tr w:rsidR="0007298B" w:rsidRPr="00D84F7C" w14:paraId="6FF50DD0" w14:textId="77777777" w:rsidTr="0007298B">
        <w:trPr>
          <w:cantSplit/>
        </w:trPr>
        <w:tc>
          <w:tcPr>
            <w:tcW w:w="1638" w:type="dxa"/>
          </w:tcPr>
          <w:p w14:paraId="14D1A4FB" w14:textId="77777777" w:rsidR="0007298B" w:rsidRPr="00887C7D" w:rsidRDefault="0007298B" w:rsidP="0007298B">
            <w:pPr>
              <w:jc w:val="center"/>
              <w:rPr>
                <w:rFonts w:cs="Arial"/>
              </w:rPr>
            </w:pPr>
            <w:r w:rsidRPr="00887C7D">
              <w:rPr>
                <w:rFonts w:cs="Arial"/>
              </w:rPr>
              <w:t>2</w:t>
            </w:r>
          </w:p>
        </w:tc>
        <w:tc>
          <w:tcPr>
            <w:tcW w:w="7920" w:type="dxa"/>
          </w:tcPr>
          <w:p w14:paraId="49B2EB2E" w14:textId="77777777" w:rsidR="0007298B" w:rsidRDefault="0007298B" w:rsidP="0007298B">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07298B" w:rsidRPr="00D84F7C" w14:paraId="47AA2CC6" w14:textId="77777777" w:rsidTr="0007298B">
        <w:trPr>
          <w:cantSplit/>
        </w:trPr>
        <w:tc>
          <w:tcPr>
            <w:tcW w:w="1638" w:type="dxa"/>
          </w:tcPr>
          <w:p w14:paraId="271FD70E" w14:textId="77777777" w:rsidR="0007298B" w:rsidRPr="00887C7D" w:rsidRDefault="0007298B" w:rsidP="0007298B">
            <w:pPr>
              <w:jc w:val="center"/>
              <w:rPr>
                <w:rFonts w:cs="Arial"/>
              </w:rPr>
            </w:pPr>
            <w:r>
              <w:rPr>
                <w:rFonts w:cs="Arial"/>
              </w:rPr>
              <w:t>3</w:t>
            </w:r>
          </w:p>
        </w:tc>
        <w:tc>
          <w:tcPr>
            <w:tcW w:w="7920" w:type="dxa"/>
          </w:tcPr>
          <w:p w14:paraId="0B89FC8C" w14:textId="77777777" w:rsidR="0007298B" w:rsidRPr="002D614E" w:rsidRDefault="0007298B" w:rsidP="0007298B">
            <w:pPr>
              <w:rPr>
                <w:color w:val="000000"/>
              </w:rPr>
            </w:pPr>
            <w:r w:rsidRPr="000C1850">
              <w:rPr>
                <w:color w:val="000000"/>
              </w:rPr>
              <w:t>Provide opportunities to understand the interrelationship between oppression, disempowerment, and mental health problems.</w:t>
            </w:r>
          </w:p>
        </w:tc>
      </w:tr>
      <w:tr w:rsidR="0007298B" w:rsidRPr="00D84F7C" w14:paraId="0200DA95" w14:textId="77777777" w:rsidTr="0007298B">
        <w:tblPrEx>
          <w:tblBorders>
            <w:insideH w:val="none" w:sz="0" w:space="0" w:color="auto"/>
          </w:tblBorders>
        </w:tblPrEx>
        <w:trPr>
          <w:cantSplit/>
        </w:trPr>
        <w:tc>
          <w:tcPr>
            <w:tcW w:w="1638" w:type="dxa"/>
            <w:tcBorders>
              <w:top w:val="single" w:sz="8" w:space="0" w:color="C0504D"/>
              <w:bottom w:val="single" w:sz="8" w:space="0" w:color="C0504D"/>
            </w:tcBorders>
          </w:tcPr>
          <w:p w14:paraId="66847E52" w14:textId="77777777" w:rsidR="0007298B" w:rsidRPr="00887C7D" w:rsidRDefault="0007298B" w:rsidP="0007298B">
            <w:pPr>
              <w:jc w:val="center"/>
              <w:rPr>
                <w:rFonts w:cs="Arial"/>
              </w:rPr>
            </w:pPr>
            <w:r>
              <w:rPr>
                <w:rFonts w:cs="Arial"/>
              </w:rPr>
              <w:t>4</w:t>
            </w:r>
          </w:p>
        </w:tc>
        <w:tc>
          <w:tcPr>
            <w:tcW w:w="7920" w:type="dxa"/>
            <w:tcBorders>
              <w:top w:val="single" w:sz="8" w:space="0" w:color="C0504D"/>
              <w:bottom w:val="single" w:sz="8" w:space="0" w:color="C0504D"/>
            </w:tcBorders>
          </w:tcPr>
          <w:p w14:paraId="03EEFA31" w14:textId="77777777" w:rsidR="0007298B" w:rsidRPr="00A932D5" w:rsidRDefault="0007298B" w:rsidP="0007298B">
            <w:pPr>
              <w:rPr>
                <w:color w:val="000000"/>
              </w:rPr>
            </w:pPr>
            <w:r w:rsidRPr="002D614E">
              <w:rPr>
                <w:color w:val="000000"/>
              </w:rPr>
              <w:t>Describe recent research and landmark studies of mental health for critical evaluation.</w:t>
            </w:r>
          </w:p>
        </w:tc>
      </w:tr>
      <w:tr w:rsidR="0007298B" w:rsidRPr="00D84F7C" w14:paraId="4BDAD5B1" w14:textId="77777777" w:rsidTr="0007298B">
        <w:tblPrEx>
          <w:tblBorders>
            <w:insideH w:val="none" w:sz="0" w:space="0" w:color="auto"/>
          </w:tblBorders>
        </w:tblPrEx>
        <w:trPr>
          <w:cantSplit/>
        </w:trPr>
        <w:tc>
          <w:tcPr>
            <w:tcW w:w="1638" w:type="dxa"/>
            <w:tcBorders>
              <w:top w:val="single" w:sz="8" w:space="0" w:color="C0504D"/>
              <w:bottom w:val="single" w:sz="8" w:space="0" w:color="C0504D"/>
            </w:tcBorders>
          </w:tcPr>
          <w:p w14:paraId="75CE431E" w14:textId="77777777" w:rsidR="0007298B" w:rsidRDefault="0007298B" w:rsidP="0007298B">
            <w:pPr>
              <w:jc w:val="center"/>
              <w:rPr>
                <w:rFonts w:cs="Arial"/>
              </w:rPr>
            </w:pPr>
            <w:r>
              <w:rPr>
                <w:rFonts w:cs="Arial"/>
              </w:rPr>
              <w:t xml:space="preserve"> 5</w:t>
            </w:r>
          </w:p>
        </w:tc>
        <w:tc>
          <w:tcPr>
            <w:tcW w:w="7920" w:type="dxa"/>
            <w:tcBorders>
              <w:top w:val="single" w:sz="8" w:space="0" w:color="C0504D"/>
              <w:bottom w:val="single" w:sz="8" w:space="0" w:color="C0504D"/>
            </w:tcBorders>
          </w:tcPr>
          <w:p w14:paraId="04F1D090" w14:textId="77777777" w:rsidR="0007298B" w:rsidRPr="002D614E" w:rsidRDefault="0007298B" w:rsidP="0007298B">
            <w:pPr>
              <w:rPr>
                <w:color w:val="000000"/>
              </w:rPr>
            </w:pPr>
            <w:r>
              <w:rPr>
                <w:color w:val="000000"/>
              </w:rPr>
              <w:t>Teach aspects of neurobiology as they relate to mental health.</w:t>
            </w:r>
          </w:p>
        </w:tc>
      </w:tr>
    </w:tbl>
    <w:p w14:paraId="2544B5AD" w14:textId="77777777" w:rsidR="0007298B" w:rsidRDefault="0007298B" w:rsidP="0007298B">
      <w:pPr>
        <w:pStyle w:val="Heading1"/>
      </w:pPr>
      <w:r>
        <w:t xml:space="preserve">Course format / </w:t>
      </w:r>
      <w:r w:rsidRPr="003F5ABA">
        <w:t>Instructional Methods</w:t>
      </w:r>
    </w:p>
    <w:p w14:paraId="57FA8789" w14:textId="77777777" w:rsidR="0007298B" w:rsidRDefault="0007298B" w:rsidP="0007298B">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7AFF866C" w14:textId="77777777" w:rsidR="00CB4957" w:rsidRDefault="00CB4957">
      <w:pPr>
        <w:spacing w:before="0" w:after="0"/>
        <w:rPr>
          <w:color w:val="000000"/>
        </w:rPr>
      </w:pPr>
      <w:r>
        <w:rPr>
          <w:color w:val="000000"/>
        </w:rPr>
        <w:br w:type="page"/>
      </w:r>
    </w:p>
    <w:p w14:paraId="37D4D186" w14:textId="77777777" w:rsidR="00CB4957" w:rsidRDefault="00CB4957" w:rsidP="00E00EED">
      <w:pPr>
        <w:pStyle w:val="BodyText"/>
        <w:rPr>
          <w:color w:val="000000"/>
          <w:szCs w:val="20"/>
        </w:rPr>
      </w:pPr>
    </w:p>
    <w:p w14:paraId="1E1283B6" w14:textId="77777777" w:rsidR="00BA145C" w:rsidRDefault="00BA145C" w:rsidP="004D045F">
      <w:pPr>
        <w:pStyle w:val="Heading1"/>
        <w:numPr>
          <w:ilvl w:val="0"/>
          <w:numId w:val="32"/>
        </w:numPr>
      </w:pPr>
      <w:r w:rsidRPr="003F5ABA">
        <w:t>Student Learning Outcomes</w:t>
      </w:r>
    </w:p>
    <w:p w14:paraId="4753929E" w14:textId="64ED1BB0" w:rsidR="00BA145C" w:rsidRDefault="00E00EED" w:rsidP="00BA145C">
      <w:pPr>
        <w:spacing w:after="240"/>
        <w:rPr>
          <w:rFonts w:cs="Arial"/>
        </w:rPr>
      </w:pPr>
      <w:r>
        <w:rPr>
          <w:rFonts w:cs="Arial"/>
        </w:rPr>
        <w:t xml:space="preserve">The </w:t>
      </w:r>
      <w:r w:rsidR="00BA145C">
        <w:rPr>
          <w:rFonts w:cs="Arial"/>
        </w:rPr>
        <w:t xml:space="preserve">following </w:t>
      </w:r>
      <w:r>
        <w:rPr>
          <w:rFonts w:cs="Arial"/>
        </w:rPr>
        <w:t>table lists the nine Social Work</w:t>
      </w:r>
      <w:r w:rsidR="00BA145C">
        <w:rPr>
          <w:rFonts w:cs="Arial"/>
        </w:rPr>
        <w:t xml:space="preserve"> core competencies</w:t>
      </w:r>
      <w:r>
        <w:rPr>
          <w:rFonts w:cs="Arial"/>
        </w:rPr>
        <w:t xml:space="preserve"> as defined by the Council on Social Work Education’s 2015 Educational Policy and Accreditation Standards</w:t>
      </w:r>
      <w:r w:rsidR="00BA145C">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994079" w14:paraId="63B580A9" w14:textId="77777777" w:rsidTr="0007298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EA9D0A1" w14:textId="77777777" w:rsidR="00994079" w:rsidRDefault="00994079" w:rsidP="0007298B">
            <w:pPr>
              <w:spacing w:line="256" w:lineRule="auto"/>
              <w:jc w:val="center"/>
              <w:rPr>
                <w:rFonts w:cs="Arial"/>
                <w:b/>
                <w:bCs/>
                <w:sz w:val="22"/>
                <w:szCs w:val="22"/>
              </w:rPr>
            </w:pPr>
            <w:r>
              <w:rPr>
                <w:rFonts w:cs="Arial"/>
                <w:b/>
                <w:bCs/>
                <w:sz w:val="22"/>
                <w:szCs w:val="22"/>
              </w:rPr>
              <w:t>Social Work Core Competencies</w:t>
            </w:r>
          </w:p>
        </w:tc>
      </w:tr>
      <w:tr w:rsidR="00994079" w14:paraId="66922515"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4515BADF" w14:textId="77777777" w:rsidR="00994079" w:rsidRDefault="00994079" w:rsidP="0007298B">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6DAED0EE" w14:textId="77777777" w:rsidR="00994079" w:rsidRDefault="00994079" w:rsidP="0007298B">
            <w:pPr>
              <w:spacing w:line="256" w:lineRule="auto"/>
              <w:rPr>
                <w:rFonts w:cs="Arial"/>
                <w:b/>
                <w:bCs/>
                <w:sz w:val="22"/>
                <w:szCs w:val="22"/>
              </w:rPr>
            </w:pPr>
            <w:r>
              <w:rPr>
                <w:rFonts w:cs="Arial"/>
                <w:b/>
                <w:bCs/>
                <w:sz w:val="22"/>
                <w:szCs w:val="22"/>
              </w:rPr>
              <w:t>Demonstrate Ethical and Professional Behavior</w:t>
            </w:r>
          </w:p>
        </w:tc>
      </w:tr>
      <w:tr w:rsidR="00994079" w14:paraId="1F67606B"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0FA582C1" w14:textId="77777777" w:rsidR="00994079" w:rsidRDefault="00994079" w:rsidP="0007298B">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5B95DDB5" w14:textId="77777777" w:rsidR="00994079" w:rsidRDefault="00994079" w:rsidP="0007298B">
            <w:pPr>
              <w:spacing w:line="256" w:lineRule="auto"/>
              <w:rPr>
                <w:rFonts w:cs="Arial"/>
                <w:b/>
                <w:sz w:val="22"/>
                <w:szCs w:val="22"/>
              </w:rPr>
            </w:pPr>
            <w:r>
              <w:rPr>
                <w:rFonts w:cs="Arial"/>
                <w:b/>
                <w:sz w:val="22"/>
                <w:szCs w:val="22"/>
              </w:rPr>
              <w:t>Engage in Diversity and Difference in Practice*</w:t>
            </w:r>
          </w:p>
        </w:tc>
      </w:tr>
      <w:tr w:rsidR="00994079" w14:paraId="4324F945"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5BEA9F6B" w14:textId="77777777" w:rsidR="00994079" w:rsidRDefault="00994079" w:rsidP="0007298B">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52F2AEB3" w14:textId="77777777" w:rsidR="00994079" w:rsidRDefault="00994079" w:rsidP="0007298B">
            <w:pPr>
              <w:spacing w:line="256" w:lineRule="auto"/>
              <w:rPr>
                <w:rFonts w:cs="Arial"/>
                <w:b/>
                <w:sz w:val="22"/>
                <w:szCs w:val="22"/>
              </w:rPr>
            </w:pPr>
            <w:r>
              <w:rPr>
                <w:rFonts w:cs="Arial"/>
                <w:b/>
                <w:sz w:val="22"/>
                <w:szCs w:val="22"/>
              </w:rPr>
              <w:t>Advance Human Rights and Social, Economic, and Environmental Justice*</w:t>
            </w:r>
          </w:p>
        </w:tc>
      </w:tr>
      <w:tr w:rsidR="00994079" w14:paraId="363EC690"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7C7BA9A6" w14:textId="77777777" w:rsidR="00994079" w:rsidRDefault="00994079" w:rsidP="0007298B">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2F28407D" w14:textId="77777777" w:rsidR="00994079" w:rsidRDefault="00994079" w:rsidP="0007298B">
            <w:pPr>
              <w:spacing w:line="256" w:lineRule="auto"/>
              <w:rPr>
                <w:rFonts w:cs="Arial"/>
                <w:b/>
                <w:sz w:val="22"/>
                <w:szCs w:val="22"/>
              </w:rPr>
            </w:pPr>
            <w:r>
              <w:rPr>
                <w:rFonts w:cs="Arial"/>
                <w:b/>
                <w:sz w:val="22"/>
                <w:szCs w:val="22"/>
              </w:rPr>
              <w:t>Engage in Practice-informed Research and Research-informed Practice</w:t>
            </w:r>
          </w:p>
        </w:tc>
      </w:tr>
      <w:tr w:rsidR="00994079" w14:paraId="3953FE1C"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21546346" w14:textId="77777777" w:rsidR="00994079" w:rsidRDefault="00994079" w:rsidP="0007298B">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3D71298E" w14:textId="77777777" w:rsidR="00994079" w:rsidRDefault="00994079" w:rsidP="0007298B">
            <w:pPr>
              <w:spacing w:line="256" w:lineRule="auto"/>
              <w:rPr>
                <w:rFonts w:cs="Arial"/>
                <w:b/>
                <w:sz w:val="22"/>
                <w:szCs w:val="22"/>
              </w:rPr>
            </w:pPr>
            <w:r>
              <w:rPr>
                <w:rFonts w:cs="Arial"/>
                <w:b/>
                <w:sz w:val="22"/>
                <w:szCs w:val="22"/>
              </w:rPr>
              <w:t>Engage in Policy Practice*</w:t>
            </w:r>
          </w:p>
        </w:tc>
      </w:tr>
      <w:tr w:rsidR="00994079" w14:paraId="1396BD3A" w14:textId="77777777" w:rsidTr="0007298B">
        <w:trPr>
          <w:cantSplit/>
          <w:jc w:val="center"/>
        </w:trPr>
        <w:tc>
          <w:tcPr>
            <w:tcW w:w="644" w:type="dxa"/>
            <w:tcBorders>
              <w:top w:val="single" w:sz="4" w:space="0" w:color="C00000"/>
              <w:left w:val="single" w:sz="8" w:space="0" w:color="C0504D"/>
              <w:bottom w:val="single" w:sz="8" w:space="0" w:color="C0504D"/>
              <w:right w:val="nil"/>
            </w:tcBorders>
            <w:hideMark/>
          </w:tcPr>
          <w:p w14:paraId="6648439F" w14:textId="77777777" w:rsidR="00994079" w:rsidRDefault="00994079" w:rsidP="0007298B">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7D572797" w14:textId="77777777" w:rsidR="00994079" w:rsidRDefault="00994079" w:rsidP="0007298B">
            <w:pPr>
              <w:spacing w:line="256" w:lineRule="auto"/>
              <w:rPr>
                <w:rFonts w:cs="Arial"/>
                <w:b/>
                <w:sz w:val="22"/>
                <w:szCs w:val="22"/>
              </w:rPr>
            </w:pPr>
            <w:r>
              <w:rPr>
                <w:rFonts w:cs="Arial"/>
                <w:b/>
                <w:sz w:val="22"/>
                <w:szCs w:val="22"/>
              </w:rPr>
              <w:t>Engage with Individuals, Families, Groups, Organizations, and Communities*</w:t>
            </w:r>
          </w:p>
        </w:tc>
      </w:tr>
      <w:tr w:rsidR="00994079" w14:paraId="4D2851A3"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18E606CE" w14:textId="77777777" w:rsidR="00994079" w:rsidRDefault="00994079" w:rsidP="0007298B">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4B9FD12C" w14:textId="77777777" w:rsidR="00994079" w:rsidRDefault="00994079" w:rsidP="0007298B">
            <w:pPr>
              <w:spacing w:line="256" w:lineRule="auto"/>
              <w:rPr>
                <w:rFonts w:cs="Arial"/>
                <w:b/>
                <w:sz w:val="22"/>
                <w:szCs w:val="22"/>
              </w:rPr>
            </w:pPr>
            <w:r>
              <w:rPr>
                <w:rFonts w:cs="Arial"/>
                <w:b/>
                <w:sz w:val="22"/>
                <w:szCs w:val="22"/>
              </w:rPr>
              <w:t>Assess Individuals, Families, Groups, Organizations, and Communities*</w:t>
            </w:r>
          </w:p>
        </w:tc>
      </w:tr>
      <w:tr w:rsidR="00994079" w14:paraId="297DCA09"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1ED0AD16" w14:textId="77777777" w:rsidR="00994079" w:rsidRDefault="00994079" w:rsidP="0007298B">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468CFAC9" w14:textId="77777777" w:rsidR="00994079" w:rsidRDefault="00994079" w:rsidP="0007298B">
            <w:pPr>
              <w:spacing w:line="256" w:lineRule="auto"/>
              <w:rPr>
                <w:rFonts w:cs="Arial"/>
                <w:b/>
                <w:sz w:val="22"/>
                <w:szCs w:val="22"/>
              </w:rPr>
            </w:pPr>
            <w:r>
              <w:rPr>
                <w:rFonts w:cs="Arial"/>
                <w:b/>
                <w:sz w:val="22"/>
                <w:szCs w:val="22"/>
              </w:rPr>
              <w:t>Intervene with Individuals, Families, Groups, Organizations, and Communities</w:t>
            </w:r>
          </w:p>
        </w:tc>
      </w:tr>
      <w:tr w:rsidR="00994079" w14:paraId="4B2A9FAB"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59BC8D04" w14:textId="77777777" w:rsidR="00994079" w:rsidRDefault="00994079" w:rsidP="0007298B">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317AB2D0" w14:textId="77777777" w:rsidR="00994079" w:rsidRDefault="00994079" w:rsidP="0007298B">
            <w:pPr>
              <w:spacing w:line="256" w:lineRule="auto"/>
              <w:rPr>
                <w:rFonts w:cs="Arial"/>
                <w:b/>
                <w:sz w:val="22"/>
                <w:szCs w:val="22"/>
              </w:rPr>
            </w:pPr>
            <w:r>
              <w:rPr>
                <w:rFonts w:cs="Arial"/>
                <w:b/>
                <w:sz w:val="22"/>
                <w:szCs w:val="22"/>
              </w:rPr>
              <w:t>Evaluate Practice with Individuals, Families, Groups, Organizations and Communities</w:t>
            </w:r>
          </w:p>
        </w:tc>
      </w:tr>
    </w:tbl>
    <w:p w14:paraId="3D3C2F40" w14:textId="77777777" w:rsidR="00994079" w:rsidRDefault="00994079" w:rsidP="00994079">
      <w:pPr>
        <w:tabs>
          <w:tab w:val="right" w:pos="8460"/>
        </w:tabs>
        <w:spacing w:after="240"/>
        <w:rPr>
          <w:rFonts w:cs="Arial"/>
        </w:rPr>
      </w:pPr>
      <w:r>
        <w:rPr>
          <w:rFonts w:cs="Arial"/>
        </w:rPr>
        <w:tab/>
        <w:t>* Highlighted in this course</w:t>
      </w:r>
    </w:p>
    <w:p w14:paraId="578AC1A2" w14:textId="77777777" w:rsidR="0007298B" w:rsidRDefault="0007298B" w:rsidP="0007298B">
      <w:pPr>
        <w:rPr>
          <w:rFonts w:cs="Arial"/>
          <w:szCs w:val="24"/>
        </w:rPr>
      </w:pPr>
    </w:p>
    <w:p w14:paraId="2F793248" w14:textId="77777777" w:rsidR="0007298B" w:rsidRDefault="0007298B" w:rsidP="0007298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88E90B6" w14:textId="77777777" w:rsidR="00E00EED" w:rsidRDefault="00E00EED" w:rsidP="00E00EED">
      <w:pPr>
        <w:rPr>
          <w:ins w:id="9" w:author="Eileen Abel" w:date="2017-06-19T10:21:00Z"/>
          <w:rFonts w:cs="Arial"/>
          <w:szCs w:val="24"/>
        </w:rPr>
      </w:pPr>
    </w:p>
    <w:p w14:paraId="10528324" w14:textId="77777777" w:rsidR="00E00EED" w:rsidRDefault="00E00EED" w:rsidP="00E00EED">
      <w:pPr>
        <w:rPr>
          <w:ins w:id="10" w:author="Eileen Abel" w:date="2017-06-19T10:21:00Z"/>
          <w:rFonts w:cs="Arial"/>
          <w:szCs w:val="24"/>
        </w:rPr>
      </w:pPr>
    </w:p>
    <w:p w14:paraId="487DBAA5" w14:textId="77777777" w:rsidR="00E00EED" w:rsidRDefault="00E00EED" w:rsidP="00E00EED">
      <w:pPr>
        <w:rPr>
          <w:ins w:id="11" w:author="Eileen Abel" w:date="2017-06-19T10:21:00Z"/>
          <w:rFonts w:cs="Arial"/>
          <w:szCs w:val="24"/>
        </w:rPr>
        <w:sectPr w:rsidR="00E00EED" w:rsidSect="00BA14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E713FB" w14:paraId="7F5FCEFB" w14:textId="77777777" w:rsidTr="00347B46">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1C258BCB" w14:textId="77777777" w:rsidR="00E713FB" w:rsidRPr="007C4655" w:rsidRDefault="00E713FB" w:rsidP="00347B46">
            <w:pPr>
              <w:jc w:val="center"/>
              <w:rPr>
                <w:rFonts w:cs="Arial"/>
                <w:b/>
              </w:rPr>
            </w:pPr>
          </w:p>
          <w:p w14:paraId="6770A3FD" w14:textId="77777777" w:rsidR="00E713FB" w:rsidRPr="007C4655" w:rsidRDefault="00E713FB" w:rsidP="00347B46">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750186B" w14:textId="77777777" w:rsidR="00E713FB" w:rsidRPr="007C4655" w:rsidRDefault="00E713FB" w:rsidP="00347B46">
            <w:pPr>
              <w:jc w:val="center"/>
              <w:rPr>
                <w:rFonts w:cs="Arial"/>
                <w:b/>
              </w:rPr>
            </w:pPr>
          </w:p>
          <w:p w14:paraId="06C5B636" w14:textId="77777777" w:rsidR="00E713FB" w:rsidRPr="007C4655" w:rsidRDefault="00E713FB" w:rsidP="00347B46">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69EBFA53" w14:textId="77777777" w:rsidR="00E713FB" w:rsidRPr="007C4655" w:rsidRDefault="00E713FB" w:rsidP="00347B46">
            <w:pPr>
              <w:jc w:val="center"/>
              <w:rPr>
                <w:rFonts w:cs="Arial"/>
                <w:b/>
              </w:rPr>
            </w:pPr>
          </w:p>
          <w:p w14:paraId="1CEF31A6"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F506B93" w14:textId="77777777" w:rsidR="00E713FB" w:rsidRPr="007C4655" w:rsidRDefault="00E713FB" w:rsidP="00347B46">
            <w:pPr>
              <w:jc w:val="center"/>
              <w:rPr>
                <w:rFonts w:cs="Arial"/>
                <w:b/>
              </w:rPr>
            </w:pPr>
          </w:p>
          <w:p w14:paraId="6B3B97B4" w14:textId="77777777" w:rsidR="00E713FB" w:rsidRPr="007C4655" w:rsidRDefault="00E713FB" w:rsidP="00347B46">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6837C229" w14:textId="77777777" w:rsidR="00E713FB" w:rsidRPr="007C4655" w:rsidRDefault="00E713FB" w:rsidP="00347B46">
            <w:pPr>
              <w:jc w:val="center"/>
              <w:rPr>
                <w:rFonts w:cs="Arial"/>
                <w:b/>
              </w:rPr>
            </w:pPr>
          </w:p>
          <w:p w14:paraId="3E207CC8" w14:textId="77777777" w:rsidR="00E713FB" w:rsidRPr="007C4655" w:rsidRDefault="00E713FB" w:rsidP="00347B46">
            <w:pPr>
              <w:jc w:val="center"/>
              <w:rPr>
                <w:rFonts w:cs="Arial"/>
                <w:b/>
              </w:rPr>
            </w:pPr>
            <w:r w:rsidRPr="007C4655">
              <w:rPr>
                <w:rFonts w:cs="Arial"/>
                <w:b/>
              </w:rPr>
              <w:t>Content</w:t>
            </w:r>
          </w:p>
        </w:tc>
      </w:tr>
      <w:tr w:rsidR="00E713FB" w14:paraId="30C0B1DA" w14:textId="77777777" w:rsidTr="00347B46">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19947A95" w14:textId="77777777" w:rsidR="00E713FB" w:rsidRPr="007C4655" w:rsidRDefault="00E713FB" w:rsidP="00347B46">
            <w:r w:rsidRPr="007C4655">
              <w:rPr>
                <w:b/>
              </w:rPr>
              <w:t>Competency 2</w:t>
            </w:r>
            <w:r w:rsidRPr="007C4655">
              <w:t xml:space="preserve">: </w:t>
            </w:r>
            <w:r w:rsidRPr="007C4655">
              <w:rPr>
                <w:b/>
              </w:rPr>
              <w:t>Engage Diversity and Difference in Practice</w:t>
            </w:r>
            <w:r w:rsidRPr="007C4655">
              <w:t xml:space="preserve"> </w:t>
            </w:r>
          </w:p>
          <w:p w14:paraId="702F624B" w14:textId="77777777" w:rsidR="00E713FB" w:rsidRPr="007C4655" w:rsidRDefault="00E713FB" w:rsidP="00347B46">
            <w:pPr>
              <w:rPr>
                <w:rFonts w:cs="Arial"/>
              </w:rPr>
            </w:pPr>
            <w:r w:rsidRPr="007C4655">
              <w:t xml:space="preserve">Using research, social workers understand how diversity and difference characterize and shape the human experience and are critical to the formation of identity, and </w:t>
            </w:r>
            <w:proofErr w:type="gramStart"/>
            <w:r w:rsidRPr="007C4655">
              <w:t>are able to</w:t>
            </w:r>
            <w:proofErr w:type="gramEnd"/>
            <w:r w:rsidRPr="007C4655">
              <w:t xml:space="preserve">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C4655">
              <w:t>as a consequence of</w:t>
            </w:r>
            <w:proofErr w:type="gramEnd"/>
            <w:r w:rsidRPr="007C4655">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w:t>
            </w:r>
            <w:proofErr w:type="gramStart"/>
            <w:r w:rsidRPr="007C4655">
              <w:t>are able to</w:t>
            </w:r>
            <w:proofErr w:type="gramEnd"/>
            <w:r w:rsidRPr="007C4655">
              <w:t xml:space="preserve"> consistently identify and use practitioner/client differences from a strengths perspective. Social workers view themselves as learners and engage those with whom they work as informants.</w:t>
            </w:r>
          </w:p>
          <w:p w14:paraId="64DAD1FA" w14:textId="77777777" w:rsidR="00E713FB" w:rsidRPr="007C4655" w:rsidRDefault="00E713FB" w:rsidP="00347B46">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39B6520A" w14:textId="77777777" w:rsidR="00E713FB" w:rsidRDefault="00E713FB" w:rsidP="00347B46">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22762AE4" w14:textId="77777777" w:rsidR="00E713FB" w:rsidRPr="007C4655" w:rsidRDefault="00E713FB" w:rsidP="00347B46">
            <w:pPr>
              <w:spacing w:after="0"/>
              <w:rPr>
                <w:color w:val="000000"/>
              </w:rPr>
            </w:pPr>
          </w:p>
          <w:p w14:paraId="2A583DD4" w14:textId="77777777" w:rsidR="00E713FB" w:rsidRPr="007C4655" w:rsidRDefault="00E713FB" w:rsidP="00347B46">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1648AF0E" w14:textId="77777777" w:rsidR="00E713FB" w:rsidRPr="007C4655" w:rsidRDefault="00E713FB" w:rsidP="00347B46">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7D707909" w14:textId="77777777" w:rsidR="00E713FB" w:rsidRPr="007C4655" w:rsidRDefault="00E713FB" w:rsidP="00347B46"/>
          <w:p w14:paraId="5EE03D03" w14:textId="77777777" w:rsidR="00E713FB" w:rsidRPr="007C4655" w:rsidRDefault="00E713FB" w:rsidP="00347B46">
            <w:r w:rsidRPr="007C4655">
              <w:rPr>
                <w:b/>
              </w:rPr>
              <w:t>2b</w:t>
            </w:r>
            <w:r w:rsidRPr="007C4655">
              <w:t>: Evaluate the strengths and weaknesses of multiple theoretical perspectives and how they can be differentially applied to diverse clients.</w:t>
            </w:r>
          </w:p>
          <w:p w14:paraId="5B9187E9"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7917DE17" w14:textId="77777777" w:rsidR="00E713FB" w:rsidRDefault="00E713FB" w:rsidP="00347B46">
            <w:pPr>
              <w:rPr>
                <w:rFonts w:cs="Arial"/>
              </w:rPr>
            </w:pPr>
            <w:r>
              <w:rPr>
                <w:rFonts w:cs="Arial"/>
              </w:rPr>
              <w:t>Knowledge,</w:t>
            </w:r>
          </w:p>
          <w:p w14:paraId="23B02081" w14:textId="77777777" w:rsidR="00E713FB" w:rsidRPr="007C4655" w:rsidRDefault="00E713FB" w:rsidP="00347B46">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36DBA9FD" w14:textId="77777777" w:rsidR="00E713FB" w:rsidRDefault="00E713FB" w:rsidP="00347B46">
            <w:pPr>
              <w:spacing w:line="200" w:lineRule="exact"/>
              <w:rPr>
                <w:rFonts w:cs="Arial"/>
              </w:rPr>
            </w:pPr>
            <w:r w:rsidRPr="008B74D4">
              <w:rPr>
                <w:rFonts w:cs="Arial"/>
                <w:b/>
              </w:rPr>
              <w:t>Unit 1:</w:t>
            </w:r>
            <w:r>
              <w:rPr>
                <w:rFonts w:cs="Arial"/>
              </w:rPr>
              <w:t xml:space="preserve"> Biological Perspectives</w:t>
            </w:r>
            <w:r>
              <w:rPr>
                <w:rFonts w:cs="Arial"/>
              </w:rPr>
              <w:br/>
            </w:r>
            <w:r w:rsidRPr="008B74D4">
              <w:rPr>
                <w:rFonts w:cs="Arial"/>
                <w:b/>
              </w:rPr>
              <w:t>Unit 2</w:t>
            </w:r>
            <w:r>
              <w:rPr>
                <w:rFonts w:cs="Arial"/>
              </w:rPr>
              <w:t>: Contemporary Attachment Theory</w:t>
            </w:r>
            <w:r>
              <w:rPr>
                <w:rFonts w:cs="Arial"/>
              </w:rPr>
              <w:br/>
            </w:r>
            <w:r w:rsidRPr="008B74D4">
              <w:rPr>
                <w:rFonts w:cs="Arial"/>
                <w:b/>
              </w:rPr>
              <w:t>Unit 3:</w:t>
            </w:r>
            <w:r>
              <w:rPr>
                <w:rFonts w:cs="Arial"/>
              </w:rPr>
              <w:t xml:space="preserve"> Theories of Stress</w:t>
            </w:r>
            <w:r>
              <w:rPr>
                <w:rFonts w:cs="Arial"/>
              </w:rPr>
              <w:br/>
            </w:r>
            <w:r w:rsidRPr="008B74D4">
              <w:rPr>
                <w:rFonts w:cs="Arial"/>
                <w:b/>
              </w:rPr>
              <w:t>Unit 4</w:t>
            </w:r>
            <w:r>
              <w:rPr>
                <w:rFonts w:cs="Arial"/>
              </w:rPr>
              <w:t>: Current Psychodynamic Theories</w:t>
            </w:r>
            <w:r>
              <w:rPr>
                <w:rFonts w:cs="Arial"/>
              </w:rPr>
              <w:br/>
            </w:r>
            <w:r w:rsidRPr="008B74D4">
              <w:rPr>
                <w:rFonts w:cs="Arial"/>
                <w:b/>
              </w:rPr>
              <w:t>Unit 5:</w:t>
            </w:r>
            <w:r>
              <w:rPr>
                <w:rFonts w:cs="Arial"/>
              </w:rPr>
              <w:t xml:space="preserve"> Psychosocial Perspectives</w:t>
            </w:r>
            <w:r>
              <w:rPr>
                <w:rFonts w:cs="Arial"/>
              </w:rPr>
              <w:br/>
            </w:r>
            <w:r w:rsidRPr="008B74D4">
              <w:rPr>
                <w:rFonts w:cs="Arial"/>
                <w:b/>
              </w:rPr>
              <w:t>Unit 6:</w:t>
            </w:r>
            <w:r>
              <w:rPr>
                <w:rFonts w:cs="Arial"/>
              </w:rPr>
              <w:t xml:space="preserve"> Anxiety and Obsessive-Compulsive Disorders</w:t>
            </w:r>
            <w:r>
              <w:rPr>
                <w:rFonts w:cs="Arial"/>
              </w:rPr>
              <w:br/>
            </w: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2415206F" w14:textId="77777777" w:rsidR="00E713FB" w:rsidRDefault="00E713FB" w:rsidP="00347B46">
            <w:pPr>
              <w:spacing w:line="200" w:lineRule="exact"/>
              <w:rPr>
                <w:rFonts w:cs="Arial"/>
              </w:rPr>
            </w:pPr>
            <w:r w:rsidRPr="008B74D4">
              <w:rPr>
                <w:rFonts w:cs="Arial"/>
                <w:b/>
              </w:rPr>
              <w:t>Assignment 1</w:t>
            </w:r>
            <w:r>
              <w:rPr>
                <w:rFonts w:cs="Arial"/>
              </w:rPr>
              <w:t>: Paper</w:t>
            </w:r>
          </w:p>
          <w:p w14:paraId="598A0DC7" w14:textId="77777777" w:rsidR="00E713FB" w:rsidRDefault="00E713FB" w:rsidP="00347B46">
            <w:pPr>
              <w:spacing w:line="200" w:lineRule="exact"/>
              <w:rPr>
                <w:rFonts w:cs="Arial"/>
              </w:rPr>
            </w:pPr>
            <w:r w:rsidRPr="008B74D4">
              <w:rPr>
                <w:rFonts w:cs="Arial"/>
                <w:b/>
              </w:rPr>
              <w:t>Assignment 2:</w:t>
            </w:r>
            <w:r>
              <w:rPr>
                <w:rFonts w:cs="Arial"/>
              </w:rPr>
              <w:t xml:space="preserve"> Quiz</w:t>
            </w:r>
          </w:p>
          <w:p w14:paraId="203F61C3" w14:textId="77777777" w:rsidR="00E713FB" w:rsidRDefault="00E713FB" w:rsidP="00347B46">
            <w:pPr>
              <w:spacing w:line="200" w:lineRule="exact"/>
              <w:rPr>
                <w:rFonts w:cs="Arial"/>
              </w:rPr>
            </w:pPr>
            <w:r w:rsidRPr="008B74D4">
              <w:rPr>
                <w:rFonts w:cs="Arial"/>
                <w:b/>
              </w:rPr>
              <w:t>Assignment 3:</w:t>
            </w:r>
            <w:r>
              <w:rPr>
                <w:rFonts w:cs="Arial"/>
              </w:rPr>
              <w:t xml:space="preserve"> Paper</w:t>
            </w:r>
          </w:p>
          <w:p w14:paraId="3A9640D8" w14:textId="77777777" w:rsidR="00E713FB" w:rsidRDefault="00E713FB" w:rsidP="00347B46">
            <w:pPr>
              <w:spacing w:line="200" w:lineRule="exact"/>
              <w:rPr>
                <w:rFonts w:cs="Arial"/>
                <w:b/>
              </w:rPr>
            </w:pPr>
            <w:r w:rsidRPr="008B74D4">
              <w:rPr>
                <w:rFonts w:cs="Arial"/>
                <w:b/>
              </w:rPr>
              <w:t>Class Participation and Classroom Exercises</w:t>
            </w:r>
          </w:p>
          <w:p w14:paraId="3142717E" w14:textId="77777777" w:rsidR="00E713FB" w:rsidRDefault="00E713FB" w:rsidP="00347B46">
            <w:pPr>
              <w:spacing w:line="200" w:lineRule="exact"/>
              <w:rPr>
                <w:rFonts w:cs="Arial"/>
                <w:b/>
              </w:rPr>
            </w:pPr>
          </w:p>
          <w:p w14:paraId="5D08AC23" w14:textId="77777777" w:rsidR="00E713FB" w:rsidRPr="008B74D4" w:rsidRDefault="00E713FB" w:rsidP="00347B46">
            <w:pPr>
              <w:spacing w:line="200" w:lineRule="exact"/>
              <w:rPr>
                <w:rFonts w:cs="Arial"/>
                <w:b/>
              </w:rPr>
            </w:pPr>
          </w:p>
        </w:tc>
      </w:tr>
      <w:tr w:rsidR="00E713FB" w14:paraId="5EBFBCB5" w14:textId="77777777" w:rsidTr="00347B46">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6B73CAB0" w14:textId="77777777" w:rsidR="00E713FB" w:rsidRPr="007C4655" w:rsidRDefault="00E713FB" w:rsidP="00347B46">
            <w:pPr>
              <w:jc w:val="center"/>
              <w:rPr>
                <w:rFonts w:cs="Arial"/>
                <w:b/>
              </w:rPr>
            </w:pPr>
          </w:p>
          <w:p w14:paraId="5433C19D" w14:textId="77777777" w:rsidR="00E713FB" w:rsidRPr="007C4655" w:rsidRDefault="00E713FB" w:rsidP="00347B46">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9791A7" w14:textId="77777777" w:rsidR="00E713FB" w:rsidRPr="007C4655" w:rsidRDefault="00E713FB" w:rsidP="00347B46">
            <w:pPr>
              <w:jc w:val="center"/>
              <w:rPr>
                <w:rFonts w:cs="Arial"/>
                <w:b/>
              </w:rPr>
            </w:pPr>
          </w:p>
          <w:p w14:paraId="31BBA9E8" w14:textId="77777777" w:rsidR="00E713FB" w:rsidRPr="007C4655" w:rsidRDefault="00E713FB" w:rsidP="00347B46">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771F4E3" w14:textId="77777777" w:rsidR="00E713FB" w:rsidRPr="007C4655" w:rsidRDefault="00E713FB" w:rsidP="00347B46">
            <w:pPr>
              <w:jc w:val="center"/>
              <w:rPr>
                <w:rFonts w:cs="Arial"/>
                <w:b/>
              </w:rPr>
            </w:pPr>
          </w:p>
          <w:p w14:paraId="39CC6682"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1854BFC" w14:textId="77777777" w:rsidR="00E713FB" w:rsidRPr="007C4655" w:rsidRDefault="00E713FB" w:rsidP="00347B46">
            <w:pPr>
              <w:jc w:val="center"/>
              <w:rPr>
                <w:rFonts w:cs="Arial"/>
                <w:b/>
              </w:rPr>
            </w:pPr>
          </w:p>
          <w:p w14:paraId="21C0FCAF" w14:textId="77777777" w:rsidR="00E713FB" w:rsidRPr="007C4655" w:rsidRDefault="00E713FB" w:rsidP="00347B46">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03AA7C0D" w14:textId="77777777" w:rsidR="00E713FB" w:rsidRPr="007C4655" w:rsidRDefault="00E713FB" w:rsidP="00347B46">
            <w:pPr>
              <w:jc w:val="center"/>
              <w:rPr>
                <w:rFonts w:cs="Arial"/>
                <w:b/>
              </w:rPr>
            </w:pPr>
          </w:p>
          <w:p w14:paraId="3E65B439" w14:textId="77777777" w:rsidR="00E713FB" w:rsidRPr="007C4655" w:rsidRDefault="00E713FB" w:rsidP="00347B46">
            <w:pPr>
              <w:jc w:val="center"/>
              <w:rPr>
                <w:rFonts w:cs="Arial"/>
                <w:b/>
              </w:rPr>
            </w:pPr>
            <w:r w:rsidRPr="007C4655">
              <w:rPr>
                <w:rFonts w:cs="Arial"/>
                <w:b/>
              </w:rPr>
              <w:t>Content</w:t>
            </w:r>
          </w:p>
        </w:tc>
      </w:tr>
      <w:tr w:rsidR="00E713FB" w14:paraId="54DF4422" w14:textId="77777777" w:rsidTr="00347B46">
        <w:tc>
          <w:tcPr>
            <w:tcW w:w="5283" w:type="dxa"/>
            <w:gridSpan w:val="3"/>
            <w:tcBorders>
              <w:top w:val="single" w:sz="4" w:space="0" w:color="C00000"/>
              <w:left w:val="single" w:sz="4" w:space="0" w:color="C00000"/>
              <w:bottom w:val="single" w:sz="4" w:space="0" w:color="C00000"/>
              <w:right w:val="single" w:sz="4" w:space="0" w:color="C00000"/>
            </w:tcBorders>
          </w:tcPr>
          <w:p w14:paraId="7CB748F6" w14:textId="77777777" w:rsidR="00E713FB" w:rsidRPr="007C4655" w:rsidRDefault="00E713FB" w:rsidP="00347B46">
            <w:r w:rsidRPr="007C4655">
              <w:rPr>
                <w:b/>
              </w:rPr>
              <w:t>Competency 3</w:t>
            </w:r>
            <w:r w:rsidRPr="007C4655">
              <w:t xml:space="preserve">: </w:t>
            </w:r>
            <w:r w:rsidRPr="007C4655">
              <w:rPr>
                <w:b/>
              </w:rPr>
              <w:t>Advance Human Rights and Social, Economic, and Environmental Justice</w:t>
            </w:r>
            <w:r w:rsidRPr="007C4655">
              <w:t xml:space="preserve"> </w:t>
            </w:r>
          </w:p>
          <w:p w14:paraId="1E770413" w14:textId="77777777" w:rsidR="00E713FB" w:rsidRDefault="00E713FB" w:rsidP="00347B46">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56E4065F" w14:textId="77777777" w:rsidR="00E713FB" w:rsidRDefault="00E713FB" w:rsidP="00347B46"/>
          <w:p w14:paraId="04D55091" w14:textId="77777777" w:rsidR="00E713FB" w:rsidRDefault="00E713FB" w:rsidP="00347B46"/>
          <w:p w14:paraId="06808D4A" w14:textId="77777777" w:rsidR="00E713FB" w:rsidRDefault="00E713FB" w:rsidP="00347B46"/>
          <w:p w14:paraId="0CB915B8" w14:textId="77777777" w:rsidR="00E713FB" w:rsidRDefault="00E713FB" w:rsidP="00347B46"/>
          <w:p w14:paraId="3382F269" w14:textId="77777777" w:rsidR="00E713FB" w:rsidRDefault="00E713FB" w:rsidP="00347B46"/>
          <w:p w14:paraId="419A7352" w14:textId="77777777" w:rsidR="00E713FB" w:rsidRDefault="00E713FB" w:rsidP="00347B46"/>
          <w:p w14:paraId="5D46EE13" w14:textId="77777777" w:rsidR="00E713FB" w:rsidRDefault="00E713FB" w:rsidP="00347B46"/>
          <w:p w14:paraId="05282E37" w14:textId="77777777" w:rsidR="00E713FB" w:rsidRDefault="00E713FB" w:rsidP="00347B46"/>
          <w:p w14:paraId="7181A940" w14:textId="77777777" w:rsidR="00E713FB" w:rsidRDefault="00E713FB" w:rsidP="00347B46"/>
          <w:p w14:paraId="16470213" w14:textId="77777777" w:rsidR="00E713FB" w:rsidRPr="007C4655" w:rsidRDefault="00E713FB" w:rsidP="00347B46">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3D275643" w14:textId="77777777" w:rsidR="00E713FB" w:rsidRPr="007C4655" w:rsidRDefault="00E713FB" w:rsidP="00347B46">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29252D7F" w14:textId="77777777" w:rsidR="00E713FB" w:rsidRPr="007C4655" w:rsidRDefault="00E713FB" w:rsidP="00347B46">
            <w:r w:rsidRPr="007C4655">
              <w:rPr>
                <w:b/>
              </w:rPr>
              <w:t>3a:</w:t>
            </w:r>
            <w:r w:rsidRPr="007C4655">
              <w:t xml:space="preserve"> Appreciate the interrelationship between oppression, disempowerment, and mental health problems in the lives of individuals living with mental illnesses.</w:t>
            </w:r>
          </w:p>
          <w:p w14:paraId="124F1CDC"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0012CE7C" w14:textId="77777777" w:rsidR="00E713FB" w:rsidRPr="007C4655" w:rsidRDefault="00E713FB" w:rsidP="00347B46">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6C88251D" w14:textId="77777777" w:rsidR="00E713FB" w:rsidRDefault="00E713FB" w:rsidP="00347B46">
            <w:pPr>
              <w:rPr>
                <w:rFonts w:cs="Arial"/>
              </w:rPr>
            </w:pPr>
            <w:r w:rsidRPr="008B74D4">
              <w:rPr>
                <w:rFonts w:cs="Arial"/>
                <w:b/>
              </w:rPr>
              <w:t>Unit 3:</w:t>
            </w:r>
            <w:r>
              <w:rPr>
                <w:rFonts w:cs="Arial"/>
              </w:rPr>
              <w:t xml:space="preserve"> Theories of Stress</w:t>
            </w:r>
          </w:p>
          <w:p w14:paraId="3E04C0F9" w14:textId="77777777" w:rsidR="00E713FB" w:rsidRDefault="00E713FB" w:rsidP="00347B46">
            <w:pPr>
              <w:rPr>
                <w:rFonts w:cs="Arial"/>
              </w:rPr>
            </w:pPr>
          </w:p>
          <w:p w14:paraId="576BE640" w14:textId="77777777" w:rsidR="00E713FB" w:rsidRDefault="00E713FB" w:rsidP="00347B46">
            <w:pPr>
              <w:rPr>
                <w:rFonts w:cs="Arial"/>
              </w:rPr>
            </w:pPr>
            <w:r w:rsidRPr="008B74D4">
              <w:rPr>
                <w:rFonts w:cs="Arial"/>
                <w:b/>
              </w:rPr>
              <w:t>Unit 5:</w:t>
            </w:r>
            <w:r>
              <w:rPr>
                <w:rFonts w:cs="Arial"/>
              </w:rPr>
              <w:t xml:space="preserve"> Psychosocial </w:t>
            </w:r>
          </w:p>
          <w:p w14:paraId="616CFE43" w14:textId="77777777" w:rsidR="00E713FB" w:rsidRDefault="00E713FB" w:rsidP="00347B46">
            <w:pPr>
              <w:rPr>
                <w:rFonts w:cs="Arial"/>
              </w:rPr>
            </w:pPr>
          </w:p>
          <w:p w14:paraId="2D634874"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3CA2D7A9" w14:textId="77777777" w:rsidTr="00347B46">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1445BCD2" w14:textId="77777777" w:rsidR="00E713FB" w:rsidRPr="007C4655" w:rsidRDefault="00E713FB" w:rsidP="00347B46">
            <w:pPr>
              <w:jc w:val="center"/>
              <w:rPr>
                <w:rFonts w:cs="Arial"/>
                <w:b/>
              </w:rPr>
            </w:pPr>
          </w:p>
          <w:p w14:paraId="5269906A" w14:textId="77777777" w:rsidR="00E713FB" w:rsidRPr="007C4655" w:rsidRDefault="00E713FB" w:rsidP="00347B46">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D62154" w14:textId="77777777" w:rsidR="00E713FB" w:rsidRPr="007C4655" w:rsidRDefault="00E713FB" w:rsidP="00347B46">
            <w:pPr>
              <w:jc w:val="center"/>
              <w:rPr>
                <w:rFonts w:cs="Arial"/>
                <w:b/>
              </w:rPr>
            </w:pPr>
          </w:p>
          <w:p w14:paraId="4FC95FCB" w14:textId="77777777" w:rsidR="00E713FB" w:rsidRPr="007C4655" w:rsidRDefault="00E713FB" w:rsidP="00347B46">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B6CC523" w14:textId="77777777" w:rsidR="00E713FB" w:rsidRPr="007C4655" w:rsidRDefault="00E713FB" w:rsidP="00347B46">
            <w:pPr>
              <w:jc w:val="center"/>
              <w:rPr>
                <w:rFonts w:cs="Arial"/>
                <w:b/>
              </w:rPr>
            </w:pPr>
          </w:p>
          <w:p w14:paraId="16D3BA1E"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397C1AD" w14:textId="77777777" w:rsidR="00E713FB" w:rsidRPr="007C4655" w:rsidRDefault="00E713FB" w:rsidP="00347B46">
            <w:pPr>
              <w:jc w:val="center"/>
              <w:rPr>
                <w:rFonts w:cs="Arial"/>
                <w:b/>
              </w:rPr>
            </w:pPr>
          </w:p>
          <w:p w14:paraId="7FEDED33" w14:textId="77777777" w:rsidR="00E713FB" w:rsidRPr="007C4655" w:rsidRDefault="00E713FB" w:rsidP="00347B46">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65B1B82F" w14:textId="77777777" w:rsidR="00E713FB" w:rsidRPr="007C4655" w:rsidRDefault="00E713FB" w:rsidP="00347B46">
            <w:pPr>
              <w:jc w:val="center"/>
              <w:rPr>
                <w:rFonts w:cs="Arial"/>
                <w:b/>
              </w:rPr>
            </w:pPr>
          </w:p>
          <w:p w14:paraId="6DF3CA3F" w14:textId="77777777" w:rsidR="00E713FB" w:rsidRPr="007C4655" w:rsidRDefault="00E713FB" w:rsidP="00347B46">
            <w:pPr>
              <w:jc w:val="center"/>
              <w:rPr>
                <w:rFonts w:cs="Arial"/>
                <w:b/>
              </w:rPr>
            </w:pPr>
            <w:r w:rsidRPr="007C4655">
              <w:rPr>
                <w:rFonts w:cs="Arial"/>
                <w:b/>
              </w:rPr>
              <w:t>Content</w:t>
            </w:r>
          </w:p>
        </w:tc>
      </w:tr>
      <w:tr w:rsidR="00E713FB" w:rsidRPr="008B74D4" w14:paraId="531E968F" w14:textId="77777777" w:rsidTr="00347B46">
        <w:tc>
          <w:tcPr>
            <w:tcW w:w="4945" w:type="dxa"/>
            <w:gridSpan w:val="2"/>
            <w:tcBorders>
              <w:top w:val="single" w:sz="4" w:space="0" w:color="C00000"/>
              <w:left w:val="single" w:sz="4" w:space="0" w:color="C00000"/>
              <w:bottom w:val="single" w:sz="4" w:space="0" w:color="C00000"/>
              <w:right w:val="single" w:sz="4" w:space="0" w:color="C00000"/>
            </w:tcBorders>
          </w:tcPr>
          <w:p w14:paraId="4E384323" w14:textId="77777777" w:rsidR="00E713FB" w:rsidRPr="00FB1AC0" w:rsidRDefault="00E713FB" w:rsidP="00347B46">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5F748043" w14:textId="77777777" w:rsidR="00E713FB" w:rsidRDefault="00E713FB" w:rsidP="00347B46">
            <w:pPr>
              <w:rPr>
                <w:sz w:val="19"/>
                <w:szCs w:val="19"/>
              </w:rPr>
            </w:pPr>
            <w:r w:rsidRPr="00FB1AC0">
              <w:rPr>
                <w:szCs w:val="19"/>
              </w:rPr>
              <w:t>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well-being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13696F6C" w14:textId="77777777" w:rsidR="00E713FB" w:rsidRDefault="00E713FB" w:rsidP="00347B46">
            <w:pPr>
              <w:rPr>
                <w:sz w:val="19"/>
                <w:szCs w:val="19"/>
              </w:rPr>
            </w:pPr>
          </w:p>
          <w:p w14:paraId="4EE436FC" w14:textId="77777777" w:rsidR="00E713FB" w:rsidRDefault="00E713FB" w:rsidP="00347B46">
            <w:pPr>
              <w:rPr>
                <w:sz w:val="19"/>
                <w:szCs w:val="19"/>
              </w:rPr>
            </w:pPr>
          </w:p>
          <w:p w14:paraId="241E3698" w14:textId="77777777" w:rsidR="00E713FB" w:rsidRDefault="00E713FB" w:rsidP="00347B46">
            <w:pPr>
              <w:rPr>
                <w:sz w:val="19"/>
                <w:szCs w:val="19"/>
              </w:rPr>
            </w:pPr>
          </w:p>
          <w:p w14:paraId="36211EEA" w14:textId="77777777" w:rsidR="00E713FB" w:rsidRDefault="00E713FB" w:rsidP="00347B46">
            <w:pPr>
              <w:rPr>
                <w:sz w:val="19"/>
                <w:szCs w:val="19"/>
              </w:rPr>
            </w:pPr>
          </w:p>
          <w:p w14:paraId="2FABCB9A" w14:textId="77777777" w:rsidR="00E713FB" w:rsidRDefault="00E713FB" w:rsidP="00347B46">
            <w:pPr>
              <w:rPr>
                <w:sz w:val="19"/>
                <w:szCs w:val="19"/>
              </w:rPr>
            </w:pPr>
          </w:p>
          <w:p w14:paraId="6CAEAF8E" w14:textId="77777777" w:rsidR="00E713FB" w:rsidRDefault="00E713FB" w:rsidP="00347B46">
            <w:pPr>
              <w:rPr>
                <w:sz w:val="19"/>
                <w:szCs w:val="19"/>
              </w:rPr>
            </w:pPr>
          </w:p>
          <w:p w14:paraId="0491C7E9" w14:textId="77777777" w:rsidR="00E713FB" w:rsidRDefault="00E713FB" w:rsidP="00347B46">
            <w:pPr>
              <w:rPr>
                <w:sz w:val="19"/>
                <w:szCs w:val="19"/>
              </w:rPr>
            </w:pPr>
          </w:p>
          <w:p w14:paraId="67AEE9B8" w14:textId="77777777" w:rsidR="00E713FB" w:rsidRDefault="00E713FB" w:rsidP="00347B46">
            <w:pPr>
              <w:rPr>
                <w:sz w:val="19"/>
                <w:szCs w:val="19"/>
              </w:rPr>
            </w:pPr>
          </w:p>
          <w:p w14:paraId="3C491AE6" w14:textId="77777777" w:rsidR="00E713FB" w:rsidRDefault="00E713FB" w:rsidP="00347B46">
            <w:pPr>
              <w:rPr>
                <w:sz w:val="19"/>
                <w:szCs w:val="19"/>
              </w:rPr>
            </w:pPr>
          </w:p>
          <w:p w14:paraId="5B99C856" w14:textId="77777777" w:rsidR="00E713FB" w:rsidRDefault="00E713FB" w:rsidP="00347B46">
            <w:pPr>
              <w:rPr>
                <w:sz w:val="19"/>
                <w:szCs w:val="19"/>
              </w:rPr>
            </w:pPr>
          </w:p>
          <w:p w14:paraId="35A782D4" w14:textId="77777777" w:rsidR="00E713FB" w:rsidRDefault="00E713FB" w:rsidP="00347B46">
            <w:pPr>
              <w:rPr>
                <w:sz w:val="19"/>
                <w:szCs w:val="19"/>
              </w:rPr>
            </w:pPr>
          </w:p>
          <w:p w14:paraId="7652D4F5" w14:textId="77777777" w:rsidR="00E713FB" w:rsidRDefault="00E713FB" w:rsidP="00347B46">
            <w:pPr>
              <w:rPr>
                <w:sz w:val="19"/>
                <w:szCs w:val="19"/>
              </w:rPr>
            </w:pPr>
          </w:p>
          <w:p w14:paraId="62C0A1F4" w14:textId="77777777" w:rsidR="00E713FB" w:rsidRDefault="00E713FB" w:rsidP="00347B46">
            <w:pPr>
              <w:rPr>
                <w:sz w:val="19"/>
                <w:szCs w:val="19"/>
              </w:rPr>
            </w:pPr>
          </w:p>
          <w:p w14:paraId="1311FDA9" w14:textId="77777777" w:rsidR="00E713FB" w:rsidRDefault="00E713FB" w:rsidP="00347B46">
            <w:pPr>
              <w:rPr>
                <w:sz w:val="19"/>
                <w:szCs w:val="19"/>
              </w:rPr>
            </w:pPr>
          </w:p>
          <w:p w14:paraId="343D0513" w14:textId="77777777" w:rsidR="00E713FB" w:rsidRPr="00FB1AC0" w:rsidRDefault="00E713FB" w:rsidP="00347B46">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23F88B16" w14:textId="77777777" w:rsidR="00E713FB" w:rsidRPr="00FB1AC0" w:rsidRDefault="00E713FB" w:rsidP="00347B46">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10FC9506" w14:textId="77777777" w:rsidR="00E713FB" w:rsidRPr="009C2377" w:rsidRDefault="00E713FB" w:rsidP="00347B46">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44EDCC57"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71C4F22E" w14:textId="77777777" w:rsidR="00E713FB" w:rsidRPr="007C4655" w:rsidRDefault="00E713FB" w:rsidP="00347B46">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2B8BC0FA" w14:textId="77777777" w:rsidR="00E713FB" w:rsidRDefault="00E713FB" w:rsidP="00347B46">
            <w:pPr>
              <w:rPr>
                <w:rFonts w:cs="Arial"/>
              </w:rPr>
            </w:pPr>
            <w:r>
              <w:rPr>
                <w:rFonts w:cs="Arial"/>
                <w:b/>
              </w:rPr>
              <w:t>Unit 3:</w:t>
            </w:r>
            <w:r>
              <w:rPr>
                <w:rFonts w:cs="Arial"/>
              </w:rPr>
              <w:t xml:space="preserve"> Theories of Stress</w:t>
            </w:r>
          </w:p>
          <w:p w14:paraId="2B7710D0" w14:textId="77777777" w:rsidR="00E713FB" w:rsidRDefault="00E713FB" w:rsidP="00347B46">
            <w:pPr>
              <w:rPr>
                <w:rFonts w:cs="Arial"/>
              </w:rPr>
            </w:pPr>
          </w:p>
          <w:p w14:paraId="11CCB4D0" w14:textId="77777777" w:rsidR="00E713FB" w:rsidRDefault="00E713FB" w:rsidP="00347B46">
            <w:pPr>
              <w:rPr>
                <w:rFonts w:cs="Arial"/>
              </w:rPr>
            </w:pPr>
            <w:r>
              <w:rPr>
                <w:rFonts w:cs="Arial"/>
                <w:b/>
              </w:rPr>
              <w:t xml:space="preserve">Unit 7: </w:t>
            </w:r>
            <w:r>
              <w:rPr>
                <w:rFonts w:cs="Arial"/>
              </w:rPr>
              <w:t>Trauma and Stressor Related Disorders</w:t>
            </w:r>
          </w:p>
          <w:p w14:paraId="75413A58" w14:textId="77777777" w:rsidR="00E713FB" w:rsidRDefault="00E713FB" w:rsidP="00347B46">
            <w:pPr>
              <w:rPr>
                <w:rFonts w:cs="Arial"/>
              </w:rPr>
            </w:pPr>
          </w:p>
          <w:p w14:paraId="6268374E" w14:textId="77777777" w:rsidR="00E713FB" w:rsidRPr="00FB1AC0"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0E894B77" w14:textId="77777777" w:rsidTr="00347B46">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5782C304" w14:textId="77777777" w:rsidR="00E713FB" w:rsidRPr="007C4655" w:rsidRDefault="00E713FB" w:rsidP="00347B46">
            <w:pPr>
              <w:jc w:val="center"/>
              <w:rPr>
                <w:rFonts w:cs="Arial"/>
                <w:b/>
              </w:rPr>
            </w:pPr>
          </w:p>
          <w:p w14:paraId="4E804CD7" w14:textId="77777777" w:rsidR="00E713FB" w:rsidRPr="007C4655" w:rsidRDefault="00E713FB" w:rsidP="00347B46">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2B10AC86" w14:textId="77777777" w:rsidR="00E713FB" w:rsidRPr="007C4655" w:rsidRDefault="00E713FB" w:rsidP="00347B46">
            <w:pPr>
              <w:jc w:val="center"/>
              <w:rPr>
                <w:rFonts w:cs="Arial"/>
                <w:b/>
              </w:rPr>
            </w:pPr>
          </w:p>
          <w:p w14:paraId="39B7510B" w14:textId="77777777" w:rsidR="00E713FB" w:rsidRPr="007C4655" w:rsidRDefault="00E713FB" w:rsidP="00347B46">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8ACEDF5" w14:textId="77777777" w:rsidR="00E713FB" w:rsidRPr="007C4655" w:rsidRDefault="00E713FB" w:rsidP="00347B46">
            <w:pPr>
              <w:jc w:val="center"/>
              <w:rPr>
                <w:rFonts w:cs="Arial"/>
                <w:b/>
              </w:rPr>
            </w:pPr>
          </w:p>
          <w:p w14:paraId="2D31BD7A"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83EB341" w14:textId="77777777" w:rsidR="00E713FB" w:rsidRPr="007C4655" w:rsidRDefault="00E713FB" w:rsidP="00347B46">
            <w:pPr>
              <w:jc w:val="center"/>
              <w:rPr>
                <w:rFonts w:cs="Arial"/>
                <w:b/>
              </w:rPr>
            </w:pPr>
          </w:p>
          <w:p w14:paraId="486FBED2" w14:textId="77777777" w:rsidR="00E713FB" w:rsidRPr="007C4655" w:rsidRDefault="00E713FB" w:rsidP="00347B46">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01F861F3" w14:textId="77777777" w:rsidR="00E713FB" w:rsidRPr="007C4655" w:rsidRDefault="00E713FB" w:rsidP="00347B46">
            <w:pPr>
              <w:jc w:val="center"/>
              <w:rPr>
                <w:rFonts w:cs="Arial"/>
                <w:b/>
              </w:rPr>
            </w:pPr>
          </w:p>
          <w:p w14:paraId="30D24AB8" w14:textId="77777777" w:rsidR="00E713FB" w:rsidRPr="007C4655" w:rsidRDefault="00E713FB" w:rsidP="00347B46">
            <w:pPr>
              <w:jc w:val="center"/>
              <w:rPr>
                <w:rFonts w:cs="Arial"/>
                <w:b/>
              </w:rPr>
            </w:pPr>
            <w:r w:rsidRPr="007C4655">
              <w:rPr>
                <w:rFonts w:cs="Arial"/>
                <w:b/>
              </w:rPr>
              <w:t>Content</w:t>
            </w:r>
          </w:p>
        </w:tc>
      </w:tr>
      <w:tr w:rsidR="00E713FB" w:rsidRPr="008B74D4" w14:paraId="6B7D8B38" w14:textId="77777777" w:rsidTr="00347B46">
        <w:tc>
          <w:tcPr>
            <w:tcW w:w="4864" w:type="dxa"/>
            <w:tcBorders>
              <w:top w:val="single" w:sz="4" w:space="0" w:color="C00000"/>
              <w:left w:val="single" w:sz="4" w:space="0" w:color="C00000"/>
              <w:bottom w:val="single" w:sz="4" w:space="0" w:color="C00000"/>
              <w:right w:val="single" w:sz="4" w:space="0" w:color="C00000"/>
            </w:tcBorders>
          </w:tcPr>
          <w:p w14:paraId="4420DDCF" w14:textId="77777777" w:rsidR="00E713FB" w:rsidRPr="009C2377" w:rsidRDefault="00E713FB" w:rsidP="00347B46">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3BEA3646" w14:textId="77777777" w:rsidR="00E713FB" w:rsidRPr="007C4655" w:rsidRDefault="00E713FB" w:rsidP="00347B46">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233100BC" w14:textId="77777777" w:rsidR="00E713FB" w:rsidRPr="00FB1AC0" w:rsidRDefault="00E713FB" w:rsidP="00347B46">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p w14:paraId="29F5F5F4" w14:textId="77777777" w:rsidR="00E713FB" w:rsidRPr="00FB1AC0" w:rsidRDefault="00E713FB" w:rsidP="00347B46">
            <w:r w:rsidRPr="00FB1AC0">
              <w:rPr>
                <w:rFonts w:ascii="Helvetica" w:hAnsi="Helvetica" w:cs="Helvetica"/>
                <w:b/>
              </w:rPr>
              <w:t>4.</w:t>
            </w:r>
            <w:r w:rsidRPr="00FB1AC0">
              <w:t xml:space="preserve"> Describe recent research and landmark studies of mental health for critical evaluation.</w:t>
            </w:r>
          </w:p>
          <w:p w14:paraId="5BE95A52" w14:textId="77777777" w:rsidR="00E713FB" w:rsidRDefault="00E713FB" w:rsidP="00347B46">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223ADCF9" w14:textId="77777777" w:rsidR="00E713FB" w:rsidRDefault="00E713FB" w:rsidP="00347B46">
            <w:pPr>
              <w:rPr>
                <w:color w:val="000000"/>
              </w:rPr>
            </w:pPr>
          </w:p>
          <w:p w14:paraId="473C067C" w14:textId="77777777" w:rsidR="00E713FB" w:rsidRDefault="00E713FB" w:rsidP="00347B46">
            <w:pPr>
              <w:rPr>
                <w:color w:val="000000"/>
              </w:rPr>
            </w:pPr>
          </w:p>
          <w:p w14:paraId="64D1AE91" w14:textId="77777777" w:rsidR="00E713FB" w:rsidRDefault="00E713FB" w:rsidP="00347B46">
            <w:pPr>
              <w:rPr>
                <w:color w:val="000000"/>
              </w:rPr>
            </w:pPr>
          </w:p>
          <w:p w14:paraId="5B22E39D" w14:textId="77777777" w:rsidR="00E713FB" w:rsidRDefault="00E713FB" w:rsidP="00347B46">
            <w:pPr>
              <w:rPr>
                <w:color w:val="000000"/>
              </w:rPr>
            </w:pPr>
          </w:p>
          <w:p w14:paraId="6482F04D" w14:textId="77777777" w:rsidR="00E713FB" w:rsidRDefault="00E713FB" w:rsidP="00347B46">
            <w:pPr>
              <w:rPr>
                <w:color w:val="000000"/>
              </w:rPr>
            </w:pPr>
          </w:p>
          <w:p w14:paraId="0E4993E4" w14:textId="77777777" w:rsidR="00E713FB" w:rsidRDefault="00E713FB" w:rsidP="00347B46">
            <w:pPr>
              <w:rPr>
                <w:color w:val="000000"/>
              </w:rPr>
            </w:pPr>
          </w:p>
          <w:p w14:paraId="37BB441B" w14:textId="77777777" w:rsidR="00E713FB" w:rsidRDefault="00E713FB" w:rsidP="00347B46">
            <w:pPr>
              <w:rPr>
                <w:rFonts w:ascii="Helvetica" w:hAnsi="Helvetica" w:cs="Helvetica"/>
              </w:rPr>
            </w:pPr>
          </w:p>
          <w:p w14:paraId="26309514" w14:textId="77777777" w:rsidR="00E713FB" w:rsidRDefault="00E713FB" w:rsidP="00347B46">
            <w:pPr>
              <w:rPr>
                <w:rFonts w:ascii="Helvetica" w:hAnsi="Helvetica" w:cs="Helvetica"/>
              </w:rPr>
            </w:pPr>
          </w:p>
          <w:p w14:paraId="30D3EEDE" w14:textId="77777777" w:rsidR="00E713FB" w:rsidRDefault="00E713FB" w:rsidP="00347B46">
            <w:pPr>
              <w:rPr>
                <w:rFonts w:ascii="Helvetica" w:hAnsi="Helvetica" w:cs="Helvetica"/>
              </w:rPr>
            </w:pPr>
          </w:p>
          <w:p w14:paraId="4D7F82E1" w14:textId="77777777" w:rsidR="00E713FB" w:rsidRDefault="00E713FB" w:rsidP="00347B46">
            <w:pPr>
              <w:rPr>
                <w:rFonts w:ascii="Helvetica" w:hAnsi="Helvetica" w:cs="Helvetica"/>
              </w:rPr>
            </w:pPr>
          </w:p>
          <w:p w14:paraId="2FCCCF7A" w14:textId="77777777" w:rsidR="00E713FB" w:rsidRDefault="00E713FB" w:rsidP="00347B46">
            <w:pPr>
              <w:rPr>
                <w:rFonts w:ascii="Helvetica" w:hAnsi="Helvetica" w:cs="Helvetica"/>
              </w:rPr>
            </w:pPr>
          </w:p>
          <w:p w14:paraId="5F4037B6" w14:textId="77777777" w:rsidR="00E713FB" w:rsidRDefault="00E713FB" w:rsidP="00347B46">
            <w:pPr>
              <w:rPr>
                <w:rFonts w:ascii="Helvetica" w:hAnsi="Helvetica" w:cs="Helvetica"/>
              </w:rPr>
            </w:pPr>
          </w:p>
          <w:p w14:paraId="3DA62A64" w14:textId="77777777" w:rsidR="00E713FB" w:rsidRDefault="00E713FB" w:rsidP="00347B46">
            <w:pPr>
              <w:rPr>
                <w:rFonts w:ascii="Helvetica" w:hAnsi="Helvetica" w:cs="Helvetica"/>
              </w:rPr>
            </w:pPr>
          </w:p>
          <w:p w14:paraId="2AB52009" w14:textId="77777777" w:rsidR="00E713FB" w:rsidRPr="00FB1AC0" w:rsidRDefault="00E713FB" w:rsidP="00347B46">
            <w:pPr>
              <w:rPr>
                <w:rFonts w:ascii="Helvetica" w:hAnsi="Helvetica" w:cs="Helvetica"/>
              </w:rPr>
            </w:pPr>
          </w:p>
          <w:p w14:paraId="019ACDB8" w14:textId="77777777" w:rsidR="00E713FB" w:rsidRPr="007C4655" w:rsidRDefault="00E713FB" w:rsidP="00347B46">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2AD2B428" w14:textId="77777777" w:rsidR="00E713FB" w:rsidRPr="009C2377" w:rsidRDefault="00E713FB" w:rsidP="00347B46">
            <w:r w:rsidRPr="00FB1AC0">
              <w:rPr>
                <w:b/>
              </w:rPr>
              <w:lastRenderedPageBreak/>
              <w:t>6b.</w:t>
            </w:r>
            <w:r w:rsidRPr="009C2377">
              <w:t xml:space="preserve"> Synthesize multiple frameworks and sources of information to develop strategies for engagement.</w:t>
            </w:r>
          </w:p>
          <w:p w14:paraId="705631BB" w14:textId="77777777" w:rsidR="00E713FB" w:rsidRPr="00BC76A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35BEB80D" w14:textId="77777777" w:rsidR="00E713FB" w:rsidRPr="007C4655" w:rsidRDefault="00E713FB" w:rsidP="00347B46">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70A7962C" w14:textId="77777777" w:rsidR="00E713FB" w:rsidRDefault="00E713FB" w:rsidP="00347B46">
            <w:pPr>
              <w:rPr>
                <w:rFonts w:cs="Arial"/>
                <w:b/>
              </w:rPr>
            </w:pPr>
            <w:r>
              <w:rPr>
                <w:rFonts w:cs="Arial"/>
                <w:b/>
              </w:rPr>
              <w:t>Units 1 – 15</w:t>
            </w:r>
          </w:p>
          <w:p w14:paraId="683912D0" w14:textId="77777777" w:rsidR="00E713FB" w:rsidRDefault="00E713FB" w:rsidP="00347B46">
            <w:pPr>
              <w:rPr>
                <w:rFonts w:cs="Arial"/>
              </w:rPr>
            </w:pPr>
          </w:p>
          <w:p w14:paraId="7093A714"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066CA7E3" w14:textId="77777777" w:rsidTr="00347B46">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A52E558" w14:textId="77777777" w:rsidR="00E713FB" w:rsidRPr="007C4655" w:rsidRDefault="00E713FB" w:rsidP="00347B46">
            <w:pPr>
              <w:jc w:val="center"/>
              <w:rPr>
                <w:rFonts w:cs="Arial"/>
                <w:b/>
              </w:rPr>
            </w:pPr>
          </w:p>
          <w:p w14:paraId="69354080" w14:textId="77777777" w:rsidR="00E713FB" w:rsidRPr="007C4655" w:rsidRDefault="00E713FB" w:rsidP="00347B46">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F85F0B" w14:textId="77777777" w:rsidR="00E713FB" w:rsidRPr="007C4655" w:rsidRDefault="00E713FB" w:rsidP="00347B46">
            <w:pPr>
              <w:jc w:val="center"/>
              <w:rPr>
                <w:rFonts w:cs="Arial"/>
                <w:b/>
              </w:rPr>
            </w:pPr>
          </w:p>
          <w:p w14:paraId="6562FC17" w14:textId="77777777" w:rsidR="00E713FB" w:rsidRPr="007C4655" w:rsidRDefault="00E713FB" w:rsidP="00347B46">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216DE90E" w14:textId="77777777" w:rsidR="00E713FB" w:rsidRPr="007C4655" w:rsidRDefault="00E713FB" w:rsidP="00347B46">
            <w:pPr>
              <w:jc w:val="center"/>
              <w:rPr>
                <w:rFonts w:cs="Arial"/>
                <w:b/>
              </w:rPr>
            </w:pPr>
          </w:p>
          <w:p w14:paraId="10928ABE"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E14787" w14:textId="77777777" w:rsidR="00E713FB" w:rsidRPr="007C4655" w:rsidRDefault="00E713FB" w:rsidP="00347B46">
            <w:pPr>
              <w:jc w:val="center"/>
              <w:rPr>
                <w:rFonts w:cs="Arial"/>
                <w:b/>
              </w:rPr>
            </w:pPr>
          </w:p>
          <w:p w14:paraId="3D820233" w14:textId="77777777" w:rsidR="00E713FB" w:rsidRPr="007C4655" w:rsidRDefault="00E713FB" w:rsidP="00347B46">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9B378B" w14:textId="77777777" w:rsidR="00E713FB" w:rsidRPr="007C4655" w:rsidRDefault="00E713FB" w:rsidP="00347B46">
            <w:pPr>
              <w:jc w:val="center"/>
              <w:rPr>
                <w:rFonts w:cs="Arial"/>
                <w:b/>
              </w:rPr>
            </w:pPr>
          </w:p>
          <w:p w14:paraId="40AEA13E" w14:textId="77777777" w:rsidR="00E713FB" w:rsidRPr="007C4655" w:rsidRDefault="00E713FB" w:rsidP="00347B46">
            <w:pPr>
              <w:jc w:val="center"/>
              <w:rPr>
                <w:rFonts w:cs="Arial"/>
                <w:b/>
              </w:rPr>
            </w:pPr>
            <w:r w:rsidRPr="007C4655">
              <w:rPr>
                <w:rFonts w:cs="Arial"/>
                <w:b/>
              </w:rPr>
              <w:t>Content</w:t>
            </w:r>
          </w:p>
        </w:tc>
      </w:tr>
      <w:tr w:rsidR="00E713FB" w:rsidRPr="008B74D4" w14:paraId="390DC042" w14:textId="77777777" w:rsidTr="00347B46">
        <w:tc>
          <w:tcPr>
            <w:tcW w:w="4945" w:type="dxa"/>
            <w:gridSpan w:val="2"/>
            <w:tcBorders>
              <w:top w:val="single" w:sz="4" w:space="0" w:color="C00000"/>
              <w:left w:val="single" w:sz="4" w:space="0" w:color="C00000"/>
              <w:bottom w:val="single" w:sz="4" w:space="0" w:color="C00000"/>
              <w:right w:val="single" w:sz="4" w:space="0" w:color="C00000"/>
            </w:tcBorders>
          </w:tcPr>
          <w:p w14:paraId="11715335" w14:textId="77777777" w:rsidR="00E713FB" w:rsidRPr="009C2377" w:rsidRDefault="00E713FB" w:rsidP="00347B46">
            <w:r w:rsidRPr="009C2377">
              <w:rPr>
                <w:b/>
              </w:rPr>
              <w:t>Competency 7</w:t>
            </w:r>
            <w:r w:rsidRPr="009C2377">
              <w:t xml:space="preserve">: </w:t>
            </w:r>
            <w:r w:rsidRPr="009C2377">
              <w:rPr>
                <w:b/>
              </w:rPr>
              <w:t xml:space="preserve">Assess Individuals, Families, Groups, Organizations, and Communities </w:t>
            </w:r>
          </w:p>
          <w:p w14:paraId="4391E462" w14:textId="77777777" w:rsidR="00E713FB" w:rsidRPr="00FB1AC0" w:rsidRDefault="00E713FB" w:rsidP="00347B46">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4EF34C0E" w14:textId="77777777" w:rsidR="00E713FB" w:rsidRPr="00FB1AC0" w:rsidRDefault="00E713FB" w:rsidP="00347B46">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66B9A7B9" w14:textId="77777777" w:rsidR="00E713FB" w:rsidRPr="007C4655" w:rsidRDefault="00E713FB" w:rsidP="00347B46">
            <w:r w:rsidRPr="00FB1AC0">
              <w:rPr>
                <w:b/>
              </w:rPr>
              <w:t>7a.</w:t>
            </w:r>
            <w:r w:rsidRPr="009C2377">
              <w:t xml:space="preserve"> Knowledgeably apply the major theories of human behavior that explain </w:t>
            </w:r>
            <w:proofErr w:type="gramStart"/>
            <w:r w:rsidRPr="009C2377">
              <w:t>particular syndromes</w:t>
            </w:r>
            <w:proofErr w:type="gramEnd"/>
            <w:r w:rsidRPr="009C2377">
              <w:t xml:space="preserve">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7B6460F6" w14:textId="77777777" w:rsidR="00E713FB" w:rsidRPr="007C4655" w:rsidRDefault="00E713FB" w:rsidP="00347B46">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54E8A7C4" w14:textId="77777777" w:rsidR="00E713FB" w:rsidRDefault="00E713FB" w:rsidP="00347B46">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7C78E157" w14:textId="77777777" w:rsidR="00E713FB" w:rsidRDefault="00E713FB" w:rsidP="00347B46">
            <w:pPr>
              <w:spacing w:line="200" w:lineRule="exact"/>
              <w:rPr>
                <w:rFonts w:cs="Arial"/>
              </w:rPr>
            </w:pPr>
            <w:r w:rsidRPr="008B74D4">
              <w:rPr>
                <w:rFonts w:cs="Arial"/>
                <w:b/>
              </w:rPr>
              <w:t>Unit 14:</w:t>
            </w:r>
            <w:r>
              <w:rPr>
                <w:rFonts w:cs="Arial"/>
              </w:rPr>
              <w:t xml:space="preserve"> Eating Disorders</w:t>
            </w:r>
          </w:p>
          <w:p w14:paraId="4469D053" w14:textId="77777777" w:rsidR="00E713FB" w:rsidRDefault="00E713FB" w:rsidP="00347B46">
            <w:pPr>
              <w:spacing w:line="200" w:lineRule="exact"/>
              <w:rPr>
                <w:rFonts w:cs="Arial"/>
              </w:rPr>
            </w:pPr>
            <w:r w:rsidRPr="008B74D4">
              <w:rPr>
                <w:rFonts w:cs="Arial"/>
                <w:b/>
              </w:rPr>
              <w:t>Unit 15:</w:t>
            </w:r>
            <w:r>
              <w:rPr>
                <w:rFonts w:cs="Arial"/>
              </w:rPr>
              <w:t xml:space="preserve"> Substance Related and Addictive Disorders </w:t>
            </w:r>
          </w:p>
          <w:p w14:paraId="2A69D499"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bl>
    <w:p w14:paraId="2EF97600" w14:textId="77777777" w:rsidR="006803C2" w:rsidRDefault="006803C2" w:rsidP="004D045F">
      <w:pPr>
        <w:tabs>
          <w:tab w:val="left" w:pos="3345"/>
        </w:tabs>
        <w:spacing w:before="240" w:after="240"/>
      </w:pPr>
    </w:p>
    <w:p w14:paraId="63B9B7CC"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35F408E2" w14:textId="77777777" w:rsidR="00BA145C" w:rsidRDefault="00235E81" w:rsidP="004D045F">
      <w:pPr>
        <w:pStyle w:val="Heading1"/>
        <w:numPr>
          <w:ilvl w:val="0"/>
          <w:numId w:val="32"/>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7"/>
        <w:gridCol w:w="1951"/>
        <w:gridCol w:w="1532"/>
      </w:tblGrid>
      <w:tr w:rsidR="00BA145C" w:rsidRPr="00197918" w14:paraId="287A257C" w14:textId="77777777">
        <w:trPr>
          <w:cantSplit/>
          <w:tblHeader/>
        </w:trPr>
        <w:tc>
          <w:tcPr>
            <w:tcW w:w="5958" w:type="dxa"/>
            <w:tcBorders>
              <w:top w:val="single" w:sz="8" w:space="0" w:color="C0504D"/>
            </w:tcBorders>
            <w:shd w:val="clear" w:color="auto" w:fill="C00000"/>
            <w:vAlign w:val="center"/>
          </w:tcPr>
          <w:p w14:paraId="6E05A0D6"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68F830AB"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147004F0" w14:textId="77777777"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43CA4C11" w14:textId="77777777">
        <w:trPr>
          <w:cantSplit/>
        </w:trPr>
        <w:tc>
          <w:tcPr>
            <w:tcW w:w="5958" w:type="dxa"/>
            <w:tcBorders>
              <w:top w:val="single" w:sz="8" w:space="0" w:color="C0504D"/>
              <w:bottom w:val="single" w:sz="8" w:space="0" w:color="C0504D"/>
            </w:tcBorders>
          </w:tcPr>
          <w:p w14:paraId="70FCC5A9"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2C37C667" w14:textId="77777777" w:rsidR="00BA145C" w:rsidRPr="00370844" w:rsidRDefault="001929CD" w:rsidP="00BA145C">
            <w:pPr>
              <w:jc w:val="center"/>
            </w:pPr>
            <w:r w:rsidRPr="004D045F">
              <w:rPr>
                <w:color w:val="0070C0"/>
              </w:rPr>
              <w:t>Week 6</w:t>
            </w:r>
            <w:r w:rsidR="00F96ED4">
              <w:rPr>
                <w:rFonts w:cs="Arial"/>
                <w:color w:val="0070C0"/>
              </w:rPr>
              <w:t xml:space="preserve"> </w:t>
            </w:r>
            <w:r w:rsidR="00E06359">
              <w:rPr>
                <w:rFonts w:cs="Arial"/>
                <w:color w:val="0070C0"/>
              </w:rPr>
              <w:t>6/15</w:t>
            </w:r>
          </w:p>
        </w:tc>
        <w:tc>
          <w:tcPr>
            <w:tcW w:w="1537" w:type="dxa"/>
            <w:tcBorders>
              <w:top w:val="single" w:sz="8" w:space="0" w:color="C0504D"/>
              <w:bottom w:val="single" w:sz="8" w:space="0" w:color="C0504D"/>
            </w:tcBorders>
          </w:tcPr>
          <w:p w14:paraId="72C3275F" w14:textId="77777777" w:rsidR="00BA145C" w:rsidRPr="00370844" w:rsidRDefault="00BA145C" w:rsidP="00BA145C">
            <w:pPr>
              <w:jc w:val="center"/>
              <w:rPr>
                <w:rFonts w:cs="Arial"/>
              </w:rPr>
            </w:pPr>
            <w:r>
              <w:rPr>
                <w:rFonts w:cs="Arial"/>
              </w:rPr>
              <w:t>20%</w:t>
            </w:r>
          </w:p>
        </w:tc>
      </w:tr>
      <w:tr w:rsidR="00BA145C" w:rsidRPr="00370844" w14:paraId="5B6FCD6B" w14:textId="77777777">
        <w:trPr>
          <w:cantSplit/>
        </w:trPr>
        <w:tc>
          <w:tcPr>
            <w:tcW w:w="5958" w:type="dxa"/>
            <w:tcBorders>
              <w:bottom w:val="single" w:sz="8" w:space="0" w:color="C0504D"/>
            </w:tcBorders>
          </w:tcPr>
          <w:p w14:paraId="42D4F906"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7F6234A4" w14:textId="714D26F5" w:rsidR="00BA145C" w:rsidRPr="003E3643" w:rsidRDefault="004A0519" w:rsidP="00BA145C">
            <w:pPr>
              <w:jc w:val="center"/>
              <w:rPr>
                <w:rFonts w:cs="Arial"/>
                <w:color w:val="0070C0"/>
              </w:rPr>
            </w:pPr>
            <w:r w:rsidRPr="004D045F">
              <w:rPr>
                <w:color w:val="0070C0"/>
              </w:rPr>
              <w:t xml:space="preserve">Week </w:t>
            </w:r>
            <w:r w:rsidR="00E06359">
              <w:rPr>
                <w:rFonts w:cs="Arial"/>
                <w:color w:val="0070C0"/>
              </w:rPr>
              <w:t>11 7</w:t>
            </w:r>
            <w:r w:rsidR="003E3643">
              <w:rPr>
                <w:rFonts w:cs="Arial"/>
                <w:color w:val="0070C0"/>
              </w:rPr>
              <w:t>/21</w:t>
            </w:r>
          </w:p>
        </w:tc>
        <w:tc>
          <w:tcPr>
            <w:tcW w:w="1537" w:type="dxa"/>
            <w:tcBorders>
              <w:bottom w:val="single" w:sz="8" w:space="0" w:color="C0504D"/>
            </w:tcBorders>
          </w:tcPr>
          <w:p w14:paraId="758A7322" w14:textId="77777777" w:rsidR="00BA145C" w:rsidRDefault="00BA145C" w:rsidP="00BA145C">
            <w:pPr>
              <w:jc w:val="center"/>
              <w:rPr>
                <w:rFonts w:cs="Arial"/>
              </w:rPr>
            </w:pPr>
            <w:r>
              <w:rPr>
                <w:rFonts w:cs="Arial"/>
              </w:rPr>
              <w:t>20%</w:t>
            </w:r>
          </w:p>
        </w:tc>
      </w:tr>
      <w:tr w:rsidR="00BA145C" w:rsidRPr="00370844" w14:paraId="119CAC89" w14:textId="77777777">
        <w:trPr>
          <w:cantSplit/>
        </w:trPr>
        <w:tc>
          <w:tcPr>
            <w:tcW w:w="5958" w:type="dxa"/>
            <w:tcBorders>
              <w:top w:val="single" w:sz="8" w:space="0" w:color="C0504D"/>
              <w:bottom w:val="single" w:sz="8" w:space="0" w:color="C0504D"/>
            </w:tcBorders>
          </w:tcPr>
          <w:p w14:paraId="6B287BA1"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0B1BAFB3" w14:textId="37DC7313" w:rsidR="001929CD" w:rsidRPr="00370844" w:rsidRDefault="00FC4909" w:rsidP="00BA145C">
            <w:pPr>
              <w:jc w:val="center"/>
            </w:pPr>
            <w:r>
              <w:rPr>
                <w:rFonts w:cs="Arial"/>
              </w:rPr>
              <w:t>Week 15</w:t>
            </w:r>
            <w:r w:rsidR="004D045F">
              <w:rPr>
                <w:rFonts w:cs="Arial"/>
              </w:rPr>
              <w:t xml:space="preserve"> </w:t>
            </w:r>
            <w:r w:rsidR="00E06359">
              <w:rPr>
                <w:rFonts w:cs="Arial"/>
                <w:color w:val="0070C0"/>
              </w:rPr>
              <w:t>8/17</w:t>
            </w:r>
          </w:p>
        </w:tc>
        <w:tc>
          <w:tcPr>
            <w:tcW w:w="1537" w:type="dxa"/>
            <w:tcBorders>
              <w:top w:val="single" w:sz="8" w:space="0" w:color="C0504D"/>
              <w:bottom w:val="single" w:sz="8" w:space="0" w:color="C0504D"/>
            </w:tcBorders>
          </w:tcPr>
          <w:p w14:paraId="40302232" w14:textId="77777777" w:rsidR="00BA145C" w:rsidRPr="00370844" w:rsidRDefault="00BA145C" w:rsidP="00BA145C">
            <w:pPr>
              <w:jc w:val="center"/>
              <w:rPr>
                <w:rFonts w:cs="Arial"/>
              </w:rPr>
            </w:pPr>
            <w:r>
              <w:rPr>
                <w:rFonts w:cs="Arial"/>
              </w:rPr>
              <w:t>50%</w:t>
            </w:r>
          </w:p>
        </w:tc>
      </w:tr>
      <w:tr w:rsidR="00BA145C" w:rsidRPr="00370844" w14:paraId="01A29E95" w14:textId="77777777">
        <w:trPr>
          <w:cantSplit/>
        </w:trPr>
        <w:tc>
          <w:tcPr>
            <w:tcW w:w="5958" w:type="dxa"/>
            <w:tcBorders>
              <w:top w:val="single" w:sz="8" w:space="0" w:color="C0504D"/>
              <w:bottom w:val="single" w:sz="8" w:space="0" w:color="C0504D"/>
            </w:tcBorders>
          </w:tcPr>
          <w:p w14:paraId="4293CB7A"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3AF1DAA4" w14:textId="77777777" w:rsidR="00BA145C" w:rsidRPr="004D045F" w:rsidRDefault="00A761F6" w:rsidP="00BA145C">
            <w:pPr>
              <w:jc w:val="center"/>
              <w:rPr>
                <w:color w:val="0070C0"/>
              </w:rPr>
            </w:pPr>
            <w:r w:rsidRPr="004D045F">
              <w:rPr>
                <w:color w:val="0070C0"/>
              </w:rPr>
              <w:t>O</w:t>
            </w:r>
            <w:r w:rsidR="00462BB0" w:rsidRPr="004D045F">
              <w:rPr>
                <w:color w:val="0070C0"/>
              </w:rPr>
              <w:t>ngoing</w:t>
            </w:r>
          </w:p>
        </w:tc>
        <w:tc>
          <w:tcPr>
            <w:tcW w:w="1537" w:type="dxa"/>
            <w:tcBorders>
              <w:top w:val="single" w:sz="8" w:space="0" w:color="C0504D"/>
              <w:bottom w:val="single" w:sz="8" w:space="0" w:color="C0504D"/>
            </w:tcBorders>
          </w:tcPr>
          <w:p w14:paraId="6B5D9ED1" w14:textId="77777777" w:rsidR="00BA145C" w:rsidRPr="00787458" w:rsidRDefault="00BA145C" w:rsidP="00BA145C">
            <w:pPr>
              <w:jc w:val="center"/>
            </w:pPr>
            <w:r w:rsidRPr="00787458">
              <w:t>10%</w:t>
            </w:r>
          </w:p>
        </w:tc>
      </w:tr>
    </w:tbl>
    <w:p w14:paraId="56AA67E9" w14:textId="77777777" w:rsidR="00BA145C" w:rsidRDefault="00BA145C" w:rsidP="00BA145C">
      <w:pPr>
        <w:pStyle w:val="BodyText"/>
        <w:keepNext/>
        <w:spacing w:before="120"/>
      </w:pPr>
      <w:r w:rsidRPr="000E18E4">
        <w:t>Each of the major assignments is described below.</w:t>
      </w:r>
    </w:p>
    <w:p w14:paraId="62612ECF" w14:textId="77777777" w:rsidR="00BA145C" w:rsidRDefault="00BA145C" w:rsidP="00BA145C">
      <w:pPr>
        <w:pStyle w:val="Heading2"/>
      </w:pPr>
      <w:r w:rsidRPr="00A552ED">
        <w:t xml:space="preserve">Assignment </w:t>
      </w:r>
      <w:r w:rsidR="00610C79">
        <w:t>#</w:t>
      </w:r>
      <w:r>
        <w:t>1</w:t>
      </w:r>
    </w:p>
    <w:p w14:paraId="454DA659" w14:textId="03705EF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w:t>
      </w:r>
      <w:r w:rsidR="00E713FB">
        <w:t>be addressed. Length: 6</w:t>
      </w:r>
      <w:r>
        <w:t xml:space="preserve">-10 pages. Other details and rubrics </w:t>
      </w:r>
      <w:r w:rsidR="009464A1">
        <w:t>can be found at the end of this</w:t>
      </w:r>
      <w:r w:rsidR="00340688">
        <w:t xml:space="preserve"> syllabus.</w:t>
      </w:r>
    </w:p>
    <w:p w14:paraId="4EF3746E" w14:textId="77777777" w:rsidR="00BA145C" w:rsidRPr="007E5342" w:rsidRDefault="00BA145C" w:rsidP="00BA145C">
      <w:pPr>
        <w:pStyle w:val="BodyText"/>
      </w:pPr>
      <w:r w:rsidRPr="00CC6AFA">
        <w:rPr>
          <w:b/>
        </w:rPr>
        <w:t>Due</w:t>
      </w:r>
      <w:r>
        <w:rPr>
          <w:b/>
        </w:rPr>
        <w:t xml:space="preserve">: </w:t>
      </w:r>
      <w:r w:rsidR="001929CD" w:rsidRPr="004D045F">
        <w:rPr>
          <w:b/>
          <w:color w:val="0070C0"/>
        </w:rPr>
        <w:t>Week 6</w:t>
      </w:r>
      <w:r w:rsidR="00E06359">
        <w:rPr>
          <w:b/>
          <w:color w:val="0070C0"/>
        </w:rPr>
        <w:t xml:space="preserve"> 6/15</w:t>
      </w:r>
      <w:r w:rsidR="003E3643" w:rsidRPr="003E3643">
        <w:rPr>
          <w:b/>
          <w:color w:val="0070C0"/>
        </w:rPr>
        <w:t>/17 @ 11:59pm PST</w:t>
      </w:r>
    </w:p>
    <w:p w14:paraId="6CC68077" w14:textId="77777777" w:rsidR="00BA145C" w:rsidRDefault="00BA145C" w:rsidP="00BA145C">
      <w:pPr>
        <w:pStyle w:val="BodyText"/>
        <w:rPr>
          <w:b/>
        </w:rPr>
      </w:pPr>
      <w:r>
        <w:rPr>
          <w:i/>
        </w:rPr>
        <w:t xml:space="preserve">This assignment relates to student learning outcomes </w:t>
      </w:r>
      <w:r w:rsidR="00AC75F9">
        <w:rPr>
          <w:i/>
        </w:rPr>
        <w:t>2a and 2c; 6a and 6b</w:t>
      </w:r>
    </w:p>
    <w:p w14:paraId="163B53A3" w14:textId="77777777" w:rsidR="00BA145C" w:rsidRPr="008B48AD" w:rsidRDefault="00BA145C" w:rsidP="00BA145C">
      <w:pPr>
        <w:pStyle w:val="Heading2"/>
      </w:pPr>
      <w:r w:rsidRPr="00A552ED">
        <w:t>Assignment</w:t>
      </w:r>
      <w:r>
        <w:t xml:space="preserve"> </w:t>
      </w:r>
      <w:r w:rsidR="00610C79">
        <w:t>#</w:t>
      </w:r>
      <w:r>
        <w:t>2</w:t>
      </w:r>
    </w:p>
    <w:p w14:paraId="7D04582C" w14:textId="2D4F0AD2"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w:t>
      </w:r>
      <w:r w:rsidR="00700492">
        <w:t>ent is asked to respond to</w:t>
      </w:r>
      <w:r w:rsidR="00131C93">
        <w:t xml:space="preserve"> essay questions that will be given out in </w:t>
      </w:r>
      <w:r w:rsidR="00610C79">
        <w:t>class two weeks prior to the due date</w:t>
      </w:r>
      <w:r w:rsidR="00131C93">
        <w:t>. Other details can be found at the end of the syllabus.</w:t>
      </w:r>
    </w:p>
    <w:p w14:paraId="2AB78686" w14:textId="4C5ED675" w:rsidR="00BA145C" w:rsidRPr="0009301F" w:rsidRDefault="00BA145C" w:rsidP="00BA145C">
      <w:pPr>
        <w:pStyle w:val="Heading2"/>
        <w:rPr>
          <w:b w:val="0"/>
        </w:rPr>
      </w:pPr>
      <w:r>
        <w:t xml:space="preserve">Due: </w:t>
      </w:r>
      <w:r w:rsidR="00E06359">
        <w:rPr>
          <w:color w:val="0070C0"/>
        </w:rPr>
        <w:t>7</w:t>
      </w:r>
      <w:r w:rsidR="003E3643" w:rsidRPr="003E3643">
        <w:rPr>
          <w:color w:val="0070C0"/>
        </w:rPr>
        <w:t>/21/17</w:t>
      </w:r>
      <w:r w:rsidR="003E3643">
        <w:rPr>
          <w:color w:val="0070C0"/>
        </w:rPr>
        <w:t xml:space="preserve"> BEFORE THE</w:t>
      </w:r>
      <w:r w:rsidR="003E3643" w:rsidRPr="003E3643">
        <w:rPr>
          <w:color w:val="0070C0"/>
        </w:rPr>
        <w:t xml:space="preserve"> START OF CLASS</w:t>
      </w:r>
    </w:p>
    <w:p w14:paraId="5DB083F1" w14:textId="77777777"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14:paraId="57C29668" w14:textId="77777777" w:rsidR="00BA145C" w:rsidRPr="004D045F" w:rsidRDefault="00BA145C" w:rsidP="00AC75F9">
      <w:pPr>
        <w:pStyle w:val="BodyText"/>
        <w:rPr>
          <w:b/>
        </w:rPr>
      </w:pPr>
      <w:r w:rsidRPr="004D045F">
        <w:rPr>
          <w:b/>
        </w:rPr>
        <w:t xml:space="preserve">Assignment </w:t>
      </w:r>
      <w:r w:rsidR="00610C79" w:rsidRPr="004D045F">
        <w:rPr>
          <w:b/>
        </w:rPr>
        <w:t>#</w:t>
      </w:r>
      <w:r w:rsidRPr="004D045F">
        <w:rPr>
          <w:b/>
        </w:rPr>
        <w:t>3</w:t>
      </w:r>
    </w:p>
    <w:p w14:paraId="5F10F629"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28C06FB1" w14:textId="6D561ADF" w:rsidR="001929CD" w:rsidRDefault="00BA145C" w:rsidP="00BA145C">
      <w:pPr>
        <w:pStyle w:val="BodyText"/>
      </w:pPr>
      <w:r w:rsidRPr="00CC6AFA">
        <w:rPr>
          <w:b/>
        </w:rPr>
        <w:t>Due</w:t>
      </w:r>
      <w:r>
        <w:rPr>
          <w:b/>
        </w:rPr>
        <w:t xml:space="preserve">: </w:t>
      </w:r>
      <w:r w:rsidR="00060F7F">
        <w:t>Week 15</w:t>
      </w:r>
      <w:r w:rsidR="004D045F">
        <w:t xml:space="preserve"> </w:t>
      </w:r>
      <w:r w:rsidR="00E06359">
        <w:rPr>
          <w:b/>
          <w:color w:val="0070C0"/>
        </w:rPr>
        <w:t>8/17</w:t>
      </w:r>
      <w:r w:rsidR="003E3643">
        <w:rPr>
          <w:b/>
          <w:color w:val="0070C0"/>
        </w:rPr>
        <w:t>/17 @ 11:59PM PST</w:t>
      </w:r>
    </w:p>
    <w:p w14:paraId="7989A93F" w14:textId="77777777"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14:paraId="312ECED2" w14:textId="77777777" w:rsidR="00BA145C" w:rsidRDefault="00BA145C" w:rsidP="00BA145C">
      <w:pPr>
        <w:pStyle w:val="Heading2"/>
      </w:pPr>
      <w:r w:rsidRPr="00E55CB6">
        <w:t>Class Participation (</w:t>
      </w:r>
      <w:r>
        <w:t>10</w:t>
      </w:r>
      <w:r w:rsidRPr="00E55CB6">
        <w:t>% of Course Grade)</w:t>
      </w:r>
    </w:p>
    <w:p w14:paraId="6BC12EB8"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w:t>
      </w:r>
      <w:r>
        <w:lastRenderedPageBreak/>
        <w:t>their understanding of the material and be prepared to offer comments or reflections about the material, or alternatively, to have a set of thoughtful questions about the material. Class participation evaluation will be based on the following criteria:</w:t>
      </w:r>
    </w:p>
    <w:p w14:paraId="6D2A4047"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08F0D251"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proofErr w:type="gramStart"/>
      <w:r>
        <w:t>fairly well</w:t>
      </w:r>
      <w:proofErr w:type="gramEnd"/>
      <w:r>
        <w:t xml:space="preserve">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19C11DE8"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20A514C4"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781A619E"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271FD001"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6"/>
        <w:gridCol w:w="2297"/>
        <w:gridCol w:w="36"/>
        <w:gridCol w:w="2337"/>
        <w:gridCol w:w="2334"/>
      </w:tblGrid>
      <w:tr w:rsidR="00BA145C" w:rsidRPr="00197918" w14:paraId="0B2FE8A1" w14:textId="77777777" w:rsidTr="004D045F">
        <w:trPr>
          <w:cantSplit/>
          <w:tblHeader/>
        </w:trPr>
        <w:tc>
          <w:tcPr>
            <w:tcW w:w="4698" w:type="dxa"/>
            <w:gridSpan w:val="2"/>
            <w:tcBorders>
              <w:top w:val="single" w:sz="8" w:space="0" w:color="C0504D"/>
            </w:tcBorders>
            <w:shd w:val="clear" w:color="auto" w:fill="C00000"/>
            <w:vAlign w:val="center"/>
          </w:tcPr>
          <w:p w14:paraId="0A7B7588"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589A9A"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63C6950B" w14:textId="77777777" w:rsidTr="004D045F">
        <w:trPr>
          <w:cantSplit/>
        </w:trPr>
        <w:tc>
          <w:tcPr>
            <w:tcW w:w="2367" w:type="dxa"/>
            <w:tcBorders>
              <w:top w:val="single" w:sz="8" w:space="0" w:color="C0504D"/>
              <w:bottom w:val="single" w:sz="8" w:space="0" w:color="C0504D"/>
            </w:tcBorders>
          </w:tcPr>
          <w:p w14:paraId="47FC246E"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2F0E75CA"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8C99A73"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49372656" w14:textId="77777777" w:rsidR="00BA145C" w:rsidRPr="000D4EB9" w:rsidRDefault="00BA145C" w:rsidP="00BA145C">
            <w:pPr>
              <w:rPr>
                <w:rFonts w:cs="Arial"/>
              </w:rPr>
            </w:pPr>
            <w:r w:rsidRPr="000D4EB9">
              <w:rPr>
                <w:rFonts w:cs="Arial"/>
                <w:color w:val="000000"/>
              </w:rPr>
              <w:t>A</w:t>
            </w:r>
          </w:p>
        </w:tc>
      </w:tr>
      <w:tr w:rsidR="00BA145C" w:rsidRPr="000D4EB9" w14:paraId="04B4E602" w14:textId="77777777" w:rsidTr="004D045F">
        <w:trPr>
          <w:cantSplit/>
        </w:trPr>
        <w:tc>
          <w:tcPr>
            <w:tcW w:w="2367" w:type="dxa"/>
            <w:tcBorders>
              <w:top w:val="single" w:sz="8" w:space="0" w:color="C0504D"/>
              <w:bottom w:val="single" w:sz="8" w:space="0" w:color="C0504D"/>
            </w:tcBorders>
          </w:tcPr>
          <w:p w14:paraId="5450C519"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9A644D2"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AAB05FB"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4E1131EB" w14:textId="77777777" w:rsidR="00BA145C" w:rsidRPr="000D4EB9" w:rsidRDefault="00BA145C" w:rsidP="00BA145C">
            <w:pPr>
              <w:rPr>
                <w:rFonts w:cs="Arial"/>
              </w:rPr>
            </w:pPr>
            <w:r w:rsidRPr="000D4EB9">
              <w:rPr>
                <w:rFonts w:cs="Arial"/>
                <w:color w:val="000000"/>
              </w:rPr>
              <w:t>A-</w:t>
            </w:r>
          </w:p>
        </w:tc>
      </w:tr>
      <w:tr w:rsidR="00BA145C" w:rsidRPr="000D4EB9" w14:paraId="343C8345" w14:textId="77777777" w:rsidTr="004D045F">
        <w:trPr>
          <w:cantSplit/>
        </w:trPr>
        <w:tc>
          <w:tcPr>
            <w:tcW w:w="2367" w:type="dxa"/>
            <w:tcBorders>
              <w:top w:val="single" w:sz="8" w:space="0" w:color="C0504D"/>
              <w:bottom w:val="single" w:sz="8" w:space="0" w:color="C0504D"/>
            </w:tcBorders>
          </w:tcPr>
          <w:p w14:paraId="2AE881D7"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4C9E7E7"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0D257BE"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607CF128" w14:textId="77777777" w:rsidR="00BA145C" w:rsidRPr="000D4EB9" w:rsidRDefault="00BA145C" w:rsidP="00BA145C">
            <w:pPr>
              <w:rPr>
                <w:rFonts w:cs="Arial"/>
              </w:rPr>
            </w:pPr>
            <w:r w:rsidRPr="000D4EB9">
              <w:rPr>
                <w:rFonts w:cs="Arial"/>
                <w:color w:val="000000"/>
              </w:rPr>
              <w:t>B+</w:t>
            </w:r>
          </w:p>
        </w:tc>
      </w:tr>
      <w:tr w:rsidR="00BA145C" w:rsidRPr="000D4EB9" w14:paraId="70ABD99F" w14:textId="77777777" w:rsidTr="004D045F">
        <w:trPr>
          <w:cantSplit/>
        </w:trPr>
        <w:tc>
          <w:tcPr>
            <w:tcW w:w="2367" w:type="dxa"/>
            <w:tcBorders>
              <w:top w:val="single" w:sz="8" w:space="0" w:color="C0504D"/>
              <w:bottom w:val="single" w:sz="8" w:space="0" w:color="C0504D"/>
            </w:tcBorders>
          </w:tcPr>
          <w:p w14:paraId="1084AB96"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CB751D6"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FCB6F5C"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2A7BF67D" w14:textId="77777777" w:rsidR="00BA145C" w:rsidRPr="000D4EB9" w:rsidRDefault="00BA145C" w:rsidP="00BA145C">
            <w:pPr>
              <w:rPr>
                <w:rFonts w:cs="Arial"/>
              </w:rPr>
            </w:pPr>
            <w:r w:rsidRPr="000D4EB9">
              <w:rPr>
                <w:rFonts w:cs="Arial"/>
                <w:color w:val="000000"/>
              </w:rPr>
              <w:t>B</w:t>
            </w:r>
          </w:p>
        </w:tc>
      </w:tr>
      <w:tr w:rsidR="00BA145C" w:rsidRPr="000D4EB9" w14:paraId="5011C554" w14:textId="77777777" w:rsidTr="004D045F">
        <w:trPr>
          <w:cantSplit/>
        </w:trPr>
        <w:tc>
          <w:tcPr>
            <w:tcW w:w="2367" w:type="dxa"/>
            <w:tcBorders>
              <w:top w:val="single" w:sz="8" w:space="0" w:color="C0504D"/>
              <w:bottom w:val="single" w:sz="8" w:space="0" w:color="C0504D"/>
            </w:tcBorders>
          </w:tcPr>
          <w:p w14:paraId="0BC89C28"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2A1B5385"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755FD680"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78B4EDC0" w14:textId="77777777" w:rsidR="00BA145C" w:rsidRPr="000D4EB9" w:rsidRDefault="00BA145C" w:rsidP="00BA145C">
            <w:pPr>
              <w:rPr>
                <w:rFonts w:cs="Arial"/>
              </w:rPr>
            </w:pPr>
            <w:r w:rsidRPr="000D4EB9">
              <w:rPr>
                <w:rFonts w:cs="Arial"/>
                <w:color w:val="000000"/>
              </w:rPr>
              <w:t>B-</w:t>
            </w:r>
          </w:p>
        </w:tc>
      </w:tr>
      <w:tr w:rsidR="00BA145C" w:rsidRPr="000D4EB9" w14:paraId="697E0242" w14:textId="77777777" w:rsidTr="004D045F">
        <w:trPr>
          <w:cantSplit/>
        </w:trPr>
        <w:tc>
          <w:tcPr>
            <w:tcW w:w="2367" w:type="dxa"/>
            <w:tcBorders>
              <w:top w:val="single" w:sz="8" w:space="0" w:color="C0504D"/>
              <w:bottom w:val="single" w:sz="8" w:space="0" w:color="C0504D"/>
            </w:tcBorders>
          </w:tcPr>
          <w:p w14:paraId="54CBF49E"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2F7427B8"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16247AEA"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108C17E9" w14:textId="77777777" w:rsidR="00BA145C" w:rsidRPr="000D4EB9" w:rsidRDefault="00BA145C" w:rsidP="00BA145C">
            <w:pPr>
              <w:rPr>
                <w:rFonts w:cs="Arial"/>
              </w:rPr>
            </w:pPr>
            <w:r w:rsidRPr="000D4EB9">
              <w:rPr>
                <w:rFonts w:cs="Arial"/>
                <w:color w:val="000000"/>
              </w:rPr>
              <w:t>C+</w:t>
            </w:r>
          </w:p>
        </w:tc>
      </w:tr>
      <w:tr w:rsidR="00BA145C" w:rsidRPr="000D4EB9" w14:paraId="3CBC3D4A" w14:textId="77777777" w:rsidTr="004D045F">
        <w:trPr>
          <w:cantSplit/>
        </w:trPr>
        <w:tc>
          <w:tcPr>
            <w:tcW w:w="2367" w:type="dxa"/>
            <w:tcBorders>
              <w:top w:val="single" w:sz="8" w:space="0" w:color="C0504D"/>
              <w:bottom w:val="single" w:sz="8" w:space="0" w:color="C0504D"/>
            </w:tcBorders>
          </w:tcPr>
          <w:p w14:paraId="22299C28"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1587FE0"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2B2E89F2"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336ECD06" w14:textId="77777777" w:rsidR="00BA145C" w:rsidRPr="000D4EB9" w:rsidRDefault="00BA145C" w:rsidP="00BA145C">
            <w:pPr>
              <w:rPr>
                <w:rFonts w:cs="Arial"/>
              </w:rPr>
            </w:pPr>
            <w:r w:rsidRPr="000D4EB9">
              <w:rPr>
                <w:rFonts w:cs="Arial"/>
                <w:color w:val="000000"/>
              </w:rPr>
              <w:t>C</w:t>
            </w:r>
          </w:p>
        </w:tc>
      </w:tr>
      <w:tr w:rsidR="00BA145C" w:rsidRPr="000D4EB9" w14:paraId="76A7504C" w14:textId="77777777" w:rsidTr="004D045F">
        <w:trPr>
          <w:cantSplit/>
        </w:trPr>
        <w:tc>
          <w:tcPr>
            <w:tcW w:w="2367" w:type="dxa"/>
            <w:tcBorders>
              <w:top w:val="single" w:sz="8" w:space="0" w:color="C0504D"/>
              <w:bottom w:val="single" w:sz="8" w:space="0" w:color="C0504D"/>
            </w:tcBorders>
          </w:tcPr>
          <w:p w14:paraId="1C881F1F"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D1E9692"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9831C42"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05DFD2D1" w14:textId="77777777" w:rsidR="00BA145C" w:rsidRPr="000D4EB9" w:rsidRDefault="00BA145C" w:rsidP="00BA145C">
            <w:pPr>
              <w:rPr>
                <w:rFonts w:cs="Arial"/>
                <w:color w:val="000000"/>
              </w:rPr>
            </w:pPr>
            <w:r w:rsidRPr="000D4EB9">
              <w:rPr>
                <w:rFonts w:cs="Arial"/>
                <w:color w:val="000000"/>
              </w:rPr>
              <w:t>C-</w:t>
            </w:r>
          </w:p>
        </w:tc>
      </w:tr>
    </w:tbl>
    <w:p w14:paraId="0BC0728B"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70F6E694" w14:textId="77777777"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14:paraId="4AF8C2C9"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14:paraId="44557F26" w14:textId="77777777" w:rsidR="00A63EB4" w:rsidRDefault="00A63EB4" w:rsidP="00A63EB4">
      <w:pPr>
        <w:pStyle w:val="NormalWeb"/>
        <w:rPr>
          <w:szCs w:val="20"/>
        </w:rPr>
      </w:pPr>
      <w:r w:rsidRPr="002B3342">
        <w:rPr>
          <w:szCs w:val="20"/>
        </w:rPr>
        <w:lastRenderedPageBreak/>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1EFB9E63"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35F7FDAE"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05CBBB28"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73D790D2"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2FDBB756" w14:textId="77777777" w:rsidR="005C2980" w:rsidRPr="00D52F5C" w:rsidRDefault="005C2980" w:rsidP="005C2980">
      <w:pPr>
        <w:shd w:val="clear" w:color="auto" w:fill="FFFFFF"/>
        <w:jc w:val="center"/>
        <w:rPr>
          <w:rFonts w:cs="Arial"/>
          <w:b/>
          <w:color w:val="222222"/>
        </w:rPr>
      </w:pPr>
      <w:r w:rsidRPr="00D52F5C">
        <w:rPr>
          <w:rFonts w:cs="Arial"/>
          <w:b/>
          <w:color w:val="222222"/>
        </w:rPr>
        <w:t>Cautionary Note to Students on Plagiarism</w:t>
      </w:r>
    </w:p>
    <w:p w14:paraId="1B151937" w14:textId="77777777" w:rsidR="005C2980" w:rsidRPr="00D52F5C" w:rsidRDefault="005C2980" w:rsidP="005C2980">
      <w:pPr>
        <w:shd w:val="clear" w:color="auto" w:fill="FFFFFF"/>
        <w:rPr>
          <w:rFonts w:cs="Arial"/>
          <w:color w:val="222222"/>
        </w:rPr>
      </w:pPr>
    </w:p>
    <w:p w14:paraId="13750496" w14:textId="77777777" w:rsidR="005C2980" w:rsidRPr="00D52F5C" w:rsidRDefault="005C2980" w:rsidP="005C2980">
      <w:pPr>
        <w:shd w:val="clear" w:color="auto" w:fill="FFFFFF"/>
        <w:rPr>
          <w:rFonts w:cs="Arial"/>
          <w:color w:val="222222"/>
        </w:rPr>
      </w:pPr>
      <w:r w:rsidRPr="00D52F5C">
        <w:rPr>
          <w:rFonts w:cs="Arial"/>
          <w:color w:val="222222"/>
        </w:rPr>
        <w:t xml:space="preserve">You are expected to know what plagiarism is. Being "unclear" on the citing format is not </w:t>
      </w:r>
      <w:r>
        <w:rPr>
          <w:rFonts w:cs="Arial"/>
          <w:color w:val="222222"/>
        </w:rPr>
        <w:t xml:space="preserve">an acceptable excuse so please avail yourselves of the resources below. </w:t>
      </w:r>
      <w:r w:rsidRPr="00D52F5C">
        <w:rPr>
          <w:rFonts w:cs="Arial"/>
          <w:color w:val="222222"/>
        </w:rPr>
        <w:t>All papers go through “</w:t>
      </w:r>
      <w:proofErr w:type="spellStart"/>
      <w:r w:rsidRPr="00D52F5C">
        <w:rPr>
          <w:rFonts w:cs="Arial"/>
          <w:color w:val="222222"/>
        </w:rPr>
        <w:t>turnitin</w:t>
      </w:r>
      <w:proofErr w:type="spellEnd"/>
      <w:r w:rsidRPr="00D52F5C">
        <w:rPr>
          <w:rFonts w:cs="Arial"/>
          <w:color w:val="222222"/>
        </w:rPr>
        <w:t xml:space="preserve">,” </w:t>
      </w:r>
      <w:r>
        <w:rPr>
          <w:rFonts w:cs="Arial"/>
          <w:color w:val="222222"/>
        </w:rPr>
        <w:t>a web-based plagiarism detection program. O</w:t>
      </w:r>
      <w:r w:rsidRPr="00D52F5C">
        <w:rPr>
          <w:rFonts w:cs="Arial"/>
          <w:color w:val="222222"/>
        </w:rPr>
        <w:t>nce quotations and references are filtered, if an instructor sees more than 10% similarity index there may be significant consequences, up to and including failing the paper and/or course and being referred to the University Office of Judicial Affairs.</w:t>
      </w:r>
    </w:p>
    <w:p w14:paraId="0B3DAB6A" w14:textId="77777777" w:rsidR="005C2980" w:rsidRPr="00D52F5C" w:rsidRDefault="005C2980" w:rsidP="005C2980">
      <w:pPr>
        <w:shd w:val="clear" w:color="auto" w:fill="FFFFFF"/>
        <w:rPr>
          <w:rFonts w:cs="Arial"/>
          <w:color w:val="222222"/>
        </w:rPr>
      </w:pPr>
    </w:p>
    <w:p w14:paraId="57E5A878" w14:textId="77777777" w:rsidR="005C2980" w:rsidRPr="00D52F5C" w:rsidRDefault="005C2980" w:rsidP="005C2980">
      <w:pPr>
        <w:shd w:val="clear" w:color="auto" w:fill="FFFFFF"/>
        <w:rPr>
          <w:rFonts w:cs="Arial"/>
          <w:color w:val="222222"/>
        </w:rPr>
      </w:pPr>
      <w:r>
        <w:rPr>
          <w:rFonts w:cs="Arial"/>
          <w:color w:val="222222"/>
        </w:rPr>
        <w:t>The</w:t>
      </w:r>
      <w:r w:rsidRPr="00D52F5C">
        <w:rPr>
          <w:rFonts w:cs="Arial"/>
          <w:color w:val="222222"/>
        </w:rPr>
        <w:t xml:space="preserve"> following resources</w:t>
      </w:r>
      <w:r>
        <w:rPr>
          <w:rFonts w:cs="Arial"/>
          <w:color w:val="222222"/>
        </w:rPr>
        <w:t>,</w:t>
      </w:r>
      <w:r w:rsidRPr="00D52F5C">
        <w:rPr>
          <w:rFonts w:cs="Arial"/>
          <w:color w:val="222222"/>
        </w:rPr>
        <w:t xml:space="preserve"> as wel</w:t>
      </w:r>
      <w:r>
        <w:rPr>
          <w:rFonts w:cs="Arial"/>
          <w:color w:val="222222"/>
        </w:rPr>
        <w:t>l as our writing support center, are provided for your support.</w:t>
      </w:r>
    </w:p>
    <w:p w14:paraId="207CEED2" w14:textId="77777777" w:rsidR="005C2980" w:rsidRPr="00D52F5C" w:rsidRDefault="005C2980" w:rsidP="005C2980">
      <w:pPr>
        <w:shd w:val="clear" w:color="auto" w:fill="FFFFFF"/>
        <w:rPr>
          <w:rFonts w:cs="Arial"/>
          <w:color w:val="222222"/>
        </w:rPr>
      </w:pPr>
    </w:p>
    <w:p w14:paraId="73E29EFD" w14:textId="77777777" w:rsidR="005C2980" w:rsidRPr="00D52F5C" w:rsidRDefault="005C2980" w:rsidP="005C2980">
      <w:pPr>
        <w:shd w:val="clear" w:color="auto" w:fill="FFFFFF"/>
        <w:rPr>
          <w:rFonts w:cs="Arial"/>
          <w:color w:val="1155CC"/>
          <w:u w:val="single"/>
        </w:rPr>
      </w:pPr>
      <w:hyperlink r:id="rId15" w:tgtFrame="_blank" w:history="1">
        <w:r w:rsidRPr="00D52F5C">
          <w:rPr>
            <w:rFonts w:cs="Arial"/>
            <w:color w:val="1155CC"/>
            <w:u w:val="single"/>
          </w:rPr>
          <w:t>https://owl.english.purdue.edu/owl/resource/589/02/</w:t>
        </w:r>
      </w:hyperlink>
    </w:p>
    <w:p w14:paraId="57FA52A9" w14:textId="77777777" w:rsidR="005C2980" w:rsidRPr="00D52F5C" w:rsidRDefault="005C2980" w:rsidP="005C2980">
      <w:pPr>
        <w:shd w:val="clear" w:color="auto" w:fill="FFFFFF"/>
        <w:rPr>
          <w:rFonts w:cs="Arial"/>
          <w:color w:val="1155CC"/>
          <w:u w:val="single"/>
        </w:rPr>
      </w:pPr>
    </w:p>
    <w:p w14:paraId="3941F5E3" w14:textId="77777777" w:rsidR="005C2980" w:rsidRPr="00D52F5C" w:rsidRDefault="005C2980" w:rsidP="005C2980">
      <w:pPr>
        <w:rPr>
          <w:rFonts w:cs="Arial"/>
          <w:color w:val="000000"/>
          <w:shd w:val="clear" w:color="auto" w:fill="FFFFFF"/>
        </w:rPr>
      </w:pPr>
      <w:hyperlink r:id="rId16" w:tgtFrame="_blank" w:history="1">
        <w:r w:rsidRPr="00D52F5C">
          <w:rPr>
            <w:rStyle w:val="Hyperlink"/>
            <w:rFonts w:cs="Arial"/>
            <w:shd w:val="clear" w:color="auto" w:fill="FFFFFF"/>
          </w:rPr>
          <w:t>https://owl.english.purdue.edu/owl/resource/589/1/</w:t>
        </w:r>
      </w:hyperlink>
    </w:p>
    <w:p w14:paraId="3282CCCC" w14:textId="77777777" w:rsidR="005C2980" w:rsidRPr="00D52F5C" w:rsidRDefault="005C2980" w:rsidP="005C2980">
      <w:pPr>
        <w:shd w:val="clear" w:color="auto" w:fill="FFFFFF"/>
        <w:rPr>
          <w:rFonts w:cs="Arial"/>
          <w:color w:val="222222"/>
        </w:rPr>
      </w:pPr>
    </w:p>
    <w:p w14:paraId="5EF784F3" w14:textId="77777777" w:rsidR="005C2980" w:rsidRPr="00D52F5C" w:rsidRDefault="005C2980" w:rsidP="005C2980">
      <w:pPr>
        <w:rPr>
          <w:rFonts w:cs="Arial"/>
          <w:color w:val="000000"/>
          <w:shd w:val="clear" w:color="auto" w:fill="FFFFFF"/>
        </w:rPr>
      </w:pPr>
      <w:hyperlink r:id="rId17" w:tgtFrame="_blank" w:history="1">
        <w:r w:rsidRPr="00D52F5C">
          <w:rPr>
            <w:rStyle w:val="Hyperlink"/>
            <w:rFonts w:cs="Arial"/>
            <w:shd w:val="clear" w:color="auto" w:fill="FFFFFF"/>
          </w:rPr>
          <w:t>https://owl.english.purdue.edu/owl/section/3/33/</w:t>
        </w:r>
      </w:hyperlink>
    </w:p>
    <w:p w14:paraId="58B44C1F" w14:textId="77777777" w:rsidR="005C2980" w:rsidRPr="00D52F5C" w:rsidRDefault="005C2980" w:rsidP="005C2980">
      <w:pPr>
        <w:shd w:val="clear" w:color="auto" w:fill="FFFFFF"/>
        <w:rPr>
          <w:rFonts w:cs="Arial"/>
          <w:color w:val="222222"/>
        </w:rPr>
      </w:pPr>
      <w:hyperlink r:id="rId18" w:tgtFrame="_blank" w:history="1">
        <w:r w:rsidRPr="00D52F5C">
          <w:rPr>
            <w:rFonts w:cs="Arial"/>
            <w:color w:val="1155CC"/>
            <w:u w:val="single"/>
          </w:rPr>
          <w:br/>
          <w:t>http://libguides.usc.edu/APA-citation-style</w:t>
        </w:r>
      </w:hyperlink>
    </w:p>
    <w:p w14:paraId="17D9260B" w14:textId="77777777" w:rsidR="005C2980" w:rsidRPr="00D52F5C" w:rsidRDefault="005C2980" w:rsidP="005C2980">
      <w:pPr>
        <w:shd w:val="clear" w:color="auto" w:fill="FFFFFF"/>
        <w:rPr>
          <w:rFonts w:cs="Arial"/>
          <w:color w:val="222222"/>
        </w:rPr>
      </w:pPr>
    </w:p>
    <w:p w14:paraId="0095333D" w14:textId="77777777" w:rsidR="005C2980" w:rsidRPr="00D52F5C" w:rsidRDefault="005C2980" w:rsidP="005C2980">
      <w:pPr>
        <w:shd w:val="clear" w:color="auto" w:fill="FFFFFF"/>
        <w:rPr>
          <w:rFonts w:cs="Arial"/>
          <w:color w:val="222222"/>
        </w:rPr>
      </w:pPr>
      <w:hyperlink r:id="rId19" w:history="1">
        <w:r w:rsidRPr="00D52F5C">
          <w:rPr>
            <w:rStyle w:val="Hyperlink"/>
            <w:rFonts w:cs="Arial"/>
          </w:rPr>
          <w:t>http://www.usc.edu/student-affairs/SJACS/pages/students/academic_integrity.html</w:t>
        </w:r>
      </w:hyperlink>
    </w:p>
    <w:p w14:paraId="76DB6A52" w14:textId="77777777" w:rsidR="005C2980" w:rsidRPr="00D52F5C" w:rsidRDefault="005C2980" w:rsidP="005C2980">
      <w:pPr>
        <w:rPr>
          <w:rFonts w:cs="Arial"/>
          <w:b/>
          <w:bCs/>
          <w:color w:val="000000"/>
        </w:rPr>
      </w:pPr>
    </w:p>
    <w:p w14:paraId="5A8AD0B6" w14:textId="77777777" w:rsidR="005C2980" w:rsidRPr="00D52F5C" w:rsidRDefault="005C2980" w:rsidP="005C2980">
      <w:pPr>
        <w:rPr>
          <w:rFonts w:cs="Arial"/>
          <w:color w:val="222222"/>
        </w:rPr>
      </w:pPr>
      <w:r w:rsidRPr="00D52F5C">
        <w:rPr>
          <w:rFonts w:cs="Arial"/>
          <w:b/>
          <w:bCs/>
          <w:color w:val="000000"/>
        </w:rPr>
        <w:t xml:space="preserve">Excerpt below is from your USC Student Guidebook: </w:t>
      </w:r>
      <w:hyperlink r:id="rId20" w:history="1">
        <w:r w:rsidRPr="00D52F5C">
          <w:rPr>
            <w:rStyle w:val="Hyperlink"/>
            <w:rFonts w:cs="Arial"/>
          </w:rPr>
          <w:t>http://scampus.usc.edu/1100-behavior-violating-university-standards-and-appropriate-sanctions/</w:t>
        </w:r>
      </w:hyperlink>
    </w:p>
    <w:p w14:paraId="1A75C457" w14:textId="77777777" w:rsidR="005C2980" w:rsidRPr="00D52F5C" w:rsidRDefault="005C2980" w:rsidP="005C2980">
      <w:pPr>
        <w:spacing w:before="100" w:beforeAutospacing="1" w:line="300" w:lineRule="atLeast"/>
        <w:outlineLvl w:val="2"/>
        <w:rPr>
          <w:rFonts w:cs="Arial"/>
          <w:b/>
          <w:bCs/>
          <w:color w:val="000000"/>
        </w:rPr>
      </w:pPr>
      <w:r w:rsidRPr="00D52F5C">
        <w:rPr>
          <w:rFonts w:cs="Arial"/>
          <w:b/>
          <w:bCs/>
          <w:color w:val="000000"/>
        </w:rPr>
        <w:t>11.00 Behavior Violating University Standards and Appropriate Sanctions</w:t>
      </w:r>
    </w:p>
    <w:p w14:paraId="32F9F880" w14:textId="77777777" w:rsidR="005C2980" w:rsidRPr="00D52F5C" w:rsidRDefault="005C2980" w:rsidP="005C2980">
      <w:pPr>
        <w:spacing w:after="240" w:line="288" w:lineRule="atLeast"/>
        <w:rPr>
          <w:rFonts w:cs="Arial"/>
          <w:color w:val="000000"/>
        </w:rPr>
      </w:pPr>
      <w:r w:rsidRPr="00D52F5C">
        <w:rPr>
          <w:rFonts w:cs="Arial"/>
          <w:color w:val="000000"/>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14:paraId="3ABF1780" w14:textId="77777777" w:rsidR="005C2980" w:rsidRPr="00D52F5C" w:rsidRDefault="005C2980" w:rsidP="005C2980">
      <w:pPr>
        <w:spacing w:after="240" w:line="288" w:lineRule="atLeast"/>
        <w:rPr>
          <w:rFonts w:cs="Arial"/>
          <w:color w:val="000000"/>
        </w:rPr>
      </w:pPr>
      <w:r w:rsidRPr="00D52F5C">
        <w:rPr>
          <w:rFonts w:cs="Arial"/>
          <w:color w:val="000000"/>
        </w:rPr>
        <w:t>The following are examples of violations of these and other university standards.</w:t>
      </w:r>
    </w:p>
    <w:p w14:paraId="4FF54A8A" w14:textId="77777777" w:rsidR="005C2980" w:rsidRPr="00D52F5C" w:rsidRDefault="005C2980" w:rsidP="005C2980">
      <w:pPr>
        <w:spacing w:before="100" w:beforeAutospacing="1"/>
        <w:outlineLvl w:val="3"/>
        <w:rPr>
          <w:rFonts w:cs="Arial"/>
          <w:b/>
          <w:bCs/>
          <w:color w:val="000000"/>
        </w:rPr>
      </w:pPr>
      <w:r w:rsidRPr="00D52F5C">
        <w:rPr>
          <w:rFonts w:cs="Arial"/>
          <w:b/>
          <w:bCs/>
          <w:color w:val="000000"/>
        </w:rPr>
        <w:lastRenderedPageBreak/>
        <w:t>11.11</w:t>
      </w:r>
    </w:p>
    <w:p w14:paraId="10395D16"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authored by another person but represented as the student’s own work, whether that material is paraphrased or copied in verbatim or near-verbatim form.</w:t>
      </w:r>
    </w:p>
    <w:p w14:paraId="03B4DD60"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subjected to editorial revision by another person that results in substantive changes in content or major alteration of writing style.</w:t>
      </w:r>
    </w:p>
    <w:p w14:paraId="4C9D712F" w14:textId="77777777" w:rsidR="005C2980" w:rsidRPr="002D7D5E"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Improper acknowledgment of sources in essays or papers.</w:t>
      </w:r>
    </w:p>
    <w:p w14:paraId="4F0BF296" w14:textId="77777777" w:rsidR="005C2980" w:rsidRPr="00A63EB4" w:rsidRDefault="005C2980" w:rsidP="00A63EB4">
      <w:pPr>
        <w:pStyle w:val="BodyText"/>
        <w:rPr>
          <w:szCs w:val="20"/>
        </w:rPr>
      </w:pPr>
    </w:p>
    <w:p w14:paraId="18664E85" w14:textId="77777777" w:rsidR="00BA145C" w:rsidRPr="00EF3DB0" w:rsidRDefault="00D1300D" w:rsidP="004D045F">
      <w:pPr>
        <w:pStyle w:val="Heading1"/>
        <w:numPr>
          <w:ilvl w:val="0"/>
          <w:numId w:val="32"/>
        </w:numPr>
      </w:pPr>
      <w:r>
        <w:t>Required and Supplementary I</w:t>
      </w:r>
      <w:r w:rsidR="00A761F6">
        <w:t>nstructional M</w:t>
      </w:r>
      <w:r w:rsidR="0018668E">
        <w:t>aterials and</w:t>
      </w:r>
      <w:r w:rsidR="00BA145C">
        <w:t xml:space="preserve"> </w:t>
      </w:r>
      <w:r w:rsidR="00BA145C" w:rsidRPr="00EF3DB0">
        <w:t>Resources</w:t>
      </w:r>
    </w:p>
    <w:p w14:paraId="27DEF89E" w14:textId="77777777" w:rsidR="00BA145C" w:rsidRPr="00354987" w:rsidRDefault="00BA145C" w:rsidP="00BA145C">
      <w:pPr>
        <w:pStyle w:val="Heading2"/>
        <w:rPr>
          <w:sz w:val="22"/>
          <w:szCs w:val="22"/>
        </w:rPr>
      </w:pPr>
      <w:r w:rsidRPr="00354987">
        <w:rPr>
          <w:sz w:val="22"/>
          <w:szCs w:val="22"/>
        </w:rPr>
        <w:t xml:space="preserve">Required Textbooks </w:t>
      </w:r>
    </w:p>
    <w:p w14:paraId="2FF496FF" w14:textId="776A4F64" w:rsidR="003B2C7F" w:rsidRPr="004D045F" w:rsidRDefault="003B2C7F" w:rsidP="00BA145C">
      <w:pPr>
        <w:pStyle w:val="Bib"/>
        <w:rPr>
          <w:rFonts w:ascii="Times" w:hAnsi="Times"/>
          <w:sz w:val="32"/>
        </w:rPr>
      </w:pPr>
      <w:proofErr w:type="spellStart"/>
      <w:r w:rsidRPr="003B2C7F">
        <w:t>Berzoff</w:t>
      </w:r>
      <w:proofErr w:type="spellEnd"/>
      <w:r w:rsidRPr="003B2C7F">
        <w:t xml:space="preserve">, J., </w:t>
      </w:r>
      <w:r w:rsidR="005925C7">
        <w:t>Flanagan, L.M; &amp; Hertz, P. (2011</w:t>
      </w:r>
      <w:r w:rsidRPr="003B2C7F">
        <w:t xml:space="preserve">). </w:t>
      </w:r>
      <w:r w:rsidRPr="004D045F">
        <w:rPr>
          <w:i/>
        </w:rPr>
        <w:t>Inside out and outside in.</w:t>
      </w:r>
      <w:r w:rsidRPr="003B2C7F">
        <w:t xml:space="preserve"> (4th ed.). Lanham, MD: Rowman and Littlefield.</w:t>
      </w:r>
      <w:r>
        <w:rPr>
          <w:rFonts w:ascii="Times" w:hAnsi="Times" w:cs="Times"/>
          <w:sz w:val="32"/>
          <w:szCs w:val="32"/>
        </w:rPr>
        <w:t xml:space="preserve"> </w:t>
      </w:r>
    </w:p>
    <w:p w14:paraId="5551870F" w14:textId="77777777" w:rsidR="00BA145C" w:rsidRDefault="00BA145C" w:rsidP="00BA145C">
      <w:pPr>
        <w:pStyle w:val="Bib"/>
      </w:pPr>
      <w:r>
        <w:t xml:space="preserve">Cozolino, L. (2010). </w:t>
      </w:r>
      <w:r w:rsidRPr="005F6885">
        <w:rPr>
          <w:i/>
        </w:rPr>
        <w:t>The neuroscience of psychotherapy.</w:t>
      </w:r>
      <w:r>
        <w:t xml:space="preserve"> New York, NY: W.W. Norton.</w:t>
      </w:r>
    </w:p>
    <w:p w14:paraId="33B71CCC" w14:textId="77777777" w:rsidR="00BA145C" w:rsidRPr="00354987" w:rsidRDefault="00D91747" w:rsidP="00BA145C">
      <w:pPr>
        <w:rPr>
          <w:b/>
          <w:sz w:val="22"/>
          <w:szCs w:val="22"/>
        </w:rPr>
      </w:pPr>
      <w:r w:rsidRPr="00354987">
        <w:rPr>
          <w:b/>
          <w:sz w:val="22"/>
          <w:szCs w:val="22"/>
        </w:rPr>
        <w:t>Recommended Textbook</w:t>
      </w:r>
    </w:p>
    <w:p w14:paraId="12D8897E" w14:textId="77777777" w:rsidR="00C92744" w:rsidRDefault="00C92744" w:rsidP="00BA145C">
      <w:pPr>
        <w:rPr>
          <w:b/>
        </w:rPr>
      </w:pPr>
    </w:p>
    <w:p w14:paraId="181F4FE9"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04496CC6" w14:textId="77777777" w:rsidR="001B7051" w:rsidRDefault="00ED588F" w:rsidP="006F2797">
      <w:pPr>
        <w:pStyle w:val="Bib"/>
      </w:pPr>
      <w:r>
        <w:t>Cozolino,</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14:paraId="0FDE9437" w14:textId="77777777" w:rsidR="00BA145C" w:rsidRPr="00354987" w:rsidRDefault="00BA145C" w:rsidP="00BA145C">
      <w:pPr>
        <w:pStyle w:val="Heading2"/>
        <w:rPr>
          <w:sz w:val="22"/>
          <w:szCs w:val="22"/>
        </w:rPr>
      </w:pPr>
      <w:r w:rsidRPr="00354987">
        <w:rPr>
          <w:sz w:val="22"/>
          <w:szCs w:val="22"/>
        </w:rPr>
        <w:t xml:space="preserve">On Reserve </w:t>
      </w:r>
    </w:p>
    <w:p w14:paraId="68E8C2DE" w14:textId="77777777"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14:paraId="25736C48" w14:textId="77777777" w:rsidR="006B2AE9" w:rsidRDefault="006B2AE9" w:rsidP="005A45A9">
      <w:pPr>
        <w:pStyle w:val="BodyText"/>
      </w:pPr>
    </w:p>
    <w:p w14:paraId="580DCA6A" w14:textId="77777777" w:rsidR="006B2AE9" w:rsidRDefault="006B2AE9">
      <w:pPr>
        <w:spacing w:before="0" w:after="0"/>
        <w:rPr>
          <w:szCs w:val="24"/>
        </w:rPr>
      </w:pPr>
      <w:r>
        <w:br w:type="page"/>
      </w:r>
    </w:p>
    <w:p w14:paraId="241B308E" w14:textId="77777777" w:rsidR="006B2AE9" w:rsidRDefault="006B2AE9" w:rsidP="006B2AE9">
      <w:pPr>
        <w:pStyle w:val="BodyText"/>
      </w:pPr>
    </w:p>
    <w:p w14:paraId="42228E94"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42C4992F"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4010B478" w14:textId="77777777" w:rsidTr="006B2AE9">
        <w:trPr>
          <w:cantSplit/>
          <w:tblHeader/>
          <w:jc w:val="center"/>
        </w:trPr>
        <w:tc>
          <w:tcPr>
            <w:tcW w:w="1209" w:type="dxa"/>
            <w:tcBorders>
              <w:bottom w:val="single" w:sz="12" w:space="0" w:color="000000"/>
            </w:tcBorders>
            <w:shd w:val="clear" w:color="auto" w:fill="C00000"/>
          </w:tcPr>
          <w:p w14:paraId="0B357C9D"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1DFA5307"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274FEBAB"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3EF7112E" w14:textId="77777777" w:rsidTr="006B2AE9">
        <w:trPr>
          <w:cantSplit/>
          <w:jc w:val="center"/>
        </w:trPr>
        <w:tc>
          <w:tcPr>
            <w:tcW w:w="1209" w:type="dxa"/>
            <w:tcBorders>
              <w:top w:val="single" w:sz="12" w:space="0" w:color="000000"/>
              <w:bottom w:val="single" w:sz="12" w:space="0" w:color="000000"/>
            </w:tcBorders>
            <w:shd w:val="clear" w:color="auto" w:fill="auto"/>
          </w:tcPr>
          <w:p w14:paraId="5BE84605"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78D31344" w14:textId="77777777" w:rsidR="006B2AE9" w:rsidRPr="004860FF" w:rsidRDefault="006B2AE9" w:rsidP="006B2AE9">
            <w:pPr>
              <w:pStyle w:val="Level1"/>
              <w:numPr>
                <w:ilvl w:val="0"/>
                <w:numId w:val="0"/>
              </w:numPr>
              <w:rPr>
                <w:b/>
                <w:szCs w:val="20"/>
              </w:rPr>
            </w:pPr>
            <w:r>
              <w:rPr>
                <w:b/>
                <w:szCs w:val="20"/>
              </w:rPr>
              <w:t>Biological Perspectives</w:t>
            </w:r>
          </w:p>
          <w:p w14:paraId="549715A8"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4326B4E8" w14:textId="77777777" w:rsidR="006B2AE9" w:rsidRPr="00BC45F7" w:rsidRDefault="006B2AE9" w:rsidP="006B2AE9">
            <w:pPr>
              <w:jc w:val="center"/>
              <w:rPr>
                <w:rFonts w:cs="Arial"/>
              </w:rPr>
            </w:pPr>
          </w:p>
        </w:tc>
      </w:tr>
      <w:tr w:rsidR="006B2AE9" w:rsidRPr="00BC45F7" w14:paraId="59809C2C" w14:textId="77777777" w:rsidTr="006B2AE9">
        <w:trPr>
          <w:cantSplit/>
          <w:jc w:val="center"/>
        </w:trPr>
        <w:tc>
          <w:tcPr>
            <w:tcW w:w="1209" w:type="dxa"/>
            <w:tcBorders>
              <w:top w:val="single" w:sz="12" w:space="0" w:color="000000"/>
              <w:bottom w:val="single" w:sz="12" w:space="0" w:color="000000"/>
            </w:tcBorders>
            <w:shd w:val="clear" w:color="auto" w:fill="auto"/>
          </w:tcPr>
          <w:p w14:paraId="275AF6F1"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67C03E3C"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552076F6" w14:textId="77777777" w:rsidR="006B2AE9" w:rsidRPr="00BC45F7" w:rsidRDefault="006B2AE9" w:rsidP="006B2AE9">
            <w:pPr>
              <w:jc w:val="center"/>
              <w:rPr>
                <w:rFonts w:cs="Arial"/>
              </w:rPr>
            </w:pPr>
          </w:p>
        </w:tc>
      </w:tr>
      <w:tr w:rsidR="006B2AE9" w:rsidRPr="00BC45F7" w14:paraId="0FE4AF5D" w14:textId="77777777" w:rsidTr="006B2AE9">
        <w:trPr>
          <w:cantSplit/>
          <w:jc w:val="center"/>
        </w:trPr>
        <w:tc>
          <w:tcPr>
            <w:tcW w:w="1209" w:type="dxa"/>
            <w:tcBorders>
              <w:top w:val="single" w:sz="12" w:space="0" w:color="000000"/>
              <w:bottom w:val="single" w:sz="12" w:space="0" w:color="000000"/>
            </w:tcBorders>
            <w:shd w:val="clear" w:color="auto" w:fill="auto"/>
          </w:tcPr>
          <w:p w14:paraId="35F437E6"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75114C51"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33A9B07E" w14:textId="77777777" w:rsidR="006B2AE9" w:rsidRPr="00BC45F7" w:rsidRDefault="006B2AE9" w:rsidP="006B2AE9">
            <w:pPr>
              <w:jc w:val="center"/>
              <w:rPr>
                <w:rFonts w:cs="Arial"/>
              </w:rPr>
            </w:pPr>
          </w:p>
        </w:tc>
      </w:tr>
      <w:tr w:rsidR="006B2AE9" w:rsidRPr="00BC45F7" w14:paraId="609AA552" w14:textId="77777777" w:rsidTr="006B2AE9">
        <w:trPr>
          <w:cantSplit/>
          <w:jc w:val="center"/>
        </w:trPr>
        <w:tc>
          <w:tcPr>
            <w:tcW w:w="1209" w:type="dxa"/>
            <w:tcBorders>
              <w:top w:val="single" w:sz="12" w:space="0" w:color="000000"/>
              <w:bottom w:val="single" w:sz="12" w:space="0" w:color="000000"/>
            </w:tcBorders>
            <w:shd w:val="clear" w:color="auto" w:fill="auto"/>
          </w:tcPr>
          <w:p w14:paraId="5328313D"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47F5E2AD"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3F05E7CE" w14:textId="77777777" w:rsidR="006B2AE9" w:rsidRPr="00BC45F7" w:rsidRDefault="006B2AE9" w:rsidP="006B2AE9">
            <w:pPr>
              <w:jc w:val="center"/>
              <w:rPr>
                <w:rFonts w:cs="Arial"/>
              </w:rPr>
            </w:pPr>
          </w:p>
        </w:tc>
      </w:tr>
      <w:tr w:rsidR="006B2AE9" w:rsidRPr="00BC45F7" w14:paraId="4C610C0E" w14:textId="77777777" w:rsidTr="006B2AE9">
        <w:trPr>
          <w:cantSplit/>
          <w:jc w:val="center"/>
        </w:trPr>
        <w:tc>
          <w:tcPr>
            <w:tcW w:w="1209" w:type="dxa"/>
            <w:tcBorders>
              <w:top w:val="single" w:sz="12" w:space="0" w:color="000000"/>
              <w:bottom w:val="single" w:sz="12" w:space="0" w:color="000000"/>
            </w:tcBorders>
            <w:shd w:val="clear" w:color="auto" w:fill="auto"/>
          </w:tcPr>
          <w:p w14:paraId="27C532AD"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5335E24D"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55377A70" w14:textId="77777777" w:rsidR="006B2AE9" w:rsidRPr="00BC45F7" w:rsidRDefault="006B2AE9" w:rsidP="006B2AE9">
            <w:pPr>
              <w:jc w:val="center"/>
              <w:rPr>
                <w:rFonts w:cs="Arial"/>
              </w:rPr>
            </w:pPr>
          </w:p>
        </w:tc>
      </w:tr>
      <w:tr w:rsidR="006B2AE9" w:rsidRPr="00BC45F7" w14:paraId="1B866BC8" w14:textId="77777777" w:rsidTr="006B2AE9">
        <w:trPr>
          <w:cantSplit/>
          <w:jc w:val="center"/>
        </w:trPr>
        <w:tc>
          <w:tcPr>
            <w:tcW w:w="1209" w:type="dxa"/>
            <w:tcBorders>
              <w:top w:val="single" w:sz="12" w:space="0" w:color="000000"/>
              <w:bottom w:val="single" w:sz="12" w:space="0" w:color="000000"/>
            </w:tcBorders>
            <w:shd w:val="clear" w:color="auto" w:fill="auto"/>
          </w:tcPr>
          <w:p w14:paraId="4218481B"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3893178A"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7DFAD9E7" w14:textId="77777777" w:rsidR="006B2AE9" w:rsidRPr="00BC45F7" w:rsidRDefault="006B2AE9" w:rsidP="006B2AE9">
            <w:pPr>
              <w:rPr>
                <w:rFonts w:cs="Arial"/>
              </w:rPr>
            </w:pPr>
            <w:r>
              <w:rPr>
                <w:rFonts w:cs="Arial"/>
              </w:rPr>
              <w:t>Assignment 1 due Week 6</w:t>
            </w:r>
          </w:p>
        </w:tc>
      </w:tr>
      <w:tr w:rsidR="006B2AE9" w:rsidRPr="00BC45F7" w14:paraId="0683A220" w14:textId="77777777" w:rsidTr="006B2AE9">
        <w:trPr>
          <w:cantSplit/>
          <w:jc w:val="center"/>
        </w:trPr>
        <w:tc>
          <w:tcPr>
            <w:tcW w:w="1209" w:type="dxa"/>
            <w:tcBorders>
              <w:top w:val="single" w:sz="12" w:space="0" w:color="000000"/>
              <w:bottom w:val="single" w:sz="12" w:space="0" w:color="000000"/>
            </w:tcBorders>
            <w:shd w:val="clear" w:color="auto" w:fill="auto"/>
          </w:tcPr>
          <w:p w14:paraId="0EE18AB0"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D9229CC"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6B5A6939" w14:textId="77777777" w:rsidR="006B2AE9" w:rsidRPr="00BC45F7" w:rsidRDefault="006B2AE9" w:rsidP="006B2AE9">
            <w:pPr>
              <w:jc w:val="center"/>
              <w:rPr>
                <w:rFonts w:cs="Arial"/>
              </w:rPr>
            </w:pPr>
          </w:p>
        </w:tc>
      </w:tr>
      <w:tr w:rsidR="006B2AE9" w:rsidRPr="00BC45F7" w14:paraId="76EF463A" w14:textId="77777777" w:rsidTr="006B2AE9">
        <w:trPr>
          <w:cantSplit/>
          <w:jc w:val="center"/>
        </w:trPr>
        <w:tc>
          <w:tcPr>
            <w:tcW w:w="1209" w:type="dxa"/>
            <w:tcBorders>
              <w:top w:val="single" w:sz="12" w:space="0" w:color="000000"/>
              <w:bottom w:val="single" w:sz="12" w:space="0" w:color="000000"/>
            </w:tcBorders>
            <w:shd w:val="clear" w:color="auto" w:fill="auto"/>
          </w:tcPr>
          <w:p w14:paraId="02EF6731"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355673CE"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50A577BC" w14:textId="77777777" w:rsidR="006B2AE9" w:rsidRPr="00BC45F7" w:rsidRDefault="006B2AE9" w:rsidP="006B2AE9">
            <w:pPr>
              <w:jc w:val="center"/>
              <w:rPr>
                <w:rFonts w:cs="Arial"/>
              </w:rPr>
            </w:pPr>
          </w:p>
        </w:tc>
      </w:tr>
      <w:tr w:rsidR="006B2AE9" w:rsidRPr="00BC45F7" w14:paraId="1A039A4C" w14:textId="77777777" w:rsidTr="006B2AE9">
        <w:trPr>
          <w:cantSplit/>
          <w:jc w:val="center"/>
        </w:trPr>
        <w:tc>
          <w:tcPr>
            <w:tcW w:w="1209" w:type="dxa"/>
            <w:tcBorders>
              <w:top w:val="single" w:sz="12" w:space="0" w:color="000000"/>
              <w:bottom w:val="single" w:sz="12" w:space="0" w:color="000000"/>
            </w:tcBorders>
            <w:shd w:val="clear" w:color="auto" w:fill="auto"/>
          </w:tcPr>
          <w:p w14:paraId="54662497"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6D96A911"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47E0E6D0" w14:textId="77777777" w:rsidR="006B2AE9" w:rsidRPr="00BC45F7" w:rsidRDefault="006B2AE9" w:rsidP="006B2AE9">
            <w:pPr>
              <w:jc w:val="center"/>
              <w:rPr>
                <w:rFonts w:cs="Arial"/>
              </w:rPr>
            </w:pPr>
          </w:p>
        </w:tc>
      </w:tr>
      <w:tr w:rsidR="006B2AE9" w:rsidRPr="00BC45F7" w14:paraId="77BB7CBB" w14:textId="77777777" w:rsidTr="006B2AE9">
        <w:trPr>
          <w:cantSplit/>
          <w:jc w:val="center"/>
        </w:trPr>
        <w:tc>
          <w:tcPr>
            <w:tcW w:w="1209" w:type="dxa"/>
            <w:tcBorders>
              <w:top w:val="single" w:sz="12" w:space="0" w:color="000000"/>
              <w:bottom w:val="single" w:sz="12" w:space="0" w:color="000000"/>
            </w:tcBorders>
            <w:shd w:val="clear" w:color="auto" w:fill="auto"/>
          </w:tcPr>
          <w:p w14:paraId="17431C32"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049D61B1" w14:textId="77777777" w:rsidR="006B2AE9" w:rsidRDefault="006B2AE9" w:rsidP="006B2AE9">
            <w:pPr>
              <w:pStyle w:val="Level1"/>
              <w:numPr>
                <w:ilvl w:val="0"/>
                <w:numId w:val="0"/>
              </w:numPr>
              <w:ind w:left="342" w:hanging="342"/>
              <w:rPr>
                <w:b/>
                <w:szCs w:val="20"/>
              </w:rPr>
            </w:pPr>
            <w:r>
              <w:rPr>
                <w:b/>
                <w:szCs w:val="20"/>
              </w:rPr>
              <w:t>Depression and Bipolar Disorders (</w:t>
            </w:r>
            <w:proofErr w:type="spellStart"/>
            <w:r>
              <w:rPr>
                <w:b/>
                <w:szCs w:val="20"/>
              </w:rPr>
              <w:t>Con’t</w:t>
            </w:r>
            <w:proofErr w:type="spellEnd"/>
            <w:r>
              <w:rPr>
                <w:b/>
                <w:szCs w:val="20"/>
              </w:rPr>
              <w:t>)</w:t>
            </w:r>
          </w:p>
        </w:tc>
        <w:tc>
          <w:tcPr>
            <w:tcW w:w="2558" w:type="dxa"/>
            <w:tcBorders>
              <w:top w:val="single" w:sz="12" w:space="0" w:color="000000"/>
              <w:bottom w:val="single" w:sz="12" w:space="0" w:color="000000"/>
            </w:tcBorders>
            <w:shd w:val="clear" w:color="auto" w:fill="auto"/>
          </w:tcPr>
          <w:p w14:paraId="24B96745" w14:textId="77777777" w:rsidR="006B2AE9" w:rsidRPr="00BC45F7" w:rsidRDefault="006B2AE9" w:rsidP="006B2AE9">
            <w:pPr>
              <w:jc w:val="center"/>
              <w:rPr>
                <w:rFonts w:cs="Arial"/>
              </w:rPr>
            </w:pPr>
            <w:r>
              <w:rPr>
                <w:rFonts w:cs="Arial"/>
              </w:rPr>
              <w:t>Assignment 2 due Week 10</w:t>
            </w:r>
          </w:p>
        </w:tc>
      </w:tr>
      <w:tr w:rsidR="006B2AE9" w:rsidRPr="00BC45F7" w14:paraId="246AA942" w14:textId="77777777" w:rsidTr="006B2AE9">
        <w:trPr>
          <w:cantSplit/>
          <w:jc w:val="center"/>
        </w:trPr>
        <w:tc>
          <w:tcPr>
            <w:tcW w:w="1209" w:type="dxa"/>
            <w:tcBorders>
              <w:top w:val="single" w:sz="12" w:space="0" w:color="000000"/>
              <w:bottom w:val="single" w:sz="12" w:space="0" w:color="000000"/>
            </w:tcBorders>
            <w:shd w:val="clear" w:color="auto" w:fill="auto"/>
          </w:tcPr>
          <w:p w14:paraId="6EAD1AC0"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01E82BAB"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42DFF299" w14:textId="77777777" w:rsidR="006B2AE9" w:rsidRPr="00BC45F7" w:rsidRDefault="006B2AE9" w:rsidP="006B2AE9">
            <w:pPr>
              <w:jc w:val="center"/>
              <w:rPr>
                <w:rFonts w:cs="Arial"/>
              </w:rPr>
            </w:pPr>
          </w:p>
        </w:tc>
      </w:tr>
      <w:tr w:rsidR="006B2AE9" w:rsidRPr="00BC45F7" w14:paraId="6E5A16E5" w14:textId="77777777" w:rsidTr="006B2AE9">
        <w:trPr>
          <w:cantSplit/>
          <w:jc w:val="center"/>
        </w:trPr>
        <w:tc>
          <w:tcPr>
            <w:tcW w:w="1209" w:type="dxa"/>
            <w:tcBorders>
              <w:top w:val="single" w:sz="12" w:space="0" w:color="000000"/>
              <w:bottom w:val="single" w:sz="12" w:space="0" w:color="000000"/>
            </w:tcBorders>
            <w:shd w:val="clear" w:color="auto" w:fill="auto"/>
          </w:tcPr>
          <w:p w14:paraId="2AEC1302"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3DA1F8E3"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09D5E90C" w14:textId="77777777" w:rsidR="006B2AE9" w:rsidRPr="00BC45F7" w:rsidRDefault="006B2AE9" w:rsidP="006B2AE9">
            <w:pPr>
              <w:jc w:val="center"/>
              <w:rPr>
                <w:rFonts w:cs="Arial"/>
              </w:rPr>
            </w:pPr>
          </w:p>
        </w:tc>
      </w:tr>
      <w:tr w:rsidR="006B2AE9" w:rsidRPr="00BC45F7" w14:paraId="41A200C7"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112D4F79"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124E873D"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69A6DE10" w14:textId="77777777" w:rsidR="006B2AE9" w:rsidRPr="00BC45F7" w:rsidRDefault="006B2AE9" w:rsidP="006B2AE9">
            <w:pPr>
              <w:jc w:val="center"/>
              <w:rPr>
                <w:rFonts w:cs="Arial"/>
              </w:rPr>
            </w:pPr>
          </w:p>
        </w:tc>
      </w:tr>
      <w:tr w:rsidR="006B2AE9" w:rsidRPr="00BC45F7" w14:paraId="68BA688F" w14:textId="77777777" w:rsidTr="006B2AE9">
        <w:trPr>
          <w:cantSplit/>
          <w:jc w:val="center"/>
        </w:trPr>
        <w:tc>
          <w:tcPr>
            <w:tcW w:w="1209" w:type="dxa"/>
            <w:tcBorders>
              <w:top w:val="single" w:sz="12" w:space="0" w:color="000000"/>
              <w:bottom w:val="single" w:sz="12" w:space="0" w:color="000000"/>
            </w:tcBorders>
            <w:shd w:val="clear" w:color="auto" w:fill="auto"/>
          </w:tcPr>
          <w:p w14:paraId="7F049A85"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6EA8E46A"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604F9956" w14:textId="77777777" w:rsidR="006B2AE9" w:rsidRPr="00BC45F7" w:rsidRDefault="006B2AE9" w:rsidP="006B2AE9">
            <w:pPr>
              <w:jc w:val="center"/>
              <w:rPr>
                <w:rFonts w:cs="Arial"/>
              </w:rPr>
            </w:pPr>
          </w:p>
        </w:tc>
      </w:tr>
      <w:tr w:rsidR="006B2AE9" w:rsidRPr="00BC45F7" w14:paraId="2114278B" w14:textId="77777777" w:rsidTr="006B2AE9">
        <w:trPr>
          <w:cantSplit/>
          <w:jc w:val="center"/>
        </w:trPr>
        <w:tc>
          <w:tcPr>
            <w:tcW w:w="1209" w:type="dxa"/>
            <w:tcBorders>
              <w:top w:val="single" w:sz="12" w:space="0" w:color="000000"/>
              <w:bottom w:val="single" w:sz="12" w:space="0" w:color="000000"/>
            </w:tcBorders>
            <w:shd w:val="clear" w:color="auto" w:fill="auto"/>
          </w:tcPr>
          <w:p w14:paraId="524A1A81"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7FE7978F"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72AE3AD6" w14:textId="77777777" w:rsidR="006B2AE9" w:rsidRPr="00BC45F7" w:rsidRDefault="006B2AE9" w:rsidP="005B5416">
            <w:pPr>
              <w:rPr>
                <w:rFonts w:cs="Arial"/>
              </w:rPr>
            </w:pPr>
            <w:r>
              <w:rPr>
                <w:rFonts w:cs="Arial"/>
              </w:rPr>
              <w:t xml:space="preserve">Final Paper </w:t>
            </w:r>
            <w:proofErr w:type="gramStart"/>
            <w:r>
              <w:rPr>
                <w:rFonts w:cs="Arial"/>
              </w:rPr>
              <w:t>due</w:t>
            </w:r>
            <w:proofErr w:type="gramEnd"/>
            <w:r>
              <w:rPr>
                <w:rFonts w:cs="Arial"/>
              </w:rPr>
              <w:t xml:space="preserve"> Week 15</w:t>
            </w:r>
          </w:p>
        </w:tc>
      </w:tr>
    </w:tbl>
    <w:p w14:paraId="1D3DC675" w14:textId="77777777" w:rsidR="006B2AE9" w:rsidRDefault="006B2AE9" w:rsidP="006B2AE9">
      <w:pPr>
        <w:pStyle w:val="Part"/>
        <w:ind w:left="0" w:firstLine="0"/>
        <w:jc w:val="left"/>
      </w:pPr>
    </w:p>
    <w:p w14:paraId="4488A407"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6885"/>
        <w:gridCol w:w="2457"/>
      </w:tblGrid>
      <w:tr w:rsidR="00BA145C" w:rsidRPr="00C716BD" w14:paraId="0C14A694" w14:textId="77777777" w:rsidTr="003E3643">
        <w:trPr>
          <w:cantSplit/>
          <w:tblHeader/>
        </w:trPr>
        <w:tc>
          <w:tcPr>
            <w:tcW w:w="7020" w:type="dxa"/>
            <w:shd w:val="clear" w:color="auto" w:fill="C00000"/>
          </w:tcPr>
          <w:p w14:paraId="4909712A"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0A47432F" w14:textId="77777777" w:rsidR="00D225AE" w:rsidRPr="00D225AE" w:rsidRDefault="00E06359" w:rsidP="003E3643">
            <w:pPr>
              <w:keepNext/>
              <w:spacing w:before="20" w:after="20"/>
              <w:jc w:val="right"/>
              <w:rPr>
                <w:rFonts w:cs="Arial"/>
                <w:b/>
                <w:snapToGrid w:val="0"/>
                <w:color w:val="FFFFFF"/>
                <w:sz w:val="22"/>
                <w:szCs w:val="22"/>
                <w:vertAlign w:val="superscript"/>
              </w:rPr>
            </w:pPr>
            <w:r>
              <w:rPr>
                <w:rFonts w:cs="Arial"/>
                <w:b/>
                <w:snapToGrid w:val="0"/>
                <w:color w:val="FFFFFF"/>
                <w:sz w:val="22"/>
                <w:szCs w:val="22"/>
                <w:vertAlign w:val="superscript"/>
              </w:rPr>
              <w:t>5/11/17</w:t>
            </w:r>
          </w:p>
          <w:p w14:paraId="6AE91D44"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387EF41C" w14:textId="77777777" w:rsidTr="003E3643">
        <w:trPr>
          <w:cantSplit/>
        </w:trPr>
        <w:tc>
          <w:tcPr>
            <w:tcW w:w="9540" w:type="dxa"/>
            <w:gridSpan w:val="2"/>
          </w:tcPr>
          <w:p w14:paraId="0F472C66"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1853DA72" w14:textId="77777777" w:rsidTr="003E3643">
        <w:trPr>
          <w:cantSplit/>
        </w:trPr>
        <w:tc>
          <w:tcPr>
            <w:tcW w:w="9540" w:type="dxa"/>
            <w:gridSpan w:val="2"/>
          </w:tcPr>
          <w:p w14:paraId="7967B2B5" w14:textId="77777777" w:rsidR="00C616AA" w:rsidRDefault="00C616AA" w:rsidP="006F0D40">
            <w:pPr>
              <w:pStyle w:val="Level1"/>
              <w:numPr>
                <w:ilvl w:val="0"/>
                <w:numId w:val="14"/>
              </w:numPr>
            </w:pPr>
            <w:r>
              <w:t>Interface between neuroscience and psychological research</w:t>
            </w:r>
          </w:p>
          <w:p w14:paraId="1A3FB01C" w14:textId="77777777" w:rsidR="00C5206E" w:rsidRPr="000E44E2" w:rsidRDefault="00BA145C" w:rsidP="0032434F">
            <w:pPr>
              <w:pStyle w:val="Level1"/>
              <w:numPr>
                <w:ilvl w:val="0"/>
                <w:numId w:val="14"/>
              </w:numPr>
            </w:pPr>
            <w:r>
              <w:t>Overview of brain structures and functi</w:t>
            </w:r>
            <w:r w:rsidR="007C1A07">
              <w:t>ons</w:t>
            </w:r>
          </w:p>
        </w:tc>
      </w:tr>
    </w:tbl>
    <w:p w14:paraId="63F00AB3"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0AD75337" w14:textId="77777777" w:rsidR="00BA145C" w:rsidRDefault="000A2826" w:rsidP="00FF2423">
      <w:pPr>
        <w:pStyle w:val="Heading3"/>
      </w:pPr>
      <w:r>
        <w:t>Required Reading</w:t>
      </w:r>
    </w:p>
    <w:p w14:paraId="01A024D3" w14:textId="77777777" w:rsidR="00FF2423" w:rsidRPr="00FF2423" w:rsidRDefault="00FF2423" w:rsidP="00FF2423"/>
    <w:p w14:paraId="77B15CD5" w14:textId="77777777" w:rsidR="007C1A07" w:rsidRPr="00D20499" w:rsidRDefault="007C1A07" w:rsidP="007C1A07">
      <w:pPr>
        <w:pStyle w:val="Bib"/>
      </w:pPr>
      <w:r w:rsidRPr="00D20499">
        <w:t>Cozolino,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14:paraId="6A4361B2" w14:textId="77777777" w:rsidR="007C1A07" w:rsidRPr="00D20499" w:rsidRDefault="007C1A07" w:rsidP="007C1A07">
      <w:pPr>
        <w:pStyle w:val="Bib"/>
      </w:pPr>
      <w:r w:rsidRPr="00D20499">
        <w:t xml:space="preserve">Cozolino,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14:paraId="3607DAE2" w14:textId="77777777" w:rsidR="007C1A07" w:rsidRDefault="007C1A07" w:rsidP="00BA145C">
      <w:pPr>
        <w:pStyle w:val="Bib"/>
      </w:pPr>
      <w:r w:rsidRPr="00D20499">
        <w:t xml:space="preserve">Cozolino,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14:paraId="6664D52F" w14:textId="77777777" w:rsidR="00D20499" w:rsidRPr="00354987" w:rsidRDefault="000A2826" w:rsidP="00BA145C">
      <w:pPr>
        <w:pStyle w:val="Bib"/>
        <w:rPr>
          <w:b/>
          <w:sz w:val="22"/>
          <w:szCs w:val="22"/>
        </w:rPr>
      </w:pPr>
      <w:r w:rsidRPr="00354987">
        <w:rPr>
          <w:b/>
          <w:sz w:val="22"/>
          <w:szCs w:val="22"/>
        </w:rPr>
        <w:t>Recommended Reading</w:t>
      </w:r>
    </w:p>
    <w:p w14:paraId="4553580C"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29659462" w14:textId="77777777"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38FA4D24"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6883"/>
        <w:gridCol w:w="2459"/>
      </w:tblGrid>
      <w:tr w:rsidR="007C1A07" w:rsidRPr="0049482C" w14:paraId="3DF58159" w14:textId="77777777" w:rsidTr="003E3643">
        <w:trPr>
          <w:cantSplit/>
          <w:tblHeader/>
        </w:trPr>
        <w:tc>
          <w:tcPr>
            <w:tcW w:w="7020" w:type="dxa"/>
            <w:shd w:val="clear" w:color="auto" w:fill="C00000"/>
          </w:tcPr>
          <w:p w14:paraId="756E3A3D"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20BD2009" w14:textId="77777777" w:rsidR="00D20EB1" w:rsidRPr="00D20EB1" w:rsidRDefault="00E06359" w:rsidP="00E06359">
            <w:pPr>
              <w:keepNext/>
              <w:spacing w:before="20" w:after="20"/>
              <w:jc w:val="right"/>
              <w:rPr>
                <w:rFonts w:cs="Arial"/>
                <w:b/>
                <w:snapToGrid w:val="0"/>
                <w:color w:val="FFFFFF"/>
                <w:sz w:val="22"/>
                <w:szCs w:val="22"/>
              </w:rPr>
            </w:pPr>
            <w:r>
              <w:rPr>
                <w:rFonts w:cs="Arial"/>
                <w:b/>
                <w:snapToGrid w:val="0"/>
                <w:color w:val="FFFFFF"/>
                <w:sz w:val="22"/>
                <w:szCs w:val="22"/>
              </w:rPr>
              <w:t>5/18</w:t>
            </w:r>
            <w:r w:rsidR="003E3643">
              <w:rPr>
                <w:rFonts w:cs="Arial"/>
                <w:b/>
                <w:snapToGrid w:val="0"/>
                <w:color w:val="FFFFFF"/>
                <w:sz w:val="22"/>
                <w:szCs w:val="22"/>
              </w:rPr>
              <w:t>/17</w:t>
            </w:r>
          </w:p>
          <w:p w14:paraId="1282C613" w14:textId="77777777" w:rsidR="00D225AE" w:rsidRPr="0049482C" w:rsidRDefault="00D225AE" w:rsidP="00862331">
            <w:pPr>
              <w:keepNext/>
              <w:spacing w:before="20" w:after="20"/>
              <w:jc w:val="right"/>
              <w:rPr>
                <w:rFonts w:cs="Arial"/>
                <w:b/>
                <w:snapToGrid w:val="0"/>
                <w:color w:val="FFFFFF"/>
                <w:sz w:val="22"/>
                <w:szCs w:val="22"/>
              </w:rPr>
            </w:pPr>
          </w:p>
        </w:tc>
      </w:tr>
    </w:tbl>
    <w:p w14:paraId="0E7000E3" w14:textId="77777777" w:rsidR="007C1A07" w:rsidRPr="00354987" w:rsidRDefault="00AC7DD5" w:rsidP="00FB5254">
      <w:pPr>
        <w:pStyle w:val="Bib"/>
        <w:spacing w:after="0"/>
        <w:rPr>
          <w:b/>
          <w:sz w:val="22"/>
          <w:szCs w:val="22"/>
        </w:rPr>
      </w:pPr>
      <w:r>
        <w:rPr>
          <w:b/>
          <w:sz w:val="22"/>
          <w:szCs w:val="22"/>
        </w:rPr>
        <w:t>Topic</w:t>
      </w:r>
    </w:p>
    <w:p w14:paraId="79DEB7DD" w14:textId="77777777" w:rsidR="007C1A07" w:rsidRPr="00B118BE" w:rsidRDefault="00403DD8" w:rsidP="00B118BE">
      <w:pPr>
        <w:pStyle w:val="Bib"/>
        <w:numPr>
          <w:ilvl w:val="0"/>
          <w:numId w:val="18"/>
        </w:numPr>
        <w:spacing w:after="0" w:line="360" w:lineRule="auto"/>
      </w:pPr>
      <w:r w:rsidRPr="00B118BE">
        <w:t>Attachment Theory and Neurobiology</w:t>
      </w:r>
    </w:p>
    <w:p w14:paraId="70408A59"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77087C47" w14:textId="77777777" w:rsidR="007C1A07" w:rsidRDefault="000A2826" w:rsidP="00FB5254">
      <w:pPr>
        <w:pStyle w:val="Heading3"/>
      </w:pPr>
      <w:r>
        <w:t>Required Reading</w:t>
      </w:r>
      <w:r w:rsidR="00FB5254">
        <w:t xml:space="preserve"> </w:t>
      </w:r>
    </w:p>
    <w:p w14:paraId="1B94AB0D" w14:textId="77777777" w:rsidR="000E1149" w:rsidRPr="000E1149" w:rsidRDefault="000E1149" w:rsidP="000E1149"/>
    <w:p w14:paraId="3172E3EC" w14:textId="77777777" w:rsidR="00BA145C" w:rsidRDefault="00BA145C" w:rsidP="00BA145C">
      <w:pPr>
        <w:pStyle w:val="Bib"/>
      </w:pPr>
      <w:r>
        <w:t xml:space="preserve">Cozolino,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14:paraId="1F9E922E" w14:textId="77777777"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14:paraId="215AA017" w14:textId="77777777" w:rsidR="00BA145C" w:rsidRDefault="00BA145C" w:rsidP="00BA145C">
      <w:pPr>
        <w:pStyle w:val="Bib"/>
      </w:pPr>
      <w:r w:rsidRPr="00A51657">
        <w:rPr>
          <w:i/>
        </w:rPr>
        <w:tab/>
      </w:r>
      <w:r w:rsidRPr="00A51657">
        <w:t xml:space="preserve">science. </w:t>
      </w:r>
      <w:r w:rsidRPr="00CC1660">
        <w:rPr>
          <w:i/>
        </w:rPr>
        <w:t>Social Work, 56</w:t>
      </w:r>
      <w:r w:rsidRPr="00A51657">
        <w:t>(2), 141-148.</w:t>
      </w:r>
    </w:p>
    <w:p w14:paraId="2CBC60BB" w14:textId="77777777"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14:paraId="51D7BF9F" w14:textId="77777777" w:rsidR="00D20499" w:rsidRDefault="00791C1F" w:rsidP="00BA145C">
      <w:pPr>
        <w:pStyle w:val="Bib"/>
      </w:pPr>
      <w:r>
        <w:t>.</w:t>
      </w:r>
    </w:p>
    <w:p w14:paraId="5CDF20DC" w14:textId="77777777" w:rsidR="00C5206E" w:rsidRDefault="00C5206E" w:rsidP="00BA145C">
      <w:pPr>
        <w:pStyle w:val="Bib"/>
      </w:pPr>
    </w:p>
    <w:p w14:paraId="76FC798D" w14:textId="77777777" w:rsidR="00C5206E" w:rsidRDefault="00C5206E" w:rsidP="00BA145C">
      <w:pPr>
        <w:pStyle w:val="Bib"/>
      </w:pPr>
    </w:p>
    <w:p w14:paraId="4ED00A10" w14:textId="77777777" w:rsidR="00BA145C" w:rsidRDefault="000A2826" w:rsidP="00BA145C">
      <w:pPr>
        <w:pStyle w:val="Bib"/>
        <w:rPr>
          <w:b/>
          <w:sz w:val="22"/>
          <w:szCs w:val="22"/>
        </w:rPr>
      </w:pPr>
      <w:r>
        <w:rPr>
          <w:b/>
          <w:sz w:val="22"/>
          <w:szCs w:val="22"/>
        </w:rPr>
        <w:lastRenderedPageBreak/>
        <w:t>Recommended Reading</w:t>
      </w:r>
    </w:p>
    <w:p w14:paraId="1E1EDAC3" w14:textId="77777777"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14:paraId="20BB213D" w14:textId="77777777"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45F6F60E" w14:textId="77777777"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2E4A4935"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14:paraId="72E75316"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2F6B7538" w14:textId="77777777"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14:paraId="487CB37E" w14:textId="77777777" w:rsidR="009703AB" w:rsidRDefault="009703AB" w:rsidP="00BA145C">
      <w:pPr>
        <w:pStyle w:val="Bib"/>
      </w:pPr>
      <w:r>
        <w:t>Cozolino,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14:paraId="72FED3EB" w14:textId="07CBC282" w:rsidR="00BA145C" w:rsidRDefault="00BA145C" w:rsidP="00BA145C">
      <w:pPr>
        <w:pStyle w:val="Bib"/>
      </w:pPr>
      <w:r>
        <w:t xml:space="preserve">Glaser, D. (2000). Child abuse and neglect and the brain </w:t>
      </w:r>
      <w:ins w:id="12" w:author="Maureen Macias" w:date="2017-06-19T10:21:00Z">
        <w:r w:rsidR="003E3643">
          <w:t>–</w:t>
        </w:r>
      </w:ins>
      <w:r>
        <w:t xml:space="preserve">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14:paraId="3514D4D5" w14:textId="77777777"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7B35CFF5" w14:textId="77777777"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14:paraId="5A77EF60" w14:textId="77777777"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14:paraId="46271C01"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56F4BC9D" w14:textId="77777777" w:rsidTr="00340688">
        <w:trPr>
          <w:cantSplit/>
          <w:trHeight w:val="503"/>
          <w:tblHeader/>
        </w:trPr>
        <w:tc>
          <w:tcPr>
            <w:tcW w:w="6926" w:type="dxa"/>
            <w:shd w:val="clear" w:color="auto" w:fill="C00000"/>
          </w:tcPr>
          <w:p w14:paraId="656A1BF1"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32BED4A1" w14:textId="77777777" w:rsidR="00BA145C"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5/25</w:t>
            </w:r>
            <w:r w:rsidR="003E3643">
              <w:rPr>
                <w:rFonts w:cs="Arial"/>
                <w:b/>
                <w:snapToGrid w:val="0"/>
                <w:color w:val="FFFFFF"/>
                <w:sz w:val="22"/>
                <w:szCs w:val="22"/>
              </w:rPr>
              <w:t>/17</w:t>
            </w:r>
          </w:p>
          <w:p w14:paraId="5DEFE36D"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19C65A73" w14:textId="77777777" w:rsidTr="00340688">
        <w:trPr>
          <w:cantSplit/>
          <w:trHeight w:val="299"/>
        </w:trPr>
        <w:tc>
          <w:tcPr>
            <w:tcW w:w="9659" w:type="dxa"/>
            <w:gridSpan w:val="2"/>
          </w:tcPr>
          <w:p w14:paraId="05F4C215"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76D9A876" w14:textId="77777777" w:rsidTr="00B118BE">
        <w:trPr>
          <w:cantSplit/>
          <w:trHeight w:val="2061"/>
        </w:trPr>
        <w:tc>
          <w:tcPr>
            <w:tcW w:w="9659" w:type="dxa"/>
            <w:gridSpan w:val="2"/>
          </w:tcPr>
          <w:p w14:paraId="6988B7CE" w14:textId="77777777" w:rsidR="000327DD" w:rsidRDefault="00FB5254" w:rsidP="000327DD">
            <w:pPr>
              <w:pStyle w:val="Level1"/>
              <w:numPr>
                <w:ilvl w:val="0"/>
                <w:numId w:val="19"/>
              </w:numPr>
            </w:pPr>
            <w:r>
              <w:t>Neurobiology of s</w:t>
            </w:r>
            <w:r w:rsidR="00BA145C">
              <w:t xml:space="preserve">tress </w:t>
            </w:r>
          </w:p>
          <w:p w14:paraId="3D00455C" w14:textId="77777777" w:rsidR="003F170D" w:rsidRDefault="003F170D" w:rsidP="000327DD">
            <w:pPr>
              <w:pStyle w:val="Level1"/>
              <w:numPr>
                <w:ilvl w:val="0"/>
                <w:numId w:val="19"/>
              </w:numPr>
            </w:pPr>
            <w:r>
              <w:t>Stress-Diathesis theory</w:t>
            </w:r>
          </w:p>
          <w:p w14:paraId="4E71A6FF" w14:textId="77777777" w:rsidR="000327DD" w:rsidRDefault="00403DD8" w:rsidP="000327DD">
            <w:pPr>
              <w:pStyle w:val="Level1"/>
              <w:numPr>
                <w:ilvl w:val="0"/>
                <w:numId w:val="19"/>
              </w:numPr>
            </w:pPr>
            <w:r>
              <w:t>Impact o</w:t>
            </w:r>
            <w:r w:rsidR="00FB5254">
              <w:t xml:space="preserve">f </w:t>
            </w:r>
            <w:r w:rsidR="000327DD">
              <w:t>parenting behaviors on children</w:t>
            </w:r>
          </w:p>
          <w:p w14:paraId="792076E6" w14:textId="77777777" w:rsidR="003F170D" w:rsidRDefault="003F170D" w:rsidP="000327DD">
            <w:pPr>
              <w:pStyle w:val="Level1"/>
              <w:numPr>
                <w:ilvl w:val="0"/>
                <w:numId w:val="19"/>
              </w:numPr>
            </w:pPr>
            <w:r>
              <w:t xml:space="preserve">Internalizing and externalizing disorders </w:t>
            </w:r>
          </w:p>
          <w:p w14:paraId="6D7E55D4"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22AFA505" w14:textId="77777777" w:rsidR="00340688" w:rsidRDefault="00340688" w:rsidP="00340688">
            <w:pPr>
              <w:pStyle w:val="BodyText"/>
              <w:spacing w:line="360" w:lineRule="auto"/>
            </w:pPr>
            <w:r>
              <w:t>This unit relates to course obj</w:t>
            </w:r>
            <w:r w:rsidR="0010635E">
              <w:t>ectives 1-5</w:t>
            </w:r>
            <w:r w:rsidRPr="002D6A33">
              <w:t>.</w:t>
            </w:r>
          </w:p>
          <w:p w14:paraId="475A8629" w14:textId="77777777" w:rsidR="00BA145C" w:rsidRPr="000E44E2" w:rsidRDefault="00BA145C" w:rsidP="003F170D">
            <w:pPr>
              <w:pStyle w:val="Level1"/>
              <w:numPr>
                <w:ilvl w:val="0"/>
                <w:numId w:val="0"/>
              </w:numPr>
              <w:ind w:left="720"/>
            </w:pPr>
          </w:p>
        </w:tc>
      </w:tr>
    </w:tbl>
    <w:p w14:paraId="1720A158" w14:textId="77777777" w:rsidR="00FF2423" w:rsidRDefault="00FF2423" w:rsidP="00FF2423"/>
    <w:p w14:paraId="59DA64CA" w14:textId="77777777" w:rsidR="00B118BE" w:rsidRDefault="00B118BE" w:rsidP="00FF2423"/>
    <w:p w14:paraId="2A597F96" w14:textId="77777777" w:rsidR="00B118BE" w:rsidRDefault="00B118BE" w:rsidP="00FF2423">
      <w:pPr>
        <w:pStyle w:val="Bib"/>
      </w:pPr>
    </w:p>
    <w:p w14:paraId="46806E0A" w14:textId="77777777" w:rsidR="00B118BE" w:rsidRDefault="00B118BE" w:rsidP="00B118BE">
      <w:pPr>
        <w:pStyle w:val="Heading3"/>
      </w:pPr>
      <w:r>
        <w:lastRenderedPageBreak/>
        <w:t>Required Reading</w:t>
      </w:r>
    </w:p>
    <w:p w14:paraId="480A5996" w14:textId="77777777" w:rsidR="00B118BE" w:rsidRPr="00B118BE" w:rsidRDefault="00B118BE" w:rsidP="00B118BE"/>
    <w:p w14:paraId="501BB52B" w14:textId="77777777" w:rsidR="00FF2423" w:rsidRDefault="00FF2423" w:rsidP="00B118BE">
      <w:pPr>
        <w:pStyle w:val="Bib"/>
      </w:pPr>
      <w:r>
        <w:t xml:space="preserve">Cozolino,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14:paraId="52021F1E" w14:textId="77777777" w:rsidR="00FF2423" w:rsidRDefault="00FF2423" w:rsidP="00FF2423">
      <w:pPr>
        <w:pStyle w:val="Bib"/>
      </w:pPr>
      <w:r>
        <w:t xml:space="preserve">Cozolino, L. (2014). Interpersonal </w:t>
      </w:r>
      <w:proofErr w:type="spellStart"/>
      <w:proofErr w:type="gramStart"/>
      <w:r>
        <w:t>stress.</w:t>
      </w:r>
      <w:r>
        <w:rPr>
          <w:i/>
        </w:rPr>
        <w:t>The</w:t>
      </w:r>
      <w:proofErr w:type="spellEnd"/>
      <w:proofErr w:type="gram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14:paraId="36709C56" w14:textId="77777777"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14:paraId="192A724D" w14:textId="77777777"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14:paraId="0C6FAC66" w14:textId="77777777" w:rsidR="00FF6136" w:rsidRDefault="000A2826" w:rsidP="00DA7F13">
      <w:pPr>
        <w:pStyle w:val="Heading3"/>
      </w:pPr>
      <w:r>
        <w:t>Recommended Reading</w:t>
      </w:r>
    </w:p>
    <w:p w14:paraId="33356FEA" w14:textId="77777777" w:rsidR="001B64E5" w:rsidRPr="001B64E5" w:rsidRDefault="001B64E5" w:rsidP="001B64E5"/>
    <w:p w14:paraId="241339F4"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10A3063B"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5932CEF0" w14:textId="77777777"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14:paraId="0D39AE4C" w14:textId="77777777"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14:paraId="78E05CAB"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14:paraId="524FFBC3" w14:textId="77777777" w:rsidR="00884CF4" w:rsidRDefault="00884CF4" w:rsidP="00884CF4">
      <w:pPr>
        <w:pStyle w:val="Bib"/>
        <w:rPr>
          <w:color w:val="auto"/>
        </w:rPr>
      </w:pPr>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xml:space="preserve">, W. (2003). 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14:paraId="617A5A8E"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14:paraId="2DF0D6F3" w14:textId="77777777"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14:paraId="0B72E832" w14:textId="77777777"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14:paraId="52427751"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14:paraId="5AE83E42" w14:textId="77777777" w:rsidR="00A85E4E" w:rsidRDefault="00A85E4E" w:rsidP="00DC46D2">
      <w:pPr>
        <w:rPr>
          <w:rFonts w:cs="Arial"/>
        </w:rPr>
      </w:pPr>
    </w:p>
    <w:p w14:paraId="1AA95008" w14:textId="77777777"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14:paraId="6C700584" w14:textId="77777777"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14:paraId="20908527" w14:textId="4BAE94AE" w:rsidR="00FF6136" w:rsidRDefault="00FF6136" w:rsidP="00DA7F13">
      <w:pPr>
        <w:pStyle w:val="Bib"/>
      </w:pPr>
      <w:proofErr w:type="spellStart"/>
      <w:r>
        <w:t>Lupien</w:t>
      </w:r>
      <w:proofErr w:type="spellEnd"/>
      <w:r>
        <w:t xml:space="preserve">, S., McEwen, B., Gunnar, M., &amp; Heim, C. (2009). Effects of stress throughout the lifespan on the brain, </w:t>
      </w:r>
      <w:r w:rsidR="004D045F">
        <w:t>behavior</w:t>
      </w:r>
      <w:r>
        <w:t xml:space="preserve"> and cognition. </w:t>
      </w:r>
      <w:r w:rsidRPr="00BA1967">
        <w:rPr>
          <w:i/>
        </w:rPr>
        <w:t>Neuroscience</w:t>
      </w:r>
      <w:r>
        <w:rPr>
          <w:i/>
        </w:rPr>
        <w:t>,</w:t>
      </w:r>
      <w:r>
        <w:t xml:space="preserve"> </w:t>
      </w:r>
      <w:r w:rsidRPr="005848F1">
        <w:rPr>
          <w:i/>
        </w:rPr>
        <w:t>10</w:t>
      </w:r>
      <w:r w:rsidR="00DA7F13">
        <w:t>, 434-445.</w:t>
      </w:r>
    </w:p>
    <w:p w14:paraId="6350E7BB" w14:textId="77777777"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14:paraId="31D6E479"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A. N. (2012). Relational trauma and the developing right brain: An interface of psychoanalytic self psychology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14:paraId="1C07D33F" w14:textId="77777777"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14:paraId="733FD0D4" w14:textId="77777777"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14:paraId="723B5703"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14:paraId="698613FC" w14:textId="77777777"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14:paraId="57B99B2A"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795"/>
        <w:gridCol w:w="2547"/>
      </w:tblGrid>
      <w:tr w:rsidR="00BA145C" w:rsidRPr="00C716BD" w14:paraId="2872672D" w14:textId="77777777">
        <w:trPr>
          <w:cantSplit/>
          <w:trHeight w:val="531"/>
          <w:tblHeader/>
        </w:trPr>
        <w:tc>
          <w:tcPr>
            <w:tcW w:w="6930" w:type="dxa"/>
            <w:shd w:val="clear" w:color="auto" w:fill="C00000"/>
          </w:tcPr>
          <w:p w14:paraId="06827453"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55B5545D" w14:textId="77777777" w:rsidR="00D225AE" w:rsidRPr="00B23059"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6/1</w:t>
            </w:r>
            <w:r w:rsidR="003E3643">
              <w:rPr>
                <w:rFonts w:cs="Arial"/>
                <w:b/>
                <w:snapToGrid w:val="0"/>
                <w:color w:val="FFFFFF"/>
                <w:sz w:val="22"/>
                <w:szCs w:val="22"/>
              </w:rPr>
              <w:t>/17</w:t>
            </w:r>
          </w:p>
        </w:tc>
      </w:tr>
      <w:tr w:rsidR="00BA145C" w:rsidRPr="00C716BD" w14:paraId="690DAC36" w14:textId="77777777">
        <w:trPr>
          <w:cantSplit/>
          <w:trHeight w:val="74"/>
        </w:trPr>
        <w:tc>
          <w:tcPr>
            <w:tcW w:w="9540" w:type="dxa"/>
            <w:gridSpan w:val="2"/>
          </w:tcPr>
          <w:p w14:paraId="47ECF8B2"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44D2919E" w14:textId="77777777">
        <w:trPr>
          <w:cantSplit/>
        </w:trPr>
        <w:tc>
          <w:tcPr>
            <w:tcW w:w="9540" w:type="dxa"/>
            <w:gridSpan w:val="2"/>
          </w:tcPr>
          <w:p w14:paraId="4C9494DE" w14:textId="77777777" w:rsidR="00BA145C" w:rsidRDefault="00BA145C" w:rsidP="00C01A91">
            <w:pPr>
              <w:pStyle w:val="Level1"/>
              <w:numPr>
                <w:ilvl w:val="0"/>
                <w:numId w:val="20"/>
              </w:numPr>
              <w:spacing w:before="0"/>
            </w:pPr>
            <w:r>
              <w:t>Building on the past: from Freud to modern psychodynamic theory</w:t>
            </w:r>
          </w:p>
          <w:p w14:paraId="7B1FEF26" w14:textId="77777777" w:rsidR="00BA145C" w:rsidRDefault="00043812" w:rsidP="00B51256">
            <w:pPr>
              <w:pStyle w:val="Level1"/>
              <w:numPr>
                <w:ilvl w:val="0"/>
                <w:numId w:val="20"/>
              </w:numPr>
              <w:spacing w:before="0"/>
            </w:pPr>
            <w:r>
              <w:t>Overview of Object Relations and Self Psychology theories</w:t>
            </w:r>
          </w:p>
          <w:p w14:paraId="1326713B" w14:textId="77777777" w:rsidR="0010635E" w:rsidRPr="00B51256" w:rsidRDefault="0010635E" w:rsidP="0010635E">
            <w:pPr>
              <w:pStyle w:val="Level1"/>
              <w:numPr>
                <w:ilvl w:val="0"/>
                <w:numId w:val="0"/>
              </w:numPr>
              <w:spacing w:before="0"/>
              <w:ind w:left="720"/>
            </w:pPr>
          </w:p>
        </w:tc>
      </w:tr>
    </w:tbl>
    <w:p w14:paraId="5D29222E" w14:textId="77777777" w:rsidR="00BA145C" w:rsidRDefault="00395887" w:rsidP="00BA145C">
      <w:pPr>
        <w:pStyle w:val="BodyText"/>
      </w:pPr>
      <w:r>
        <w:t>This u</w:t>
      </w:r>
      <w:r w:rsidR="00BA145C">
        <w:t>nit</w:t>
      </w:r>
      <w:r w:rsidR="00A83A87">
        <w:t xml:space="preserve"> relates to course objectives 1-</w:t>
      </w:r>
      <w:r w:rsidR="0010635E">
        <w:t>4</w:t>
      </w:r>
    </w:p>
    <w:p w14:paraId="0E111901" w14:textId="77777777" w:rsidR="00082A96" w:rsidRDefault="000A2826" w:rsidP="00082A96">
      <w:pPr>
        <w:pStyle w:val="Heading3"/>
      </w:pPr>
      <w:r>
        <w:t>Required Reading</w:t>
      </w:r>
    </w:p>
    <w:p w14:paraId="40F8EA1E" w14:textId="77777777" w:rsidR="00D93E6F" w:rsidRPr="00D93E6F" w:rsidRDefault="00D93E6F" w:rsidP="00D93E6F"/>
    <w:p w14:paraId="283A67ED" w14:textId="77777777"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63B1BF92" w14:textId="0C790C42" w:rsidR="002B2425" w:rsidRPr="001B2B78" w:rsidRDefault="002B2425" w:rsidP="00BA145C">
      <w:pPr>
        <w:pStyle w:val="Bib"/>
      </w:pPr>
      <w:r w:rsidRPr="001B2B78">
        <w:t xml:space="preserve">Flanagan, L. M. (2016). Object relations theory. In J. </w:t>
      </w:r>
      <w:proofErr w:type="spellStart"/>
      <w:r w:rsidRPr="001B2B78">
        <w:t>Berzoff</w:t>
      </w:r>
      <w:proofErr w:type="spellEnd"/>
      <w:r w:rsidRPr="001B2B78">
        <w:t xml:space="preserve">, L.M. Flanagan, &amp; P. Hertz (Eds.), </w:t>
      </w:r>
      <w:r w:rsidRPr="004D045F">
        <w:t>Inside out and outside in. (</w:t>
      </w:r>
      <w:r w:rsidRPr="001B2B78">
        <w:t>4</w:t>
      </w:r>
      <w:r w:rsidRPr="003E3643">
        <w:rPr>
          <w:vertAlign w:val="superscript"/>
        </w:rPr>
        <w:t>th</w:t>
      </w:r>
      <w:r w:rsidRPr="001B2B78">
        <w:t xml:space="preserve"> ed</w:t>
      </w:r>
      <w:r w:rsidRPr="004D045F">
        <w:t>.</w:t>
      </w:r>
      <w:r w:rsidRPr="001B2B78">
        <w:t>, pp. 123-165). Lanham, MD: Rowman &amp; Littlefield</w:t>
      </w:r>
      <w:r w:rsidRPr="004D045F">
        <w:t>.</w:t>
      </w:r>
      <w:r w:rsidRPr="001B2B78">
        <w:t xml:space="preserve"> </w:t>
      </w:r>
    </w:p>
    <w:p w14:paraId="350F2107" w14:textId="770ED187" w:rsidR="00BA145C" w:rsidRDefault="00140AAA" w:rsidP="00BA145C">
      <w:pPr>
        <w:pStyle w:val="Bib"/>
      </w:pPr>
      <w:r w:rsidRPr="001B2B78">
        <w:t xml:space="preserve">Flanagan, L. M. (2016). The theory of self psychology. In J. </w:t>
      </w:r>
      <w:proofErr w:type="spellStart"/>
      <w:r w:rsidRPr="001B2B78">
        <w:t>Berzoff</w:t>
      </w:r>
      <w:proofErr w:type="spellEnd"/>
      <w:r w:rsidRPr="001B2B78">
        <w:t xml:space="preserve">, L.M. Flanagan, &amp; P. Hertz (Eds.), </w:t>
      </w:r>
      <w:r w:rsidRPr="004D045F">
        <w:rPr>
          <w:i/>
        </w:rPr>
        <w:t xml:space="preserve">Inside out and outside </w:t>
      </w:r>
      <w:r w:rsidRPr="004D045F">
        <w:t>in. (</w:t>
      </w:r>
      <w:r w:rsidRPr="001B2B78">
        <w:t>4</w:t>
      </w:r>
      <w:r w:rsidRPr="003E3643">
        <w:rPr>
          <w:vertAlign w:val="superscript"/>
        </w:rPr>
        <w:t>th</w:t>
      </w:r>
      <w:r w:rsidRPr="001B2B78">
        <w:t xml:space="preserve"> ed</w:t>
      </w:r>
      <w:r w:rsidRPr="004D045F">
        <w:t>.</w:t>
      </w:r>
      <w:r w:rsidRPr="001B2B78">
        <w:t>, pp. 166-195). Lanham, MD: Rowman &amp; Littlefield.</w:t>
      </w:r>
      <w:r w:rsidRPr="004D045F">
        <w:rPr>
          <w:rFonts w:ascii="Times" w:hAnsi="Times"/>
          <w:sz w:val="32"/>
        </w:rPr>
        <w:t xml:space="preserve"> </w:t>
      </w:r>
    </w:p>
    <w:p w14:paraId="2072CCFB" w14:textId="77777777"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6F2E7EF0" w14:textId="77777777" w:rsidR="00BA145C" w:rsidRDefault="00BA145C" w:rsidP="00BA145C">
      <w:pPr>
        <w:pStyle w:val="Heading3"/>
      </w:pPr>
      <w:r w:rsidRPr="00A552ED">
        <w:t>Re</w:t>
      </w:r>
      <w:r>
        <w:t>commended</w:t>
      </w:r>
      <w:r w:rsidR="000A2826">
        <w:t xml:space="preserve"> Reading</w:t>
      </w:r>
    </w:p>
    <w:p w14:paraId="65C8C182" w14:textId="77777777" w:rsidR="00B51256" w:rsidRPr="00B51256" w:rsidRDefault="00B51256" w:rsidP="00B51256"/>
    <w:p w14:paraId="61B49009"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xml:space="preserve">, M. (2005). “Selfobject” needs in </w:t>
      </w:r>
      <w:proofErr w:type="spellStart"/>
      <w:r>
        <w:t>Kohut’s</w:t>
      </w:r>
      <w:proofErr w:type="spellEnd"/>
      <w:r>
        <w:t xml:space="preserve"> self psychology. </w:t>
      </w:r>
      <w:r w:rsidRPr="00452A2B">
        <w:rPr>
          <w:i/>
        </w:rPr>
        <w:t>Psychoanalytic P</w:t>
      </w:r>
      <w:r>
        <w:rPr>
          <w:i/>
        </w:rPr>
        <w:t>sychology,</w:t>
      </w:r>
      <w:r>
        <w:t xml:space="preserve"> </w:t>
      </w:r>
      <w:r w:rsidRPr="00E91D5B">
        <w:rPr>
          <w:i/>
        </w:rPr>
        <w:t>22</w:t>
      </w:r>
      <w:r>
        <w:t>(2), 224-259.</w:t>
      </w:r>
    </w:p>
    <w:p w14:paraId="6706941D" w14:textId="6B8A0621" w:rsidR="00B51256" w:rsidRPr="00884CF4" w:rsidRDefault="00B51256" w:rsidP="00B51256">
      <w:pPr>
        <w:pStyle w:val="Bib"/>
      </w:pPr>
      <w:r w:rsidRPr="00B51256">
        <w:rPr>
          <w:b/>
        </w:rPr>
        <w:t>Review:</w:t>
      </w:r>
      <w:r w:rsidR="00D04654">
        <w:t xml:space="preserve"> </w:t>
      </w:r>
      <w:proofErr w:type="spellStart"/>
      <w:r w:rsidR="00D04654">
        <w:t>Berzoff</w:t>
      </w:r>
      <w:proofErr w:type="spellEnd"/>
      <w:r w:rsidR="00D04654">
        <w:t>, J. (2016</w:t>
      </w:r>
      <w:r>
        <w:t xml:space="preserve">).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00D04654">
        <w:t>4</w:t>
      </w:r>
      <w:r w:rsidR="00D04654" w:rsidRPr="00D04654">
        <w:rPr>
          <w:vertAlign w:val="superscript"/>
        </w:rPr>
        <w:t>th</w:t>
      </w:r>
      <w:r w:rsidR="00D04654">
        <w:t xml:space="preserve"> </w:t>
      </w:r>
      <w:r w:rsidRPr="00F11242">
        <w:t>ed</w:t>
      </w:r>
      <w:r>
        <w:rPr>
          <w:i/>
        </w:rPr>
        <w:t>.</w:t>
      </w:r>
      <w:r w:rsidR="00D04654">
        <w:t>,</w:t>
      </w:r>
      <w:r>
        <w:t>). Lanham, MD: Rowman &amp; Littlefield.</w:t>
      </w:r>
    </w:p>
    <w:p w14:paraId="026D1D7E" w14:textId="77777777" w:rsidR="00C5457E" w:rsidRPr="00B73036" w:rsidRDefault="00C5457E" w:rsidP="00B73036">
      <w:pPr>
        <w:pStyle w:val="Bib"/>
        <w:rPr>
          <w:color w:val="auto"/>
        </w:rPr>
      </w:pPr>
      <w:r w:rsidRPr="00B73036">
        <w:rPr>
          <w:color w:val="auto"/>
        </w:rPr>
        <w:t xml:space="preserve">Cozolino,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w:t>
      </w:r>
      <w:r w:rsidR="00D04654">
        <w:rPr>
          <w:color w:val="auto"/>
        </w:rPr>
        <w:t xml:space="preserve">Ch. 2 </w:t>
      </w:r>
      <w:r w:rsidRPr="00B73036">
        <w:rPr>
          <w:color w:val="auto"/>
        </w:rPr>
        <w:t>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2F110F0A" w14:textId="77777777" w:rsidR="00082A96" w:rsidRDefault="00082A96" w:rsidP="00BA145C">
      <w:pPr>
        <w:pStyle w:val="Bib"/>
      </w:pPr>
      <w:proofErr w:type="spellStart"/>
      <w:r w:rsidRPr="00082A96">
        <w:lastRenderedPageBreak/>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3C7AC92E" w14:textId="77777777"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14:paraId="4D84AC52" w14:textId="77777777"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14:paraId="75D3B1FC" w14:textId="77777777"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14:paraId="555FF579"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Object relations and self psychology: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5D591692" w14:textId="77777777" w:rsidR="00884CF4" w:rsidRPr="0032434F" w:rsidRDefault="00884CF4" w:rsidP="00884CF4">
      <w:pPr>
        <w:pStyle w:val="Bib"/>
      </w:pPr>
      <w:r>
        <w:t xml:space="preserve">St. Clair, M. (2004). Stephen A. Mitchell: The integrated relational model. </w:t>
      </w:r>
      <w:r w:rsidRPr="005F6885">
        <w:rPr>
          <w:i/>
        </w:rPr>
        <w:t>Object relations and self psychology: An i</w:t>
      </w:r>
      <w:r>
        <w:rPr>
          <w:i/>
        </w:rPr>
        <w:t>ntroduction</w:t>
      </w:r>
      <w:r>
        <w:t xml:space="preserve"> (4</w:t>
      </w:r>
      <w:r w:rsidRPr="00BB7346">
        <w:rPr>
          <w:vertAlign w:val="superscript"/>
        </w:rPr>
        <w:t>th</w:t>
      </w:r>
      <w:r>
        <w:t xml:space="preserve"> ed., pp. 169-190). Ontario, Canada: Thomson: Brooks/Cole.</w:t>
      </w:r>
    </w:p>
    <w:p w14:paraId="3DC3C34B"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6885"/>
        <w:gridCol w:w="2457"/>
      </w:tblGrid>
      <w:tr w:rsidR="000E1149" w:rsidRPr="00C716BD" w14:paraId="0A75B5AF" w14:textId="77777777" w:rsidTr="00862331">
        <w:trPr>
          <w:cantSplit/>
          <w:tblHeader/>
        </w:trPr>
        <w:tc>
          <w:tcPr>
            <w:tcW w:w="7020" w:type="dxa"/>
            <w:shd w:val="clear" w:color="auto" w:fill="C00000"/>
          </w:tcPr>
          <w:p w14:paraId="1A27EF70"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09195157" w14:textId="77777777" w:rsidR="00D20EB1"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6/8</w:t>
            </w:r>
            <w:r w:rsidR="003E3643">
              <w:rPr>
                <w:rFonts w:cs="Arial"/>
                <w:b/>
                <w:snapToGrid w:val="0"/>
                <w:color w:val="FFFFFF"/>
                <w:sz w:val="22"/>
                <w:szCs w:val="22"/>
              </w:rPr>
              <w:t>/17</w:t>
            </w:r>
          </w:p>
          <w:p w14:paraId="2B522C2E" w14:textId="77777777" w:rsidR="00D225AE" w:rsidRPr="00B23059" w:rsidRDefault="00D225AE" w:rsidP="00862331">
            <w:pPr>
              <w:keepNext/>
              <w:spacing w:before="20" w:after="20"/>
              <w:jc w:val="right"/>
              <w:rPr>
                <w:rFonts w:cs="Arial"/>
                <w:b/>
                <w:snapToGrid w:val="0"/>
                <w:color w:val="FFFFFF"/>
                <w:sz w:val="22"/>
                <w:szCs w:val="22"/>
              </w:rPr>
            </w:pPr>
          </w:p>
        </w:tc>
      </w:tr>
      <w:tr w:rsidR="000E1149" w:rsidRPr="00C716BD" w14:paraId="67503BB0" w14:textId="77777777" w:rsidTr="00862331">
        <w:trPr>
          <w:cantSplit/>
        </w:trPr>
        <w:tc>
          <w:tcPr>
            <w:tcW w:w="9540" w:type="dxa"/>
            <w:gridSpan w:val="2"/>
          </w:tcPr>
          <w:p w14:paraId="60C7AD4D"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29C9A7D4" w14:textId="77777777" w:rsidTr="00862331">
        <w:trPr>
          <w:cantSplit/>
        </w:trPr>
        <w:tc>
          <w:tcPr>
            <w:tcW w:w="9540" w:type="dxa"/>
            <w:gridSpan w:val="2"/>
          </w:tcPr>
          <w:p w14:paraId="0C0EAB2D"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3838389F"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5FE105F9" w14:textId="77777777" w:rsidR="000E1149" w:rsidRDefault="000A2826" w:rsidP="000E1149">
      <w:pPr>
        <w:pStyle w:val="Heading3"/>
      </w:pPr>
      <w:r>
        <w:t>Required Reading</w:t>
      </w:r>
    </w:p>
    <w:p w14:paraId="56AF15F8" w14:textId="77777777" w:rsidR="00C01A91" w:rsidRPr="00C01A91" w:rsidRDefault="00C01A91" w:rsidP="00C01A91"/>
    <w:p w14:paraId="15EAB63E" w14:textId="3F10E6BC" w:rsidR="00FE3DC0" w:rsidRDefault="00CA3B5A" w:rsidP="00CA3B5A">
      <w:pPr>
        <w:pStyle w:val="Bib"/>
      </w:pPr>
      <w:proofErr w:type="spellStart"/>
      <w:r>
        <w:t>Berzoff</w:t>
      </w:r>
      <w:proofErr w:type="spellEnd"/>
      <w:r>
        <w:t>, J. (2016</w:t>
      </w:r>
      <w:r w:rsidR="00FE3DC0">
        <w:t xml:space="preserve">). Psychodynamic theory and gender. In J. </w:t>
      </w:r>
      <w:proofErr w:type="spellStart"/>
      <w:r w:rsidR="00FE3DC0">
        <w:t>Berzoff</w:t>
      </w:r>
      <w:proofErr w:type="spellEnd"/>
      <w:r w:rsidR="00FE3DC0">
        <w:t xml:space="preserve">, L.M. Flanagan, &amp; P. Hertz (Eds.), </w:t>
      </w:r>
      <w:r w:rsidR="00FE3DC0" w:rsidRPr="005F6885">
        <w:rPr>
          <w:i/>
        </w:rPr>
        <w:t xml:space="preserve">Inside out and outside </w:t>
      </w:r>
      <w:r w:rsidR="00FE3DC0">
        <w:rPr>
          <w:i/>
        </w:rPr>
        <w:t>in. (</w:t>
      </w:r>
      <w:r>
        <w:t>4</w:t>
      </w:r>
      <w:r w:rsidRPr="003E3643">
        <w:rPr>
          <w:vertAlign w:val="superscript"/>
        </w:rPr>
        <w:t>th</w:t>
      </w:r>
      <w:r>
        <w:t xml:space="preserve"> ed.</w:t>
      </w:r>
      <w:r w:rsidR="00D855C8">
        <w:t xml:space="preserve"> Pp. 269-285</w:t>
      </w:r>
      <w:r w:rsidR="00FE3DC0">
        <w:t>). Lanham, MD: Rowman &amp; Littlefield</w:t>
      </w:r>
      <w:r w:rsidR="001D046D">
        <w:t>.</w:t>
      </w:r>
      <w:r w:rsidR="00962800">
        <w:t xml:space="preserve"> </w:t>
      </w:r>
    </w:p>
    <w:p w14:paraId="685E389F"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14:paraId="01AF0C46" w14:textId="77777777"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14:paraId="33768B1C" w14:textId="77777777" w:rsidR="000E1149" w:rsidRDefault="000A2826" w:rsidP="000E1149">
      <w:pPr>
        <w:pStyle w:val="Heading3"/>
      </w:pPr>
      <w:r>
        <w:t>Recommended Reading</w:t>
      </w:r>
    </w:p>
    <w:p w14:paraId="65C3750F" w14:textId="77777777" w:rsidR="00D93E6F" w:rsidRPr="00D93E6F" w:rsidRDefault="00D93E6F" w:rsidP="00D93E6F"/>
    <w:p w14:paraId="166EA0A9" w14:textId="77777777"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14:paraId="2D162F90" w14:textId="77777777"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472B7BAF" w14:textId="77777777"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14:paraId="6A34B047" w14:textId="77777777"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14:paraId="025B8D7B" w14:textId="77777777" w:rsidR="00025E89" w:rsidRDefault="00025E89" w:rsidP="00025E89">
      <w:pPr>
        <w:pStyle w:val="Bib"/>
      </w:pPr>
      <w:r>
        <w:lastRenderedPageBreak/>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14:paraId="0D4F5A90"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14:paraId="3852069B" w14:textId="77777777"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14:paraId="3DD42CEF"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14:paraId="0FCCA611" w14:textId="77777777" w:rsidR="00A85E4E" w:rsidRDefault="00A85E4E" w:rsidP="00A85E4E">
      <w:pPr>
        <w:pStyle w:val="Bib"/>
      </w:pPr>
      <w:proofErr w:type="spellStart"/>
      <w:r>
        <w:t>Negy</w:t>
      </w:r>
      <w:proofErr w:type="spellEnd"/>
      <w:r>
        <w:t xml:space="preserve">, C., Hammons, M., </w:t>
      </w:r>
      <w:proofErr w:type="spellStart"/>
      <w:r>
        <w:t>Reig</w:t>
      </w:r>
      <w:proofErr w:type="spellEnd"/>
      <w:r>
        <w:t xml:space="preserve">-Ferrer,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14:paraId="390B9A77" w14:textId="77777777"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14:paraId="0D319B3A" w14:textId="77777777"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14:paraId="431CCB4C" w14:textId="77777777"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14:paraId="42B00A89" w14:textId="77777777"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14:paraId="76910122" w14:textId="77777777"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14:paraId="33E56D9D" w14:textId="77777777" w:rsidR="00FE3DC0" w:rsidRDefault="00FE3DC0" w:rsidP="000E1149">
      <w:pPr>
        <w:pStyle w:val="Bib"/>
      </w:pPr>
      <w:proofErr w:type="spellStart"/>
      <w:r>
        <w:t>Viladrich</w:t>
      </w:r>
      <w:proofErr w:type="spellEnd"/>
      <w:r>
        <w:t xml:space="preserve">, A., &amp; </w:t>
      </w:r>
      <w:proofErr w:type="spellStart"/>
      <w:r>
        <w:t>Abraı´do</w:t>
      </w:r>
      <w:proofErr w:type="spellEnd"/>
      <w:r>
        <w:t xml:space="preserve">-Lanza,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03AAE80C" w14:textId="77777777" w:rsidR="000E1149" w:rsidRDefault="000E1149" w:rsidP="000E1149">
      <w:pPr>
        <w:pStyle w:val="Bib"/>
      </w:pPr>
      <w:r>
        <w:t xml:space="preserve">Whitsett, D., &amp; Whitsett, D. (1996). Anti-Black racism and its consequences: A self psychology/object relations perspective. </w:t>
      </w:r>
      <w:r w:rsidRPr="00002908">
        <w:rPr>
          <w:i/>
        </w:rPr>
        <w:t>Journal of Analytic Social Work</w:t>
      </w:r>
      <w:r>
        <w:rPr>
          <w:i/>
        </w:rPr>
        <w:t>,</w:t>
      </w:r>
      <w:r>
        <w:t xml:space="preserve"> </w:t>
      </w:r>
      <w:r w:rsidRPr="000E6376">
        <w:rPr>
          <w:i/>
        </w:rPr>
        <w:t>3</w:t>
      </w:r>
      <w:r>
        <w:t xml:space="preserve">(4), 61-81. </w:t>
      </w:r>
    </w:p>
    <w:p w14:paraId="4E94B6D3"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14:paraId="3A36ABC6" w14:textId="77777777"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14:paraId="5E688CB7" w14:textId="321B83ED" w:rsidR="008059A0" w:rsidRPr="004D045F" w:rsidRDefault="00CB4957" w:rsidP="004D045F">
      <w:pPr>
        <w:spacing w:before="0" w:after="0"/>
        <w:rPr>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71800914" w14:textId="77777777" w:rsidTr="004D045F">
        <w:trPr>
          <w:cantSplit/>
          <w:tblHeader/>
        </w:trPr>
        <w:tc>
          <w:tcPr>
            <w:tcW w:w="6892" w:type="dxa"/>
            <w:shd w:val="clear" w:color="auto" w:fill="C00000"/>
          </w:tcPr>
          <w:p w14:paraId="6BEB34C0"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450" w:type="dxa"/>
            <w:shd w:val="clear" w:color="auto" w:fill="C00000"/>
          </w:tcPr>
          <w:p w14:paraId="395395A6" w14:textId="77777777" w:rsidR="008059A0"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6/15/</w:t>
            </w:r>
            <w:r w:rsidR="003E3643">
              <w:rPr>
                <w:rFonts w:cs="Arial"/>
                <w:b/>
                <w:snapToGrid w:val="0"/>
                <w:color w:val="FFFFFF"/>
                <w:sz w:val="22"/>
                <w:szCs w:val="22"/>
              </w:rPr>
              <w:t>17</w:t>
            </w:r>
          </w:p>
          <w:p w14:paraId="56A0CA5C" w14:textId="77777777" w:rsidR="00D225AE" w:rsidRPr="0049482C" w:rsidRDefault="00D225AE" w:rsidP="009D7E05">
            <w:pPr>
              <w:keepNext/>
              <w:spacing w:before="20" w:after="20"/>
              <w:jc w:val="right"/>
              <w:rPr>
                <w:rFonts w:cs="Arial"/>
                <w:b/>
                <w:snapToGrid w:val="0"/>
                <w:color w:val="FFFFFF"/>
                <w:sz w:val="22"/>
                <w:szCs w:val="22"/>
              </w:rPr>
            </w:pPr>
          </w:p>
        </w:tc>
      </w:tr>
    </w:tbl>
    <w:p w14:paraId="57E9466A" w14:textId="77777777" w:rsidR="008059A0" w:rsidRDefault="00CA5A10" w:rsidP="008059A0">
      <w:pPr>
        <w:pStyle w:val="BodyText"/>
        <w:spacing w:before="60" w:after="0"/>
        <w:rPr>
          <w:b/>
          <w:sz w:val="22"/>
          <w:szCs w:val="22"/>
        </w:rPr>
      </w:pPr>
      <w:r>
        <w:rPr>
          <w:b/>
          <w:sz w:val="22"/>
          <w:szCs w:val="22"/>
        </w:rPr>
        <w:t>Topic</w:t>
      </w:r>
    </w:p>
    <w:p w14:paraId="2B3F3DFB"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3439881F" w14:textId="77777777" w:rsidR="008059A0" w:rsidRDefault="00395887" w:rsidP="00340688">
      <w:pPr>
        <w:pStyle w:val="BodyText"/>
        <w:spacing w:before="60" w:line="360" w:lineRule="auto"/>
      </w:pPr>
      <w:r>
        <w:t>This u</w:t>
      </w:r>
      <w:r w:rsidR="008059A0">
        <w:t>nit relates t</w:t>
      </w:r>
      <w:r w:rsidR="0010635E">
        <w:t>o course objectives 1, 2, and 4</w:t>
      </w:r>
    </w:p>
    <w:p w14:paraId="1E27E11C" w14:textId="77777777" w:rsidR="00D93E6F" w:rsidRDefault="00D93E6F" w:rsidP="008059A0">
      <w:pPr>
        <w:pStyle w:val="BodyText"/>
        <w:spacing w:before="60"/>
      </w:pPr>
    </w:p>
    <w:p w14:paraId="7AF3AC76" w14:textId="77777777" w:rsidR="008059A0" w:rsidRDefault="000A2826" w:rsidP="008059A0">
      <w:pPr>
        <w:pStyle w:val="Heading3"/>
      </w:pPr>
      <w:r>
        <w:t>Required Reading</w:t>
      </w:r>
    </w:p>
    <w:p w14:paraId="712C1B08" w14:textId="77777777" w:rsidR="008059A0" w:rsidRPr="008A511F" w:rsidRDefault="008059A0" w:rsidP="008059A0"/>
    <w:p w14:paraId="4415FEF6" w14:textId="6AC24F53" w:rsidR="008059A0" w:rsidRPr="00171370" w:rsidRDefault="00E767D8" w:rsidP="008059A0">
      <w:pPr>
        <w:pStyle w:val="Bib"/>
      </w:pPr>
      <w:proofErr w:type="spellStart"/>
      <w:r w:rsidRPr="00171370">
        <w:t>Berzoff</w:t>
      </w:r>
      <w:proofErr w:type="spellEnd"/>
      <w:r w:rsidRPr="00171370">
        <w:t xml:space="preserve">, J. (2016). Anxiety and its manifestations. In J. </w:t>
      </w:r>
      <w:proofErr w:type="spellStart"/>
      <w:r w:rsidRPr="00171370">
        <w:t>Berzoff</w:t>
      </w:r>
      <w:proofErr w:type="spellEnd"/>
      <w:r w:rsidRPr="00171370">
        <w:t xml:space="preserve">, L.M. Flanagan, &amp; P. Hertz (Eds.), </w:t>
      </w:r>
      <w:r w:rsidRPr="004D045F">
        <w:rPr>
          <w:i/>
        </w:rPr>
        <w:t>Inside out and outside</w:t>
      </w:r>
      <w:r w:rsidRPr="004D045F">
        <w:t xml:space="preserve"> in </w:t>
      </w:r>
      <w:r w:rsidRPr="00171370">
        <w:t>(4th ed</w:t>
      </w:r>
      <w:r w:rsidRPr="004D045F">
        <w:t>.</w:t>
      </w:r>
      <w:r w:rsidRPr="00171370">
        <w:t xml:space="preserve">, pp. 455-480). Lanham, MD: Rowman &amp; Littlefield. </w:t>
      </w:r>
    </w:p>
    <w:p w14:paraId="1AE3035A" w14:textId="77777777"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14:paraId="12046153"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14:paraId="4D166785" w14:textId="77777777" w:rsidR="008059A0" w:rsidRPr="000A0FDB" w:rsidRDefault="008059A0" w:rsidP="003B7B02">
      <w:pPr>
        <w:pStyle w:val="Bib"/>
      </w:pPr>
      <w:r>
        <w:t xml:space="preserve">Cozolino,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14:paraId="6F8E4642" w14:textId="77777777" w:rsidR="008059A0" w:rsidRDefault="000A2826" w:rsidP="008059A0">
      <w:pPr>
        <w:pStyle w:val="Heading3"/>
      </w:pPr>
      <w:r>
        <w:t>Recommended Reading</w:t>
      </w:r>
    </w:p>
    <w:p w14:paraId="402A563A" w14:textId="77777777" w:rsidR="008059A0" w:rsidRPr="0032434F" w:rsidRDefault="008059A0" w:rsidP="008059A0"/>
    <w:p w14:paraId="333AB97A"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6EEA3EF4"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2B7E1B57" w14:textId="77777777"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1FEBA675" w14:textId="77777777" w:rsidR="00A85E4E" w:rsidRPr="00A85E4E" w:rsidRDefault="00A85E4E" w:rsidP="00A85E4E">
      <w:pPr>
        <w:autoSpaceDE w:val="0"/>
        <w:autoSpaceDN w:val="0"/>
        <w:adjustRightInd w:val="0"/>
        <w:rPr>
          <w:rFonts w:cs="Arial"/>
        </w:rPr>
      </w:pPr>
    </w:p>
    <w:p w14:paraId="2E5DA5C8" w14:textId="77777777" w:rsidR="008059A0" w:rsidRDefault="008059A0" w:rsidP="008059A0">
      <w:pPr>
        <w:pStyle w:val="Bib"/>
      </w:pPr>
      <w:r>
        <w:t xml:space="preserve">Mahoney, D. </w:t>
      </w:r>
      <w:r w:rsidR="002F2AE7">
        <w:t xml:space="preserve">(2000). Panic disorder and self </w:t>
      </w:r>
      <w:r>
        <w:t xml:space="preserve">states. </w:t>
      </w:r>
      <w:r w:rsidRPr="00720571">
        <w:rPr>
          <w:i/>
        </w:rPr>
        <w:t>Clinical Social Work Journal</w:t>
      </w:r>
      <w:r>
        <w:rPr>
          <w:i/>
        </w:rPr>
        <w:t xml:space="preserve">, </w:t>
      </w:r>
      <w:r w:rsidRPr="00C2144E">
        <w:rPr>
          <w:i/>
        </w:rPr>
        <w:t>28</w:t>
      </w:r>
      <w:r>
        <w:t>(2),</w:t>
      </w:r>
      <w:r w:rsidR="00340688">
        <w:t xml:space="preserve"> </w:t>
      </w:r>
      <w:r>
        <w:t>197-212.</w:t>
      </w:r>
    </w:p>
    <w:p w14:paraId="59ADA3E0" w14:textId="77777777"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14:paraId="7574A762" w14:textId="77777777"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174640BB" w14:textId="77777777"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14:paraId="7D2E0F96" w14:textId="77777777" w:rsidR="008059A0" w:rsidRDefault="008059A0" w:rsidP="008059A0">
      <w:pPr>
        <w:keepNext/>
      </w:pPr>
    </w:p>
    <w:tbl>
      <w:tblPr>
        <w:tblW w:w="0" w:type="auto"/>
        <w:tblInd w:w="18" w:type="dxa"/>
        <w:tblLook w:val="04A0" w:firstRow="1" w:lastRow="0" w:firstColumn="1" w:lastColumn="0" w:noHBand="0" w:noVBand="1"/>
      </w:tblPr>
      <w:tblGrid>
        <w:gridCol w:w="6873"/>
        <w:gridCol w:w="2469"/>
      </w:tblGrid>
      <w:tr w:rsidR="00D225AE" w:rsidRPr="0049482C" w14:paraId="125EE54C" w14:textId="77777777" w:rsidTr="00201FF5">
        <w:trPr>
          <w:cantSplit/>
          <w:tblHeader/>
        </w:trPr>
        <w:tc>
          <w:tcPr>
            <w:tcW w:w="7020" w:type="dxa"/>
            <w:shd w:val="clear" w:color="auto" w:fill="C00000"/>
          </w:tcPr>
          <w:p w14:paraId="6B18DC89"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33D1551A" w14:textId="77777777" w:rsidR="00B91089" w:rsidRDefault="00E06359" w:rsidP="00B91089">
            <w:pPr>
              <w:keepNext/>
              <w:spacing w:before="20" w:after="20"/>
              <w:jc w:val="right"/>
              <w:rPr>
                <w:rFonts w:cs="Arial"/>
                <w:b/>
                <w:snapToGrid w:val="0"/>
                <w:color w:val="FFFFFF"/>
                <w:sz w:val="22"/>
                <w:szCs w:val="22"/>
              </w:rPr>
            </w:pPr>
            <w:r>
              <w:rPr>
                <w:rFonts w:cs="Arial"/>
                <w:b/>
                <w:snapToGrid w:val="0"/>
                <w:color w:val="FFFFFF"/>
                <w:sz w:val="22"/>
                <w:szCs w:val="22"/>
              </w:rPr>
              <w:t>6/22</w:t>
            </w:r>
            <w:r w:rsidR="003E3643">
              <w:rPr>
                <w:rFonts w:cs="Arial"/>
                <w:b/>
                <w:snapToGrid w:val="0"/>
                <w:color w:val="FFFFFF"/>
                <w:sz w:val="22"/>
                <w:szCs w:val="22"/>
              </w:rPr>
              <w:t>/17</w:t>
            </w:r>
          </w:p>
          <w:p w14:paraId="00BA9E7E" w14:textId="77777777" w:rsidR="00D225AE" w:rsidRPr="0049482C" w:rsidRDefault="00D225AE" w:rsidP="00201FF5">
            <w:pPr>
              <w:keepNext/>
              <w:spacing w:before="20" w:after="20"/>
              <w:jc w:val="right"/>
              <w:rPr>
                <w:rFonts w:cs="Arial"/>
                <w:b/>
                <w:snapToGrid w:val="0"/>
                <w:color w:val="FFFFFF"/>
                <w:sz w:val="22"/>
                <w:szCs w:val="22"/>
              </w:rPr>
            </w:pPr>
          </w:p>
        </w:tc>
      </w:tr>
    </w:tbl>
    <w:p w14:paraId="5D8F5DD0" w14:textId="77777777" w:rsidR="008059A0" w:rsidRPr="00175906" w:rsidRDefault="00B32753" w:rsidP="008059A0">
      <w:pPr>
        <w:keepNext/>
        <w:rPr>
          <w:b/>
          <w:sz w:val="22"/>
          <w:szCs w:val="22"/>
        </w:rPr>
      </w:pPr>
      <w:r w:rsidRPr="00175906">
        <w:rPr>
          <w:b/>
          <w:sz w:val="22"/>
          <w:szCs w:val="22"/>
        </w:rPr>
        <w:t>Topics</w:t>
      </w:r>
    </w:p>
    <w:p w14:paraId="600EEBA9"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3773948D"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6816BD1D"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4B61DDD9"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04889F48" w14:textId="77777777" w:rsidR="00175906" w:rsidRDefault="00175906" w:rsidP="00175906">
      <w:pPr>
        <w:pStyle w:val="ListParagraph"/>
        <w:spacing w:before="0" w:after="0"/>
        <w:contextualSpacing/>
      </w:pPr>
    </w:p>
    <w:p w14:paraId="085351A5" w14:textId="77777777" w:rsidR="00B32753" w:rsidRDefault="00395887" w:rsidP="00B32753">
      <w:pPr>
        <w:pStyle w:val="BodyText"/>
        <w:keepNext/>
        <w:spacing w:line="480" w:lineRule="auto"/>
      </w:pPr>
      <w:r>
        <w:lastRenderedPageBreak/>
        <w:t>This u</w:t>
      </w:r>
      <w:r w:rsidR="00B32753">
        <w:t>nit r</w:t>
      </w:r>
      <w:r w:rsidR="0010635E">
        <w:t>elates to course objectives 1-5</w:t>
      </w:r>
    </w:p>
    <w:p w14:paraId="7F6FDB2A" w14:textId="77777777" w:rsidR="0032434F" w:rsidRPr="0032434F" w:rsidRDefault="00BA145C" w:rsidP="00CF04DA">
      <w:pPr>
        <w:pStyle w:val="Heading3"/>
        <w:spacing w:line="480" w:lineRule="auto"/>
      </w:pPr>
      <w:r w:rsidRPr="004256F5">
        <w:t>Requi</w:t>
      </w:r>
      <w:r w:rsidR="000A2826" w:rsidRPr="004256F5">
        <w:t>red Reading</w:t>
      </w:r>
    </w:p>
    <w:p w14:paraId="0137CB41" w14:textId="12A57E95" w:rsidR="00140AAA" w:rsidRPr="008C5230" w:rsidRDefault="00140AAA" w:rsidP="00140AAA">
      <w:pPr>
        <w:pStyle w:val="Bib"/>
      </w:pPr>
      <w:r w:rsidRPr="008C5230">
        <w:t xml:space="preserve">Basham, K. (2016). Trauma theories and disorders. In J. </w:t>
      </w:r>
      <w:proofErr w:type="spellStart"/>
      <w:r w:rsidRPr="008C5230">
        <w:t>Berzoff</w:t>
      </w:r>
      <w:proofErr w:type="spellEnd"/>
      <w:r w:rsidRPr="008C5230">
        <w:t xml:space="preserve">, L.M. Flanagan, &amp; P. Hertz (Eds.), </w:t>
      </w:r>
      <w:r w:rsidRPr="004D045F">
        <w:rPr>
          <w:i/>
        </w:rPr>
        <w:t xml:space="preserve">Inside out and outside </w:t>
      </w:r>
      <w:r w:rsidRPr="004D045F">
        <w:t xml:space="preserve">in </w:t>
      </w:r>
      <w:r w:rsidRPr="008C5230">
        <w:t>(4</w:t>
      </w:r>
      <w:r w:rsidRPr="003E3643">
        <w:rPr>
          <w:vertAlign w:val="superscript"/>
        </w:rPr>
        <w:t>th</w:t>
      </w:r>
      <w:r w:rsidRPr="008C5230">
        <w:t xml:space="preserve"> ed</w:t>
      </w:r>
      <w:r w:rsidRPr="004D045F">
        <w:t>.</w:t>
      </w:r>
      <w:r w:rsidRPr="008C5230">
        <w:t>, pp. 481-517). Lanham, MD: Rowman &amp; Littlefield.</w:t>
      </w:r>
    </w:p>
    <w:p w14:paraId="547D2CCB" w14:textId="77777777" w:rsidR="006F095D" w:rsidRPr="00300B11" w:rsidRDefault="00D90D87" w:rsidP="00300B11">
      <w:pPr>
        <w:pStyle w:val="Bib"/>
        <w:rPr>
          <w:color w:val="auto"/>
        </w:rPr>
      </w:pPr>
      <w:proofErr w:type="spellStart"/>
      <w:r w:rsidRPr="00071962">
        <w:rPr>
          <w:color w:val="auto"/>
        </w:rPr>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sidR="00300B11">
        <w:rPr>
          <w:color w:val="auto"/>
        </w:rPr>
        <w:t>.</w:t>
      </w:r>
    </w:p>
    <w:p w14:paraId="612C39B8"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proofErr w:type="gramStart"/>
      <w:r>
        <w:rPr>
          <w:rFonts w:eastAsia="Arial Unicode MS" w:cs="Arial"/>
          <w:color w:val="000000"/>
          <w:shd w:val="clear" w:color="auto" w:fill="FFFFFF"/>
        </w:rPr>
        <w:tab/>
        <w:t xml:space="preserve">  </w:t>
      </w:r>
      <w:r>
        <w:rPr>
          <w:rFonts w:eastAsia="Arial Unicode MS" w:cs="Arial"/>
          <w:color w:val="000000"/>
          <w:shd w:val="clear" w:color="auto" w:fill="FFFFFF"/>
        </w:rPr>
        <w:tab/>
      </w:r>
      <w:proofErr w:type="gramEnd"/>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78AF2234" w14:textId="77777777" w:rsidR="003B7B02" w:rsidRPr="003B7B02" w:rsidRDefault="003B7B02" w:rsidP="006F095D">
      <w:pPr>
        <w:rPr>
          <w:rFonts w:cs="Arial"/>
          <w:color w:val="000000"/>
          <w:shd w:val="clear" w:color="auto" w:fill="FFFFFF"/>
        </w:rPr>
      </w:pPr>
    </w:p>
    <w:p w14:paraId="71C02757" w14:textId="77777777" w:rsidR="00D01B9A" w:rsidRDefault="008E5A64" w:rsidP="00D12200">
      <w:pPr>
        <w:pStyle w:val="Bib"/>
        <w:rPr>
          <w:color w:val="auto"/>
        </w:rPr>
      </w:pPr>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14:paraId="73B21795" w14:textId="77777777"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14:paraId="123FAD63" w14:textId="77777777"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2FEB64FD" w14:textId="77777777" w:rsidR="00BA145C" w:rsidRDefault="000A2826" w:rsidP="00BA145C">
      <w:pPr>
        <w:pStyle w:val="Heading3"/>
      </w:pPr>
      <w:r>
        <w:t>Recommended Reading</w:t>
      </w:r>
    </w:p>
    <w:p w14:paraId="748E1653" w14:textId="77777777" w:rsidR="0032434F" w:rsidRPr="0032434F" w:rsidRDefault="0032434F" w:rsidP="0032434F"/>
    <w:p w14:paraId="09FB54E2" w14:textId="77777777"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14:paraId="09F416C8"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14:paraId="741A9E5E" w14:textId="77777777"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14:paraId="3C3A6054" w14:textId="77777777"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14:paraId="268E4AD0" w14:textId="77777777" w:rsidR="00415925" w:rsidRPr="00415925" w:rsidRDefault="00415925" w:rsidP="00415925">
      <w:pPr>
        <w:ind w:firstLine="720"/>
        <w:rPr>
          <w:rFonts w:cs="Arial"/>
          <w:highlight w:val="yellow"/>
        </w:rPr>
      </w:pPr>
    </w:p>
    <w:p w14:paraId="3BD8CE4D" w14:textId="77777777"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076F376B" w14:textId="77777777"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14:paraId="50ADB65F" w14:textId="77777777"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14:paraId="333A44B0" w14:textId="77777777"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proofErr w:type="gramStart"/>
      <w:r w:rsidRPr="00B51256">
        <w:t>),</w:t>
      </w:r>
      <w:r w:rsidRPr="00B51256">
        <w:rPr>
          <w:i/>
        </w:rPr>
        <w:t>Trauma</w:t>
      </w:r>
      <w:proofErr w:type="gramEnd"/>
      <w:r w:rsidRPr="00B51256">
        <w:t xml:space="preserve"> (pp. 77-96). Los Angeles, CA: Sage.</w:t>
      </w:r>
      <w:r w:rsidRPr="00CA4B5C">
        <w:t xml:space="preserve"> </w:t>
      </w:r>
    </w:p>
    <w:p w14:paraId="5D69D62C"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404A45B4"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7C60DD8F" w14:textId="77777777"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14:paraId="2B20A89E" w14:textId="77777777" w:rsidR="00B32753" w:rsidRPr="00B32753" w:rsidRDefault="00B32753" w:rsidP="00B32753">
      <w:pPr>
        <w:pStyle w:val="Bib"/>
        <w:rPr>
          <w:color w:val="FF0000"/>
        </w:rPr>
      </w:pPr>
      <w:proofErr w:type="spellStart"/>
      <w:r w:rsidRPr="00C94232">
        <w:lastRenderedPageBreak/>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14:paraId="1EF17E02" w14:textId="77777777"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317BC694" w14:textId="77777777"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747DE9EA" w14:textId="77777777"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14:paraId="1D83A128" w14:textId="77777777" w:rsidR="0017334A" w:rsidRDefault="0017334A" w:rsidP="00BA145C">
      <w:pPr>
        <w:pStyle w:val="Bib"/>
      </w:pPr>
    </w:p>
    <w:tbl>
      <w:tblPr>
        <w:tblW w:w="0" w:type="auto"/>
        <w:tblInd w:w="18" w:type="dxa"/>
        <w:tblLook w:val="04A0" w:firstRow="1" w:lastRow="0" w:firstColumn="1" w:lastColumn="0" w:noHBand="0" w:noVBand="1"/>
      </w:tblPr>
      <w:tblGrid>
        <w:gridCol w:w="6963"/>
        <w:gridCol w:w="2379"/>
      </w:tblGrid>
      <w:tr w:rsidR="00CC1EA8" w:rsidRPr="00C716BD" w14:paraId="68F80480" w14:textId="77777777" w:rsidTr="00862331">
        <w:trPr>
          <w:cantSplit/>
          <w:tblHeader/>
        </w:trPr>
        <w:tc>
          <w:tcPr>
            <w:tcW w:w="7110" w:type="dxa"/>
            <w:shd w:val="clear" w:color="auto" w:fill="C00000"/>
          </w:tcPr>
          <w:p w14:paraId="5DCA4BC7"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34C9FFBD" w14:textId="77777777" w:rsidR="00B91089" w:rsidRDefault="00E06359" w:rsidP="003E3643">
            <w:pPr>
              <w:keepNext/>
              <w:spacing w:before="20" w:after="20"/>
              <w:jc w:val="right"/>
              <w:rPr>
                <w:rFonts w:cs="Arial"/>
                <w:b/>
                <w:color w:val="FFFFFF"/>
                <w:sz w:val="22"/>
                <w:szCs w:val="22"/>
              </w:rPr>
            </w:pPr>
            <w:r>
              <w:rPr>
                <w:rFonts w:cs="Arial"/>
                <w:b/>
                <w:color w:val="FFFFFF"/>
                <w:sz w:val="22"/>
                <w:szCs w:val="22"/>
              </w:rPr>
              <w:t>6/29</w:t>
            </w:r>
            <w:r w:rsidR="003E3643">
              <w:rPr>
                <w:rFonts w:cs="Arial"/>
                <w:b/>
                <w:color w:val="FFFFFF"/>
                <w:sz w:val="22"/>
                <w:szCs w:val="22"/>
              </w:rPr>
              <w:t>/17</w:t>
            </w:r>
          </w:p>
          <w:p w14:paraId="4464C575" w14:textId="77777777" w:rsidR="00D225AE" w:rsidRPr="00C716BD" w:rsidRDefault="00D225AE" w:rsidP="00862331">
            <w:pPr>
              <w:keepNext/>
              <w:spacing w:before="20" w:after="20"/>
              <w:jc w:val="right"/>
              <w:rPr>
                <w:rFonts w:cs="Arial"/>
                <w:b/>
                <w:color w:val="FFFFFF"/>
                <w:sz w:val="22"/>
                <w:szCs w:val="22"/>
              </w:rPr>
            </w:pPr>
          </w:p>
        </w:tc>
      </w:tr>
    </w:tbl>
    <w:p w14:paraId="0DD18B07" w14:textId="77777777" w:rsidR="00CC1EA8" w:rsidRPr="00B84FD8" w:rsidRDefault="00F62045" w:rsidP="00F62045">
      <w:pPr>
        <w:pStyle w:val="Bib"/>
        <w:spacing w:after="0"/>
        <w:rPr>
          <w:b/>
          <w:sz w:val="22"/>
          <w:szCs w:val="22"/>
        </w:rPr>
      </w:pPr>
      <w:r w:rsidRPr="00B84FD8">
        <w:rPr>
          <w:b/>
          <w:sz w:val="22"/>
          <w:szCs w:val="22"/>
        </w:rPr>
        <w:t>Topics</w:t>
      </w:r>
    </w:p>
    <w:p w14:paraId="3ACF4DEE" w14:textId="77777777" w:rsidR="00F62045" w:rsidRPr="00F62045" w:rsidRDefault="00F62045" w:rsidP="00F62045">
      <w:pPr>
        <w:pStyle w:val="Bib"/>
        <w:numPr>
          <w:ilvl w:val="0"/>
          <w:numId w:val="13"/>
        </w:numPr>
        <w:spacing w:after="0"/>
      </w:pPr>
      <w:r w:rsidRPr="00F62045">
        <w:t>Dissociation</w:t>
      </w:r>
    </w:p>
    <w:p w14:paraId="3DED7AC1" w14:textId="77777777" w:rsidR="005C76ED" w:rsidRDefault="00F62045" w:rsidP="005C76ED">
      <w:pPr>
        <w:pStyle w:val="Bib"/>
        <w:numPr>
          <w:ilvl w:val="0"/>
          <w:numId w:val="13"/>
        </w:numPr>
        <w:spacing w:after="0" w:line="360" w:lineRule="auto"/>
      </w:pPr>
      <w:r w:rsidRPr="00F62045">
        <w:t>W.D.R. Fairbairn</w:t>
      </w:r>
    </w:p>
    <w:p w14:paraId="5A8B090A"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22E6B70D" w14:textId="77777777" w:rsidR="0032434F" w:rsidRPr="00DE7087" w:rsidRDefault="0032434F" w:rsidP="0032434F">
      <w:pPr>
        <w:pStyle w:val="Bib"/>
        <w:spacing w:after="0"/>
        <w:ind w:left="0" w:firstLine="0"/>
      </w:pPr>
    </w:p>
    <w:p w14:paraId="08092F37" w14:textId="77777777" w:rsidR="00CC1EA8" w:rsidRDefault="000A2826" w:rsidP="0017334A">
      <w:pPr>
        <w:pStyle w:val="Bib"/>
        <w:spacing w:after="0"/>
        <w:ind w:left="0" w:right="144" w:firstLine="0"/>
        <w:rPr>
          <w:b/>
          <w:sz w:val="22"/>
          <w:szCs w:val="22"/>
        </w:rPr>
      </w:pPr>
      <w:r>
        <w:rPr>
          <w:b/>
          <w:sz w:val="22"/>
          <w:szCs w:val="22"/>
        </w:rPr>
        <w:t>Required Reading</w:t>
      </w:r>
    </w:p>
    <w:p w14:paraId="6364FB03" w14:textId="77777777" w:rsidR="0032434F" w:rsidRPr="0017334A" w:rsidRDefault="0032434F" w:rsidP="0017334A">
      <w:pPr>
        <w:pStyle w:val="Bib"/>
        <w:spacing w:after="0"/>
        <w:ind w:left="0" w:right="144" w:firstLine="0"/>
        <w:rPr>
          <w:b/>
          <w:sz w:val="22"/>
          <w:szCs w:val="22"/>
        </w:rPr>
      </w:pPr>
    </w:p>
    <w:p w14:paraId="33FE9E79" w14:textId="77777777"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xml:space="preserve">.: Lyceum </w:t>
      </w:r>
      <w:proofErr w:type="gramStart"/>
      <w:r w:rsidRPr="00CA4B5C">
        <w:t>Books .</w:t>
      </w:r>
      <w:proofErr w:type="gramEnd"/>
    </w:p>
    <w:p w14:paraId="4A124F83" w14:textId="77777777" w:rsidR="00CC1EA8" w:rsidRDefault="00CC1EA8" w:rsidP="00CC1EA8">
      <w:pPr>
        <w:pStyle w:val="Bib"/>
      </w:pPr>
      <w:r>
        <w:t xml:space="preserve">Cozolino,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14:paraId="3B814056" w14:textId="77777777"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14:paraId="688E04B9" w14:textId="77777777"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14:paraId="2B58131C"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6CE1F435" w14:textId="77777777"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14:paraId="336289B2" w14:textId="77777777" w:rsidR="007171C0" w:rsidRPr="007171C0" w:rsidRDefault="007171C0" w:rsidP="007171C0">
      <w:pPr>
        <w:pStyle w:val="Bib"/>
      </w:pPr>
      <w:r>
        <w:t xml:space="preserve">Cozolino,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14:paraId="66492FA1"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14:paraId="20B515A6"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6962"/>
        <w:gridCol w:w="2380"/>
      </w:tblGrid>
      <w:tr w:rsidR="00BA145C" w:rsidRPr="00C716BD" w14:paraId="40BE5E3C" w14:textId="77777777">
        <w:trPr>
          <w:cantSplit/>
          <w:tblHeader/>
        </w:trPr>
        <w:tc>
          <w:tcPr>
            <w:tcW w:w="7110" w:type="dxa"/>
            <w:shd w:val="clear" w:color="auto" w:fill="C00000"/>
          </w:tcPr>
          <w:p w14:paraId="5E0C32D5"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1506F1B2" w14:textId="2C605404" w:rsidR="00D225AE" w:rsidRDefault="00994079" w:rsidP="003E3643">
            <w:pPr>
              <w:keepNext/>
              <w:spacing w:before="20" w:after="20"/>
              <w:jc w:val="right"/>
              <w:rPr>
                <w:rFonts w:cs="Arial"/>
                <w:b/>
                <w:color w:val="FFFFFF"/>
                <w:sz w:val="22"/>
                <w:szCs w:val="22"/>
              </w:rPr>
            </w:pPr>
            <w:r>
              <w:rPr>
                <w:rFonts w:cs="Arial"/>
                <w:b/>
                <w:color w:val="FFFFFF"/>
                <w:sz w:val="22"/>
                <w:szCs w:val="22"/>
              </w:rPr>
              <w:t>7/6</w:t>
            </w:r>
            <w:r w:rsidR="003E3643">
              <w:rPr>
                <w:rFonts w:cs="Arial"/>
                <w:b/>
                <w:color w:val="FFFFFF"/>
                <w:sz w:val="22"/>
                <w:szCs w:val="22"/>
              </w:rPr>
              <w:t>/17</w:t>
            </w:r>
          </w:p>
          <w:p w14:paraId="0683D906" w14:textId="0B297E2B" w:rsidR="00994079" w:rsidRDefault="00994079" w:rsidP="003E3643">
            <w:pPr>
              <w:keepNext/>
              <w:spacing w:before="20" w:after="20"/>
              <w:jc w:val="right"/>
              <w:rPr>
                <w:rFonts w:cs="Arial"/>
                <w:b/>
                <w:color w:val="FFFFFF"/>
                <w:sz w:val="22"/>
                <w:szCs w:val="22"/>
              </w:rPr>
            </w:pPr>
            <w:r>
              <w:rPr>
                <w:rFonts w:cs="Arial"/>
                <w:b/>
                <w:color w:val="FFFFFF"/>
                <w:sz w:val="22"/>
                <w:szCs w:val="22"/>
              </w:rPr>
              <w:t>7/13/17</w:t>
            </w:r>
          </w:p>
          <w:p w14:paraId="4672E4BF" w14:textId="77777777" w:rsidR="00B91089" w:rsidRPr="00C716BD" w:rsidRDefault="00B91089" w:rsidP="00B91089">
            <w:pPr>
              <w:keepNext/>
              <w:spacing w:before="20" w:after="20"/>
              <w:jc w:val="right"/>
              <w:rPr>
                <w:rFonts w:cs="Arial"/>
                <w:b/>
                <w:color w:val="FFFFFF"/>
                <w:sz w:val="22"/>
                <w:szCs w:val="22"/>
              </w:rPr>
            </w:pPr>
          </w:p>
        </w:tc>
      </w:tr>
      <w:tr w:rsidR="00BA145C" w:rsidRPr="00C716BD" w14:paraId="32F8E698" w14:textId="77777777">
        <w:trPr>
          <w:cantSplit/>
        </w:trPr>
        <w:tc>
          <w:tcPr>
            <w:tcW w:w="9540" w:type="dxa"/>
            <w:gridSpan w:val="2"/>
          </w:tcPr>
          <w:p w14:paraId="6231FE62"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17B015F9" w14:textId="77777777">
        <w:trPr>
          <w:cantSplit/>
        </w:trPr>
        <w:tc>
          <w:tcPr>
            <w:tcW w:w="9540" w:type="dxa"/>
            <w:gridSpan w:val="2"/>
          </w:tcPr>
          <w:p w14:paraId="11B32BC4" w14:textId="77777777" w:rsidR="00C01A91" w:rsidRDefault="00BA145C" w:rsidP="00C01A91">
            <w:pPr>
              <w:pStyle w:val="Level1"/>
              <w:numPr>
                <w:ilvl w:val="0"/>
                <w:numId w:val="22"/>
              </w:numPr>
            </w:pPr>
            <w:r w:rsidRPr="000E44E2">
              <w:t>Unipolar and bipolar depressions</w:t>
            </w:r>
            <w:r w:rsidR="00F252B5">
              <w:t xml:space="preserve"> </w:t>
            </w:r>
          </w:p>
          <w:p w14:paraId="21A2A9D0"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78595F75" w14:textId="77777777" w:rsidR="00200E28" w:rsidRPr="000E44E2" w:rsidRDefault="00200E28" w:rsidP="00C01A91">
            <w:pPr>
              <w:pStyle w:val="Level1"/>
              <w:numPr>
                <w:ilvl w:val="0"/>
                <w:numId w:val="22"/>
              </w:numPr>
            </w:pPr>
            <w:r>
              <w:t xml:space="preserve">Film: </w:t>
            </w:r>
            <w:r>
              <w:rPr>
                <w:i/>
              </w:rPr>
              <w:t>Out of the shadows</w:t>
            </w:r>
          </w:p>
        </w:tc>
      </w:tr>
    </w:tbl>
    <w:p w14:paraId="5947BEB5"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306C0A02" w14:textId="77777777" w:rsidR="00415925" w:rsidRDefault="00415925" w:rsidP="00BA145C">
      <w:pPr>
        <w:pStyle w:val="BodyText"/>
        <w:keepNext/>
      </w:pPr>
    </w:p>
    <w:p w14:paraId="3BC8C9EA" w14:textId="77777777" w:rsidR="0032434F" w:rsidRPr="00415925" w:rsidRDefault="00415925" w:rsidP="00415925">
      <w:pPr>
        <w:pStyle w:val="BodyText"/>
        <w:keepNext/>
        <w:rPr>
          <w:b/>
          <w:sz w:val="22"/>
          <w:szCs w:val="22"/>
        </w:rPr>
      </w:pPr>
      <w:r w:rsidRPr="00415925">
        <w:rPr>
          <w:b/>
          <w:sz w:val="22"/>
          <w:szCs w:val="22"/>
        </w:rPr>
        <w:t>Required Reading</w:t>
      </w:r>
    </w:p>
    <w:p w14:paraId="20F6F206"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14:paraId="3CAF85C1" w14:textId="77777777"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14:paraId="34AB1215" w14:textId="18A1CBD5" w:rsidR="002F511B" w:rsidRPr="001C0C03" w:rsidRDefault="002F511B" w:rsidP="002F511B">
      <w:pPr>
        <w:widowControl w:val="0"/>
        <w:autoSpaceDE w:val="0"/>
        <w:autoSpaceDN w:val="0"/>
        <w:adjustRightInd w:val="0"/>
        <w:spacing w:before="0" w:after="0"/>
        <w:rPr>
          <w:rFonts w:cs="Arial"/>
        </w:rPr>
      </w:pPr>
      <w:proofErr w:type="spellStart"/>
      <w:r w:rsidRPr="001C0C03">
        <w:rPr>
          <w:rFonts w:cs="Arial"/>
        </w:rPr>
        <w:t>Berzoff</w:t>
      </w:r>
      <w:proofErr w:type="spellEnd"/>
      <w:r w:rsidRPr="001C0C03">
        <w:rPr>
          <w:rFonts w:cs="Arial"/>
        </w:rPr>
        <w:t xml:space="preserve">, J., &amp; Mendez, T. (2016). Mood disorders, with a special emphasis on depression and bipolar </w:t>
      </w:r>
      <w:r w:rsidR="00107B03">
        <w:rPr>
          <w:rFonts w:cs="Arial"/>
        </w:rPr>
        <w:t xml:space="preserve">        </w:t>
      </w:r>
      <w:r w:rsidRPr="001C0C03">
        <w:rPr>
          <w:rFonts w:cs="Arial"/>
        </w:rPr>
        <w:t xml:space="preserve">disorder. In J. </w:t>
      </w:r>
      <w:proofErr w:type="spellStart"/>
      <w:r w:rsidRPr="001C0C03">
        <w:rPr>
          <w:rFonts w:cs="Arial"/>
        </w:rPr>
        <w:t>Berzoff</w:t>
      </w:r>
      <w:proofErr w:type="spellEnd"/>
      <w:r w:rsidRPr="001C0C03">
        <w:rPr>
          <w:rFonts w:cs="Arial"/>
        </w:rPr>
        <w:t xml:space="preserve">, L.M. Flanagan, &amp; P. Hertz (Eds.), </w:t>
      </w:r>
      <w:r w:rsidRPr="004D045F">
        <w:rPr>
          <w:i/>
        </w:rPr>
        <w:t xml:space="preserve">Inside out and outside </w:t>
      </w:r>
      <w:r w:rsidRPr="004D045F">
        <w:t xml:space="preserve">in </w:t>
      </w:r>
      <w:r w:rsidRPr="001C0C03">
        <w:rPr>
          <w:rFonts w:cs="Arial"/>
        </w:rPr>
        <w:t>(4th</w:t>
      </w:r>
    </w:p>
    <w:p w14:paraId="21E188B9" w14:textId="12157BC1" w:rsidR="004F627A" w:rsidRPr="001C0C03" w:rsidRDefault="002F511B" w:rsidP="002F511B">
      <w:pPr>
        <w:pStyle w:val="Bib"/>
      </w:pPr>
      <w:r w:rsidRPr="001C0C03">
        <w:t>ed., pp. 412-454). Lanham, MD: Rowman &amp; Littlefield.</w:t>
      </w:r>
      <w:r w:rsidR="00BA145C" w:rsidRPr="001C0C03">
        <w:t xml:space="preserve"> </w:t>
      </w:r>
    </w:p>
    <w:p w14:paraId="6446D38F" w14:textId="77777777" w:rsidR="00BA145C" w:rsidRDefault="00BA145C" w:rsidP="00BA145C">
      <w:pPr>
        <w:pStyle w:val="Bib"/>
      </w:pPr>
      <w:proofErr w:type="spellStart"/>
      <w:r>
        <w:t>Zayas</w:t>
      </w:r>
      <w:proofErr w:type="spellEnd"/>
      <w:r>
        <w:t xml:space="preserve">,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14:paraId="0C2EF130" w14:textId="77777777" w:rsidR="00F252B5" w:rsidRDefault="000A2826" w:rsidP="004F627A">
      <w:pPr>
        <w:pStyle w:val="Heading3"/>
      </w:pPr>
      <w:r>
        <w:t>Recommended Reading</w:t>
      </w:r>
    </w:p>
    <w:p w14:paraId="7FE788EA" w14:textId="77777777" w:rsidR="00D93E6F" w:rsidRPr="00D93E6F" w:rsidRDefault="00D93E6F" w:rsidP="00D93E6F"/>
    <w:p w14:paraId="707C67F9" w14:textId="77777777"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6FADBC1B"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14:paraId="7716535D" w14:textId="77777777" w:rsidR="007E56A5" w:rsidRDefault="007E56A5" w:rsidP="007E56A5">
      <w:pPr>
        <w:pStyle w:val="Bib"/>
      </w:pPr>
      <w:proofErr w:type="spellStart"/>
      <w:r>
        <w:t>Deitz</w:t>
      </w:r>
      <w:proofErr w:type="spellEnd"/>
      <w:r>
        <w:t xml:space="preserve">, J. (1991). The psychodynamics and psychotherapy of depression: Contrasting the self psychological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14:paraId="2E8904DB" w14:textId="77777777"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14:paraId="598C18F4" w14:textId="77777777"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14:paraId="6EA628D9" w14:textId="77777777" w:rsidR="00CA4B5C" w:rsidRDefault="002E2BA1" w:rsidP="00CA4B5C">
      <w:r>
        <w:rPr>
          <w:i/>
        </w:rPr>
        <w:tab/>
      </w:r>
      <w:r w:rsidR="00930B1F">
        <w:t xml:space="preserve">739-756. </w:t>
      </w:r>
    </w:p>
    <w:p w14:paraId="7779EF5C" w14:textId="77777777" w:rsidR="007E56A5" w:rsidRPr="00CA4B5C" w:rsidRDefault="007E56A5" w:rsidP="00CA4B5C"/>
    <w:p w14:paraId="1BE0973B" w14:textId="77777777"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proofErr w:type="gramStart"/>
      <w:r>
        <w:t>R.,Clayton</w:t>
      </w:r>
      <w:proofErr w:type="spellEnd"/>
      <w:proofErr w:type="gram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14:paraId="12168130"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0466BE3F" w14:textId="77777777" w:rsidR="00BA145C" w:rsidRDefault="00BA145C" w:rsidP="00BA145C">
      <w:pPr>
        <w:pStyle w:val="Bib"/>
      </w:pPr>
      <w:proofErr w:type="spellStart"/>
      <w:r w:rsidRPr="004A1437">
        <w:lastRenderedPageBreak/>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14:paraId="749D2604" w14:textId="77777777" w:rsidR="00322BD7" w:rsidRDefault="00322BD7" w:rsidP="00322BD7">
      <w:pPr>
        <w:pStyle w:val="Bib"/>
      </w:pPr>
      <w:r w:rsidRPr="004A1437">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14:paraId="4BC84AF5" w14:textId="77777777"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proofErr w:type="gramStart"/>
      <w:r>
        <w:rPr>
          <w:i/>
        </w:rPr>
        <w:t>m</w:t>
      </w:r>
      <w:r w:rsidRPr="00BB25F5">
        <w:rPr>
          <w:i/>
        </w:rPr>
        <w:t>ood</w:t>
      </w:r>
      <w:proofErr w:type="gramEnd"/>
      <w:r w:rsidRPr="00BB25F5">
        <w:rPr>
          <w:i/>
        </w:rPr>
        <w:t xml:space="preserve"> </w:t>
      </w:r>
      <w:r>
        <w:rPr>
          <w:i/>
        </w:rPr>
        <w:t>a</w:t>
      </w:r>
      <w:r w:rsidRPr="00BB25F5">
        <w:rPr>
          <w:i/>
        </w:rPr>
        <w:t>part</w:t>
      </w:r>
      <w:r w:rsidR="004F3AC1">
        <w:rPr>
          <w:i/>
        </w:rPr>
        <w:t xml:space="preserve"> </w:t>
      </w:r>
    </w:p>
    <w:p w14:paraId="5DF07B3C" w14:textId="77777777"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14:paraId="6DB48BA7" w14:textId="77777777" w:rsidR="001D046D" w:rsidRDefault="001D046D" w:rsidP="00BA145C">
      <w:pPr>
        <w:pStyle w:val="Bib"/>
      </w:pPr>
    </w:p>
    <w:tbl>
      <w:tblPr>
        <w:tblW w:w="0" w:type="auto"/>
        <w:tblInd w:w="18" w:type="dxa"/>
        <w:tblLook w:val="04A0" w:firstRow="1" w:lastRow="0" w:firstColumn="1" w:lastColumn="0" w:noHBand="0" w:noVBand="1"/>
      </w:tblPr>
      <w:tblGrid>
        <w:gridCol w:w="6534"/>
        <w:gridCol w:w="2808"/>
      </w:tblGrid>
      <w:tr w:rsidR="00BA145C" w:rsidRPr="00C716BD" w14:paraId="6B209662" w14:textId="77777777">
        <w:trPr>
          <w:cantSplit/>
          <w:tblHeader/>
        </w:trPr>
        <w:tc>
          <w:tcPr>
            <w:tcW w:w="6660" w:type="dxa"/>
            <w:shd w:val="clear" w:color="auto" w:fill="C00000"/>
          </w:tcPr>
          <w:p w14:paraId="425E8439"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3F03509B" w14:textId="32561626" w:rsidR="00BA145C" w:rsidRDefault="00E06359" w:rsidP="00BA145C">
            <w:pPr>
              <w:keepNext/>
              <w:spacing w:before="20" w:after="20"/>
              <w:jc w:val="right"/>
              <w:rPr>
                <w:rFonts w:cs="Arial"/>
                <w:b/>
                <w:color w:val="FFFFFF"/>
                <w:sz w:val="22"/>
                <w:szCs w:val="22"/>
              </w:rPr>
            </w:pPr>
            <w:r>
              <w:rPr>
                <w:rFonts w:cs="Arial"/>
                <w:b/>
                <w:color w:val="FFFFFF"/>
                <w:sz w:val="22"/>
                <w:szCs w:val="22"/>
              </w:rPr>
              <w:t>7</w:t>
            </w:r>
            <w:r w:rsidR="00994079">
              <w:rPr>
                <w:rFonts w:cs="Arial"/>
                <w:b/>
                <w:color w:val="FFFFFF"/>
                <w:sz w:val="22"/>
                <w:szCs w:val="22"/>
              </w:rPr>
              <w:t>/20</w:t>
            </w:r>
            <w:r w:rsidR="003E3643">
              <w:rPr>
                <w:rFonts w:cs="Arial"/>
                <w:b/>
                <w:color w:val="FFFFFF"/>
                <w:sz w:val="22"/>
                <w:szCs w:val="22"/>
              </w:rPr>
              <w:t>/17</w:t>
            </w:r>
          </w:p>
          <w:p w14:paraId="7D38123D" w14:textId="77777777" w:rsidR="00D225AE" w:rsidRPr="00C716BD" w:rsidRDefault="00D225AE" w:rsidP="003D7731">
            <w:pPr>
              <w:keepNext/>
              <w:spacing w:before="20" w:after="20"/>
              <w:jc w:val="right"/>
              <w:rPr>
                <w:rFonts w:cs="Arial"/>
                <w:b/>
                <w:color w:val="FFFFFF"/>
                <w:sz w:val="22"/>
                <w:szCs w:val="22"/>
              </w:rPr>
            </w:pPr>
          </w:p>
        </w:tc>
      </w:tr>
      <w:tr w:rsidR="00BA145C" w:rsidRPr="00C716BD" w14:paraId="23999FD4" w14:textId="77777777">
        <w:trPr>
          <w:cantSplit/>
        </w:trPr>
        <w:tc>
          <w:tcPr>
            <w:tcW w:w="9540" w:type="dxa"/>
            <w:gridSpan w:val="2"/>
          </w:tcPr>
          <w:p w14:paraId="5C3620EA"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16CF97A4" w14:textId="77777777">
        <w:trPr>
          <w:cantSplit/>
        </w:trPr>
        <w:tc>
          <w:tcPr>
            <w:tcW w:w="9540" w:type="dxa"/>
            <w:gridSpan w:val="2"/>
          </w:tcPr>
          <w:p w14:paraId="5795544B"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34F9329D" w14:textId="77777777" w:rsidR="00B118BE" w:rsidRPr="00930B1F" w:rsidRDefault="00395887" w:rsidP="00B118BE">
      <w:pPr>
        <w:pStyle w:val="BodyText"/>
        <w:spacing w:line="360" w:lineRule="auto"/>
      </w:pPr>
      <w:r>
        <w:t>This u</w:t>
      </w:r>
      <w:r w:rsidR="00BA145C">
        <w:t>nit re</w:t>
      </w:r>
      <w:r w:rsidR="009127AA">
        <w:t>lates to course objectives 1-5</w:t>
      </w:r>
    </w:p>
    <w:p w14:paraId="5717882D" w14:textId="77777777" w:rsidR="0032434F" w:rsidRPr="0032434F" w:rsidRDefault="000A2826" w:rsidP="00E33763">
      <w:pPr>
        <w:pStyle w:val="Heading3"/>
        <w:spacing w:line="360" w:lineRule="auto"/>
      </w:pPr>
      <w:r>
        <w:t>Required Reading</w:t>
      </w:r>
      <w:r w:rsidR="00B27747">
        <w:t xml:space="preserve"> </w:t>
      </w:r>
    </w:p>
    <w:p w14:paraId="3CD009B4" w14:textId="77777777" w:rsidR="00DD00C6" w:rsidRPr="00550B9A" w:rsidRDefault="00BA145C" w:rsidP="00550B9A">
      <w:pPr>
        <w:pStyle w:val="Bib"/>
      </w:pPr>
      <w:r>
        <w:t>Cozolino,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14:paraId="141112B0" w14:textId="0218B7CD" w:rsidR="00BA145C" w:rsidRDefault="001C0248" w:rsidP="00DD00C6">
      <w:pPr>
        <w:pStyle w:val="Bib"/>
      </w:pPr>
      <w:r>
        <w:t>Hertz, P. (2016</w:t>
      </w:r>
      <w:r w:rsidR="00BA145C">
        <w:t>). Personality disorders with a special emphasis on borderline and narcissistic syndromes.</w:t>
      </w:r>
      <w:r w:rsidR="00BA145C" w:rsidRPr="00337AD5">
        <w:t xml:space="preserve"> </w:t>
      </w:r>
      <w:r w:rsidR="00BA145C">
        <w:t xml:space="preserve">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rsidR="00DD00C6">
        <w:t>(4th</w:t>
      </w:r>
      <w:r w:rsidR="00BA145C" w:rsidRPr="00F11242">
        <w:t xml:space="preserve"> ed.</w:t>
      </w:r>
      <w:r w:rsidR="00BA145C">
        <w:t xml:space="preserve">, </w:t>
      </w:r>
      <w:r w:rsidR="00787AA8">
        <w:t>pp. 363-411</w:t>
      </w:r>
      <w:r w:rsidR="00BA145C">
        <w:t>). Lanham, MD: Rowman &amp; Littlefield.</w:t>
      </w:r>
    </w:p>
    <w:p w14:paraId="6E06AAAC"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10CE864B" w14:textId="77777777" w:rsidR="00BA145C" w:rsidRDefault="000A2826" w:rsidP="00BA145C">
      <w:pPr>
        <w:pStyle w:val="Heading3"/>
      </w:pPr>
      <w:r>
        <w:t>Recommended Reading</w:t>
      </w:r>
    </w:p>
    <w:p w14:paraId="5E029DD2" w14:textId="77777777" w:rsidR="004256F5" w:rsidRPr="004256F5" w:rsidRDefault="004256F5" w:rsidP="004256F5"/>
    <w:p w14:paraId="256D726F" w14:textId="77777777"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14:paraId="72CBCA70"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0F221AC9" w14:textId="77777777"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14:paraId="2A6A3A4F" w14:textId="77777777"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self psychology: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484B9F66"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6880"/>
        <w:gridCol w:w="2462"/>
      </w:tblGrid>
      <w:tr w:rsidR="00BA145C" w:rsidRPr="00C716BD" w14:paraId="0309174F" w14:textId="77777777">
        <w:trPr>
          <w:cantSplit/>
          <w:tblHeader/>
        </w:trPr>
        <w:tc>
          <w:tcPr>
            <w:tcW w:w="7020" w:type="dxa"/>
            <w:shd w:val="clear" w:color="auto" w:fill="C00000"/>
          </w:tcPr>
          <w:p w14:paraId="182ED676"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57E62E81" w14:textId="2DBB633D" w:rsidR="00BA145C" w:rsidRDefault="00E06359" w:rsidP="00BA145C">
            <w:pPr>
              <w:keepNext/>
              <w:spacing w:before="20" w:after="20"/>
              <w:jc w:val="right"/>
              <w:rPr>
                <w:rFonts w:cs="Arial"/>
                <w:b/>
                <w:color w:val="FFFFFF"/>
                <w:sz w:val="22"/>
                <w:szCs w:val="22"/>
              </w:rPr>
            </w:pPr>
            <w:r>
              <w:rPr>
                <w:rFonts w:cs="Arial"/>
                <w:b/>
                <w:color w:val="FFFFFF"/>
                <w:sz w:val="22"/>
                <w:szCs w:val="22"/>
              </w:rPr>
              <w:t>7</w:t>
            </w:r>
            <w:r w:rsidR="00994079">
              <w:rPr>
                <w:rFonts w:cs="Arial"/>
                <w:b/>
                <w:color w:val="FFFFFF"/>
                <w:sz w:val="22"/>
                <w:szCs w:val="22"/>
              </w:rPr>
              <w:t>/27</w:t>
            </w:r>
            <w:r w:rsidR="003E3643">
              <w:rPr>
                <w:rFonts w:cs="Arial"/>
                <w:b/>
                <w:color w:val="FFFFFF"/>
                <w:sz w:val="22"/>
                <w:szCs w:val="22"/>
              </w:rPr>
              <w:t>/17</w:t>
            </w:r>
          </w:p>
          <w:p w14:paraId="3492E933" w14:textId="77777777" w:rsidR="00D225AE" w:rsidRPr="00C716BD" w:rsidRDefault="00D225AE" w:rsidP="00BA145C">
            <w:pPr>
              <w:keepNext/>
              <w:spacing w:before="20" w:after="20"/>
              <w:jc w:val="right"/>
              <w:rPr>
                <w:rFonts w:cs="Arial"/>
                <w:b/>
                <w:color w:val="FFFFFF"/>
                <w:sz w:val="22"/>
                <w:szCs w:val="22"/>
              </w:rPr>
            </w:pPr>
          </w:p>
        </w:tc>
      </w:tr>
      <w:tr w:rsidR="00BA145C" w:rsidRPr="00C716BD" w14:paraId="55F71F48" w14:textId="77777777">
        <w:trPr>
          <w:cantSplit/>
        </w:trPr>
        <w:tc>
          <w:tcPr>
            <w:tcW w:w="9540" w:type="dxa"/>
            <w:gridSpan w:val="2"/>
          </w:tcPr>
          <w:p w14:paraId="0ECFD3A5"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0B100655" w14:textId="77777777">
        <w:trPr>
          <w:cantSplit/>
        </w:trPr>
        <w:tc>
          <w:tcPr>
            <w:tcW w:w="9540" w:type="dxa"/>
            <w:gridSpan w:val="2"/>
          </w:tcPr>
          <w:p w14:paraId="047802CC"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00CFA387" w14:textId="77777777" w:rsidR="00BA145C" w:rsidRDefault="00395887" w:rsidP="00BA145C">
      <w:pPr>
        <w:pStyle w:val="BodyText"/>
      </w:pPr>
      <w:r>
        <w:t>This u</w:t>
      </w:r>
      <w:r w:rsidR="00BA145C">
        <w:t>nit relates to course objec</w:t>
      </w:r>
      <w:r w:rsidR="009127AA">
        <w:t>tives 1-5</w:t>
      </w:r>
    </w:p>
    <w:p w14:paraId="38C131CF" w14:textId="77777777" w:rsidR="00ED529E" w:rsidRDefault="000A2826" w:rsidP="00ED529E">
      <w:pPr>
        <w:pStyle w:val="Heading3"/>
      </w:pPr>
      <w:r>
        <w:lastRenderedPageBreak/>
        <w:t>Required Reading</w:t>
      </w:r>
    </w:p>
    <w:p w14:paraId="66A09BC7" w14:textId="77777777" w:rsidR="003A1061" w:rsidRDefault="003A1061" w:rsidP="003A1061"/>
    <w:p w14:paraId="3A8514D5" w14:textId="77777777" w:rsidR="0032434F" w:rsidRPr="0032434F" w:rsidRDefault="008E5A64" w:rsidP="008E5A64">
      <w:pPr>
        <w:pStyle w:val="Bib"/>
      </w:pPr>
      <w:r>
        <w:t>Co</w:t>
      </w:r>
      <w:r w:rsidR="00395887">
        <w:t xml:space="preserve">zolino,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1E7D0CAB"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14:paraId="3E5BB511" w14:textId="77777777" w:rsidR="00974CC2" w:rsidRPr="00974CC2" w:rsidRDefault="00974CC2" w:rsidP="00974CC2">
      <w:pPr>
        <w:rPr>
          <w:rFonts w:cs="Arial"/>
        </w:rPr>
      </w:pPr>
    </w:p>
    <w:p w14:paraId="5F3E28D0"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6EB09305" w14:textId="77777777"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14:paraId="07051065" w14:textId="77777777" w:rsidR="00322BD7" w:rsidRDefault="00322BD7" w:rsidP="00322BD7">
      <w:pPr>
        <w:rPr>
          <w:rFonts w:cs="Arial"/>
        </w:rPr>
      </w:pPr>
    </w:p>
    <w:p w14:paraId="6852A39E"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455BD5B1" w14:textId="77777777"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14:paraId="6F21B35A" w14:textId="77777777" w:rsidR="002958CD" w:rsidRDefault="002958CD" w:rsidP="00322BD7">
      <w:pPr>
        <w:rPr>
          <w:rFonts w:cs="Arial"/>
          <w:i/>
        </w:rPr>
      </w:pPr>
    </w:p>
    <w:p w14:paraId="7AEA6B8B"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5F4926D8" w14:textId="77777777" w:rsidTr="004D045F">
        <w:trPr>
          <w:cantSplit/>
          <w:tblHeader/>
        </w:trPr>
        <w:tc>
          <w:tcPr>
            <w:tcW w:w="6869" w:type="dxa"/>
            <w:shd w:val="clear" w:color="auto" w:fill="C00000"/>
          </w:tcPr>
          <w:p w14:paraId="0E2CAA69"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62923BCF" w14:textId="77777777" w:rsidR="00BA145C" w:rsidRDefault="00E06359" w:rsidP="00BA145C">
            <w:pPr>
              <w:keepNext/>
              <w:spacing w:before="20" w:after="20"/>
              <w:jc w:val="right"/>
              <w:rPr>
                <w:rFonts w:cs="Arial"/>
                <w:b/>
                <w:color w:val="FFFFFF"/>
                <w:sz w:val="22"/>
                <w:szCs w:val="22"/>
              </w:rPr>
            </w:pPr>
            <w:r>
              <w:rPr>
                <w:rFonts w:cs="Arial"/>
                <w:b/>
                <w:color w:val="FFFFFF"/>
                <w:sz w:val="22"/>
                <w:szCs w:val="22"/>
              </w:rPr>
              <w:t>8/3</w:t>
            </w:r>
            <w:r w:rsidR="003E3643">
              <w:rPr>
                <w:rFonts w:cs="Arial"/>
                <w:b/>
                <w:color w:val="FFFFFF"/>
                <w:sz w:val="22"/>
                <w:szCs w:val="22"/>
              </w:rPr>
              <w:t>/17</w:t>
            </w:r>
          </w:p>
          <w:p w14:paraId="1F0D60D9" w14:textId="77777777" w:rsidR="00D225AE" w:rsidRPr="00C716BD" w:rsidRDefault="00D225AE" w:rsidP="00BA145C">
            <w:pPr>
              <w:keepNext/>
              <w:spacing w:before="20" w:after="20"/>
              <w:jc w:val="right"/>
              <w:rPr>
                <w:rFonts w:cs="Arial"/>
                <w:b/>
                <w:color w:val="FFFFFF"/>
                <w:sz w:val="22"/>
                <w:szCs w:val="22"/>
              </w:rPr>
            </w:pPr>
          </w:p>
        </w:tc>
      </w:tr>
    </w:tbl>
    <w:p w14:paraId="14640749" w14:textId="77777777" w:rsidR="00BA145C" w:rsidRPr="002958CD" w:rsidRDefault="00BA145C" w:rsidP="00BA145C">
      <w:pPr>
        <w:pStyle w:val="BodyText"/>
        <w:spacing w:after="0"/>
        <w:rPr>
          <w:b/>
          <w:sz w:val="22"/>
          <w:szCs w:val="22"/>
        </w:rPr>
      </w:pPr>
      <w:r w:rsidRPr="002958CD">
        <w:rPr>
          <w:b/>
          <w:sz w:val="22"/>
          <w:szCs w:val="22"/>
        </w:rPr>
        <w:t>Topics</w:t>
      </w:r>
    </w:p>
    <w:p w14:paraId="5C7834B0" w14:textId="77777777" w:rsidR="00BA145C" w:rsidRDefault="00BA145C" w:rsidP="00BA145C">
      <w:pPr>
        <w:pStyle w:val="BodyText"/>
        <w:numPr>
          <w:ilvl w:val="0"/>
          <w:numId w:val="9"/>
        </w:numPr>
        <w:spacing w:after="0"/>
      </w:pPr>
      <w:r w:rsidRPr="00DB6E4C">
        <w:t>Neurobiology of Schizophrenia</w:t>
      </w:r>
    </w:p>
    <w:p w14:paraId="0A8A347C" w14:textId="77777777" w:rsidR="00BA145C" w:rsidRDefault="00BA145C" w:rsidP="00BA145C">
      <w:pPr>
        <w:pStyle w:val="BodyText"/>
        <w:numPr>
          <w:ilvl w:val="0"/>
          <w:numId w:val="9"/>
        </w:numPr>
        <w:spacing w:after="0"/>
      </w:pPr>
      <w:r>
        <w:t>Psychosocial aspects of psychoses and paranoid states</w:t>
      </w:r>
    </w:p>
    <w:p w14:paraId="730C25C7" w14:textId="77777777" w:rsidR="00ED529E" w:rsidRDefault="00ED529E" w:rsidP="00BA145C">
      <w:pPr>
        <w:pStyle w:val="BodyText"/>
        <w:numPr>
          <w:ilvl w:val="0"/>
          <w:numId w:val="9"/>
        </w:numPr>
        <w:spacing w:after="0"/>
      </w:pPr>
      <w:r>
        <w:t>Stress-diathesis perspective</w:t>
      </w:r>
    </w:p>
    <w:p w14:paraId="34122DFE" w14:textId="77777777" w:rsidR="00587A4F" w:rsidRPr="00DB6E4C" w:rsidRDefault="00587A4F" w:rsidP="00B118BE">
      <w:pPr>
        <w:pStyle w:val="BodyText"/>
        <w:numPr>
          <w:ilvl w:val="0"/>
          <w:numId w:val="9"/>
        </w:numPr>
        <w:spacing w:after="0" w:line="360" w:lineRule="auto"/>
      </w:pPr>
      <w:r>
        <w:t>Key features</w:t>
      </w:r>
    </w:p>
    <w:p w14:paraId="387B35ED" w14:textId="77777777" w:rsidR="00BA145C" w:rsidRDefault="00BA145C" w:rsidP="00B118BE">
      <w:pPr>
        <w:pStyle w:val="BodyText"/>
        <w:spacing w:before="60" w:line="360" w:lineRule="auto"/>
      </w:pPr>
      <w:r>
        <w:t>Thi</w:t>
      </w:r>
      <w:r w:rsidR="00395887">
        <w:t>s u</w:t>
      </w:r>
      <w:r>
        <w:t>nit r</w:t>
      </w:r>
      <w:r w:rsidR="009127AA">
        <w:t>elates to course objectives 1-5</w:t>
      </w:r>
    </w:p>
    <w:p w14:paraId="69D097F7" w14:textId="77777777" w:rsidR="001D046D" w:rsidRDefault="00BA145C" w:rsidP="00622C46">
      <w:pPr>
        <w:pStyle w:val="Heading3"/>
      </w:pPr>
      <w:r w:rsidRPr="00A552ED">
        <w:t>Required</w:t>
      </w:r>
      <w:r w:rsidR="00622C46">
        <w:t xml:space="preserve"> Readi</w:t>
      </w:r>
      <w:r w:rsidR="000A2826">
        <w:t>ng</w:t>
      </w:r>
    </w:p>
    <w:p w14:paraId="0262DAE4" w14:textId="77777777" w:rsidR="00D93E6F" w:rsidRPr="00D93E6F" w:rsidRDefault="00D93E6F" w:rsidP="00D93E6F"/>
    <w:p w14:paraId="25740F7B" w14:textId="7DABB024" w:rsidR="00974CC2" w:rsidRDefault="00BC5C1C" w:rsidP="00974CC2">
      <w:pPr>
        <w:pStyle w:val="Bib"/>
      </w:pPr>
      <w:r>
        <w:t>Hertz, P. (2016</w:t>
      </w:r>
      <w:r w:rsidR="00BA145C">
        <w:t>). The p</w:t>
      </w:r>
      <w:r w:rsidR="00BA145C" w:rsidRPr="00B6547C">
        <w:t>sychoses</w:t>
      </w:r>
      <w:r w:rsidR="00BA145C">
        <w:t xml:space="preserve">, with a special emphasis on schizophrenia. 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t>(4</w:t>
      </w:r>
      <w:r w:rsidRPr="00BC5C1C">
        <w:rPr>
          <w:vertAlign w:val="superscript"/>
        </w:rPr>
        <w:t>th</w:t>
      </w:r>
      <w:r>
        <w:t xml:space="preserve"> </w:t>
      </w:r>
      <w:r w:rsidR="00BA145C" w:rsidRPr="00F11242">
        <w:t>ed</w:t>
      </w:r>
      <w:r w:rsidR="00BA145C">
        <w:rPr>
          <w:i/>
        </w:rPr>
        <w:t>.</w:t>
      </w:r>
      <w:r w:rsidR="00195943">
        <w:t>, pp. 330-362</w:t>
      </w:r>
      <w:r w:rsidR="00BA145C">
        <w:t xml:space="preserve">). Lanham, MD: Rowman &amp; Littlefield. </w:t>
      </w:r>
    </w:p>
    <w:p w14:paraId="7082B36E" w14:textId="77777777"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14:paraId="612A7A52" w14:textId="77777777" w:rsidR="00BA145C" w:rsidRDefault="000A2826" w:rsidP="00BA145C">
      <w:pPr>
        <w:pStyle w:val="Heading3"/>
      </w:pPr>
      <w:r>
        <w:t>Recommended Reading</w:t>
      </w:r>
    </w:p>
    <w:p w14:paraId="35A38344" w14:textId="77777777" w:rsidR="00D93E6F" w:rsidRPr="00D93E6F" w:rsidRDefault="00D93E6F" w:rsidP="00D93E6F"/>
    <w:p w14:paraId="5CEF9B9F"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14:paraId="6F320D62" w14:textId="77777777"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14:paraId="6E3854A5" w14:textId="77777777" w:rsidR="00C73B10" w:rsidRDefault="00C73B10" w:rsidP="00622C46">
      <w:pPr>
        <w:pStyle w:val="Bib"/>
      </w:pPr>
    </w:p>
    <w:tbl>
      <w:tblPr>
        <w:tblW w:w="0" w:type="auto"/>
        <w:tblInd w:w="18" w:type="dxa"/>
        <w:tblLook w:val="04A0" w:firstRow="1" w:lastRow="0" w:firstColumn="1" w:lastColumn="0" w:noHBand="0" w:noVBand="1"/>
      </w:tblPr>
      <w:tblGrid>
        <w:gridCol w:w="7135"/>
        <w:gridCol w:w="2207"/>
      </w:tblGrid>
      <w:tr w:rsidR="00ED529E" w:rsidRPr="00C011C5" w14:paraId="1D2993EB" w14:textId="77777777" w:rsidTr="00862331">
        <w:trPr>
          <w:cantSplit/>
          <w:tblHeader/>
        </w:trPr>
        <w:tc>
          <w:tcPr>
            <w:tcW w:w="7290" w:type="dxa"/>
            <w:shd w:val="clear" w:color="auto" w:fill="C00000"/>
          </w:tcPr>
          <w:p w14:paraId="02143B73"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5D3967D8" w14:textId="77777777" w:rsidR="00B91089" w:rsidRDefault="00E06359" w:rsidP="00B91089">
            <w:pPr>
              <w:keepNext/>
              <w:spacing w:before="20" w:after="20"/>
              <w:jc w:val="right"/>
              <w:rPr>
                <w:rFonts w:cs="Arial"/>
                <w:b/>
                <w:snapToGrid w:val="0"/>
                <w:color w:val="FFFFFF"/>
                <w:sz w:val="22"/>
                <w:szCs w:val="22"/>
              </w:rPr>
            </w:pPr>
            <w:r>
              <w:rPr>
                <w:rFonts w:cs="Arial"/>
                <w:b/>
                <w:snapToGrid w:val="0"/>
                <w:color w:val="FFFFFF"/>
                <w:sz w:val="22"/>
                <w:szCs w:val="22"/>
              </w:rPr>
              <w:t>8/10</w:t>
            </w:r>
            <w:r w:rsidR="003E3643">
              <w:rPr>
                <w:rFonts w:cs="Arial"/>
                <w:b/>
                <w:snapToGrid w:val="0"/>
                <w:color w:val="FFFFFF"/>
                <w:sz w:val="22"/>
                <w:szCs w:val="22"/>
              </w:rPr>
              <w:t>/17</w:t>
            </w:r>
          </w:p>
          <w:p w14:paraId="7E51A4BB" w14:textId="77777777" w:rsidR="00D225AE" w:rsidRPr="00C011C5" w:rsidRDefault="00D225AE" w:rsidP="00862331">
            <w:pPr>
              <w:keepNext/>
              <w:spacing w:before="20" w:after="20"/>
              <w:jc w:val="right"/>
              <w:rPr>
                <w:rFonts w:cs="Arial"/>
                <w:b/>
                <w:snapToGrid w:val="0"/>
                <w:color w:val="FFFFFF"/>
                <w:sz w:val="22"/>
                <w:szCs w:val="22"/>
              </w:rPr>
            </w:pPr>
          </w:p>
        </w:tc>
      </w:tr>
    </w:tbl>
    <w:p w14:paraId="2C01ADA1" w14:textId="77777777" w:rsidR="00D750B1" w:rsidRDefault="00D750B1" w:rsidP="00ED529E">
      <w:pPr>
        <w:pStyle w:val="Bib"/>
        <w:spacing w:after="0"/>
        <w:rPr>
          <w:b/>
          <w:sz w:val="22"/>
          <w:szCs w:val="22"/>
        </w:rPr>
      </w:pPr>
    </w:p>
    <w:p w14:paraId="5F1C6D1F" w14:textId="77777777" w:rsidR="00ED529E" w:rsidRDefault="00AC7DD5" w:rsidP="00ED529E">
      <w:pPr>
        <w:pStyle w:val="Bib"/>
        <w:spacing w:after="0"/>
        <w:rPr>
          <w:b/>
          <w:sz w:val="22"/>
          <w:szCs w:val="22"/>
        </w:rPr>
      </w:pPr>
      <w:r>
        <w:rPr>
          <w:b/>
          <w:sz w:val="22"/>
          <w:szCs w:val="22"/>
        </w:rPr>
        <w:t>Topic</w:t>
      </w:r>
    </w:p>
    <w:p w14:paraId="6093146D" w14:textId="77777777" w:rsidR="00C73B10" w:rsidRPr="00B118BE" w:rsidRDefault="00C73B10" w:rsidP="00340688">
      <w:pPr>
        <w:pStyle w:val="Bib"/>
        <w:numPr>
          <w:ilvl w:val="0"/>
          <w:numId w:val="25"/>
        </w:numPr>
        <w:spacing w:after="0" w:line="360" w:lineRule="auto"/>
      </w:pPr>
      <w:r w:rsidRPr="00B118BE">
        <w:t>Focus on anorexia nervosa and bulimia</w:t>
      </w:r>
    </w:p>
    <w:p w14:paraId="05839575" w14:textId="77777777" w:rsidR="00ED529E" w:rsidRDefault="00395887" w:rsidP="00340688">
      <w:pPr>
        <w:pStyle w:val="BodyText"/>
        <w:spacing w:line="360" w:lineRule="auto"/>
      </w:pPr>
      <w:r>
        <w:t>This u</w:t>
      </w:r>
      <w:r w:rsidR="00516526">
        <w:t xml:space="preserve">nit </w:t>
      </w:r>
      <w:r w:rsidR="009127AA">
        <w:t>relates to course objectives 1, 2, 4 and 5</w:t>
      </w:r>
    </w:p>
    <w:p w14:paraId="240966A6" w14:textId="77777777" w:rsidR="0032434F" w:rsidRDefault="004C20E7" w:rsidP="00622C46">
      <w:pPr>
        <w:pStyle w:val="Bib"/>
        <w:spacing w:after="0"/>
        <w:rPr>
          <w:b/>
          <w:sz w:val="22"/>
          <w:szCs w:val="22"/>
        </w:rPr>
      </w:pPr>
      <w:r w:rsidRPr="004C20E7">
        <w:rPr>
          <w:b/>
          <w:sz w:val="22"/>
          <w:szCs w:val="22"/>
        </w:rPr>
        <w:lastRenderedPageBreak/>
        <w:t>Required Reading</w:t>
      </w:r>
    </w:p>
    <w:p w14:paraId="17B3AA2D" w14:textId="77777777" w:rsidR="00622C46" w:rsidRPr="00CA4B5C" w:rsidRDefault="00622C46" w:rsidP="00ED47CD">
      <w:pPr>
        <w:pStyle w:val="Bib"/>
        <w:spacing w:after="0"/>
        <w:ind w:left="0" w:firstLine="0"/>
        <w:rPr>
          <w:b/>
          <w:sz w:val="22"/>
          <w:szCs w:val="22"/>
        </w:rPr>
      </w:pPr>
    </w:p>
    <w:p w14:paraId="629438D8" w14:textId="77777777"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14:paraId="6B558EA8" w14:textId="77777777"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14:paraId="4C4EBB37"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dysmorphic disorder and its significance to social work. </w:t>
      </w:r>
      <w:r w:rsidRPr="00C94232">
        <w:rPr>
          <w:i/>
        </w:rPr>
        <w:t xml:space="preserve">Clinical Social Work Journal, </w:t>
      </w:r>
      <w:r w:rsidRPr="00C94232">
        <w:t>39, 101-110.</w:t>
      </w:r>
    </w:p>
    <w:p w14:paraId="03711450"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2424E0AF" w14:textId="77777777" w:rsidR="00D20EB1" w:rsidRPr="00D20EB1" w:rsidRDefault="00D20EB1" w:rsidP="00D20EB1">
      <w:pPr>
        <w:pStyle w:val="Bib"/>
      </w:pPr>
      <w:proofErr w:type="spellStart"/>
      <w:r>
        <w:t>Bachar</w:t>
      </w:r>
      <w:proofErr w:type="spellEnd"/>
      <w:r>
        <w:t xml:space="preserve">, E. (1998). The contributions of self psychology to the treatment of anorexia and bulimia. </w:t>
      </w:r>
      <w:r w:rsidRPr="00C80AD5">
        <w:rPr>
          <w:i/>
        </w:rPr>
        <w:t>American Journal of Psychotherapy</w:t>
      </w:r>
      <w:r>
        <w:rPr>
          <w:i/>
        </w:rPr>
        <w:t>,</w:t>
      </w:r>
      <w:r>
        <w:t xml:space="preserve"> </w:t>
      </w:r>
      <w:r w:rsidRPr="00BA7328">
        <w:rPr>
          <w:i/>
        </w:rPr>
        <w:t>52</w:t>
      </w:r>
      <w:r>
        <w:t>(2), 147-165.</w:t>
      </w:r>
    </w:p>
    <w:p w14:paraId="35CC6614" w14:textId="77777777" w:rsidR="00266B0B" w:rsidRPr="003A1061" w:rsidRDefault="00266B0B" w:rsidP="00ED328C">
      <w:pPr>
        <w:pStyle w:val="Bib"/>
        <w:rPr>
          <w:color w:val="auto"/>
        </w:rPr>
      </w:pPr>
      <w:proofErr w:type="spellStart"/>
      <w:r w:rsidRPr="003A1061">
        <w:rPr>
          <w:color w:val="auto"/>
        </w:rPr>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7D74D232" w14:textId="77777777"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14:paraId="05B0CC91"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Part </w:t>
      </w:r>
      <w:proofErr w:type="gramStart"/>
      <w:r w:rsidRPr="00E37A3F">
        <w:t>2.</w:t>
      </w:r>
      <w:r w:rsidR="00983A81">
        <w:rPr>
          <w:i/>
        </w:rPr>
        <w:t>Psychiatric</w:t>
      </w:r>
      <w:proofErr w:type="gramEnd"/>
      <w:r w:rsidR="00983A81">
        <w:rPr>
          <w:i/>
        </w:rPr>
        <w:t xml:space="preserve"> Times, </w:t>
      </w:r>
      <w:r w:rsidRPr="00E37A3F">
        <w:t>32-33.</w:t>
      </w:r>
    </w:p>
    <w:p w14:paraId="6AA488A7" w14:textId="77777777" w:rsidR="00C73B10" w:rsidRDefault="00C73B10" w:rsidP="001929CD">
      <w:pPr>
        <w:pStyle w:val="BodyText"/>
        <w:spacing w:after="0"/>
        <w:rPr>
          <w:sz w:val="12"/>
          <w:szCs w:val="12"/>
        </w:rPr>
      </w:pPr>
    </w:p>
    <w:p w14:paraId="451B4E6D"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5979"/>
        <w:gridCol w:w="3363"/>
      </w:tblGrid>
      <w:tr w:rsidR="001929CD" w:rsidRPr="00EA1A58" w14:paraId="12A944FC" w14:textId="77777777" w:rsidTr="00862331">
        <w:trPr>
          <w:cantSplit/>
          <w:tblHeader/>
        </w:trPr>
        <w:tc>
          <w:tcPr>
            <w:tcW w:w="6120" w:type="dxa"/>
            <w:shd w:val="clear" w:color="auto" w:fill="C00000"/>
          </w:tcPr>
          <w:p w14:paraId="439C8AAF"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6781224E" w14:textId="77777777" w:rsidR="00D20EB1" w:rsidRDefault="00E06359" w:rsidP="00D20EB1">
            <w:pPr>
              <w:keepNext/>
              <w:spacing w:before="20" w:after="20"/>
              <w:jc w:val="right"/>
              <w:rPr>
                <w:rFonts w:cs="Arial"/>
                <w:b/>
                <w:color w:val="FFFFFF"/>
                <w:sz w:val="22"/>
                <w:szCs w:val="22"/>
              </w:rPr>
            </w:pPr>
            <w:r>
              <w:rPr>
                <w:rFonts w:cs="Arial"/>
                <w:b/>
                <w:color w:val="FFFFFF"/>
                <w:sz w:val="22"/>
                <w:szCs w:val="22"/>
              </w:rPr>
              <w:t>8/17</w:t>
            </w:r>
            <w:r w:rsidR="003E3643">
              <w:rPr>
                <w:rFonts w:cs="Arial"/>
                <w:b/>
                <w:color w:val="FFFFFF"/>
                <w:sz w:val="22"/>
                <w:szCs w:val="22"/>
              </w:rPr>
              <w:t>/17</w:t>
            </w:r>
          </w:p>
          <w:p w14:paraId="600DF628" w14:textId="77777777" w:rsidR="00D225AE" w:rsidRPr="00EA1A58" w:rsidRDefault="00D225AE" w:rsidP="00862331">
            <w:pPr>
              <w:keepNext/>
              <w:spacing w:before="20" w:after="20"/>
              <w:jc w:val="right"/>
              <w:rPr>
                <w:rFonts w:cs="Arial"/>
                <w:b/>
                <w:color w:val="FFFFFF"/>
                <w:sz w:val="22"/>
                <w:szCs w:val="22"/>
              </w:rPr>
            </w:pPr>
          </w:p>
        </w:tc>
      </w:tr>
    </w:tbl>
    <w:p w14:paraId="02C832F8" w14:textId="77777777" w:rsidR="00BA145C" w:rsidRDefault="00AC7DD5" w:rsidP="00B93A0E">
      <w:pPr>
        <w:pStyle w:val="Bib"/>
        <w:spacing w:before="0"/>
        <w:rPr>
          <w:b/>
          <w:sz w:val="22"/>
          <w:szCs w:val="22"/>
        </w:rPr>
      </w:pPr>
      <w:r>
        <w:rPr>
          <w:b/>
          <w:sz w:val="22"/>
          <w:szCs w:val="22"/>
        </w:rPr>
        <w:t>Topic</w:t>
      </w:r>
    </w:p>
    <w:p w14:paraId="55580924"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2D639B00"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269AD433" w14:textId="77777777" w:rsidTr="00D93E6F">
        <w:trPr>
          <w:cantSplit/>
        </w:trPr>
        <w:tc>
          <w:tcPr>
            <w:tcW w:w="9322" w:type="dxa"/>
            <w:gridSpan w:val="2"/>
          </w:tcPr>
          <w:p w14:paraId="613E0F36"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24DA7E02" w14:textId="77777777" w:rsidR="00FF2423" w:rsidRDefault="00FF2423" w:rsidP="00BA145C">
            <w:pPr>
              <w:rPr>
                <w:rFonts w:cs="Arial"/>
                <w:b/>
                <w:sz w:val="22"/>
                <w:szCs w:val="22"/>
              </w:rPr>
            </w:pPr>
          </w:p>
          <w:p w14:paraId="6D20E213"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218DDA75"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5A026F2D" w14:textId="3E91409A" w:rsidR="00266B0B" w:rsidRPr="00B93A0E"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tc>
        <w:tc>
          <w:tcPr>
            <w:tcW w:w="368" w:type="dxa"/>
          </w:tcPr>
          <w:p w14:paraId="2A7005CA" w14:textId="77777777" w:rsidR="00BA145C" w:rsidRPr="00EA1A58" w:rsidRDefault="00BA145C" w:rsidP="00BA145C">
            <w:pPr>
              <w:rPr>
                <w:rFonts w:cs="Arial"/>
                <w:b/>
                <w:sz w:val="22"/>
                <w:szCs w:val="22"/>
              </w:rPr>
            </w:pPr>
          </w:p>
        </w:tc>
      </w:tr>
      <w:tr w:rsidR="00BA145C" w:rsidRPr="00EA1A58" w14:paraId="7C5E48E0" w14:textId="77777777" w:rsidTr="00D93E6F">
        <w:trPr>
          <w:cantSplit/>
        </w:trPr>
        <w:tc>
          <w:tcPr>
            <w:tcW w:w="6120" w:type="dxa"/>
          </w:tcPr>
          <w:p w14:paraId="1CCB7CC0" w14:textId="4DE27AE6" w:rsidR="00BA145C" w:rsidRPr="00EA1A58" w:rsidRDefault="00CB4957" w:rsidP="001929CD">
            <w:pPr>
              <w:rPr>
                <w:rFonts w:cs="Arial"/>
                <w:b/>
                <w:sz w:val="22"/>
                <w:szCs w:val="22"/>
              </w:rPr>
            </w:pPr>
            <w:r>
              <w:br w:type="page"/>
            </w:r>
          </w:p>
        </w:tc>
        <w:tc>
          <w:tcPr>
            <w:tcW w:w="3570" w:type="dxa"/>
            <w:gridSpan w:val="2"/>
          </w:tcPr>
          <w:p w14:paraId="457D8B85" w14:textId="77777777" w:rsidR="00BA145C" w:rsidRPr="00EA1A58" w:rsidRDefault="00BA145C" w:rsidP="00BA145C">
            <w:pPr>
              <w:rPr>
                <w:rFonts w:cs="Arial"/>
                <w:b/>
                <w:sz w:val="22"/>
                <w:szCs w:val="22"/>
              </w:rPr>
            </w:pPr>
          </w:p>
        </w:tc>
      </w:tr>
    </w:tbl>
    <w:p w14:paraId="0491AEC9" w14:textId="77777777" w:rsidR="00D750B1" w:rsidRDefault="00D750B1" w:rsidP="00B82273">
      <w:pPr>
        <w:pBdr>
          <w:bottom w:val="single" w:sz="18" w:space="1" w:color="C00000"/>
        </w:pBdr>
        <w:spacing w:after="320"/>
        <w:rPr>
          <w:rFonts w:cs="Arial"/>
          <w:b/>
          <w:bCs/>
          <w:color w:val="262626"/>
          <w:sz w:val="32"/>
          <w:szCs w:val="32"/>
        </w:rPr>
      </w:pPr>
    </w:p>
    <w:p w14:paraId="481EB83A" w14:textId="77777777" w:rsidR="00BA145C" w:rsidRDefault="00BA145C" w:rsidP="004D045F">
      <w:pPr>
        <w:spacing w:before="0" w:after="0"/>
        <w:rPr>
          <w:rFonts w:cs="Arial"/>
          <w:b/>
          <w:bCs/>
          <w:color w:val="262626"/>
          <w:sz w:val="32"/>
          <w:szCs w:val="32"/>
        </w:rPr>
      </w:pPr>
      <w:r>
        <w:rPr>
          <w:rFonts w:cs="Arial"/>
          <w:b/>
          <w:bCs/>
          <w:color w:val="262626"/>
          <w:sz w:val="32"/>
          <w:szCs w:val="32"/>
        </w:rPr>
        <w:br w:type="page"/>
      </w:r>
    </w:p>
    <w:p w14:paraId="5D8E76D7"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3D71F3EB" w14:textId="77777777" w:rsidR="00B82273" w:rsidRDefault="00B82273" w:rsidP="004D045F">
      <w:pPr>
        <w:pStyle w:val="Heading1"/>
        <w:numPr>
          <w:ilvl w:val="0"/>
          <w:numId w:val="32"/>
        </w:numPr>
      </w:pPr>
      <w:r w:rsidRPr="00D7741C">
        <w:t>Attendance Policy</w:t>
      </w:r>
    </w:p>
    <w:p w14:paraId="57A741BB" w14:textId="49961C23"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w:t>
      </w:r>
      <w:r w:rsidRPr="005925C7">
        <w:rPr>
          <w:color w:val="0070C0"/>
          <w:u w:val="single"/>
        </w:rPr>
        <w:t xml:space="preserve"> </w:t>
      </w:r>
      <w:r w:rsidRPr="005925C7">
        <w:rPr>
          <w:color w:val="0432FF"/>
          <w:u w:val="single"/>
        </w:rPr>
        <w:t>(</w:t>
      </w:r>
      <w:r w:rsidR="005925C7" w:rsidRPr="005925C7">
        <w:rPr>
          <w:color w:val="0432FF"/>
          <w:u w:val="single"/>
        </w:rPr>
        <w:t>mcmacias@usc.edu</w:t>
      </w:r>
      <w:r w:rsidR="005925C7" w:rsidRPr="005925C7">
        <w:rPr>
          <w:color w:val="0070C0"/>
          <w:u w:val="single"/>
        </w:rPr>
        <w:t>)</w:t>
      </w:r>
      <w:r w:rsidRPr="005925C7">
        <w:rPr>
          <w:color w:val="0070C0"/>
          <w:u w:val="single"/>
        </w:rPr>
        <w:t xml:space="preserve"> </w:t>
      </w:r>
      <w:r w:rsidRPr="00D20FB5">
        <w:t>of any anticipated absence or reason for tardiness.</w:t>
      </w:r>
    </w:p>
    <w:p w14:paraId="46918816"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581E9612"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87027D4" w14:textId="77777777" w:rsidR="00B82273" w:rsidRDefault="00B82273" w:rsidP="004D045F">
      <w:pPr>
        <w:pStyle w:val="Heading1"/>
        <w:numPr>
          <w:ilvl w:val="0"/>
          <w:numId w:val="32"/>
        </w:numPr>
      </w:pPr>
      <w:r>
        <w:t>Academic Conduct</w:t>
      </w:r>
    </w:p>
    <w:p w14:paraId="71B4AA15" w14:textId="75727425" w:rsidR="00B82273" w:rsidRPr="00FB0445" w:rsidRDefault="00B82273" w:rsidP="004D045F">
      <w:pPr>
        <w:rPr>
          <w:rFonts w:cs="Arial"/>
        </w:rPr>
      </w:pPr>
      <w:r w:rsidRPr="004D045F">
        <w:t>Plagiarism – presenting someone else’s ideas as your own, either verbatim or recast in your own words – is a serious academic offense with serious consequences. Please familiarize yourself with the discussion of plagiarism in</w:t>
      </w:r>
      <w:r w:rsidR="00D750B1" w:rsidRPr="00CC06EC">
        <w:rPr>
          <w:rFonts w:cs="Arial"/>
        </w:rPr>
        <w:t> </w:t>
      </w:r>
      <w:proofErr w:type="spellStart"/>
      <w:r w:rsidRPr="004D045F">
        <w:rPr>
          <w:i/>
        </w:rPr>
        <w:t>SCampus</w:t>
      </w:r>
      <w:proofErr w:type="spellEnd"/>
      <w:r w:rsidR="00D750B1" w:rsidRPr="00CC06EC">
        <w:rPr>
          <w:rFonts w:cs="Arial"/>
        </w:rPr>
        <w:t> </w:t>
      </w:r>
      <w:r w:rsidRPr="004D045F">
        <w:t xml:space="preserve">in </w:t>
      </w:r>
      <w:r w:rsidR="00D750B1" w:rsidRPr="00CC06EC">
        <w:rPr>
          <w:rFonts w:cs="Arial"/>
        </w:rPr>
        <w:t xml:space="preserve">Part B, </w:t>
      </w:r>
      <w:r w:rsidRPr="004D045F">
        <w:t xml:space="preserve">Section 11, </w:t>
      </w:r>
      <w:r w:rsidR="00D750B1" w:rsidRPr="00CC06EC">
        <w:rPr>
          <w:rFonts w:cs="Arial"/>
        </w:rPr>
        <w:t>“</w:t>
      </w:r>
      <w:r w:rsidRPr="004D045F">
        <w:t>Behavior Violating University Standards</w:t>
      </w:r>
      <w:r w:rsidR="00D750B1">
        <w:rPr>
          <w:rFonts w:cs="Arial"/>
        </w:rPr>
        <w:t xml:space="preserve">” </w:t>
      </w:r>
      <w:hyperlink r:id="rId21" w:history="1">
        <w:r w:rsidR="00D750B1" w:rsidRPr="00CC06EC">
          <w:rPr>
            <w:rStyle w:val="Hyperlink"/>
            <w:rFonts w:cs="Arial"/>
          </w:rPr>
          <w:t>https://policy.usc.edu/scampus-part-b/</w:t>
        </w:r>
      </w:hyperlink>
      <w:r w:rsidR="00D750B1" w:rsidRPr="00CC06EC">
        <w:rPr>
          <w:rFonts w:cs="Arial"/>
        </w:rPr>
        <w:t>.  </w:t>
      </w:r>
      <w:r w:rsidRPr="004D045F">
        <w:t>Other forms of academic dishonesty are equally unacceptable.  See additional information in</w:t>
      </w:r>
      <w:r w:rsidR="00D750B1" w:rsidRPr="00CC06EC">
        <w:rPr>
          <w:rFonts w:cs="Arial"/>
        </w:rPr>
        <w:t> </w:t>
      </w:r>
      <w:proofErr w:type="spellStart"/>
      <w:r w:rsidRPr="004D045F">
        <w:rPr>
          <w:i/>
        </w:rPr>
        <w:t>SCampus</w:t>
      </w:r>
      <w:proofErr w:type="spellEnd"/>
      <w:r w:rsidR="00D750B1" w:rsidRPr="00CC06EC">
        <w:rPr>
          <w:rFonts w:cs="Arial"/>
          <w:i/>
          <w:iCs/>
        </w:rPr>
        <w:t> </w:t>
      </w:r>
      <w:r w:rsidRPr="004D045F">
        <w:t>and university policies on scientific misconduct,</w:t>
      </w:r>
      <w:r w:rsidR="00D750B1" w:rsidRPr="00CC06EC">
        <w:rPr>
          <w:rFonts w:cs="Arial"/>
        </w:rPr>
        <w:t> </w:t>
      </w:r>
      <w:hyperlink r:id="rId22" w:tgtFrame="_blank" w:history="1">
        <w:r w:rsidR="00D750B1" w:rsidRPr="00CC06EC">
          <w:rPr>
            <w:rStyle w:val="Hyperlink"/>
            <w:rFonts w:cs="Arial"/>
          </w:rPr>
          <w:t>http://policy.usc.edu/scientific-misconduct</w:t>
        </w:r>
      </w:hyperlink>
      <w:r w:rsidR="00D750B1" w:rsidRPr="00CC06EC">
        <w:rPr>
          <w:rFonts w:cs="Arial"/>
        </w:rPr>
        <w:t>.</w:t>
      </w:r>
    </w:p>
    <w:p w14:paraId="41701DA9" w14:textId="77777777" w:rsidR="00D750B1" w:rsidRDefault="00D750B1" w:rsidP="00D750B1">
      <w:r>
        <w:rPr>
          <w:rFonts w:ascii="Times New Roman" w:hAnsi="Times New Roman"/>
        </w:rPr>
        <w:t> </w:t>
      </w:r>
    </w:p>
    <w:p w14:paraId="052EB5F0" w14:textId="77777777" w:rsidR="00D750B1" w:rsidRDefault="00D750B1" w:rsidP="00D750B1">
      <w:pPr>
        <w:pStyle w:val="Heading1"/>
        <w:numPr>
          <w:ilvl w:val="0"/>
          <w:numId w:val="32"/>
        </w:numPr>
      </w:pPr>
      <w:r>
        <w:t xml:space="preserve"> Support Systems</w:t>
      </w:r>
    </w:p>
    <w:p w14:paraId="6C066DFC" w14:textId="77777777" w:rsidR="00D750B1" w:rsidRPr="00CC06EC" w:rsidRDefault="00D750B1" w:rsidP="00D750B1">
      <w:pPr>
        <w:rPr>
          <w:rFonts w:cs="Arial"/>
        </w:rPr>
      </w:pPr>
      <w:r w:rsidRPr="00CC06EC">
        <w:rPr>
          <w:rFonts w:cs="Arial"/>
          <w:i/>
          <w:iCs/>
        </w:rPr>
        <w:t>Student Counseling Services (SCS) - (213) 740-7711 – 24/7 on call</w:t>
      </w:r>
    </w:p>
    <w:p w14:paraId="4DB6466C"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23" w:history="1">
        <w:r w:rsidRPr="00CC06EC">
          <w:rPr>
            <w:rStyle w:val="Hyperlink"/>
            <w:rFonts w:cs="Arial"/>
          </w:rPr>
          <w:t xml:space="preserve"> https://engemannshc.usc.edu/counseling/</w:t>
        </w:r>
      </w:hyperlink>
    </w:p>
    <w:p w14:paraId="64B86A09" w14:textId="77777777" w:rsidR="00D750B1" w:rsidRPr="00CC06EC" w:rsidRDefault="00D750B1" w:rsidP="00D750B1">
      <w:pPr>
        <w:pStyle w:val="ListParagraph"/>
        <w:rPr>
          <w:rFonts w:cs="Arial"/>
        </w:rPr>
      </w:pPr>
      <w:r w:rsidRPr="00CC06EC">
        <w:rPr>
          <w:rFonts w:cs="Arial"/>
          <w:b/>
          <w:bCs/>
        </w:rPr>
        <w:t> </w:t>
      </w:r>
    </w:p>
    <w:p w14:paraId="11C8BC14" w14:textId="77777777" w:rsidR="00D750B1" w:rsidRPr="00CC06EC" w:rsidRDefault="00D750B1" w:rsidP="00D750B1">
      <w:pPr>
        <w:rPr>
          <w:rFonts w:cs="Arial"/>
        </w:rPr>
      </w:pPr>
      <w:r w:rsidRPr="00CC06EC">
        <w:rPr>
          <w:rFonts w:cs="Arial"/>
          <w:i/>
          <w:iCs/>
        </w:rPr>
        <w:t>National Suicide Prevention Lifeline - 1-800-273-8255</w:t>
      </w:r>
    </w:p>
    <w:p w14:paraId="5CE418D1"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24" w:history="1">
        <w:r w:rsidRPr="00CC06EC">
          <w:rPr>
            <w:rStyle w:val="Hyperlink"/>
            <w:rFonts w:cs="Arial"/>
          </w:rPr>
          <w:t xml:space="preserve"> http://www.suicidepreventionlifeline.org</w:t>
        </w:r>
      </w:hyperlink>
    </w:p>
    <w:p w14:paraId="3598E3B1" w14:textId="77777777" w:rsidR="00D750B1" w:rsidRPr="00CC06EC" w:rsidRDefault="00D750B1" w:rsidP="00D750B1">
      <w:pPr>
        <w:pStyle w:val="ListParagraph"/>
        <w:rPr>
          <w:rFonts w:cs="Arial"/>
        </w:rPr>
      </w:pPr>
      <w:r w:rsidRPr="00CC06EC">
        <w:rPr>
          <w:rFonts w:cs="Arial"/>
          <w:b/>
          <w:bCs/>
        </w:rPr>
        <w:t> </w:t>
      </w:r>
    </w:p>
    <w:p w14:paraId="4563C801"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1FFCABE0"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25" w:history="1">
        <w:r w:rsidRPr="00CC06EC">
          <w:rPr>
            <w:rStyle w:val="Hyperlink"/>
            <w:rFonts w:cs="Arial"/>
          </w:rPr>
          <w:t>https://engemannshc.usc.edu/rsvp/</w:t>
        </w:r>
      </w:hyperlink>
    </w:p>
    <w:p w14:paraId="3B5A7E3A" w14:textId="77777777" w:rsidR="00D750B1" w:rsidRPr="00CC06EC" w:rsidRDefault="00D750B1" w:rsidP="00D750B1">
      <w:pPr>
        <w:rPr>
          <w:rFonts w:cs="Arial"/>
        </w:rPr>
      </w:pPr>
      <w:r w:rsidRPr="00CC06EC">
        <w:rPr>
          <w:rFonts w:cs="Arial"/>
          <w:b/>
          <w:bCs/>
        </w:rPr>
        <w:t> </w:t>
      </w:r>
    </w:p>
    <w:p w14:paraId="19A94659" w14:textId="77777777" w:rsidR="00D750B1" w:rsidRPr="00CC06EC" w:rsidRDefault="00D750B1" w:rsidP="00D750B1">
      <w:pPr>
        <w:rPr>
          <w:rFonts w:cs="Arial"/>
        </w:rPr>
      </w:pPr>
      <w:r w:rsidRPr="00CC06EC">
        <w:rPr>
          <w:rFonts w:cs="Arial"/>
          <w:i/>
          <w:iCs/>
        </w:rPr>
        <w:t>Sexual Assault Resource Center</w:t>
      </w:r>
    </w:p>
    <w:p w14:paraId="0DFC7E8E"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6" w:history="1">
        <w:r w:rsidRPr="00CC06EC">
          <w:rPr>
            <w:rStyle w:val="Hyperlink"/>
            <w:rFonts w:cs="Arial"/>
          </w:rPr>
          <w:t xml:space="preserve"> http://sarc.usc.edu/</w:t>
        </w:r>
      </w:hyperlink>
    </w:p>
    <w:p w14:paraId="2A8FC63C" w14:textId="77777777" w:rsidR="00D750B1" w:rsidRPr="00CC06EC" w:rsidRDefault="00D750B1" w:rsidP="00D750B1">
      <w:pPr>
        <w:rPr>
          <w:rFonts w:cs="Arial"/>
        </w:rPr>
      </w:pPr>
      <w:r w:rsidRPr="00CC06EC">
        <w:rPr>
          <w:rFonts w:cs="Arial"/>
          <w:b/>
          <w:bCs/>
        </w:rPr>
        <w:t> </w:t>
      </w:r>
    </w:p>
    <w:p w14:paraId="68B4AB8F" w14:textId="77777777" w:rsidR="00D750B1" w:rsidRPr="00CC06EC" w:rsidRDefault="00D750B1" w:rsidP="00D750B1">
      <w:pPr>
        <w:rPr>
          <w:rFonts w:cs="Arial"/>
        </w:rPr>
      </w:pPr>
      <w:r w:rsidRPr="00CC06EC">
        <w:rPr>
          <w:rFonts w:cs="Arial"/>
          <w:i/>
          <w:iCs/>
        </w:rPr>
        <w:t>Office of Equity and Diversity (OED)/Title IX compliance – (213) 740-5086</w:t>
      </w:r>
    </w:p>
    <w:p w14:paraId="76267CE4"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7" w:history="1">
        <w:r w:rsidRPr="00CC06EC">
          <w:rPr>
            <w:rStyle w:val="Hyperlink"/>
            <w:rFonts w:cs="Arial"/>
          </w:rPr>
          <w:t xml:space="preserve"> https://equity.usc.edu/</w:t>
        </w:r>
      </w:hyperlink>
    </w:p>
    <w:p w14:paraId="3D921EE7" w14:textId="77777777" w:rsidR="00D750B1" w:rsidRPr="00CC06EC" w:rsidRDefault="00D750B1" w:rsidP="00D750B1">
      <w:pPr>
        <w:rPr>
          <w:rFonts w:cs="Arial"/>
        </w:rPr>
      </w:pPr>
      <w:r w:rsidRPr="00CC06EC">
        <w:rPr>
          <w:rFonts w:cs="Arial"/>
          <w:b/>
          <w:bCs/>
        </w:rPr>
        <w:t> </w:t>
      </w:r>
    </w:p>
    <w:p w14:paraId="29B8694C" w14:textId="77777777" w:rsidR="00D750B1" w:rsidRPr="00CC06EC" w:rsidRDefault="00D750B1" w:rsidP="00D750B1">
      <w:pPr>
        <w:rPr>
          <w:rFonts w:cs="Arial"/>
        </w:rPr>
      </w:pPr>
      <w:r w:rsidRPr="00CC06EC">
        <w:rPr>
          <w:rFonts w:cs="Arial"/>
          <w:i/>
          <w:iCs/>
        </w:rPr>
        <w:t>Bias Assessment Response and Support</w:t>
      </w:r>
    </w:p>
    <w:p w14:paraId="22AC593C" w14:textId="77777777" w:rsidR="00D750B1" w:rsidRPr="00CC06EC" w:rsidRDefault="00D750B1" w:rsidP="00D750B1">
      <w:pPr>
        <w:rPr>
          <w:rFonts w:cs="Arial"/>
        </w:rPr>
      </w:pPr>
      <w:r w:rsidRPr="00CC06EC">
        <w:rPr>
          <w:rFonts w:cs="Arial"/>
        </w:rPr>
        <w:lastRenderedPageBreak/>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8" w:history="1">
        <w:r w:rsidRPr="00CC06EC">
          <w:rPr>
            <w:rStyle w:val="Hyperlink"/>
            <w:rFonts w:cs="Arial"/>
          </w:rPr>
          <w:t xml:space="preserve"> https://studentaffairs.usc.edu/bias-assessment-response-support/</w:t>
        </w:r>
      </w:hyperlink>
    </w:p>
    <w:p w14:paraId="48E8175B" w14:textId="77777777" w:rsidR="00D750B1" w:rsidRPr="00CC06EC" w:rsidRDefault="00D750B1" w:rsidP="00D750B1">
      <w:pPr>
        <w:rPr>
          <w:rFonts w:cs="Arial"/>
        </w:rPr>
      </w:pPr>
      <w:r w:rsidRPr="00CC06EC">
        <w:rPr>
          <w:rFonts w:cs="Arial"/>
          <w:b/>
          <w:bCs/>
        </w:rPr>
        <w:t> </w:t>
      </w:r>
    </w:p>
    <w:p w14:paraId="0AD4DF9E" w14:textId="77777777" w:rsidR="00D750B1" w:rsidRPr="00CC06EC" w:rsidRDefault="00D750B1" w:rsidP="00D750B1">
      <w:pPr>
        <w:rPr>
          <w:rFonts w:cs="Arial"/>
        </w:rPr>
      </w:pPr>
      <w:r w:rsidRPr="00CC06EC">
        <w:rPr>
          <w:rFonts w:cs="Arial"/>
          <w:i/>
          <w:iCs/>
        </w:rPr>
        <w:t>Student Support &amp; Advocacy – (213) 821-4710</w:t>
      </w:r>
    </w:p>
    <w:p w14:paraId="239376E8"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9" w:history="1">
        <w:r w:rsidRPr="00CC06EC">
          <w:rPr>
            <w:rStyle w:val="Hyperlink"/>
            <w:rFonts w:cs="Arial"/>
          </w:rPr>
          <w:t xml:space="preserve"> https://studentaffairs.usc.edu/ssa/</w:t>
        </w:r>
      </w:hyperlink>
    </w:p>
    <w:p w14:paraId="6B457932" w14:textId="77777777" w:rsidR="00D750B1" w:rsidRPr="00CC06EC" w:rsidRDefault="00D750B1" w:rsidP="00D750B1">
      <w:pPr>
        <w:pStyle w:val="ListParagraph"/>
        <w:rPr>
          <w:rFonts w:cs="Arial"/>
        </w:rPr>
      </w:pPr>
      <w:r w:rsidRPr="00CC06EC">
        <w:rPr>
          <w:rFonts w:cs="Arial"/>
        </w:rPr>
        <w:t> </w:t>
      </w:r>
    </w:p>
    <w:p w14:paraId="634767FA" w14:textId="77777777" w:rsidR="00D750B1" w:rsidRPr="00CC06EC" w:rsidRDefault="00D750B1" w:rsidP="00D750B1">
      <w:pPr>
        <w:rPr>
          <w:rFonts w:cs="Arial"/>
        </w:rPr>
      </w:pPr>
      <w:r w:rsidRPr="00CC06EC">
        <w:rPr>
          <w:rFonts w:cs="Arial"/>
          <w:i/>
          <w:iCs/>
        </w:rPr>
        <w:t xml:space="preserve">Diversity at USC – </w:t>
      </w:r>
      <w:hyperlink r:id="rId30" w:history="1">
        <w:r w:rsidRPr="00CC06EC">
          <w:rPr>
            <w:rStyle w:val="Hyperlink"/>
            <w:rFonts w:cs="Arial"/>
            <w:i/>
            <w:iCs/>
          </w:rPr>
          <w:t>https://diversity.usc.edu/</w:t>
        </w:r>
      </w:hyperlink>
      <w:r w:rsidRPr="00CC06EC">
        <w:rPr>
          <w:rFonts w:cs="Arial"/>
          <w:i/>
          <w:iCs/>
        </w:rPr>
        <w:t xml:space="preserve"> </w:t>
      </w:r>
    </w:p>
    <w:p w14:paraId="510B78E6" w14:textId="263424F6" w:rsidR="00B82273" w:rsidRPr="00FB0445" w:rsidRDefault="00D750B1" w:rsidP="004D045F">
      <w:r w:rsidRPr="00CC06EC">
        <w:rPr>
          <w:rFonts w:cs="Arial"/>
        </w:rPr>
        <w:t>Tabs for Events, Programs and Training, Task Force (including representatives for each school), Chronology, Participate, Resources for Students</w:t>
      </w:r>
    </w:p>
    <w:p w14:paraId="4029FBC0" w14:textId="77777777" w:rsidR="00B82273" w:rsidRDefault="00B82273" w:rsidP="004D045F">
      <w:pPr>
        <w:pStyle w:val="Heading1"/>
        <w:numPr>
          <w:ilvl w:val="0"/>
          <w:numId w:val="32"/>
        </w:numPr>
      </w:pPr>
      <w:r w:rsidRPr="003679AD">
        <w:t>Statement about Incompletes</w:t>
      </w:r>
    </w:p>
    <w:p w14:paraId="25ABD9AE"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CCAB563" w14:textId="77777777" w:rsidR="00B82273" w:rsidRDefault="00B82273" w:rsidP="004D045F">
      <w:pPr>
        <w:pStyle w:val="Heading1"/>
        <w:numPr>
          <w:ilvl w:val="0"/>
          <w:numId w:val="32"/>
        </w:numPr>
      </w:pPr>
      <w:r>
        <w:t xml:space="preserve">Policy on </w:t>
      </w:r>
      <w:r w:rsidRPr="004B1D77">
        <w:t>Late or Make-Up Work</w:t>
      </w:r>
    </w:p>
    <w:p w14:paraId="179D7441"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0E819A90" w14:textId="77777777" w:rsidR="00B82273" w:rsidRDefault="00B82273" w:rsidP="004D045F">
      <w:pPr>
        <w:pStyle w:val="Heading1"/>
        <w:numPr>
          <w:ilvl w:val="0"/>
          <w:numId w:val="32"/>
        </w:numPr>
      </w:pPr>
      <w:r w:rsidRPr="004B1D77">
        <w:t xml:space="preserve">Policy </w:t>
      </w:r>
      <w:r>
        <w:t xml:space="preserve">on </w:t>
      </w:r>
      <w:r w:rsidRPr="004B1D77">
        <w:t>Changes to the Syllabus and/or Course Requirements</w:t>
      </w:r>
    </w:p>
    <w:p w14:paraId="1D133B97" w14:textId="77777777" w:rsidR="00B82273" w:rsidRPr="00D339E8" w:rsidRDefault="00B82273" w:rsidP="00B82273">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05E1C8F4" w14:textId="77777777" w:rsidR="00B82273" w:rsidRPr="004D045F" w:rsidRDefault="00B82273" w:rsidP="004D045F">
      <w:pPr>
        <w:pStyle w:val="Heading1"/>
        <w:numPr>
          <w:ilvl w:val="0"/>
          <w:numId w:val="32"/>
        </w:numPr>
      </w:pPr>
      <w:r w:rsidRPr="001E469F">
        <w:t xml:space="preserve">Code of Ethics of the National Association of Social Workers </w:t>
      </w:r>
      <w:r w:rsidRPr="004D045F">
        <w:t>(Optional)</w:t>
      </w:r>
    </w:p>
    <w:p w14:paraId="41E6FBDA"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5558B169" w14:textId="77777777" w:rsidR="00B82273" w:rsidRPr="00D20FB5" w:rsidRDefault="00B82273" w:rsidP="00B82273">
      <w:pPr>
        <w:pStyle w:val="Heading2"/>
      </w:pPr>
      <w:r w:rsidRPr="00D20FB5">
        <w:t>Preamble</w:t>
      </w:r>
    </w:p>
    <w:p w14:paraId="469AF378" w14:textId="77777777" w:rsidR="00B82273" w:rsidRPr="00D20FB5" w:rsidRDefault="00B82273" w:rsidP="00B82273">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17B12C4"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98BD0AE"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3D17721" w14:textId="77777777" w:rsidR="00B82273" w:rsidRPr="00325D4C" w:rsidRDefault="00B82273" w:rsidP="00B82273">
      <w:pPr>
        <w:pStyle w:val="Bullets1"/>
        <w:rPr>
          <w:sz w:val="20"/>
          <w:szCs w:val="20"/>
        </w:rPr>
      </w:pPr>
      <w:r w:rsidRPr="00325D4C">
        <w:rPr>
          <w:sz w:val="20"/>
          <w:szCs w:val="20"/>
        </w:rPr>
        <w:t xml:space="preserve">Service </w:t>
      </w:r>
    </w:p>
    <w:p w14:paraId="45D4179C" w14:textId="77777777" w:rsidR="00B82273" w:rsidRPr="00325D4C" w:rsidRDefault="00B82273" w:rsidP="00B82273">
      <w:pPr>
        <w:pStyle w:val="Bullets1"/>
        <w:rPr>
          <w:sz w:val="20"/>
          <w:szCs w:val="20"/>
        </w:rPr>
      </w:pPr>
      <w:r w:rsidRPr="00325D4C">
        <w:rPr>
          <w:sz w:val="20"/>
          <w:szCs w:val="20"/>
        </w:rPr>
        <w:t xml:space="preserve">Social justice </w:t>
      </w:r>
    </w:p>
    <w:p w14:paraId="749AA7CA" w14:textId="77777777" w:rsidR="00B82273" w:rsidRPr="00325D4C" w:rsidRDefault="00B82273" w:rsidP="00B82273">
      <w:pPr>
        <w:pStyle w:val="Bullets1"/>
        <w:rPr>
          <w:sz w:val="20"/>
          <w:szCs w:val="20"/>
        </w:rPr>
      </w:pPr>
      <w:r w:rsidRPr="00325D4C">
        <w:rPr>
          <w:sz w:val="20"/>
          <w:szCs w:val="20"/>
        </w:rPr>
        <w:t xml:space="preserve">Dignity and worth of the person </w:t>
      </w:r>
    </w:p>
    <w:p w14:paraId="6C23F4B4"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3A6F9534" w14:textId="77777777" w:rsidR="00B82273" w:rsidRPr="00325D4C" w:rsidRDefault="00B82273" w:rsidP="00B82273">
      <w:pPr>
        <w:pStyle w:val="Bullets1"/>
        <w:rPr>
          <w:sz w:val="20"/>
          <w:szCs w:val="20"/>
        </w:rPr>
      </w:pPr>
      <w:r w:rsidRPr="00325D4C">
        <w:rPr>
          <w:sz w:val="20"/>
          <w:szCs w:val="20"/>
        </w:rPr>
        <w:t xml:space="preserve">Integrity </w:t>
      </w:r>
    </w:p>
    <w:p w14:paraId="65BBB073" w14:textId="77777777" w:rsidR="00B82273" w:rsidRPr="00325D4C" w:rsidRDefault="00B82273" w:rsidP="00B82273">
      <w:pPr>
        <w:pStyle w:val="Bullets1"/>
        <w:rPr>
          <w:sz w:val="20"/>
          <w:szCs w:val="20"/>
        </w:rPr>
      </w:pPr>
      <w:r w:rsidRPr="00325D4C">
        <w:rPr>
          <w:sz w:val="20"/>
          <w:szCs w:val="20"/>
        </w:rPr>
        <w:t>Competence</w:t>
      </w:r>
    </w:p>
    <w:p w14:paraId="6C6D0D55" w14:textId="77777777" w:rsidR="00B82273" w:rsidRPr="00D20FB5" w:rsidRDefault="00B82273" w:rsidP="00B82273">
      <w:pPr>
        <w:rPr>
          <w:rFonts w:cs="Arial"/>
        </w:rPr>
      </w:pPr>
    </w:p>
    <w:p w14:paraId="2EA562C0"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9CA36BF" w14:textId="77777777" w:rsidR="00B82273" w:rsidRPr="004D045F" w:rsidRDefault="00B82273" w:rsidP="004D045F">
      <w:pPr>
        <w:pStyle w:val="Heading1"/>
        <w:numPr>
          <w:ilvl w:val="0"/>
          <w:numId w:val="32"/>
        </w:numPr>
      </w:pPr>
      <w:r w:rsidRPr="001E469F">
        <w:t>Complaints</w:t>
      </w:r>
    </w:p>
    <w:p w14:paraId="7DA2EC70" w14:textId="32F2CE8B" w:rsidR="00B82273" w:rsidRDefault="00B82273" w:rsidP="00B82273">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 xml:space="preserve">lead instructor Dr. Doni </w:t>
      </w:r>
      <w:proofErr w:type="spellStart"/>
      <w:r>
        <w:t>Whitsett</w:t>
      </w:r>
      <w:proofErr w:type="spellEnd"/>
      <w:r w:rsidR="00DB0FBA">
        <w:t xml:space="preserve"> (ground) or Dr. Eileen Abel (VAC)</w:t>
      </w:r>
      <w:r w:rsidRPr="00D20FB5">
        <w:t xml:space="preserve"> If you do not receive a satisfactory response or solution, contact your advisor and/or </w:t>
      </w:r>
      <w:r w:rsidR="00D750B1" w:rsidRPr="00D750B1">
        <w:rPr>
          <w:rFonts w:cs="Arial"/>
        </w:rPr>
        <w:t>Associate</w:t>
      </w:r>
      <w:r>
        <w:t xml:space="preserve"> Dean </w:t>
      </w:r>
      <w:r w:rsidR="00D750B1" w:rsidRPr="00D750B1">
        <w:rPr>
          <w:rFonts w:cs="Arial"/>
        </w:rPr>
        <w:t xml:space="preserve">and MSW Chair </w:t>
      </w:r>
      <w:r>
        <w:t xml:space="preserve">Dr. </w:t>
      </w:r>
      <w:r w:rsidR="00D750B1" w:rsidRPr="00D750B1">
        <w:rPr>
          <w:rFonts w:cs="Arial"/>
        </w:rPr>
        <w:t>Leslie Wind</w:t>
      </w:r>
      <w:r w:rsidRPr="00D20FB5">
        <w:t xml:space="preserve"> for further guidance. </w:t>
      </w:r>
    </w:p>
    <w:p w14:paraId="6E558796" w14:textId="77777777" w:rsidR="00B82273" w:rsidRPr="004D045F" w:rsidRDefault="00B82273" w:rsidP="004D045F">
      <w:pPr>
        <w:pStyle w:val="ListParagraph"/>
        <w:numPr>
          <w:ilvl w:val="0"/>
          <w:numId w:val="32"/>
        </w:numPr>
        <w:spacing w:before="100" w:beforeAutospacing="1" w:after="100" w:afterAutospacing="1"/>
        <w:rPr>
          <w:b/>
          <w:sz w:val="22"/>
        </w:rPr>
      </w:pPr>
      <w:r w:rsidRPr="004D045F">
        <w:rPr>
          <w:b/>
          <w:color w:val="C00000"/>
          <w:sz w:val="22"/>
        </w:rPr>
        <w:t>Tips for Maximizing Your Learning Experience in this Course (Optional)</w:t>
      </w:r>
    </w:p>
    <w:p w14:paraId="623F6BEB"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361BFBE6" w14:textId="77777777" w:rsidR="00B82273" w:rsidRDefault="00B82273" w:rsidP="00B82273">
      <w:pPr>
        <w:pStyle w:val="CheckBullets"/>
        <w:tabs>
          <w:tab w:val="clear" w:pos="540"/>
          <w:tab w:val="left" w:pos="720"/>
        </w:tabs>
        <w:spacing w:before="0" w:after="0"/>
      </w:pPr>
      <w:r>
        <w:t>Come to class.</w:t>
      </w:r>
    </w:p>
    <w:p w14:paraId="6A9B851D"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6B4E8C37"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3F65FC49"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468C6259"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12A5C468"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C6C759C"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67E8EBD6" w14:textId="77777777" w:rsidR="00B82273" w:rsidRPr="00D20FB5" w:rsidRDefault="00B82273" w:rsidP="00B82273">
      <w:pPr>
        <w:pStyle w:val="CheckBullets"/>
        <w:tabs>
          <w:tab w:val="clear" w:pos="540"/>
          <w:tab w:val="left" w:pos="720"/>
        </w:tabs>
        <w:spacing w:before="0" w:after="120"/>
      </w:pPr>
      <w:r w:rsidRPr="00D20FB5">
        <w:t xml:space="preserve">Keep up with the assigned readings. </w:t>
      </w:r>
    </w:p>
    <w:p w14:paraId="110AC87E" w14:textId="77777777" w:rsidR="00634842" w:rsidRPr="00D20FB5" w:rsidRDefault="00634842" w:rsidP="00634842">
      <w:pPr>
        <w:pStyle w:val="CheckBullets"/>
        <w:numPr>
          <w:ilvl w:val="0"/>
          <w:numId w:val="0"/>
        </w:numPr>
        <w:tabs>
          <w:tab w:val="clear" w:pos="540"/>
          <w:tab w:val="left" w:pos="720"/>
        </w:tabs>
        <w:spacing w:before="0" w:after="120"/>
        <w:ind w:left="720"/>
      </w:pPr>
    </w:p>
    <w:p w14:paraId="6DAC6ED8"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B254936" w14:textId="77777777" w:rsidR="00B82273" w:rsidRPr="00A552ED" w:rsidRDefault="00B82273" w:rsidP="00B82273">
      <w:pPr>
        <w:pStyle w:val="BodyText"/>
      </w:pPr>
      <w:r>
        <w:br w:type="page"/>
      </w:r>
    </w:p>
    <w:p w14:paraId="30765018" w14:textId="77777777" w:rsidR="004F2139" w:rsidRDefault="004F2139" w:rsidP="004F2139">
      <w:pPr>
        <w:jc w:val="center"/>
        <w:rPr>
          <w:b/>
        </w:rPr>
      </w:pPr>
    </w:p>
    <w:p w14:paraId="45EB7A64" w14:textId="77777777" w:rsidR="004F2139" w:rsidRPr="009C12A7" w:rsidRDefault="004F2139" w:rsidP="004F2139">
      <w:pPr>
        <w:jc w:val="center"/>
        <w:rPr>
          <w:b/>
        </w:rPr>
      </w:pPr>
      <w:r w:rsidRPr="009C12A7">
        <w:rPr>
          <w:b/>
        </w:rPr>
        <w:t>HUMAN BEHAVIOR AND MENTAL HEALTH</w:t>
      </w:r>
    </w:p>
    <w:p w14:paraId="75C327B7" w14:textId="6B2B85AE" w:rsidR="004F2139" w:rsidRPr="009C12A7" w:rsidRDefault="009B6E87" w:rsidP="004F2139">
      <w:pPr>
        <w:jc w:val="center"/>
        <w:rPr>
          <w:b/>
        </w:rPr>
      </w:pPr>
      <w:r>
        <w:rPr>
          <w:b/>
        </w:rPr>
        <w:t>Summer</w:t>
      </w:r>
      <w:r w:rsidR="00DF13BF">
        <w:rPr>
          <w:b/>
        </w:rPr>
        <w:t>,</w:t>
      </w:r>
      <w:r w:rsidR="003E3643">
        <w:rPr>
          <w:b/>
        </w:rPr>
        <w:t xml:space="preserve"> 2017</w:t>
      </w:r>
    </w:p>
    <w:p w14:paraId="5AD78C11" w14:textId="77777777" w:rsidR="004F2139" w:rsidRDefault="004F2139" w:rsidP="004F2139">
      <w:pPr>
        <w:rPr>
          <w:b/>
          <w:color w:val="FF0000"/>
        </w:rPr>
      </w:pPr>
    </w:p>
    <w:p w14:paraId="1A255A4B" w14:textId="77777777" w:rsidR="003B7B02" w:rsidRPr="009C12A7" w:rsidRDefault="003B7B02" w:rsidP="004F2139">
      <w:pPr>
        <w:rPr>
          <w:b/>
          <w:color w:val="FF0000"/>
        </w:rPr>
      </w:pPr>
    </w:p>
    <w:p w14:paraId="2605BB3A" w14:textId="7FB449A9" w:rsidR="004F2139" w:rsidRDefault="004F2139" w:rsidP="004F2139">
      <w:pPr>
        <w:jc w:val="center"/>
        <w:rPr>
          <w:b/>
          <w:color w:val="C00000"/>
        </w:rPr>
      </w:pPr>
      <w:r w:rsidRPr="00AD2515">
        <w:rPr>
          <w:b/>
          <w:color w:val="C00000"/>
        </w:rPr>
        <w:t>Assignment #1: Clinical Application of Explanatory Theory</w:t>
      </w:r>
    </w:p>
    <w:p w14:paraId="2BBD109F" w14:textId="0F3375BD" w:rsidR="005925C7" w:rsidRPr="00AD2515" w:rsidRDefault="005925C7" w:rsidP="004F2139">
      <w:pPr>
        <w:jc w:val="center"/>
        <w:rPr>
          <w:b/>
          <w:color w:val="C00000"/>
        </w:rPr>
      </w:pPr>
      <w:r>
        <w:rPr>
          <w:b/>
          <w:color w:val="C00000"/>
        </w:rPr>
        <w:t>Rubric</w:t>
      </w:r>
    </w:p>
    <w:p w14:paraId="44EC5A97" w14:textId="77777777" w:rsidR="004F2139" w:rsidRPr="009C12A7" w:rsidRDefault="004F2139" w:rsidP="004F2139">
      <w:pPr>
        <w:jc w:val="center"/>
        <w:rPr>
          <w:b/>
          <w:color w:val="FF0000"/>
        </w:rPr>
      </w:pPr>
    </w:p>
    <w:p w14:paraId="3A5C2760" w14:textId="77777777" w:rsidR="004F2139" w:rsidRDefault="004F2139" w:rsidP="004F2139"/>
    <w:p w14:paraId="7C5F6384" w14:textId="77777777" w:rsidR="00790289" w:rsidRDefault="00790289" w:rsidP="004F2139"/>
    <w:p w14:paraId="7279B064" w14:textId="77777777" w:rsidR="004F2139" w:rsidRDefault="004F2139" w:rsidP="004F2139">
      <w:pPr>
        <w:jc w:val="both"/>
      </w:pPr>
      <w:r>
        <w:t xml:space="preserve">Please choose a client with whom you are currently working or with whom you have worked in the past. Analyze the case in terms of </w:t>
      </w:r>
      <w:r w:rsidR="001E3AC4">
        <w:rPr>
          <w:i/>
        </w:rPr>
        <w:t>Contemporary</w:t>
      </w:r>
      <w:r>
        <w:rPr>
          <w:i/>
        </w:rPr>
        <w:t xml:space="preserve"> Attachment Theory</w:t>
      </w:r>
      <w:r>
        <w:t xml:space="preserve">, an integration of </w:t>
      </w:r>
      <w:r w:rsidRPr="00FA57D2">
        <w:rPr>
          <w:i/>
        </w:rPr>
        <w:t>Attachment Theory</w:t>
      </w:r>
      <w:r>
        <w:t xml:space="preserve"> and </w:t>
      </w:r>
      <w:r w:rsidRPr="00FA57D2">
        <w:rPr>
          <w:i/>
        </w:rPr>
        <w:t>Neurobiology</w:t>
      </w:r>
      <w:r w:rsidR="001E3AC4">
        <w:t xml:space="preserve"> with an emphasis on Neurobiology.</w:t>
      </w:r>
      <w:r>
        <w:t xml:space="preserve">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w:t>
      </w:r>
      <w:r w:rsidR="001E3AC4">
        <w:t xml:space="preserve"> up</w:t>
      </w:r>
      <w:r>
        <w:t xml:space="preserve"> no more than ½ page. </w:t>
      </w:r>
    </w:p>
    <w:p w14:paraId="4170ECD5" w14:textId="77777777" w:rsidR="004F2139" w:rsidRDefault="004F2139" w:rsidP="004F2139">
      <w:pPr>
        <w:jc w:val="both"/>
      </w:pPr>
    </w:p>
    <w:p w14:paraId="243A6EA3" w14:textId="77777777" w:rsidR="004F2139" w:rsidRDefault="004F2139" w:rsidP="004F2139">
      <w:pPr>
        <w:jc w:val="both"/>
      </w:pPr>
      <w:r>
        <w:t>Students should draw upon the material presented in t</w:t>
      </w:r>
      <w:r w:rsidR="000225AC">
        <w:t>his course that</w:t>
      </w:r>
      <w:r>
        <w:t xml:space="preserve"> includes the readings on the syllabus and class lectures/discussions</w:t>
      </w:r>
      <w:r w:rsidR="001E3AC4">
        <w:t>.</w:t>
      </w:r>
      <w:r>
        <w:t xml:space="preserve"> Please include some issues of diversity where applicable. </w:t>
      </w:r>
    </w:p>
    <w:p w14:paraId="70B33316" w14:textId="77777777" w:rsidR="004F2139" w:rsidRPr="00FA57D2" w:rsidRDefault="004F2139" w:rsidP="004F2139">
      <w:pPr>
        <w:jc w:val="both"/>
      </w:pPr>
    </w:p>
    <w:p w14:paraId="25BBC4F6" w14:textId="77777777" w:rsidR="004F2139" w:rsidRDefault="004F2139" w:rsidP="004F2139">
      <w:pPr>
        <w:jc w:val="both"/>
      </w:pPr>
      <w:r w:rsidRPr="009A0B86">
        <w:t>This is a scholarly paper; at le</w:t>
      </w:r>
      <w:r w:rsidR="001E3AC4" w:rsidRPr="009A0B86">
        <w:t>ast 10 references are required, 6 of which must be from the syllabus. Power Point slides and class lectures may not be counted among these references, scholarly references only.</w:t>
      </w:r>
      <w:r w:rsidR="001E3AC4">
        <w:t xml:space="preserve"> The paper should be 8</w:t>
      </w:r>
      <w:r>
        <w:t xml:space="preserve"> – 10 pages in APA style, using 12 pt. </w:t>
      </w:r>
      <w:proofErr w:type="gramStart"/>
      <w:r>
        <w:t>font</w:t>
      </w:r>
      <w:proofErr w:type="gramEnd"/>
      <w:r>
        <w:t xml:space="preserve">, either 1.5 or double spaced. There is a lot to get into these pages so make every sentence count. Be succinct, no fluff! There will be no “do overs.” Paper is worth 20% of the final grade. This assignment is due </w:t>
      </w:r>
      <w:r w:rsidR="000225AC">
        <w:t>by midnight PT on the sixth week of class (actual date to be provided by your instructor)</w:t>
      </w:r>
      <w:r>
        <w:t xml:space="preserve">. </w:t>
      </w:r>
      <w:r w:rsidRPr="009A0B86">
        <w:t xml:space="preserve">Please submit an electronic copy </w:t>
      </w:r>
      <w:r w:rsidR="000225AC">
        <w:t>through the VAC platform.  Do not email.</w:t>
      </w:r>
      <w:r w:rsidRPr="009A0B86">
        <w:t xml:space="preserve"> </w:t>
      </w:r>
    </w:p>
    <w:p w14:paraId="2F7FCF7C" w14:textId="77777777" w:rsidR="004F2139" w:rsidRDefault="004F2139" w:rsidP="004F2139"/>
    <w:p w14:paraId="554791C6" w14:textId="77777777" w:rsidR="004F2139" w:rsidRDefault="004F2139" w:rsidP="004F2139"/>
    <w:p w14:paraId="35B04EF1" w14:textId="77777777" w:rsidR="004F2139" w:rsidRPr="00705116" w:rsidRDefault="008E2F6E" w:rsidP="004F2139">
      <w:pPr>
        <w:rPr>
          <w:b/>
          <w:u w:val="single"/>
        </w:rPr>
      </w:pPr>
      <w:r>
        <w:rPr>
          <w:b/>
          <w:u w:val="single"/>
        </w:rPr>
        <w:t>Grading Guidelines</w:t>
      </w:r>
    </w:p>
    <w:p w14:paraId="47D1509D" w14:textId="77777777" w:rsidR="004F2139" w:rsidRPr="00FA57D2" w:rsidRDefault="004F2139" w:rsidP="004F2139">
      <w:pPr>
        <w:rPr>
          <w:u w:val="single"/>
        </w:rPr>
      </w:pPr>
    </w:p>
    <w:p w14:paraId="440E6170" w14:textId="77777777" w:rsidR="004F2139" w:rsidRDefault="004F2139" w:rsidP="004F2139">
      <w:r w:rsidRPr="00C04208">
        <w:rPr>
          <w:b/>
        </w:rPr>
        <w:t>Theoretical Perspective = 75%</w:t>
      </w:r>
    </w:p>
    <w:p w14:paraId="76BCEDAF" w14:textId="77777777" w:rsidR="004F2139" w:rsidRDefault="004F2139" w:rsidP="00705116">
      <w:pPr>
        <w:ind w:left="720"/>
      </w:pPr>
      <w:r>
        <w:t xml:space="preserve">Papers will be graded on accuracy, comprehension, and depth of understanding. You do </w:t>
      </w:r>
      <w:r>
        <w:tab/>
        <w:t>not need to use readings other than those on the syllab</w:t>
      </w:r>
      <w:r w:rsidR="00CC77C4">
        <w:t>us.</w:t>
      </w:r>
      <w:r w:rsidR="00BB0989">
        <w:t xml:space="preserve"> Because you have a limited </w:t>
      </w:r>
      <w:r>
        <w:t xml:space="preserve">number of pages you will need to be succinct and make every sentence count. </w:t>
      </w:r>
    </w:p>
    <w:p w14:paraId="48F75746" w14:textId="77777777" w:rsidR="004F2139" w:rsidRDefault="004F2139" w:rsidP="004F2139">
      <w:r>
        <w:tab/>
      </w:r>
    </w:p>
    <w:p w14:paraId="53DBE648" w14:textId="77777777" w:rsidR="004F2139" w:rsidRPr="00C04208" w:rsidRDefault="004F2139" w:rsidP="004F2139">
      <w:pPr>
        <w:rPr>
          <w:b/>
        </w:rPr>
      </w:pPr>
      <w:r w:rsidRPr="00C04208">
        <w:rPr>
          <w:b/>
        </w:rPr>
        <w:t>Writing style</w:t>
      </w:r>
      <w:r>
        <w:t xml:space="preserve"> </w:t>
      </w:r>
      <w:r w:rsidRPr="00C04208">
        <w:rPr>
          <w:b/>
        </w:rPr>
        <w:t>= 25%</w:t>
      </w:r>
    </w:p>
    <w:p w14:paraId="361E276E" w14:textId="77777777"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3DDB878B" w14:textId="77777777" w:rsidR="00CC77C4" w:rsidRDefault="00CC77C4" w:rsidP="004F2139">
      <w:pPr>
        <w:ind w:left="720"/>
        <w:jc w:val="both"/>
        <w:rPr>
          <w:color w:val="000000"/>
        </w:rPr>
      </w:pPr>
    </w:p>
    <w:p w14:paraId="29EBBE82" w14:textId="77777777" w:rsidR="00CC77C4" w:rsidRDefault="00CC77C4" w:rsidP="004F2139">
      <w:pPr>
        <w:ind w:left="720"/>
        <w:jc w:val="both"/>
        <w:rPr>
          <w:color w:val="000000"/>
        </w:rPr>
      </w:pPr>
    </w:p>
    <w:p w14:paraId="53F840FD" w14:textId="77777777" w:rsidR="009161B7" w:rsidRDefault="009161B7" w:rsidP="009161B7">
      <w:pPr>
        <w:rPr>
          <w:color w:val="000000"/>
        </w:rPr>
      </w:pPr>
      <w:r>
        <w:rPr>
          <w:color w:val="000000"/>
        </w:rPr>
        <w:br w:type="page"/>
      </w:r>
    </w:p>
    <w:p w14:paraId="75E219DA" w14:textId="77777777" w:rsidR="007363EF" w:rsidRDefault="007363EF" w:rsidP="009161B7">
      <w:pPr>
        <w:rPr>
          <w:color w:val="000000"/>
        </w:rPr>
      </w:pPr>
    </w:p>
    <w:p w14:paraId="7E06A844" w14:textId="77777777" w:rsidR="009161B7" w:rsidRPr="009C12A7" w:rsidRDefault="009161B7" w:rsidP="009161B7">
      <w:pPr>
        <w:jc w:val="center"/>
        <w:rPr>
          <w:b/>
        </w:rPr>
      </w:pPr>
      <w:r w:rsidRPr="009C12A7">
        <w:rPr>
          <w:b/>
        </w:rPr>
        <w:t>HUMAN BEHAVIOR AND MENTAL HEALTH</w:t>
      </w:r>
    </w:p>
    <w:p w14:paraId="60724471" w14:textId="7D83BAF2" w:rsidR="009161B7" w:rsidRPr="009C12A7" w:rsidRDefault="009B6E87" w:rsidP="009161B7">
      <w:pPr>
        <w:jc w:val="center"/>
        <w:rPr>
          <w:b/>
        </w:rPr>
      </w:pPr>
      <w:r>
        <w:rPr>
          <w:b/>
        </w:rPr>
        <w:t>Summer</w:t>
      </w:r>
      <w:r w:rsidR="00DF13BF">
        <w:rPr>
          <w:b/>
        </w:rPr>
        <w:t>,</w:t>
      </w:r>
      <w:r w:rsidR="003E3643">
        <w:rPr>
          <w:b/>
        </w:rPr>
        <w:t xml:space="preserve"> 2017</w:t>
      </w:r>
    </w:p>
    <w:p w14:paraId="1AB89A1D" w14:textId="77777777" w:rsidR="009161B7" w:rsidRPr="009C12A7" w:rsidRDefault="009161B7" w:rsidP="009161B7">
      <w:pPr>
        <w:rPr>
          <w:b/>
          <w:color w:val="FF0000"/>
        </w:rPr>
      </w:pPr>
    </w:p>
    <w:p w14:paraId="36FD1610" w14:textId="41A7DCEF" w:rsidR="009161B7" w:rsidRDefault="009161B7" w:rsidP="009161B7">
      <w:pPr>
        <w:jc w:val="center"/>
        <w:rPr>
          <w:b/>
          <w:color w:val="C00000"/>
        </w:rPr>
      </w:pPr>
      <w:r>
        <w:rPr>
          <w:b/>
          <w:color w:val="C00000"/>
        </w:rPr>
        <w:t>Assignment #2</w:t>
      </w:r>
    </w:p>
    <w:p w14:paraId="44387C32" w14:textId="3FF01A51" w:rsidR="005925C7" w:rsidRPr="00AD2515" w:rsidRDefault="005925C7" w:rsidP="009161B7">
      <w:pPr>
        <w:jc w:val="center"/>
        <w:rPr>
          <w:b/>
          <w:color w:val="C00000"/>
        </w:rPr>
      </w:pPr>
      <w:r>
        <w:rPr>
          <w:b/>
          <w:color w:val="C00000"/>
        </w:rPr>
        <w:t>Rubric</w:t>
      </w:r>
    </w:p>
    <w:p w14:paraId="26444140" w14:textId="77777777" w:rsidR="009161B7" w:rsidRDefault="009161B7" w:rsidP="009161B7">
      <w:pPr>
        <w:rPr>
          <w:color w:val="000000"/>
        </w:rPr>
      </w:pPr>
    </w:p>
    <w:p w14:paraId="2387FB22" w14:textId="77777777" w:rsidR="009161B7" w:rsidRDefault="009161B7" w:rsidP="009161B7">
      <w:pPr>
        <w:rPr>
          <w:color w:val="000000"/>
        </w:rPr>
      </w:pPr>
    </w:p>
    <w:p w14:paraId="32BA1ABF" w14:textId="77777777" w:rsidR="009161B7" w:rsidRDefault="0086151B" w:rsidP="009161B7">
      <w:r>
        <w:t>Assignment #2: Take home quiz</w:t>
      </w:r>
    </w:p>
    <w:p w14:paraId="28A0F199" w14:textId="77777777" w:rsidR="009161B7" w:rsidRDefault="009161B7" w:rsidP="009161B7"/>
    <w:p w14:paraId="416136C0" w14:textId="551F3438" w:rsidR="009161B7" w:rsidRDefault="009161B7" w:rsidP="009161B7">
      <w:r>
        <w:t>This 2</w:t>
      </w:r>
      <w:r w:rsidRPr="00380FF1">
        <w:rPr>
          <w:vertAlign w:val="superscript"/>
        </w:rPr>
        <w:t>nd</w:t>
      </w:r>
      <w:r>
        <w:t xml:space="preserve"> assignment consists of </w:t>
      </w:r>
      <w:r w:rsidR="0086151B">
        <w:t>two</w:t>
      </w:r>
      <w:r>
        <w:t xml:space="preserve"> short essays. </w:t>
      </w:r>
      <w:r w:rsidR="0086151B">
        <w:t xml:space="preserve">You will be given a </w:t>
      </w:r>
      <w:r w:rsidR="00DF13BF">
        <w:t>list</w:t>
      </w:r>
      <w:r w:rsidR="0086151B">
        <w:t xml:space="preserve"> of </w:t>
      </w:r>
      <w:r w:rsidR="00DF13BF">
        <w:t>questions to choose from</w:t>
      </w:r>
      <w:r w:rsidR="0086151B">
        <w:t xml:space="preserve"> two weeks before the quiz is due.  </w:t>
      </w:r>
      <w:r>
        <w:t xml:space="preserve">Please answer the questions in </w:t>
      </w:r>
      <w:r w:rsidR="0086151B">
        <w:t>4-6</w:t>
      </w:r>
      <w:r>
        <w:t xml:space="preserve"> </w:t>
      </w:r>
      <w:r w:rsidR="0086151B">
        <w:t>pages.</w:t>
      </w:r>
      <w:r>
        <w:t xml:space="preserve"> References are required and you must have a reference page. There is no required number of references for this assignment.</w:t>
      </w:r>
    </w:p>
    <w:p w14:paraId="497E381E" w14:textId="77777777" w:rsidR="009161B7" w:rsidRDefault="009161B7" w:rsidP="009161B7">
      <w:r>
        <w:t xml:space="preserve"> </w:t>
      </w:r>
    </w:p>
    <w:p w14:paraId="0A3BC4F9" w14:textId="77777777" w:rsidR="009161B7" w:rsidRDefault="00EE0CB8" w:rsidP="009161B7">
      <w:r>
        <w:t xml:space="preserve">Your answers to the questions should be based upon scholarly sources and we strongly encourage use of the readings from the syllabus. Power point slides are not considered scholarly. Please </w:t>
      </w:r>
      <w:r w:rsidR="009161B7">
        <w:t xml:space="preserve">include diversity issues wherever applicable. </w:t>
      </w:r>
    </w:p>
    <w:p w14:paraId="3200316A" w14:textId="77777777" w:rsidR="009161B7" w:rsidRDefault="009161B7" w:rsidP="009161B7"/>
    <w:p w14:paraId="4C7488BF" w14:textId="77777777" w:rsidR="009161B7" w:rsidRDefault="009161B7" w:rsidP="009161B7">
      <w:pPr>
        <w:jc w:val="both"/>
      </w:pPr>
      <w:r>
        <w:t>Paper is worth 20% of the final grade. This assi</w:t>
      </w:r>
      <w:r w:rsidR="00331C60">
        <w:t>gnment is due following the</w:t>
      </w:r>
      <w:r>
        <w:t xml:space="preserve"> </w:t>
      </w:r>
      <w:r w:rsidR="006C0C0E">
        <w:rPr>
          <w:b/>
        </w:rPr>
        <w:t xml:space="preserve">Week 10 </w:t>
      </w:r>
      <w:r w:rsidR="00331C60">
        <w:rPr>
          <w:b/>
        </w:rPr>
        <w:t xml:space="preserve">live session </w:t>
      </w:r>
      <w:r w:rsidR="006C0C0E">
        <w:rPr>
          <w:b/>
        </w:rPr>
        <w:t>(actual date and time to be provided by your instructor).</w:t>
      </w:r>
      <w:r>
        <w:t xml:space="preserve"> Please submit an electronic copy </w:t>
      </w:r>
      <w:r w:rsidR="006C0C0E">
        <w:t>to the VAC grading platform.</w:t>
      </w:r>
    </w:p>
    <w:p w14:paraId="2DAEEE0A" w14:textId="77777777" w:rsidR="009161B7" w:rsidRDefault="009161B7" w:rsidP="009161B7"/>
    <w:p w14:paraId="2AEEC9A1" w14:textId="77777777" w:rsidR="004F2139" w:rsidRDefault="00756259" w:rsidP="00756259">
      <w:pPr>
        <w:jc w:val="both"/>
        <w:rPr>
          <w:color w:val="000000"/>
        </w:rPr>
      </w:pPr>
      <w:r>
        <w:t>Questions will be handed out two weeks before the paper is due.</w:t>
      </w:r>
    </w:p>
    <w:p w14:paraId="25B9F0B8" w14:textId="77777777" w:rsidR="004F2139" w:rsidRDefault="004F2139" w:rsidP="004F2139">
      <w:pPr>
        <w:ind w:left="720"/>
        <w:jc w:val="both"/>
        <w:rPr>
          <w:color w:val="000000"/>
        </w:rPr>
      </w:pPr>
    </w:p>
    <w:p w14:paraId="69548467" w14:textId="77777777" w:rsidR="004F2139" w:rsidRDefault="009161B7" w:rsidP="004F2139">
      <w:pPr>
        <w:ind w:left="720"/>
        <w:jc w:val="both"/>
        <w:rPr>
          <w:color w:val="000000"/>
        </w:rPr>
      </w:pPr>
      <w:r>
        <w:rPr>
          <w:color w:val="000000"/>
        </w:rPr>
        <w:br w:type="page"/>
      </w:r>
    </w:p>
    <w:p w14:paraId="6A686125" w14:textId="77777777" w:rsidR="00AD2515" w:rsidRDefault="00AD2515" w:rsidP="009161B7">
      <w:pPr>
        <w:jc w:val="both"/>
        <w:rPr>
          <w:color w:val="000000"/>
        </w:rPr>
      </w:pPr>
    </w:p>
    <w:p w14:paraId="4163C0B4" w14:textId="77777777" w:rsidR="00DB1DB8" w:rsidRDefault="00DB1DB8" w:rsidP="009161B7">
      <w:pPr>
        <w:jc w:val="both"/>
        <w:rPr>
          <w:color w:val="000000"/>
        </w:rPr>
      </w:pPr>
    </w:p>
    <w:p w14:paraId="2AE48153" w14:textId="77777777" w:rsidR="00DB1DB8" w:rsidRDefault="00DB1DB8" w:rsidP="00DB1DB8">
      <w:pPr>
        <w:jc w:val="center"/>
        <w:rPr>
          <w:rFonts w:cs="Arial"/>
          <w:b/>
          <w:color w:val="000000"/>
        </w:rPr>
      </w:pPr>
      <w:r>
        <w:rPr>
          <w:rFonts w:cs="Arial"/>
          <w:b/>
          <w:color w:val="000000"/>
        </w:rPr>
        <w:t>HUMAN BEHAVIOR AND MENTAL HEALTH</w:t>
      </w:r>
    </w:p>
    <w:p w14:paraId="1B420F04" w14:textId="71B78A16" w:rsidR="00DB1DB8" w:rsidRDefault="009B6E87" w:rsidP="00DB1DB8">
      <w:pPr>
        <w:jc w:val="center"/>
        <w:rPr>
          <w:rFonts w:cs="Arial"/>
          <w:b/>
          <w:color w:val="000000"/>
        </w:rPr>
      </w:pPr>
      <w:proofErr w:type="spellStart"/>
      <w:proofErr w:type="gramStart"/>
      <w:r>
        <w:rPr>
          <w:rFonts w:cs="Arial"/>
          <w:b/>
          <w:color w:val="000000"/>
        </w:rPr>
        <w:t>Summer</w:t>
      </w:r>
      <w:r w:rsidR="00DF13BF">
        <w:rPr>
          <w:rFonts w:cs="Arial"/>
          <w:b/>
          <w:color w:val="000000"/>
        </w:rPr>
        <w:t>,</w:t>
      </w:r>
      <w:r w:rsidR="003E3643">
        <w:rPr>
          <w:rFonts w:cs="Arial"/>
          <w:b/>
          <w:color w:val="000000"/>
        </w:rPr>
        <w:t>S</w:t>
      </w:r>
      <w:r w:rsidR="00E06359">
        <w:rPr>
          <w:rFonts w:cs="Arial"/>
          <w:b/>
          <w:color w:val="000000"/>
        </w:rPr>
        <w:t>UMMER</w:t>
      </w:r>
      <w:proofErr w:type="spellEnd"/>
      <w:proofErr w:type="gramEnd"/>
      <w:r w:rsidR="00E06359">
        <w:rPr>
          <w:rFonts w:cs="Arial"/>
          <w:b/>
          <w:color w:val="000000"/>
        </w:rPr>
        <w:t xml:space="preserve"> </w:t>
      </w:r>
      <w:r w:rsidR="003E3643">
        <w:rPr>
          <w:rFonts w:cs="Arial"/>
          <w:b/>
          <w:color w:val="000000"/>
        </w:rPr>
        <w:t>2017</w:t>
      </w:r>
    </w:p>
    <w:p w14:paraId="5046D954" w14:textId="77777777" w:rsidR="009C12A7" w:rsidRDefault="009C12A7" w:rsidP="00DB1DB8">
      <w:pPr>
        <w:jc w:val="center"/>
        <w:rPr>
          <w:rFonts w:cs="Arial"/>
          <w:b/>
          <w:color w:val="000000"/>
        </w:rPr>
      </w:pPr>
    </w:p>
    <w:p w14:paraId="490C534B" w14:textId="77777777" w:rsidR="00DB1DB8" w:rsidRPr="00AD2515" w:rsidRDefault="009161B7" w:rsidP="00DB1DB8">
      <w:pPr>
        <w:jc w:val="center"/>
        <w:rPr>
          <w:rFonts w:cs="Arial"/>
          <w:b/>
          <w:color w:val="C00000"/>
        </w:rPr>
      </w:pPr>
      <w:r>
        <w:rPr>
          <w:rFonts w:cs="Arial"/>
          <w:b/>
          <w:color w:val="C00000"/>
        </w:rPr>
        <w:t>Assignment #3: Application of theory to a mental health issue</w:t>
      </w:r>
      <w:r w:rsidR="00E06359">
        <w:rPr>
          <w:rFonts w:cs="Arial"/>
          <w:b/>
          <w:color w:val="C00000"/>
        </w:rPr>
        <w:t xml:space="preserve"> RUBRIC</w:t>
      </w:r>
    </w:p>
    <w:p w14:paraId="78E42DAC" w14:textId="77777777" w:rsidR="009161B7" w:rsidRDefault="009161B7" w:rsidP="009161B7">
      <w:pPr>
        <w:jc w:val="both"/>
        <w:rPr>
          <w:rFonts w:ascii="Times New Roman" w:hAnsi="Times New Roman"/>
          <w:b/>
          <w:color w:val="000000"/>
        </w:rPr>
      </w:pPr>
    </w:p>
    <w:p w14:paraId="64B91FFC" w14:textId="77777777" w:rsidR="009161B7" w:rsidRPr="009161B7" w:rsidRDefault="009161B7" w:rsidP="009161B7">
      <w:pPr>
        <w:jc w:val="both"/>
        <w:rPr>
          <w:rFonts w:cs="Arial"/>
          <w:color w:val="000000"/>
        </w:rPr>
      </w:pPr>
    </w:p>
    <w:p w14:paraId="2D0CF42B" w14:textId="77777777" w:rsidR="009161B7" w:rsidRPr="009161B7" w:rsidRDefault="009161B7" w:rsidP="009161B7">
      <w:pPr>
        <w:jc w:val="both"/>
        <w:rPr>
          <w:rFonts w:cs="Arial"/>
          <w:b/>
          <w:color w:val="000000"/>
        </w:rPr>
      </w:pPr>
      <w:r w:rsidRPr="009161B7">
        <w:rPr>
          <w:rFonts w:cs="Arial"/>
          <w:b/>
          <w:color w:val="000000"/>
        </w:rPr>
        <w:t>COMPONENTS OF THE PAPER</w:t>
      </w:r>
    </w:p>
    <w:p w14:paraId="64FFE57E" w14:textId="77777777" w:rsidR="009161B7" w:rsidRPr="009161B7" w:rsidRDefault="009161B7" w:rsidP="009161B7">
      <w:pPr>
        <w:jc w:val="both"/>
        <w:rPr>
          <w:rFonts w:cs="Arial"/>
          <w:b/>
          <w:color w:val="000000"/>
        </w:rPr>
      </w:pPr>
    </w:p>
    <w:p w14:paraId="481404BD" w14:textId="77777777" w:rsidR="009161B7" w:rsidRPr="009161B7" w:rsidRDefault="009161B7" w:rsidP="009161B7">
      <w:pPr>
        <w:jc w:val="both"/>
        <w:rPr>
          <w:rFonts w:cs="Arial"/>
          <w:b/>
          <w:color w:val="000000"/>
        </w:rPr>
      </w:pPr>
      <w:r w:rsidRPr="009161B7">
        <w:rPr>
          <w:rFonts w:cs="Arial"/>
          <w:b/>
          <w:color w:val="000000"/>
        </w:rPr>
        <w:t>Theory:</w:t>
      </w:r>
    </w:p>
    <w:p w14:paraId="4306AB10" w14:textId="77777777" w:rsidR="009161B7" w:rsidRPr="009161B7" w:rsidRDefault="009161B7" w:rsidP="009161B7">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71DD6DEF" w14:textId="77777777" w:rsidR="009161B7" w:rsidRPr="009161B7" w:rsidRDefault="009161B7" w:rsidP="009161B7">
      <w:pPr>
        <w:jc w:val="both"/>
        <w:rPr>
          <w:rFonts w:cs="Arial"/>
          <w:b/>
          <w:color w:val="000000"/>
        </w:rPr>
      </w:pPr>
    </w:p>
    <w:p w14:paraId="56CF63F5" w14:textId="77777777" w:rsidR="009161B7" w:rsidRPr="009161B7" w:rsidRDefault="009161B7" w:rsidP="009161B7">
      <w:pPr>
        <w:ind w:firstLine="720"/>
        <w:jc w:val="both"/>
        <w:rPr>
          <w:rFonts w:cs="Arial"/>
          <w:color w:val="000000"/>
        </w:rPr>
      </w:pPr>
      <w:r w:rsidRPr="009161B7">
        <w:rPr>
          <w:rFonts w:cs="Arial"/>
          <w:color w:val="000000"/>
        </w:rPr>
        <w:t>Object Relations theory – an integration of at least two theorists; not Bowlby or</w:t>
      </w:r>
    </w:p>
    <w:p w14:paraId="6D3A8AD6" w14:textId="77777777" w:rsidR="009161B7" w:rsidRPr="009161B7" w:rsidRDefault="009161B7" w:rsidP="009161B7">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79ED35F7" w14:textId="77777777" w:rsidR="009161B7" w:rsidRPr="009161B7" w:rsidRDefault="009161B7" w:rsidP="009161B7">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14:paraId="1C3C393F" w14:textId="77777777" w:rsidR="009161B7" w:rsidRPr="009161B7" w:rsidRDefault="009161B7" w:rsidP="009161B7">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14:paraId="4D6CEABF" w14:textId="77777777" w:rsidR="009161B7" w:rsidRPr="009161B7" w:rsidRDefault="009161B7" w:rsidP="009161B7">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66767874" w14:textId="77777777" w:rsidR="009161B7" w:rsidRPr="009161B7" w:rsidRDefault="009161B7" w:rsidP="009161B7">
      <w:pPr>
        <w:jc w:val="both"/>
        <w:rPr>
          <w:rFonts w:cs="Arial"/>
          <w:color w:val="000000"/>
        </w:rPr>
      </w:pPr>
      <w:r w:rsidRPr="009161B7">
        <w:rPr>
          <w:rFonts w:cs="Arial"/>
          <w:color w:val="000000"/>
        </w:rPr>
        <w:tab/>
        <w:t>Masterson</w:t>
      </w:r>
    </w:p>
    <w:p w14:paraId="69F7D686" w14:textId="77777777" w:rsidR="009161B7" w:rsidRPr="009161B7" w:rsidRDefault="009161B7" w:rsidP="009161B7">
      <w:pPr>
        <w:jc w:val="both"/>
        <w:rPr>
          <w:rFonts w:cs="Arial"/>
          <w:color w:val="000000"/>
        </w:rPr>
      </w:pPr>
      <w:r w:rsidRPr="009161B7">
        <w:rPr>
          <w:rFonts w:cs="Arial"/>
          <w:color w:val="000000"/>
        </w:rPr>
        <w:tab/>
        <w:t>Fairbairn</w:t>
      </w:r>
    </w:p>
    <w:p w14:paraId="63EDD175" w14:textId="77777777" w:rsidR="009161B7" w:rsidRPr="009161B7" w:rsidRDefault="009161B7" w:rsidP="009161B7">
      <w:pPr>
        <w:jc w:val="both"/>
        <w:rPr>
          <w:rFonts w:cs="Arial"/>
          <w:color w:val="000000"/>
        </w:rPr>
      </w:pPr>
      <w:r w:rsidRPr="009161B7">
        <w:rPr>
          <w:rFonts w:cs="Arial"/>
          <w:color w:val="000000"/>
        </w:rPr>
        <w:tab/>
        <w:t>Contemporary Cognitive Behavioral theory (includes neurobiology)</w:t>
      </w:r>
    </w:p>
    <w:p w14:paraId="35895C3B" w14:textId="77777777" w:rsidR="009161B7" w:rsidRPr="009161B7" w:rsidRDefault="009161B7" w:rsidP="009161B7">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71A41E65" w14:textId="77777777" w:rsidR="009161B7" w:rsidRPr="009161B7" w:rsidRDefault="009161B7" w:rsidP="009161B7">
      <w:pPr>
        <w:jc w:val="both"/>
        <w:rPr>
          <w:rFonts w:cs="Arial"/>
          <w:color w:val="000000"/>
        </w:rPr>
      </w:pPr>
      <w:r w:rsidRPr="009161B7">
        <w:rPr>
          <w:rFonts w:cs="Arial"/>
          <w:color w:val="000000"/>
        </w:rPr>
        <w:tab/>
      </w:r>
    </w:p>
    <w:p w14:paraId="402EF629" w14:textId="77777777" w:rsidR="009161B7" w:rsidRPr="009161B7" w:rsidRDefault="009161B7" w:rsidP="009161B7">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64A66B45" w14:textId="77777777" w:rsidR="009161B7" w:rsidRPr="009161B7" w:rsidRDefault="009161B7" w:rsidP="009161B7">
      <w:pPr>
        <w:ind w:left="720"/>
        <w:jc w:val="both"/>
        <w:rPr>
          <w:rFonts w:cs="Arial"/>
          <w:color w:val="000000"/>
        </w:rPr>
      </w:pPr>
    </w:p>
    <w:p w14:paraId="5F6E10E1" w14:textId="77777777" w:rsidR="009161B7" w:rsidRPr="009161B7" w:rsidRDefault="009161B7" w:rsidP="009161B7">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sidR="00806A27">
        <w:rPr>
          <w:rFonts w:cs="Arial"/>
          <w:color w:val="000000"/>
        </w:rPr>
        <w:t xml:space="preserve">. Please note </w:t>
      </w:r>
      <w:r w:rsidR="00806A27"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sidR="00806A27">
        <w:rPr>
          <w:rFonts w:cs="Arial"/>
          <w:b/>
          <w:color w:val="000000"/>
        </w:rPr>
        <w:t>55</w:t>
      </w:r>
      <w:r w:rsidRPr="009161B7">
        <w:rPr>
          <w:rFonts w:cs="Arial"/>
          <w:b/>
          <w:color w:val="000000"/>
        </w:rPr>
        <w:t>%</w:t>
      </w:r>
      <w:r w:rsidRPr="009161B7">
        <w:rPr>
          <w:rFonts w:cs="Arial"/>
          <w:color w:val="000000"/>
        </w:rPr>
        <w:t xml:space="preserve"> of the final </w:t>
      </w:r>
      <w:r w:rsidR="00806A27">
        <w:rPr>
          <w:rFonts w:cs="Arial"/>
          <w:color w:val="000000"/>
        </w:rPr>
        <w:t>assignment</w:t>
      </w:r>
      <w:r w:rsidRPr="009161B7">
        <w:rPr>
          <w:rFonts w:cs="Arial"/>
          <w:color w:val="000000"/>
        </w:rPr>
        <w:t xml:space="preserve"> grade.</w:t>
      </w:r>
    </w:p>
    <w:p w14:paraId="1C8A6746" w14:textId="77777777" w:rsidR="009161B7" w:rsidRPr="009161B7" w:rsidRDefault="009161B7" w:rsidP="009161B7">
      <w:pPr>
        <w:jc w:val="both"/>
        <w:rPr>
          <w:rFonts w:cs="Arial"/>
          <w:b/>
          <w:color w:val="000000"/>
        </w:rPr>
      </w:pPr>
      <w:r w:rsidRPr="009161B7">
        <w:rPr>
          <w:rFonts w:cs="Arial"/>
          <w:color w:val="000000"/>
        </w:rPr>
        <w:tab/>
      </w:r>
      <w:r w:rsidRPr="009161B7">
        <w:rPr>
          <w:rFonts w:cs="Arial"/>
          <w:color w:val="000000"/>
        </w:rPr>
        <w:tab/>
      </w:r>
    </w:p>
    <w:p w14:paraId="04A8B29D" w14:textId="77777777" w:rsidR="009161B7" w:rsidRPr="009161B7" w:rsidRDefault="009161B7" w:rsidP="009161B7">
      <w:pPr>
        <w:jc w:val="both"/>
        <w:rPr>
          <w:rFonts w:cs="Arial"/>
          <w:color w:val="000000"/>
        </w:rPr>
      </w:pPr>
      <w:r w:rsidRPr="009161B7">
        <w:rPr>
          <w:rFonts w:cs="Arial"/>
          <w:b/>
          <w:color w:val="000000"/>
        </w:rPr>
        <w:t>Neurobiology</w:t>
      </w:r>
      <w:r w:rsidRPr="009161B7">
        <w:rPr>
          <w:rFonts w:cs="Arial"/>
          <w:color w:val="000000"/>
        </w:rPr>
        <w:t>:</w:t>
      </w:r>
    </w:p>
    <w:p w14:paraId="56D8DDC4" w14:textId="77777777" w:rsidR="009161B7" w:rsidRDefault="009161B7" w:rsidP="009161B7">
      <w:pPr>
        <w:jc w:val="both"/>
        <w:rPr>
          <w:rFonts w:cs="Arial"/>
          <w:color w:val="000000"/>
        </w:rPr>
      </w:pPr>
      <w:r w:rsidRPr="009161B7">
        <w:rPr>
          <w:rFonts w:cs="Arial"/>
          <w:color w:val="000000"/>
        </w:rPr>
        <w:tab/>
        <w:t>A section on neurobiology is required.</w:t>
      </w:r>
    </w:p>
    <w:p w14:paraId="58C092E6" w14:textId="77777777" w:rsidR="009161B7" w:rsidRPr="009161B7" w:rsidRDefault="009161B7" w:rsidP="009161B7">
      <w:pPr>
        <w:jc w:val="both"/>
        <w:rPr>
          <w:rFonts w:cs="Arial"/>
          <w:color w:val="000000"/>
        </w:rPr>
      </w:pPr>
    </w:p>
    <w:p w14:paraId="6ED07491" w14:textId="77777777" w:rsidR="009161B7" w:rsidRPr="009161B7" w:rsidRDefault="009161B7" w:rsidP="0097546F">
      <w:pPr>
        <w:rPr>
          <w:rFonts w:cs="Arial"/>
          <w:color w:val="000000"/>
        </w:rPr>
      </w:pPr>
      <w:r w:rsidRPr="009161B7">
        <w:rPr>
          <w:rFonts w:cs="Arial"/>
          <w:b/>
          <w:color w:val="000000"/>
        </w:rPr>
        <w:t>Diversit</w:t>
      </w:r>
      <w:r w:rsidRPr="009161B7">
        <w:rPr>
          <w:rFonts w:cs="Arial"/>
          <w:color w:val="000000"/>
        </w:rPr>
        <w:t>y:</w:t>
      </w:r>
    </w:p>
    <w:p w14:paraId="4E14D7E9" w14:textId="77777777" w:rsidR="009161B7" w:rsidRDefault="009161B7" w:rsidP="0097546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sidR="0097546F">
        <w:rPr>
          <w:rFonts w:cs="Arial"/>
          <w:color w:val="000000"/>
        </w:rPr>
        <w:t>rsonality disorder development).</w:t>
      </w:r>
    </w:p>
    <w:p w14:paraId="10ABDB97" w14:textId="77777777" w:rsidR="0097546F" w:rsidRPr="009161B7" w:rsidRDefault="0097546F" w:rsidP="0097546F">
      <w:pPr>
        <w:ind w:left="720"/>
        <w:rPr>
          <w:rFonts w:cs="Arial"/>
          <w:color w:val="000000"/>
        </w:rPr>
      </w:pPr>
    </w:p>
    <w:p w14:paraId="2C13F072" w14:textId="77777777" w:rsidR="009161B7" w:rsidRPr="009161B7" w:rsidRDefault="009161B7" w:rsidP="009161B7">
      <w:pPr>
        <w:jc w:val="both"/>
        <w:rPr>
          <w:rFonts w:cs="Arial"/>
          <w:color w:val="000000"/>
        </w:rPr>
      </w:pPr>
      <w:r w:rsidRPr="009161B7">
        <w:rPr>
          <w:rFonts w:cs="Arial"/>
          <w:b/>
          <w:color w:val="000000"/>
        </w:rPr>
        <w:t>Treatment:</w:t>
      </w:r>
      <w:r w:rsidRPr="009161B7">
        <w:rPr>
          <w:rFonts w:cs="Arial"/>
          <w:color w:val="000000"/>
        </w:rPr>
        <w:t xml:space="preserve"> </w:t>
      </w:r>
    </w:p>
    <w:p w14:paraId="13FC0EEC" w14:textId="77777777" w:rsidR="009161B7" w:rsidRPr="009161B7" w:rsidRDefault="009161B7" w:rsidP="0097546F">
      <w:pPr>
        <w:ind w:left="720"/>
        <w:jc w:val="both"/>
        <w:rPr>
          <w:rFonts w:cs="Arial"/>
          <w:color w:val="000000"/>
        </w:rPr>
      </w:pPr>
      <w:r w:rsidRPr="009161B7">
        <w:rPr>
          <w:rFonts w:cs="Arial"/>
          <w:color w:val="000000"/>
        </w:rPr>
        <w:t>A small treatment section (2-3 page</w:t>
      </w:r>
      <w:r w:rsidR="003D0188">
        <w:rPr>
          <w:rFonts w:cs="Arial"/>
          <w:color w:val="000000"/>
        </w:rPr>
        <w:t>s</w:t>
      </w:r>
      <w:r w:rsidRPr="009161B7">
        <w:rPr>
          <w:rFonts w:cs="Arial"/>
          <w:color w:val="000000"/>
        </w:rPr>
        <w:t>) is also required. Be sure the treatment flows fr</w:t>
      </w:r>
      <w:r w:rsidR="003D0188">
        <w:rPr>
          <w:rFonts w:cs="Arial"/>
          <w:color w:val="000000"/>
        </w:rPr>
        <w:t>om your theoretical perspective</w:t>
      </w:r>
      <w:r w:rsidRPr="009161B7">
        <w:rPr>
          <w:rFonts w:cs="Arial"/>
          <w:color w:val="000000"/>
        </w:rPr>
        <w:t xml:space="preserve">. </w:t>
      </w:r>
    </w:p>
    <w:p w14:paraId="47D52E7A" w14:textId="77777777" w:rsidR="009161B7" w:rsidRDefault="009161B7" w:rsidP="009161B7">
      <w:pPr>
        <w:jc w:val="both"/>
        <w:rPr>
          <w:rFonts w:cs="Arial"/>
          <w:color w:val="000000"/>
        </w:rPr>
      </w:pPr>
    </w:p>
    <w:p w14:paraId="5864E7BE" w14:textId="77777777" w:rsidR="0097546F" w:rsidRDefault="0097546F" w:rsidP="009161B7">
      <w:pPr>
        <w:jc w:val="both"/>
        <w:rPr>
          <w:rFonts w:cs="Arial"/>
          <w:color w:val="000000"/>
        </w:rPr>
      </w:pPr>
    </w:p>
    <w:p w14:paraId="321B53AB" w14:textId="77777777" w:rsidR="0097546F" w:rsidRDefault="0097546F" w:rsidP="009161B7">
      <w:pPr>
        <w:jc w:val="both"/>
        <w:rPr>
          <w:rFonts w:ascii="Times New Roman" w:hAnsi="Times New Roman"/>
          <w:color w:val="000000"/>
        </w:rPr>
      </w:pPr>
    </w:p>
    <w:p w14:paraId="5D659352" w14:textId="77777777" w:rsidR="009161B7" w:rsidRDefault="009161B7" w:rsidP="009161B7">
      <w:pPr>
        <w:jc w:val="both"/>
        <w:rPr>
          <w:rFonts w:ascii="Times New Roman" w:hAnsi="Times New Roman"/>
          <w:color w:val="000000"/>
        </w:rPr>
      </w:pPr>
    </w:p>
    <w:p w14:paraId="1CD1A694" w14:textId="77777777" w:rsidR="009161B7" w:rsidRPr="0097546F" w:rsidRDefault="009161B7" w:rsidP="009161B7">
      <w:pPr>
        <w:jc w:val="both"/>
        <w:rPr>
          <w:rFonts w:cs="Arial"/>
          <w:b/>
          <w:color w:val="000000"/>
        </w:rPr>
      </w:pPr>
      <w:r w:rsidRPr="0097546F">
        <w:rPr>
          <w:rFonts w:cs="Arial"/>
          <w:b/>
          <w:color w:val="000000"/>
        </w:rPr>
        <w:lastRenderedPageBreak/>
        <w:t>ADDITIONAL INSTRUCTIONS: Please read carefully</w:t>
      </w:r>
    </w:p>
    <w:p w14:paraId="31F043EC" w14:textId="77777777" w:rsidR="009161B7" w:rsidRPr="0097546F" w:rsidRDefault="009161B7" w:rsidP="009161B7">
      <w:pPr>
        <w:jc w:val="both"/>
        <w:rPr>
          <w:rFonts w:cs="Arial"/>
          <w:b/>
          <w:color w:val="000000"/>
        </w:rPr>
      </w:pPr>
    </w:p>
    <w:p w14:paraId="696A8B80" w14:textId="77777777" w:rsidR="009161B7" w:rsidRPr="0097546F" w:rsidRDefault="009161B7" w:rsidP="009161B7">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37769461" w14:textId="77777777" w:rsidR="009161B7" w:rsidRPr="0097546F" w:rsidRDefault="009161B7" w:rsidP="009161B7">
      <w:pPr>
        <w:jc w:val="both"/>
        <w:rPr>
          <w:rFonts w:cs="Arial"/>
          <w:color w:val="000000"/>
        </w:rPr>
      </w:pPr>
    </w:p>
    <w:p w14:paraId="5B270FC6" w14:textId="77777777" w:rsidR="009161B7" w:rsidRPr="0097546F" w:rsidRDefault="009161B7" w:rsidP="009161B7">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04950429" w14:textId="77777777" w:rsidR="009161B7" w:rsidRPr="0097546F" w:rsidRDefault="009161B7" w:rsidP="009161B7">
      <w:pPr>
        <w:jc w:val="both"/>
        <w:rPr>
          <w:rFonts w:cs="Arial"/>
          <w:color w:val="000000"/>
        </w:rPr>
      </w:pPr>
    </w:p>
    <w:p w14:paraId="63CD5B94" w14:textId="77777777" w:rsidR="009161B7" w:rsidRPr="0097546F" w:rsidRDefault="009161B7" w:rsidP="009161B7">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14:paraId="583F2FEE" w14:textId="77777777" w:rsidR="009161B7" w:rsidRPr="0097546F" w:rsidRDefault="009161B7" w:rsidP="009161B7">
      <w:pPr>
        <w:jc w:val="both"/>
        <w:rPr>
          <w:rFonts w:cs="Arial"/>
          <w:color w:val="000000"/>
        </w:rPr>
      </w:pPr>
    </w:p>
    <w:p w14:paraId="0B1E9E46" w14:textId="77777777" w:rsidR="009161B7" w:rsidRPr="0097546F" w:rsidRDefault="009161B7" w:rsidP="0097546F">
      <w:pPr>
        <w:pStyle w:val="Heading1"/>
        <w:numPr>
          <w:ilvl w:val="0"/>
          <w:numId w:val="0"/>
        </w:numPr>
        <w:ind w:left="360" w:hanging="360"/>
        <w:rPr>
          <w:color w:val="auto"/>
          <w:szCs w:val="22"/>
        </w:rPr>
      </w:pPr>
      <w:r w:rsidRPr="0097546F">
        <w:rPr>
          <w:color w:val="auto"/>
          <w:szCs w:val="22"/>
        </w:rPr>
        <w:t>Format</w:t>
      </w:r>
    </w:p>
    <w:p w14:paraId="30AA8A9E" w14:textId="77777777" w:rsidR="009161B7" w:rsidRPr="0097546F" w:rsidRDefault="009161B7" w:rsidP="009161B7">
      <w:pPr>
        <w:rPr>
          <w:rFonts w:cs="Arial"/>
          <w:color w:val="000000"/>
        </w:rPr>
      </w:pPr>
      <w:r>
        <w:rPr>
          <w:rFonts w:ascii="Times New Roman" w:hAnsi="Times New Roman"/>
          <w:color w:val="000000"/>
        </w:rPr>
        <w:tab/>
      </w:r>
      <w:r w:rsidRPr="0097546F">
        <w:rPr>
          <w:rFonts w:cs="Arial"/>
          <w:color w:val="000000"/>
        </w:rPr>
        <w:t xml:space="preserve">12-15 pages; double spaced </w:t>
      </w:r>
    </w:p>
    <w:p w14:paraId="1994A92A" w14:textId="77777777" w:rsidR="009161B7" w:rsidRPr="0097546F" w:rsidRDefault="009161B7" w:rsidP="009161B7">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772A7AF5" w14:textId="77777777" w:rsidR="009161B7" w:rsidRDefault="009161B7" w:rsidP="009161B7">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33BC0CE1" w14:textId="77777777" w:rsidR="009161B7" w:rsidRDefault="009161B7" w:rsidP="009161B7">
      <w:pPr>
        <w:ind w:left="720"/>
        <w:rPr>
          <w:rFonts w:ascii="Times New Roman" w:hAnsi="Times New Roman"/>
          <w:color w:val="000000"/>
        </w:rPr>
      </w:pPr>
    </w:p>
    <w:p w14:paraId="5046E197" w14:textId="77777777" w:rsidR="009161B7" w:rsidRPr="0097546F" w:rsidRDefault="009161B7" w:rsidP="009161B7">
      <w:pPr>
        <w:rPr>
          <w:rFonts w:cs="Arial"/>
          <w:color w:val="000000"/>
        </w:rPr>
      </w:pPr>
      <w:r w:rsidRPr="0097546F">
        <w:rPr>
          <w:rFonts w:cs="Arial"/>
          <w:b/>
        </w:rPr>
        <w:t>Due date/times and delivery methods:</w:t>
      </w:r>
      <w:r w:rsidRPr="0097546F">
        <w:rPr>
          <w:rFonts w:cs="Arial"/>
        </w:rPr>
        <w:t xml:space="preserve"> Papers are due </w:t>
      </w:r>
      <w:r w:rsidR="005B57B7">
        <w:rPr>
          <w:rFonts w:cs="Arial"/>
        </w:rPr>
        <w:t>during the last week of class</w:t>
      </w:r>
      <w:r w:rsidR="006C0C0E">
        <w:rPr>
          <w:rFonts w:cs="Arial"/>
        </w:rPr>
        <w:t xml:space="preserve"> (actual date and time to be provided by your instructor).  All papers must be uploaded to the VAC grading platform.</w:t>
      </w:r>
    </w:p>
    <w:p w14:paraId="4A492D21" w14:textId="77777777" w:rsidR="009161B7" w:rsidRPr="0097546F" w:rsidRDefault="009161B7" w:rsidP="009161B7">
      <w:pPr>
        <w:rPr>
          <w:rFonts w:cs="Arial"/>
          <w:color w:val="000000"/>
        </w:rPr>
      </w:pPr>
    </w:p>
    <w:p w14:paraId="74552B91" w14:textId="77777777" w:rsidR="009161B7" w:rsidRPr="0097546F" w:rsidRDefault="009161B7" w:rsidP="009161B7">
      <w:pPr>
        <w:rPr>
          <w:rFonts w:cs="Arial"/>
          <w:color w:val="000000"/>
        </w:rPr>
      </w:pPr>
    </w:p>
    <w:p w14:paraId="02755F0D" w14:textId="77777777" w:rsidR="009161B7" w:rsidRPr="0097546F" w:rsidRDefault="009161B7" w:rsidP="009161B7">
      <w:pPr>
        <w:rPr>
          <w:rFonts w:cs="Arial"/>
          <w:color w:val="000000"/>
        </w:rPr>
      </w:pPr>
    </w:p>
    <w:p w14:paraId="6BCC357C" w14:textId="77777777" w:rsidR="009161B7" w:rsidRPr="0097546F" w:rsidRDefault="009161B7" w:rsidP="009161B7">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142CC5FF" w14:textId="77777777" w:rsidR="009161B7" w:rsidRPr="0097546F" w:rsidRDefault="009161B7" w:rsidP="009161B7">
      <w:pPr>
        <w:rPr>
          <w:rFonts w:cs="Arial"/>
          <w:color w:val="000000"/>
        </w:rPr>
      </w:pPr>
    </w:p>
    <w:p w14:paraId="14B47A11" w14:textId="77777777" w:rsidR="009161B7" w:rsidRPr="0097546F" w:rsidRDefault="009161B7" w:rsidP="009161B7">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14:paraId="6ABB9B04" w14:textId="77777777" w:rsidR="009161B7" w:rsidRDefault="009161B7" w:rsidP="009161B7">
      <w:pPr>
        <w:rPr>
          <w:rFonts w:ascii="Times New Roman" w:hAnsi="Times New Roman"/>
          <w:color w:val="000000"/>
        </w:rPr>
      </w:pPr>
      <w:r w:rsidRPr="0097546F">
        <w:rPr>
          <w:rFonts w:cs="Arial"/>
          <w:color w:val="000000"/>
        </w:rPr>
        <w:br w:type="page"/>
      </w:r>
    </w:p>
    <w:p w14:paraId="3A36D52D" w14:textId="77777777" w:rsidR="009161B7" w:rsidRDefault="009161B7" w:rsidP="009161B7">
      <w:pPr>
        <w:rPr>
          <w:rFonts w:ascii="Times New Roman" w:hAnsi="Times New Roman"/>
          <w:color w:val="000000"/>
        </w:rPr>
      </w:pPr>
    </w:p>
    <w:p w14:paraId="649CE853" w14:textId="77777777" w:rsidR="009161B7" w:rsidRPr="00756259" w:rsidRDefault="00B31CA3" w:rsidP="009161B7">
      <w:pPr>
        <w:rPr>
          <w:rFonts w:cs="Arial"/>
          <w:b/>
          <w:color w:val="000000"/>
        </w:rPr>
      </w:pPr>
      <w:r>
        <w:rPr>
          <w:rFonts w:cs="Arial"/>
          <w:b/>
          <w:color w:val="000000"/>
        </w:rPr>
        <w:t>GRADING GUIDELINES</w:t>
      </w:r>
    </w:p>
    <w:p w14:paraId="7289B534" w14:textId="77777777" w:rsidR="009161B7" w:rsidRPr="0097546F" w:rsidRDefault="009161B7" w:rsidP="009161B7">
      <w:pPr>
        <w:rPr>
          <w:rFonts w:cs="Arial"/>
          <w:color w:val="000000"/>
        </w:rPr>
      </w:pPr>
      <w:r w:rsidRPr="0097546F">
        <w:rPr>
          <w:rFonts w:cs="Arial"/>
          <w:color w:val="000000"/>
        </w:rPr>
        <w:t>The paper is worth 50% of your course grade. Following is a grading rubric:</w:t>
      </w:r>
    </w:p>
    <w:p w14:paraId="27F9922A" w14:textId="77777777" w:rsidR="009161B7" w:rsidRPr="0097546F" w:rsidRDefault="009161B7" w:rsidP="009161B7">
      <w:pPr>
        <w:jc w:val="both"/>
        <w:rPr>
          <w:rFonts w:cs="Arial"/>
          <w:color w:val="000000"/>
        </w:rPr>
      </w:pPr>
    </w:p>
    <w:p w14:paraId="2C691BEB" w14:textId="77777777" w:rsidR="009161B7" w:rsidRPr="0097546F" w:rsidRDefault="009161B7" w:rsidP="009161B7">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5760C4DC" w14:textId="77777777" w:rsidR="009161B7" w:rsidRPr="0097546F" w:rsidRDefault="009161B7" w:rsidP="009161B7">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366D187E"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12517B2F" w14:textId="77777777" w:rsidR="009161B7" w:rsidRPr="0097546F" w:rsidRDefault="009161B7" w:rsidP="009161B7">
      <w:pPr>
        <w:ind w:left="720"/>
        <w:jc w:val="both"/>
        <w:rPr>
          <w:rFonts w:cs="Arial"/>
          <w:b/>
          <w:color w:val="000000"/>
          <w:u w:val="single"/>
        </w:rPr>
      </w:pPr>
      <w:r w:rsidRPr="0097546F">
        <w:rPr>
          <w:rFonts w:cs="Arial"/>
          <w:b/>
          <w:color w:val="000000"/>
          <w:u w:val="single"/>
        </w:rPr>
        <w:t>Content</w:t>
      </w:r>
    </w:p>
    <w:p w14:paraId="5AEF72A5" w14:textId="77777777" w:rsidR="009161B7" w:rsidRPr="0097546F" w:rsidRDefault="009161B7" w:rsidP="009161B7">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55%</w:t>
      </w:r>
      <w:r w:rsidRPr="0097546F">
        <w:rPr>
          <w:rFonts w:cs="Arial"/>
          <w:color w:val="000000"/>
        </w:rPr>
        <w:tab/>
      </w:r>
    </w:p>
    <w:p w14:paraId="2F0E031A" w14:textId="77777777" w:rsidR="009161B7" w:rsidRPr="0097546F" w:rsidRDefault="009161B7" w:rsidP="009161B7">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4799CA25" w14:textId="77777777" w:rsidR="009161B7" w:rsidRPr="0097546F" w:rsidRDefault="009161B7" w:rsidP="009161B7">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71ECD524" w14:textId="77777777" w:rsidR="009161B7" w:rsidRPr="0097546F" w:rsidRDefault="009161B7" w:rsidP="009161B7">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25B9AEE8" w14:textId="77777777" w:rsidR="009161B7" w:rsidRPr="0097546F" w:rsidRDefault="009161B7" w:rsidP="009161B7">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5F77B240"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0DFE3564" w14:textId="77777777" w:rsidR="009161B7" w:rsidRPr="0097546F" w:rsidRDefault="009161B7" w:rsidP="009161B7">
      <w:pPr>
        <w:ind w:left="720"/>
        <w:jc w:val="both"/>
        <w:rPr>
          <w:rFonts w:cs="Arial"/>
          <w:b/>
          <w:color w:val="000000"/>
          <w:u w:val="single"/>
        </w:rPr>
      </w:pPr>
      <w:r w:rsidRPr="0097546F">
        <w:rPr>
          <w:rFonts w:cs="Arial"/>
          <w:b/>
          <w:color w:val="000000"/>
          <w:u w:val="single"/>
        </w:rPr>
        <w:t>Process</w:t>
      </w:r>
    </w:p>
    <w:p w14:paraId="6C5305A2" w14:textId="77777777" w:rsidR="009161B7" w:rsidRPr="0097546F" w:rsidRDefault="009161B7" w:rsidP="009161B7">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480BFC8E" w14:textId="77777777" w:rsidR="009161B7" w:rsidRPr="0097546F" w:rsidRDefault="009161B7" w:rsidP="009161B7">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0EE4B239"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7695F7FD" w14:textId="77777777" w:rsidR="009161B7" w:rsidRPr="0097546F" w:rsidRDefault="009161B7" w:rsidP="009161B7">
      <w:pPr>
        <w:ind w:left="720"/>
        <w:jc w:val="both"/>
        <w:rPr>
          <w:rFonts w:cs="Arial"/>
          <w:color w:val="000000"/>
        </w:rPr>
      </w:pPr>
    </w:p>
    <w:p w14:paraId="7257A975"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280CD3C8" w14:textId="77777777" w:rsidR="009161B7" w:rsidRPr="0097546F" w:rsidRDefault="009161B7" w:rsidP="009161B7">
      <w:pPr>
        <w:ind w:left="720"/>
        <w:jc w:val="both"/>
        <w:rPr>
          <w:rFonts w:cs="Arial"/>
          <w:color w:val="000000"/>
        </w:rPr>
      </w:pPr>
    </w:p>
    <w:p w14:paraId="0F257740"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2B5C92B1" w14:textId="77777777" w:rsidR="009161B7" w:rsidRPr="0097546F" w:rsidRDefault="009161B7" w:rsidP="009161B7">
      <w:pPr>
        <w:ind w:left="720"/>
        <w:jc w:val="both"/>
        <w:rPr>
          <w:rFonts w:cs="Arial"/>
          <w:color w:val="000000"/>
        </w:rPr>
      </w:pPr>
    </w:p>
    <w:p w14:paraId="19744BDF"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1D8F6D00" w14:textId="77777777" w:rsidR="009161B7" w:rsidRPr="0097546F" w:rsidRDefault="009161B7" w:rsidP="009161B7">
      <w:pPr>
        <w:ind w:left="720"/>
        <w:jc w:val="both"/>
        <w:rPr>
          <w:rFonts w:cs="Arial"/>
          <w:color w:val="000000"/>
        </w:rPr>
      </w:pPr>
    </w:p>
    <w:p w14:paraId="22555B50" w14:textId="77777777" w:rsidR="009161B7" w:rsidRPr="0097546F" w:rsidRDefault="009161B7" w:rsidP="009161B7">
      <w:pPr>
        <w:ind w:left="720"/>
        <w:jc w:val="both"/>
        <w:rPr>
          <w:rFonts w:cs="Arial"/>
          <w:color w:val="000000"/>
        </w:rPr>
      </w:pPr>
    </w:p>
    <w:p w14:paraId="3F9CDC63" w14:textId="77777777" w:rsidR="009161B7" w:rsidRPr="0097546F" w:rsidRDefault="009161B7" w:rsidP="009161B7">
      <w:pPr>
        <w:ind w:left="720"/>
        <w:jc w:val="both"/>
        <w:rPr>
          <w:rFonts w:cs="Arial"/>
          <w:color w:val="000000"/>
        </w:rPr>
      </w:pPr>
    </w:p>
    <w:p w14:paraId="7FBF9103" w14:textId="77777777" w:rsidR="009161B7" w:rsidRPr="004D045F" w:rsidRDefault="009161B7" w:rsidP="00994079"/>
    <w:p w14:paraId="732B1221" w14:textId="77777777" w:rsidR="009161B7" w:rsidRDefault="009161B7" w:rsidP="00756259"/>
    <w:p w14:paraId="56636782" w14:textId="77777777" w:rsidR="009161B7" w:rsidRPr="004D045F" w:rsidRDefault="009161B7" w:rsidP="00994079">
      <w:pPr>
        <w:ind w:left="720"/>
        <w:jc w:val="both"/>
        <w:rPr>
          <w:color w:val="000000"/>
        </w:rPr>
      </w:pPr>
    </w:p>
    <w:p w14:paraId="3E86D93E" w14:textId="77777777" w:rsidR="00DB1DB8" w:rsidRPr="00DB1DB8" w:rsidRDefault="00DB1DB8" w:rsidP="00DB1DB8">
      <w:pPr>
        <w:ind w:left="720"/>
        <w:jc w:val="both"/>
        <w:rPr>
          <w:rFonts w:cs="Arial"/>
          <w:color w:val="000000"/>
        </w:rPr>
      </w:pPr>
    </w:p>
    <w:p w14:paraId="5648F265" w14:textId="77777777" w:rsidR="00DB1DB8" w:rsidRPr="00DB1DB8" w:rsidRDefault="00DB1DB8" w:rsidP="00DB1DB8">
      <w:pPr>
        <w:ind w:left="720"/>
        <w:jc w:val="both"/>
        <w:rPr>
          <w:rFonts w:cs="Arial"/>
          <w:color w:val="000000"/>
        </w:rPr>
      </w:pPr>
    </w:p>
    <w:p w14:paraId="4787E27C" w14:textId="77777777" w:rsidR="00DB1DB8" w:rsidRPr="004D045F" w:rsidRDefault="00DB1DB8" w:rsidP="00994079">
      <w:pPr>
        <w:ind w:left="720"/>
        <w:jc w:val="both"/>
        <w:rPr>
          <w:color w:val="000000"/>
        </w:rPr>
      </w:pPr>
    </w:p>
    <w:p w14:paraId="43088810" w14:textId="77777777" w:rsidR="00DB1DB8" w:rsidRPr="004D045F" w:rsidRDefault="00DB1DB8" w:rsidP="00994079">
      <w:pPr>
        <w:ind w:left="720"/>
        <w:jc w:val="both"/>
        <w:rPr>
          <w:color w:val="000000"/>
        </w:rPr>
      </w:pPr>
    </w:p>
    <w:p w14:paraId="39589F8F" w14:textId="77777777" w:rsidR="00DB1DB8" w:rsidRDefault="00DB1DB8" w:rsidP="004F2139">
      <w:pPr>
        <w:ind w:left="720"/>
        <w:jc w:val="both"/>
        <w:rPr>
          <w:color w:val="000000"/>
        </w:rPr>
      </w:pPr>
    </w:p>
    <w:p w14:paraId="17EE114F" w14:textId="77777777" w:rsidR="004F2139" w:rsidRDefault="004F2139" w:rsidP="004F2139">
      <w:pPr>
        <w:ind w:left="720"/>
        <w:jc w:val="both"/>
        <w:rPr>
          <w:color w:val="000000"/>
        </w:rPr>
      </w:pPr>
    </w:p>
    <w:p w14:paraId="231ACDCE" w14:textId="77777777" w:rsidR="004F2139" w:rsidRDefault="004F2139" w:rsidP="004F2139">
      <w:pPr>
        <w:ind w:left="720"/>
        <w:jc w:val="both"/>
        <w:rPr>
          <w:color w:val="000000"/>
        </w:rPr>
      </w:pPr>
    </w:p>
    <w:p w14:paraId="565623F6" w14:textId="77777777" w:rsidR="004F2139" w:rsidRPr="004D045F" w:rsidRDefault="004F2139" w:rsidP="00994079">
      <w:pPr>
        <w:pStyle w:val="BodyText"/>
      </w:pPr>
    </w:p>
    <w:p w14:paraId="41AE8330" w14:textId="77777777" w:rsidR="004F2139" w:rsidRPr="004D045F" w:rsidRDefault="004F2139" w:rsidP="00994079"/>
    <w:p w14:paraId="071F2A4A" w14:textId="080D51D0" w:rsidR="004F2139" w:rsidRPr="00A552ED" w:rsidRDefault="004F2139" w:rsidP="00BA145C">
      <w:pPr>
        <w:pStyle w:val="BodyText"/>
      </w:pPr>
    </w:p>
    <w:sectPr w:rsidR="004F2139" w:rsidRPr="00A552ED" w:rsidSect="00E00EED">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7BC5" w14:textId="77777777" w:rsidR="00A14A75" w:rsidRDefault="00A14A75" w:rsidP="00BA145C">
      <w:r>
        <w:separator/>
      </w:r>
    </w:p>
  </w:endnote>
  <w:endnote w:type="continuationSeparator" w:id="0">
    <w:p w14:paraId="00A73202" w14:textId="77777777" w:rsidR="00A14A75" w:rsidRDefault="00A14A75" w:rsidP="00BA145C">
      <w:r>
        <w:continuationSeparator/>
      </w:r>
    </w:p>
  </w:endnote>
  <w:endnote w:type="continuationNotice" w:id="1">
    <w:p w14:paraId="1ABF23F1" w14:textId="77777777" w:rsidR="00A14A75" w:rsidRDefault="00A14A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E1DD"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D9954" w14:textId="77777777" w:rsidR="0007298B" w:rsidRDefault="0007298B"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568FEE47" w14:textId="77777777" w:rsidR="0007298B" w:rsidRDefault="0007298B">
    <w:pPr>
      <w:pStyle w:val="Footer"/>
    </w:pPr>
  </w:p>
  <w:p w14:paraId="6AB4ED8F" w14:textId="77777777" w:rsidR="0007298B" w:rsidRDefault="0007298B"/>
  <w:p w14:paraId="3A0A8A00" w14:textId="77777777" w:rsidR="0007298B" w:rsidRDefault="0007298B"/>
  <w:p w14:paraId="415CEFED" w14:textId="77777777" w:rsidR="0007298B" w:rsidRDefault="0007298B"/>
  <w:p w14:paraId="256D2D58" w14:textId="77777777" w:rsidR="0007298B" w:rsidRDefault="0007298B"/>
  <w:p w14:paraId="68713F11" w14:textId="77777777" w:rsidR="0007298B" w:rsidRDefault="000729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A68E" w14:textId="77777777" w:rsidR="0007298B" w:rsidRPr="00B54ABC" w:rsidRDefault="0007298B"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750170EC" w14:textId="77777777" w:rsidR="0007298B" w:rsidRPr="00B54ABC" w:rsidRDefault="0007298B"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93222">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93222">
      <w:rPr>
        <w:rFonts w:cs="Arial"/>
        <w:noProof/>
        <w:color w:val="C00000"/>
      </w:rPr>
      <w:t>34</w:t>
    </w:r>
    <w:r w:rsidRPr="00E234BE">
      <w:rPr>
        <w:rFonts w:cs="Arial"/>
        <w:color w:val="C00000"/>
      </w:rPr>
      <w:fldChar w:fldCharType="end"/>
    </w:r>
  </w:p>
  <w:p w14:paraId="5355F7AF" w14:textId="77777777" w:rsidR="0007298B" w:rsidRPr="007C4655" w:rsidRDefault="0007298B"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0386" w14:textId="77777777" w:rsidR="0007298B" w:rsidRPr="00B54ABC" w:rsidRDefault="0007298B" w:rsidP="00BA145C">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41AC"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C274C" w14:textId="77777777" w:rsidR="0007298B" w:rsidRDefault="0007298B"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5A2C50D8" w14:textId="77777777" w:rsidR="0007298B" w:rsidRDefault="0007298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2A9B"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222">
      <w:rPr>
        <w:rStyle w:val="PageNumber"/>
        <w:noProof/>
      </w:rPr>
      <w:t>9</w:t>
    </w:r>
    <w:r>
      <w:rPr>
        <w:rStyle w:val="PageNumber"/>
      </w:rPr>
      <w:fldChar w:fldCharType="end"/>
    </w:r>
  </w:p>
  <w:p w14:paraId="36876E20" w14:textId="77777777" w:rsidR="0007298B" w:rsidRPr="00B54ABC" w:rsidRDefault="0007298B"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04989819" w14:textId="77777777" w:rsidR="0007298B" w:rsidRDefault="0007298B">
    <w:pPr>
      <w:pStyle w:val="Footer"/>
    </w:pPr>
    <w:r>
      <w:rPr>
        <w:rFonts w:cs="Arial"/>
        <w:color w:val="C00000"/>
      </w:rPr>
      <w:tab/>
    </w:r>
    <w:r>
      <w:rPr>
        <w:rFonts w:cs="Arial"/>
        <w:color w:val="C00000"/>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403E" w14:textId="77777777" w:rsidR="0007298B" w:rsidRDefault="00072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F7C2" w14:textId="77777777" w:rsidR="00A14A75" w:rsidRDefault="00A14A75" w:rsidP="00BA145C">
      <w:r>
        <w:separator/>
      </w:r>
    </w:p>
  </w:footnote>
  <w:footnote w:type="continuationSeparator" w:id="0">
    <w:p w14:paraId="32EFCA93" w14:textId="77777777" w:rsidR="00A14A75" w:rsidRDefault="00A14A75" w:rsidP="00BA145C">
      <w:r>
        <w:continuationSeparator/>
      </w:r>
    </w:p>
  </w:footnote>
  <w:footnote w:type="continuationNotice" w:id="1">
    <w:p w14:paraId="5EC947A1" w14:textId="77777777" w:rsidR="00A14A75" w:rsidRDefault="00A14A75">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191F" w14:textId="77777777" w:rsidR="0007298B" w:rsidRDefault="0007298B">
    <w:pPr>
      <w:pStyle w:val="Header"/>
      <w:ind w:right="360"/>
    </w:pPr>
  </w:p>
  <w:p w14:paraId="0CC67130" w14:textId="77777777" w:rsidR="0007298B" w:rsidRDefault="0007298B"/>
  <w:p w14:paraId="33F0F762" w14:textId="77777777" w:rsidR="0007298B" w:rsidRDefault="0007298B"/>
  <w:p w14:paraId="3E4F463D" w14:textId="77777777" w:rsidR="0007298B" w:rsidRDefault="0007298B"/>
  <w:p w14:paraId="0246719F" w14:textId="77777777" w:rsidR="0007298B" w:rsidRDefault="0007298B"/>
  <w:p w14:paraId="6381A3F8" w14:textId="77777777" w:rsidR="0007298B" w:rsidRDefault="0007298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EDCF" w14:textId="77777777" w:rsidR="0007298B" w:rsidRPr="00B65CE9" w:rsidRDefault="0007298B"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C404662" wp14:editId="78D8FE55">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45D80BD2" w14:textId="77777777" w:rsidR="0007298B" w:rsidRDefault="0007298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9486" w14:textId="77777777" w:rsidR="0007298B" w:rsidRDefault="0007298B" w:rsidP="00BA145C">
    <w:pPr>
      <w:pStyle w:val="Header"/>
      <w:ind w:left="-540"/>
    </w:pPr>
    <w:r>
      <w:rPr>
        <w:rFonts w:ascii="Times" w:hAnsi="Times"/>
        <w:noProof/>
      </w:rPr>
      <w:drawing>
        <wp:anchor distT="0" distB="0" distL="114300" distR="114300" simplePos="0" relativeHeight="251659264" behindDoc="1" locked="1" layoutInCell="1" allowOverlap="0" wp14:anchorId="37A1EFE7" wp14:editId="5A7D2F7B">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15E0" w14:textId="77777777" w:rsidR="0007298B" w:rsidRDefault="0007298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B539" w14:textId="77777777" w:rsidR="0007298B" w:rsidRDefault="0007298B">
    <w:pPr>
      <w:pStyle w:val="Header"/>
    </w:pPr>
    <w:r w:rsidRPr="0031338B">
      <w:rPr>
        <w:noProof/>
      </w:rPr>
      <w:pict w14:anchorId="29233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esign Back Up 2:•Design:Images Library:SOWK Branding:Letterhead template:letterhead top 2.jpg" style="width:221.35pt;height:22.2pt;visibility:visible">
          <v:imagedata r:id="rId1" o:title="" croptop="22320f" cropbottom="22320f" cropleft="18044f" cropright="5890f"/>
          <v:textbox style="mso-rotate-with-shape: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DB3B" w14:textId="77777777" w:rsidR="0007298B" w:rsidRDefault="0007298B">
    <w:pPr>
      <w:pStyle w:val="Header"/>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ign Back Up 2:•Design:Images Library:SOWK Branding:Letterhead template:letterhead top 2.jpg" style="width:513.95pt;height:105.7pt;visibility:visible">
          <v:imagedata r:id="rId1" o:title=""/>
          <v:textbox style="mso-rotate-with-shape: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
      </v:shape>
    </w:pict>
  </w:numPicBullet>
  <w:numPicBullet w:numPicBulletId="1">
    <w:pict>
      <v:shape id="_x0000_i1069" type="#_x0000_t75" style="width:13.8pt;height:13.8pt" o:bullet="t">
        <v:imagedata r:id="rId2" o:title=""/>
      </v:shape>
    </w:pict>
  </w:numPicBullet>
  <w:numPicBullet w:numPicBulletId="2">
    <w:pict>
      <v:shape id="_x0000_i1068" type="#_x0000_t75" style="width:9.2pt;height:9.2pt" o:bullet="t">
        <v:imagedata r:id="rId3" o:title=""/>
      </v:shape>
    </w:pict>
  </w:numPicBullet>
  <w:numPicBullet w:numPicBulletId="3">
    <w:pict>
      <v:shape id="_x0000_i1070" type="#_x0000_t75" style="width:9.2pt;height:9.2pt" o:bullet="t">
        <v:imagedata r:id="rId4" o:title=""/>
      </v:shape>
    </w:pict>
  </w:numPicBullet>
  <w:numPicBullet w:numPicBulletId="4">
    <w:pict>
      <v:shape id="_x0000_i1071" type="#_x0000_t75" style="width:9.2pt;height:9.2pt" o:bullet="t">
        <v:imagedata r:id="rId5" o:title=""/>
      </v:shape>
    </w:pict>
  </w:numPicBullet>
  <w:abstractNum w:abstractNumId="0">
    <w:nsid w:val="FFFFFF1D"/>
    <w:multiLevelType w:val="multilevel"/>
    <w:tmpl w:val="DE0E4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16"/>
  </w:num>
  <w:num w:numId="6">
    <w:abstractNumId w:val="5"/>
  </w:num>
  <w:num w:numId="7">
    <w:abstractNumId w:val="30"/>
  </w:num>
  <w:num w:numId="8">
    <w:abstractNumId w:val="1"/>
  </w:num>
  <w:num w:numId="9">
    <w:abstractNumId w:val="28"/>
  </w:num>
  <w:num w:numId="10">
    <w:abstractNumId w:val="22"/>
  </w:num>
  <w:num w:numId="11">
    <w:abstractNumId w:val="14"/>
  </w:num>
  <w:num w:numId="12">
    <w:abstractNumId w:val="8"/>
  </w:num>
  <w:num w:numId="13">
    <w:abstractNumId w:val="15"/>
  </w:num>
  <w:num w:numId="14">
    <w:abstractNumId w:val="12"/>
  </w:num>
  <w:num w:numId="15">
    <w:abstractNumId w:val="23"/>
  </w:num>
  <w:num w:numId="16">
    <w:abstractNumId w:val="17"/>
  </w:num>
  <w:num w:numId="17">
    <w:abstractNumId w:val="26"/>
  </w:num>
  <w:num w:numId="18">
    <w:abstractNumId w:val="3"/>
  </w:num>
  <w:num w:numId="19">
    <w:abstractNumId w:val="29"/>
  </w:num>
  <w:num w:numId="20">
    <w:abstractNumId w:val="9"/>
  </w:num>
  <w:num w:numId="21">
    <w:abstractNumId w:val="18"/>
  </w:num>
  <w:num w:numId="22">
    <w:abstractNumId w:val="31"/>
  </w:num>
  <w:num w:numId="23">
    <w:abstractNumId w:val="6"/>
  </w:num>
  <w:num w:numId="24">
    <w:abstractNumId w:val="25"/>
  </w:num>
  <w:num w:numId="25">
    <w:abstractNumId w:val="19"/>
  </w:num>
  <w:num w:numId="26">
    <w:abstractNumId w:val="20"/>
  </w:num>
  <w:num w:numId="27">
    <w:abstractNumId w:val="27"/>
  </w:num>
  <w:num w:numId="28">
    <w:abstractNumId w:val="10"/>
  </w:num>
  <w:num w:numId="29">
    <w:abstractNumId w:val="11"/>
  </w:num>
  <w:num w:numId="30">
    <w:abstractNumId w:val="24"/>
  </w:num>
  <w:num w:numId="31">
    <w:abstractNumId w:val="0"/>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044E7D"/>
    <w:rsid w:val="00004730"/>
    <w:rsid w:val="00006DD7"/>
    <w:rsid w:val="00007B43"/>
    <w:rsid w:val="000225AC"/>
    <w:rsid w:val="00023735"/>
    <w:rsid w:val="00025E89"/>
    <w:rsid w:val="000327DD"/>
    <w:rsid w:val="00043812"/>
    <w:rsid w:val="000448D3"/>
    <w:rsid w:val="00044E7D"/>
    <w:rsid w:val="00046627"/>
    <w:rsid w:val="00060F7F"/>
    <w:rsid w:val="00071962"/>
    <w:rsid w:val="0007298B"/>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4148"/>
    <w:rsid w:val="0010635E"/>
    <w:rsid w:val="00107B03"/>
    <w:rsid w:val="001112FF"/>
    <w:rsid w:val="00112DAE"/>
    <w:rsid w:val="001156A4"/>
    <w:rsid w:val="00116F47"/>
    <w:rsid w:val="0012152E"/>
    <w:rsid w:val="00130480"/>
    <w:rsid w:val="00130587"/>
    <w:rsid w:val="00131C93"/>
    <w:rsid w:val="00140AAA"/>
    <w:rsid w:val="00142B60"/>
    <w:rsid w:val="001509DC"/>
    <w:rsid w:val="00156484"/>
    <w:rsid w:val="00167126"/>
    <w:rsid w:val="00171370"/>
    <w:rsid w:val="0017334A"/>
    <w:rsid w:val="00175906"/>
    <w:rsid w:val="0018668E"/>
    <w:rsid w:val="00190FF5"/>
    <w:rsid w:val="0019207C"/>
    <w:rsid w:val="0019234C"/>
    <w:rsid w:val="001929CD"/>
    <w:rsid w:val="00195943"/>
    <w:rsid w:val="00196070"/>
    <w:rsid w:val="001B2B78"/>
    <w:rsid w:val="001B38E3"/>
    <w:rsid w:val="001B3C6E"/>
    <w:rsid w:val="001B64E5"/>
    <w:rsid w:val="001B7051"/>
    <w:rsid w:val="001B7DC5"/>
    <w:rsid w:val="001C0248"/>
    <w:rsid w:val="001C0C03"/>
    <w:rsid w:val="001C3D07"/>
    <w:rsid w:val="001C4A1D"/>
    <w:rsid w:val="001D046D"/>
    <w:rsid w:val="001D7326"/>
    <w:rsid w:val="001E047E"/>
    <w:rsid w:val="001E2E6F"/>
    <w:rsid w:val="001E3AC4"/>
    <w:rsid w:val="001E6056"/>
    <w:rsid w:val="001F315F"/>
    <w:rsid w:val="001F7C53"/>
    <w:rsid w:val="00200E28"/>
    <w:rsid w:val="00201FF5"/>
    <w:rsid w:val="00202E70"/>
    <w:rsid w:val="00203D96"/>
    <w:rsid w:val="00206A9B"/>
    <w:rsid w:val="00207C8C"/>
    <w:rsid w:val="002257F5"/>
    <w:rsid w:val="00235E81"/>
    <w:rsid w:val="00240459"/>
    <w:rsid w:val="00240EA9"/>
    <w:rsid w:val="00254ACB"/>
    <w:rsid w:val="00266B0B"/>
    <w:rsid w:val="002828FC"/>
    <w:rsid w:val="00293222"/>
    <w:rsid w:val="002958CD"/>
    <w:rsid w:val="00295C75"/>
    <w:rsid w:val="002A060B"/>
    <w:rsid w:val="002A4733"/>
    <w:rsid w:val="002A5CEC"/>
    <w:rsid w:val="002B2425"/>
    <w:rsid w:val="002B3C96"/>
    <w:rsid w:val="002C65C7"/>
    <w:rsid w:val="002C69DE"/>
    <w:rsid w:val="002E2BA1"/>
    <w:rsid w:val="002E554F"/>
    <w:rsid w:val="002F2AE7"/>
    <w:rsid w:val="002F511B"/>
    <w:rsid w:val="00300B11"/>
    <w:rsid w:val="003031D8"/>
    <w:rsid w:val="003130F7"/>
    <w:rsid w:val="003143EC"/>
    <w:rsid w:val="00321515"/>
    <w:rsid w:val="003227C0"/>
    <w:rsid w:val="00322BD7"/>
    <w:rsid w:val="0032434F"/>
    <w:rsid w:val="00324427"/>
    <w:rsid w:val="00331C60"/>
    <w:rsid w:val="00332E0A"/>
    <w:rsid w:val="00335B44"/>
    <w:rsid w:val="00340688"/>
    <w:rsid w:val="00346CBD"/>
    <w:rsid w:val="00347A56"/>
    <w:rsid w:val="00350972"/>
    <w:rsid w:val="00354987"/>
    <w:rsid w:val="003828CE"/>
    <w:rsid w:val="00383164"/>
    <w:rsid w:val="00383E7D"/>
    <w:rsid w:val="00385994"/>
    <w:rsid w:val="00394880"/>
    <w:rsid w:val="003949B4"/>
    <w:rsid w:val="00395887"/>
    <w:rsid w:val="003A0EC3"/>
    <w:rsid w:val="003A1061"/>
    <w:rsid w:val="003A4D27"/>
    <w:rsid w:val="003B2C7F"/>
    <w:rsid w:val="003B6EED"/>
    <w:rsid w:val="003B7B02"/>
    <w:rsid w:val="003C3AF4"/>
    <w:rsid w:val="003C4AF3"/>
    <w:rsid w:val="003D0188"/>
    <w:rsid w:val="003D329E"/>
    <w:rsid w:val="003D7731"/>
    <w:rsid w:val="003E3643"/>
    <w:rsid w:val="003F00B7"/>
    <w:rsid w:val="003F170D"/>
    <w:rsid w:val="004009BC"/>
    <w:rsid w:val="00400B36"/>
    <w:rsid w:val="004039BA"/>
    <w:rsid w:val="00403DD8"/>
    <w:rsid w:val="004077A6"/>
    <w:rsid w:val="00412FBA"/>
    <w:rsid w:val="004155E6"/>
    <w:rsid w:val="00415925"/>
    <w:rsid w:val="004216AD"/>
    <w:rsid w:val="004256F5"/>
    <w:rsid w:val="00436C47"/>
    <w:rsid w:val="0044648A"/>
    <w:rsid w:val="00446E91"/>
    <w:rsid w:val="00450618"/>
    <w:rsid w:val="00451E7F"/>
    <w:rsid w:val="004525C8"/>
    <w:rsid w:val="0045745F"/>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D045F"/>
    <w:rsid w:val="004E6AE8"/>
    <w:rsid w:val="004F06BC"/>
    <w:rsid w:val="004F2139"/>
    <w:rsid w:val="004F3115"/>
    <w:rsid w:val="004F3AC1"/>
    <w:rsid w:val="004F627A"/>
    <w:rsid w:val="00501340"/>
    <w:rsid w:val="00503360"/>
    <w:rsid w:val="00504CF7"/>
    <w:rsid w:val="00516526"/>
    <w:rsid w:val="00521DE1"/>
    <w:rsid w:val="00521F70"/>
    <w:rsid w:val="00532A51"/>
    <w:rsid w:val="00550B9A"/>
    <w:rsid w:val="0057256B"/>
    <w:rsid w:val="00581DB3"/>
    <w:rsid w:val="00587A4F"/>
    <w:rsid w:val="005925C7"/>
    <w:rsid w:val="005A45A9"/>
    <w:rsid w:val="005B181B"/>
    <w:rsid w:val="005B2474"/>
    <w:rsid w:val="005B2C55"/>
    <w:rsid w:val="005B31CA"/>
    <w:rsid w:val="005B4358"/>
    <w:rsid w:val="005B5416"/>
    <w:rsid w:val="005B57B7"/>
    <w:rsid w:val="005C2980"/>
    <w:rsid w:val="005C76ED"/>
    <w:rsid w:val="005D19CB"/>
    <w:rsid w:val="005D41D8"/>
    <w:rsid w:val="005E0D68"/>
    <w:rsid w:val="005E1B23"/>
    <w:rsid w:val="005E5569"/>
    <w:rsid w:val="005E56B1"/>
    <w:rsid w:val="005F76B8"/>
    <w:rsid w:val="00603D55"/>
    <w:rsid w:val="006071D6"/>
    <w:rsid w:val="00610C79"/>
    <w:rsid w:val="006154E4"/>
    <w:rsid w:val="00616992"/>
    <w:rsid w:val="00621BCD"/>
    <w:rsid w:val="00622C46"/>
    <w:rsid w:val="00627A4F"/>
    <w:rsid w:val="00634842"/>
    <w:rsid w:val="00641F4E"/>
    <w:rsid w:val="006560BC"/>
    <w:rsid w:val="00656BBB"/>
    <w:rsid w:val="006803C2"/>
    <w:rsid w:val="006862FE"/>
    <w:rsid w:val="006B2AE9"/>
    <w:rsid w:val="006C0C0E"/>
    <w:rsid w:val="006C6E5C"/>
    <w:rsid w:val="006D16A4"/>
    <w:rsid w:val="006D5E79"/>
    <w:rsid w:val="006E33B6"/>
    <w:rsid w:val="006E342C"/>
    <w:rsid w:val="006E37D0"/>
    <w:rsid w:val="006F095D"/>
    <w:rsid w:val="006F0D40"/>
    <w:rsid w:val="006F2797"/>
    <w:rsid w:val="00700492"/>
    <w:rsid w:val="00705116"/>
    <w:rsid w:val="00705CF7"/>
    <w:rsid w:val="00714765"/>
    <w:rsid w:val="007171C0"/>
    <w:rsid w:val="00724BBA"/>
    <w:rsid w:val="0073520A"/>
    <w:rsid w:val="007363EF"/>
    <w:rsid w:val="00756259"/>
    <w:rsid w:val="00764F83"/>
    <w:rsid w:val="00767DC8"/>
    <w:rsid w:val="00774037"/>
    <w:rsid w:val="007765BA"/>
    <w:rsid w:val="00787AA8"/>
    <w:rsid w:val="00790289"/>
    <w:rsid w:val="0079029B"/>
    <w:rsid w:val="00791C1F"/>
    <w:rsid w:val="007930A3"/>
    <w:rsid w:val="00793B4C"/>
    <w:rsid w:val="00796504"/>
    <w:rsid w:val="00796834"/>
    <w:rsid w:val="00797445"/>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22A72"/>
    <w:rsid w:val="00830C84"/>
    <w:rsid w:val="0083273A"/>
    <w:rsid w:val="00842013"/>
    <w:rsid w:val="008441E7"/>
    <w:rsid w:val="00844325"/>
    <w:rsid w:val="00845FFE"/>
    <w:rsid w:val="008461E0"/>
    <w:rsid w:val="00850425"/>
    <w:rsid w:val="0086151B"/>
    <w:rsid w:val="00862331"/>
    <w:rsid w:val="00867FDB"/>
    <w:rsid w:val="0087487F"/>
    <w:rsid w:val="008749B4"/>
    <w:rsid w:val="00876DE1"/>
    <w:rsid w:val="008826CA"/>
    <w:rsid w:val="00884CF4"/>
    <w:rsid w:val="00893330"/>
    <w:rsid w:val="008A0E06"/>
    <w:rsid w:val="008A3E03"/>
    <w:rsid w:val="008A511F"/>
    <w:rsid w:val="008B0965"/>
    <w:rsid w:val="008B74D4"/>
    <w:rsid w:val="008C5230"/>
    <w:rsid w:val="008C570A"/>
    <w:rsid w:val="008C70E9"/>
    <w:rsid w:val="008E0FFF"/>
    <w:rsid w:val="008E2F6E"/>
    <w:rsid w:val="008E5A64"/>
    <w:rsid w:val="009059CD"/>
    <w:rsid w:val="009127AA"/>
    <w:rsid w:val="00912E1B"/>
    <w:rsid w:val="009142C0"/>
    <w:rsid w:val="00915E9D"/>
    <w:rsid w:val="009161B7"/>
    <w:rsid w:val="00930B1F"/>
    <w:rsid w:val="00937672"/>
    <w:rsid w:val="0094296D"/>
    <w:rsid w:val="0094449A"/>
    <w:rsid w:val="009464A1"/>
    <w:rsid w:val="00962800"/>
    <w:rsid w:val="00964BD5"/>
    <w:rsid w:val="009703AB"/>
    <w:rsid w:val="00974CC2"/>
    <w:rsid w:val="0097546F"/>
    <w:rsid w:val="00983A81"/>
    <w:rsid w:val="009845F4"/>
    <w:rsid w:val="00987799"/>
    <w:rsid w:val="009902B9"/>
    <w:rsid w:val="0099407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4A75"/>
    <w:rsid w:val="00A15AAC"/>
    <w:rsid w:val="00A17AD0"/>
    <w:rsid w:val="00A23447"/>
    <w:rsid w:val="00A23534"/>
    <w:rsid w:val="00A23AC2"/>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B5613"/>
    <w:rsid w:val="00AC3AB8"/>
    <w:rsid w:val="00AC75F9"/>
    <w:rsid w:val="00AC7DD5"/>
    <w:rsid w:val="00AD2515"/>
    <w:rsid w:val="00AD6186"/>
    <w:rsid w:val="00AE0FCE"/>
    <w:rsid w:val="00AF45D8"/>
    <w:rsid w:val="00AF540B"/>
    <w:rsid w:val="00B118BE"/>
    <w:rsid w:val="00B15ACE"/>
    <w:rsid w:val="00B2213F"/>
    <w:rsid w:val="00B22316"/>
    <w:rsid w:val="00B273AC"/>
    <w:rsid w:val="00B27747"/>
    <w:rsid w:val="00B31CA3"/>
    <w:rsid w:val="00B32753"/>
    <w:rsid w:val="00B43F5D"/>
    <w:rsid w:val="00B45AC5"/>
    <w:rsid w:val="00B51256"/>
    <w:rsid w:val="00B524BB"/>
    <w:rsid w:val="00B55DC5"/>
    <w:rsid w:val="00B63556"/>
    <w:rsid w:val="00B63BFE"/>
    <w:rsid w:val="00B67316"/>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C5C1C"/>
    <w:rsid w:val="00BD5A39"/>
    <w:rsid w:val="00BD5F3B"/>
    <w:rsid w:val="00BF24A6"/>
    <w:rsid w:val="00C00509"/>
    <w:rsid w:val="00C01A91"/>
    <w:rsid w:val="00C13713"/>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3B5A"/>
    <w:rsid w:val="00CA4B5C"/>
    <w:rsid w:val="00CA4BF7"/>
    <w:rsid w:val="00CA5A10"/>
    <w:rsid w:val="00CB3C5A"/>
    <w:rsid w:val="00CB435A"/>
    <w:rsid w:val="00CB4957"/>
    <w:rsid w:val="00CB51D7"/>
    <w:rsid w:val="00CC1EA8"/>
    <w:rsid w:val="00CC440D"/>
    <w:rsid w:val="00CC548E"/>
    <w:rsid w:val="00CC77C4"/>
    <w:rsid w:val="00CD1FE6"/>
    <w:rsid w:val="00CD230F"/>
    <w:rsid w:val="00CD7480"/>
    <w:rsid w:val="00CE5A27"/>
    <w:rsid w:val="00CF04DA"/>
    <w:rsid w:val="00D01B9A"/>
    <w:rsid w:val="00D04654"/>
    <w:rsid w:val="00D12200"/>
    <w:rsid w:val="00D1300D"/>
    <w:rsid w:val="00D167FF"/>
    <w:rsid w:val="00D1792E"/>
    <w:rsid w:val="00D20499"/>
    <w:rsid w:val="00D20EB1"/>
    <w:rsid w:val="00D21D2A"/>
    <w:rsid w:val="00D22402"/>
    <w:rsid w:val="00D225AE"/>
    <w:rsid w:val="00D27235"/>
    <w:rsid w:val="00D339D5"/>
    <w:rsid w:val="00D348A7"/>
    <w:rsid w:val="00D44CBB"/>
    <w:rsid w:val="00D63F38"/>
    <w:rsid w:val="00D653B9"/>
    <w:rsid w:val="00D714CB"/>
    <w:rsid w:val="00D71DA2"/>
    <w:rsid w:val="00D72DE4"/>
    <w:rsid w:val="00D750B1"/>
    <w:rsid w:val="00D75566"/>
    <w:rsid w:val="00D774C0"/>
    <w:rsid w:val="00D80091"/>
    <w:rsid w:val="00D81F5F"/>
    <w:rsid w:val="00D8331D"/>
    <w:rsid w:val="00D84497"/>
    <w:rsid w:val="00D855C8"/>
    <w:rsid w:val="00D90D87"/>
    <w:rsid w:val="00D91747"/>
    <w:rsid w:val="00D93E6F"/>
    <w:rsid w:val="00DA5400"/>
    <w:rsid w:val="00DA7F13"/>
    <w:rsid w:val="00DB0FBA"/>
    <w:rsid w:val="00DB1DB8"/>
    <w:rsid w:val="00DB429A"/>
    <w:rsid w:val="00DC46D2"/>
    <w:rsid w:val="00DD00C6"/>
    <w:rsid w:val="00DD0A4D"/>
    <w:rsid w:val="00DD3CB7"/>
    <w:rsid w:val="00DE3D7F"/>
    <w:rsid w:val="00DF13BF"/>
    <w:rsid w:val="00DF56B6"/>
    <w:rsid w:val="00E00EED"/>
    <w:rsid w:val="00E05B72"/>
    <w:rsid w:val="00E06359"/>
    <w:rsid w:val="00E069FC"/>
    <w:rsid w:val="00E12716"/>
    <w:rsid w:val="00E317CA"/>
    <w:rsid w:val="00E33763"/>
    <w:rsid w:val="00E37A3F"/>
    <w:rsid w:val="00E47C21"/>
    <w:rsid w:val="00E713FB"/>
    <w:rsid w:val="00E71717"/>
    <w:rsid w:val="00E767D8"/>
    <w:rsid w:val="00E8280A"/>
    <w:rsid w:val="00E8761A"/>
    <w:rsid w:val="00EA73F2"/>
    <w:rsid w:val="00EB2771"/>
    <w:rsid w:val="00EB7937"/>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222A"/>
    <w:rsid w:val="00F47C4C"/>
    <w:rsid w:val="00F53062"/>
    <w:rsid w:val="00F62045"/>
    <w:rsid w:val="00F73CB3"/>
    <w:rsid w:val="00F840FD"/>
    <w:rsid w:val="00F96ED4"/>
    <w:rsid w:val="00FA2BE8"/>
    <w:rsid w:val="00FB10D1"/>
    <w:rsid w:val="00FB1AC0"/>
    <w:rsid w:val="00FB5254"/>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D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61"/>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4D045F"/>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campus.usc.edu/1100-behavior-violating-university-standards-and-appropriate-sanctions/" TargetMode="External"/><Relationship Id="rId21" Type="http://schemas.openxmlformats.org/officeDocument/2006/relationships/hyperlink" Target="https://policy.usc.edu/scampus-part-b/" TargetMode="External"/><Relationship Id="rId22" Type="http://schemas.openxmlformats.org/officeDocument/2006/relationships/hyperlink" Target="http://policy.usc.edu/scientific-misconduct/" TargetMode="External"/><Relationship Id="rId23" Type="http://schemas.openxmlformats.org/officeDocument/2006/relationships/hyperlink" Target="https://engemannshc.usc.edu/counseling/" TargetMode="External"/><Relationship Id="rId2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5" Type="http://schemas.openxmlformats.org/officeDocument/2006/relationships/hyperlink" Target="https://engemannshc.usc.edu/rsvp/" TargetMode="External"/><Relationship Id="rId26" Type="http://schemas.openxmlformats.org/officeDocument/2006/relationships/hyperlink" Target="http://sarc.usc.edu/" TargetMode="External"/><Relationship Id="rId27" Type="http://schemas.openxmlformats.org/officeDocument/2006/relationships/hyperlink" Target="https://equity.usc.edu/" TargetMode="External"/><Relationship Id="rId28" Type="http://schemas.openxmlformats.org/officeDocument/2006/relationships/hyperlink" Target="https://studentaffairs.usc.edu/bias-assessment-response-support/"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diversity.usc.edu/" TargetMode="External"/><Relationship Id="rId31" Type="http://schemas.openxmlformats.org/officeDocument/2006/relationships/header" Target="header4.xml"/><Relationship Id="rId32" Type="http://schemas.openxmlformats.org/officeDocument/2006/relationships/header" Target="head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owl.english.purdue.edu/owl/resource/589/02/" TargetMode="External"/><Relationship Id="rId16" Type="http://schemas.openxmlformats.org/officeDocument/2006/relationships/hyperlink" Target="https://owl.english.purdue.edu/owl/resource/589/1/" TargetMode="External"/><Relationship Id="rId17" Type="http://schemas.openxmlformats.org/officeDocument/2006/relationships/hyperlink" Target="https://owl.english.purdue.edu/owl/section/3/33/" TargetMode="External"/><Relationship Id="rId18" Type="http://schemas.openxmlformats.org/officeDocument/2006/relationships/hyperlink" Target="http://libguides.usc.edu/APA-citation-style" TargetMode="External"/><Relationship Id="rId19" Type="http://schemas.openxmlformats.org/officeDocument/2006/relationships/hyperlink" Target="http://www.usc.edu/student-affairs/SJACS/pages/students/academic_integrity.html"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FE57-192C-D647-9E30-F2DFE93FA440}">
  <ds:schemaRefs>
    <ds:schemaRef ds:uri="http://schemas.openxmlformats.org/officeDocument/2006/bibliography"/>
  </ds:schemaRefs>
</ds:datastoreItem>
</file>

<file path=customXml/itemProps2.xml><?xml version="1.0" encoding="utf-8"?>
<ds:datastoreItem xmlns:ds="http://schemas.openxmlformats.org/officeDocument/2006/customXml" ds:itemID="{CE378DE3-A593-5445-97B2-5B105019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10238</Words>
  <Characters>58360</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68462</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8126503</vt:i4>
      </vt:variant>
      <vt:variant>
        <vt:i4>12</vt:i4>
      </vt:variant>
      <vt:variant>
        <vt:i4>0</vt:i4>
      </vt:variant>
      <vt:variant>
        <vt:i4>5</vt:i4>
      </vt:variant>
      <vt:variant>
        <vt:lpwstr>http://www.usc.edu/student-affairs/SJACS/pages/students/academic_integrity.html</vt:lpwstr>
      </vt:variant>
      <vt:variant>
        <vt:lpwstr/>
      </vt:variant>
      <vt:variant>
        <vt:i4>7864334</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7143428</vt:i4>
      </vt:variant>
      <vt:variant>
        <vt:i4>0</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Maureen Macias</cp:lastModifiedBy>
  <cp:revision>2</cp:revision>
  <cp:lastPrinted>2013-06-12T20:52:00Z</cp:lastPrinted>
  <dcterms:created xsi:type="dcterms:W3CDTF">2017-06-19T17:51:00Z</dcterms:created>
  <dcterms:modified xsi:type="dcterms:W3CDTF">2017-06-19T17:51:00Z</dcterms:modified>
</cp:coreProperties>
</file>