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6279" w14:textId="77777777" w:rsidR="00B74733" w:rsidRDefault="00B74733" w:rsidP="00BA145C">
      <w:pPr>
        <w:spacing w:before="100"/>
        <w:jc w:val="center"/>
        <w:rPr>
          <w:rFonts w:cs="Arial"/>
          <w:b/>
          <w:bCs/>
          <w:sz w:val="32"/>
          <w:szCs w:val="32"/>
        </w:rPr>
      </w:pPr>
    </w:p>
    <w:p w14:paraId="6EFA97E2" w14:textId="77777777" w:rsidR="00634842" w:rsidRDefault="00634842" w:rsidP="00BA145C">
      <w:pPr>
        <w:spacing w:before="100"/>
        <w:jc w:val="center"/>
        <w:rPr>
          <w:rFonts w:cs="Arial"/>
          <w:b/>
          <w:bCs/>
          <w:sz w:val="32"/>
          <w:szCs w:val="32"/>
        </w:rPr>
      </w:pPr>
    </w:p>
    <w:p w14:paraId="1EA1B7E2" w14:textId="77777777" w:rsidR="00CB4957" w:rsidRDefault="00CB4957" w:rsidP="00BA145C">
      <w:pPr>
        <w:spacing w:before="100"/>
        <w:jc w:val="center"/>
        <w:rPr>
          <w:rFonts w:cs="Arial"/>
          <w:b/>
          <w:bCs/>
          <w:sz w:val="32"/>
          <w:szCs w:val="32"/>
        </w:rPr>
      </w:pPr>
    </w:p>
    <w:p w14:paraId="2A588BC2" w14:textId="77777777"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r w:rsidR="00F96ED4">
        <w:rPr>
          <w:rFonts w:cs="Arial"/>
          <w:b/>
          <w:bCs/>
          <w:sz w:val="32"/>
          <w:szCs w:val="32"/>
        </w:rPr>
        <w:t>- 67349</w:t>
      </w:r>
    </w:p>
    <w:p w14:paraId="21F6619D" w14:textId="77777777" w:rsidR="00BA145C" w:rsidRPr="00B65CE9" w:rsidRDefault="00BA145C" w:rsidP="00BA145C">
      <w:pPr>
        <w:pStyle w:val="CommentText"/>
        <w:jc w:val="center"/>
        <w:rPr>
          <w:rFonts w:cs="Arial"/>
          <w:sz w:val="24"/>
        </w:rPr>
      </w:pPr>
    </w:p>
    <w:p w14:paraId="040B94D9" w14:textId="77777777" w:rsidR="00BA145C" w:rsidRPr="00D20FB5" w:rsidRDefault="00BA145C" w:rsidP="00BA145C">
      <w:pPr>
        <w:jc w:val="center"/>
        <w:rPr>
          <w:rFonts w:cs="Arial"/>
          <w:b/>
          <w:bCs/>
          <w:color w:val="C00000"/>
          <w:sz w:val="28"/>
          <w:szCs w:val="36"/>
        </w:rPr>
      </w:pPr>
      <w:r>
        <w:rPr>
          <w:rFonts w:cs="Arial"/>
          <w:b/>
          <w:bCs/>
          <w:color w:val="C00000"/>
          <w:sz w:val="28"/>
          <w:szCs w:val="36"/>
        </w:rPr>
        <w:t>Human Behavior and</w:t>
      </w:r>
      <w:r w:rsidRPr="00AC35F9">
        <w:rPr>
          <w:rFonts w:cs="Arial"/>
          <w:b/>
          <w:bCs/>
          <w:color w:val="C00000"/>
          <w:sz w:val="28"/>
          <w:szCs w:val="36"/>
        </w:rPr>
        <w:t xml:space="preserve"> Mental Health</w:t>
      </w:r>
    </w:p>
    <w:p w14:paraId="4B5A0BA1" w14:textId="77777777" w:rsidR="00BA145C" w:rsidRPr="004D045F" w:rsidRDefault="00BA145C" w:rsidP="00BA145C">
      <w:pPr>
        <w:jc w:val="center"/>
        <w:rPr>
          <w:b/>
          <w:color w:val="C00000"/>
          <w:sz w:val="28"/>
        </w:rPr>
      </w:pPr>
    </w:p>
    <w:p w14:paraId="587D09EC" w14:textId="77777777" w:rsidR="00BA145C" w:rsidRPr="00B74733" w:rsidRDefault="00BA145C" w:rsidP="00B74733">
      <w:pPr>
        <w:jc w:val="center"/>
        <w:rPr>
          <w:rFonts w:cs="Arial"/>
          <w:b/>
          <w:bCs/>
          <w:color w:val="C00000"/>
          <w:sz w:val="28"/>
          <w:szCs w:val="36"/>
        </w:rPr>
      </w:pPr>
      <w:r>
        <w:rPr>
          <w:rFonts w:cs="Arial"/>
          <w:b/>
          <w:bCs/>
          <w:color w:val="C00000"/>
          <w:sz w:val="28"/>
          <w:szCs w:val="36"/>
        </w:rPr>
        <w:t>3</w:t>
      </w:r>
      <w:r w:rsidR="00B74733">
        <w:rPr>
          <w:rFonts w:cs="Arial"/>
          <w:b/>
          <w:bCs/>
          <w:color w:val="C00000"/>
          <w:sz w:val="28"/>
          <w:szCs w:val="36"/>
        </w:rPr>
        <w:t xml:space="preserve"> Units</w:t>
      </w:r>
    </w:p>
    <w:p w14:paraId="4FF29094" w14:textId="41C1FC56" w:rsidR="00BA145C" w:rsidRPr="004D045F" w:rsidRDefault="004009BC" w:rsidP="004D045F">
      <w:pPr>
        <w:autoSpaceDE w:val="0"/>
        <w:autoSpaceDN w:val="0"/>
        <w:adjustRightInd w:val="0"/>
        <w:jc w:val="center"/>
        <w:rPr>
          <w:i/>
          <w:color w:val="262626"/>
        </w:rPr>
      </w:pPr>
      <w:r>
        <w:rPr>
          <w:rFonts w:cs="Arial"/>
          <w:b/>
          <w:bCs/>
          <w:i/>
          <w:color w:val="262626"/>
          <w:szCs w:val="24"/>
        </w:rPr>
        <w:t xml:space="preserve">    </w:t>
      </w:r>
      <w:r w:rsidR="0079029B">
        <w:rPr>
          <w:rFonts w:cs="Arial"/>
          <w:b/>
          <w:bCs/>
          <w:i/>
          <w:color w:val="262626"/>
          <w:szCs w:val="24"/>
        </w:rPr>
        <w:t>S</w:t>
      </w:r>
      <w:r w:rsidR="001156A4">
        <w:rPr>
          <w:rFonts w:cs="Arial"/>
          <w:b/>
          <w:bCs/>
          <w:i/>
          <w:color w:val="262626"/>
          <w:szCs w:val="24"/>
        </w:rPr>
        <w:t>UMMER</w:t>
      </w:r>
      <w:r w:rsidR="0079029B">
        <w:rPr>
          <w:rFonts w:cs="Arial"/>
          <w:b/>
          <w:bCs/>
          <w:i/>
          <w:color w:val="262626"/>
          <w:szCs w:val="24"/>
        </w:rPr>
        <w:t xml:space="preserve"> 2017</w:t>
      </w:r>
    </w:p>
    <w:p w14:paraId="754E5419" w14:textId="77777777" w:rsidR="00BA145C" w:rsidRPr="00D20FB5" w:rsidRDefault="00BA145C" w:rsidP="00BA145C">
      <w:pPr>
        <w:rPr>
          <w:rFonts w:cs="Arial"/>
          <w:b/>
        </w:rPr>
      </w:pPr>
    </w:p>
    <w:tbl>
      <w:tblPr>
        <w:tblW w:w="10008" w:type="dxa"/>
        <w:tblInd w:w="-108" w:type="dxa"/>
        <w:tblLook w:val="04A0" w:firstRow="1" w:lastRow="0" w:firstColumn="1" w:lastColumn="0" w:noHBand="0" w:noVBand="1"/>
      </w:tblPr>
      <w:tblGrid>
        <w:gridCol w:w="1069"/>
        <w:gridCol w:w="2135"/>
        <w:gridCol w:w="2315"/>
        <w:gridCol w:w="1821"/>
        <w:gridCol w:w="2668"/>
      </w:tblGrid>
      <w:tr w:rsidR="001E6056" w:rsidRPr="00587029" w14:paraId="030BC74F" w14:textId="4F5DBAB6" w:rsidTr="004D045F">
        <w:trPr>
          <w:trHeight w:val="286"/>
        </w:trPr>
        <w:tc>
          <w:tcPr>
            <w:tcW w:w="1069" w:type="dxa"/>
            <w:vMerge w:val="restart"/>
          </w:tcPr>
          <w:p w14:paraId="240D56CC" w14:textId="77777777" w:rsidR="00CB4957" w:rsidRPr="00587029" w:rsidRDefault="00CB4957" w:rsidP="00CB4957">
            <w:pPr>
              <w:tabs>
                <w:tab w:val="left" w:pos="1620"/>
              </w:tabs>
              <w:jc w:val="center"/>
              <w:rPr>
                <w:rFonts w:cs="Arial"/>
                <w:bCs/>
              </w:rPr>
            </w:pPr>
          </w:p>
        </w:tc>
        <w:tc>
          <w:tcPr>
            <w:tcW w:w="2135" w:type="dxa"/>
          </w:tcPr>
          <w:p w14:paraId="58FD289C" w14:textId="2F32C0A2" w:rsidR="001E6056" w:rsidRPr="00587029" w:rsidRDefault="001E6056" w:rsidP="004D045F">
            <w:pPr>
              <w:tabs>
                <w:tab w:val="left" w:pos="1620"/>
              </w:tabs>
              <w:rPr>
                <w:b/>
              </w:rPr>
            </w:pPr>
            <w:r w:rsidRPr="00587029">
              <w:rPr>
                <w:rFonts w:cs="Arial"/>
                <w:b/>
                <w:bCs/>
              </w:rPr>
              <w:t>Instructor:</w:t>
            </w:r>
            <w:ins w:id="0" w:author="Maureen Macias" w:date="2017-06-19T10:21:00Z">
              <w:r>
                <w:rPr>
                  <w:rFonts w:cs="Arial"/>
                  <w:b/>
                  <w:bCs/>
                </w:rPr>
                <w:t xml:space="preserve"> </w:t>
              </w:r>
            </w:ins>
          </w:p>
        </w:tc>
        <w:tc>
          <w:tcPr>
            <w:tcW w:w="6804" w:type="dxa"/>
            <w:gridSpan w:val="3"/>
          </w:tcPr>
          <w:p w14:paraId="3796FD16" w14:textId="2B6079F0" w:rsidR="00FC4909" w:rsidRDefault="004D045F" w:rsidP="00CB4957">
            <w:pPr>
              <w:tabs>
                <w:tab w:val="left" w:pos="1620"/>
              </w:tabs>
              <w:rPr>
                <w:rFonts w:cs="Arial"/>
                <w:bCs/>
              </w:rPr>
            </w:pPr>
            <w:r>
              <w:rPr>
                <w:rFonts w:cs="Arial"/>
                <w:b/>
                <w:bCs/>
                <w:color w:val="0070C0"/>
              </w:rPr>
              <w:t>Maureen C. Macias, LCSW</w:t>
            </w:r>
          </w:p>
        </w:tc>
      </w:tr>
      <w:tr w:rsidR="003E3643" w:rsidRPr="00587029" w14:paraId="5E6B8423" w14:textId="3EDA101C" w:rsidTr="004D045F">
        <w:trPr>
          <w:trHeight w:val="286"/>
        </w:trPr>
        <w:tc>
          <w:tcPr>
            <w:tcW w:w="1069" w:type="dxa"/>
            <w:vMerge/>
          </w:tcPr>
          <w:p w14:paraId="3684B710" w14:textId="77777777" w:rsidR="00CB4957" w:rsidRPr="00587029" w:rsidRDefault="00CB4957" w:rsidP="007B7434">
            <w:pPr>
              <w:tabs>
                <w:tab w:val="left" w:pos="1620"/>
              </w:tabs>
              <w:rPr>
                <w:rFonts w:cs="Arial"/>
                <w:b/>
                <w:bCs/>
              </w:rPr>
            </w:pPr>
          </w:p>
        </w:tc>
        <w:tc>
          <w:tcPr>
            <w:tcW w:w="2135" w:type="dxa"/>
          </w:tcPr>
          <w:p w14:paraId="75E9E4FB" w14:textId="6A4DF284" w:rsidR="003E3643" w:rsidRPr="00587029" w:rsidRDefault="003E3643" w:rsidP="004D045F">
            <w:pPr>
              <w:tabs>
                <w:tab w:val="left" w:pos="1620"/>
              </w:tabs>
              <w:rPr>
                <w:b/>
              </w:rPr>
            </w:pPr>
            <w:r w:rsidRPr="00587029">
              <w:rPr>
                <w:rFonts w:cs="Arial"/>
                <w:b/>
                <w:bCs/>
              </w:rPr>
              <w:t>E-Mail:</w:t>
            </w:r>
            <w:ins w:id="1" w:author="Maureen Macias" w:date="2017-06-19T10:21:00Z">
              <w:r w:rsidRPr="00587029">
                <w:rPr>
                  <w:rFonts w:cs="Arial"/>
                  <w:b/>
                  <w:bCs/>
                </w:rPr>
                <w:t xml:space="preserve"> </w:t>
              </w:r>
            </w:ins>
          </w:p>
        </w:tc>
        <w:tc>
          <w:tcPr>
            <w:tcW w:w="2315" w:type="dxa"/>
          </w:tcPr>
          <w:p w14:paraId="016D377B" w14:textId="259838D9" w:rsidR="00FC4909" w:rsidRDefault="004D045F" w:rsidP="00CB4957">
            <w:pPr>
              <w:tabs>
                <w:tab w:val="left" w:pos="1620"/>
              </w:tabs>
              <w:rPr>
                <w:rFonts w:cs="Arial"/>
                <w:bCs/>
              </w:rPr>
            </w:pPr>
            <w:r>
              <w:rPr>
                <w:rFonts w:cs="Arial"/>
                <w:b/>
                <w:bCs/>
                <w:color w:val="0070C0"/>
              </w:rPr>
              <w:t>mcmacias@usc.edu</w:t>
            </w:r>
          </w:p>
        </w:tc>
        <w:tc>
          <w:tcPr>
            <w:tcW w:w="1821" w:type="dxa"/>
          </w:tcPr>
          <w:p w14:paraId="290275BC" w14:textId="154613C1" w:rsidR="003E3643" w:rsidRPr="00587029" w:rsidRDefault="004D045F" w:rsidP="004D045F">
            <w:pPr>
              <w:tabs>
                <w:tab w:val="left" w:pos="1620"/>
              </w:tabs>
              <w:rPr>
                <w:b/>
              </w:rPr>
            </w:pPr>
            <w:r>
              <w:rPr>
                <w:rFonts w:cs="Arial"/>
                <w:b/>
                <w:bCs/>
              </w:rPr>
              <w:t xml:space="preserve">      </w:t>
            </w:r>
            <w:r w:rsidR="003E3643" w:rsidRPr="00587029">
              <w:rPr>
                <w:rFonts w:cs="Arial"/>
                <w:b/>
                <w:bCs/>
              </w:rPr>
              <w:t>Course Day:</w:t>
            </w:r>
            <w:ins w:id="2" w:author="Maureen Macias" w:date="2017-06-19T10:21:00Z">
              <w:r w:rsidR="003E3643">
                <w:rPr>
                  <w:rFonts w:cs="Arial"/>
                  <w:b/>
                  <w:bCs/>
                </w:rPr>
                <w:t xml:space="preserve"> </w:t>
              </w:r>
            </w:ins>
          </w:p>
        </w:tc>
        <w:tc>
          <w:tcPr>
            <w:tcW w:w="2668" w:type="dxa"/>
          </w:tcPr>
          <w:p w14:paraId="5ACA0219" w14:textId="7A1B7044" w:rsidR="00CB4957" w:rsidRDefault="004D045F" w:rsidP="00CB4957">
            <w:pPr>
              <w:tabs>
                <w:tab w:val="left" w:pos="1620"/>
              </w:tabs>
              <w:rPr>
                <w:rFonts w:cs="Arial"/>
                <w:bCs/>
              </w:rPr>
            </w:pPr>
            <w:r>
              <w:rPr>
                <w:rFonts w:cs="Arial"/>
                <w:b/>
                <w:bCs/>
                <w:color w:val="0070C0"/>
              </w:rPr>
              <w:t>THURSDAY</w:t>
            </w:r>
          </w:p>
        </w:tc>
      </w:tr>
      <w:tr w:rsidR="005E56B1" w:rsidRPr="00587029" w14:paraId="2E3B1083" w14:textId="77777777" w:rsidTr="004D045F">
        <w:trPr>
          <w:trHeight w:val="143"/>
        </w:trPr>
        <w:tc>
          <w:tcPr>
            <w:tcW w:w="1069" w:type="dxa"/>
            <w:vMerge/>
          </w:tcPr>
          <w:p w14:paraId="50AEFB7A" w14:textId="77777777" w:rsidR="00CB4957" w:rsidRPr="00587029" w:rsidRDefault="00CB4957" w:rsidP="007B7434">
            <w:pPr>
              <w:tabs>
                <w:tab w:val="left" w:pos="1620"/>
              </w:tabs>
              <w:rPr>
                <w:rFonts w:cs="Arial"/>
                <w:b/>
                <w:bCs/>
              </w:rPr>
            </w:pPr>
          </w:p>
        </w:tc>
        <w:tc>
          <w:tcPr>
            <w:tcW w:w="2135" w:type="dxa"/>
          </w:tcPr>
          <w:p w14:paraId="5DB9208F" w14:textId="17BAE7F7" w:rsidR="003E3643" w:rsidRPr="00587029" w:rsidRDefault="003E3643" w:rsidP="004D045F">
            <w:pPr>
              <w:tabs>
                <w:tab w:val="left" w:pos="1620"/>
              </w:tabs>
              <w:rPr>
                <w:b/>
              </w:rPr>
            </w:pPr>
            <w:r w:rsidRPr="00587029">
              <w:rPr>
                <w:rFonts w:cs="Arial"/>
                <w:b/>
                <w:bCs/>
              </w:rPr>
              <w:t>Telephone</w:t>
            </w:r>
            <w:r w:rsidR="00CB4957" w:rsidRPr="00587029">
              <w:rPr>
                <w:rFonts w:cs="Arial"/>
                <w:b/>
                <w:bCs/>
              </w:rPr>
              <w:t>:</w:t>
            </w:r>
          </w:p>
        </w:tc>
        <w:tc>
          <w:tcPr>
            <w:tcW w:w="2315" w:type="dxa"/>
          </w:tcPr>
          <w:p w14:paraId="607136F7" w14:textId="46B0A885" w:rsidR="00FC4909" w:rsidRDefault="004D045F" w:rsidP="00CB4957">
            <w:pPr>
              <w:tabs>
                <w:tab w:val="left" w:pos="1620"/>
              </w:tabs>
              <w:rPr>
                <w:rFonts w:cs="Arial"/>
                <w:bCs/>
              </w:rPr>
            </w:pPr>
            <w:r>
              <w:rPr>
                <w:rFonts w:cs="Arial"/>
                <w:b/>
                <w:bCs/>
                <w:color w:val="0070C0"/>
              </w:rPr>
              <w:t>(949) 525-1590</w:t>
            </w:r>
          </w:p>
        </w:tc>
        <w:tc>
          <w:tcPr>
            <w:tcW w:w="1821" w:type="dxa"/>
          </w:tcPr>
          <w:p w14:paraId="2222F2BB" w14:textId="3CF02434" w:rsidR="003E3643" w:rsidRPr="00587029" w:rsidRDefault="004D045F" w:rsidP="004D045F">
            <w:pPr>
              <w:tabs>
                <w:tab w:val="left" w:pos="1620"/>
              </w:tabs>
              <w:rPr>
                <w:rFonts w:cs="Arial"/>
                <w:b/>
                <w:bCs/>
              </w:rPr>
            </w:pPr>
            <w:r>
              <w:rPr>
                <w:rFonts w:cs="Arial"/>
                <w:b/>
                <w:bCs/>
              </w:rPr>
              <w:t xml:space="preserve">     </w:t>
            </w:r>
            <w:r w:rsidR="003E3643" w:rsidRPr="00587029">
              <w:rPr>
                <w:rFonts w:cs="Arial"/>
                <w:b/>
                <w:bCs/>
              </w:rPr>
              <w:t>Course Time:</w:t>
            </w:r>
            <w:ins w:id="3" w:author="Maureen Macias" w:date="2017-06-19T10:21:00Z">
              <w:r w:rsidR="005E56B1">
                <w:rPr>
                  <w:rFonts w:cs="Arial"/>
                  <w:b/>
                  <w:bCs/>
                </w:rPr>
                <w:t xml:space="preserve"> </w:t>
              </w:r>
            </w:ins>
          </w:p>
        </w:tc>
        <w:tc>
          <w:tcPr>
            <w:tcW w:w="2668" w:type="dxa"/>
          </w:tcPr>
          <w:p w14:paraId="31C6AF2D" w14:textId="7A54C466" w:rsidR="003E3643" w:rsidRPr="00587029" w:rsidRDefault="004D045F" w:rsidP="00BA145C">
            <w:pPr>
              <w:tabs>
                <w:tab w:val="left" w:pos="1620"/>
              </w:tabs>
              <w:rPr>
                <w:rFonts w:cs="Arial"/>
                <w:bCs/>
              </w:rPr>
            </w:pPr>
            <w:r>
              <w:rPr>
                <w:rFonts w:cs="Arial"/>
                <w:b/>
                <w:bCs/>
                <w:color w:val="0070C0"/>
              </w:rPr>
              <w:t>7:00am-8:15am PST</w:t>
            </w:r>
          </w:p>
        </w:tc>
      </w:tr>
      <w:tr w:rsidR="005E56B1" w:rsidRPr="00587029" w14:paraId="7A4525BF" w14:textId="77777777" w:rsidTr="004D045F">
        <w:trPr>
          <w:trHeight w:val="142"/>
        </w:trPr>
        <w:tc>
          <w:tcPr>
            <w:tcW w:w="1069" w:type="dxa"/>
            <w:vMerge/>
          </w:tcPr>
          <w:p w14:paraId="7F43BFCF" w14:textId="77777777" w:rsidR="00CB4957" w:rsidRPr="00587029" w:rsidRDefault="00CB4957" w:rsidP="007B7434">
            <w:pPr>
              <w:tabs>
                <w:tab w:val="left" w:pos="1620"/>
              </w:tabs>
              <w:rPr>
                <w:rFonts w:cs="Arial"/>
                <w:b/>
                <w:bCs/>
              </w:rPr>
            </w:pPr>
          </w:p>
        </w:tc>
        <w:tc>
          <w:tcPr>
            <w:tcW w:w="2135" w:type="dxa"/>
          </w:tcPr>
          <w:p w14:paraId="2AF55027" w14:textId="2BB26B07" w:rsidR="00BA145C" w:rsidRPr="00587029" w:rsidRDefault="00BA145C" w:rsidP="004D045F">
            <w:pPr>
              <w:tabs>
                <w:tab w:val="left" w:pos="1620"/>
              </w:tabs>
              <w:rPr>
                <w:rFonts w:cs="Arial"/>
                <w:b/>
                <w:bCs/>
              </w:rPr>
            </w:pPr>
            <w:r w:rsidRPr="00587029">
              <w:rPr>
                <w:rFonts w:cs="Arial"/>
                <w:b/>
                <w:bCs/>
              </w:rPr>
              <w:t>Office:</w:t>
            </w:r>
          </w:p>
        </w:tc>
        <w:tc>
          <w:tcPr>
            <w:tcW w:w="2315" w:type="dxa"/>
          </w:tcPr>
          <w:p w14:paraId="2010A47D" w14:textId="3F1F37F4" w:rsidR="00BA145C" w:rsidRPr="00587029" w:rsidRDefault="004D045F" w:rsidP="00BA145C">
            <w:pPr>
              <w:tabs>
                <w:tab w:val="left" w:pos="1620"/>
              </w:tabs>
              <w:rPr>
                <w:rFonts w:cs="Arial"/>
                <w:bCs/>
              </w:rPr>
            </w:pPr>
            <w:r w:rsidRPr="003E3643">
              <w:rPr>
                <w:rFonts w:cs="Arial"/>
                <w:b/>
                <w:bCs/>
                <w:color w:val="0070C0"/>
              </w:rPr>
              <w:t>VAC</w:t>
            </w:r>
          </w:p>
        </w:tc>
        <w:tc>
          <w:tcPr>
            <w:tcW w:w="1821" w:type="dxa"/>
            <w:vMerge w:val="restart"/>
          </w:tcPr>
          <w:p w14:paraId="39830B5A" w14:textId="4F27F1F7" w:rsidR="00BA145C" w:rsidRPr="00587029" w:rsidRDefault="005E56B1" w:rsidP="004D045F">
            <w:pPr>
              <w:tabs>
                <w:tab w:val="left" w:pos="1620"/>
              </w:tabs>
              <w:rPr>
                <w:rFonts w:cs="Arial"/>
                <w:b/>
                <w:bCs/>
              </w:rPr>
            </w:pPr>
            <w:ins w:id="4" w:author="Maureen Macias" w:date="2017-06-19T10:21:00Z">
              <w:r>
                <w:rPr>
                  <w:rFonts w:cs="Arial"/>
                  <w:b/>
                  <w:bCs/>
                </w:rPr>
                <w:t xml:space="preserve"> </w:t>
              </w:r>
            </w:ins>
            <w:r w:rsidR="00BA145C" w:rsidRPr="00587029">
              <w:rPr>
                <w:rFonts w:cs="Arial"/>
                <w:b/>
                <w:bCs/>
              </w:rPr>
              <w:t>Course Location:</w:t>
            </w:r>
          </w:p>
        </w:tc>
        <w:tc>
          <w:tcPr>
            <w:tcW w:w="2668" w:type="dxa"/>
            <w:vMerge w:val="restart"/>
          </w:tcPr>
          <w:p w14:paraId="73576185" w14:textId="3116B4EF" w:rsidR="00BA145C" w:rsidRPr="00587029" w:rsidRDefault="004D045F" w:rsidP="00BA145C">
            <w:pPr>
              <w:tabs>
                <w:tab w:val="left" w:pos="1620"/>
              </w:tabs>
              <w:rPr>
                <w:rFonts w:cs="Arial"/>
                <w:bCs/>
              </w:rPr>
            </w:pPr>
            <w:r w:rsidRPr="003E3643">
              <w:rPr>
                <w:rFonts w:cs="Arial"/>
                <w:b/>
                <w:bCs/>
                <w:color w:val="0070C0"/>
              </w:rPr>
              <w:t>VAC</w:t>
            </w:r>
          </w:p>
        </w:tc>
      </w:tr>
      <w:tr w:rsidR="005E56B1" w:rsidRPr="00587029" w14:paraId="7A38E985" w14:textId="77777777" w:rsidTr="004D045F">
        <w:trPr>
          <w:trHeight w:val="513"/>
        </w:trPr>
        <w:tc>
          <w:tcPr>
            <w:tcW w:w="1069" w:type="dxa"/>
            <w:vMerge/>
          </w:tcPr>
          <w:p w14:paraId="1E258035" w14:textId="77777777" w:rsidR="00CB4957" w:rsidRPr="00587029" w:rsidRDefault="00CB4957" w:rsidP="007B7434">
            <w:pPr>
              <w:tabs>
                <w:tab w:val="left" w:pos="1620"/>
              </w:tabs>
              <w:rPr>
                <w:rFonts w:cs="Arial"/>
                <w:b/>
                <w:bCs/>
              </w:rPr>
            </w:pPr>
          </w:p>
        </w:tc>
        <w:tc>
          <w:tcPr>
            <w:tcW w:w="2135" w:type="dxa"/>
          </w:tcPr>
          <w:p w14:paraId="49C60919" w14:textId="352FC403" w:rsidR="004D045F" w:rsidRPr="00587029" w:rsidRDefault="00BA145C" w:rsidP="004D045F">
            <w:pPr>
              <w:tabs>
                <w:tab w:val="left" w:pos="1620"/>
              </w:tabs>
              <w:rPr>
                <w:b/>
              </w:rPr>
            </w:pPr>
            <w:r w:rsidRPr="00587029">
              <w:rPr>
                <w:rFonts w:cs="Arial"/>
                <w:b/>
                <w:bCs/>
              </w:rPr>
              <w:t>Office Hours:</w:t>
            </w:r>
          </w:p>
          <w:p w14:paraId="4D57CF89" w14:textId="031BFCD5" w:rsidR="00BA145C" w:rsidRPr="00587029" w:rsidRDefault="00BA145C" w:rsidP="00BA145C">
            <w:pPr>
              <w:tabs>
                <w:tab w:val="left" w:pos="1620"/>
              </w:tabs>
              <w:rPr>
                <w:b/>
              </w:rPr>
            </w:pPr>
          </w:p>
        </w:tc>
        <w:tc>
          <w:tcPr>
            <w:tcW w:w="2315" w:type="dxa"/>
          </w:tcPr>
          <w:p w14:paraId="732EC64A" w14:textId="77777777" w:rsidR="004D045F" w:rsidRDefault="004D045F" w:rsidP="004D045F">
            <w:pPr>
              <w:tabs>
                <w:tab w:val="left" w:pos="1620"/>
              </w:tabs>
              <w:rPr>
                <w:rFonts w:cs="Arial"/>
                <w:b/>
                <w:bCs/>
                <w:color w:val="0070C0"/>
              </w:rPr>
            </w:pPr>
            <w:r w:rsidRPr="003E3643">
              <w:rPr>
                <w:rFonts w:cs="Arial"/>
                <w:b/>
                <w:bCs/>
                <w:color w:val="0070C0"/>
              </w:rPr>
              <w:t>30 minutes before class</w:t>
            </w:r>
            <w:r>
              <w:rPr>
                <w:rFonts w:cs="Arial"/>
                <w:b/>
                <w:bCs/>
                <w:color w:val="0070C0"/>
              </w:rPr>
              <w:t xml:space="preserve">, or as agreed </w:t>
            </w:r>
          </w:p>
          <w:p w14:paraId="3CC1913D" w14:textId="36EB7CB5" w:rsidR="00BA145C" w:rsidRPr="00587029" w:rsidRDefault="004D045F" w:rsidP="004D045F">
            <w:pPr>
              <w:tabs>
                <w:tab w:val="left" w:pos="1620"/>
              </w:tabs>
              <w:rPr>
                <w:rFonts w:cs="Arial"/>
                <w:bCs/>
              </w:rPr>
            </w:pPr>
            <w:r>
              <w:rPr>
                <w:rFonts w:cs="Arial"/>
                <w:b/>
                <w:bCs/>
                <w:color w:val="0070C0"/>
              </w:rPr>
              <w:t xml:space="preserve">                        upon</w:t>
            </w:r>
            <w:r w:rsidRPr="00587029">
              <w:rPr>
                <w:rFonts w:cs="Arial"/>
                <w:bCs/>
              </w:rPr>
              <w:t xml:space="preserve"> </w:t>
            </w:r>
          </w:p>
        </w:tc>
        <w:tc>
          <w:tcPr>
            <w:tcW w:w="1821" w:type="dxa"/>
            <w:vMerge/>
          </w:tcPr>
          <w:p w14:paraId="68ED9C29" w14:textId="77777777" w:rsidR="00BA145C" w:rsidRPr="00587029" w:rsidRDefault="00BA145C" w:rsidP="00BA145C">
            <w:pPr>
              <w:tabs>
                <w:tab w:val="left" w:pos="1620"/>
              </w:tabs>
              <w:rPr>
                <w:rFonts w:cs="Arial"/>
                <w:b/>
                <w:bCs/>
              </w:rPr>
            </w:pPr>
          </w:p>
        </w:tc>
        <w:tc>
          <w:tcPr>
            <w:tcW w:w="2668" w:type="dxa"/>
            <w:vMerge/>
          </w:tcPr>
          <w:p w14:paraId="7E8CCA46" w14:textId="77777777" w:rsidR="00BA145C" w:rsidRPr="00587029" w:rsidRDefault="00BA145C" w:rsidP="00BA145C">
            <w:pPr>
              <w:tabs>
                <w:tab w:val="left" w:pos="1620"/>
              </w:tabs>
              <w:rPr>
                <w:rFonts w:cs="Arial"/>
                <w:bCs/>
              </w:rPr>
            </w:pPr>
          </w:p>
        </w:tc>
      </w:tr>
    </w:tbl>
    <w:p w14:paraId="74638A86" w14:textId="77777777" w:rsidR="00BA145C" w:rsidRPr="00B10670" w:rsidRDefault="00BA145C" w:rsidP="00BA145C">
      <w:pPr>
        <w:pStyle w:val="Heading1"/>
      </w:pPr>
      <w:r w:rsidRPr="003C4020">
        <w:t>Course Prerequisites</w:t>
      </w:r>
    </w:p>
    <w:p w14:paraId="29C63695" w14:textId="77777777" w:rsidR="00BA145C" w:rsidRPr="004D045F" w:rsidRDefault="00BA145C" w:rsidP="00BA145C">
      <w:pPr>
        <w:pStyle w:val="BodyText"/>
        <w:rPr>
          <w:color w:val="0070C0"/>
        </w:rPr>
      </w:pPr>
      <w:r>
        <w:t>SOWK 505</w:t>
      </w:r>
    </w:p>
    <w:p w14:paraId="3428CE5E" w14:textId="77777777" w:rsidR="00BA145C" w:rsidRDefault="00BA145C" w:rsidP="00BA145C">
      <w:pPr>
        <w:pStyle w:val="Heading1"/>
      </w:pPr>
      <w:r w:rsidRPr="003F5ABA">
        <w:t>Catalogue Description</w:t>
      </w:r>
    </w:p>
    <w:p w14:paraId="1C81B6A1" w14:textId="77777777" w:rsidR="00BA145C" w:rsidRDefault="00BA145C" w:rsidP="00BA145C">
      <w:pPr>
        <w:pStyle w:val="BodyText"/>
      </w:pPr>
      <w:r>
        <w:t>Understanding problem-producing behaviors and their ramifications on i</w:t>
      </w:r>
      <w:r w:rsidR="0010635E">
        <w:t>ndividuals, families, and groups</w:t>
      </w:r>
      <w:r>
        <w:t xml:space="preserve"> that comprise the clientele in mental health settings. Required for students in Mental Health concentration.</w:t>
      </w:r>
    </w:p>
    <w:p w14:paraId="37480718" w14:textId="77777777" w:rsidR="00BA145C" w:rsidRDefault="00BA145C" w:rsidP="00BA145C">
      <w:pPr>
        <w:pStyle w:val="Heading1"/>
      </w:pPr>
      <w:r>
        <w:t xml:space="preserve"> </w:t>
      </w:r>
      <w:r w:rsidRPr="003F5ABA">
        <w:t>Course Description</w:t>
      </w:r>
    </w:p>
    <w:p w14:paraId="6144FDEE" w14:textId="0D8C772A" w:rsidR="00BA145C" w:rsidRDefault="00BA145C" w:rsidP="00BA145C">
      <w:pPr>
        <w:pStyle w:val="BodyText"/>
      </w:pPr>
      <w:r w:rsidRPr="002D614E">
        <w:t>This 3-unit course builds on the content from the human behavior courses from the first</w:t>
      </w:r>
      <w:r>
        <w:t xml:space="preserve"> </w:t>
      </w:r>
      <w:r w:rsidRPr="002D614E">
        <w:t xml:space="preserve">year including social learning, psychodynamic, trauma, stress and coping, and neurobiology to help explain the mental health functioning of individuals seen in the mental health service system. Explanatory theories are expanded and deepened with a </w:t>
      </w:r>
      <w:proofErr w:type="gramStart"/>
      <w:r w:rsidR="004D045F">
        <w:t xml:space="preserve">particular </w:t>
      </w:r>
      <w:r w:rsidR="004D045F" w:rsidRPr="002D614E">
        <w:t>emphasis</w:t>
      </w:r>
      <w:proofErr w:type="gramEnd"/>
      <w:r w:rsidRPr="002D614E">
        <w:t xml:space="preserve"> on the problems encountered in multicultural environments.</w:t>
      </w:r>
    </w:p>
    <w:p w14:paraId="01BF1502" w14:textId="77777777" w:rsidR="00CB4957" w:rsidRDefault="00CB4957" w:rsidP="00CB4957">
      <w:pPr>
        <w:spacing w:before="0" w:after="0"/>
        <w:rPr>
          <w:ins w:id="5" w:author="Eileen Abel" w:date="2017-06-19T10:21:00Z"/>
        </w:rPr>
      </w:pPr>
      <w:ins w:id="6" w:author="Eileen Abel" w:date="2017-06-19T10:21:00Z">
        <w:r>
          <w:br w:type="page"/>
        </w:r>
      </w:ins>
    </w:p>
    <w:p w14:paraId="1A95AC4B" w14:textId="77777777" w:rsidR="00CB4957" w:rsidRDefault="00CB4957" w:rsidP="00CB4957">
      <w:pPr>
        <w:spacing w:before="0" w:after="0"/>
        <w:rPr>
          <w:ins w:id="7" w:author="Eileen Abel" w:date="2017-06-19T10:21:00Z"/>
        </w:rPr>
      </w:pPr>
    </w:p>
    <w:p w14:paraId="7F848C08" w14:textId="77777777" w:rsidR="0007298B" w:rsidRDefault="0007298B" w:rsidP="0007298B">
      <w:pPr>
        <w:pStyle w:val="Heading1"/>
      </w:pPr>
      <w:r w:rsidRPr="003F5ABA">
        <w:t>Course Objectives</w:t>
      </w:r>
    </w:p>
    <w:p w14:paraId="1AFD07EB" w14:textId="77777777" w:rsidR="0007298B" w:rsidRPr="0018146B" w:rsidRDefault="0007298B" w:rsidP="0007298B">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firstRow="1" w:lastRow="0" w:firstColumn="0" w:lastColumn="0" w:noHBand="0" w:noVBand="1"/>
      </w:tblPr>
      <w:tblGrid>
        <w:gridCol w:w="1638"/>
        <w:gridCol w:w="7920"/>
      </w:tblGrid>
      <w:tr w:rsidR="0007298B" w:rsidRPr="00D84F7C" w14:paraId="06A8BDBA" w14:textId="77777777" w:rsidTr="0007298B">
        <w:trPr>
          <w:cantSplit/>
          <w:tblHeader/>
        </w:trPr>
        <w:tc>
          <w:tcPr>
            <w:tcW w:w="1638" w:type="dxa"/>
            <w:shd w:val="clear" w:color="auto" w:fill="C00000"/>
          </w:tcPr>
          <w:p w14:paraId="78258355" w14:textId="77777777" w:rsidR="0007298B" w:rsidRPr="008014DF" w:rsidRDefault="0007298B" w:rsidP="0007298B">
            <w:pPr>
              <w:keepNext/>
              <w:rPr>
                <w:rFonts w:cs="Arial"/>
                <w:b/>
                <w:bCs/>
                <w:color w:val="FFFFFF"/>
              </w:rPr>
            </w:pPr>
            <w:r w:rsidRPr="008014DF">
              <w:rPr>
                <w:rFonts w:cs="Arial"/>
                <w:b/>
                <w:color w:val="FFFFFF"/>
              </w:rPr>
              <w:t>Objective #</w:t>
            </w:r>
          </w:p>
        </w:tc>
        <w:tc>
          <w:tcPr>
            <w:tcW w:w="7920" w:type="dxa"/>
            <w:shd w:val="clear" w:color="auto" w:fill="C00000"/>
          </w:tcPr>
          <w:p w14:paraId="522C4039" w14:textId="77777777" w:rsidR="0007298B" w:rsidRPr="008014DF" w:rsidRDefault="0007298B" w:rsidP="0007298B">
            <w:pPr>
              <w:keepNext/>
              <w:rPr>
                <w:rFonts w:cs="Arial"/>
                <w:b/>
                <w:bCs/>
                <w:color w:val="FFFFFF"/>
              </w:rPr>
            </w:pPr>
            <w:r w:rsidRPr="008014DF">
              <w:rPr>
                <w:rFonts w:cs="Arial"/>
                <w:b/>
                <w:color w:val="FFFFFF"/>
              </w:rPr>
              <w:t>Objectives</w:t>
            </w:r>
          </w:p>
        </w:tc>
      </w:tr>
      <w:tr w:rsidR="0007298B" w:rsidRPr="00D84F7C" w14:paraId="3B931677" w14:textId="77777777" w:rsidTr="0007298B">
        <w:trPr>
          <w:cantSplit/>
        </w:trPr>
        <w:tc>
          <w:tcPr>
            <w:tcW w:w="1638" w:type="dxa"/>
          </w:tcPr>
          <w:p w14:paraId="12833515" w14:textId="77777777" w:rsidR="0007298B" w:rsidRPr="00887C7D" w:rsidRDefault="0007298B" w:rsidP="0007298B">
            <w:pPr>
              <w:jc w:val="center"/>
              <w:rPr>
                <w:rFonts w:cs="Arial"/>
                <w:bCs/>
              </w:rPr>
            </w:pPr>
            <w:r w:rsidRPr="00887C7D">
              <w:rPr>
                <w:rFonts w:cs="Arial"/>
                <w:bCs/>
              </w:rPr>
              <w:t>1</w:t>
            </w:r>
          </w:p>
        </w:tc>
        <w:tc>
          <w:tcPr>
            <w:tcW w:w="7920" w:type="dxa"/>
          </w:tcPr>
          <w:p w14:paraId="4E98160F" w14:textId="77777777" w:rsidR="0007298B" w:rsidRPr="00887C7D" w:rsidRDefault="0007298B" w:rsidP="0007298B">
            <w:pPr>
              <w:rPr>
                <w:rFonts w:cs="Arial"/>
                <w:bCs/>
              </w:rPr>
            </w:pPr>
            <w:r w:rsidRPr="002D614E">
              <w:rPr>
                <w:rFonts w:cs="Arial"/>
              </w:rPr>
              <w:t xml:space="preserve">Present the major theories of human behavior that explain </w:t>
            </w:r>
            <w:proofErr w:type="gramStart"/>
            <w:r w:rsidRPr="002D614E">
              <w:rPr>
                <w:rFonts w:cs="Arial"/>
              </w:rPr>
              <w:t>particular syndromes</w:t>
            </w:r>
            <w:proofErr w:type="gramEnd"/>
            <w:r w:rsidRPr="002D614E">
              <w:rPr>
                <w:rFonts w:cs="Arial"/>
              </w:rPr>
              <w:t xml:space="preserve"> and psychopathology most commonly seen in mental health settings.</w:t>
            </w:r>
          </w:p>
        </w:tc>
      </w:tr>
      <w:tr w:rsidR="0007298B" w:rsidRPr="00D84F7C" w14:paraId="6FF50DD0" w14:textId="77777777" w:rsidTr="0007298B">
        <w:trPr>
          <w:cantSplit/>
        </w:trPr>
        <w:tc>
          <w:tcPr>
            <w:tcW w:w="1638" w:type="dxa"/>
          </w:tcPr>
          <w:p w14:paraId="14D1A4FB" w14:textId="77777777" w:rsidR="0007298B" w:rsidRPr="00887C7D" w:rsidRDefault="0007298B" w:rsidP="0007298B">
            <w:pPr>
              <w:jc w:val="center"/>
              <w:rPr>
                <w:rFonts w:cs="Arial"/>
              </w:rPr>
            </w:pPr>
            <w:r w:rsidRPr="00887C7D">
              <w:rPr>
                <w:rFonts w:cs="Arial"/>
              </w:rPr>
              <w:t>2</w:t>
            </w:r>
          </w:p>
        </w:tc>
        <w:tc>
          <w:tcPr>
            <w:tcW w:w="7920" w:type="dxa"/>
          </w:tcPr>
          <w:p w14:paraId="49B2EB2E" w14:textId="77777777" w:rsidR="0007298B" w:rsidRDefault="0007298B" w:rsidP="0007298B">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07298B" w:rsidRPr="00D84F7C" w14:paraId="47AA2CC6" w14:textId="77777777" w:rsidTr="0007298B">
        <w:trPr>
          <w:cantSplit/>
        </w:trPr>
        <w:tc>
          <w:tcPr>
            <w:tcW w:w="1638" w:type="dxa"/>
          </w:tcPr>
          <w:p w14:paraId="271FD70E" w14:textId="77777777" w:rsidR="0007298B" w:rsidRPr="00887C7D" w:rsidRDefault="0007298B" w:rsidP="0007298B">
            <w:pPr>
              <w:jc w:val="center"/>
              <w:rPr>
                <w:rFonts w:cs="Arial"/>
              </w:rPr>
            </w:pPr>
            <w:r>
              <w:rPr>
                <w:rFonts w:cs="Arial"/>
              </w:rPr>
              <w:t>3</w:t>
            </w:r>
          </w:p>
        </w:tc>
        <w:tc>
          <w:tcPr>
            <w:tcW w:w="7920" w:type="dxa"/>
          </w:tcPr>
          <w:p w14:paraId="0B89FC8C" w14:textId="77777777" w:rsidR="0007298B" w:rsidRPr="002D614E" w:rsidRDefault="0007298B" w:rsidP="0007298B">
            <w:pPr>
              <w:rPr>
                <w:color w:val="000000"/>
              </w:rPr>
            </w:pPr>
            <w:r w:rsidRPr="000C1850">
              <w:rPr>
                <w:color w:val="000000"/>
              </w:rPr>
              <w:t>Provide opportunities to understand the interrelationship between oppression, disempowerment, and mental health problems.</w:t>
            </w:r>
          </w:p>
        </w:tc>
      </w:tr>
      <w:tr w:rsidR="0007298B" w:rsidRPr="00D84F7C" w14:paraId="0200DA95" w14:textId="77777777" w:rsidTr="0007298B">
        <w:tblPrEx>
          <w:tblBorders>
            <w:insideH w:val="none" w:sz="0" w:space="0" w:color="auto"/>
          </w:tblBorders>
        </w:tblPrEx>
        <w:trPr>
          <w:cantSplit/>
        </w:trPr>
        <w:tc>
          <w:tcPr>
            <w:tcW w:w="1638" w:type="dxa"/>
            <w:tcBorders>
              <w:top w:val="single" w:sz="8" w:space="0" w:color="C0504D"/>
              <w:bottom w:val="single" w:sz="8" w:space="0" w:color="C0504D"/>
            </w:tcBorders>
          </w:tcPr>
          <w:p w14:paraId="66847E52" w14:textId="77777777" w:rsidR="0007298B" w:rsidRPr="00887C7D" w:rsidRDefault="0007298B" w:rsidP="0007298B">
            <w:pPr>
              <w:jc w:val="center"/>
              <w:rPr>
                <w:rFonts w:cs="Arial"/>
              </w:rPr>
            </w:pPr>
            <w:r>
              <w:rPr>
                <w:rFonts w:cs="Arial"/>
              </w:rPr>
              <w:t>4</w:t>
            </w:r>
          </w:p>
        </w:tc>
        <w:tc>
          <w:tcPr>
            <w:tcW w:w="7920" w:type="dxa"/>
            <w:tcBorders>
              <w:top w:val="single" w:sz="8" w:space="0" w:color="C0504D"/>
              <w:bottom w:val="single" w:sz="8" w:space="0" w:color="C0504D"/>
            </w:tcBorders>
          </w:tcPr>
          <w:p w14:paraId="03EEFA31" w14:textId="77777777" w:rsidR="0007298B" w:rsidRPr="00A932D5" w:rsidRDefault="0007298B" w:rsidP="0007298B">
            <w:pPr>
              <w:rPr>
                <w:color w:val="000000"/>
              </w:rPr>
            </w:pPr>
            <w:r w:rsidRPr="002D614E">
              <w:rPr>
                <w:color w:val="000000"/>
              </w:rPr>
              <w:t>Describe recent research and landmark studies of mental health for critical evaluation.</w:t>
            </w:r>
          </w:p>
        </w:tc>
      </w:tr>
      <w:tr w:rsidR="0007298B" w:rsidRPr="00D84F7C" w14:paraId="4BDAD5B1" w14:textId="77777777" w:rsidTr="0007298B">
        <w:tblPrEx>
          <w:tblBorders>
            <w:insideH w:val="none" w:sz="0" w:space="0" w:color="auto"/>
          </w:tblBorders>
        </w:tblPrEx>
        <w:trPr>
          <w:cantSplit/>
        </w:trPr>
        <w:tc>
          <w:tcPr>
            <w:tcW w:w="1638" w:type="dxa"/>
            <w:tcBorders>
              <w:top w:val="single" w:sz="8" w:space="0" w:color="C0504D"/>
              <w:bottom w:val="single" w:sz="8" w:space="0" w:color="C0504D"/>
            </w:tcBorders>
          </w:tcPr>
          <w:p w14:paraId="75CE431E" w14:textId="77777777" w:rsidR="0007298B" w:rsidRDefault="0007298B" w:rsidP="0007298B">
            <w:pPr>
              <w:jc w:val="center"/>
              <w:rPr>
                <w:rFonts w:cs="Arial"/>
              </w:rPr>
            </w:pPr>
            <w:r>
              <w:rPr>
                <w:rFonts w:cs="Arial"/>
              </w:rPr>
              <w:t xml:space="preserve"> 5</w:t>
            </w:r>
          </w:p>
        </w:tc>
        <w:tc>
          <w:tcPr>
            <w:tcW w:w="7920" w:type="dxa"/>
            <w:tcBorders>
              <w:top w:val="single" w:sz="8" w:space="0" w:color="C0504D"/>
              <w:bottom w:val="single" w:sz="8" w:space="0" w:color="C0504D"/>
            </w:tcBorders>
          </w:tcPr>
          <w:p w14:paraId="04F1D090" w14:textId="77777777" w:rsidR="0007298B" w:rsidRPr="002D614E" w:rsidRDefault="0007298B" w:rsidP="0007298B">
            <w:pPr>
              <w:rPr>
                <w:color w:val="000000"/>
              </w:rPr>
            </w:pPr>
            <w:r>
              <w:rPr>
                <w:color w:val="000000"/>
              </w:rPr>
              <w:t>Teach aspects of neurobiology as they relate to mental health.</w:t>
            </w:r>
          </w:p>
        </w:tc>
      </w:tr>
    </w:tbl>
    <w:p w14:paraId="2544B5AD" w14:textId="77777777" w:rsidR="0007298B" w:rsidRDefault="0007298B" w:rsidP="0007298B">
      <w:pPr>
        <w:pStyle w:val="Heading1"/>
      </w:pPr>
      <w:r>
        <w:t xml:space="preserve">Course format / </w:t>
      </w:r>
      <w:r w:rsidRPr="003F5ABA">
        <w:t>Instructional Methods</w:t>
      </w:r>
    </w:p>
    <w:p w14:paraId="57FA8789" w14:textId="77777777" w:rsidR="0007298B" w:rsidRDefault="0007298B" w:rsidP="0007298B">
      <w:pPr>
        <w:pStyle w:val="BodyText"/>
        <w:rPr>
          <w:color w:val="000000"/>
          <w:szCs w:val="20"/>
        </w:rPr>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7AFF866C" w14:textId="77777777" w:rsidR="00CB4957" w:rsidRDefault="00CB4957">
      <w:pPr>
        <w:spacing w:before="0" w:after="0"/>
        <w:rPr>
          <w:color w:val="000000"/>
        </w:rPr>
      </w:pPr>
      <w:r>
        <w:rPr>
          <w:color w:val="000000"/>
        </w:rPr>
        <w:br w:type="page"/>
      </w:r>
    </w:p>
    <w:p w14:paraId="37D4D186" w14:textId="77777777" w:rsidR="00CB4957" w:rsidRDefault="00CB4957" w:rsidP="00E00EED">
      <w:pPr>
        <w:pStyle w:val="BodyText"/>
        <w:rPr>
          <w:color w:val="000000"/>
          <w:szCs w:val="20"/>
        </w:rPr>
      </w:pPr>
    </w:p>
    <w:p w14:paraId="1E1283B6" w14:textId="77777777" w:rsidR="00BA145C" w:rsidRDefault="00BA145C" w:rsidP="004D045F">
      <w:pPr>
        <w:pStyle w:val="Heading1"/>
        <w:numPr>
          <w:ilvl w:val="0"/>
          <w:numId w:val="32"/>
        </w:numPr>
      </w:pPr>
      <w:r w:rsidRPr="003F5ABA">
        <w:t>Student Learning Outcomes</w:t>
      </w:r>
    </w:p>
    <w:p w14:paraId="4753929E" w14:textId="64ED1BB0" w:rsidR="00BA145C" w:rsidRDefault="00E00EED" w:rsidP="00BA145C">
      <w:pPr>
        <w:spacing w:after="240"/>
        <w:rPr>
          <w:rFonts w:cs="Arial"/>
        </w:rPr>
      </w:pPr>
      <w:r>
        <w:rPr>
          <w:rFonts w:cs="Arial"/>
        </w:rPr>
        <w:t xml:space="preserve">The </w:t>
      </w:r>
      <w:r w:rsidR="00BA145C">
        <w:rPr>
          <w:rFonts w:cs="Arial"/>
        </w:rPr>
        <w:t xml:space="preserve">following </w:t>
      </w:r>
      <w:r>
        <w:rPr>
          <w:rFonts w:cs="Arial"/>
        </w:rPr>
        <w:t>table lists the nine Social Work</w:t>
      </w:r>
      <w:r w:rsidR="00BA145C">
        <w:rPr>
          <w:rFonts w:cs="Arial"/>
        </w:rPr>
        <w:t xml:space="preserve"> core competencies</w:t>
      </w:r>
      <w:r>
        <w:rPr>
          <w:rFonts w:cs="Arial"/>
        </w:rPr>
        <w:t xml:space="preserve"> as defined by the Council on Social Work Education’s 2015 Educational Policy and Accreditation Standards</w:t>
      </w:r>
      <w:r w:rsidR="00BA145C">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926"/>
      </w:tblGrid>
      <w:tr w:rsidR="00994079" w14:paraId="63B580A9" w14:textId="77777777" w:rsidTr="0007298B">
        <w:trPr>
          <w:cantSplit/>
          <w:jc w:val="center"/>
        </w:trPr>
        <w:tc>
          <w:tcPr>
            <w:tcW w:w="557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EA9D0A1" w14:textId="77777777" w:rsidR="00994079" w:rsidRDefault="00994079" w:rsidP="0007298B">
            <w:pPr>
              <w:spacing w:line="256" w:lineRule="auto"/>
              <w:jc w:val="center"/>
              <w:rPr>
                <w:rFonts w:cs="Arial"/>
                <w:b/>
                <w:bCs/>
                <w:sz w:val="22"/>
                <w:szCs w:val="22"/>
              </w:rPr>
            </w:pPr>
            <w:r>
              <w:rPr>
                <w:rFonts w:cs="Arial"/>
                <w:b/>
                <w:bCs/>
                <w:sz w:val="22"/>
                <w:szCs w:val="22"/>
              </w:rPr>
              <w:t>Social Work Core Competencies</w:t>
            </w:r>
          </w:p>
        </w:tc>
      </w:tr>
      <w:tr w:rsidR="00994079" w14:paraId="66922515" w14:textId="77777777" w:rsidTr="0007298B">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4515BADF" w14:textId="77777777" w:rsidR="00994079" w:rsidRDefault="00994079" w:rsidP="0007298B">
            <w:pPr>
              <w:spacing w:line="256" w:lineRule="auto"/>
              <w:jc w:val="center"/>
              <w:rPr>
                <w:rFonts w:cs="Arial"/>
                <w:bCs/>
                <w:sz w:val="22"/>
                <w:szCs w:val="22"/>
              </w:rPr>
            </w:pPr>
            <w:r>
              <w:rPr>
                <w:rFonts w:cs="Arial"/>
                <w:bCs/>
                <w:sz w:val="22"/>
                <w:szCs w:val="22"/>
              </w:rPr>
              <w:t>1</w:t>
            </w:r>
          </w:p>
        </w:tc>
        <w:tc>
          <w:tcPr>
            <w:tcW w:w="4926" w:type="dxa"/>
            <w:tcBorders>
              <w:top w:val="single" w:sz="8" w:space="0" w:color="C0504D"/>
              <w:left w:val="nil"/>
              <w:bottom w:val="single" w:sz="8" w:space="0" w:color="C0504D"/>
              <w:right w:val="single" w:sz="8" w:space="0" w:color="C0504D"/>
            </w:tcBorders>
            <w:shd w:val="clear" w:color="auto" w:fill="auto"/>
            <w:hideMark/>
          </w:tcPr>
          <w:p w14:paraId="6DAED0EE" w14:textId="77777777" w:rsidR="00994079" w:rsidRDefault="00994079" w:rsidP="0007298B">
            <w:pPr>
              <w:spacing w:line="256" w:lineRule="auto"/>
              <w:rPr>
                <w:rFonts w:cs="Arial"/>
                <w:b/>
                <w:bCs/>
                <w:sz w:val="22"/>
                <w:szCs w:val="22"/>
              </w:rPr>
            </w:pPr>
            <w:r>
              <w:rPr>
                <w:rFonts w:cs="Arial"/>
                <w:b/>
                <w:bCs/>
                <w:sz w:val="22"/>
                <w:szCs w:val="22"/>
              </w:rPr>
              <w:t>Demonstrate Ethical and Professional Behavior</w:t>
            </w:r>
          </w:p>
        </w:tc>
      </w:tr>
      <w:tr w:rsidR="00994079" w14:paraId="1F67606B" w14:textId="77777777" w:rsidTr="0007298B">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0FA582C1" w14:textId="77777777" w:rsidR="00994079" w:rsidRDefault="00994079" w:rsidP="0007298B">
            <w:pPr>
              <w:spacing w:line="256" w:lineRule="auto"/>
              <w:jc w:val="center"/>
              <w:rPr>
                <w:rFonts w:cs="Arial"/>
                <w:sz w:val="22"/>
                <w:szCs w:val="22"/>
              </w:rPr>
            </w:pPr>
            <w:r>
              <w:rPr>
                <w:rFonts w:cs="Arial"/>
                <w:sz w:val="22"/>
                <w:szCs w:val="22"/>
              </w:rPr>
              <w:t>2</w:t>
            </w:r>
          </w:p>
        </w:tc>
        <w:tc>
          <w:tcPr>
            <w:tcW w:w="4926" w:type="dxa"/>
            <w:tcBorders>
              <w:top w:val="single" w:sz="8" w:space="0" w:color="C0504D"/>
              <w:left w:val="nil"/>
              <w:bottom w:val="single" w:sz="8" w:space="0" w:color="C0504D"/>
              <w:right w:val="single" w:sz="8" w:space="0" w:color="C0504D"/>
            </w:tcBorders>
            <w:shd w:val="clear" w:color="auto" w:fill="auto"/>
            <w:hideMark/>
          </w:tcPr>
          <w:p w14:paraId="5B95DDB5" w14:textId="77777777" w:rsidR="00994079" w:rsidRDefault="00994079" w:rsidP="0007298B">
            <w:pPr>
              <w:spacing w:line="256" w:lineRule="auto"/>
              <w:rPr>
                <w:rFonts w:cs="Arial"/>
                <w:b/>
                <w:sz w:val="22"/>
                <w:szCs w:val="22"/>
              </w:rPr>
            </w:pPr>
            <w:r>
              <w:rPr>
                <w:rFonts w:cs="Arial"/>
                <w:b/>
                <w:sz w:val="22"/>
                <w:szCs w:val="22"/>
              </w:rPr>
              <w:t>Engage in Diversity and Difference in Practice*</w:t>
            </w:r>
          </w:p>
        </w:tc>
      </w:tr>
      <w:tr w:rsidR="00994079" w14:paraId="4324F945" w14:textId="77777777" w:rsidTr="0007298B">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5BEA9F6B" w14:textId="77777777" w:rsidR="00994079" w:rsidRDefault="00994079" w:rsidP="0007298B">
            <w:pPr>
              <w:spacing w:line="256" w:lineRule="auto"/>
              <w:jc w:val="center"/>
              <w:rPr>
                <w:rFonts w:cs="Arial"/>
                <w:sz w:val="22"/>
                <w:szCs w:val="22"/>
              </w:rPr>
            </w:pPr>
            <w:r>
              <w:rPr>
                <w:rFonts w:cs="Arial"/>
                <w:sz w:val="22"/>
                <w:szCs w:val="22"/>
              </w:rPr>
              <w:t>3</w:t>
            </w:r>
          </w:p>
        </w:tc>
        <w:tc>
          <w:tcPr>
            <w:tcW w:w="4926" w:type="dxa"/>
            <w:tcBorders>
              <w:top w:val="single" w:sz="8" w:space="0" w:color="C0504D"/>
              <w:left w:val="nil"/>
              <w:bottom w:val="single" w:sz="8" w:space="0" w:color="C0504D"/>
              <w:right w:val="single" w:sz="8" w:space="0" w:color="C0504D"/>
            </w:tcBorders>
            <w:shd w:val="clear" w:color="auto" w:fill="auto"/>
            <w:hideMark/>
          </w:tcPr>
          <w:p w14:paraId="52F2AEB3" w14:textId="77777777" w:rsidR="00994079" w:rsidRDefault="00994079" w:rsidP="0007298B">
            <w:pPr>
              <w:spacing w:line="256" w:lineRule="auto"/>
              <w:rPr>
                <w:rFonts w:cs="Arial"/>
                <w:b/>
                <w:sz w:val="22"/>
                <w:szCs w:val="22"/>
              </w:rPr>
            </w:pPr>
            <w:r>
              <w:rPr>
                <w:rFonts w:cs="Arial"/>
                <w:b/>
                <w:sz w:val="22"/>
                <w:szCs w:val="22"/>
              </w:rPr>
              <w:t>Advance Human Rights and Social, Economic, and Environmental Justice*</w:t>
            </w:r>
          </w:p>
        </w:tc>
      </w:tr>
      <w:tr w:rsidR="00994079" w14:paraId="363EC690" w14:textId="77777777" w:rsidTr="0007298B">
        <w:trPr>
          <w:cantSplit/>
          <w:jc w:val="center"/>
        </w:trPr>
        <w:tc>
          <w:tcPr>
            <w:tcW w:w="644" w:type="dxa"/>
            <w:tcBorders>
              <w:top w:val="single" w:sz="8" w:space="0" w:color="C0504D"/>
              <w:left w:val="single" w:sz="8" w:space="0" w:color="C0504D"/>
              <w:bottom w:val="single" w:sz="8" w:space="0" w:color="C0504D"/>
              <w:right w:val="nil"/>
            </w:tcBorders>
            <w:shd w:val="clear" w:color="auto" w:fill="auto"/>
            <w:hideMark/>
          </w:tcPr>
          <w:p w14:paraId="7C7BA9A6" w14:textId="77777777" w:rsidR="00994079" w:rsidRDefault="00994079" w:rsidP="0007298B">
            <w:pPr>
              <w:spacing w:line="256" w:lineRule="auto"/>
              <w:jc w:val="center"/>
              <w:rPr>
                <w:rFonts w:cs="Arial"/>
                <w:sz w:val="22"/>
                <w:szCs w:val="22"/>
              </w:rPr>
            </w:pPr>
            <w:r>
              <w:rPr>
                <w:rFonts w:cs="Arial"/>
                <w:sz w:val="22"/>
                <w:szCs w:val="22"/>
              </w:rPr>
              <w:t>4</w:t>
            </w:r>
          </w:p>
        </w:tc>
        <w:tc>
          <w:tcPr>
            <w:tcW w:w="4926" w:type="dxa"/>
            <w:tcBorders>
              <w:top w:val="single" w:sz="8" w:space="0" w:color="C0504D"/>
              <w:left w:val="nil"/>
              <w:bottom w:val="single" w:sz="8" w:space="0" w:color="C0504D"/>
              <w:right w:val="single" w:sz="8" w:space="0" w:color="C0504D"/>
            </w:tcBorders>
            <w:shd w:val="clear" w:color="auto" w:fill="auto"/>
            <w:hideMark/>
          </w:tcPr>
          <w:p w14:paraId="2F28407D" w14:textId="77777777" w:rsidR="00994079" w:rsidRDefault="00994079" w:rsidP="0007298B">
            <w:pPr>
              <w:spacing w:line="256" w:lineRule="auto"/>
              <w:rPr>
                <w:rFonts w:cs="Arial"/>
                <w:b/>
                <w:sz w:val="22"/>
                <w:szCs w:val="22"/>
              </w:rPr>
            </w:pPr>
            <w:r>
              <w:rPr>
                <w:rFonts w:cs="Arial"/>
                <w:b/>
                <w:sz w:val="22"/>
                <w:szCs w:val="22"/>
              </w:rPr>
              <w:t>Engage in Practice-informed Research and Research-informed Practice</w:t>
            </w:r>
          </w:p>
        </w:tc>
      </w:tr>
      <w:tr w:rsidR="00994079" w14:paraId="3953FE1C" w14:textId="77777777" w:rsidTr="0007298B">
        <w:trPr>
          <w:cantSplit/>
          <w:jc w:val="center"/>
        </w:trPr>
        <w:tc>
          <w:tcPr>
            <w:tcW w:w="644" w:type="dxa"/>
            <w:tcBorders>
              <w:top w:val="single" w:sz="8" w:space="0" w:color="C0504D"/>
              <w:left w:val="single" w:sz="8" w:space="0" w:color="C0504D"/>
              <w:bottom w:val="single" w:sz="8" w:space="0" w:color="C0504D"/>
              <w:right w:val="nil"/>
            </w:tcBorders>
            <w:hideMark/>
          </w:tcPr>
          <w:p w14:paraId="21546346" w14:textId="77777777" w:rsidR="00994079" w:rsidRDefault="00994079" w:rsidP="0007298B">
            <w:pPr>
              <w:spacing w:line="256" w:lineRule="auto"/>
              <w:jc w:val="center"/>
              <w:rPr>
                <w:rFonts w:cs="Arial"/>
                <w:sz w:val="22"/>
                <w:szCs w:val="22"/>
              </w:rPr>
            </w:pPr>
            <w:r>
              <w:rPr>
                <w:rFonts w:cs="Arial"/>
                <w:sz w:val="22"/>
                <w:szCs w:val="22"/>
              </w:rPr>
              <w:t>5</w:t>
            </w:r>
          </w:p>
        </w:tc>
        <w:tc>
          <w:tcPr>
            <w:tcW w:w="4926" w:type="dxa"/>
            <w:tcBorders>
              <w:top w:val="single" w:sz="8" w:space="0" w:color="C0504D"/>
              <w:left w:val="nil"/>
              <w:bottom w:val="single" w:sz="8" w:space="0" w:color="C0504D"/>
              <w:right w:val="single" w:sz="8" w:space="0" w:color="C0504D"/>
            </w:tcBorders>
            <w:hideMark/>
          </w:tcPr>
          <w:p w14:paraId="3D71298E" w14:textId="77777777" w:rsidR="00994079" w:rsidRDefault="00994079" w:rsidP="0007298B">
            <w:pPr>
              <w:spacing w:line="256" w:lineRule="auto"/>
              <w:rPr>
                <w:rFonts w:cs="Arial"/>
                <w:b/>
                <w:sz w:val="22"/>
                <w:szCs w:val="22"/>
              </w:rPr>
            </w:pPr>
            <w:r>
              <w:rPr>
                <w:rFonts w:cs="Arial"/>
                <w:b/>
                <w:sz w:val="22"/>
                <w:szCs w:val="22"/>
              </w:rPr>
              <w:t>Engage in Policy Practice*</w:t>
            </w:r>
          </w:p>
        </w:tc>
      </w:tr>
      <w:tr w:rsidR="00994079" w14:paraId="1396BD3A" w14:textId="77777777" w:rsidTr="0007298B">
        <w:trPr>
          <w:cantSplit/>
          <w:jc w:val="center"/>
        </w:trPr>
        <w:tc>
          <w:tcPr>
            <w:tcW w:w="644" w:type="dxa"/>
            <w:tcBorders>
              <w:top w:val="single" w:sz="4" w:space="0" w:color="C00000"/>
              <w:left w:val="single" w:sz="8" w:space="0" w:color="C0504D"/>
              <w:bottom w:val="single" w:sz="8" w:space="0" w:color="C0504D"/>
              <w:right w:val="nil"/>
            </w:tcBorders>
            <w:hideMark/>
          </w:tcPr>
          <w:p w14:paraId="6648439F" w14:textId="77777777" w:rsidR="00994079" w:rsidRDefault="00994079" w:rsidP="0007298B">
            <w:pPr>
              <w:spacing w:line="256" w:lineRule="auto"/>
              <w:jc w:val="center"/>
              <w:rPr>
                <w:rFonts w:cs="Arial"/>
                <w:sz w:val="22"/>
                <w:szCs w:val="22"/>
              </w:rPr>
            </w:pPr>
            <w:r>
              <w:rPr>
                <w:rFonts w:cs="Arial"/>
                <w:sz w:val="22"/>
                <w:szCs w:val="22"/>
              </w:rPr>
              <w:t>6</w:t>
            </w:r>
          </w:p>
        </w:tc>
        <w:tc>
          <w:tcPr>
            <w:tcW w:w="4926" w:type="dxa"/>
            <w:tcBorders>
              <w:top w:val="single" w:sz="4" w:space="0" w:color="C00000"/>
              <w:left w:val="nil"/>
              <w:bottom w:val="single" w:sz="8" w:space="0" w:color="C0504D"/>
              <w:right w:val="single" w:sz="8" w:space="0" w:color="C0504D"/>
            </w:tcBorders>
            <w:hideMark/>
          </w:tcPr>
          <w:p w14:paraId="7D572797" w14:textId="77777777" w:rsidR="00994079" w:rsidRDefault="00994079" w:rsidP="0007298B">
            <w:pPr>
              <w:spacing w:line="256" w:lineRule="auto"/>
              <w:rPr>
                <w:rFonts w:cs="Arial"/>
                <w:b/>
                <w:sz w:val="22"/>
                <w:szCs w:val="22"/>
              </w:rPr>
            </w:pPr>
            <w:r>
              <w:rPr>
                <w:rFonts w:cs="Arial"/>
                <w:b/>
                <w:sz w:val="22"/>
                <w:szCs w:val="22"/>
              </w:rPr>
              <w:t>Engage with Individuals, Families, Groups, Organizations, and Communities*</w:t>
            </w:r>
          </w:p>
        </w:tc>
      </w:tr>
      <w:tr w:rsidR="00994079" w14:paraId="4D2851A3" w14:textId="77777777" w:rsidTr="0007298B">
        <w:trPr>
          <w:cantSplit/>
          <w:jc w:val="center"/>
        </w:trPr>
        <w:tc>
          <w:tcPr>
            <w:tcW w:w="644" w:type="dxa"/>
            <w:tcBorders>
              <w:top w:val="single" w:sz="8" w:space="0" w:color="C0504D"/>
              <w:left w:val="single" w:sz="8" w:space="0" w:color="C0504D"/>
              <w:bottom w:val="single" w:sz="8" w:space="0" w:color="C0504D"/>
              <w:right w:val="nil"/>
            </w:tcBorders>
            <w:hideMark/>
          </w:tcPr>
          <w:p w14:paraId="18E606CE" w14:textId="77777777" w:rsidR="00994079" w:rsidRDefault="00994079" w:rsidP="0007298B">
            <w:pPr>
              <w:spacing w:line="256" w:lineRule="auto"/>
              <w:jc w:val="center"/>
              <w:rPr>
                <w:rFonts w:cs="Arial"/>
                <w:sz w:val="22"/>
                <w:szCs w:val="22"/>
              </w:rPr>
            </w:pPr>
            <w:r>
              <w:rPr>
                <w:rFonts w:cs="Arial"/>
                <w:sz w:val="22"/>
                <w:szCs w:val="22"/>
              </w:rPr>
              <w:t>7</w:t>
            </w:r>
          </w:p>
        </w:tc>
        <w:tc>
          <w:tcPr>
            <w:tcW w:w="4926" w:type="dxa"/>
            <w:tcBorders>
              <w:top w:val="single" w:sz="8" w:space="0" w:color="C0504D"/>
              <w:left w:val="nil"/>
              <w:bottom w:val="single" w:sz="8" w:space="0" w:color="C0504D"/>
              <w:right w:val="single" w:sz="8" w:space="0" w:color="C0504D"/>
            </w:tcBorders>
            <w:hideMark/>
          </w:tcPr>
          <w:p w14:paraId="4B9FD12C" w14:textId="77777777" w:rsidR="00994079" w:rsidRDefault="00994079" w:rsidP="0007298B">
            <w:pPr>
              <w:spacing w:line="256" w:lineRule="auto"/>
              <w:rPr>
                <w:rFonts w:cs="Arial"/>
                <w:b/>
                <w:sz w:val="22"/>
                <w:szCs w:val="22"/>
              </w:rPr>
            </w:pPr>
            <w:r>
              <w:rPr>
                <w:rFonts w:cs="Arial"/>
                <w:b/>
                <w:sz w:val="22"/>
                <w:szCs w:val="22"/>
              </w:rPr>
              <w:t>Assess Individuals, Families, Groups, Organizations, and Communities*</w:t>
            </w:r>
          </w:p>
        </w:tc>
      </w:tr>
      <w:tr w:rsidR="00994079" w14:paraId="297DCA09" w14:textId="77777777" w:rsidTr="0007298B">
        <w:trPr>
          <w:cantSplit/>
          <w:jc w:val="center"/>
        </w:trPr>
        <w:tc>
          <w:tcPr>
            <w:tcW w:w="644" w:type="dxa"/>
            <w:tcBorders>
              <w:top w:val="single" w:sz="8" w:space="0" w:color="C0504D"/>
              <w:left w:val="single" w:sz="8" w:space="0" w:color="C0504D"/>
              <w:bottom w:val="single" w:sz="8" w:space="0" w:color="C0504D"/>
              <w:right w:val="nil"/>
            </w:tcBorders>
            <w:hideMark/>
          </w:tcPr>
          <w:p w14:paraId="1ED0AD16" w14:textId="77777777" w:rsidR="00994079" w:rsidRDefault="00994079" w:rsidP="0007298B">
            <w:pPr>
              <w:spacing w:line="256" w:lineRule="auto"/>
              <w:jc w:val="center"/>
              <w:rPr>
                <w:rFonts w:cs="Arial"/>
                <w:sz w:val="22"/>
                <w:szCs w:val="22"/>
              </w:rPr>
            </w:pPr>
            <w:r>
              <w:rPr>
                <w:rFonts w:cs="Arial"/>
                <w:sz w:val="22"/>
                <w:szCs w:val="22"/>
              </w:rPr>
              <w:t>8</w:t>
            </w:r>
          </w:p>
        </w:tc>
        <w:tc>
          <w:tcPr>
            <w:tcW w:w="4926" w:type="dxa"/>
            <w:tcBorders>
              <w:top w:val="single" w:sz="8" w:space="0" w:color="C0504D"/>
              <w:left w:val="nil"/>
              <w:bottom w:val="single" w:sz="8" w:space="0" w:color="C0504D"/>
              <w:right w:val="single" w:sz="8" w:space="0" w:color="C0504D"/>
            </w:tcBorders>
            <w:hideMark/>
          </w:tcPr>
          <w:p w14:paraId="468CFAC9" w14:textId="77777777" w:rsidR="00994079" w:rsidRDefault="00994079" w:rsidP="0007298B">
            <w:pPr>
              <w:spacing w:line="256" w:lineRule="auto"/>
              <w:rPr>
                <w:rFonts w:cs="Arial"/>
                <w:b/>
                <w:sz w:val="22"/>
                <w:szCs w:val="22"/>
              </w:rPr>
            </w:pPr>
            <w:r>
              <w:rPr>
                <w:rFonts w:cs="Arial"/>
                <w:b/>
                <w:sz w:val="22"/>
                <w:szCs w:val="22"/>
              </w:rPr>
              <w:t>Intervene with Individuals, Families, Groups, Organizations, and Communities</w:t>
            </w:r>
          </w:p>
        </w:tc>
      </w:tr>
      <w:tr w:rsidR="00994079" w14:paraId="4B2A9FAB" w14:textId="77777777" w:rsidTr="0007298B">
        <w:trPr>
          <w:cantSplit/>
          <w:jc w:val="center"/>
        </w:trPr>
        <w:tc>
          <w:tcPr>
            <w:tcW w:w="644" w:type="dxa"/>
            <w:tcBorders>
              <w:top w:val="single" w:sz="8" w:space="0" w:color="C0504D"/>
              <w:left w:val="single" w:sz="8" w:space="0" w:color="C0504D"/>
              <w:bottom w:val="single" w:sz="8" w:space="0" w:color="C0504D"/>
              <w:right w:val="nil"/>
            </w:tcBorders>
            <w:hideMark/>
          </w:tcPr>
          <w:p w14:paraId="59BC8D04" w14:textId="77777777" w:rsidR="00994079" w:rsidRDefault="00994079" w:rsidP="0007298B">
            <w:pPr>
              <w:spacing w:line="256" w:lineRule="auto"/>
              <w:jc w:val="center"/>
              <w:rPr>
                <w:rFonts w:cs="Arial"/>
                <w:sz w:val="22"/>
                <w:szCs w:val="22"/>
              </w:rPr>
            </w:pPr>
            <w:r>
              <w:rPr>
                <w:rFonts w:cs="Arial"/>
                <w:sz w:val="22"/>
                <w:szCs w:val="22"/>
              </w:rPr>
              <w:t>9</w:t>
            </w:r>
          </w:p>
        </w:tc>
        <w:tc>
          <w:tcPr>
            <w:tcW w:w="4926" w:type="dxa"/>
            <w:tcBorders>
              <w:top w:val="single" w:sz="8" w:space="0" w:color="C0504D"/>
              <w:left w:val="nil"/>
              <w:bottom w:val="single" w:sz="8" w:space="0" w:color="C0504D"/>
              <w:right w:val="single" w:sz="8" w:space="0" w:color="C0504D"/>
            </w:tcBorders>
            <w:hideMark/>
          </w:tcPr>
          <w:p w14:paraId="317AB2D0" w14:textId="77777777" w:rsidR="00994079" w:rsidRDefault="00994079" w:rsidP="0007298B">
            <w:pPr>
              <w:spacing w:line="256" w:lineRule="auto"/>
              <w:rPr>
                <w:rFonts w:cs="Arial"/>
                <w:b/>
                <w:sz w:val="22"/>
                <w:szCs w:val="22"/>
              </w:rPr>
            </w:pPr>
            <w:r>
              <w:rPr>
                <w:rFonts w:cs="Arial"/>
                <w:b/>
                <w:sz w:val="22"/>
                <w:szCs w:val="22"/>
              </w:rPr>
              <w:t>Evaluate Practice with Individuals, Families, Groups, Organizations and Communities</w:t>
            </w:r>
          </w:p>
        </w:tc>
      </w:tr>
    </w:tbl>
    <w:p w14:paraId="3D3C2F40" w14:textId="77777777" w:rsidR="00994079" w:rsidRDefault="00994079" w:rsidP="00994079">
      <w:pPr>
        <w:tabs>
          <w:tab w:val="right" w:pos="8460"/>
        </w:tabs>
        <w:spacing w:after="240"/>
        <w:rPr>
          <w:rFonts w:cs="Arial"/>
        </w:rPr>
      </w:pPr>
      <w:r>
        <w:rPr>
          <w:rFonts w:cs="Arial"/>
        </w:rPr>
        <w:tab/>
        <w:t>* Highlighted in this course</w:t>
      </w:r>
    </w:p>
    <w:p w14:paraId="578AC1A2" w14:textId="77777777" w:rsidR="0007298B" w:rsidRDefault="0007298B" w:rsidP="0007298B">
      <w:pPr>
        <w:rPr>
          <w:rFonts w:cs="Arial"/>
          <w:szCs w:val="24"/>
        </w:rPr>
      </w:pPr>
    </w:p>
    <w:p w14:paraId="2F793248" w14:textId="77777777" w:rsidR="0007298B" w:rsidRDefault="0007298B" w:rsidP="0007298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88E90B6" w14:textId="77777777" w:rsidR="00E00EED" w:rsidRDefault="00E00EED" w:rsidP="00E00EED">
      <w:pPr>
        <w:rPr>
          <w:ins w:id="8" w:author="Eileen Abel" w:date="2017-06-19T10:21:00Z"/>
          <w:rFonts w:cs="Arial"/>
          <w:szCs w:val="24"/>
        </w:rPr>
      </w:pPr>
    </w:p>
    <w:p w14:paraId="10528324" w14:textId="77777777" w:rsidR="00E00EED" w:rsidRDefault="00E00EED" w:rsidP="00E00EED">
      <w:pPr>
        <w:rPr>
          <w:ins w:id="9" w:author="Eileen Abel" w:date="2017-06-19T10:21:00Z"/>
          <w:rFonts w:cs="Arial"/>
          <w:szCs w:val="24"/>
        </w:rPr>
      </w:pPr>
    </w:p>
    <w:p w14:paraId="487DBAA5" w14:textId="77777777" w:rsidR="00E00EED" w:rsidRDefault="00E00EED" w:rsidP="00E00EED">
      <w:pPr>
        <w:rPr>
          <w:ins w:id="10" w:author="Eileen Abel" w:date="2017-06-19T10:21:00Z"/>
          <w:rFonts w:cs="Arial"/>
          <w:szCs w:val="24"/>
        </w:rPr>
        <w:sectPr w:rsidR="00E00EED" w:rsidSect="00BA145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rtlGutter/>
          <w:docGrid w:linePitch="360"/>
        </w:sectPr>
      </w:pPr>
    </w:p>
    <w:tbl>
      <w:tblPr>
        <w:tblStyle w:val="TableGrid"/>
        <w:tblW w:w="13045" w:type="dxa"/>
        <w:tblLook w:val="04A0" w:firstRow="1" w:lastRow="0" w:firstColumn="1" w:lastColumn="0" w:noHBand="0" w:noVBand="1"/>
      </w:tblPr>
      <w:tblGrid>
        <w:gridCol w:w="4864"/>
        <w:gridCol w:w="81"/>
        <w:gridCol w:w="338"/>
        <w:gridCol w:w="1535"/>
        <w:gridCol w:w="64"/>
        <w:gridCol w:w="196"/>
        <w:gridCol w:w="1953"/>
        <w:gridCol w:w="40"/>
        <w:gridCol w:w="146"/>
        <w:gridCol w:w="1164"/>
        <w:gridCol w:w="40"/>
        <w:gridCol w:w="146"/>
        <w:gridCol w:w="2478"/>
      </w:tblGrid>
      <w:tr w:rsidR="00E713FB" w14:paraId="7F5FCEFB" w14:textId="77777777" w:rsidTr="00347B46">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1C258BCB" w14:textId="77777777" w:rsidR="00E713FB" w:rsidRPr="007C4655" w:rsidRDefault="00E713FB" w:rsidP="00347B46">
            <w:pPr>
              <w:jc w:val="center"/>
              <w:rPr>
                <w:rFonts w:cs="Arial"/>
                <w:b/>
              </w:rPr>
            </w:pPr>
          </w:p>
          <w:p w14:paraId="6770A3FD" w14:textId="77777777" w:rsidR="00E713FB" w:rsidRPr="007C4655" w:rsidRDefault="00E713FB" w:rsidP="00347B46">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6750186B" w14:textId="77777777" w:rsidR="00E713FB" w:rsidRPr="007C4655" w:rsidRDefault="00E713FB" w:rsidP="00347B46">
            <w:pPr>
              <w:jc w:val="center"/>
              <w:rPr>
                <w:rFonts w:cs="Arial"/>
                <w:b/>
              </w:rPr>
            </w:pPr>
          </w:p>
          <w:p w14:paraId="06C5B636" w14:textId="77777777" w:rsidR="00E713FB" w:rsidRPr="007C4655" w:rsidRDefault="00E713FB" w:rsidP="00347B46">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69EBFA53" w14:textId="77777777" w:rsidR="00E713FB" w:rsidRPr="007C4655" w:rsidRDefault="00E713FB" w:rsidP="00347B46">
            <w:pPr>
              <w:jc w:val="center"/>
              <w:rPr>
                <w:rFonts w:cs="Arial"/>
                <w:b/>
              </w:rPr>
            </w:pPr>
          </w:p>
          <w:p w14:paraId="1CEF31A6"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1F506B93" w14:textId="77777777" w:rsidR="00E713FB" w:rsidRPr="007C4655" w:rsidRDefault="00E713FB" w:rsidP="00347B46">
            <w:pPr>
              <w:jc w:val="center"/>
              <w:rPr>
                <w:rFonts w:cs="Arial"/>
                <w:b/>
              </w:rPr>
            </w:pPr>
          </w:p>
          <w:p w14:paraId="6B3B97B4" w14:textId="77777777" w:rsidR="00E713FB" w:rsidRPr="007C4655" w:rsidRDefault="00E713FB" w:rsidP="00347B46">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6837C229" w14:textId="77777777" w:rsidR="00E713FB" w:rsidRPr="007C4655" w:rsidRDefault="00E713FB" w:rsidP="00347B46">
            <w:pPr>
              <w:jc w:val="center"/>
              <w:rPr>
                <w:rFonts w:cs="Arial"/>
                <w:b/>
              </w:rPr>
            </w:pPr>
          </w:p>
          <w:p w14:paraId="3E207CC8" w14:textId="77777777" w:rsidR="00E713FB" w:rsidRPr="007C4655" w:rsidRDefault="00E713FB" w:rsidP="00347B46">
            <w:pPr>
              <w:jc w:val="center"/>
              <w:rPr>
                <w:rFonts w:cs="Arial"/>
                <w:b/>
              </w:rPr>
            </w:pPr>
            <w:r w:rsidRPr="007C4655">
              <w:rPr>
                <w:rFonts w:cs="Arial"/>
                <w:b/>
              </w:rPr>
              <w:t>Content</w:t>
            </w:r>
          </w:p>
        </w:tc>
      </w:tr>
      <w:tr w:rsidR="00E713FB" w14:paraId="30C0B1DA" w14:textId="77777777" w:rsidTr="00347B46">
        <w:trPr>
          <w:trHeight w:val="70"/>
        </w:trPr>
        <w:tc>
          <w:tcPr>
            <w:tcW w:w="5283" w:type="dxa"/>
            <w:gridSpan w:val="3"/>
            <w:tcBorders>
              <w:top w:val="single" w:sz="4" w:space="0" w:color="C00000"/>
              <w:left w:val="single" w:sz="4" w:space="0" w:color="C00000"/>
              <w:bottom w:val="single" w:sz="4" w:space="0" w:color="C00000"/>
              <w:right w:val="single" w:sz="4" w:space="0" w:color="C00000"/>
            </w:tcBorders>
          </w:tcPr>
          <w:p w14:paraId="19947A95" w14:textId="77777777" w:rsidR="00E713FB" w:rsidRPr="007C4655" w:rsidRDefault="00E713FB" w:rsidP="00347B46">
            <w:r w:rsidRPr="007C4655">
              <w:rPr>
                <w:b/>
              </w:rPr>
              <w:t>Competency 2</w:t>
            </w:r>
            <w:r w:rsidRPr="007C4655">
              <w:t xml:space="preserve">: </w:t>
            </w:r>
            <w:r w:rsidRPr="007C4655">
              <w:rPr>
                <w:b/>
              </w:rPr>
              <w:t>Engage Diversity and Difference in Practice</w:t>
            </w:r>
            <w:r w:rsidRPr="007C4655">
              <w:t xml:space="preserve"> </w:t>
            </w:r>
          </w:p>
          <w:p w14:paraId="702F624B" w14:textId="77777777" w:rsidR="00E713FB" w:rsidRPr="007C4655" w:rsidRDefault="00E713FB" w:rsidP="00347B46">
            <w:pPr>
              <w:rPr>
                <w:rFonts w:cs="Arial"/>
              </w:rPr>
            </w:pPr>
            <w:r w:rsidRPr="007C4655">
              <w:t xml:space="preserve">Using research, social workers understand how diversity and difference characterize and shape the human experience and are critical to the formation of identity, and </w:t>
            </w:r>
            <w:proofErr w:type="gramStart"/>
            <w:r w:rsidRPr="007C4655">
              <w:t>are able to</w:t>
            </w:r>
            <w:proofErr w:type="gramEnd"/>
            <w:r w:rsidRPr="007C4655">
              <w:t xml:space="preserve">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7C4655">
              <w:t>as a consequence of</w:t>
            </w:r>
            <w:proofErr w:type="gramEnd"/>
            <w:r w:rsidRPr="007C4655">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through self-reflection, continue to assess and address their values, building knowledge to dispel myths regarding mental illness and stereotypes of individuals living with mental illnesses. Social workers </w:t>
            </w:r>
            <w:proofErr w:type="gramStart"/>
            <w:r w:rsidRPr="007C4655">
              <w:t>are able to</w:t>
            </w:r>
            <w:proofErr w:type="gramEnd"/>
            <w:r w:rsidRPr="007C4655">
              <w:t xml:space="preserve"> consistently identify and use practitioner/client differences from a strengths perspective. Social workers view themselves as learners and engage those with whom they work as informants.</w:t>
            </w:r>
          </w:p>
          <w:p w14:paraId="64DAD1FA" w14:textId="77777777" w:rsidR="00E713FB" w:rsidRPr="007C4655" w:rsidRDefault="00E713FB" w:rsidP="00347B46">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39B6520A" w14:textId="77777777" w:rsidR="00E713FB" w:rsidRDefault="00E713FB" w:rsidP="00347B46">
            <w:pPr>
              <w:spacing w:after="0"/>
              <w:rPr>
                <w:color w:val="000000"/>
              </w:rPr>
            </w:pPr>
            <w:r w:rsidRPr="007C4655">
              <w:rPr>
                <w:b/>
              </w:rPr>
              <w:t>2</w:t>
            </w:r>
            <w:r w:rsidRPr="007C4655">
              <w:t xml:space="preserve">. </w:t>
            </w:r>
            <w:r w:rsidRPr="007C4655">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p w14:paraId="22762AE4" w14:textId="77777777" w:rsidR="00E713FB" w:rsidRPr="007C4655" w:rsidRDefault="00E713FB" w:rsidP="00347B46">
            <w:pPr>
              <w:spacing w:after="0"/>
              <w:rPr>
                <w:color w:val="000000"/>
              </w:rPr>
            </w:pPr>
          </w:p>
          <w:p w14:paraId="2A583DD4" w14:textId="77777777" w:rsidR="00E713FB" w:rsidRPr="007C4655" w:rsidRDefault="00E713FB" w:rsidP="00347B46">
            <w:pPr>
              <w:rPr>
                <w:rFonts w:cs="Arial"/>
              </w:rPr>
            </w:pPr>
            <w:r w:rsidRPr="007C4655">
              <w:rPr>
                <w:b/>
                <w:color w:val="000000"/>
              </w:rPr>
              <w:t>3.</w:t>
            </w:r>
            <w:r w:rsidRPr="007C4655">
              <w:rPr>
                <w:color w:val="000000"/>
              </w:rPr>
              <w:t xml:space="preserve"> 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1648AF0E" w14:textId="77777777" w:rsidR="00E713FB" w:rsidRPr="007C4655" w:rsidRDefault="00E713FB" w:rsidP="00347B46">
            <w:r w:rsidRPr="007C4655">
              <w:rPr>
                <w:b/>
              </w:rPr>
              <w:t>2a:</w:t>
            </w:r>
            <w:r w:rsidRPr="007C4655">
              <w:t xml:space="preserve"> Understand the impact of demographic factors such as age, gender, ethnicity/race, sexual orientation, socioeconomic status, and religious preference on mental health functioning and how they may assert risk or protective influence against mental health problems. </w:t>
            </w:r>
          </w:p>
          <w:p w14:paraId="7D707909" w14:textId="77777777" w:rsidR="00E713FB" w:rsidRPr="007C4655" w:rsidRDefault="00E713FB" w:rsidP="00347B46"/>
          <w:p w14:paraId="5EE03D03" w14:textId="77777777" w:rsidR="00E713FB" w:rsidRPr="007C4655" w:rsidRDefault="00E713FB" w:rsidP="00347B46">
            <w:r w:rsidRPr="007C4655">
              <w:rPr>
                <w:b/>
              </w:rPr>
              <w:t>2b</w:t>
            </w:r>
            <w:r w:rsidRPr="007C4655">
              <w:t>: Evaluate the strengths and weaknesses of multiple theoretical perspectives and how they can be differentially applied to diverse clients.</w:t>
            </w:r>
          </w:p>
          <w:p w14:paraId="5B9187E9" w14:textId="77777777" w:rsidR="00E713FB" w:rsidRPr="007C4655" w:rsidRDefault="00E713FB" w:rsidP="00347B46"/>
        </w:tc>
        <w:tc>
          <w:tcPr>
            <w:tcW w:w="1350" w:type="dxa"/>
            <w:gridSpan w:val="3"/>
            <w:tcBorders>
              <w:top w:val="single" w:sz="4" w:space="0" w:color="C00000"/>
              <w:left w:val="single" w:sz="4" w:space="0" w:color="C00000"/>
              <w:bottom w:val="single" w:sz="4" w:space="0" w:color="C00000"/>
              <w:right w:val="single" w:sz="4" w:space="0" w:color="C00000"/>
            </w:tcBorders>
          </w:tcPr>
          <w:p w14:paraId="7917DE17" w14:textId="77777777" w:rsidR="00E713FB" w:rsidRDefault="00E713FB" w:rsidP="00347B46">
            <w:pPr>
              <w:rPr>
                <w:rFonts w:cs="Arial"/>
              </w:rPr>
            </w:pPr>
            <w:r>
              <w:rPr>
                <w:rFonts w:cs="Arial"/>
              </w:rPr>
              <w:t>Knowledge,</w:t>
            </w:r>
          </w:p>
          <w:p w14:paraId="23B02081" w14:textId="77777777" w:rsidR="00E713FB" w:rsidRPr="007C4655" w:rsidRDefault="00E713FB" w:rsidP="00347B46">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36DBA9FD" w14:textId="77777777" w:rsidR="00E713FB" w:rsidRDefault="00E713FB" w:rsidP="00347B46">
            <w:pPr>
              <w:spacing w:line="200" w:lineRule="exact"/>
              <w:rPr>
                <w:rFonts w:cs="Arial"/>
              </w:rPr>
            </w:pPr>
            <w:r w:rsidRPr="008B74D4">
              <w:rPr>
                <w:rFonts w:cs="Arial"/>
                <w:b/>
              </w:rPr>
              <w:t>Unit 1:</w:t>
            </w:r>
            <w:r>
              <w:rPr>
                <w:rFonts w:cs="Arial"/>
              </w:rPr>
              <w:t xml:space="preserve"> Biological Perspectives</w:t>
            </w:r>
            <w:r>
              <w:rPr>
                <w:rFonts w:cs="Arial"/>
              </w:rPr>
              <w:br/>
            </w:r>
            <w:r w:rsidRPr="008B74D4">
              <w:rPr>
                <w:rFonts w:cs="Arial"/>
                <w:b/>
              </w:rPr>
              <w:t>Unit 2</w:t>
            </w:r>
            <w:r>
              <w:rPr>
                <w:rFonts w:cs="Arial"/>
              </w:rPr>
              <w:t>: Contemporary Attachment Theory</w:t>
            </w:r>
            <w:r>
              <w:rPr>
                <w:rFonts w:cs="Arial"/>
              </w:rPr>
              <w:br/>
            </w:r>
            <w:r w:rsidRPr="008B74D4">
              <w:rPr>
                <w:rFonts w:cs="Arial"/>
                <w:b/>
              </w:rPr>
              <w:t>Unit 3:</w:t>
            </w:r>
            <w:r>
              <w:rPr>
                <w:rFonts w:cs="Arial"/>
              </w:rPr>
              <w:t xml:space="preserve"> Theories of Stress</w:t>
            </w:r>
            <w:r>
              <w:rPr>
                <w:rFonts w:cs="Arial"/>
              </w:rPr>
              <w:br/>
            </w:r>
            <w:r w:rsidRPr="008B74D4">
              <w:rPr>
                <w:rFonts w:cs="Arial"/>
                <w:b/>
              </w:rPr>
              <w:t>Unit 4</w:t>
            </w:r>
            <w:r>
              <w:rPr>
                <w:rFonts w:cs="Arial"/>
              </w:rPr>
              <w:t>: Current Psychodynamic Theories</w:t>
            </w:r>
            <w:r>
              <w:rPr>
                <w:rFonts w:cs="Arial"/>
              </w:rPr>
              <w:br/>
            </w:r>
            <w:r w:rsidRPr="008B74D4">
              <w:rPr>
                <w:rFonts w:cs="Arial"/>
                <w:b/>
              </w:rPr>
              <w:t>Unit 5:</w:t>
            </w:r>
            <w:r>
              <w:rPr>
                <w:rFonts w:cs="Arial"/>
              </w:rPr>
              <w:t xml:space="preserve"> Psychosocial Perspectives</w:t>
            </w:r>
            <w:r>
              <w:rPr>
                <w:rFonts w:cs="Arial"/>
              </w:rPr>
              <w:br/>
            </w:r>
            <w:r w:rsidRPr="008B74D4">
              <w:rPr>
                <w:rFonts w:cs="Arial"/>
                <w:b/>
              </w:rPr>
              <w:t>Unit 6:</w:t>
            </w:r>
            <w:r>
              <w:rPr>
                <w:rFonts w:cs="Arial"/>
              </w:rPr>
              <w:t xml:space="preserve"> Anxiety and Obsessive-Compulsive Disorders</w:t>
            </w:r>
            <w:r>
              <w:rPr>
                <w:rFonts w:cs="Arial"/>
              </w:rPr>
              <w:br/>
            </w:r>
            <w:r w:rsidRPr="008B74D4">
              <w:rPr>
                <w:rFonts w:cs="Arial"/>
                <w:b/>
              </w:rPr>
              <w:t>Unit 7:</w:t>
            </w:r>
            <w:r>
              <w:rPr>
                <w:rFonts w:cs="Arial"/>
              </w:rPr>
              <w:t xml:space="preserve"> Trauma and Stressor Related Disorders</w:t>
            </w:r>
            <w:r>
              <w:rPr>
                <w:rFonts w:cs="Arial"/>
              </w:rPr>
              <w:br/>
            </w:r>
            <w:r w:rsidRPr="008B74D4">
              <w:rPr>
                <w:rFonts w:cs="Arial"/>
                <w:b/>
              </w:rPr>
              <w:t>Unit 8:</w:t>
            </w:r>
            <w:r>
              <w:rPr>
                <w:rFonts w:cs="Arial"/>
              </w:rPr>
              <w:t xml:space="preserve"> Dissociative Phenomena</w:t>
            </w:r>
            <w:r>
              <w:rPr>
                <w:rFonts w:cs="Arial"/>
              </w:rPr>
              <w:br/>
            </w:r>
            <w:r w:rsidRPr="008B74D4">
              <w:rPr>
                <w:rFonts w:cs="Arial"/>
                <w:b/>
              </w:rPr>
              <w:t>Unit 9-10:</w:t>
            </w:r>
            <w:r>
              <w:rPr>
                <w:rFonts w:cs="Arial"/>
              </w:rPr>
              <w:t xml:space="preserve"> Depression and Bipolar Disorders</w:t>
            </w:r>
            <w:r>
              <w:rPr>
                <w:rFonts w:cs="Arial"/>
              </w:rPr>
              <w:br/>
            </w:r>
            <w:r w:rsidRPr="008B74D4">
              <w:rPr>
                <w:rFonts w:cs="Arial"/>
                <w:b/>
              </w:rPr>
              <w:t>Unit 11:</w:t>
            </w:r>
            <w:r>
              <w:rPr>
                <w:rFonts w:cs="Arial"/>
              </w:rPr>
              <w:t xml:space="preserve"> Personality Disorders: Narcissistic Personality Disorder</w:t>
            </w:r>
            <w:r>
              <w:rPr>
                <w:rFonts w:cs="Arial"/>
              </w:rPr>
              <w:br/>
            </w:r>
            <w:r w:rsidRPr="008B74D4">
              <w:rPr>
                <w:rFonts w:cs="Arial"/>
                <w:b/>
              </w:rPr>
              <w:t>Unit 12:</w:t>
            </w:r>
            <w:r>
              <w:rPr>
                <w:rFonts w:cs="Arial"/>
              </w:rPr>
              <w:t xml:space="preserve"> Personality Disorders: Borderline Personality Disorder</w:t>
            </w:r>
            <w:r>
              <w:rPr>
                <w:rFonts w:cs="Arial"/>
              </w:rPr>
              <w:br/>
            </w:r>
            <w:r w:rsidRPr="008B74D4">
              <w:rPr>
                <w:rFonts w:cs="Arial"/>
                <w:b/>
              </w:rPr>
              <w:t>Unit 13:</w:t>
            </w:r>
            <w:r>
              <w:rPr>
                <w:rFonts w:cs="Arial"/>
              </w:rPr>
              <w:t xml:space="preserve"> The Schizophrenia Spectrum</w:t>
            </w:r>
            <w:r>
              <w:rPr>
                <w:rFonts w:cs="Arial"/>
              </w:rPr>
              <w:br/>
            </w:r>
            <w:r w:rsidRPr="008B74D4">
              <w:rPr>
                <w:rFonts w:cs="Arial"/>
                <w:b/>
              </w:rPr>
              <w:t>Unit 14:</w:t>
            </w:r>
            <w:r>
              <w:rPr>
                <w:rFonts w:cs="Arial"/>
              </w:rPr>
              <w:t xml:space="preserve"> Eating Disorders</w:t>
            </w:r>
            <w:r>
              <w:rPr>
                <w:rFonts w:cs="Arial"/>
              </w:rPr>
              <w:br/>
            </w:r>
            <w:r w:rsidRPr="008B74D4">
              <w:rPr>
                <w:rFonts w:cs="Arial"/>
                <w:b/>
              </w:rPr>
              <w:t>Unit 15:</w:t>
            </w:r>
            <w:r>
              <w:rPr>
                <w:rFonts w:cs="Arial"/>
              </w:rPr>
              <w:t xml:space="preserve"> Substance Related and Addictive Disorders </w:t>
            </w:r>
          </w:p>
          <w:p w14:paraId="2415206F" w14:textId="77777777" w:rsidR="00E713FB" w:rsidRDefault="00E713FB" w:rsidP="00347B46">
            <w:pPr>
              <w:spacing w:line="200" w:lineRule="exact"/>
              <w:rPr>
                <w:rFonts w:cs="Arial"/>
              </w:rPr>
            </w:pPr>
            <w:r w:rsidRPr="008B74D4">
              <w:rPr>
                <w:rFonts w:cs="Arial"/>
                <w:b/>
              </w:rPr>
              <w:t>Assignment 1</w:t>
            </w:r>
            <w:r>
              <w:rPr>
                <w:rFonts w:cs="Arial"/>
              </w:rPr>
              <w:t>: Paper</w:t>
            </w:r>
          </w:p>
          <w:p w14:paraId="598A0DC7" w14:textId="77777777" w:rsidR="00E713FB" w:rsidRDefault="00E713FB" w:rsidP="00347B46">
            <w:pPr>
              <w:spacing w:line="200" w:lineRule="exact"/>
              <w:rPr>
                <w:rFonts w:cs="Arial"/>
              </w:rPr>
            </w:pPr>
            <w:r w:rsidRPr="008B74D4">
              <w:rPr>
                <w:rFonts w:cs="Arial"/>
                <w:b/>
              </w:rPr>
              <w:t>Assignment 2:</w:t>
            </w:r>
            <w:r>
              <w:rPr>
                <w:rFonts w:cs="Arial"/>
              </w:rPr>
              <w:t xml:space="preserve"> Quiz</w:t>
            </w:r>
          </w:p>
          <w:p w14:paraId="203F61C3" w14:textId="77777777" w:rsidR="00E713FB" w:rsidRDefault="00E713FB" w:rsidP="00347B46">
            <w:pPr>
              <w:spacing w:line="200" w:lineRule="exact"/>
              <w:rPr>
                <w:rFonts w:cs="Arial"/>
              </w:rPr>
            </w:pPr>
            <w:r w:rsidRPr="008B74D4">
              <w:rPr>
                <w:rFonts w:cs="Arial"/>
                <w:b/>
              </w:rPr>
              <w:t>Assignment 3:</w:t>
            </w:r>
            <w:r>
              <w:rPr>
                <w:rFonts w:cs="Arial"/>
              </w:rPr>
              <w:t xml:space="preserve"> Paper</w:t>
            </w:r>
          </w:p>
          <w:p w14:paraId="3A9640D8" w14:textId="77777777" w:rsidR="00E713FB" w:rsidRDefault="00E713FB" w:rsidP="00347B46">
            <w:pPr>
              <w:spacing w:line="200" w:lineRule="exact"/>
              <w:rPr>
                <w:rFonts w:cs="Arial"/>
                <w:b/>
              </w:rPr>
            </w:pPr>
            <w:r w:rsidRPr="008B74D4">
              <w:rPr>
                <w:rFonts w:cs="Arial"/>
                <w:b/>
              </w:rPr>
              <w:t>Class Participation and Classroom Exercises</w:t>
            </w:r>
          </w:p>
          <w:p w14:paraId="3142717E" w14:textId="77777777" w:rsidR="00E713FB" w:rsidRDefault="00E713FB" w:rsidP="00347B46">
            <w:pPr>
              <w:spacing w:line="200" w:lineRule="exact"/>
              <w:rPr>
                <w:rFonts w:cs="Arial"/>
                <w:b/>
              </w:rPr>
            </w:pPr>
          </w:p>
          <w:p w14:paraId="5D08AC23" w14:textId="77777777" w:rsidR="00E713FB" w:rsidRPr="008B74D4" w:rsidRDefault="00E713FB" w:rsidP="00347B46">
            <w:pPr>
              <w:spacing w:line="200" w:lineRule="exact"/>
              <w:rPr>
                <w:rFonts w:cs="Arial"/>
                <w:b/>
              </w:rPr>
            </w:pPr>
          </w:p>
        </w:tc>
      </w:tr>
      <w:tr w:rsidR="00E713FB" w14:paraId="5EBFBCB5" w14:textId="77777777" w:rsidTr="00347B46">
        <w:tc>
          <w:tcPr>
            <w:tcW w:w="5283" w:type="dxa"/>
            <w:gridSpan w:val="3"/>
            <w:tcBorders>
              <w:top w:val="single" w:sz="4" w:space="0" w:color="C00000"/>
              <w:left w:val="single" w:sz="4" w:space="0" w:color="C00000"/>
              <w:bottom w:val="single" w:sz="4" w:space="0" w:color="C00000"/>
              <w:right w:val="single" w:sz="4" w:space="0" w:color="C00000"/>
            </w:tcBorders>
            <w:shd w:val="clear" w:color="auto" w:fill="C00000"/>
          </w:tcPr>
          <w:p w14:paraId="6B73CAB0" w14:textId="77777777" w:rsidR="00E713FB" w:rsidRPr="007C4655" w:rsidRDefault="00E713FB" w:rsidP="00347B46">
            <w:pPr>
              <w:jc w:val="center"/>
              <w:rPr>
                <w:rFonts w:cs="Arial"/>
                <w:b/>
              </w:rPr>
            </w:pPr>
          </w:p>
          <w:p w14:paraId="5433C19D" w14:textId="77777777" w:rsidR="00E713FB" w:rsidRPr="007C4655" w:rsidRDefault="00E713FB" w:rsidP="00347B46">
            <w:pPr>
              <w:jc w:val="center"/>
              <w:rPr>
                <w:rFonts w:cs="Arial"/>
                <w:b/>
              </w:rPr>
            </w:pPr>
            <w:r w:rsidRPr="007C4655">
              <w:rPr>
                <w:rFonts w:cs="Arial"/>
                <w:b/>
              </w:rPr>
              <w:t>Competency</w:t>
            </w:r>
          </w:p>
        </w:tc>
        <w:tc>
          <w:tcPr>
            <w:tcW w:w="1795" w:type="dxa"/>
            <w:gridSpan w:val="3"/>
            <w:tcBorders>
              <w:top w:val="single" w:sz="4" w:space="0" w:color="C00000"/>
              <w:left w:val="single" w:sz="4" w:space="0" w:color="C00000"/>
              <w:bottom w:val="single" w:sz="4" w:space="0" w:color="C00000"/>
              <w:right w:val="single" w:sz="4" w:space="0" w:color="C00000"/>
            </w:tcBorders>
            <w:shd w:val="clear" w:color="auto" w:fill="C00000"/>
          </w:tcPr>
          <w:p w14:paraId="609791A7" w14:textId="77777777" w:rsidR="00E713FB" w:rsidRPr="007C4655" w:rsidRDefault="00E713FB" w:rsidP="00347B46">
            <w:pPr>
              <w:jc w:val="center"/>
              <w:rPr>
                <w:rFonts w:cs="Arial"/>
                <w:b/>
              </w:rPr>
            </w:pPr>
          </w:p>
          <w:p w14:paraId="31BBA9E8" w14:textId="77777777" w:rsidR="00E713FB" w:rsidRPr="007C4655" w:rsidRDefault="00E713FB" w:rsidP="00347B46">
            <w:pPr>
              <w:jc w:val="center"/>
              <w:rPr>
                <w:rFonts w:cs="Arial"/>
                <w:b/>
              </w:rPr>
            </w:pPr>
            <w:r w:rsidRPr="007C4655">
              <w:rPr>
                <w:rFonts w:cs="Arial"/>
                <w:b/>
              </w:rPr>
              <w:t>Objectives</w:t>
            </w:r>
          </w:p>
        </w:tc>
        <w:tc>
          <w:tcPr>
            <w:tcW w:w="213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771F4E3" w14:textId="77777777" w:rsidR="00E713FB" w:rsidRPr="007C4655" w:rsidRDefault="00E713FB" w:rsidP="00347B46">
            <w:pPr>
              <w:jc w:val="center"/>
              <w:rPr>
                <w:rFonts w:cs="Arial"/>
                <w:b/>
              </w:rPr>
            </w:pPr>
          </w:p>
          <w:p w14:paraId="39CC6682"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71854BFC" w14:textId="77777777" w:rsidR="00E713FB" w:rsidRPr="007C4655" w:rsidRDefault="00E713FB" w:rsidP="00347B46">
            <w:pPr>
              <w:jc w:val="center"/>
              <w:rPr>
                <w:rFonts w:cs="Arial"/>
                <w:b/>
              </w:rPr>
            </w:pPr>
          </w:p>
          <w:p w14:paraId="21C0FCAF" w14:textId="77777777" w:rsidR="00E713FB" w:rsidRPr="007C4655" w:rsidRDefault="00E713FB" w:rsidP="00347B46">
            <w:pPr>
              <w:jc w:val="center"/>
              <w:rPr>
                <w:rFonts w:cs="Arial"/>
                <w:b/>
              </w:rPr>
            </w:pPr>
            <w:r w:rsidRPr="007C4655">
              <w:rPr>
                <w:rFonts w:cs="Arial"/>
                <w:b/>
              </w:rPr>
              <w:t>Dimensions</w:t>
            </w:r>
          </w:p>
        </w:tc>
        <w:tc>
          <w:tcPr>
            <w:tcW w:w="2478" w:type="dxa"/>
            <w:tcBorders>
              <w:top w:val="single" w:sz="4" w:space="0" w:color="C00000"/>
              <w:left w:val="single" w:sz="4" w:space="0" w:color="C00000"/>
              <w:bottom w:val="single" w:sz="4" w:space="0" w:color="C00000"/>
              <w:right w:val="single" w:sz="4" w:space="0" w:color="C00000"/>
            </w:tcBorders>
            <w:shd w:val="clear" w:color="auto" w:fill="C00000"/>
          </w:tcPr>
          <w:p w14:paraId="03AA7C0D" w14:textId="77777777" w:rsidR="00E713FB" w:rsidRPr="007C4655" w:rsidRDefault="00E713FB" w:rsidP="00347B46">
            <w:pPr>
              <w:jc w:val="center"/>
              <w:rPr>
                <w:rFonts w:cs="Arial"/>
                <w:b/>
              </w:rPr>
            </w:pPr>
          </w:p>
          <w:p w14:paraId="3E65B439" w14:textId="77777777" w:rsidR="00E713FB" w:rsidRPr="007C4655" w:rsidRDefault="00E713FB" w:rsidP="00347B46">
            <w:pPr>
              <w:jc w:val="center"/>
              <w:rPr>
                <w:rFonts w:cs="Arial"/>
                <w:b/>
              </w:rPr>
            </w:pPr>
            <w:r w:rsidRPr="007C4655">
              <w:rPr>
                <w:rFonts w:cs="Arial"/>
                <w:b/>
              </w:rPr>
              <w:t>Content</w:t>
            </w:r>
          </w:p>
        </w:tc>
      </w:tr>
      <w:tr w:rsidR="00E713FB" w14:paraId="54DF4422" w14:textId="77777777" w:rsidTr="00347B46">
        <w:tc>
          <w:tcPr>
            <w:tcW w:w="5283" w:type="dxa"/>
            <w:gridSpan w:val="3"/>
            <w:tcBorders>
              <w:top w:val="single" w:sz="4" w:space="0" w:color="C00000"/>
              <w:left w:val="single" w:sz="4" w:space="0" w:color="C00000"/>
              <w:bottom w:val="single" w:sz="4" w:space="0" w:color="C00000"/>
              <w:right w:val="single" w:sz="4" w:space="0" w:color="C00000"/>
            </w:tcBorders>
          </w:tcPr>
          <w:p w14:paraId="7CB748F6" w14:textId="77777777" w:rsidR="00E713FB" w:rsidRPr="007C4655" w:rsidRDefault="00E713FB" w:rsidP="00347B46">
            <w:r w:rsidRPr="007C4655">
              <w:rPr>
                <w:b/>
              </w:rPr>
              <w:t>Competency 3</w:t>
            </w:r>
            <w:r w:rsidRPr="007C4655">
              <w:t xml:space="preserve">: </w:t>
            </w:r>
            <w:r w:rsidRPr="007C4655">
              <w:rPr>
                <w:b/>
              </w:rPr>
              <w:t>Advance Human Rights and Social, Economic, and Environmental Justice</w:t>
            </w:r>
            <w:r w:rsidRPr="007C4655">
              <w:t xml:space="preserve"> </w:t>
            </w:r>
          </w:p>
          <w:p w14:paraId="1E770413" w14:textId="77777777" w:rsidR="00E713FB" w:rsidRDefault="00E713FB" w:rsidP="00347B46">
            <w:r w:rsidRPr="007C4655">
              <w:t>Social workers understand that every person regardless of position in society has fundamental human rights such as freedom, safety, privacy, an adequate standard of living, health care, mental health care and education. Social workers understand the global interconnections of oppression and human rights violations, and are knowledgeable about theories of human need and social justice and strategies to promote social and economic justice and human rights. Social workers practicing in mental health care settings understand the potentially challenging effects of economic, social, and cultural factors in the lives of clients and client systems. They also understand the stigma and shame associated with disorders, diagnoses, and help-seeking behaviors across diverse populations and strive to ameliorate the stigma and shame on an individual, community and society-wide basis. Social workers use knowledge of the effects of oppression, discrimination, and historical trauma on client and client systems to guide treatment planning and intervention; and advocate at multiple levels for mental health care parity and reduction of mental health care disparities for diverse populations.</w:t>
            </w:r>
          </w:p>
          <w:p w14:paraId="56E4065F" w14:textId="77777777" w:rsidR="00E713FB" w:rsidRDefault="00E713FB" w:rsidP="00347B46"/>
          <w:p w14:paraId="04D55091" w14:textId="77777777" w:rsidR="00E713FB" w:rsidRDefault="00E713FB" w:rsidP="00347B46"/>
          <w:p w14:paraId="06808D4A" w14:textId="77777777" w:rsidR="00E713FB" w:rsidRDefault="00E713FB" w:rsidP="00347B46"/>
          <w:p w14:paraId="0CB915B8" w14:textId="77777777" w:rsidR="00E713FB" w:rsidRDefault="00E713FB" w:rsidP="00347B46"/>
          <w:p w14:paraId="3382F269" w14:textId="77777777" w:rsidR="00E713FB" w:rsidRDefault="00E713FB" w:rsidP="00347B46"/>
          <w:p w14:paraId="419A7352" w14:textId="77777777" w:rsidR="00E713FB" w:rsidRDefault="00E713FB" w:rsidP="00347B46"/>
          <w:p w14:paraId="5D46EE13" w14:textId="77777777" w:rsidR="00E713FB" w:rsidRDefault="00E713FB" w:rsidP="00347B46"/>
          <w:p w14:paraId="05282E37" w14:textId="77777777" w:rsidR="00E713FB" w:rsidRDefault="00E713FB" w:rsidP="00347B46"/>
          <w:p w14:paraId="7181A940" w14:textId="77777777" w:rsidR="00E713FB" w:rsidRDefault="00E713FB" w:rsidP="00347B46"/>
          <w:p w14:paraId="16470213" w14:textId="77777777" w:rsidR="00E713FB" w:rsidRPr="007C4655" w:rsidRDefault="00E713FB" w:rsidP="00347B46">
            <w:pPr>
              <w:rPr>
                <w:rFonts w:cs="Arial"/>
              </w:rPr>
            </w:pPr>
          </w:p>
        </w:tc>
        <w:tc>
          <w:tcPr>
            <w:tcW w:w="1795" w:type="dxa"/>
            <w:gridSpan w:val="3"/>
            <w:tcBorders>
              <w:top w:val="single" w:sz="4" w:space="0" w:color="C00000"/>
              <w:left w:val="single" w:sz="4" w:space="0" w:color="C00000"/>
              <w:bottom w:val="single" w:sz="4" w:space="0" w:color="C00000"/>
              <w:right w:val="single" w:sz="4" w:space="0" w:color="C00000"/>
            </w:tcBorders>
          </w:tcPr>
          <w:p w14:paraId="3D275643" w14:textId="77777777" w:rsidR="00E713FB" w:rsidRPr="007C4655" w:rsidRDefault="00E713FB" w:rsidP="00347B46">
            <w:pPr>
              <w:rPr>
                <w:rFonts w:cs="Arial"/>
              </w:rPr>
            </w:pPr>
            <w:r w:rsidRPr="007C4655">
              <w:rPr>
                <w:b/>
              </w:rPr>
              <w:t>3.</w:t>
            </w:r>
            <w:r w:rsidRPr="007C4655">
              <w:t xml:space="preserve"> </w:t>
            </w:r>
            <w:r w:rsidRPr="007C4655">
              <w:rPr>
                <w:color w:val="000000"/>
              </w:rPr>
              <w:t>Provide opportunities to understand the interrelationship between oppression, disempowerment, and mental health problems.</w:t>
            </w:r>
          </w:p>
        </w:tc>
        <w:tc>
          <w:tcPr>
            <w:tcW w:w="2139" w:type="dxa"/>
            <w:gridSpan w:val="3"/>
            <w:tcBorders>
              <w:top w:val="single" w:sz="4" w:space="0" w:color="C00000"/>
              <w:left w:val="single" w:sz="4" w:space="0" w:color="C00000"/>
              <w:bottom w:val="single" w:sz="4" w:space="0" w:color="C00000"/>
              <w:right w:val="single" w:sz="4" w:space="0" w:color="C00000"/>
            </w:tcBorders>
          </w:tcPr>
          <w:p w14:paraId="29252D7F" w14:textId="77777777" w:rsidR="00E713FB" w:rsidRPr="007C4655" w:rsidRDefault="00E713FB" w:rsidP="00347B46">
            <w:r w:rsidRPr="007C4655">
              <w:rPr>
                <w:b/>
              </w:rPr>
              <w:t>3a:</w:t>
            </w:r>
            <w:r w:rsidRPr="007C4655">
              <w:t xml:space="preserve"> Appreciate the interrelationship between oppression, disempowerment, and mental health problems in the lives of individuals living with mental illnesses.</w:t>
            </w:r>
          </w:p>
          <w:p w14:paraId="124F1CDC" w14:textId="77777777" w:rsidR="00E713FB" w:rsidRPr="007C4655" w:rsidRDefault="00E713FB" w:rsidP="00347B46"/>
        </w:tc>
        <w:tc>
          <w:tcPr>
            <w:tcW w:w="1350" w:type="dxa"/>
            <w:gridSpan w:val="3"/>
            <w:tcBorders>
              <w:top w:val="single" w:sz="4" w:space="0" w:color="C00000"/>
              <w:left w:val="single" w:sz="4" w:space="0" w:color="C00000"/>
              <w:bottom w:val="single" w:sz="4" w:space="0" w:color="C00000"/>
              <w:right w:val="single" w:sz="4" w:space="0" w:color="C00000"/>
            </w:tcBorders>
          </w:tcPr>
          <w:p w14:paraId="0012CE7C" w14:textId="77777777" w:rsidR="00E713FB" w:rsidRPr="007C4655" w:rsidRDefault="00E713FB" w:rsidP="00347B46">
            <w:pPr>
              <w:rPr>
                <w:rFonts w:cs="Arial"/>
              </w:rPr>
            </w:pPr>
            <w:r>
              <w:rPr>
                <w:rFonts w:cs="Arial"/>
              </w:rPr>
              <w:t>Cognitive and Affective Processes.</w:t>
            </w:r>
          </w:p>
        </w:tc>
        <w:tc>
          <w:tcPr>
            <w:tcW w:w="2478" w:type="dxa"/>
            <w:tcBorders>
              <w:top w:val="single" w:sz="4" w:space="0" w:color="C00000"/>
              <w:left w:val="single" w:sz="4" w:space="0" w:color="C00000"/>
              <w:bottom w:val="single" w:sz="4" w:space="0" w:color="C00000"/>
              <w:right w:val="single" w:sz="4" w:space="0" w:color="C00000"/>
            </w:tcBorders>
          </w:tcPr>
          <w:p w14:paraId="6C88251D" w14:textId="77777777" w:rsidR="00E713FB" w:rsidRDefault="00E713FB" w:rsidP="00347B46">
            <w:pPr>
              <w:rPr>
                <w:rFonts w:cs="Arial"/>
              </w:rPr>
            </w:pPr>
            <w:r w:rsidRPr="008B74D4">
              <w:rPr>
                <w:rFonts w:cs="Arial"/>
                <w:b/>
              </w:rPr>
              <w:t>Unit 3:</w:t>
            </w:r>
            <w:r>
              <w:rPr>
                <w:rFonts w:cs="Arial"/>
              </w:rPr>
              <w:t xml:space="preserve"> Theories of Stress</w:t>
            </w:r>
          </w:p>
          <w:p w14:paraId="3E04C0F9" w14:textId="77777777" w:rsidR="00E713FB" w:rsidRDefault="00E713FB" w:rsidP="00347B46">
            <w:pPr>
              <w:rPr>
                <w:rFonts w:cs="Arial"/>
              </w:rPr>
            </w:pPr>
          </w:p>
          <w:p w14:paraId="576BE640" w14:textId="77777777" w:rsidR="00E713FB" w:rsidRDefault="00E713FB" w:rsidP="00347B46">
            <w:pPr>
              <w:rPr>
                <w:rFonts w:cs="Arial"/>
              </w:rPr>
            </w:pPr>
            <w:r w:rsidRPr="008B74D4">
              <w:rPr>
                <w:rFonts w:cs="Arial"/>
                <w:b/>
              </w:rPr>
              <w:t>Unit 5:</w:t>
            </w:r>
            <w:r>
              <w:rPr>
                <w:rFonts w:cs="Arial"/>
              </w:rPr>
              <w:t xml:space="preserve"> Psychosocial </w:t>
            </w:r>
          </w:p>
          <w:p w14:paraId="616CFE43" w14:textId="77777777" w:rsidR="00E713FB" w:rsidRDefault="00E713FB" w:rsidP="00347B46">
            <w:pPr>
              <w:rPr>
                <w:rFonts w:cs="Arial"/>
              </w:rPr>
            </w:pPr>
          </w:p>
          <w:p w14:paraId="2D634874" w14:textId="77777777" w:rsidR="00E713FB" w:rsidRPr="008B74D4" w:rsidRDefault="00E713FB" w:rsidP="00347B46">
            <w:pPr>
              <w:rPr>
                <w:rFonts w:cs="Arial"/>
                <w:b/>
              </w:rPr>
            </w:pPr>
            <w:r w:rsidRPr="008B74D4">
              <w:rPr>
                <w:rFonts w:cs="Arial"/>
                <w:b/>
              </w:rPr>
              <w:t>Class</w:t>
            </w:r>
            <w:r>
              <w:rPr>
                <w:rFonts w:cs="Arial"/>
                <w:b/>
              </w:rPr>
              <w:t xml:space="preserve"> Participation and Classroom Exercises</w:t>
            </w:r>
          </w:p>
        </w:tc>
      </w:tr>
      <w:tr w:rsidR="00E713FB" w:rsidRPr="007C4655" w14:paraId="3CA2D7A9" w14:textId="77777777" w:rsidTr="00347B46">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1445BCD2" w14:textId="77777777" w:rsidR="00E713FB" w:rsidRPr="007C4655" w:rsidRDefault="00E713FB" w:rsidP="00347B46">
            <w:pPr>
              <w:jc w:val="center"/>
              <w:rPr>
                <w:rFonts w:cs="Arial"/>
                <w:b/>
              </w:rPr>
            </w:pPr>
          </w:p>
          <w:p w14:paraId="5269906A" w14:textId="77777777" w:rsidR="00E713FB" w:rsidRPr="007C4655" w:rsidRDefault="00E713FB" w:rsidP="00347B46">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D62154" w14:textId="77777777" w:rsidR="00E713FB" w:rsidRPr="007C4655" w:rsidRDefault="00E713FB" w:rsidP="00347B46">
            <w:pPr>
              <w:jc w:val="center"/>
              <w:rPr>
                <w:rFonts w:cs="Arial"/>
                <w:b/>
              </w:rPr>
            </w:pPr>
          </w:p>
          <w:p w14:paraId="4FC95FCB" w14:textId="77777777" w:rsidR="00E713FB" w:rsidRPr="007C4655" w:rsidRDefault="00E713FB" w:rsidP="00347B46">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7B6CC523" w14:textId="77777777" w:rsidR="00E713FB" w:rsidRPr="007C4655" w:rsidRDefault="00E713FB" w:rsidP="00347B46">
            <w:pPr>
              <w:jc w:val="center"/>
              <w:rPr>
                <w:rFonts w:cs="Arial"/>
                <w:b/>
              </w:rPr>
            </w:pPr>
          </w:p>
          <w:p w14:paraId="16D3BA1E"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5397C1AD" w14:textId="77777777" w:rsidR="00E713FB" w:rsidRPr="007C4655" w:rsidRDefault="00E713FB" w:rsidP="00347B46">
            <w:pPr>
              <w:jc w:val="center"/>
              <w:rPr>
                <w:rFonts w:cs="Arial"/>
                <w:b/>
              </w:rPr>
            </w:pPr>
          </w:p>
          <w:p w14:paraId="7FEDED33" w14:textId="77777777" w:rsidR="00E713FB" w:rsidRPr="007C4655" w:rsidRDefault="00E713FB" w:rsidP="00347B46">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65B1B82F" w14:textId="77777777" w:rsidR="00E713FB" w:rsidRPr="007C4655" w:rsidRDefault="00E713FB" w:rsidP="00347B46">
            <w:pPr>
              <w:jc w:val="center"/>
              <w:rPr>
                <w:rFonts w:cs="Arial"/>
                <w:b/>
              </w:rPr>
            </w:pPr>
          </w:p>
          <w:p w14:paraId="6DF3CA3F" w14:textId="77777777" w:rsidR="00E713FB" w:rsidRPr="007C4655" w:rsidRDefault="00E713FB" w:rsidP="00347B46">
            <w:pPr>
              <w:jc w:val="center"/>
              <w:rPr>
                <w:rFonts w:cs="Arial"/>
                <w:b/>
              </w:rPr>
            </w:pPr>
            <w:r w:rsidRPr="007C4655">
              <w:rPr>
                <w:rFonts w:cs="Arial"/>
                <w:b/>
              </w:rPr>
              <w:t>Content</w:t>
            </w:r>
          </w:p>
        </w:tc>
      </w:tr>
      <w:tr w:rsidR="00E713FB" w:rsidRPr="008B74D4" w14:paraId="531E968F" w14:textId="77777777" w:rsidTr="00347B46">
        <w:tc>
          <w:tcPr>
            <w:tcW w:w="4945" w:type="dxa"/>
            <w:gridSpan w:val="2"/>
            <w:tcBorders>
              <w:top w:val="single" w:sz="4" w:space="0" w:color="C00000"/>
              <w:left w:val="single" w:sz="4" w:space="0" w:color="C00000"/>
              <w:bottom w:val="single" w:sz="4" w:space="0" w:color="C00000"/>
              <w:right w:val="single" w:sz="4" w:space="0" w:color="C00000"/>
            </w:tcBorders>
          </w:tcPr>
          <w:p w14:paraId="4E384323" w14:textId="77777777" w:rsidR="00E713FB" w:rsidRPr="00FB1AC0" w:rsidRDefault="00E713FB" w:rsidP="00347B46">
            <w:pPr>
              <w:rPr>
                <w:b/>
                <w:szCs w:val="19"/>
              </w:rPr>
            </w:pPr>
            <w:r w:rsidRPr="00FB1AC0">
              <w:rPr>
                <w:b/>
                <w:szCs w:val="19"/>
              </w:rPr>
              <w:t>Competency 5</w:t>
            </w:r>
            <w:r w:rsidRPr="00FB1AC0">
              <w:rPr>
                <w:szCs w:val="19"/>
              </w:rPr>
              <w:t xml:space="preserve">: </w:t>
            </w:r>
            <w:r w:rsidRPr="00FB1AC0">
              <w:rPr>
                <w:b/>
                <w:szCs w:val="19"/>
              </w:rPr>
              <w:t xml:space="preserve">Engage in Policy Practice </w:t>
            </w:r>
          </w:p>
          <w:p w14:paraId="5F748043" w14:textId="77777777" w:rsidR="00E713FB" w:rsidRDefault="00E713FB" w:rsidP="00347B46">
            <w:pPr>
              <w:rPr>
                <w:sz w:val="19"/>
                <w:szCs w:val="19"/>
              </w:rPr>
            </w:pPr>
            <w:r w:rsidRPr="00FB1AC0">
              <w:rPr>
                <w:szCs w:val="19"/>
              </w:rPr>
              <w:t>Social workers practicing in mental health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effective policies that promote mental health and well-being and they actively contribute to the development and improvement of social policies that support persons throughout the life 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w:t>
            </w:r>
            <w:r w:rsidRPr="009C2377">
              <w:rPr>
                <w:sz w:val="19"/>
                <w:szCs w:val="19"/>
              </w:rPr>
              <w:t xml:space="preserve">. </w:t>
            </w:r>
          </w:p>
          <w:p w14:paraId="13696F6C" w14:textId="77777777" w:rsidR="00E713FB" w:rsidRDefault="00E713FB" w:rsidP="00347B46">
            <w:pPr>
              <w:rPr>
                <w:sz w:val="19"/>
                <w:szCs w:val="19"/>
              </w:rPr>
            </w:pPr>
          </w:p>
          <w:p w14:paraId="4EE436FC" w14:textId="77777777" w:rsidR="00E713FB" w:rsidRDefault="00E713FB" w:rsidP="00347B46">
            <w:pPr>
              <w:rPr>
                <w:sz w:val="19"/>
                <w:szCs w:val="19"/>
              </w:rPr>
            </w:pPr>
          </w:p>
          <w:p w14:paraId="241E3698" w14:textId="77777777" w:rsidR="00E713FB" w:rsidRDefault="00E713FB" w:rsidP="00347B46">
            <w:pPr>
              <w:rPr>
                <w:sz w:val="19"/>
                <w:szCs w:val="19"/>
              </w:rPr>
            </w:pPr>
          </w:p>
          <w:p w14:paraId="36211EEA" w14:textId="77777777" w:rsidR="00E713FB" w:rsidRDefault="00E713FB" w:rsidP="00347B46">
            <w:pPr>
              <w:rPr>
                <w:sz w:val="19"/>
                <w:szCs w:val="19"/>
              </w:rPr>
            </w:pPr>
          </w:p>
          <w:p w14:paraId="2FABCB9A" w14:textId="77777777" w:rsidR="00E713FB" w:rsidRDefault="00E713FB" w:rsidP="00347B46">
            <w:pPr>
              <w:rPr>
                <w:sz w:val="19"/>
                <w:szCs w:val="19"/>
              </w:rPr>
            </w:pPr>
          </w:p>
          <w:p w14:paraId="6CAEAF8E" w14:textId="77777777" w:rsidR="00E713FB" w:rsidRDefault="00E713FB" w:rsidP="00347B46">
            <w:pPr>
              <w:rPr>
                <w:sz w:val="19"/>
                <w:szCs w:val="19"/>
              </w:rPr>
            </w:pPr>
          </w:p>
          <w:p w14:paraId="0491C7E9" w14:textId="77777777" w:rsidR="00E713FB" w:rsidRDefault="00E713FB" w:rsidP="00347B46">
            <w:pPr>
              <w:rPr>
                <w:sz w:val="19"/>
                <w:szCs w:val="19"/>
              </w:rPr>
            </w:pPr>
          </w:p>
          <w:p w14:paraId="67AEE9B8" w14:textId="77777777" w:rsidR="00E713FB" w:rsidRDefault="00E713FB" w:rsidP="00347B46">
            <w:pPr>
              <w:rPr>
                <w:sz w:val="19"/>
                <w:szCs w:val="19"/>
              </w:rPr>
            </w:pPr>
          </w:p>
          <w:p w14:paraId="3C491AE6" w14:textId="77777777" w:rsidR="00E713FB" w:rsidRDefault="00E713FB" w:rsidP="00347B46">
            <w:pPr>
              <w:rPr>
                <w:sz w:val="19"/>
                <w:szCs w:val="19"/>
              </w:rPr>
            </w:pPr>
          </w:p>
          <w:p w14:paraId="5B99C856" w14:textId="77777777" w:rsidR="00E713FB" w:rsidRDefault="00E713FB" w:rsidP="00347B46">
            <w:pPr>
              <w:rPr>
                <w:sz w:val="19"/>
                <w:szCs w:val="19"/>
              </w:rPr>
            </w:pPr>
          </w:p>
          <w:p w14:paraId="35A782D4" w14:textId="77777777" w:rsidR="00E713FB" w:rsidRDefault="00E713FB" w:rsidP="00347B46">
            <w:pPr>
              <w:rPr>
                <w:sz w:val="19"/>
                <w:szCs w:val="19"/>
              </w:rPr>
            </w:pPr>
          </w:p>
          <w:p w14:paraId="7652D4F5" w14:textId="77777777" w:rsidR="00E713FB" w:rsidRDefault="00E713FB" w:rsidP="00347B46">
            <w:pPr>
              <w:rPr>
                <w:sz w:val="19"/>
                <w:szCs w:val="19"/>
              </w:rPr>
            </w:pPr>
          </w:p>
          <w:p w14:paraId="62C0A1F4" w14:textId="77777777" w:rsidR="00E713FB" w:rsidRDefault="00E713FB" w:rsidP="00347B46">
            <w:pPr>
              <w:rPr>
                <w:sz w:val="19"/>
                <w:szCs w:val="19"/>
              </w:rPr>
            </w:pPr>
          </w:p>
          <w:p w14:paraId="1311FDA9" w14:textId="77777777" w:rsidR="00E713FB" w:rsidRDefault="00E713FB" w:rsidP="00347B46">
            <w:pPr>
              <w:rPr>
                <w:sz w:val="19"/>
                <w:szCs w:val="19"/>
              </w:rPr>
            </w:pPr>
          </w:p>
          <w:p w14:paraId="343D0513" w14:textId="77777777" w:rsidR="00E713FB" w:rsidRPr="00FB1AC0" w:rsidRDefault="00E713FB" w:rsidP="00347B46">
            <w:pPr>
              <w:rPr>
                <w:sz w:val="19"/>
                <w:szCs w:val="19"/>
                <w:highlight w:val="yellow"/>
              </w:rPr>
            </w:pPr>
          </w:p>
        </w:tc>
        <w:tc>
          <w:tcPr>
            <w:tcW w:w="1873" w:type="dxa"/>
            <w:gridSpan w:val="2"/>
            <w:tcBorders>
              <w:top w:val="single" w:sz="4" w:space="0" w:color="C00000"/>
              <w:left w:val="single" w:sz="4" w:space="0" w:color="C00000"/>
              <w:bottom w:val="single" w:sz="4" w:space="0" w:color="C00000"/>
              <w:right w:val="single" w:sz="4" w:space="0" w:color="C00000"/>
            </w:tcBorders>
          </w:tcPr>
          <w:p w14:paraId="23F88B16" w14:textId="77777777" w:rsidR="00E713FB" w:rsidRPr="00FB1AC0" w:rsidRDefault="00E713FB" w:rsidP="00347B46">
            <w:pPr>
              <w:rPr>
                <w:rFonts w:cs="Arial"/>
              </w:rPr>
            </w:pPr>
            <w:r w:rsidRPr="00FB1AC0">
              <w:rPr>
                <w:b/>
              </w:rPr>
              <w:t>5.</w:t>
            </w:r>
            <w:r w:rsidRPr="00FB1AC0">
              <w:rPr>
                <w:color w:val="000000"/>
              </w:rPr>
              <w:t>Teach aspects of neurobiology as they relate to mental health.</w:t>
            </w:r>
          </w:p>
        </w:tc>
        <w:tc>
          <w:tcPr>
            <w:tcW w:w="2213" w:type="dxa"/>
            <w:gridSpan w:val="3"/>
            <w:tcBorders>
              <w:top w:val="single" w:sz="4" w:space="0" w:color="C00000"/>
              <w:left w:val="single" w:sz="4" w:space="0" w:color="C00000"/>
              <w:bottom w:val="single" w:sz="4" w:space="0" w:color="C00000"/>
              <w:right w:val="single" w:sz="4" w:space="0" w:color="C00000"/>
            </w:tcBorders>
          </w:tcPr>
          <w:p w14:paraId="10FC9506" w14:textId="77777777" w:rsidR="00E713FB" w:rsidRPr="009C2377" w:rsidRDefault="00E713FB" w:rsidP="00347B46">
            <w:r w:rsidRPr="00FB1AC0">
              <w:rPr>
                <w:b/>
              </w:rPr>
              <w:t>5a.</w:t>
            </w:r>
            <w:r w:rsidRPr="009C2377">
              <w:t xml:space="preserve"> Recognize that the deleterious effects of trauma across populations and stages of life are sufficiently pervasive to constitute a public health crisis that requires significant local, state, national, and international policy responses.</w:t>
            </w:r>
          </w:p>
          <w:p w14:paraId="44EDCC57" w14:textId="77777777" w:rsidR="00E713FB" w:rsidRPr="007C4655" w:rsidRDefault="00E713FB" w:rsidP="00347B46"/>
        </w:tc>
        <w:tc>
          <w:tcPr>
            <w:tcW w:w="1350" w:type="dxa"/>
            <w:gridSpan w:val="3"/>
            <w:tcBorders>
              <w:top w:val="single" w:sz="4" w:space="0" w:color="C00000"/>
              <w:left w:val="single" w:sz="4" w:space="0" w:color="C00000"/>
              <w:bottom w:val="single" w:sz="4" w:space="0" w:color="C00000"/>
              <w:right w:val="single" w:sz="4" w:space="0" w:color="C00000"/>
            </w:tcBorders>
          </w:tcPr>
          <w:p w14:paraId="71C4F22E" w14:textId="77777777" w:rsidR="00E713FB" w:rsidRPr="007C4655" w:rsidRDefault="00E713FB" w:rsidP="00347B46">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2B8BC0FA" w14:textId="77777777" w:rsidR="00E713FB" w:rsidRDefault="00E713FB" w:rsidP="00347B46">
            <w:pPr>
              <w:rPr>
                <w:rFonts w:cs="Arial"/>
              </w:rPr>
            </w:pPr>
            <w:r>
              <w:rPr>
                <w:rFonts w:cs="Arial"/>
                <w:b/>
              </w:rPr>
              <w:t>Unit 3:</w:t>
            </w:r>
            <w:r>
              <w:rPr>
                <w:rFonts w:cs="Arial"/>
              </w:rPr>
              <w:t xml:space="preserve"> Theories of Stress</w:t>
            </w:r>
          </w:p>
          <w:p w14:paraId="2B7710D0" w14:textId="77777777" w:rsidR="00E713FB" w:rsidRDefault="00E713FB" w:rsidP="00347B46">
            <w:pPr>
              <w:rPr>
                <w:rFonts w:cs="Arial"/>
              </w:rPr>
            </w:pPr>
          </w:p>
          <w:p w14:paraId="11CCB4D0" w14:textId="77777777" w:rsidR="00E713FB" w:rsidRDefault="00E713FB" w:rsidP="00347B46">
            <w:pPr>
              <w:rPr>
                <w:rFonts w:cs="Arial"/>
              </w:rPr>
            </w:pPr>
            <w:r>
              <w:rPr>
                <w:rFonts w:cs="Arial"/>
                <w:b/>
              </w:rPr>
              <w:t xml:space="preserve">Unit 7: </w:t>
            </w:r>
            <w:r>
              <w:rPr>
                <w:rFonts w:cs="Arial"/>
              </w:rPr>
              <w:t>Trauma and Stressor Related Disorders</w:t>
            </w:r>
          </w:p>
          <w:p w14:paraId="75413A58" w14:textId="77777777" w:rsidR="00E713FB" w:rsidRDefault="00E713FB" w:rsidP="00347B46">
            <w:pPr>
              <w:rPr>
                <w:rFonts w:cs="Arial"/>
              </w:rPr>
            </w:pPr>
          </w:p>
          <w:p w14:paraId="6268374E" w14:textId="77777777" w:rsidR="00E713FB" w:rsidRPr="00FB1AC0" w:rsidRDefault="00E713FB" w:rsidP="00347B46">
            <w:pPr>
              <w:rPr>
                <w:rFonts w:cs="Arial"/>
                <w:b/>
              </w:rPr>
            </w:pPr>
            <w:r w:rsidRPr="008B74D4">
              <w:rPr>
                <w:rFonts w:cs="Arial"/>
                <w:b/>
              </w:rPr>
              <w:t>Class</w:t>
            </w:r>
            <w:r>
              <w:rPr>
                <w:rFonts w:cs="Arial"/>
                <w:b/>
              </w:rPr>
              <w:t xml:space="preserve"> Participation and Classroom Exercises</w:t>
            </w:r>
          </w:p>
        </w:tc>
      </w:tr>
      <w:tr w:rsidR="00E713FB" w:rsidRPr="007C4655" w14:paraId="0E894B77" w14:textId="77777777" w:rsidTr="00347B46">
        <w:tc>
          <w:tcPr>
            <w:tcW w:w="4864" w:type="dxa"/>
            <w:tcBorders>
              <w:top w:val="single" w:sz="4" w:space="0" w:color="C00000"/>
              <w:left w:val="single" w:sz="4" w:space="0" w:color="C00000"/>
              <w:bottom w:val="single" w:sz="4" w:space="0" w:color="C00000"/>
              <w:right w:val="single" w:sz="4" w:space="0" w:color="C00000"/>
            </w:tcBorders>
            <w:shd w:val="clear" w:color="auto" w:fill="C00000"/>
          </w:tcPr>
          <w:p w14:paraId="5782C304" w14:textId="77777777" w:rsidR="00E713FB" w:rsidRPr="007C4655" w:rsidRDefault="00E713FB" w:rsidP="00347B46">
            <w:pPr>
              <w:jc w:val="center"/>
              <w:rPr>
                <w:rFonts w:cs="Arial"/>
                <w:b/>
              </w:rPr>
            </w:pPr>
          </w:p>
          <w:p w14:paraId="4E804CD7" w14:textId="77777777" w:rsidR="00E713FB" w:rsidRPr="007C4655" w:rsidRDefault="00E713FB" w:rsidP="00347B46">
            <w:pPr>
              <w:jc w:val="center"/>
              <w:rPr>
                <w:rFonts w:cs="Arial"/>
                <w:b/>
              </w:rPr>
            </w:pPr>
            <w:r w:rsidRPr="007C4655">
              <w:rPr>
                <w:rFonts w:cs="Arial"/>
                <w:b/>
              </w:rPr>
              <w:t>Competency</w:t>
            </w:r>
          </w:p>
        </w:tc>
        <w:tc>
          <w:tcPr>
            <w:tcW w:w="2018" w:type="dxa"/>
            <w:gridSpan w:val="4"/>
            <w:tcBorders>
              <w:top w:val="single" w:sz="4" w:space="0" w:color="C00000"/>
              <w:left w:val="single" w:sz="4" w:space="0" w:color="C00000"/>
              <w:bottom w:val="single" w:sz="4" w:space="0" w:color="C00000"/>
              <w:right w:val="single" w:sz="4" w:space="0" w:color="C00000"/>
            </w:tcBorders>
            <w:shd w:val="clear" w:color="auto" w:fill="C00000"/>
          </w:tcPr>
          <w:p w14:paraId="2B10AC86" w14:textId="77777777" w:rsidR="00E713FB" w:rsidRPr="007C4655" w:rsidRDefault="00E713FB" w:rsidP="00347B46">
            <w:pPr>
              <w:jc w:val="center"/>
              <w:rPr>
                <w:rFonts w:cs="Arial"/>
                <w:b/>
              </w:rPr>
            </w:pPr>
          </w:p>
          <w:p w14:paraId="39B7510B" w14:textId="77777777" w:rsidR="00E713FB" w:rsidRPr="007C4655" w:rsidRDefault="00E713FB" w:rsidP="00347B46">
            <w:pPr>
              <w:jc w:val="center"/>
              <w:rPr>
                <w:rFonts w:cs="Arial"/>
                <w:b/>
              </w:rPr>
            </w:pPr>
            <w:r w:rsidRPr="007C4655">
              <w:rPr>
                <w:rFonts w:cs="Arial"/>
                <w:b/>
              </w:rPr>
              <w:t>Objectives</w:t>
            </w:r>
          </w:p>
        </w:tc>
        <w:tc>
          <w:tcPr>
            <w:tcW w:w="218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8ACEDF5" w14:textId="77777777" w:rsidR="00E713FB" w:rsidRPr="007C4655" w:rsidRDefault="00E713FB" w:rsidP="00347B46">
            <w:pPr>
              <w:jc w:val="center"/>
              <w:rPr>
                <w:rFonts w:cs="Arial"/>
                <w:b/>
              </w:rPr>
            </w:pPr>
          </w:p>
          <w:p w14:paraId="2D31BD7A"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83EB341" w14:textId="77777777" w:rsidR="00E713FB" w:rsidRPr="007C4655" w:rsidRDefault="00E713FB" w:rsidP="00347B46">
            <w:pPr>
              <w:jc w:val="center"/>
              <w:rPr>
                <w:rFonts w:cs="Arial"/>
                <w:b/>
              </w:rPr>
            </w:pPr>
          </w:p>
          <w:p w14:paraId="486FBED2" w14:textId="77777777" w:rsidR="00E713FB" w:rsidRPr="007C4655" w:rsidRDefault="00E713FB" w:rsidP="00347B46">
            <w:pPr>
              <w:jc w:val="center"/>
              <w:rPr>
                <w:rFonts w:cs="Arial"/>
                <w:b/>
              </w:rPr>
            </w:pPr>
            <w:r w:rsidRPr="007C4655">
              <w:rPr>
                <w:rFonts w:cs="Arial"/>
                <w:b/>
              </w:rPr>
              <w:t>Dimensions</w:t>
            </w:r>
          </w:p>
        </w:tc>
        <w:tc>
          <w:tcPr>
            <w:tcW w:w="2624" w:type="dxa"/>
            <w:gridSpan w:val="2"/>
            <w:tcBorders>
              <w:top w:val="single" w:sz="4" w:space="0" w:color="C00000"/>
              <w:left w:val="single" w:sz="4" w:space="0" w:color="C00000"/>
              <w:bottom w:val="single" w:sz="4" w:space="0" w:color="C00000"/>
              <w:right w:val="single" w:sz="4" w:space="0" w:color="C00000"/>
            </w:tcBorders>
            <w:shd w:val="clear" w:color="auto" w:fill="C00000"/>
          </w:tcPr>
          <w:p w14:paraId="01F861F3" w14:textId="77777777" w:rsidR="00E713FB" w:rsidRPr="007C4655" w:rsidRDefault="00E713FB" w:rsidP="00347B46">
            <w:pPr>
              <w:jc w:val="center"/>
              <w:rPr>
                <w:rFonts w:cs="Arial"/>
                <w:b/>
              </w:rPr>
            </w:pPr>
          </w:p>
          <w:p w14:paraId="30D24AB8" w14:textId="77777777" w:rsidR="00E713FB" w:rsidRPr="007C4655" w:rsidRDefault="00E713FB" w:rsidP="00347B46">
            <w:pPr>
              <w:jc w:val="center"/>
              <w:rPr>
                <w:rFonts w:cs="Arial"/>
                <w:b/>
              </w:rPr>
            </w:pPr>
            <w:r w:rsidRPr="007C4655">
              <w:rPr>
                <w:rFonts w:cs="Arial"/>
                <w:b/>
              </w:rPr>
              <w:t>Content</w:t>
            </w:r>
          </w:p>
        </w:tc>
      </w:tr>
      <w:tr w:rsidR="00E713FB" w:rsidRPr="008B74D4" w14:paraId="6B7D8B38" w14:textId="77777777" w:rsidTr="00347B46">
        <w:tc>
          <w:tcPr>
            <w:tcW w:w="4864" w:type="dxa"/>
            <w:tcBorders>
              <w:top w:val="single" w:sz="4" w:space="0" w:color="C00000"/>
              <w:left w:val="single" w:sz="4" w:space="0" w:color="C00000"/>
              <w:bottom w:val="single" w:sz="4" w:space="0" w:color="C00000"/>
              <w:right w:val="single" w:sz="4" w:space="0" w:color="C00000"/>
            </w:tcBorders>
          </w:tcPr>
          <w:p w14:paraId="4420DDCF" w14:textId="77777777" w:rsidR="00E713FB" w:rsidRPr="009C2377" w:rsidRDefault="00E713FB" w:rsidP="00347B46">
            <w:pPr>
              <w:rPr>
                <w:sz w:val="19"/>
                <w:szCs w:val="19"/>
              </w:rPr>
            </w:pPr>
            <w:r w:rsidRPr="009C2377">
              <w:rPr>
                <w:b/>
                <w:sz w:val="19"/>
                <w:szCs w:val="19"/>
              </w:rPr>
              <w:t>Competency 6</w:t>
            </w:r>
            <w:r w:rsidRPr="009C2377">
              <w:rPr>
                <w:sz w:val="19"/>
                <w:szCs w:val="19"/>
              </w:rPr>
              <w:t xml:space="preserve">: </w:t>
            </w:r>
            <w:r w:rsidRPr="009C2377">
              <w:rPr>
                <w:b/>
                <w:sz w:val="19"/>
                <w:szCs w:val="19"/>
              </w:rPr>
              <w:t>Engage with Individuals, Families, Groups, Organizations, and Communities</w:t>
            </w:r>
            <w:r w:rsidRPr="009C2377">
              <w:rPr>
                <w:sz w:val="19"/>
                <w:szCs w:val="19"/>
              </w:rPr>
              <w:t xml:space="preserve"> </w:t>
            </w:r>
          </w:p>
          <w:p w14:paraId="3BEA3646" w14:textId="77777777" w:rsidR="00E713FB" w:rsidRPr="007C4655" w:rsidRDefault="00E713FB" w:rsidP="00347B46">
            <w:pPr>
              <w:rPr>
                <w:rFonts w:cs="Arial"/>
              </w:rPr>
            </w:pPr>
            <w:r w:rsidRPr="009C2377">
              <w:rPr>
                <w:sz w:val="19"/>
                <w:szCs w:val="19"/>
              </w:rPr>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9C2377">
              <w:rPr>
                <w:b/>
                <w:sz w:val="19"/>
                <w:szCs w:val="19"/>
              </w:rPr>
              <w:t xml:space="preserve"> </w:t>
            </w:r>
            <w:r w:rsidRPr="009C2377">
              <w:rPr>
                <w:sz w:val="19"/>
                <w:szCs w:val="19"/>
              </w:rPr>
              <w:t>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tc>
        <w:tc>
          <w:tcPr>
            <w:tcW w:w="2018" w:type="dxa"/>
            <w:gridSpan w:val="4"/>
            <w:tcBorders>
              <w:top w:val="single" w:sz="4" w:space="0" w:color="C00000"/>
              <w:left w:val="single" w:sz="4" w:space="0" w:color="C00000"/>
              <w:bottom w:val="single" w:sz="4" w:space="0" w:color="C00000"/>
              <w:right w:val="single" w:sz="4" w:space="0" w:color="C00000"/>
            </w:tcBorders>
          </w:tcPr>
          <w:p w14:paraId="233100BC" w14:textId="77777777" w:rsidR="00E713FB" w:rsidRPr="00FB1AC0" w:rsidRDefault="00E713FB" w:rsidP="00347B46">
            <w:pPr>
              <w:rPr>
                <w:rFonts w:ascii="Helvetica" w:hAnsi="Helvetica" w:cs="Helvetica"/>
              </w:rPr>
            </w:pPr>
            <w:r w:rsidRPr="00FB1AC0">
              <w:rPr>
                <w:rFonts w:ascii="Helvetica" w:hAnsi="Helvetica" w:cs="Helvetica"/>
                <w:b/>
              </w:rPr>
              <w:t>1.</w:t>
            </w:r>
            <w:r w:rsidRPr="00FB1AC0">
              <w:rPr>
                <w:rFonts w:ascii="Helvetica" w:hAnsi="Helvetica" w:cs="Helvetica"/>
              </w:rPr>
              <w:t xml:space="preserve"> Present the major theories of human behavior that explain </w:t>
            </w:r>
            <w:proofErr w:type="gramStart"/>
            <w:r w:rsidRPr="00FB1AC0">
              <w:rPr>
                <w:rFonts w:ascii="Helvetica" w:hAnsi="Helvetica" w:cs="Helvetica"/>
              </w:rPr>
              <w:t>particular syndromes</w:t>
            </w:r>
            <w:proofErr w:type="gramEnd"/>
            <w:r w:rsidRPr="00FB1AC0">
              <w:rPr>
                <w:rFonts w:ascii="Helvetica" w:hAnsi="Helvetica" w:cs="Helvetica"/>
              </w:rPr>
              <w:t xml:space="preserve"> and psychopathology most commonly seen in mental health settings.</w:t>
            </w:r>
          </w:p>
          <w:p w14:paraId="29F5F5F4" w14:textId="77777777" w:rsidR="00E713FB" w:rsidRPr="00FB1AC0" w:rsidRDefault="00E713FB" w:rsidP="00347B46">
            <w:r w:rsidRPr="00FB1AC0">
              <w:rPr>
                <w:rFonts w:ascii="Helvetica" w:hAnsi="Helvetica" w:cs="Helvetica"/>
                <w:b/>
              </w:rPr>
              <w:t>4.</w:t>
            </w:r>
            <w:r w:rsidRPr="00FB1AC0">
              <w:t xml:space="preserve"> Describe recent research and landmark studies of mental health for critical evaluation.</w:t>
            </w:r>
          </w:p>
          <w:p w14:paraId="5BE95A52" w14:textId="77777777" w:rsidR="00E713FB" w:rsidRDefault="00E713FB" w:rsidP="00347B46">
            <w:pPr>
              <w:rPr>
                <w:color w:val="000000"/>
              </w:rPr>
            </w:pPr>
            <w:r w:rsidRPr="00FB1AC0">
              <w:rPr>
                <w:rFonts w:ascii="Helvetica" w:hAnsi="Helvetica" w:cs="Helvetica"/>
                <w:b/>
              </w:rPr>
              <w:t>5.</w:t>
            </w:r>
            <w:r w:rsidRPr="00FB1AC0">
              <w:rPr>
                <w:rFonts w:ascii="Helvetica" w:hAnsi="Helvetica" w:cs="Helvetica"/>
              </w:rPr>
              <w:t xml:space="preserve"> </w:t>
            </w:r>
            <w:r w:rsidRPr="00FB1AC0">
              <w:rPr>
                <w:color w:val="000000"/>
              </w:rPr>
              <w:t>Teach aspects of neurobiology as they relate to mental health.</w:t>
            </w:r>
          </w:p>
          <w:p w14:paraId="223ADCF9" w14:textId="77777777" w:rsidR="00E713FB" w:rsidRDefault="00E713FB" w:rsidP="00347B46">
            <w:pPr>
              <w:rPr>
                <w:color w:val="000000"/>
              </w:rPr>
            </w:pPr>
          </w:p>
          <w:p w14:paraId="473C067C" w14:textId="77777777" w:rsidR="00E713FB" w:rsidRDefault="00E713FB" w:rsidP="00347B46">
            <w:pPr>
              <w:rPr>
                <w:color w:val="000000"/>
              </w:rPr>
            </w:pPr>
          </w:p>
          <w:p w14:paraId="64D1AE91" w14:textId="77777777" w:rsidR="00E713FB" w:rsidRDefault="00E713FB" w:rsidP="00347B46">
            <w:pPr>
              <w:rPr>
                <w:color w:val="000000"/>
              </w:rPr>
            </w:pPr>
          </w:p>
          <w:p w14:paraId="5B22E39D" w14:textId="77777777" w:rsidR="00E713FB" w:rsidRDefault="00E713FB" w:rsidP="00347B46">
            <w:pPr>
              <w:rPr>
                <w:color w:val="000000"/>
              </w:rPr>
            </w:pPr>
          </w:p>
          <w:p w14:paraId="6482F04D" w14:textId="77777777" w:rsidR="00E713FB" w:rsidRDefault="00E713FB" w:rsidP="00347B46">
            <w:pPr>
              <w:rPr>
                <w:color w:val="000000"/>
              </w:rPr>
            </w:pPr>
          </w:p>
          <w:p w14:paraId="0E4993E4" w14:textId="77777777" w:rsidR="00E713FB" w:rsidRDefault="00E713FB" w:rsidP="00347B46">
            <w:pPr>
              <w:rPr>
                <w:color w:val="000000"/>
              </w:rPr>
            </w:pPr>
          </w:p>
          <w:p w14:paraId="37BB441B" w14:textId="77777777" w:rsidR="00E713FB" w:rsidRDefault="00E713FB" w:rsidP="00347B46">
            <w:pPr>
              <w:rPr>
                <w:rFonts w:ascii="Helvetica" w:hAnsi="Helvetica" w:cs="Helvetica"/>
              </w:rPr>
            </w:pPr>
          </w:p>
          <w:p w14:paraId="26309514" w14:textId="77777777" w:rsidR="00E713FB" w:rsidRDefault="00E713FB" w:rsidP="00347B46">
            <w:pPr>
              <w:rPr>
                <w:rFonts w:ascii="Helvetica" w:hAnsi="Helvetica" w:cs="Helvetica"/>
              </w:rPr>
            </w:pPr>
          </w:p>
          <w:p w14:paraId="30D3EEDE" w14:textId="77777777" w:rsidR="00E713FB" w:rsidRDefault="00E713FB" w:rsidP="00347B46">
            <w:pPr>
              <w:rPr>
                <w:rFonts w:ascii="Helvetica" w:hAnsi="Helvetica" w:cs="Helvetica"/>
              </w:rPr>
            </w:pPr>
          </w:p>
          <w:p w14:paraId="4D7F82E1" w14:textId="77777777" w:rsidR="00E713FB" w:rsidRDefault="00E713FB" w:rsidP="00347B46">
            <w:pPr>
              <w:rPr>
                <w:rFonts w:ascii="Helvetica" w:hAnsi="Helvetica" w:cs="Helvetica"/>
              </w:rPr>
            </w:pPr>
          </w:p>
          <w:p w14:paraId="2FCCCF7A" w14:textId="77777777" w:rsidR="00E713FB" w:rsidRDefault="00E713FB" w:rsidP="00347B46">
            <w:pPr>
              <w:rPr>
                <w:rFonts w:ascii="Helvetica" w:hAnsi="Helvetica" w:cs="Helvetica"/>
              </w:rPr>
            </w:pPr>
          </w:p>
          <w:p w14:paraId="5F4037B6" w14:textId="77777777" w:rsidR="00E713FB" w:rsidRDefault="00E713FB" w:rsidP="00347B46">
            <w:pPr>
              <w:rPr>
                <w:rFonts w:ascii="Helvetica" w:hAnsi="Helvetica" w:cs="Helvetica"/>
              </w:rPr>
            </w:pPr>
          </w:p>
          <w:p w14:paraId="3DA62A64" w14:textId="77777777" w:rsidR="00E713FB" w:rsidRDefault="00E713FB" w:rsidP="00347B46">
            <w:pPr>
              <w:rPr>
                <w:rFonts w:ascii="Helvetica" w:hAnsi="Helvetica" w:cs="Helvetica"/>
              </w:rPr>
            </w:pPr>
          </w:p>
          <w:p w14:paraId="2AB52009" w14:textId="77777777" w:rsidR="00E713FB" w:rsidRPr="00FB1AC0" w:rsidRDefault="00E713FB" w:rsidP="00347B46">
            <w:pPr>
              <w:rPr>
                <w:rFonts w:ascii="Helvetica" w:hAnsi="Helvetica" w:cs="Helvetica"/>
              </w:rPr>
            </w:pPr>
          </w:p>
          <w:p w14:paraId="019ACDB8" w14:textId="77777777" w:rsidR="00E713FB" w:rsidRPr="007C4655" w:rsidRDefault="00E713FB" w:rsidP="00347B46">
            <w:pPr>
              <w:rPr>
                <w:rFonts w:cs="Arial"/>
              </w:rPr>
            </w:pPr>
          </w:p>
        </w:tc>
        <w:tc>
          <w:tcPr>
            <w:tcW w:w="2189" w:type="dxa"/>
            <w:gridSpan w:val="3"/>
            <w:tcBorders>
              <w:top w:val="single" w:sz="4" w:space="0" w:color="C00000"/>
              <w:left w:val="single" w:sz="4" w:space="0" w:color="C00000"/>
              <w:bottom w:val="single" w:sz="4" w:space="0" w:color="C00000"/>
              <w:right w:val="single" w:sz="4" w:space="0" w:color="C00000"/>
            </w:tcBorders>
          </w:tcPr>
          <w:p w14:paraId="2AD2B428" w14:textId="77777777" w:rsidR="00E713FB" w:rsidRPr="009C2377" w:rsidRDefault="00E713FB" w:rsidP="00347B46">
            <w:r w:rsidRPr="00FB1AC0">
              <w:rPr>
                <w:b/>
              </w:rPr>
              <w:lastRenderedPageBreak/>
              <w:t>6b.</w:t>
            </w:r>
            <w:r w:rsidRPr="009C2377">
              <w:t xml:space="preserve"> Synthesize multiple frameworks and sources of information to develop strategies for engagement.</w:t>
            </w:r>
          </w:p>
          <w:p w14:paraId="705631BB" w14:textId="77777777" w:rsidR="00E713FB" w:rsidRPr="00BC76A5" w:rsidRDefault="00E713FB" w:rsidP="00347B46"/>
        </w:tc>
        <w:tc>
          <w:tcPr>
            <w:tcW w:w="1350" w:type="dxa"/>
            <w:gridSpan w:val="3"/>
            <w:tcBorders>
              <w:top w:val="single" w:sz="4" w:space="0" w:color="C00000"/>
              <w:left w:val="single" w:sz="4" w:space="0" w:color="C00000"/>
              <w:bottom w:val="single" w:sz="4" w:space="0" w:color="C00000"/>
              <w:right w:val="single" w:sz="4" w:space="0" w:color="C00000"/>
            </w:tcBorders>
          </w:tcPr>
          <w:p w14:paraId="35BEB80D" w14:textId="77777777" w:rsidR="00E713FB" w:rsidRPr="007C4655" w:rsidRDefault="00E713FB" w:rsidP="00347B46">
            <w:pPr>
              <w:rPr>
                <w:rFonts w:cs="Arial"/>
              </w:rPr>
            </w:pPr>
            <w:r>
              <w:rPr>
                <w:rFonts w:cs="Arial"/>
              </w:rPr>
              <w:t>Cognitive and Affective Processes</w:t>
            </w:r>
          </w:p>
        </w:tc>
        <w:tc>
          <w:tcPr>
            <w:tcW w:w="2624" w:type="dxa"/>
            <w:gridSpan w:val="2"/>
            <w:tcBorders>
              <w:top w:val="single" w:sz="4" w:space="0" w:color="C00000"/>
              <w:left w:val="single" w:sz="4" w:space="0" w:color="C00000"/>
              <w:bottom w:val="single" w:sz="4" w:space="0" w:color="C00000"/>
              <w:right w:val="single" w:sz="4" w:space="0" w:color="C00000"/>
            </w:tcBorders>
          </w:tcPr>
          <w:p w14:paraId="70A7962C" w14:textId="77777777" w:rsidR="00E713FB" w:rsidRDefault="00E713FB" w:rsidP="00347B46">
            <w:pPr>
              <w:rPr>
                <w:rFonts w:cs="Arial"/>
                <w:b/>
              </w:rPr>
            </w:pPr>
            <w:r>
              <w:rPr>
                <w:rFonts w:cs="Arial"/>
                <w:b/>
              </w:rPr>
              <w:t>Units 1 – 15</w:t>
            </w:r>
          </w:p>
          <w:p w14:paraId="683912D0" w14:textId="77777777" w:rsidR="00E713FB" w:rsidRDefault="00E713FB" w:rsidP="00347B46">
            <w:pPr>
              <w:rPr>
                <w:rFonts w:cs="Arial"/>
              </w:rPr>
            </w:pPr>
          </w:p>
          <w:p w14:paraId="7093A714" w14:textId="77777777" w:rsidR="00E713FB" w:rsidRPr="008B74D4" w:rsidRDefault="00E713FB" w:rsidP="00347B46">
            <w:pPr>
              <w:rPr>
                <w:rFonts w:cs="Arial"/>
                <w:b/>
              </w:rPr>
            </w:pPr>
            <w:r w:rsidRPr="008B74D4">
              <w:rPr>
                <w:rFonts w:cs="Arial"/>
                <w:b/>
              </w:rPr>
              <w:t>Class</w:t>
            </w:r>
            <w:r>
              <w:rPr>
                <w:rFonts w:cs="Arial"/>
                <w:b/>
              </w:rPr>
              <w:t xml:space="preserve"> Participation and Classroom Exercises</w:t>
            </w:r>
          </w:p>
        </w:tc>
      </w:tr>
      <w:tr w:rsidR="00E713FB" w:rsidRPr="007C4655" w14:paraId="066CA7E3" w14:textId="77777777" w:rsidTr="00347B46">
        <w:tc>
          <w:tcPr>
            <w:tcW w:w="4945" w:type="dxa"/>
            <w:gridSpan w:val="2"/>
            <w:tcBorders>
              <w:top w:val="single" w:sz="4" w:space="0" w:color="C00000"/>
              <w:left w:val="single" w:sz="4" w:space="0" w:color="C00000"/>
              <w:bottom w:val="single" w:sz="4" w:space="0" w:color="C00000"/>
              <w:right w:val="single" w:sz="4" w:space="0" w:color="C00000"/>
            </w:tcBorders>
            <w:shd w:val="clear" w:color="auto" w:fill="C00000"/>
          </w:tcPr>
          <w:p w14:paraId="4A52E558" w14:textId="77777777" w:rsidR="00E713FB" w:rsidRPr="007C4655" w:rsidRDefault="00E713FB" w:rsidP="00347B46">
            <w:pPr>
              <w:jc w:val="center"/>
              <w:rPr>
                <w:rFonts w:cs="Arial"/>
                <w:b/>
              </w:rPr>
            </w:pPr>
          </w:p>
          <w:p w14:paraId="69354080" w14:textId="77777777" w:rsidR="00E713FB" w:rsidRPr="007C4655" w:rsidRDefault="00E713FB" w:rsidP="00347B46">
            <w:pPr>
              <w:jc w:val="center"/>
              <w:rPr>
                <w:rFonts w:cs="Arial"/>
                <w:b/>
              </w:rPr>
            </w:pPr>
            <w:r w:rsidRPr="007C4655">
              <w:rPr>
                <w:rFonts w:cs="Arial"/>
                <w:b/>
              </w:rPr>
              <w:t>Competency</w:t>
            </w:r>
          </w:p>
        </w:tc>
        <w:tc>
          <w:tcPr>
            <w:tcW w:w="18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AF85F0B" w14:textId="77777777" w:rsidR="00E713FB" w:rsidRPr="007C4655" w:rsidRDefault="00E713FB" w:rsidP="00347B46">
            <w:pPr>
              <w:jc w:val="center"/>
              <w:rPr>
                <w:rFonts w:cs="Arial"/>
                <w:b/>
              </w:rPr>
            </w:pPr>
          </w:p>
          <w:p w14:paraId="6562FC17" w14:textId="77777777" w:rsidR="00E713FB" w:rsidRPr="007C4655" w:rsidRDefault="00E713FB" w:rsidP="00347B46">
            <w:pPr>
              <w:jc w:val="center"/>
              <w:rPr>
                <w:rFonts w:cs="Arial"/>
                <w:b/>
              </w:rPr>
            </w:pPr>
            <w:r w:rsidRPr="007C4655">
              <w:rPr>
                <w:rFonts w:cs="Arial"/>
                <w:b/>
              </w:rPr>
              <w:t>Objectives</w:t>
            </w:r>
          </w:p>
        </w:tc>
        <w:tc>
          <w:tcPr>
            <w:tcW w:w="2213" w:type="dxa"/>
            <w:gridSpan w:val="3"/>
            <w:tcBorders>
              <w:top w:val="single" w:sz="4" w:space="0" w:color="C00000"/>
              <w:left w:val="single" w:sz="4" w:space="0" w:color="C00000"/>
              <w:bottom w:val="single" w:sz="4" w:space="0" w:color="C00000"/>
              <w:right w:val="single" w:sz="4" w:space="0" w:color="C00000"/>
            </w:tcBorders>
            <w:shd w:val="clear" w:color="auto" w:fill="C00000"/>
          </w:tcPr>
          <w:p w14:paraId="216DE90E" w14:textId="77777777" w:rsidR="00E713FB" w:rsidRPr="007C4655" w:rsidRDefault="00E713FB" w:rsidP="00347B46">
            <w:pPr>
              <w:jc w:val="center"/>
              <w:rPr>
                <w:rFonts w:cs="Arial"/>
                <w:b/>
              </w:rPr>
            </w:pPr>
          </w:p>
          <w:p w14:paraId="10928ABE" w14:textId="77777777" w:rsidR="00E713FB" w:rsidRPr="007C4655" w:rsidRDefault="00E713FB" w:rsidP="00347B46">
            <w:pPr>
              <w:jc w:val="center"/>
              <w:rPr>
                <w:rFonts w:cs="Arial"/>
                <w:b/>
              </w:rPr>
            </w:pPr>
            <w:r w:rsidRPr="007C4655">
              <w:rPr>
                <w:rFonts w:cs="Arial"/>
                <w:b/>
              </w:rPr>
              <w:t>Behaviors</w:t>
            </w:r>
          </w:p>
        </w:tc>
        <w:tc>
          <w:tcPr>
            <w:tcW w:w="1350" w:type="dxa"/>
            <w:gridSpan w:val="3"/>
            <w:tcBorders>
              <w:top w:val="single" w:sz="4" w:space="0" w:color="C00000"/>
              <w:left w:val="single" w:sz="4" w:space="0" w:color="C00000"/>
              <w:bottom w:val="single" w:sz="4" w:space="0" w:color="C00000"/>
              <w:right w:val="single" w:sz="4" w:space="0" w:color="C00000"/>
            </w:tcBorders>
            <w:shd w:val="clear" w:color="auto" w:fill="C00000"/>
          </w:tcPr>
          <w:p w14:paraId="60E14787" w14:textId="77777777" w:rsidR="00E713FB" w:rsidRPr="007C4655" w:rsidRDefault="00E713FB" w:rsidP="00347B46">
            <w:pPr>
              <w:jc w:val="center"/>
              <w:rPr>
                <w:rFonts w:cs="Arial"/>
                <w:b/>
              </w:rPr>
            </w:pPr>
          </w:p>
          <w:p w14:paraId="3D820233" w14:textId="77777777" w:rsidR="00E713FB" w:rsidRPr="007C4655" w:rsidRDefault="00E713FB" w:rsidP="00347B46">
            <w:pPr>
              <w:jc w:val="center"/>
              <w:rPr>
                <w:rFonts w:cs="Arial"/>
                <w:b/>
              </w:rPr>
            </w:pPr>
            <w:r w:rsidRPr="007C4655">
              <w:rPr>
                <w:rFonts w:cs="Arial"/>
                <w:b/>
              </w:rPr>
              <w:t>Dimensions</w:t>
            </w:r>
          </w:p>
        </w:tc>
        <w:tc>
          <w:tcPr>
            <w:tcW w:w="266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F9B378B" w14:textId="77777777" w:rsidR="00E713FB" w:rsidRPr="007C4655" w:rsidRDefault="00E713FB" w:rsidP="00347B46">
            <w:pPr>
              <w:jc w:val="center"/>
              <w:rPr>
                <w:rFonts w:cs="Arial"/>
                <w:b/>
              </w:rPr>
            </w:pPr>
          </w:p>
          <w:p w14:paraId="40AEA13E" w14:textId="77777777" w:rsidR="00E713FB" w:rsidRPr="007C4655" w:rsidRDefault="00E713FB" w:rsidP="00347B46">
            <w:pPr>
              <w:jc w:val="center"/>
              <w:rPr>
                <w:rFonts w:cs="Arial"/>
                <w:b/>
              </w:rPr>
            </w:pPr>
            <w:r w:rsidRPr="007C4655">
              <w:rPr>
                <w:rFonts w:cs="Arial"/>
                <w:b/>
              </w:rPr>
              <w:t>Content</w:t>
            </w:r>
          </w:p>
        </w:tc>
      </w:tr>
      <w:tr w:rsidR="00E713FB" w:rsidRPr="008B74D4" w14:paraId="390DC042" w14:textId="77777777" w:rsidTr="00347B46">
        <w:tc>
          <w:tcPr>
            <w:tcW w:w="4945" w:type="dxa"/>
            <w:gridSpan w:val="2"/>
            <w:tcBorders>
              <w:top w:val="single" w:sz="4" w:space="0" w:color="C00000"/>
              <w:left w:val="single" w:sz="4" w:space="0" w:color="C00000"/>
              <w:bottom w:val="single" w:sz="4" w:space="0" w:color="C00000"/>
              <w:right w:val="single" w:sz="4" w:space="0" w:color="C00000"/>
            </w:tcBorders>
          </w:tcPr>
          <w:p w14:paraId="11715335" w14:textId="77777777" w:rsidR="00E713FB" w:rsidRPr="009C2377" w:rsidRDefault="00E713FB" w:rsidP="00347B46">
            <w:r w:rsidRPr="009C2377">
              <w:rPr>
                <w:b/>
              </w:rPr>
              <w:t>Competency 7</w:t>
            </w:r>
            <w:r w:rsidRPr="009C2377">
              <w:t xml:space="preserve">: </w:t>
            </w:r>
            <w:r w:rsidRPr="009C2377">
              <w:rPr>
                <w:b/>
              </w:rPr>
              <w:t xml:space="preserve">Assess Individuals, Families, Groups, Organizations, and Communities </w:t>
            </w:r>
          </w:p>
          <w:p w14:paraId="4391E462" w14:textId="77777777" w:rsidR="00E713FB" w:rsidRPr="00FB1AC0" w:rsidRDefault="00E713FB" w:rsidP="00347B46">
            <w:r w:rsidRPr="009C2377">
              <w:t xml:space="preserve">Social workers in mental health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 </w:t>
            </w:r>
          </w:p>
        </w:tc>
        <w:tc>
          <w:tcPr>
            <w:tcW w:w="1873" w:type="dxa"/>
            <w:gridSpan w:val="2"/>
            <w:tcBorders>
              <w:top w:val="single" w:sz="4" w:space="0" w:color="C00000"/>
              <w:left w:val="single" w:sz="4" w:space="0" w:color="C00000"/>
              <w:bottom w:val="single" w:sz="4" w:space="0" w:color="C00000"/>
              <w:right w:val="single" w:sz="4" w:space="0" w:color="C00000"/>
            </w:tcBorders>
          </w:tcPr>
          <w:p w14:paraId="4EF34C0E" w14:textId="77777777" w:rsidR="00E713FB" w:rsidRPr="00FB1AC0" w:rsidRDefault="00E713FB" w:rsidP="00347B46">
            <w:pPr>
              <w:rPr>
                <w:rFonts w:cs="Arial"/>
              </w:rPr>
            </w:pPr>
            <w:r w:rsidRPr="00FB1AC0">
              <w:rPr>
                <w:rFonts w:ascii="Helvetica" w:hAnsi="Helvetica" w:cs="Helvetica"/>
                <w:b/>
              </w:rPr>
              <w:t>1.</w:t>
            </w:r>
            <w:r w:rsidRPr="00FB1AC0">
              <w:rPr>
                <w:rFonts w:ascii="Helvetica" w:hAnsi="Helvetica" w:cs="Helvetica"/>
              </w:rPr>
              <w:t xml:space="preserve"> Present the major theories of human behavior that explain </w:t>
            </w:r>
            <w:proofErr w:type="gramStart"/>
            <w:r w:rsidRPr="00FB1AC0">
              <w:rPr>
                <w:rFonts w:ascii="Helvetica" w:hAnsi="Helvetica" w:cs="Helvetica"/>
              </w:rPr>
              <w:t>particular syndromes</w:t>
            </w:r>
            <w:proofErr w:type="gramEnd"/>
            <w:r w:rsidRPr="00FB1AC0">
              <w:rPr>
                <w:rFonts w:ascii="Helvetica" w:hAnsi="Helvetica" w:cs="Helvetica"/>
              </w:rPr>
              <w:t xml:space="preserve"> and psychopathology most commonly seen in mental health settings.</w:t>
            </w:r>
          </w:p>
        </w:tc>
        <w:tc>
          <w:tcPr>
            <w:tcW w:w="2213" w:type="dxa"/>
            <w:gridSpan w:val="3"/>
            <w:tcBorders>
              <w:top w:val="single" w:sz="4" w:space="0" w:color="C00000"/>
              <w:left w:val="single" w:sz="4" w:space="0" w:color="C00000"/>
              <w:bottom w:val="single" w:sz="4" w:space="0" w:color="C00000"/>
              <w:right w:val="single" w:sz="4" w:space="0" w:color="C00000"/>
            </w:tcBorders>
          </w:tcPr>
          <w:p w14:paraId="66B9A7B9" w14:textId="77777777" w:rsidR="00E713FB" w:rsidRPr="007C4655" w:rsidRDefault="00E713FB" w:rsidP="00347B46">
            <w:r w:rsidRPr="00FB1AC0">
              <w:rPr>
                <w:b/>
              </w:rPr>
              <w:t>7a.</w:t>
            </w:r>
            <w:r w:rsidRPr="009C2377">
              <w:t xml:space="preserve"> Knowledgeably apply the major theories of human behavior that explain </w:t>
            </w:r>
            <w:proofErr w:type="gramStart"/>
            <w:r w:rsidRPr="009C2377">
              <w:t>particular syndromes</w:t>
            </w:r>
            <w:proofErr w:type="gramEnd"/>
            <w:r w:rsidRPr="009C2377">
              <w:t xml:space="preserve"> and psychopathology most commonly seen in mental health settings when assessing individuals with mental illnesses</w:t>
            </w:r>
          </w:p>
        </w:tc>
        <w:tc>
          <w:tcPr>
            <w:tcW w:w="1350" w:type="dxa"/>
            <w:gridSpan w:val="3"/>
            <w:tcBorders>
              <w:top w:val="single" w:sz="4" w:space="0" w:color="C00000"/>
              <w:left w:val="single" w:sz="4" w:space="0" w:color="C00000"/>
              <w:bottom w:val="single" w:sz="4" w:space="0" w:color="C00000"/>
              <w:right w:val="single" w:sz="4" w:space="0" w:color="C00000"/>
            </w:tcBorders>
          </w:tcPr>
          <w:p w14:paraId="7B6460F6" w14:textId="77777777" w:rsidR="00E713FB" w:rsidRPr="007C4655" w:rsidRDefault="00E713FB" w:rsidP="00347B46">
            <w:pPr>
              <w:rPr>
                <w:rFonts w:cs="Arial"/>
              </w:rPr>
            </w:pPr>
            <w:r>
              <w:rPr>
                <w:rFonts w:cs="Arial"/>
              </w:rPr>
              <w:t>Knowledge</w:t>
            </w:r>
          </w:p>
        </w:tc>
        <w:tc>
          <w:tcPr>
            <w:tcW w:w="2664" w:type="dxa"/>
            <w:gridSpan w:val="3"/>
            <w:tcBorders>
              <w:top w:val="single" w:sz="4" w:space="0" w:color="C00000"/>
              <w:left w:val="single" w:sz="4" w:space="0" w:color="C00000"/>
              <w:bottom w:val="single" w:sz="4" w:space="0" w:color="C00000"/>
              <w:right w:val="single" w:sz="4" w:space="0" w:color="C00000"/>
            </w:tcBorders>
          </w:tcPr>
          <w:p w14:paraId="54E8A7C4" w14:textId="77777777" w:rsidR="00E713FB" w:rsidRDefault="00E713FB" w:rsidP="00347B46">
            <w:pPr>
              <w:spacing w:line="200" w:lineRule="exact"/>
              <w:rPr>
                <w:rFonts w:cs="Arial"/>
              </w:rPr>
            </w:pPr>
            <w:r w:rsidRPr="008B74D4">
              <w:rPr>
                <w:rFonts w:cs="Arial"/>
                <w:b/>
              </w:rPr>
              <w:t>Unit 7:</w:t>
            </w:r>
            <w:r>
              <w:rPr>
                <w:rFonts w:cs="Arial"/>
              </w:rPr>
              <w:t xml:space="preserve"> Trauma and Stressor Related Disorders</w:t>
            </w:r>
            <w:r>
              <w:rPr>
                <w:rFonts w:cs="Arial"/>
              </w:rPr>
              <w:br/>
            </w:r>
            <w:r w:rsidRPr="008B74D4">
              <w:rPr>
                <w:rFonts w:cs="Arial"/>
                <w:b/>
              </w:rPr>
              <w:t>Unit 8:</w:t>
            </w:r>
            <w:r>
              <w:rPr>
                <w:rFonts w:cs="Arial"/>
              </w:rPr>
              <w:t xml:space="preserve"> Dissociative Phenomena</w:t>
            </w:r>
            <w:r>
              <w:rPr>
                <w:rFonts w:cs="Arial"/>
              </w:rPr>
              <w:br/>
            </w:r>
            <w:r w:rsidRPr="008B74D4">
              <w:rPr>
                <w:rFonts w:cs="Arial"/>
                <w:b/>
              </w:rPr>
              <w:t>Unit 9-10:</w:t>
            </w:r>
            <w:r>
              <w:rPr>
                <w:rFonts w:cs="Arial"/>
              </w:rPr>
              <w:t xml:space="preserve"> Depression and Bipolar Disorders</w:t>
            </w:r>
            <w:r>
              <w:rPr>
                <w:rFonts w:cs="Arial"/>
              </w:rPr>
              <w:br/>
            </w:r>
            <w:r w:rsidRPr="008B74D4">
              <w:rPr>
                <w:rFonts w:cs="Arial"/>
                <w:b/>
              </w:rPr>
              <w:t>Unit 11:</w:t>
            </w:r>
            <w:r>
              <w:rPr>
                <w:rFonts w:cs="Arial"/>
              </w:rPr>
              <w:t xml:space="preserve"> Personality Disorders: Narcissistic Personality Disorder</w:t>
            </w:r>
            <w:r>
              <w:rPr>
                <w:rFonts w:cs="Arial"/>
              </w:rPr>
              <w:br/>
            </w:r>
            <w:r w:rsidRPr="008B74D4">
              <w:rPr>
                <w:rFonts w:cs="Arial"/>
                <w:b/>
              </w:rPr>
              <w:t>Unit 12:</w:t>
            </w:r>
            <w:r>
              <w:rPr>
                <w:rFonts w:cs="Arial"/>
              </w:rPr>
              <w:t xml:space="preserve"> Personality Disorders: Borderline Personality Disorder</w:t>
            </w:r>
            <w:r>
              <w:rPr>
                <w:rFonts w:cs="Arial"/>
              </w:rPr>
              <w:br/>
            </w:r>
            <w:r w:rsidRPr="008B74D4">
              <w:rPr>
                <w:rFonts w:cs="Arial"/>
                <w:b/>
              </w:rPr>
              <w:t>Unit 13:</w:t>
            </w:r>
            <w:r>
              <w:rPr>
                <w:rFonts w:cs="Arial"/>
              </w:rPr>
              <w:t xml:space="preserve"> The Schizophrenia Spectrum</w:t>
            </w:r>
          </w:p>
          <w:p w14:paraId="7C78E157" w14:textId="77777777" w:rsidR="00E713FB" w:rsidRDefault="00E713FB" w:rsidP="00347B46">
            <w:pPr>
              <w:spacing w:line="200" w:lineRule="exact"/>
              <w:rPr>
                <w:rFonts w:cs="Arial"/>
              </w:rPr>
            </w:pPr>
            <w:r w:rsidRPr="008B74D4">
              <w:rPr>
                <w:rFonts w:cs="Arial"/>
                <w:b/>
              </w:rPr>
              <w:t>Unit 14:</w:t>
            </w:r>
            <w:r>
              <w:rPr>
                <w:rFonts w:cs="Arial"/>
              </w:rPr>
              <w:t xml:space="preserve"> Eating Disorders</w:t>
            </w:r>
          </w:p>
          <w:p w14:paraId="4469D053" w14:textId="77777777" w:rsidR="00E713FB" w:rsidRDefault="00E713FB" w:rsidP="00347B46">
            <w:pPr>
              <w:spacing w:line="200" w:lineRule="exact"/>
              <w:rPr>
                <w:rFonts w:cs="Arial"/>
              </w:rPr>
            </w:pPr>
            <w:r w:rsidRPr="008B74D4">
              <w:rPr>
                <w:rFonts w:cs="Arial"/>
                <w:b/>
              </w:rPr>
              <w:t>Unit 15:</w:t>
            </w:r>
            <w:r>
              <w:rPr>
                <w:rFonts w:cs="Arial"/>
              </w:rPr>
              <w:t xml:space="preserve"> Substance Related and Addictive Disorders </w:t>
            </w:r>
          </w:p>
          <w:p w14:paraId="2A69D499" w14:textId="77777777" w:rsidR="00E713FB" w:rsidRPr="008B74D4" w:rsidRDefault="00E713FB" w:rsidP="00347B46">
            <w:pPr>
              <w:rPr>
                <w:rFonts w:cs="Arial"/>
                <w:b/>
              </w:rPr>
            </w:pPr>
            <w:r w:rsidRPr="008B74D4">
              <w:rPr>
                <w:rFonts w:cs="Arial"/>
                <w:b/>
              </w:rPr>
              <w:t>Class</w:t>
            </w:r>
            <w:r>
              <w:rPr>
                <w:rFonts w:cs="Arial"/>
                <w:b/>
              </w:rPr>
              <w:t xml:space="preserve"> Participation and Classroom Exercises</w:t>
            </w:r>
          </w:p>
        </w:tc>
      </w:tr>
    </w:tbl>
    <w:p w14:paraId="2EF97600" w14:textId="77777777" w:rsidR="006803C2" w:rsidRDefault="006803C2" w:rsidP="004D045F">
      <w:pPr>
        <w:tabs>
          <w:tab w:val="left" w:pos="3345"/>
        </w:tabs>
        <w:spacing w:before="240" w:after="240"/>
      </w:pPr>
    </w:p>
    <w:p w14:paraId="63B9B7CC" w14:textId="77777777" w:rsidR="00E00EED" w:rsidRPr="00FB1AC0" w:rsidRDefault="00FB1AC0" w:rsidP="00FB1AC0">
      <w:pPr>
        <w:tabs>
          <w:tab w:val="left" w:pos="3345"/>
        </w:tabs>
        <w:rPr>
          <w:rFonts w:cs="Arial"/>
        </w:rPr>
        <w:sectPr w:rsidR="00E00EED" w:rsidRPr="00FB1AC0" w:rsidSect="00E00EED">
          <w:pgSz w:w="15840" w:h="12240" w:orient="landscape" w:code="1"/>
          <w:pgMar w:top="1440" w:right="1440" w:bottom="1440" w:left="1440" w:header="720" w:footer="720" w:gutter="0"/>
          <w:cols w:space="720"/>
          <w:rtlGutter/>
          <w:docGrid w:linePitch="360"/>
        </w:sectPr>
      </w:pPr>
      <w:r>
        <w:rPr>
          <w:rFonts w:cs="Arial"/>
        </w:rPr>
        <w:tab/>
      </w:r>
    </w:p>
    <w:p w14:paraId="35F408E2" w14:textId="77777777" w:rsidR="00BA145C" w:rsidRDefault="00235E81" w:rsidP="004D045F">
      <w:pPr>
        <w:pStyle w:val="Heading1"/>
        <w:numPr>
          <w:ilvl w:val="0"/>
          <w:numId w:val="32"/>
        </w:numPr>
      </w:pPr>
      <w:r>
        <w:lastRenderedPageBreak/>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7"/>
        <w:gridCol w:w="1951"/>
        <w:gridCol w:w="1532"/>
      </w:tblGrid>
      <w:tr w:rsidR="00BA145C" w:rsidRPr="00197918" w14:paraId="287A257C" w14:textId="77777777">
        <w:trPr>
          <w:cantSplit/>
          <w:tblHeader/>
        </w:trPr>
        <w:tc>
          <w:tcPr>
            <w:tcW w:w="5958" w:type="dxa"/>
            <w:tcBorders>
              <w:top w:val="single" w:sz="8" w:space="0" w:color="C0504D"/>
            </w:tcBorders>
            <w:shd w:val="clear" w:color="auto" w:fill="C00000"/>
            <w:vAlign w:val="center"/>
          </w:tcPr>
          <w:p w14:paraId="6E05A0D6" w14:textId="77777777"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14:paraId="68F830AB" w14:textId="77777777"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14:paraId="147004F0" w14:textId="77777777" w:rsidR="00BA145C" w:rsidRPr="008014DF" w:rsidRDefault="00BA145C" w:rsidP="00BA145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14:paraId="43CA4C11" w14:textId="77777777">
        <w:trPr>
          <w:cantSplit/>
        </w:trPr>
        <w:tc>
          <w:tcPr>
            <w:tcW w:w="5958" w:type="dxa"/>
            <w:tcBorders>
              <w:top w:val="single" w:sz="8" w:space="0" w:color="C0504D"/>
              <w:bottom w:val="single" w:sz="8" w:space="0" w:color="C0504D"/>
            </w:tcBorders>
          </w:tcPr>
          <w:p w14:paraId="70FCC5A9" w14:textId="77777777"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14:paraId="2C37C667" w14:textId="77777777" w:rsidR="00BA145C" w:rsidRPr="00370844" w:rsidRDefault="001929CD" w:rsidP="00BA145C">
            <w:pPr>
              <w:jc w:val="center"/>
            </w:pPr>
            <w:r w:rsidRPr="004D045F">
              <w:rPr>
                <w:color w:val="0070C0"/>
              </w:rPr>
              <w:t>Week 6</w:t>
            </w:r>
            <w:r w:rsidR="00F96ED4">
              <w:rPr>
                <w:rFonts w:cs="Arial"/>
                <w:color w:val="0070C0"/>
              </w:rPr>
              <w:t xml:space="preserve"> </w:t>
            </w:r>
            <w:r w:rsidR="00E06359">
              <w:rPr>
                <w:rFonts w:cs="Arial"/>
                <w:color w:val="0070C0"/>
              </w:rPr>
              <w:t>6/15</w:t>
            </w:r>
          </w:p>
        </w:tc>
        <w:tc>
          <w:tcPr>
            <w:tcW w:w="1537" w:type="dxa"/>
            <w:tcBorders>
              <w:top w:val="single" w:sz="8" w:space="0" w:color="C0504D"/>
              <w:bottom w:val="single" w:sz="8" w:space="0" w:color="C0504D"/>
            </w:tcBorders>
          </w:tcPr>
          <w:p w14:paraId="72C3275F" w14:textId="77777777" w:rsidR="00BA145C" w:rsidRPr="00370844" w:rsidRDefault="00BA145C" w:rsidP="00BA145C">
            <w:pPr>
              <w:jc w:val="center"/>
              <w:rPr>
                <w:rFonts w:cs="Arial"/>
              </w:rPr>
            </w:pPr>
            <w:r>
              <w:rPr>
                <w:rFonts w:cs="Arial"/>
              </w:rPr>
              <w:t>20%</w:t>
            </w:r>
          </w:p>
        </w:tc>
      </w:tr>
      <w:tr w:rsidR="00BA145C" w:rsidRPr="00370844" w14:paraId="5B6FCD6B" w14:textId="77777777">
        <w:trPr>
          <w:cantSplit/>
        </w:trPr>
        <w:tc>
          <w:tcPr>
            <w:tcW w:w="5958" w:type="dxa"/>
            <w:tcBorders>
              <w:bottom w:val="single" w:sz="8" w:space="0" w:color="C0504D"/>
            </w:tcBorders>
          </w:tcPr>
          <w:p w14:paraId="42D4F906" w14:textId="77777777"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14:paraId="7F6234A4" w14:textId="714D26F5" w:rsidR="00BA145C" w:rsidRPr="003E3643" w:rsidRDefault="004A0519" w:rsidP="00BA145C">
            <w:pPr>
              <w:jc w:val="center"/>
              <w:rPr>
                <w:rFonts w:cs="Arial"/>
                <w:color w:val="0070C0"/>
              </w:rPr>
            </w:pPr>
            <w:r w:rsidRPr="004D045F">
              <w:rPr>
                <w:color w:val="0070C0"/>
              </w:rPr>
              <w:t xml:space="preserve">Week </w:t>
            </w:r>
            <w:r w:rsidR="00E06359">
              <w:rPr>
                <w:rFonts w:cs="Arial"/>
                <w:color w:val="0070C0"/>
              </w:rPr>
              <w:t>11 7</w:t>
            </w:r>
            <w:r w:rsidR="003E3643">
              <w:rPr>
                <w:rFonts w:cs="Arial"/>
                <w:color w:val="0070C0"/>
              </w:rPr>
              <w:t>/21</w:t>
            </w:r>
          </w:p>
        </w:tc>
        <w:tc>
          <w:tcPr>
            <w:tcW w:w="1537" w:type="dxa"/>
            <w:tcBorders>
              <w:bottom w:val="single" w:sz="8" w:space="0" w:color="C0504D"/>
            </w:tcBorders>
          </w:tcPr>
          <w:p w14:paraId="758A7322" w14:textId="77777777" w:rsidR="00BA145C" w:rsidRDefault="00BA145C" w:rsidP="00BA145C">
            <w:pPr>
              <w:jc w:val="center"/>
              <w:rPr>
                <w:rFonts w:cs="Arial"/>
              </w:rPr>
            </w:pPr>
            <w:r>
              <w:rPr>
                <w:rFonts w:cs="Arial"/>
              </w:rPr>
              <w:t>20%</w:t>
            </w:r>
          </w:p>
        </w:tc>
      </w:tr>
      <w:tr w:rsidR="00BA145C" w:rsidRPr="00370844" w14:paraId="119CAC89" w14:textId="77777777">
        <w:trPr>
          <w:cantSplit/>
        </w:trPr>
        <w:tc>
          <w:tcPr>
            <w:tcW w:w="5958" w:type="dxa"/>
            <w:tcBorders>
              <w:top w:val="single" w:sz="8" w:space="0" w:color="C0504D"/>
              <w:bottom w:val="single" w:sz="8" w:space="0" w:color="C0504D"/>
            </w:tcBorders>
          </w:tcPr>
          <w:p w14:paraId="6B287BA1" w14:textId="77777777" w:rsidR="00BA145C" w:rsidRDefault="00BA145C" w:rsidP="00BA145C">
            <w:r>
              <w:rPr>
                <w:rFonts w:cs="Arial"/>
                <w:b/>
                <w:bCs/>
              </w:rPr>
              <w:t>Assignment 3: Paper</w:t>
            </w:r>
          </w:p>
        </w:tc>
        <w:tc>
          <w:tcPr>
            <w:tcW w:w="1973" w:type="dxa"/>
            <w:tcBorders>
              <w:top w:val="single" w:sz="8" w:space="0" w:color="C0504D"/>
              <w:bottom w:val="single" w:sz="8" w:space="0" w:color="C0504D"/>
            </w:tcBorders>
          </w:tcPr>
          <w:p w14:paraId="0B1BAFB3" w14:textId="37DC7313" w:rsidR="001929CD" w:rsidRPr="00370844" w:rsidRDefault="00FC4909" w:rsidP="00BA145C">
            <w:pPr>
              <w:jc w:val="center"/>
            </w:pPr>
            <w:r>
              <w:rPr>
                <w:rFonts w:cs="Arial"/>
              </w:rPr>
              <w:t>Week 15</w:t>
            </w:r>
            <w:r w:rsidR="004D045F">
              <w:rPr>
                <w:rFonts w:cs="Arial"/>
              </w:rPr>
              <w:t xml:space="preserve"> </w:t>
            </w:r>
            <w:r w:rsidR="00E06359">
              <w:rPr>
                <w:rFonts w:cs="Arial"/>
                <w:color w:val="0070C0"/>
              </w:rPr>
              <w:t>8/17</w:t>
            </w:r>
          </w:p>
        </w:tc>
        <w:tc>
          <w:tcPr>
            <w:tcW w:w="1537" w:type="dxa"/>
            <w:tcBorders>
              <w:top w:val="single" w:sz="8" w:space="0" w:color="C0504D"/>
              <w:bottom w:val="single" w:sz="8" w:space="0" w:color="C0504D"/>
            </w:tcBorders>
          </w:tcPr>
          <w:p w14:paraId="40302232" w14:textId="77777777" w:rsidR="00BA145C" w:rsidRPr="00370844" w:rsidRDefault="00BA145C" w:rsidP="00BA145C">
            <w:pPr>
              <w:jc w:val="center"/>
              <w:rPr>
                <w:rFonts w:cs="Arial"/>
              </w:rPr>
            </w:pPr>
            <w:r>
              <w:rPr>
                <w:rFonts w:cs="Arial"/>
              </w:rPr>
              <w:t>50%</w:t>
            </w:r>
          </w:p>
        </w:tc>
      </w:tr>
      <w:tr w:rsidR="00BA145C" w:rsidRPr="00370844" w14:paraId="01A29E95" w14:textId="77777777">
        <w:trPr>
          <w:cantSplit/>
        </w:trPr>
        <w:tc>
          <w:tcPr>
            <w:tcW w:w="5958" w:type="dxa"/>
            <w:tcBorders>
              <w:top w:val="single" w:sz="8" w:space="0" w:color="C0504D"/>
              <w:bottom w:val="single" w:sz="8" w:space="0" w:color="C0504D"/>
            </w:tcBorders>
          </w:tcPr>
          <w:p w14:paraId="4293CB7A" w14:textId="77777777"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14:paraId="3AF1DAA4" w14:textId="77777777" w:rsidR="00BA145C" w:rsidRPr="004D045F" w:rsidRDefault="00A761F6" w:rsidP="00BA145C">
            <w:pPr>
              <w:jc w:val="center"/>
              <w:rPr>
                <w:color w:val="0070C0"/>
              </w:rPr>
            </w:pPr>
            <w:r w:rsidRPr="004D045F">
              <w:rPr>
                <w:color w:val="0070C0"/>
              </w:rPr>
              <w:t>O</w:t>
            </w:r>
            <w:r w:rsidR="00462BB0" w:rsidRPr="004D045F">
              <w:rPr>
                <w:color w:val="0070C0"/>
              </w:rPr>
              <w:t>ngoing</w:t>
            </w:r>
          </w:p>
        </w:tc>
        <w:tc>
          <w:tcPr>
            <w:tcW w:w="1537" w:type="dxa"/>
            <w:tcBorders>
              <w:top w:val="single" w:sz="8" w:space="0" w:color="C0504D"/>
              <w:bottom w:val="single" w:sz="8" w:space="0" w:color="C0504D"/>
            </w:tcBorders>
          </w:tcPr>
          <w:p w14:paraId="6B5D9ED1" w14:textId="77777777" w:rsidR="00BA145C" w:rsidRPr="00787458" w:rsidRDefault="00BA145C" w:rsidP="00BA145C">
            <w:pPr>
              <w:jc w:val="center"/>
            </w:pPr>
            <w:r w:rsidRPr="00787458">
              <w:t>10%</w:t>
            </w:r>
          </w:p>
        </w:tc>
      </w:tr>
    </w:tbl>
    <w:p w14:paraId="56AA67E9" w14:textId="77777777" w:rsidR="00BA145C" w:rsidRDefault="00BA145C" w:rsidP="00BA145C">
      <w:pPr>
        <w:pStyle w:val="BodyText"/>
        <w:keepNext/>
        <w:spacing w:before="120"/>
      </w:pPr>
      <w:r w:rsidRPr="000E18E4">
        <w:t>Each of the major assignments is described below.</w:t>
      </w:r>
    </w:p>
    <w:p w14:paraId="62612ECF" w14:textId="77777777" w:rsidR="00BA145C" w:rsidRDefault="00BA145C" w:rsidP="00BA145C">
      <w:pPr>
        <w:pStyle w:val="Heading2"/>
      </w:pPr>
      <w:r w:rsidRPr="00A552ED">
        <w:t xml:space="preserve">Assignment </w:t>
      </w:r>
      <w:r w:rsidR="00610C79">
        <w:t>#</w:t>
      </w:r>
      <w:r>
        <w:t>1</w:t>
      </w:r>
    </w:p>
    <w:p w14:paraId="454DA659" w14:textId="03705EF7"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Self Psychology to a client they </w:t>
      </w:r>
      <w:r>
        <w:t xml:space="preserve">currently see in treatment or saw in first year placement. This will be a scholarly paper, drawing on the relevant literature. Diversity issues must </w:t>
      </w:r>
      <w:r w:rsidR="00E713FB">
        <w:t>be addressed. Length: 6</w:t>
      </w:r>
      <w:r>
        <w:t xml:space="preserve">-10 pages. Other details and rubrics </w:t>
      </w:r>
      <w:r w:rsidR="009464A1">
        <w:t>can be found at the end of this</w:t>
      </w:r>
      <w:r w:rsidR="00340688">
        <w:t xml:space="preserve"> syllabus.</w:t>
      </w:r>
    </w:p>
    <w:p w14:paraId="4EF3746E" w14:textId="77777777" w:rsidR="00BA145C" w:rsidRPr="007E5342" w:rsidRDefault="00BA145C" w:rsidP="00BA145C">
      <w:pPr>
        <w:pStyle w:val="BodyText"/>
      </w:pPr>
      <w:r w:rsidRPr="00CC6AFA">
        <w:rPr>
          <w:b/>
        </w:rPr>
        <w:t>Due</w:t>
      </w:r>
      <w:r>
        <w:rPr>
          <w:b/>
        </w:rPr>
        <w:t xml:space="preserve">: </w:t>
      </w:r>
      <w:r w:rsidR="001929CD" w:rsidRPr="004D045F">
        <w:rPr>
          <w:b/>
          <w:color w:val="0070C0"/>
        </w:rPr>
        <w:t>Week 6</w:t>
      </w:r>
      <w:r w:rsidR="00E06359">
        <w:rPr>
          <w:b/>
          <w:color w:val="0070C0"/>
        </w:rPr>
        <w:t xml:space="preserve"> 6/15</w:t>
      </w:r>
      <w:r w:rsidR="003E3643" w:rsidRPr="003E3643">
        <w:rPr>
          <w:b/>
          <w:color w:val="0070C0"/>
        </w:rPr>
        <w:t>/17 @ 11:59pm PST</w:t>
      </w:r>
    </w:p>
    <w:p w14:paraId="6CC68077" w14:textId="77777777" w:rsidR="00BA145C" w:rsidRDefault="00BA145C" w:rsidP="00BA145C">
      <w:pPr>
        <w:pStyle w:val="BodyText"/>
        <w:rPr>
          <w:b/>
        </w:rPr>
      </w:pPr>
      <w:r>
        <w:rPr>
          <w:i/>
        </w:rPr>
        <w:t xml:space="preserve">This assignment relates to student learning outcomes </w:t>
      </w:r>
      <w:r w:rsidR="00AC75F9">
        <w:rPr>
          <w:i/>
        </w:rPr>
        <w:t>2a and 2c; 6a and 6b</w:t>
      </w:r>
    </w:p>
    <w:p w14:paraId="163B53A3" w14:textId="77777777" w:rsidR="00BA145C" w:rsidRPr="008B48AD" w:rsidRDefault="00BA145C" w:rsidP="00BA145C">
      <w:pPr>
        <w:pStyle w:val="Heading2"/>
      </w:pPr>
      <w:r w:rsidRPr="00A552ED">
        <w:t>Assignment</w:t>
      </w:r>
      <w:r>
        <w:t xml:space="preserve"> </w:t>
      </w:r>
      <w:r w:rsidR="00610C79">
        <w:t>#</w:t>
      </w:r>
      <w:r>
        <w:t>2</w:t>
      </w:r>
    </w:p>
    <w:p w14:paraId="7D04582C" w14:textId="2D4F0AD2" w:rsidR="00BA145C" w:rsidRDefault="00BA145C" w:rsidP="00BA145C">
      <w:pPr>
        <w:pStyle w:val="BodyText"/>
      </w:pPr>
      <w:r>
        <w:t>The second assignmen</w:t>
      </w:r>
      <w:r w:rsidR="00AA693C">
        <w:t xml:space="preserve">t is </w:t>
      </w:r>
      <w:r w:rsidR="00131C93">
        <w:t xml:space="preserve">a take-home </w:t>
      </w:r>
      <w:r w:rsidR="00142B60">
        <w:t>essay</w:t>
      </w:r>
      <w:r w:rsidR="00131C93">
        <w:t xml:space="preserve"> covering units 6-9 </w:t>
      </w:r>
      <w:r w:rsidR="00610C79">
        <w:t>integrating</w:t>
      </w:r>
      <w:r w:rsidR="00131C93">
        <w:t xml:space="preserve"> both class lectures and assigned readings. The stud</w:t>
      </w:r>
      <w:r w:rsidR="00700492">
        <w:t>ent is asked to respond to</w:t>
      </w:r>
      <w:r w:rsidR="00131C93">
        <w:t xml:space="preserve"> essay questions that will be given out in </w:t>
      </w:r>
      <w:r w:rsidR="00610C79">
        <w:t>class two weeks prior to the due date</w:t>
      </w:r>
      <w:r w:rsidR="00131C93">
        <w:t>. Other details can be found at the end of the syllabus.</w:t>
      </w:r>
    </w:p>
    <w:p w14:paraId="2AB78686" w14:textId="4C5ED675" w:rsidR="00BA145C" w:rsidRPr="0009301F" w:rsidRDefault="00BA145C" w:rsidP="00BA145C">
      <w:pPr>
        <w:pStyle w:val="Heading2"/>
        <w:rPr>
          <w:b w:val="0"/>
        </w:rPr>
      </w:pPr>
      <w:r>
        <w:t xml:space="preserve">Due: </w:t>
      </w:r>
      <w:r w:rsidR="00E06359">
        <w:rPr>
          <w:color w:val="0070C0"/>
        </w:rPr>
        <w:t>7</w:t>
      </w:r>
      <w:r w:rsidR="003E3643" w:rsidRPr="003E3643">
        <w:rPr>
          <w:color w:val="0070C0"/>
        </w:rPr>
        <w:t>/21/17</w:t>
      </w:r>
      <w:r w:rsidR="003E3643">
        <w:rPr>
          <w:color w:val="0070C0"/>
        </w:rPr>
        <w:t xml:space="preserve"> BEFORE THE</w:t>
      </w:r>
      <w:r w:rsidR="003E3643" w:rsidRPr="003E3643">
        <w:rPr>
          <w:color w:val="0070C0"/>
        </w:rPr>
        <w:t xml:space="preserve"> START OF CLASS</w:t>
      </w:r>
    </w:p>
    <w:p w14:paraId="5DB083F1" w14:textId="77777777" w:rsidR="00AC75F9" w:rsidRDefault="00BA145C" w:rsidP="00AC75F9">
      <w:pPr>
        <w:pStyle w:val="BodyText"/>
      </w:pPr>
      <w:r>
        <w:rPr>
          <w:i/>
        </w:rPr>
        <w:t xml:space="preserve">This assignment relates to student learning outcomes </w:t>
      </w:r>
      <w:r w:rsidR="00AC75F9">
        <w:rPr>
          <w:i/>
        </w:rPr>
        <w:t>2a and 2c; 6a and 6b</w:t>
      </w:r>
      <w:r w:rsidR="00AC75F9" w:rsidRPr="00A552ED">
        <w:t xml:space="preserve"> </w:t>
      </w:r>
    </w:p>
    <w:p w14:paraId="57C29668" w14:textId="77777777" w:rsidR="00BA145C" w:rsidRPr="004D045F" w:rsidRDefault="00BA145C" w:rsidP="00AC75F9">
      <w:pPr>
        <w:pStyle w:val="BodyText"/>
        <w:rPr>
          <w:b/>
        </w:rPr>
      </w:pPr>
      <w:r w:rsidRPr="004D045F">
        <w:rPr>
          <w:b/>
        </w:rPr>
        <w:t xml:space="preserve">Assignment </w:t>
      </w:r>
      <w:r w:rsidR="00610C79" w:rsidRPr="004D045F">
        <w:rPr>
          <w:b/>
        </w:rPr>
        <w:t>#</w:t>
      </w:r>
      <w:r w:rsidRPr="004D045F">
        <w:rPr>
          <w:b/>
        </w:rPr>
        <w:t>3</w:t>
      </w:r>
    </w:p>
    <w:p w14:paraId="5F10F629" w14:textId="77777777"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14:paraId="28C06FB1" w14:textId="6D561ADF" w:rsidR="001929CD" w:rsidRDefault="00BA145C" w:rsidP="00BA145C">
      <w:pPr>
        <w:pStyle w:val="BodyText"/>
      </w:pPr>
      <w:r w:rsidRPr="00CC6AFA">
        <w:rPr>
          <w:b/>
        </w:rPr>
        <w:t>Due</w:t>
      </w:r>
      <w:r>
        <w:rPr>
          <w:b/>
        </w:rPr>
        <w:t xml:space="preserve">: </w:t>
      </w:r>
      <w:r w:rsidR="00060F7F">
        <w:t>Week 15</w:t>
      </w:r>
      <w:r w:rsidR="004D045F">
        <w:t xml:space="preserve"> </w:t>
      </w:r>
      <w:r w:rsidR="00E06359">
        <w:rPr>
          <w:b/>
          <w:color w:val="0070C0"/>
        </w:rPr>
        <w:t>8/17</w:t>
      </w:r>
      <w:r w:rsidR="003E3643">
        <w:rPr>
          <w:b/>
          <w:color w:val="0070C0"/>
        </w:rPr>
        <w:t>/17 @ 11:59PM PST</w:t>
      </w:r>
    </w:p>
    <w:p w14:paraId="7989A93F" w14:textId="77777777" w:rsidR="00BA145C" w:rsidRDefault="00BA145C" w:rsidP="00BA145C">
      <w:pPr>
        <w:pStyle w:val="BodyText"/>
        <w:rPr>
          <w:b/>
        </w:rPr>
      </w:pPr>
      <w:r>
        <w:rPr>
          <w:i/>
        </w:rPr>
        <w:t xml:space="preserve">This assignment relates to student learning outcomes </w:t>
      </w:r>
      <w:r w:rsidR="00AC75F9">
        <w:rPr>
          <w:i/>
        </w:rPr>
        <w:t>2a and 2c; 6a and 6b</w:t>
      </w:r>
      <w:r>
        <w:rPr>
          <w:i/>
        </w:rPr>
        <w:t>.</w:t>
      </w:r>
    </w:p>
    <w:p w14:paraId="312ECED2" w14:textId="77777777" w:rsidR="00BA145C" w:rsidRDefault="00BA145C" w:rsidP="00BA145C">
      <w:pPr>
        <w:pStyle w:val="Heading2"/>
      </w:pPr>
      <w:r w:rsidRPr="00E55CB6">
        <w:t>Class Participation (</w:t>
      </w:r>
      <w:r>
        <w:t>10</w:t>
      </w:r>
      <w:r w:rsidRPr="00E55CB6">
        <w:t>% of Course Grade)</w:t>
      </w:r>
    </w:p>
    <w:p w14:paraId="6BC12EB8" w14:textId="77777777" w:rsidR="00BA145C" w:rsidRDefault="00BA145C" w:rsidP="00BA145C">
      <w:pPr>
        <w:pStyle w:val="BodyText"/>
      </w:pPr>
      <w:r>
        <w:t xml:space="preserve">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w:t>
      </w:r>
      <w:r>
        <w:lastRenderedPageBreak/>
        <w:t>their understanding of the material and be prepared to offer comments or reflections about the material, or alternatively, to have a set of thoughtful questions about the material. Class participation evaluation will be based on the following criteria:</w:t>
      </w:r>
    </w:p>
    <w:p w14:paraId="6D2A4047" w14:textId="77777777"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14:paraId="08F0D251" w14:textId="77777777"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proofErr w:type="gramStart"/>
      <w:r>
        <w:t>fairly well</w:t>
      </w:r>
      <w:proofErr w:type="gramEnd"/>
      <w:r>
        <w:t xml:space="preserve"> substantiated, and are sometimes 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14:paraId="19C11DE8" w14:textId="77777777"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14:paraId="20A514C4" w14:textId="77777777"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14:paraId="781A619E" w14:textId="77777777"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14:paraId="271FD001" w14:textId="77777777" w:rsidR="00BA145C" w:rsidRDefault="00BA145C" w:rsidP="00BA145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6"/>
        <w:gridCol w:w="2297"/>
        <w:gridCol w:w="36"/>
        <w:gridCol w:w="2337"/>
        <w:gridCol w:w="2334"/>
      </w:tblGrid>
      <w:tr w:rsidR="00BA145C" w:rsidRPr="00197918" w14:paraId="0B2FE8A1" w14:textId="77777777" w:rsidTr="004D045F">
        <w:trPr>
          <w:cantSplit/>
          <w:tblHeader/>
        </w:trPr>
        <w:tc>
          <w:tcPr>
            <w:tcW w:w="4698" w:type="dxa"/>
            <w:gridSpan w:val="2"/>
            <w:tcBorders>
              <w:top w:val="single" w:sz="8" w:space="0" w:color="C0504D"/>
            </w:tcBorders>
            <w:shd w:val="clear" w:color="auto" w:fill="C00000"/>
            <w:vAlign w:val="center"/>
          </w:tcPr>
          <w:p w14:paraId="0A7B7588" w14:textId="77777777" w:rsidR="00BA145C" w:rsidRPr="008014DF" w:rsidRDefault="00BA145C" w:rsidP="00BA145C">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D589A9A" w14:textId="77777777" w:rsidR="00BA145C" w:rsidRPr="008014DF" w:rsidRDefault="00BA145C" w:rsidP="00BA145C">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BA145C" w:rsidRPr="000D4EB9" w14:paraId="63C6950B" w14:textId="77777777" w:rsidTr="004D045F">
        <w:trPr>
          <w:cantSplit/>
        </w:trPr>
        <w:tc>
          <w:tcPr>
            <w:tcW w:w="2367" w:type="dxa"/>
            <w:tcBorders>
              <w:top w:val="single" w:sz="8" w:space="0" w:color="C0504D"/>
              <w:bottom w:val="single" w:sz="8" w:space="0" w:color="C0504D"/>
            </w:tcBorders>
          </w:tcPr>
          <w:p w14:paraId="47FC246E" w14:textId="77777777" w:rsidR="00BA145C" w:rsidRPr="000D4EB9" w:rsidRDefault="00BA145C" w:rsidP="00BA145C">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2F0E75CA"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8C99A73" w14:textId="77777777" w:rsidR="00BA145C" w:rsidRPr="000D4EB9" w:rsidRDefault="00BA145C" w:rsidP="00BA145C">
            <w:pPr>
              <w:jc w:val="center"/>
              <w:rPr>
                <w:rFonts w:cs="Arial"/>
              </w:rPr>
            </w:pPr>
            <w:r>
              <w:rPr>
                <w:rFonts w:cs="Arial"/>
                <w:color w:val="000000"/>
              </w:rPr>
              <w:t>92.5</w:t>
            </w:r>
            <w:r w:rsidRPr="000D4EB9">
              <w:rPr>
                <w:rFonts w:cs="Arial"/>
                <w:color w:val="000000"/>
              </w:rPr>
              <w:t xml:space="preserve"> – 100</w:t>
            </w:r>
          </w:p>
        </w:tc>
        <w:tc>
          <w:tcPr>
            <w:tcW w:w="2367" w:type="dxa"/>
            <w:tcBorders>
              <w:top w:val="single" w:sz="8" w:space="0" w:color="C0504D"/>
              <w:left w:val="nil"/>
              <w:bottom w:val="single" w:sz="8" w:space="0" w:color="C0504D"/>
            </w:tcBorders>
          </w:tcPr>
          <w:p w14:paraId="49372656" w14:textId="77777777" w:rsidR="00BA145C" w:rsidRPr="000D4EB9" w:rsidRDefault="00BA145C" w:rsidP="00BA145C">
            <w:pPr>
              <w:rPr>
                <w:rFonts w:cs="Arial"/>
              </w:rPr>
            </w:pPr>
            <w:r w:rsidRPr="000D4EB9">
              <w:rPr>
                <w:rFonts w:cs="Arial"/>
                <w:color w:val="000000"/>
              </w:rPr>
              <w:t>A</w:t>
            </w:r>
          </w:p>
        </w:tc>
      </w:tr>
      <w:tr w:rsidR="00BA145C" w:rsidRPr="000D4EB9" w14:paraId="04B4E602" w14:textId="77777777" w:rsidTr="004D045F">
        <w:trPr>
          <w:cantSplit/>
        </w:trPr>
        <w:tc>
          <w:tcPr>
            <w:tcW w:w="2367" w:type="dxa"/>
            <w:tcBorders>
              <w:top w:val="single" w:sz="8" w:space="0" w:color="C0504D"/>
              <w:bottom w:val="single" w:sz="8" w:space="0" w:color="C0504D"/>
            </w:tcBorders>
          </w:tcPr>
          <w:p w14:paraId="5450C519" w14:textId="77777777" w:rsidR="00BA145C" w:rsidRPr="000D4EB9" w:rsidRDefault="00BA145C" w:rsidP="00BA145C">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39A644D2"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AAB05FB" w14:textId="77777777" w:rsidR="00BA145C" w:rsidRPr="000D4EB9" w:rsidRDefault="00BA145C" w:rsidP="00BA145C">
            <w:pPr>
              <w:jc w:val="center"/>
              <w:rPr>
                <w:rFonts w:cs="Arial"/>
              </w:rPr>
            </w:pPr>
            <w:r>
              <w:rPr>
                <w:rFonts w:cs="Arial"/>
                <w:color w:val="000000"/>
              </w:rPr>
              <w:t>89.5</w:t>
            </w:r>
            <w:r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tcBorders>
          </w:tcPr>
          <w:p w14:paraId="4E1131EB" w14:textId="77777777" w:rsidR="00BA145C" w:rsidRPr="000D4EB9" w:rsidRDefault="00BA145C" w:rsidP="00BA145C">
            <w:pPr>
              <w:rPr>
                <w:rFonts w:cs="Arial"/>
              </w:rPr>
            </w:pPr>
            <w:r w:rsidRPr="000D4EB9">
              <w:rPr>
                <w:rFonts w:cs="Arial"/>
                <w:color w:val="000000"/>
              </w:rPr>
              <w:t>A-</w:t>
            </w:r>
          </w:p>
        </w:tc>
      </w:tr>
      <w:tr w:rsidR="00BA145C" w:rsidRPr="000D4EB9" w14:paraId="343C8345" w14:textId="77777777" w:rsidTr="004D045F">
        <w:trPr>
          <w:cantSplit/>
        </w:trPr>
        <w:tc>
          <w:tcPr>
            <w:tcW w:w="2367" w:type="dxa"/>
            <w:tcBorders>
              <w:top w:val="single" w:sz="8" w:space="0" w:color="C0504D"/>
              <w:bottom w:val="single" w:sz="8" w:space="0" w:color="C0504D"/>
            </w:tcBorders>
          </w:tcPr>
          <w:p w14:paraId="2AE881D7" w14:textId="77777777" w:rsidR="00BA145C" w:rsidRPr="000D4EB9" w:rsidRDefault="00BA145C" w:rsidP="00BA145C">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4C9E7E7"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0D257BE" w14:textId="77777777" w:rsidR="00BA145C" w:rsidRPr="000D4EB9" w:rsidRDefault="00BA145C" w:rsidP="00BA145C">
            <w:pPr>
              <w:jc w:val="center"/>
              <w:rPr>
                <w:rFonts w:cs="Arial"/>
              </w:rPr>
            </w:pPr>
            <w:r>
              <w:rPr>
                <w:rFonts w:cs="Arial"/>
                <w:color w:val="000000"/>
              </w:rPr>
              <w:t>86.5</w:t>
            </w:r>
            <w:r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tcBorders>
          </w:tcPr>
          <w:p w14:paraId="607CF128" w14:textId="77777777" w:rsidR="00BA145C" w:rsidRPr="000D4EB9" w:rsidRDefault="00BA145C" w:rsidP="00BA145C">
            <w:pPr>
              <w:rPr>
                <w:rFonts w:cs="Arial"/>
              </w:rPr>
            </w:pPr>
            <w:r w:rsidRPr="000D4EB9">
              <w:rPr>
                <w:rFonts w:cs="Arial"/>
                <w:color w:val="000000"/>
              </w:rPr>
              <w:t>B+</w:t>
            </w:r>
          </w:p>
        </w:tc>
      </w:tr>
      <w:tr w:rsidR="00BA145C" w:rsidRPr="000D4EB9" w14:paraId="70ABD99F" w14:textId="77777777" w:rsidTr="004D045F">
        <w:trPr>
          <w:cantSplit/>
        </w:trPr>
        <w:tc>
          <w:tcPr>
            <w:tcW w:w="2367" w:type="dxa"/>
            <w:tcBorders>
              <w:top w:val="single" w:sz="8" w:space="0" w:color="C0504D"/>
              <w:bottom w:val="single" w:sz="8" w:space="0" w:color="C0504D"/>
            </w:tcBorders>
          </w:tcPr>
          <w:p w14:paraId="1084AB96" w14:textId="77777777" w:rsidR="00BA145C" w:rsidRPr="000E44E2" w:rsidRDefault="00BA145C" w:rsidP="00BA145C">
            <w:pPr>
              <w:pStyle w:val="BodyText"/>
              <w:spacing w:after="0"/>
              <w:jc w:val="center"/>
              <w:rPr>
                <w:color w:val="000000"/>
                <w:szCs w:val="20"/>
              </w:rPr>
            </w:pPr>
            <w:r w:rsidRPr="000E44E2">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4CB751D6"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FCB6F5C" w14:textId="77777777" w:rsidR="00BA145C" w:rsidRPr="000D4EB9" w:rsidRDefault="00BA145C" w:rsidP="00BA145C">
            <w:pPr>
              <w:jc w:val="center"/>
              <w:rPr>
                <w:rFonts w:cs="Arial"/>
              </w:rPr>
            </w:pPr>
            <w:r>
              <w:rPr>
                <w:rFonts w:cs="Arial"/>
                <w:color w:val="000000"/>
              </w:rPr>
              <w:t>82.5</w:t>
            </w:r>
            <w:r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tcBorders>
          </w:tcPr>
          <w:p w14:paraId="2A7BF67D" w14:textId="77777777" w:rsidR="00BA145C" w:rsidRPr="000D4EB9" w:rsidRDefault="00BA145C" w:rsidP="00BA145C">
            <w:pPr>
              <w:rPr>
                <w:rFonts w:cs="Arial"/>
              </w:rPr>
            </w:pPr>
            <w:r w:rsidRPr="000D4EB9">
              <w:rPr>
                <w:rFonts w:cs="Arial"/>
                <w:color w:val="000000"/>
              </w:rPr>
              <w:t>B</w:t>
            </w:r>
          </w:p>
        </w:tc>
      </w:tr>
      <w:tr w:rsidR="00BA145C" w:rsidRPr="000D4EB9" w14:paraId="5011C554" w14:textId="77777777" w:rsidTr="004D045F">
        <w:trPr>
          <w:cantSplit/>
        </w:trPr>
        <w:tc>
          <w:tcPr>
            <w:tcW w:w="2367" w:type="dxa"/>
            <w:tcBorders>
              <w:top w:val="single" w:sz="8" w:space="0" w:color="C0504D"/>
              <w:bottom w:val="single" w:sz="8" w:space="0" w:color="C0504D"/>
            </w:tcBorders>
          </w:tcPr>
          <w:p w14:paraId="0BC89C28" w14:textId="77777777" w:rsidR="00BA145C" w:rsidRPr="000E44E2" w:rsidRDefault="00BA145C" w:rsidP="00BA145C">
            <w:pPr>
              <w:pStyle w:val="BodyText"/>
              <w:spacing w:after="0"/>
              <w:jc w:val="center"/>
              <w:rPr>
                <w:color w:val="000000"/>
                <w:szCs w:val="20"/>
              </w:rPr>
            </w:pPr>
            <w:r w:rsidRPr="000E44E2">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2A1B5385" w14:textId="77777777" w:rsidR="00BA145C" w:rsidRPr="000E44E2" w:rsidRDefault="00BA145C" w:rsidP="00BA145C">
            <w:pPr>
              <w:pStyle w:val="BodyText"/>
              <w:spacing w:after="0"/>
              <w:rPr>
                <w:color w:val="000000"/>
                <w:szCs w:val="20"/>
              </w:rPr>
            </w:pPr>
            <w:r w:rsidRPr="000E44E2">
              <w:rPr>
                <w:color w:val="000000"/>
                <w:szCs w:val="20"/>
              </w:rPr>
              <w:t>B-</w:t>
            </w:r>
          </w:p>
        </w:tc>
        <w:tc>
          <w:tcPr>
            <w:tcW w:w="2367" w:type="dxa"/>
            <w:tcBorders>
              <w:top w:val="single" w:sz="8" w:space="0" w:color="C0504D"/>
              <w:left w:val="single" w:sz="8" w:space="0" w:color="C0504D"/>
              <w:bottom w:val="single" w:sz="8" w:space="0" w:color="C0504D"/>
              <w:right w:val="nil"/>
            </w:tcBorders>
          </w:tcPr>
          <w:p w14:paraId="755FD680" w14:textId="77777777" w:rsidR="00BA145C" w:rsidRPr="000D4EB9" w:rsidRDefault="00BA145C" w:rsidP="00BA145C">
            <w:pPr>
              <w:jc w:val="center"/>
              <w:rPr>
                <w:rFonts w:cs="Arial"/>
              </w:rPr>
            </w:pPr>
            <w:r>
              <w:rPr>
                <w:rFonts w:cs="Arial"/>
                <w:color w:val="000000"/>
              </w:rPr>
              <w:t>79.5</w:t>
            </w:r>
            <w:r w:rsidRPr="000D4EB9">
              <w:rPr>
                <w:rFonts w:cs="Arial"/>
                <w:color w:val="000000"/>
              </w:rPr>
              <w:t xml:space="preserve"> – 82</w:t>
            </w:r>
            <w:r>
              <w:rPr>
                <w:rFonts w:cs="Arial"/>
                <w:color w:val="000000"/>
              </w:rPr>
              <w:t>.4</w:t>
            </w:r>
          </w:p>
        </w:tc>
        <w:tc>
          <w:tcPr>
            <w:tcW w:w="2367" w:type="dxa"/>
            <w:tcBorders>
              <w:top w:val="single" w:sz="8" w:space="0" w:color="C0504D"/>
              <w:left w:val="nil"/>
              <w:bottom w:val="single" w:sz="8" w:space="0" w:color="C0504D"/>
            </w:tcBorders>
          </w:tcPr>
          <w:p w14:paraId="78B4EDC0" w14:textId="77777777" w:rsidR="00BA145C" w:rsidRPr="000D4EB9" w:rsidRDefault="00BA145C" w:rsidP="00BA145C">
            <w:pPr>
              <w:rPr>
                <w:rFonts w:cs="Arial"/>
              </w:rPr>
            </w:pPr>
            <w:r w:rsidRPr="000D4EB9">
              <w:rPr>
                <w:rFonts w:cs="Arial"/>
                <w:color w:val="000000"/>
              </w:rPr>
              <w:t>B-</w:t>
            </w:r>
          </w:p>
        </w:tc>
      </w:tr>
      <w:tr w:rsidR="00BA145C" w:rsidRPr="000D4EB9" w14:paraId="697E0242" w14:textId="77777777" w:rsidTr="004D045F">
        <w:trPr>
          <w:cantSplit/>
        </w:trPr>
        <w:tc>
          <w:tcPr>
            <w:tcW w:w="2367" w:type="dxa"/>
            <w:tcBorders>
              <w:top w:val="single" w:sz="8" w:space="0" w:color="C0504D"/>
              <w:bottom w:val="single" w:sz="8" w:space="0" w:color="C0504D"/>
            </w:tcBorders>
          </w:tcPr>
          <w:p w14:paraId="54CBF49E" w14:textId="77777777" w:rsidR="00BA145C" w:rsidRPr="000E44E2" w:rsidRDefault="00BA145C" w:rsidP="00BA145C">
            <w:pPr>
              <w:pStyle w:val="BodyText"/>
              <w:spacing w:after="0"/>
              <w:jc w:val="center"/>
              <w:rPr>
                <w:color w:val="000000"/>
                <w:szCs w:val="20"/>
              </w:rPr>
            </w:pPr>
            <w:r w:rsidRPr="000E44E2">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2F7427B8"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16247AEA" w14:textId="77777777" w:rsidR="00BA145C" w:rsidRPr="000D4EB9" w:rsidRDefault="00BA145C" w:rsidP="00BA145C">
            <w:pPr>
              <w:jc w:val="center"/>
              <w:rPr>
                <w:rFonts w:cs="Arial"/>
              </w:rPr>
            </w:pPr>
            <w:r>
              <w:rPr>
                <w:rFonts w:cs="Arial"/>
                <w:color w:val="000000"/>
              </w:rPr>
              <w:t>76.5</w:t>
            </w:r>
            <w:r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tcBorders>
          </w:tcPr>
          <w:p w14:paraId="108C17E9" w14:textId="77777777" w:rsidR="00BA145C" w:rsidRPr="000D4EB9" w:rsidRDefault="00BA145C" w:rsidP="00BA145C">
            <w:pPr>
              <w:rPr>
                <w:rFonts w:cs="Arial"/>
              </w:rPr>
            </w:pPr>
            <w:r w:rsidRPr="000D4EB9">
              <w:rPr>
                <w:rFonts w:cs="Arial"/>
                <w:color w:val="000000"/>
              </w:rPr>
              <w:t>C+</w:t>
            </w:r>
          </w:p>
        </w:tc>
      </w:tr>
      <w:tr w:rsidR="00BA145C" w:rsidRPr="000D4EB9" w14:paraId="3CBC3D4A" w14:textId="77777777" w:rsidTr="004D045F">
        <w:trPr>
          <w:cantSplit/>
        </w:trPr>
        <w:tc>
          <w:tcPr>
            <w:tcW w:w="2367" w:type="dxa"/>
            <w:tcBorders>
              <w:top w:val="single" w:sz="8" w:space="0" w:color="C0504D"/>
              <w:bottom w:val="single" w:sz="8" w:space="0" w:color="C0504D"/>
            </w:tcBorders>
          </w:tcPr>
          <w:p w14:paraId="22299C28" w14:textId="77777777" w:rsidR="00BA145C" w:rsidRPr="000E44E2" w:rsidRDefault="00BA145C" w:rsidP="00BA145C">
            <w:pPr>
              <w:pStyle w:val="BodyText"/>
              <w:spacing w:after="0"/>
              <w:jc w:val="center"/>
              <w:rPr>
                <w:color w:val="000000"/>
                <w:szCs w:val="20"/>
              </w:rPr>
            </w:pPr>
            <w:r w:rsidRPr="000E44E2">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1587FE0"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2B2E89F2" w14:textId="77777777" w:rsidR="00BA145C" w:rsidRPr="000D4EB9" w:rsidRDefault="00BA145C" w:rsidP="00BA145C">
            <w:pPr>
              <w:jc w:val="center"/>
              <w:rPr>
                <w:rFonts w:cs="Arial"/>
              </w:rPr>
            </w:pPr>
            <w:r w:rsidRPr="000D4EB9">
              <w:rPr>
                <w:rFonts w:cs="Arial"/>
                <w:color w:val="000000"/>
              </w:rPr>
              <w:t>73</w:t>
            </w:r>
            <w:r>
              <w:rPr>
                <w:rFonts w:cs="Arial"/>
                <w:color w:val="000000"/>
              </w:rPr>
              <w:t>.5</w:t>
            </w:r>
            <w:r w:rsidRPr="000D4EB9">
              <w:rPr>
                <w:rFonts w:cs="Arial"/>
                <w:color w:val="000000"/>
              </w:rPr>
              <w:t xml:space="preserve"> – 76</w:t>
            </w:r>
            <w:r>
              <w:rPr>
                <w:rFonts w:cs="Arial"/>
                <w:color w:val="000000"/>
              </w:rPr>
              <w:t>.4</w:t>
            </w:r>
          </w:p>
        </w:tc>
        <w:tc>
          <w:tcPr>
            <w:tcW w:w="2367" w:type="dxa"/>
            <w:tcBorders>
              <w:top w:val="single" w:sz="8" w:space="0" w:color="C0504D"/>
              <w:left w:val="nil"/>
              <w:bottom w:val="single" w:sz="8" w:space="0" w:color="C0504D"/>
            </w:tcBorders>
          </w:tcPr>
          <w:p w14:paraId="336ECD06" w14:textId="77777777" w:rsidR="00BA145C" w:rsidRPr="000D4EB9" w:rsidRDefault="00BA145C" w:rsidP="00BA145C">
            <w:pPr>
              <w:rPr>
                <w:rFonts w:cs="Arial"/>
              </w:rPr>
            </w:pPr>
            <w:r w:rsidRPr="000D4EB9">
              <w:rPr>
                <w:rFonts w:cs="Arial"/>
                <w:color w:val="000000"/>
              </w:rPr>
              <w:t>C</w:t>
            </w:r>
          </w:p>
        </w:tc>
      </w:tr>
      <w:tr w:rsidR="00BA145C" w:rsidRPr="000D4EB9" w14:paraId="76A7504C" w14:textId="77777777" w:rsidTr="004D045F">
        <w:trPr>
          <w:cantSplit/>
        </w:trPr>
        <w:tc>
          <w:tcPr>
            <w:tcW w:w="2367" w:type="dxa"/>
            <w:tcBorders>
              <w:top w:val="single" w:sz="8" w:space="0" w:color="C0504D"/>
              <w:bottom w:val="single" w:sz="8" w:space="0" w:color="C0504D"/>
            </w:tcBorders>
          </w:tcPr>
          <w:p w14:paraId="1C881F1F" w14:textId="77777777" w:rsidR="00BA145C" w:rsidRPr="000E44E2" w:rsidRDefault="00BA145C" w:rsidP="00BA145C">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D1E9692" w14:textId="77777777" w:rsidR="00BA145C" w:rsidRPr="000E44E2" w:rsidRDefault="00BA145C" w:rsidP="00BA145C">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9831C42" w14:textId="77777777" w:rsidR="00BA145C" w:rsidRPr="000D4EB9" w:rsidRDefault="00BA145C" w:rsidP="00BA145C">
            <w:pPr>
              <w:jc w:val="center"/>
              <w:rPr>
                <w:rFonts w:cs="Arial"/>
                <w:color w:val="000000"/>
              </w:rPr>
            </w:pPr>
            <w:r w:rsidRPr="000D4EB9">
              <w:rPr>
                <w:rFonts w:cs="Arial"/>
                <w:color w:val="000000"/>
              </w:rPr>
              <w:t>70</w:t>
            </w:r>
            <w:r>
              <w:rPr>
                <w:rFonts w:cs="Arial"/>
                <w:color w:val="000000"/>
              </w:rPr>
              <w:t>.5</w:t>
            </w:r>
            <w:r w:rsidRPr="000D4EB9">
              <w:rPr>
                <w:rFonts w:cs="Arial"/>
                <w:color w:val="000000"/>
              </w:rPr>
              <w:t xml:space="preserve"> – 7</w:t>
            </w:r>
            <w:r>
              <w:rPr>
                <w:rFonts w:cs="Arial"/>
                <w:color w:val="000000"/>
              </w:rPr>
              <w:t>3.4</w:t>
            </w:r>
          </w:p>
        </w:tc>
        <w:tc>
          <w:tcPr>
            <w:tcW w:w="2367" w:type="dxa"/>
            <w:tcBorders>
              <w:top w:val="single" w:sz="8" w:space="0" w:color="C0504D"/>
              <w:left w:val="nil"/>
              <w:bottom w:val="single" w:sz="8" w:space="0" w:color="C0504D"/>
            </w:tcBorders>
          </w:tcPr>
          <w:p w14:paraId="05DFD2D1" w14:textId="77777777" w:rsidR="00BA145C" w:rsidRPr="000D4EB9" w:rsidRDefault="00BA145C" w:rsidP="00BA145C">
            <w:pPr>
              <w:rPr>
                <w:rFonts w:cs="Arial"/>
                <w:color w:val="000000"/>
              </w:rPr>
            </w:pPr>
            <w:r w:rsidRPr="000D4EB9">
              <w:rPr>
                <w:rFonts w:cs="Arial"/>
                <w:color w:val="000000"/>
              </w:rPr>
              <w:t>C-</w:t>
            </w:r>
          </w:p>
        </w:tc>
      </w:tr>
    </w:tbl>
    <w:p w14:paraId="0BC0728B" w14:textId="77777777" w:rsidR="00A63EB4" w:rsidRDefault="00A63EB4" w:rsidP="00A63EB4">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14:paraId="70F6E694" w14:textId="77777777" w:rsidR="00A63EB4" w:rsidRDefault="00A63EB4" w:rsidP="00A63EB4">
      <w:pPr>
        <w:pStyle w:val="NormalWeb"/>
        <w:spacing w:before="40" w:beforeAutospacing="0" w:after="240" w:afterAutospacing="0"/>
        <w:rPr>
          <w:szCs w:val="20"/>
        </w:rPr>
      </w:pPr>
      <w:r w:rsidRPr="002B3342">
        <w:rPr>
          <w:szCs w:val="20"/>
        </w:rPr>
        <w:t xml:space="preserve">Within the School of Social Work, grades are determined in each class based on the following standards which have been established by the faculty of the School:  </w:t>
      </w:r>
    </w:p>
    <w:p w14:paraId="4AF8C2C9" w14:textId="77777777"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these skills have</w:t>
      </w:r>
      <w:r>
        <w:rPr>
          <w:szCs w:val="20"/>
        </w:rPr>
        <w:t xml:space="preserve"> been demonstrated by the student.  </w:t>
      </w:r>
    </w:p>
    <w:p w14:paraId="44557F26" w14:textId="77777777" w:rsidR="00A63EB4" w:rsidRDefault="00A63EB4" w:rsidP="00A63EB4">
      <w:pPr>
        <w:pStyle w:val="NormalWeb"/>
        <w:rPr>
          <w:szCs w:val="20"/>
        </w:rPr>
      </w:pPr>
      <w:r w:rsidRPr="002B3342">
        <w:rPr>
          <w:szCs w:val="20"/>
        </w:rPr>
        <w:lastRenderedPageBreak/>
        <w:t xml:space="preserve">(2) A grade of </w:t>
      </w:r>
      <w:r w:rsidRPr="002B3342">
        <w:rPr>
          <w:b/>
          <w:szCs w:val="20"/>
        </w:rPr>
        <w:t>B+</w:t>
      </w:r>
      <w:r w:rsidRPr="002B3342">
        <w:rPr>
          <w:szCs w:val="20"/>
        </w:rPr>
        <w:t xml:space="preserve"> will be given to work which is judged to be very good.  This grade denotes that a student has demonstrated a more-than-competent understanding of the material be</w:t>
      </w:r>
      <w:r>
        <w:rPr>
          <w:szCs w:val="20"/>
        </w:rPr>
        <w:t xml:space="preserve">ing tested in the assignment.  </w:t>
      </w:r>
    </w:p>
    <w:p w14:paraId="1EFB9E63" w14:textId="77777777"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work which meets the basic requirements of the assignment.  It denotes that the student has done adequate work on the assignment and m</w:t>
      </w:r>
      <w:r>
        <w:rPr>
          <w:szCs w:val="20"/>
        </w:rPr>
        <w:t>eets basic course expectations.</w:t>
      </w:r>
    </w:p>
    <w:p w14:paraId="35F7FDAE" w14:textId="77777777"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14:paraId="05CBBB28" w14:textId="77777777" w:rsidR="00A63EB4" w:rsidRDefault="00A63EB4" w:rsidP="00A63EB4">
      <w:pPr>
        <w:pStyle w:val="NormalWeb"/>
        <w:rPr>
          <w:szCs w:val="20"/>
        </w:rPr>
      </w:pPr>
      <w:r w:rsidRPr="002B3342">
        <w:rPr>
          <w:szCs w:val="20"/>
        </w:rPr>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14:paraId="73D790D2" w14:textId="77777777" w:rsidR="00A63EB4" w:rsidRDefault="00A63EB4" w:rsidP="00A63EB4">
      <w:pPr>
        <w:pStyle w:val="BodyText"/>
        <w:rPr>
          <w:szCs w:val="20"/>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A63EB4">
        <w:rPr>
          <w:szCs w:val="20"/>
        </w:rPr>
        <w:t>, reflecting serious deficiencies in all aspects of a student's performance on the assignment.</w:t>
      </w:r>
    </w:p>
    <w:p w14:paraId="2FDBB756" w14:textId="77777777" w:rsidR="005C2980" w:rsidRPr="00D52F5C" w:rsidRDefault="005C2980" w:rsidP="005C2980">
      <w:pPr>
        <w:shd w:val="clear" w:color="auto" w:fill="FFFFFF"/>
        <w:jc w:val="center"/>
        <w:rPr>
          <w:rFonts w:cs="Arial"/>
          <w:b/>
          <w:color w:val="222222"/>
        </w:rPr>
      </w:pPr>
      <w:r w:rsidRPr="00D52F5C">
        <w:rPr>
          <w:rFonts w:cs="Arial"/>
          <w:b/>
          <w:color w:val="222222"/>
        </w:rPr>
        <w:t>Cautionary Note to Students on Plagiarism</w:t>
      </w:r>
    </w:p>
    <w:p w14:paraId="1B151937" w14:textId="77777777" w:rsidR="005C2980" w:rsidRPr="00D52F5C" w:rsidRDefault="005C2980" w:rsidP="005C2980">
      <w:pPr>
        <w:shd w:val="clear" w:color="auto" w:fill="FFFFFF"/>
        <w:rPr>
          <w:rFonts w:cs="Arial"/>
          <w:color w:val="222222"/>
        </w:rPr>
      </w:pPr>
    </w:p>
    <w:p w14:paraId="13750496" w14:textId="77777777" w:rsidR="005C2980" w:rsidRPr="00D52F5C" w:rsidRDefault="005C2980" w:rsidP="005C2980">
      <w:pPr>
        <w:shd w:val="clear" w:color="auto" w:fill="FFFFFF"/>
        <w:rPr>
          <w:rFonts w:cs="Arial"/>
          <w:color w:val="222222"/>
        </w:rPr>
      </w:pPr>
      <w:r w:rsidRPr="00D52F5C">
        <w:rPr>
          <w:rFonts w:cs="Arial"/>
          <w:color w:val="222222"/>
        </w:rPr>
        <w:t xml:space="preserve">You are expected to know what plagiarism is. Being "unclear" on the citing format is not </w:t>
      </w:r>
      <w:r>
        <w:rPr>
          <w:rFonts w:cs="Arial"/>
          <w:color w:val="222222"/>
        </w:rPr>
        <w:t xml:space="preserve">an acceptable excuse so please avail yourselves of the resources below. </w:t>
      </w:r>
      <w:r w:rsidRPr="00D52F5C">
        <w:rPr>
          <w:rFonts w:cs="Arial"/>
          <w:color w:val="222222"/>
        </w:rPr>
        <w:t>All papers go through “</w:t>
      </w:r>
      <w:proofErr w:type="spellStart"/>
      <w:r w:rsidRPr="00D52F5C">
        <w:rPr>
          <w:rFonts w:cs="Arial"/>
          <w:color w:val="222222"/>
        </w:rPr>
        <w:t>turnitin</w:t>
      </w:r>
      <w:proofErr w:type="spellEnd"/>
      <w:r w:rsidRPr="00D52F5C">
        <w:rPr>
          <w:rFonts w:cs="Arial"/>
          <w:color w:val="222222"/>
        </w:rPr>
        <w:t xml:space="preserve">,” </w:t>
      </w:r>
      <w:r>
        <w:rPr>
          <w:rFonts w:cs="Arial"/>
          <w:color w:val="222222"/>
        </w:rPr>
        <w:t>a web-based plagiarism detection program. O</w:t>
      </w:r>
      <w:r w:rsidRPr="00D52F5C">
        <w:rPr>
          <w:rFonts w:cs="Arial"/>
          <w:color w:val="222222"/>
        </w:rPr>
        <w:t>nce quotations and references are filtered, if an instructor sees more than 10% similarity index there may be significant consequences, up to and including failing the paper and/or course and being referred to the University Office of Judicial Affairs.</w:t>
      </w:r>
    </w:p>
    <w:p w14:paraId="0B3DAB6A" w14:textId="77777777" w:rsidR="005C2980" w:rsidRPr="00D52F5C" w:rsidRDefault="005C2980" w:rsidP="005C2980">
      <w:pPr>
        <w:shd w:val="clear" w:color="auto" w:fill="FFFFFF"/>
        <w:rPr>
          <w:rFonts w:cs="Arial"/>
          <w:color w:val="222222"/>
        </w:rPr>
      </w:pPr>
    </w:p>
    <w:p w14:paraId="57E5A878" w14:textId="77777777" w:rsidR="005C2980" w:rsidRPr="00D52F5C" w:rsidRDefault="005C2980" w:rsidP="005C2980">
      <w:pPr>
        <w:shd w:val="clear" w:color="auto" w:fill="FFFFFF"/>
        <w:rPr>
          <w:rFonts w:cs="Arial"/>
          <w:color w:val="222222"/>
        </w:rPr>
      </w:pPr>
      <w:r>
        <w:rPr>
          <w:rFonts w:cs="Arial"/>
          <w:color w:val="222222"/>
        </w:rPr>
        <w:t>The</w:t>
      </w:r>
      <w:r w:rsidRPr="00D52F5C">
        <w:rPr>
          <w:rFonts w:cs="Arial"/>
          <w:color w:val="222222"/>
        </w:rPr>
        <w:t xml:space="preserve"> following resources</w:t>
      </w:r>
      <w:r>
        <w:rPr>
          <w:rFonts w:cs="Arial"/>
          <w:color w:val="222222"/>
        </w:rPr>
        <w:t>,</w:t>
      </w:r>
      <w:r w:rsidRPr="00D52F5C">
        <w:rPr>
          <w:rFonts w:cs="Arial"/>
          <w:color w:val="222222"/>
        </w:rPr>
        <w:t xml:space="preserve"> as wel</w:t>
      </w:r>
      <w:r>
        <w:rPr>
          <w:rFonts w:cs="Arial"/>
          <w:color w:val="222222"/>
        </w:rPr>
        <w:t>l as our writing support center, are provided for your support.</w:t>
      </w:r>
    </w:p>
    <w:p w14:paraId="207CEED2" w14:textId="77777777" w:rsidR="005C2980" w:rsidRPr="00D52F5C" w:rsidRDefault="005C2980" w:rsidP="005C2980">
      <w:pPr>
        <w:shd w:val="clear" w:color="auto" w:fill="FFFFFF"/>
        <w:rPr>
          <w:rFonts w:cs="Arial"/>
          <w:color w:val="222222"/>
        </w:rPr>
      </w:pPr>
    </w:p>
    <w:p w14:paraId="73E29EFD" w14:textId="77777777" w:rsidR="005C2980" w:rsidRPr="00D52F5C" w:rsidRDefault="005C2980" w:rsidP="005C2980">
      <w:pPr>
        <w:shd w:val="clear" w:color="auto" w:fill="FFFFFF"/>
        <w:rPr>
          <w:rFonts w:cs="Arial"/>
          <w:color w:val="1155CC"/>
          <w:u w:val="single"/>
        </w:rPr>
      </w:pPr>
      <w:hyperlink r:id="rId15" w:tgtFrame="_blank" w:history="1">
        <w:r w:rsidRPr="00D52F5C">
          <w:rPr>
            <w:rFonts w:cs="Arial"/>
            <w:color w:val="1155CC"/>
            <w:u w:val="single"/>
          </w:rPr>
          <w:t>https://owl.english.purdue.edu/owl/resource/589/02/</w:t>
        </w:r>
      </w:hyperlink>
    </w:p>
    <w:p w14:paraId="57FA52A9" w14:textId="77777777" w:rsidR="005C2980" w:rsidRPr="00D52F5C" w:rsidRDefault="005C2980" w:rsidP="005C2980">
      <w:pPr>
        <w:shd w:val="clear" w:color="auto" w:fill="FFFFFF"/>
        <w:rPr>
          <w:rFonts w:cs="Arial"/>
          <w:color w:val="1155CC"/>
          <w:u w:val="single"/>
        </w:rPr>
      </w:pPr>
    </w:p>
    <w:p w14:paraId="3941F5E3" w14:textId="77777777" w:rsidR="005C2980" w:rsidRPr="00D52F5C" w:rsidRDefault="005C2980" w:rsidP="005C2980">
      <w:pPr>
        <w:rPr>
          <w:rFonts w:cs="Arial"/>
          <w:color w:val="000000"/>
          <w:shd w:val="clear" w:color="auto" w:fill="FFFFFF"/>
        </w:rPr>
      </w:pPr>
      <w:hyperlink r:id="rId16" w:tgtFrame="_blank" w:history="1">
        <w:r w:rsidRPr="00D52F5C">
          <w:rPr>
            <w:rStyle w:val="Hyperlink"/>
            <w:rFonts w:cs="Arial"/>
            <w:shd w:val="clear" w:color="auto" w:fill="FFFFFF"/>
          </w:rPr>
          <w:t>https://owl.english.purdue.edu/owl/resource/589/1/</w:t>
        </w:r>
      </w:hyperlink>
    </w:p>
    <w:p w14:paraId="3282CCCC" w14:textId="77777777" w:rsidR="005C2980" w:rsidRPr="00D52F5C" w:rsidRDefault="005C2980" w:rsidP="005C2980">
      <w:pPr>
        <w:shd w:val="clear" w:color="auto" w:fill="FFFFFF"/>
        <w:rPr>
          <w:rFonts w:cs="Arial"/>
          <w:color w:val="222222"/>
        </w:rPr>
      </w:pPr>
    </w:p>
    <w:p w14:paraId="5EF784F3" w14:textId="77777777" w:rsidR="005C2980" w:rsidRPr="00D52F5C" w:rsidRDefault="005C2980" w:rsidP="005C2980">
      <w:pPr>
        <w:rPr>
          <w:rFonts w:cs="Arial"/>
          <w:color w:val="000000"/>
          <w:shd w:val="clear" w:color="auto" w:fill="FFFFFF"/>
        </w:rPr>
      </w:pPr>
      <w:hyperlink r:id="rId17" w:tgtFrame="_blank" w:history="1">
        <w:r w:rsidRPr="00D52F5C">
          <w:rPr>
            <w:rStyle w:val="Hyperlink"/>
            <w:rFonts w:cs="Arial"/>
            <w:shd w:val="clear" w:color="auto" w:fill="FFFFFF"/>
          </w:rPr>
          <w:t>https://owl.english.purdue.edu/owl/section/3/33/</w:t>
        </w:r>
      </w:hyperlink>
    </w:p>
    <w:p w14:paraId="58B44C1F" w14:textId="77777777" w:rsidR="005C2980" w:rsidRPr="00D52F5C" w:rsidRDefault="005C2980" w:rsidP="005C2980">
      <w:pPr>
        <w:shd w:val="clear" w:color="auto" w:fill="FFFFFF"/>
        <w:rPr>
          <w:rFonts w:cs="Arial"/>
          <w:color w:val="222222"/>
        </w:rPr>
      </w:pPr>
      <w:hyperlink r:id="rId18" w:tgtFrame="_blank" w:history="1">
        <w:r w:rsidRPr="00D52F5C">
          <w:rPr>
            <w:rFonts w:cs="Arial"/>
            <w:color w:val="1155CC"/>
            <w:u w:val="single"/>
          </w:rPr>
          <w:br/>
          <w:t>http://libguides.usc.edu/APA-citation-style</w:t>
        </w:r>
      </w:hyperlink>
    </w:p>
    <w:p w14:paraId="17D9260B" w14:textId="77777777" w:rsidR="005C2980" w:rsidRPr="00D52F5C" w:rsidRDefault="005C2980" w:rsidP="005C2980">
      <w:pPr>
        <w:shd w:val="clear" w:color="auto" w:fill="FFFFFF"/>
        <w:rPr>
          <w:rFonts w:cs="Arial"/>
          <w:color w:val="222222"/>
        </w:rPr>
      </w:pPr>
    </w:p>
    <w:p w14:paraId="0095333D" w14:textId="77777777" w:rsidR="005C2980" w:rsidRPr="00D52F5C" w:rsidRDefault="005C2980" w:rsidP="005C2980">
      <w:pPr>
        <w:shd w:val="clear" w:color="auto" w:fill="FFFFFF"/>
        <w:rPr>
          <w:rFonts w:cs="Arial"/>
          <w:color w:val="222222"/>
        </w:rPr>
      </w:pPr>
      <w:hyperlink r:id="rId19" w:history="1">
        <w:r w:rsidRPr="00D52F5C">
          <w:rPr>
            <w:rStyle w:val="Hyperlink"/>
            <w:rFonts w:cs="Arial"/>
          </w:rPr>
          <w:t>http://www.usc.edu/student-affairs/SJACS/pages/students/academic_integrity.html</w:t>
        </w:r>
      </w:hyperlink>
    </w:p>
    <w:p w14:paraId="76DB6A52" w14:textId="77777777" w:rsidR="005C2980" w:rsidRPr="00D52F5C" w:rsidRDefault="005C2980" w:rsidP="005C2980">
      <w:pPr>
        <w:rPr>
          <w:rFonts w:cs="Arial"/>
          <w:b/>
          <w:bCs/>
          <w:color w:val="000000"/>
        </w:rPr>
      </w:pPr>
    </w:p>
    <w:p w14:paraId="5A8AD0B6" w14:textId="77777777" w:rsidR="005C2980" w:rsidRPr="00D52F5C" w:rsidRDefault="005C2980" w:rsidP="005C2980">
      <w:pPr>
        <w:rPr>
          <w:rFonts w:cs="Arial"/>
          <w:color w:val="222222"/>
        </w:rPr>
      </w:pPr>
      <w:r w:rsidRPr="00D52F5C">
        <w:rPr>
          <w:rFonts w:cs="Arial"/>
          <w:b/>
          <w:bCs/>
          <w:color w:val="000000"/>
        </w:rPr>
        <w:t xml:space="preserve">Excerpt below is from your USC Student Guidebook: </w:t>
      </w:r>
      <w:hyperlink r:id="rId20" w:history="1">
        <w:r w:rsidRPr="00D52F5C">
          <w:rPr>
            <w:rStyle w:val="Hyperlink"/>
            <w:rFonts w:cs="Arial"/>
          </w:rPr>
          <w:t>http://scampus.usc.edu/1100-behavior-violating-university-standards-and-appropriate-sanctions/</w:t>
        </w:r>
      </w:hyperlink>
    </w:p>
    <w:p w14:paraId="1A75C457" w14:textId="77777777" w:rsidR="005C2980" w:rsidRPr="00D52F5C" w:rsidRDefault="005C2980" w:rsidP="005C2980">
      <w:pPr>
        <w:spacing w:before="100" w:beforeAutospacing="1" w:line="300" w:lineRule="atLeast"/>
        <w:outlineLvl w:val="2"/>
        <w:rPr>
          <w:rFonts w:cs="Arial"/>
          <w:b/>
          <w:bCs/>
          <w:color w:val="000000"/>
        </w:rPr>
      </w:pPr>
      <w:r w:rsidRPr="00D52F5C">
        <w:rPr>
          <w:rFonts w:cs="Arial"/>
          <w:b/>
          <w:bCs/>
          <w:color w:val="000000"/>
        </w:rPr>
        <w:t>11.00 Behavior Violating University Standards and Appropriate Sanctions</w:t>
      </w:r>
    </w:p>
    <w:p w14:paraId="32F9F880" w14:textId="77777777" w:rsidR="005C2980" w:rsidRPr="00D52F5C" w:rsidRDefault="005C2980" w:rsidP="005C2980">
      <w:pPr>
        <w:spacing w:after="240" w:line="288" w:lineRule="atLeast"/>
        <w:rPr>
          <w:rFonts w:cs="Arial"/>
          <w:color w:val="000000"/>
        </w:rPr>
      </w:pPr>
      <w:r w:rsidRPr="00D52F5C">
        <w:rPr>
          <w:rFonts w:cs="Arial"/>
          <w:color w:val="000000"/>
        </w:rPr>
        <w:t>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w:t>
      </w:r>
    </w:p>
    <w:p w14:paraId="3ABF1780" w14:textId="77777777" w:rsidR="005C2980" w:rsidRPr="00D52F5C" w:rsidRDefault="005C2980" w:rsidP="005C2980">
      <w:pPr>
        <w:spacing w:after="240" w:line="288" w:lineRule="atLeast"/>
        <w:rPr>
          <w:rFonts w:cs="Arial"/>
          <w:color w:val="000000"/>
        </w:rPr>
      </w:pPr>
      <w:r w:rsidRPr="00D52F5C">
        <w:rPr>
          <w:rFonts w:cs="Arial"/>
          <w:color w:val="000000"/>
        </w:rPr>
        <w:t>The following are examples of violations of these and other university standards.</w:t>
      </w:r>
    </w:p>
    <w:p w14:paraId="4FF54A8A" w14:textId="77777777" w:rsidR="005C2980" w:rsidRPr="00D52F5C" w:rsidRDefault="005C2980" w:rsidP="005C2980">
      <w:pPr>
        <w:spacing w:before="100" w:beforeAutospacing="1"/>
        <w:outlineLvl w:val="3"/>
        <w:rPr>
          <w:rFonts w:cs="Arial"/>
          <w:b/>
          <w:bCs/>
          <w:color w:val="000000"/>
        </w:rPr>
      </w:pPr>
      <w:r w:rsidRPr="00D52F5C">
        <w:rPr>
          <w:rFonts w:cs="Arial"/>
          <w:b/>
          <w:bCs/>
          <w:color w:val="000000"/>
        </w:rPr>
        <w:lastRenderedPageBreak/>
        <w:t>11.11</w:t>
      </w:r>
    </w:p>
    <w:p w14:paraId="10395D16" w14:textId="77777777"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authored by another person but represented as the student’s own work, whether that material is paraphrased or copied in verbatim or near-verbatim form.</w:t>
      </w:r>
    </w:p>
    <w:p w14:paraId="03B4DD60" w14:textId="77777777"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subjected to editorial revision by another person that results in substantive changes in content or major alteration of writing style.</w:t>
      </w:r>
    </w:p>
    <w:p w14:paraId="4C9D712F" w14:textId="77777777" w:rsidR="005C2980" w:rsidRPr="002D7D5E"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Improper acknowledgment of sources in essays or papers.</w:t>
      </w:r>
    </w:p>
    <w:p w14:paraId="4F0BF296" w14:textId="77777777" w:rsidR="005C2980" w:rsidRPr="00A63EB4" w:rsidRDefault="005C2980" w:rsidP="00A63EB4">
      <w:pPr>
        <w:pStyle w:val="BodyText"/>
        <w:rPr>
          <w:szCs w:val="20"/>
        </w:rPr>
      </w:pPr>
    </w:p>
    <w:p w14:paraId="18664E85" w14:textId="77777777" w:rsidR="00BA145C" w:rsidRPr="00EF3DB0" w:rsidRDefault="00D1300D" w:rsidP="004D045F">
      <w:pPr>
        <w:pStyle w:val="Heading1"/>
        <w:numPr>
          <w:ilvl w:val="0"/>
          <w:numId w:val="32"/>
        </w:numPr>
      </w:pPr>
      <w:r>
        <w:t>Required and Supplementary I</w:t>
      </w:r>
      <w:r w:rsidR="00A761F6">
        <w:t>nstructional M</w:t>
      </w:r>
      <w:r w:rsidR="0018668E">
        <w:t>aterials and</w:t>
      </w:r>
      <w:r w:rsidR="00BA145C">
        <w:t xml:space="preserve"> </w:t>
      </w:r>
      <w:r w:rsidR="00BA145C" w:rsidRPr="00EF3DB0">
        <w:t>Resources</w:t>
      </w:r>
    </w:p>
    <w:p w14:paraId="27DEF89E" w14:textId="77777777" w:rsidR="00BA145C" w:rsidRPr="00354987" w:rsidRDefault="00BA145C" w:rsidP="00BA145C">
      <w:pPr>
        <w:pStyle w:val="Heading2"/>
        <w:rPr>
          <w:sz w:val="22"/>
          <w:szCs w:val="22"/>
        </w:rPr>
      </w:pPr>
      <w:r w:rsidRPr="00354987">
        <w:rPr>
          <w:sz w:val="22"/>
          <w:szCs w:val="22"/>
        </w:rPr>
        <w:t xml:space="preserve">Required Textbooks </w:t>
      </w:r>
    </w:p>
    <w:p w14:paraId="2FF496FF" w14:textId="776A4F64" w:rsidR="003B2C7F" w:rsidRPr="004D045F" w:rsidRDefault="003B2C7F" w:rsidP="00BA145C">
      <w:pPr>
        <w:pStyle w:val="Bib"/>
        <w:rPr>
          <w:rFonts w:ascii="Times" w:hAnsi="Times"/>
          <w:sz w:val="32"/>
        </w:rPr>
      </w:pPr>
      <w:proofErr w:type="spellStart"/>
      <w:r w:rsidRPr="003B2C7F">
        <w:t>Berzoff</w:t>
      </w:r>
      <w:proofErr w:type="spellEnd"/>
      <w:r w:rsidRPr="003B2C7F">
        <w:t xml:space="preserve">, J., </w:t>
      </w:r>
      <w:r w:rsidR="005925C7">
        <w:t>Flanagan, L.M; &amp; Hertz, P. (2011</w:t>
      </w:r>
      <w:r w:rsidRPr="003B2C7F">
        <w:t xml:space="preserve">). </w:t>
      </w:r>
      <w:r w:rsidRPr="004D045F">
        <w:rPr>
          <w:i/>
        </w:rPr>
        <w:t>Inside out and outside in.</w:t>
      </w:r>
      <w:r w:rsidRPr="003B2C7F">
        <w:t xml:space="preserve"> (4th ed.). Lanham, MD: Rowman and Littlefield.</w:t>
      </w:r>
      <w:r>
        <w:rPr>
          <w:rFonts w:ascii="Times" w:hAnsi="Times" w:cs="Times"/>
          <w:sz w:val="32"/>
          <w:szCs w:val="32"/>
        </w:rPr>
        <w:t xml:space="preserve"> </w:t>
      </w:r>
    </w:p>
    <w:p w14:paraId="5551870F" w14:textId="77777777" w:rsidR="00BA145C" w:rsidRDefault="00BA145C" w:rsidP="00BA145C">
      <w:pPr>
        <w:pStyle w:val="Bib"/>
      </w:pPr>
      <w:r>
        <w:t xml:space="preserve">Cozolino, L. (2010). </w:t>
      </w:r>
      <w:r w:rsidRPr="005F6885">
        <w:rPr>
          <w:i/>
        </w:rPr>
        <w:t>The neuroscience of psychotherapy.</w:t>
      </w:r>
      <w:r>
        <w:t xml:space="preserve"> New York, NY: W.W. Norton.</w:t>
      </w:r>
    </w:p>
    <w:p w14:paraId="33B71CCC" w14:textId="77777777" w:rsidR="00BA145C" w:rsidRPr="00354987" w:rsidRDefault="00D91747" w:rsidP="00BA145C">
      <w:pPr>
        <w:rPr>
          <w:b/>
          <w:sz w:val="22"/>
          <w:szCs w:val="22"/>
        </w:rPr>
      </w:pPr>
      <w:r w:rsidRPr="00354987">
        <w:rPr>
          <w:b/>
          <w:sz w:val="22"/>
          <w:szCs w:val="22"/>
        </w:rPr>
        <w:t>Recommended Textbook</w:t>
      </w:r>
    </w:p>
    <w:p w14:paraId="12D8897E" w14:textId="77777777" w:rsidR="00C92744" w:rsidRDefault="00C92744" w:rsidP="00BA145C">
      <w:pPr>
        <w:rPr>
          <w:b/>
        </w:rPr>
      </w:pPr>
    </w:p>
    <w:p w14:paraId="181F4FE9" w14:textId="77777777"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14:paraId="04496CC6" w14:textId="77777777" w:rsidR="001B7051" w:rsidRDefault="00ED588F" w:rsidP="006F2797">
      <w:pPr>
        <w:pStyle w:val="Bib"/>
      </w:pPr>
      <w:r>
        <w:t>Cozolino,</w:t>
      </w:r>
      <w:r w:rsidR="001B7051">
        <w:t xml:space="preserve"> L. (2014). </w:t>
      </w:r>
      <w:r w:rsidR="001B7051">
        <w:rPr>
          <w:i/>
        </w:rPr>
        <w:t>The neuroscience of human relationships: Attachment and the developing social br</w:t>
      </w:r>
      <w:r w:rsidR="003C4AF3">
        <w:rPr>
          <w:i/>
        </w:rPr>
        <w:t>a</w:t>
      </w:r>
      <w:r w:rsidR="001B7051">
        <w:rPr>
          <w:i/>
        </w:rPr>
        <w:t>in. (</w:t>
      </w:r>
      <w:r w:rsidR="001B7051">
        <w:t>2</w:t>
      </w:r>
      <w:r w:rsidR="001B7051" w:rsidRPr="001B7051">
        <w:rPr>
          <w:vertAlign w:val="superscript"/>
        </w:rPr>
        <w:t>nd</w:t>
      </w:r>
      <w:r w:rsidR="001B7051">
        <w:t xml:space="preserve"> ed.). New York, NY: W.W. Norton.</w:t>
      </w:r>
      <w:r>
        <w:t xml:space="preserve"> </w:t>
      </w:r>
    </w:p>
    <w:p w14:paraId="0FDE9437" w14:textId="77777777" w:rsidR="00BA145C" w:rsidRPr="00354987" w:rsidRDefault="00BA145C" w:rsidP="00BA145C">
      <w:pPr>
        <w:pStyle w:val="Heading2"/>
        <w:rPr>
          <w:sz w:val="22"/>
          <w:szCs w:val="22"/>
        </w:rPr>
      </w:pPr>
      <w:r w:rsidRPr="00354987">
        <w:rPr>
          <w:sz w:val="22"/>
          <w:szCs w:val="22"/>
        </w:rPr>
        <w:t xml:space="preserve">On Reserve </w:t>
      </w:r>
    </w:p>
    <w:p w14:paraId="68E8C2DE" w14:textId="77777777" w:rsidR="005A45A9" w:rsidRPr="001D1D27"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r w:rsidRPr="001D1D27">
        <w:t xml:space="preserve">can be accessed through ARES. Books have been placed on reserve in </w:t>
      </w:r>
      <w:proofErr w:type="spellStart"/>
      <w:r w:rsidRPr="001D1D27">
        <w:t>Leavey</w:t>
      </w:r>
      <w:proofErr w:type="spellEnd"/>
      <w:r w:rsidRPr="001D1D27">
        <w:t xml:space="preserve"> Library.</w:t>
      </w:r>
    </w:p>
    <w:p w14:paraId="25736C48" w14:textId="77777777" w:rsidR="006B2AE9" w:rsidRDefault="006B2AE9" w:rsidP="005A45A9">
      <w:pPr>
        <w:pStyle w:val="BodyText"/>
      </w:pPr>
    </w:p>
    <w:p w14:paraId="580DCA6A" w14:textId="77777777" w:rsidR="006B2AE9" w:rsidRDefault="006B2AE9">
      <w:pPr>
        <w:spacing w:before="0" w:after="0"/>
        <w:rPr>
          <w:szCs w:val="24"/>
        </w:rPr>
      </w:pPr>
      <w:r>
        <w:br w:type="page"/>
      </w:r>
    </w:p>
    <w:p w14:paraId="241B308E" w14:textId="77777777" w:rsidR="006B2AE9" w:rsidRDefault="006B2AE9" w:rsidP="006B2AE9">
      <w:pPr>
        <w:pStyle w:val="BodyText"/>
      </w:pPr>
    </w:p>
    <w:p w14:paraId="42228E94" w14:textId="77777777" w:rsidR="006B2AE9" w:rsidRPr="00FC07B7" w:rsidRDefault="006B2AE9" w:rsidP="006B2AE9">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p w14:paraId="42C4992F" w14:textId="77777777" w:rsidR="006B2AE9" w:rsidRDefault="006B2AE9" w:rsidP="006B2AE9">
      <w:pPr>
        <w:pStyle w:val="Part"/>
        <w:rPr>
          <w:color w:val="B40638"/>
          <w:szCs w:val="24"/>
        </w:rPr>
      </w:pPr>
    </w:p>
    <w:tbl>
      <w:tblPr>
        <w:tblW w:w="9797" w:type="dxa"/>
        <w:jc w:val="center"/>
        <w:tblBorders>
          <w:top w:val="nil"/>
          <w:left w:val="nil"/>
          <w:bottom w:val="single" w:sz="12" w:space="0" w:color="000000"/>
          <w:right w:val="nil"/>
          <w:insideH w:val="nil"/>
          <w:insideV w:val="nil"/>
        </w:tblBorders>
        <w:tblLayout w:type="fixed"/>
        <w:tblLook w:val="00E0" w:firstRow="1" w:lastRow="1" w:firstColumn="1" w:lastColumn="0" w:noHBand="0" w:noVBand="0"/>
      </w:tblPr>
      <w:tblGrid>
        <w:gridCol w:w="1209"/>
        <w:gridCol w:w="6030"/>
        <w:gridCol w:w="2558"/>
      </w:tblGrid>
      <w:tr w:rsidR="006B2AE9" w:rsidRPr="00BC45F7" w14:paraId="4010B478" w14:textId="77777777" w:rsidTr="006B2AE9">
        <w:trPr>
          <w:cantSplit/>
          <w:tblHeader/>
          <w:jc w:val="center"/>
        </w:trPr>
        <w:tc>
          <w:tcPr>
            <w:tcW w:w="1209" w:type="dxa"/>
            <w:tcBorders>
              <w:bottom w:val="single" w:sz="12" w:space="0" w:color="000000"/>
            </w:tcBorders>
            <w:shd w:val="clear" w:color="auto" w:fill="C00000"/>
          </w:tcPr>
          <w:p w14:paraId="0B357C9D" w14:textId="77777777" w:rsidR="006B2AE9" w:rsidRPr="00BC45F7" w:rsidRDefault="006B2AE9" w:rsidP="006B2AE9">
            <w:pPr>
              <w:keepNext/>
              <w:jc w:val="center"/>
              <w:rPr>
                <w:rFonts w:cs="Arial"/>
                <w:b/>
                <w:bCs/>
              </w:rPr>
            </w:pPr>
            <w:r w:rsidRPr="00BC45F7">
              <w:rPr>
                <w:rFonts w:cs="Arial"/>
                <w:b/>
                <w:bCs/>
              </w:rPr>
              <w:t>Unit</w:t>
            </w:r>
          </w:p>
        </w:tc>
        <w:tc>
          <w:tcPr>
            <w:tcW w:w="6030" w:type="dxa"/>
            <w:tcBorders>
              <w:bottom w:val="single" w:sz="12" w:space="0" w:color="000000"/>
            </w:tcBorders>
            <w:shd w:val="clear" w:color="auto" w:fill="C00000"/>
          </w:tcPr>
          <w:p w14:paraId="1DFA5307" w14:textId="77777777" w:rsidR="006B2AE9" w:rsidRPr="00BC45F7" w:rsidRDefault="006B2AE9" w:rsidP="006B2AE9">
            <w:pPr>
              <w:keepNext/>
              <w:rPr>
                <w:rFonts w:cs="Arial"/>
                <w:b/>
                <w:bCs/>
              </w:rPr>
            </w:pPr>
            <w:r w:rsidRPr="00BC45F7">
              <w:rPr>
                <w:rFonts w:cs="Arial"/>
                <w:b/>
                <w:bCs/>
              </w:rPr>
              <w:t>Topics</w:t>
            </w:r>
          </w:p>
        </w:tc>
        <w:tc>
          <w:tcPr>
            <w:tcW w:w="2558" w:type="dxa"/>
            <w:tcBorders>
              <w:bottom w:val="single" w:sz="12" w:space="0" w:color="000000"/>
            </w:tcBorders>
            <w:shd w:val="clear" w:color="auto" w:fill="C00000"/>
          </w:tcPr>
          <w:p w14:paraId="274FEBAB" w14:textId="77777777" w:rsidR="006B2AE9" w:rsidRPr="00BC45F7" w:rsidRDefault="006B2AE9" w:rsidP="006B2AE9">
            <w:pPr>
              <w:keepNext/>
              <w:jc w:val="center"/>
              <w:rPr>
                <w:rFonts w:cs="Arial"/>
                <w:b/>
                <w:bCs/>
              </w:rPr>
            </w:pPr>
            <w:r w:rsidRPr="00BC45F7">
              <w:rPr>
                <w:rFonts w:cs="Arial"/>
                <w:b/>
                <w:bCs/>
              </w:rPr>
              <w:t>Assignments</w:t>
            </w:r>
          </w:p>
        </w:tc>
      </w:tr>
      <w:tr w:rsidR="006B2AE9" w:rsidRPr="00BC45F7" w14:paraId="3EF7112E" w14:textId="77777777" w:rsidTr="006B2AE9">
        <w:trPr>
          <w:cantSplit/>
          <w:jc w:val="center"/>
        </w:trPr>
        <w:tc>
          <w:tcPr>
            <w:tcW w:w="1209" w:type="dxa"/>
            <w:tcBorders>
              <w:top w:val="single" w:sz="12" w:space="0" w:color="000000"/>
              <w:bottom w:val="single" w:sz="12" w:space="0" w:color="000000"/>
            </w:tcBorders>
            <w:shd w:val="clear" w:color="auto" w:fill="auto"/>
          </w:tcPr>
          <w:p w14:paraId="5BE84605" w14:textId="77777777" w:rsidR="006B2AE9" w:rsidRPr="00BC45F7" w:rsidRDefault="006B2AE9" w:rsidP="006B2AE9">
            <w:pPr>
              <w:jc w:val="center"/>
              <w:rPr>
                <w:rFonts w:cs="Arial"/>
                <w:b/>
                <w:bCs/>
              </w:rPr>
            </w:pPr>
            <w:r w:rsidRPr="00BC45F7">
              <w:rPr>
                <w:rFonts w:cs="Arial"/>
                <w:b/>
                <w:bCs/>
              </w:rPr>
              <w:t>1</w:t>
            </w:r>
          </w:p>
        </w:tc>
        <w:tc>
          <w:tcPr>
            <w:tcW w:w="6030" w:type="dxa"/>
            <w:tcBorders>
              <w:top w:val="single" w:sz="12" w:space="0" w:color="000000"/>
              <w:bottom w:val="single" w:sz="12" w:space="0" w:color="000000"/>
            </w:tcBorders>
            <w:shd w:val="clear" w:color="auto" w:fill="auto"/>
          </w:tcPr>
          <w:p w14:paraId="78D31344" w14:textId="77777777" w:rsidR="006B2AE9" w:rsidRPr="004860FF" w:rsidRDefault="006B2AE9" w:rsidP="006B2AE9">
            <w:pPr>
              <w:pStyle w:val="Level1"/>
              <w:numPr>
                <w:ilvl w:val="0"/>
                <w:numId w:val="0"/>
              </w:numPr>
              <w:rPr>
                <w:b/>
                <w:szCs w:val="20"/>
              </w:rPr>
            </w:pPr>
            <w:r>
              <w:rPr>
                <w:b/>
                <w:szCs w:val="20"/>
              </w:rPr>
              <w:t>Biological Perspectives</w:t>
            </w:r>
          </w:p>
          <w:p w14:paraId="549715A8" w14:textId="77777777" w:rsidR="006B2AE9" w:rsidRPr="004860FF" w:rsidRDefault="006B2AE9" w:rsidP="006B2AE9">
            <w:pPr>
              <w:pStyle w:val="Level1"/>
              <w:numPr>
                <w:ilvl w:val="0"/>
                <w:numId w:val="0"/>
              </w:numPr>
              <w:rPr>
                <w:szCs w:val="20"/>
              </w:rPr>
            </w:pPr>
            <w:r w:rsidRPr="004860FF">
              <w:rPr>
                <w:szCs w:val="20"/>
              </w:rPr>
              <w:t>Session 1</w:t>
            </w:r>
            <w:r>
              <w:rPr>
                <w:szCs w:val="20"/>
              </w:rPr>
              <w:t xml:space="preserve"> </w:t>
            </w:r>
          </w:p>
        </w:tc>
        <w:tc>
          <w:tcPr>
            <w:tcW w:w="2558" w:type="dxa"/>
            <w:tcBorders>
              <w:top w:val="single" w:sz="12" w:space="0" w:color="000000"/>
              <w:bottom w:val="single" w:sz="12" w:space="0" w:color="000000"/>
            </w:tcBorders>
            <w:shd w:val="clear" w:color="auto" w:fill="auto"/>
          </w:tcPr>
          <w:p w14:paraId="4326B4E8" w14:textId="77777777" w:rsidR="006B2AE9" w:rsidRPr="00BC45F7" w:rsidRDefault="006B2AE9" w:rsidP="006B2AE9">
            <w:pPr>
              <w:jc w:val="center"/>
              <w:rPr>
                <w:rFonts w:cs="Arial"/>
              </w:rPr>
            </w:pPr>
          </w:p>
        </w:tc>
      </w:tr>
      <w:tr w:rsidR="006B2AE9" w:rsidRPr="00BC45F7" w14:paraId="59809C2C" w14:textId="77777777" w:rsidTr="006B2AE9">
        <w:trPr>
          <w:cantSplit/>
          <w:jc w:val="center"/>
        </w:trPr>
        <w:tc>
          <w:tcPr>
            <w:tcW w:w="1209" w:type="dxa"/>
            <w:tcBorders>
              <w:top w:val="single" w:sz="12" w:space="0" w:color="000000"/>
              <w:bottom w:val="single" w:sz="12" w:space="0" w:color="000000"/>
            </w:tcBorders>
            <w:shd w:val="clear" w:color="auto" w:fill="auto"/>
          </w:tcPr>
          <w:p w14:paraId="275AF6F1" w14:textId="77777777" w:rsidR="006B2AE9" w:rsidRPr="00BC45F7" w:rsidRDefault="006B2AE9" w:rsidP="006B2AE9">
            <w:pPr>
              <w:jc w:val="center"/>
              <w:rPr>
                <w:rFonts w:cs="Arial"/>
                <w:b/>
                <w:bCs/>
              </w:rPr>
            </w:pPr>
            <w:r w:rsidRPr="00BC45F7">
              <w:rPr>
                <w:rFonts w:cs="Arial"/>
                <w:b/>
                <w:bCs/>
              </w:rPr>
              <w:t>2</w:t>
            </w:r>
          </w:p>
        </w:tc>
        <w:tc>
          <w:tcPr>
            <w:tcW w:w="6030" w:type="dxa"/>
            <w:tcBorders>
              <w:top w:val="single" w:sz="12" w:space="0" w:color="000000"/>
              <w:bottom w:val="single" w:sz="12" w:space="0" w:color="000000"/>
            </w:tcBorders>
            <w:shd w:val="clear" w:color="auto" w:fill="auto"/>
          </w:tcPr>
          <w:p w14:paraId="67C03E3C" w14:textId="77777777" w:rsidR="006B2AE9" w:rsidRPr="004860FF" w:rsidRDefault="006B2AE9" w:rsidP="006B2AE9">
            <w:pPr>
              <w:pStyle w:val="Level1"/>
              <w:numPr>
                <w:ilvl w:val="0"/>
                <w:numId w:val="0"/>
              </w:numPr>
              <w:ind w:left="432" w:hanging="450"/>
              <w:rPr>
                <w:szCs w:val="20"/>
              </w:rPr>
            </w:pPr>
            <w:r>
              <w:rPr>
                <w:b/>
                <w:szCs w:val="20"/>
              </w:rPr>
              <w:t>Contemporary Attachment Theory</w:t>
            </w:r>
          </w:p>
        </w:tc>
        <w:tc>
          <w:tcPr>
            <w:tcW w:w="2558" w:type="dxa"/>
            <w:tcBorders>
              <w:top w:val="single" w:sz="12" w:space="0" w:color="000000"/>
              <w:bottom w:val="single" w:sz="12" w:space="0" w:color="000000"/>
            </w:tcBorders>
            <w:shd w:val="clear" w:color="auto" w:fill="auto"/>
          </w:tcPr>
          <w:p w14:paraId="552076F6" w14:textId="77777777" w:rsidR="006B2AE9" w:rsidRPr="00BC45F7" w:rsidRDefault="006B2AE9" w:rsidP="006B2AE9">
            <w:pPr>
              <w:jc w:val="center"/>
              <w:rPr>
                <w:rFonts w:cs="Arial"/>
              </w:rPr>
            </w:pPr>
          </w:p>
        </w:tc>
      </w:tr>
      <w:tr w:rsidR="006B2AE9" w:rsidRPr="00BC45F7" w14:paraId="0FE4AF5D" w14:textId="77777777" w:rsidTr="006B2AE9">
        <w:trPr>
          <w:cantSplit/>
          <w:jc w:val="center"/>
        </w:trPr>
        <w:tc>
          <w:tcPr>
            <w:tcW w:w="1209" w:type="dxa"/>
            <w:tcBorders>
              <w:top w:val="single" w:sz="12" w:space="0" w:color="000000"/>
              <w:bottom w:val="single" w:sz="12" w:space="0" w:color="000000"/>
            </w:tcBorders>
            <w:shd w:val="clear" w:color="auto" w:fill="auto"/>
          </w:tcPr>
          <w:p w14:paraId="35F437E6" w14:textId="77777777" w:rsidR="006B2AE9" w:rsidRPr="00BC45F7" w:rsidRDefault="006B2AE9" w:rsidP="006B2AE9">
            <w:pPr>
              <w:jc w:val="center"/>
              <w:rPr>
                <w:rFonts w:cs="Arial"/>
                <w:b/>
                <w:bCs/>
              </w:rPr>
            </w:pPr>
            <w:r w:rsidRPr="00BC45F7">
              <w:rPr>
                <w:rFonts w:cs="Arial"/>
                <w:b/>
                <w:bCs/>
              </w:rPr>
              <w:t>3</w:t>
            </w:r>
          </w:p>
        </w:tc>
        <w:tc>
          <w:tcPr>
            <w:tcW w:w="6030" w:type="dxa"/>
            <w:tcBorders>
              <w:top w:val="single" w:sz="12" w:space="0" w:color="000000"/>
              <w:bottom w:val="single" w:sz="12" w:space="0" w:color="000000"/>
            </w:tcBorders>
            <w:shd w:val="clear" w:color="auto" w:fill="auto"/>
          </w:tcPr>
          <w:p w14:paraId="75114C51" w14:textId="77777777" w:rsidR="006B2AE9" w:rsidRPr="004860FF" w:rsidRDefault="006B2AE9" w:rsidP="006B2AE9">
            <w:pPr>
              <w:pStyle w:val="Level1"/>
              <w:numPr>
                <w:ilvl w:val="0"/>
                <w:numId w:val="0"/>
              </w:numPr>
              <w:ind w:left="342" w:hanging="342"/>
              <w:rPr>
                <w:bCs/>
                <w:szCs w:val="20"/>
              </w:rPr>
            </w:pPr>
            <w:r>
              <w:rPr>
                <w:b/>
                <w:bCs/>
                <w:szCs w:val="20"/>
              </w:rPr>
              <w:t>Theories of Stress</w:t>
            </w:r>
          </w:p>
        </w:tc>
        <w:tc>
          <w:tcPr>
            <w:tcW w:w="2558" w:type="dxa"/>
            <w:tcBorders>
              <w:top w:val="single" w:sz="12" w:space="0" w:color="000000"/>
              <w:bottom w:val="single" w:sz="12" w:space="0" w:color="000000"/>
            </w:tcBorders>
            <w:shd w:val="clear" w:color="auto" w:fill="auto"/>
          </w:tcPr>
          <w:p w14:paraId="33A9B07E" w14:textId="77777777" w:rsidR="006B2AE9" w:rsidRPr="00BC45F7" w:rsidRDefault="006B2AE9" w:rsidP="006B2AE9">
            <w:pPr>
              <w:jc w:val="center"/>
              <w:rPr>
                <w:rFonts w:cs="Arial"/>
              </w:rPr>
            </w:pPr>
          </w:p>
        </w:tc>
      </w:tr>
      <w:tr w:rsidR="006B2AE9" w:rsidRPr="00BC45F7" w14:paraId="609AA552" w14:textId="77777777" w:rsidTr="006B2AE9">
        <w:trPr>
          <w:cantSplit/>
          <w:jc w:val="center"/>
        </w:trPr>
        <w:tc>
          <w:tcPr>
            <w:tcW w:w="1209" w:type="dxa"/>
            <w:tcBorders>
              <w:top w:val="single" w:sz="12" w:space="0" w:color="000000"/>
              <w:bottom w:val="single" w:sz="12" w:space="0" w:color="000000"/>
            </w:tcBorders>
            <w:shd w:val="clear" w:color="auto" w:fill="auto"/>
          </w:tcPr>
          <w:p w14:paraId="5328313D" w14:textId="77777777" w:rsidR="006B2AE9" w:rsidRPr="00BC45F7" w:rsidRDefault="006B2AE9" w:rsidP="006B2AE9">
            <w:pPr>
              <w:jc w:val="center"/>
              <w:rPr>
                <w:rFonts w:cs="Arial"/>
                <w:b/>
                <w:bCs/>
              </w:rPr>
            </w:pPr>
            <w:r w:rsidRPr="00BC45F7">
              <w:rPr>
                <w:rFonts w:cs="Arial"/>
                <w:b/>
                <w:bCs/>
              </w:rPr>
              <w:t>4</w:t>
            </w:r>
          </w:p>
        </w:tc>
        <w:tc>
          <w:tcPr>
            <w:tcW w:w="6030" w:type="dxa"/>
            <w:tcBorders>
              <w:top w:val="single" w:sz="12" w:space="0" w:color="000000"/>
              <w:bottom w:val="single" w:sz="12" w:space="0" w:color="000000"/>
            </w:tcBorders>
            <w:shd w:val="clear" w:color="auto" w:fill="auto"/>
          </w:tcPr>
          <w:p w14:paraId="47F5E2AD" w14:textId="77777777" w:rsidR="006B2AE9" w:rsidRPr="00535EE0" w:rsidRDefault="006B2AE9" w:rsidP="006B2AE9">
            <w:pPr>
              <w:pStyle w:val="Level1"/>
              <w:numPr>
                <w:ilvl w:val="0"/>
                <w:numId w:val="0"/>
              </w:numPr>
              <w:ind w:left="342" w:hanging="342"/>
              <w:rPr>
                <w:b/>
                <w:bCs/>
                <w:szCs w:val="20"/>
              </w:rPr>
            </w:pPr>
            <w:r>
              <w:rPr>
                <w:b/>
                <w:bCs/>
                <w:szCs w:val="20"/>
              </w:rPr>
              <w:t>Current Psychodynamic Theories</w:t>
            </w:r>
          </w:p>
        </w:tc>
        <w:tc>
          <w:tcPr>
            <w:tcW w:w="2558" w:type="dxa"/>
            <w:tcBorders>
              <w:top w:val="single" w:sz="12" w:space="0" w:color="000000"/>
              <w:bottom w:val="single" w:sz="12" w:space="0" w:color="000000"/>
            </w:tcBorders>
            <w:shd w:val="clear" w:color="auto" w:fill="auto"/>
          </w:tcPr>
          <w:p w14:paraId="3F05E7CE" w14:textId="77777777" w:rsidR="006B2AE9" w:rsidRPr="00BC45F7" w:rsidRDefault="006B2AE9" w:rsidP="006B2AE9">
            <w:pPr>
              <w:jc w:val="center"/>
              <w:rPr>
                <w:rFonts w:cs="Arial"/>
              </w:rPr>
            </w:pPr>
          </w:p>
        </w:tc>
      </w:tr>
      <w:tr w:rsidR="006B2AE9" w:rsidRPr="00BC45F7" w14:paraId="4C610C0E" w14:textId="77777777" w:rsidTr="006B2AE9">
        <w:trPr>
          <w:cantSplit/>
          <w:jc w:val="center"/>
        </w:trPr>
        <w:tc>
          <w:tcPr>
            <w:tcW w:w="1209" w:type="dxa"/>
            <w:tcBorders>
              <w:top w:val="single" w:sz="12" w:space="0" w:color="000000"/>
              <w:bottom w:val="single" w:sz="12" w:space="0" w:color="000000"/>
            </w:tcBorders>
            <w:shd w:val="clear" w:color="auto" w:fill="auto"/>
          </w:tcPr>
          <w:p w14:paraId="27C532AD" w14:textId="77777777" w:rsidR="006B2AE9" w:rsidRPr="00BC45F7" w:rsidRDefault="006B2AE9" w:rsidP="006B2AE9">
            <w:pPr>
              <w:jc w:val="center"/>
              <w:rPr>
                <w:rFonts w:cs="Arial"/>
                <w:b/>
                <w:bCs/>
              </w:rPr>
            </w:pPr>
            <w:r w:rsidRPr="00BC45F7">
              <w:rPr>
                <w:rFonts w:cs="Arial"/>
                <w:b/>
                <w:bCs/>
              </w:rPr>
              <w:t>5</w:t>
            </w:r>
          </w:p>
        </w:tc>
        <w:tc>
          <w:tcPr>
            <w:tcW w:w="6030" w:type="dxa"/>
            <w:tcBorders>
              <w:top w:val="single" w:sz="12" w:space="0" w:color="000000"/>
              <w:bottom w:val="single" w:sz="12" w:space="0" w:color="000000"/>
            </w:tcBorders>
            <w:shd w:val="clear" w:color="auto" w:fill="auto"/>
          </w:tcPr>
          <w:p w14:paraId="5335E24D" w14:textId="77777777" w:rsidR="006B2AE9" w:rsidRPr="00AD26A6" w:rsidRDefault="006B2AE9" w:rsidP="006B2AE9">
            <w:pPr>
              <w:pStyle w:val="Level1"/>
              <w:numPr>
                <w:ilvl w:val="0"/>
                <w:numId w:val="0"/>
              </w:numPr>
              <w:ind w:left="342" w:hanging="342"/>
              <w:rPr>
                <w:b/>
                <w:bCs/>
                <w:szCs w:val="20"/>
              </w:rPr>
            </w:pPr>
            <w:r>
              <w:rPr>
                <w:b/>
                <w:bCs/>
                <w:szCs w:val="20"/>
              </w:rPr>
              <w:t>Psychosocial Perspectives</w:t>
            </w:r>
          </w:p>
        </w:tc>
        <w:tc>
          <w:tcPr>
            <w:tcW w:w="2558" w:type="dxa"/>
            <w:tcBorders>
              <w:top w:val="single" w:sz="12" w:space="0" w:color="000000"/>
              <w:bottom w:val="single" w:sz="12" w:space="0" w:color="000000"/>
            </w:tcBorders>
            <w:shd w:val="clear" w:color="auto" w:fill="auto"/>
          </w:tcPr>
          <w:p w14:paraId="55377A70" w14:textId="77777777" w:rsidR="006B2AE9" w:rsidRPr="00BC45F7" w:rsidRDefault="006B2AE9" w:rsidP="006B2AE9">
            <w:pPr>
              <w:jc w:val="center"/>
              <w:rPr>
                <w:rFonts w:cs="Arial"/>
              </w:rPr>
            </w:pPr>
          </w:p>
        </w:tc>
      </w:tr>
      <w:tr w:rsidR="006B2AE9" w:rsidRPr="00BC45F7" w14:paraId="1B866BC8" w14:textId="77777777" w:rsidTr="006B2AE9">
        <w:trPr>
          <w:cantSplit/>
          <w:jc w:val="center"/>
        </w:trPr>
        <w:tc>
          <w:tcPr>
            <w:tcW w:w="1209" w:type="dxa"/>
            <w:tcBorders>
              <w:top w:val="single" w:sz="12" w:space="0" w:color="000000"/>
              <w:bottom w:val="single" w:sz="12" w:space="0" w:color="000000"/>
            </w:tcBorders>
            <w:shd w:val="clear" w:color="auto" w:fill="auto"/>
          </w:tcPr>
          <w:p w14:paraId="4218481B" w14:textId="77777777" w:rsidR="006B2AE9" w:rsidRPr="00BC45F7" w:rsidRDefault="006B2AE9" w:rsidP="006B2AE9">
            <w:pPr>
              <w:jc w:val="center"/>
              <w:rPr>
                <w:rFonts w:cs="Arial"/>
                <w:b/>
                <w:bCs/>
              </w:rPr>
            </w:pPr>
            <w:r w:rsidRPr="00BC45F7">
              <w:rPr>
                <w:rFonts w:cs="Arial"/>
                <w:b/>
                <w:bCs/>
              </w:rPr>
              <w:t>6</w:t>
            </w:r>
          </w:p>
        </w:tc>
        <w:tc>
          <w:tcPr>
            <w:tcW w:w="6030" w:type="dxa"/>
            <w:tcBorders>
              <w:top w:val="single" w:sz="12" w:space="0" w:color="000000"/>
              <w:bottom w:val="single" w:sz="12" w:space="0" w:color="000000"/>
            </w:tcBorders>
            <w:shd w:val="clear" w:color="auto" w:fill="auto"/>
          </w:tcPr>
          <w:p w14:paraId="3893178A" w14:textId="77777777" w:rsidR="006B2AE9" w:rsidRPr="00AD26A6" w:rsidRDefault="006B2AE9" w:rsidP="006B2AE9">
            <w:pPr>
              <w:pStyle w:val="Level1"/>
              <w:numPr>
                <w:ilvl w:val="0"/>
                <w:numId w:val="0"/>
              </w:numPr>
              <w:ind w:left="342" w:hanging="342"/>
              <w:rPr>
                <w:szCs w:val="20"/>
              </w:rPr>
            </w:pPr>
            <w:r>
              <w:rPr>
                <w:b/>
                <w:szCs w:val="20"/>
              </w:rPr>
              <w:t>Anxiety and Obsessive-Compulsive Disorders</w:t>
            </w:r>
          </w:p>
        </w:tc>
        <w:tc>
          <w:tcPr>
            <w:tcW w:w="2558" w:type="dxa"/>
            <w:tcBorders>
              <w:top w:val="single" w:sz="12" w:space="0" w:color="000000"/>
              <w:bottom w:val="single" w:sz="12" w:space="0" w:color="000000"/>
            </w:tcBorders>
            <w:shd w:val="clear" w:color="auto" w:fill="auto"/>
          </w:tcPr>
          <w:p w14:paraId="7DFAD9E7" w14:textId="77777777" w:rsidR="006B2AE9" w:rsidRPr="00BC45F7" w:rsidRDefault="006B2AE9" w:rsidP="006B2AE9">
            <w:pPr>
              <w:rPr>
                <w:rFonts w:cs="Arial"/>
              </w:rPr>
            </w:pPr>
            <w:r>
              <w:rPr>
                <w:rFonts w:cs="Arial"/>
              </w:rPr>
              <w:t>Assignment 1 due Week 6</w:t>
            </w:r>
          </w:p>
        </w:tc>
      </w:tr>
      <w:tr w:rsidR="006B2AE9" w:rsidRPr="00BC45F7" w14:paraId="0683A220" w14:textId="77777777" w:rsidTr="006B2AE9">
        <w:trPr>
          <w:cantSplit/>
          <w:jc w:val="center"/>
        </w:trPr>
        <w:tc>
          <w:tcPr>
            <w:tcW w:w="1209" w:type="dxa"/>
            <w:tcBorders>
              <w:top w:val="single" w:sz="12" w:space="0" w:color="000000"/>
              <w:bottom w:val="single" w:sz="12" w:space="0" w:color="000000"/>
            </w:tcBorders>
            <w:shd w:val="clear" w:color="auto" w:fill="auto"/>
          </w:tcPr>
          <w:p w14:paraId="0EE18AB0" w14:textId="77777777" w:rsidR="006B2AE9" w:rsidRPr="00BC45F7" w:rsidRDefault="006B2AE9" w:rsidP="006B2AE9">
            <w:pPr>
              <w:jc w:val="center"/>
              <w:rPr>
                <w:rFonts w:cs="Arial"/>
                <w:b/>
                <w:bCs/>
              </w:rPr>
            </w:pPr>
            <w:r>
              <w:rPr>
                <w:rFonts w:cs="Arial"/>
                <w:b/>
                <w:bCs/>
              </w:rPr>
              <w:t>7</w:t>
            </w:r>
          </w:p>
        </w:tc>
        <w:tc>
          <w:tcPr>
            <w:tcW w:w="6030" w:type="dxa"/>
            <w:tcBorders>
              <w:top w:val="single" w:sz="12" w:space="0" w:color="000000"/>
              <w:bottom w:val="single" w:sz="12" w:space="0" w:color="000000"/>
            </w:tcBorders>
            <w:shd w:val="clear" w:color="auto" w:fill="auto"/>
          </w:tcPr>
          <w:p w14:paraId="7D9229CC" w14:textId="77777777" w:rsidR="006B2AE9" w:rsidRDefault="006B2AE9" w:rsidP="006B2AE9">
            <w:pPr>
              <w:pStyle w:val="Level1"/>
              <w:numPr>
                <w:ilvl w:val="0"/>
                <w:numId w:val="0"/>
              </w:numPr>
              <w:ind w:left="342" w:hanging="342"/>
              <w:rPr>
                <w:b/>
                <w:szCs w:val="20"/>
              </w:rPr>
            </w:pPr>
            <w:r>
              <w:rPr>
                <w:b/>
                <w:szCs w:val="20"/>
              </w:rPr>
              <w:t>Trauma and Stressor Related Disorders</w:t>
            </w:r>
          </w:p>
        </w:tc>
        <w:tc>
          <w:tcPr>
            <w:tcW w:w="2558" w:type="dxa"/>
            <w:tcBorders>
              <w:top w:val="single" w:sz="12" w:space="0" w:color="000000"/>
              <w:bottom w:val="single" w:sz="12" w:space="0" w:color="000000"/>
            </w:tcBorders>
            <w:shd w:val="clear" w:color="auto" w:fill="auto"/>
          </w:tcPr>
          <w:p w14:paraId="6B5A6939" w14:textId="77777777" w:rsidR="006B2AE9" w:rsidRPr="00BC45F7" w:rsidRDefault="006B2AE9" w:rsidP="006B2AE9">
            <w:pPr>
              <w:jc w:val="center"/>
              <w:rPr>
                <w:rFonts w:cs="Arial"/>
              </w:rPr>
            </w:pPr>
          </w:p>
        </w:tc>
      </w:tr>
      <w:tr w:rsidR="006B2AE9" w:rsidRPr="00BC45F7" w14:paraId="76EF463A" w14:textId="77777777" w:rsidTr="006B2AE9">
        <w:trPr>
          <w:cantSplit/>
          <w:jc w:val="center"/>
        </w:trPr>
        <w:tc>
          <w:tcPr>
            <w:tcW w:w="1209" w:type="dxa"/>
            <w:tcBorders>
              <w:top w:val="single" w:sz="12" w:space="0" w:color="000000"/>
              <w:bottom w:val="single" w:sz="12" w:space="0" w:color="000000"/>
            </w:tcBorders>
            <w:shd w:val="clear" w:color="auto" w:fill="auto"/>
          </w:tcPr>
          <w:p w14:paraId="02EF6731" w14:textId="77777777" w:rsidR="006B2AE9" w:rsidRDefault="006B2AE9" w:rsidP="006B2AE9">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355673CE" w14:textId="77777777" w:rsidR="006B2AE9" w:rsidRDefault="006B2AE9" w:rsidP="006B2AE9">
            <w:pPr>
              <w:pStyle w:val="Level1"/>
              <w:numPr>
                <w:ilvl w:val="0"/>
                <w:numId w:val="0"/>
              </w:numPr>
              <w:ind w:left="342" w:hanging="342"/>
              <w:rPr>
                <w:b/>
                <w:szCs w:val="20"/>
              </w:rPr>
            </w:pPr>
            <w:r>
              <w:rPr>
                <w:b/>
                <w:szCs w:val="20"/>
              </w:rPr>
              <w:t>Dissociative Phenomena</w:t>
            </w:r>
          </w:p>
        </w:tc>
        <w:tc>
          <w:tcPr>
            <w:tcW w:w="2558" w:type="dxa"/>
            <w:tcBorders>
              <w:top w:val="single" w:sz="12" w:space="0" w:color="000000"/>
              <w:bottom w:val="single" w:sz="12" w:space="0" w:color="000000"/>
            </w:tcBorders>
            <w:shd w:val="clear" w:color="auto" w:fill="auto"/>
          </w:tcPr>
          <w:p w14:paraId="50A577BC" w14:textId="77777777" w:rsidR="006B2AE9" w:rsidRPr="00BC45F7" w:rsidRDefault="006B2AE9" w:rsidP="006B2AE9">
            <w:pPr>
              <w:jc w:val="center"/>
              <w:rPr>
                <w:rFonts w:cs="Arial"/>
              </w:rPr>
            </w:pPr>
          </w:p>
        </w:tc>
      </w:tr>
      <w:tr w:rsidR="006B2AE9" w:rsidRPr="00BC45F7" w14:paraId="1A039A4C" w14:textId="77777777" w:rsidTr="006B2AE9">
        <w:trPr>
          <w:cantSplit/>
          <w:jc w:val="center"/>
        </w:trPr>
        <w:tc>
          <w:tcPr>
            <w:tcW w:w="1209" w:type="dxa"/>
            <w:tcBorders>
              <w:top w:val="single" w:sz="12" w:space="0" w:color="000000"/>
              <w:bottom w:val="single" w:sz="12" w:space="0" w:color="000000"/>
            </w:tcBorders>
            <w:shd w:val="clear" w:color="auto" w:fill="auto"/>
          </w:tcPr>
          <w:p w14:paraId="54662497" w14:textId="77777777" w:rsidR="006B2AE9" w:rsidRDefault="006B2AE9" w:rsidP="006B2AE9">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6D96A911" w14:textId="77777777" w:rsidR="006B2AE9" w:rsidRDefault="006B2AE9" w:rsidP="006B2AE9">
            <w:pPr>
              <w:pStyle w:val="Level1"/>
              <w:numPr>
                <w:ilvl w:val="0"/>
                <w:numId w:val="0"/>
              </w:numPr>
              <w:ind w:left="342" w:hanging="342"/>
              <w:rPr>
                <w:b/>
                <w:szCs w:val="20"/>
              </w:rPr>
            </w:pPr>
            <w:r>
              <w:rPr>
                <w:b/>
                <w:szCs w:val="20"/>
              </w:rPr>
              <w:t>Depression and Bipolar Disorders</w:t>
            </w:r>
          </w:p>
        </w:tc>
        <w:tc>
          <w:tcPr>
            <w:tcW w:w="2558" w:type="dxa"/>
            <w:tcBorders>
              <w:top w:val="single" w:sz="12" w:space="0" w:color="000000"/>
              <w:bottom w:val="single" w:sz="12" w:space="0" w:color="000000"/>
            </w:tcBorders>
            <w:shd w:val="clear" w:color="auto" w:fill="auto"/>
          </w:tcPr>
          <w:p w14:paraId="47E0E6D0" w14:textId="77777777" w:rsidR="006B2AE9" w:rsidRPr="00BC45F7" w:rsidRDefault="006B2AE9" w:rsidP="006B2AE9">
            <w:pPr>
              <w:jc w:val="center"/>
              <w:rPr>
                <w:rFonts w:cs="Arial"/>
              </w:rPr>
            </w:pPr>
          </w:p>
        </w:tc>
      </w:tr>
      <w:tr w:rsidR="006B2AE9" w:rsidRPr="00BC45F7" w14:paraId="77BB7CBB" w14:textId="77777777" w:rsidTr="006B2AE9">
        <w:trPr>
          <w:cantSplit/>
          <w:jc w:val="center"/>
        </w:trPr>
        <w:tc>
          <w:tcPr>
            <w:tcW w:w="1209" w:type="dxa"/>
            <w:tcBorders>
              <w:top w:val="single" w:sz="12" w:space="0" w:color="000000"/>
              <w:bottom w:val="single" w:sz="12" w:space="0" w:color="000000"/>
            </w:tcBorders>
            <w:shd w:val="clear" w:color="auto" w:fill="auto"/>
          </w:tcPr>
          <w:p w14:paraId="17431C32" w14:textId="77777777" w:rsidR="006B2AE9" w:rsidRDefault="006B2AE9" w:rsidP="006B2AE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049D61B1" w14:textId="77777777" w:rsidR="006B2AE9" w:rsidRDefault="006B2AE9" w:rsidP="006B2AE9">
            <w:pPr>
              <w:pStyle w:val="Level1"/>
              <w:numPr>
                <w:ilvl w:val="0"/>
                <w:numId w:val="0"/>
              </w:numPr>
              <w:ind w:left="342" w:hanging="342"/>
              <w:rPr>
                <w:b/>
                <w:szCs w:val="20"/>
              </w:rPr>
            </w:pPr>
            <w:r>
              <w:rPr>
                <w:b/>
                <w:szCs w:val="20"/>
              </w:rPr>
              <w:t>Depression and Bipolar Disorders (</w:t>
            </w:r>
            <w:proofErr w:type="spellStart"/>
            <w:r>
              <w:rPr>
                <w:b/>
                <w:szCs w:val="20"/>
              </w:rPr>
              <w:t>Con’t</w:t>
            </w:r>
            <w:proofErr w:type="spellEnd"/>
            <w:r>
              <w:rPr>
                <w:b/>
                <w:szCs w:val="20"/>
              </w:rPr>
              <w:t>)</w:t>
            </w:r>
          </w:p>
        </w:tc>
        <w:tc>
          <w:tcPr>
            <w:tcW w:w="2558" w:type="dxa"/>
            <w:tcBorders>
              <w:top w:val="single" w:sz="12" w:space="0" w:color="000000"/>
              <w:bottom w:val="single" w:sz="12" w:space="0" w:color="000000"/>
            </w:tcBorders>
            <w:shd w:val="clear" w:color="auto" w:fill="auto"/>
          </w:tcPr>
          <w:p w14:paraId="24B96745" w14:textId="77777777" w:rsidR="006B2AE9" w:rsidRPr="00BC45F7" w:rsidRDefault="006B2AE9" w:rsidP="006B2AE9">
            <w:pPr>
              <w:jc w:val="center"/>
              <w:rPr>
                <w:rFonts w:cs="Arial"/>
              </w:rPr>
            </w:pPr>
            <w:r>
              <w:rPr>
                <w:rFonts w:cs="Arial"/>
              </w:rPr>
              <w:t>Assignment 2 due Week 10</w:t>
            </w:r>
          </w:p>
        </w:tc>
      </w:tr>
      <w:tr w:rsidR="006B2AE9" w:rsidRPr="00BC45F7" w14:paraId="246AA942" w14:textId="77777777" w:rsidTr="006B2AE9">
        <w:trPr>
          <w:cantSplit/>
          <w:jc w:val="center"/>
        </w:trPr>
        <w:tc>
          <w:tcPr>
            <w:tcW w:w="1209" w:type="dxa"/>
            <w:tcBorders>
              <w:top w:val="single" w:sz="12" w:space="0" w:color="000000"/>
              <w:bottom w:val="single" w:sz="12" w:space="0" w:color="000000"/>
            </w:tcBorders>
            <w:shd w:val="clear" w:color="auto" w:fill="auto"/>
          </w:tcPr>
          <w:p w14:paraId="6EAD1AC0" w14:textId="77777777" w:rsidR="006B2AE9" w:rsidRDefault="006B2AE9" w:rsidP="006B2AE9">
            <w:pPr>
              <w:jc w:val="center"/>
              <w:rPr>
                <w:rFonts w:cs="Arial"/>
                <w:b/>
                <w:bCs/>
              </w:rPr>
            </w:pPr>
            <w:r>
              <w:rPr>
                <w:rFonts w:cs="Arial"/>
                <w:b/>
                <w:bCs/>
              </w:rPr>
              <w:t>11</w:t>
            </w:r>
          </w:p>
        </w:tc>
        <w:tc>
          <w:tcPr>
            <w:tcW w:w="6030" w:type="dxa"/>
            <w:tcBorders>
              <w:top w:val="single" w:sz="12" w:space="0" w:color="000000"/>
              <w:bottom w:val="single" w:sz="12" w:space="0" w:color="000000"/>
            </w:tcBorders>
            <w:shd w:val="clear" w:color="auto" w:fill="auto"/>
          </w:tcPr>
          <w:p w14:paraId="01E82BAB" w14:textId="77777777" w:rsidR="006B2AE9" w:rsidRDefault="006B2AE9" w:rsidP="006B2AE9">
            <w:pPr>
              <w:pStyle w:val="Level1"/>
              <w:numPr>
                <w:ilvl w:val="0"/>
                <w:numId w:val="0"/>
              </w:numPr>
              <w:ind w:left="342" w:hanging="342"/>
              <w:rPr>
                <w:b/>
                <w:szCs w:val="20"/>
              </w:rPr>
            </w:pPr>
            <w:r>
              <w:rPr>
                <w:b/>
                <w:szCs w:val="20"/>
              </w:rPr>
              <w:t>Personality Disorders: Narcissistic Personality Disorder</w:t>
            </w:r>
          </w:p>
        </w:tc>
        <w:tc>
          <w:tcPr>
            <w:tcW w:w="2558" w:type="dxa"/>
            <w:tcBorders>
              <w:top w:val="single" w:sz="12" w:space="0" w:color="000000"/>
              <w:bottom w:val="single" w:sz="12" w:space="0" w:color="000000"/>
            </w:tcBorders>
            <w:shd w:val="clear" w:color="auto" w:fill="auto"/>
          </w:tcPr>
          <w:p w14:paraId="42DFF299" w14:textId="77777777" w:rsidR="006B2AE9" w:rsidRPr="00BC45F7" w:rsidRDefault="006B2AE9" w:rsidP="006B2AE9">
            <w:pPr>
              <w:jc w:val="center"/>
              <w:rPr>
                <w:rFonts w:cs="Arial"/>
              </w:rPr>
            </w:pPr>
          </w:p>
        </w:tc>
      </w:tr>
      <w:tr w:rsidR="006B2AE9" w:rsidRPr="00BC45F7" w14:paraId="6E5A16E5" w14:textId="77777777" w:rsidTr="006B2AE9">
        <w:trPr>
          <w:cantSplit/>
          <w:jc w:val="center"/>
        </w:trPr>
        <w:tc>
          <w:tcPr>
            <w:tcW w:w="1209" w:type="dxa"/>
            <w:tcBorders>
              <w:top w:val="single" w:sz="12" w:space="0" w:color="000000"/>
              <w:bottom w:val="single" w:sz="12" w:space="0" w:color="000000"/>
            </w:tcBorders>
            <w:shd w:val="clear" w:color="auto" w:fill="auto"/>
          </w:tcPr>
          <w:p w14:paraId="2AEC1302" w14:textId="77777777" w:rsidR="006B2AE9" w:rsidRDefault="006B2AE9" w:rsidP="006B2AE9">
            <w:pPr>
              <w:jc w:val="center"/>
              <w:rPr>
                <w:rFonts w:cs="Arial"/>
                <w:b/>
                <w:bCs/>
              </w:rPr>
            </w:pPr>
            <w:r>
              <w:rPr>
                <w:rFonts w:cs="Arial"/>
                <w:b/>
                <w:bCs/>
              </w:rPr>
              <w:t>12</w:t>
            </w:r>
          </w:p>
        </w:tc>
        <w:tc>
          <w:tcPr>
            <w:tcW w:w="6030" w:type="dxa"/>
            <w:tcBorders>
              <w:top w:val="single" w:sz="12" w:space="0" w:color="000000"/>
              <w:bottom w:val="single" w:sz="12" w:space="0" w:color="000000"/>
            </w:tcBorders>
            <w:shd w:val="clear" w:color="auto" w:fill="auto"/>
          </w:tcPr>
          <w:p w14:paraId="3DA1F8E3" w14:textId="77777777" w:rsidR="006B2AE9" w:rsidRDefault="006B2AE9" w:rsidP="006B2AE9">
            <w:pPr>
              <w:pStyle w:val="Level1"/>
              <w:numPr>
                <w:ilvl w:val="0"/>
                <w:numId w:val="0"/>
              </w:numPr>
              <w:ind w:left="342" w:hanging="342"/>
              <w:rPr>
                <w:b/>
                <w:szCs w:val="20"/>
              </w:rPr>
            </w:pPr>
            <w:r>
              <w:rPr>
                <w:b/>
                <w:szCs w:val="20"/>
              </w:rPr>
              <w:t>Personality Disorders: Borderline Personality Disorder</w:t>
            </w:r>
          </w:p>
        </w:tc>
        <w:tc>
          <w:tcPr>
            <w:tcW w:w="2558" w:type="dxa"/>
            <w:tcBorders>
              <w:top w:val="single" w:sz="12" w:space="0" w:color="000000"/>
              <w:bottom w:val="single" w:sz="12" w:space="0" w:color="000000"/>
            </w:tcBorders>
            <w:shd w:val="clear" w:color="auto" w:fill="auto"/>
          </w:tcPr>
          <w:p w14:paraId="09D5E90C" w14:textId="77777777" w:rsidR="006B2AE9" w:rsidRPr="00BC45F7" w:rsidRDefault="006B2AE9" w:rsidP="006B2AE9">
            <w:pPr>
              <w:jc w:val="center"/>
              <w:rPr>
                <w:rFonts w:cs="Arial"/>
              </w:rPr>
            </w:pPr>
          </w:p>
        </w:tc>
      </w:tr>
      <w:tr w:rsidR="006B2AE9" w:rsidRPr="00BC45F7" w14:paraId="41A200C7" w14:textId="77777777" w:rsidTr="006B2AE9">
        <w:trPr>
          <w:cantSplit/>
          <w:trHeight w:val="339"/>
          <w:jc w:val="center"/>
        </w:trPr>
        <w:tc>
          <w:tcPr>
            <w:tcW w:w="1209" w:type="dxa"/>
            <w:tcBorders>
              <w:top w:val="single" w:sz="12" w:space="0" w:color="000000"/>
              <w:bottom w:val="single" w:sz="12" w:space="0" w:color="000000"/>
            </w:tcBorders>
            <w:shd w:val="clear" w:color="auto" w:fill="auto"/>
          </w:tcPr>
          <w:p w14:paraId="112D4F79" w14:textId="77777777" w:rsidR="006B2AE9" w:rsidRDefault="006B2AE9" w:rsidP="006B2AE9">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124E873D" w14:textId="77777777" w:rsidR="006B2AE9" w:rsidRDefault="006B2AE9" w:rsidP="006B2AE9">
            <w:pPr>
              <w:pStyle w:val="Level1"/>
              <w:numPr>
                <w:ilvl w:val="0"/>
                <w:numId w:val="0"/>
              </w:numPr>
              <w:ind w:left="342" w:hanging="342"/>
              <w:rPr>
                <w:b/>
                <w:szCs w:val="20"/>
              </w:rPr>
            </w:pPr>
            <w:r>
              <w:rPr>
                <w:b/>
                <w:szCs w:val="20"/>
              </w:rPr>
              <w:t>The Schizophrenia Spectrum</w:t>
            </w:r>
          </w:p>
        </w:tc>
        <w:tc>
          <w:tcPr>
            <w:tcW w:w="2558" w:type="dxa"/>
            <w:tcBorders>
              <w:top w:val="single" w:sz="12" w:space="0" w:color="000000"/>
              <w:bottom w:val="single" w:sz="12" w:space="0" w:color="000000"/>
            </w:tcBorders>
            <w:shd w:val="clear" w:color="auto" w:fill="auto"/>
          </w:tcPr>
          <w:p w14:paraId="69A6DE10" w14:textId="77777777" w:rsidR="006B2AE9" w:rsidRPr="00BC45F7" w:rsidRDefault="006B2AE9" w:rsidP="006B2AE9">
            <w:pPr>
              <w:jc w:val="center"/>
              <w:rPr>
                <w:rFonts w:cs="Arial"/>
              </w:rPr>
            </w:pPr>
          </w:p>
        </w:tc>
      </w:tr>
      <w:tr w:rsidR="006B2AE9" w:rsidRPr="00BC45F7" w14:paraId="68BA688F" w14:textId="77777777" w:rsidTr="006B2AE9">
        <w:trPr>
          <w:cantSplit/>
          <w:jc w:val="center"/>
        </w:trPr>
        <w:tc>
          <w:tcPr>
            <w:tcW w:w="1209" w:type="dxa"/>
            <w:tcBorders>
              <w:top w:val="single" w:sz="12" w:space="0" w:color="000000"/>
              <w:bottom w:val="single" w:sz="12" w:space="0" w:color="000000"/>
            </w:tcBorders>
            <w:shd w:val="clear" w:color="auto" w:fill="auto"/>
          </w:tcPr>
          <w:p w14:paraId="7F049A85" w14:textId="77777777" w:rsidR="006B2AE9" w:rsidRDefault="006B2AE9" w:rsidP="006B2AE9">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6EA8E46A" w14:textId="77777777" w:rsidR="006B2AE9" w:rsidRDefault="006B2AE9" w:rsidP="006B2AE9">
            <w:pPr>
              <w:pStyle w:val="Level1"/>
              <w:numPr>
                <w:ilvl w:val="0"/>
                <w:numId w:val="0"/>
              </w:numPr>
              <w:ind w:left="342" w:hanging="342"/>
              <w:rPr>
                <w:b/>
                <w:szCs w:val="20"/>
              </w:rPr>
            </w:pPr>
            <w:r>
              <w:rPr>
                <w:b/>
                <w:szCs w:val="20"/>
              </w:rPr>
              <w:t>Eating Disorders</w:t>
            </w:r>
          </w:p>
        </w:tc>
        <w:tc>
          <w:tcPr>
            <w:tcW w:w="2558" w:type="dxa"/>
            <w:tcBorders>
              <w:top w:val="single" w:sz="12" w:space="0" w:color="000000"/>
              <w:bottom w:val="single" w:sz="12" w:space="0" w:color="000000"/>
            </w:tcBorders>
            <w:shd w:val="clear" w:color="auto" w:fill="auto"/>
          </w:tcPr>
          <w:p w14:paraId="604F9956" w14:textId="77777777" w:rsidR="006B2AE9" w:rsidRPr="00BC45F7" w:rsidRDefault="006B2AE9" w:rsidP="006B2AE9">
            <w:pPr>
              <w:jc w:val="center"/>
              <w:rPr>
                <w:rFonts w:cs="Arial"/>
              </w:rPr>
            </w:pPr>
          </w:p>
        </w:tc>
      </w:tr>
      <w:tr w:rsidR="006B2AE9" w:rsidRPr="00BC45F7" w14:paraId="2114278B" w14:textId="77777777" w:rsidTr="006B2AE9">
        <w:trPr>
          <w:cantSplit/>
          <w:jc w:val="center"/>
        </w:trPr>
        <w:tc>
          <w:tcPr>
            <w:tcW w:w="1209" w:type="dxa"/>
            <w:tcBorders>
              <w:top w:val="single" w:sz="12" w:space="0" w:color="000000"/>
              <w:bottom w:val="single" w:sz="12" w:space="0" w:color="000000"/>
            </w:tcBorders>
            <w:shd w:val="clear" w:color="auto" w:fill="auto"/>
          </w:tcPr>
          <w:p w14:paraId="524A1A81" w14:textId="77777777" w:rsidR="006B2AE9" w:rsidRDefault="006B2AE9" w:rsidP="006B2AE9">
            <w:pPr>
              <w:jc w:val="center"/>
              <w:rPr>
                <w:rFonts w:cs="Arial"/>
                <w:b/>
                <w:bCs/>
              </w:rPr>
            </w:pPr>
            <w:r>
              <w:rPr>
                <w:rFonts w:cs="Arial"/>
                <w:b/>
                <w:bCs/>
              </w:rPr>
              <w:t>15</w:t>
            </w:r>
          </w:p>
        </w:tc>
        <w:tc>
          <w:tcPr>
            <w:tcW w:w="6030" w:type="dxa"/>
            <w:tcBorders>
              <w:top w:val="single" w:sz="12" w:space="0" w:color="000000"/>
              <w:bottom w:val="single" w:sz="12" w:space="0" w:color="000000"/>
            </w:tcBorders>
            <w:shd w:val="clear" w:color="auto" w:fill="auto"/>
          </w:tcPr>
          <w:p w14:paraId="7FE7978F" w14:textId="77777777" w:rsidR="006B2AE9" w:rsidRDefault="006B2AE9" w:rsidP="006B2AE9">
            <w:pPr>
              <w:pStyle w:val="Level1"/>
              <w:numPr>
                <w:ilvl w:val="0"/>
                <w:numId w:val="0"/>
              </w:numPr>
              <w:ind w:left="342" w:hanging="342"/>
              <w:rPr>
                <w:b/>
                <w:szCs w:val="20"/>
              </w:rPr>
            </w:pPr>
            <w:r>
              <w:rPr>
                <w:b/>
                <w:szCs w:val="20"/>
              </w:rPr>
              <w:t>Substance-Related and Addictive Disorders</w:t>
            </w:r>
          </w:p>
        </w:tc>
        <w:tc>
          <w:tcPr>
            <w:tcW w:w="2558" w:type="dxa"/>
            <w:tcBorders>
              <w:top w:val="single" w:sz="12" w:space="0" w:color="000000"/>
              <w:bottom w:val="single" w:sz="12" w:space="0" w:color="000000"/>
            </w:tcBorders>
            <w:shd w:val="clear" w:color="auto" w:fill="auto"/>
          </w:tcPr>
          <w:p w14:paraId="72AE3AD6" w14:textId="77777777" w:rsidR="006B2AE9" w:rsidRPr="00BC45F7" w:rsidRDefault="006B2AE9" w:rsidP="005B5416">
            <w:pPr>
              <w:rPr>
                <w:rFonts w:cs="Arial"/>
              </w:rPr>
            </w:pPr>
            <w:r>
              <w:rPr>
                <w:rFonts w:cs="Arial"/>
              </w:rPr>
              <w:t xml:space="preserve">Final Paper </w:t>
            </w:r>
            <w:proofErr w:type="gramStart"/>
            <w:r>
              <w:rPr>
                <w:rFonts w:cs="Arial"/>
              </w:rPr>
              <w:t>due</w:t>
            </w:r>
            <w:proofErr w:type="gramEnd"/>
            <w:r>
              <w:rPr>
                <w:rFonts w:cs="Arial"/>
              </w:rPr>
              <w:t xml:space="preserve"> Week 15</w:t>
            </w:r>
          </w:p>
        </w:tc>
      </w:tr>
    </w:tbl>
    <w:p w14:paraId="1D3DC675" w14:textId="77777777" w:rsidR="006B2AE9" w:rsidRDefault="006B2AE9" w:rsidP="006B2AE9">
      <w:pPr>
        <w:pStyle w:val="Part"/>
        <w:ind w:left="0" w:firstLine="0"/>
        <w:jc w:val="left"/>
      </w:pPr>
    </w:p>
    <w:p w14:paraId="4488A407" w14:textId="77777777"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firstRow="1" w:lastRow="0" w:firstColumn="1" w:lastColumn="0" w:noHBand="0" w:noVBand="1"/>
      </w:tblPr>
      <w:tblGrid>
        <w:gridCol w:w="6885"/>
        <w:gridCol w:w="2457"/>
      </w:tblGrid>
      <w:tr w:rsidR="00BA145C" w:rsidRPr="00C716BD" w14:paraId="0C14A694" w14:textId="77777777" w:rsidTr="003E3643">
        <w:trPr>
          <w:cantSplit/>
          <w:tblHeader/>
        </w:trPr>
        <w:tc>
          <w:tcPr>
            <w:tcW w:w="7020" w:type="dxa"/>
            <w:shd w:val="clear" w:color="auto" w:fill="C00000"/>
          </w:tcPr>
          <w:p w14:paraId="4909712A" w14:textId="77777777"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14:paraId="0A47432F" w14:textId="77777777" w:rsidR="00D225AE" w:rsidRPr="00D225AE" w:rsidRDefault="00E06359" w:rsidP="003E3643">
            <w:pPr>
              <w:keepNext/>
              <w:spacing w:before="20" w:after="20"/>
              <w:jc w:val="right"/>
              <w:rPr>
                <w:rFonts w:cs="Arial"/>
                <w:b/>
                <w:snapToGrid w:val="0"/>
                <w:color w:val="FFFFFF"/>
                <w:sz w:val="22"/>
                <w:szCs w:val="22"/>
                <w:vertAlign w:val="superscript"/>
              </w:rPr>
            </w:pPr>
            <w:r>
              <w:rPr>
                <w:rFonts w:cs="Arial"/>
                <w:b/>
                <w:snapToGrid w:val="0"/>
                <w:color w:val="FFFFFF"/>
                <w:sz w:val="22"/>
                <w:szCs w:val="22"/>
                <w:vertAlign w:val="superscript"/>
              </w:rPr>
              <w:t>5/11/17</w:t>
            </w:r>
          </w:p>
          <w:p w14:paraId="6AE91D44"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387EF41C" w14:textId="77777777" w:rsidTr="003E3643">
        <w:trPr>
          <w:cantSplit/>
        </w:trPr>
        <w:tc>
          <w:tcPr>
            <w:tcW w:w="9540" w:type="dxa"/>
            <w:gridSpan w:val="2"/>
          </w:tcPr>
          <w:p w14:paraId="0F472C66" w14:textId="77777777"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1853DA72" w14:textId="77777777" w:rsidTr="003E3643">
        <w:trPr>
          <w:cantSplit/>
        </w:trPr>
        <w:tc>
          <w:tcPr>
            <w:tcW w:w="9540" w:type="dxa"/>
            <w:gridSpan w:val="2"/>
          </w:tcPr>
          <w:p w14:paraId="7967B2B5" w14:textId="77777777" w:rsidR="00C616AA" w:rsidRDefault="00C616AA" w:rsidP="006F0D40">
            <w:pPr>
              <w:pStyle w:val="Level1"/>
              <w:numPr>
                <w:ilvl w:val="0"/>
                <w:numId w:val="14"/>
              </w:numPr>
            </w:pPr>
            <w:r>
              <w:t>Interface between neuroscience and psychological research</w:t>
            </w:r>
          </w:p>
          <w:p w14:paraId="1A3FB01C" w14:textId="77777777" w:rsidR="00C5206E" w:rsidRPr="000E44E2" w:rsidRDefault="00BA145C" w:rsidP="0032434F">
            <w:pPr>
              <w:pStyle w:val="Level1"/>
              <w:numPr>
                <w:ilvl w:val="0"/>
                <w:numId w:val="14"/>
              </w:numPr>
            </w:pPr>
            <w:r>
              <w:t>Overview of brain structures and functi</w:t>
            </w:r>
            <w:r w:rsidR="007C1A07">
              <w:t>ons</w:t>
            </w:r>
          </w:p>
        </w:tc>
      </w:tr>
    </w:tbl>
    <w:p w14:paraId="63F00AB3" w14:textId="77777777"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14:paraId="0AD75337" w14:textId="77777777" w:rsidR="00BA145C" w:rsidRDefault="000A2826" w:rsidP="00FF2423">
      <w:pPr>
        <w:pStyle w:val="Heading3"/>
      </w:pPr>
      <w:r>
        <w:t>Required Reading</w:t>
      </w:r>
    </w:p>
    <w:p w14:paraId="01A024D3" w14:textId="77777777" w:rsidR="00FF2423" w:rsidRPr="00FF2423" w:rsidRDefault="00FF2423" w:rsidP="00FF2423"/>
    <w:p w14:paraId="77B15CD5" w14:textId="77777777" w:rsidR="007C1A07" w:rsidRPr="00D20499" w:rsidRDefault="007C1A07" w:rsidP="007C1A07">
      <w:pPr>
        <w:pStyle w:val="Bib"/>
      </w:pPr>
      <w:r w:rsidRPr="00D20499">
        <w:t>Cozolino, L. (2010). Building and rebuilding the brain: Psychotherapy and neuroscience. In</w:t>
      </w:r>
      <w:r w:rsidRPr="00D20499">
        <w:rPr>
          <w:i/>
        </w:rPr>
        <w:t xml:space="preserve"> The neuroscience of psychotherapy</w:t>
      </w:r>
      <w:r w:rsidRPr="00D20499">
        <w:t xml:space="preserve"> (2</w:t>
      </w:r>
      <w:r w:rsidRPr="00D20499">
        <w:rPr>
          <w:vertAlign w:val="superscript"/>
        </w:rPr>
        <w:t>nd</w:t>
      </w:r>
      <w:r w:rsidRPr="00D20499">
        <w:t xml:space="preserve"> ed., pp. 12-31)</w:t>
      </w:r>
      <w:r w:rsidRPr="00D20499">
        <w:rPr>
          <w:i/>
        </w:rPr>
        <w:t>.</w:t>
      </w:r>
      <w:r w:rsidRPr="00D20499">
        <w:t xml:space="preserve"> New York, NY: </w:t>
      </w:r>
      <w:r w:rsidR="00D1300D">
        <w:t>W.W.</w:t>
      </w:r>
      <w:r w:rsidR="00930B1F">
        <w:t xml:space="preserve"> </w:t>
      </w:r>
      <w:r w:rsidRPr="00D20499">
        <w:t>Norton.</w:t>
      </w:r>
    </w:p>
    <w:p w14:paraId="6A4361B2" w14:textId="77777777" w:rsidR="007C1A07" w:rsidRPr="00D20499" w:rsidRDefault="007C1A07" w:rsidP="007C1A07">
      <w:pPr>
        <w:pStyle w:val="Bib"/>
      </w:pPr>
      <w:r w:rsidRPr="00D20499">
        <w:t xml:space="preserve">Cozolino, L. (2010). The human nervous system: From neurons to neural networks. In </w:t>
      </w:r>
      <w:r w:rsidRPr="00D20499">
        <w:rPr>
          <w:i/>
        </w:rPr>
        <w:t>The neuroscience of psychotherapy</w:t>
      </w:r>
      <w:r w:rsidRPr="00D20499">
        <w:t xml:space="preserve"> (2</w:t>
      </w:r>
      <w:r w:rsidRPr="00D20499">
        <w:rPr>
          <w:vertAlign w:val="superscript"/>
        </w:rPr>
        <w:t>nd</w:t>
      </w:r>
      <w:r w:rsidRPr="00D20499">
        <w:t xml:space="preserve"> ed., pp. 55-72)</w:t>
      </w:r>
      <w:r w:rsidRPr="00D20499">
        <w:rPr>
          <w:i/>
        </w:rPr>
        <w:t>.</w:t>
      </w:r>
      <w:r w:rsidRPr="00D20499">
        <w:t xml:space="preserve"> New York, NY: </w:t>
      </w:r>
      <w:r w:rsidR="00D1300D">
        <w:t>W.W.</w:t>
      </w:r>
      <w:r w:rsidR="00930B1F">
        <w:t xml:space="preserve"> </w:t>
      </w:r>
      <w:r w:rsidRPr="00D20499">
        <w:t>Norton.</w:t>
      </w:r>
    </w:p>
    <w:p w14:paraId="3607DAE2" w14:textId="77777777" w:rsidR="007C1A07" w:rsidRDefault="007C1A07" w:rsidP="00BA145C">
      <w:pPr>
        <w:pStyle w:val="Bib"/>
      </w:pPr>
      <w:r w:rsidRPr="00D20499">
        <w:t xml:space="preserve">Cozolino, L. (2010). The executive brain. In </w:t>
      </w:r>
      <w:r w:rsidRPr="00D20499">
        <w:rPr>
          <w:i/>
        </w:rPr>
        <w:t xml:space="preserve">The neuroscience of psychotherapy </w:t>
      </w:r>
      <w:r w:rsidRPr="00D20499">
        <w:t xml:space="preserve">(pp. </w:t>
      </w:r>
      <w:r w:rsidR="00521F70" w:rsidRPr="00D20499">
        <w:t xml:space="preserve">115-132). New York, NY: </w:t>
      </w:r>
      <w:r w:rsidR="00D1300D">
        <w:t>W.W.</w:t>
      </w:r>
      <w:r w:rsidR="00930B1F">
        <w:t xml:space="preserve"> </w:t>
      </w:r>
      <w:r w:rsidR="00521F70" w:rsidRPr="00D20499">
        <w:t>Norton.</w:t>
      </w:r>
    </w:p>
    <w:p w14:paraId="6664D52F" w14:textId="77777777" w:rsidR="00D20499" w:rsidRPr="00354987" w:rsidRDefault="000A2826" w:rsidP="00BA145C">
      <w:pPr>
        <w:pStyle w:val="Bib"/>
        <w:rPr>
          <w:b/>
          <w:sz w:val="22"/>
          <w:szCs w:val="22"/>
        </w:rPr>
      </w:pPr>
      <w:r w:rsidRPr="00354987">
        <w:rPr>
          <w:b/>
          <w:sz w:val="22"/>
          <w:szCs w:val="22"/>
        </w:rPr>
        <w:t>Recommended Reading</w:t>
      </w:r>
    </w:p>
    <w:p w14:paraId="4553580C" w14:textId="77777777"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14:paraId="29659462" w14:textId="77777777" w:rsidR="00D20499" w:rsidRPr="00D20499" w:rsidRDefault="00D20499" w:rsidP="00D20499">
      <w:pPr>
        <w:pStyle w:val="Bib"/>
        <w:rPr>
          <w:color w:val="auto"/>
        </w:rPr>
      </w:pPr>
      <w:r w:rsidRPr="00D20499">
        <w:rPr>
          <w:color w:val="auto"/>
        </w:rPr>
        <w:t xml:space="preserve">Applegate, J., &amp; Shapiro, J. (2005). The neurobiology of memory.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14:paraId="38FA4D24" w14:textId="77777777" w:rsidR="00F41108" w:rsidRDefault="00F41108" w:rsidP="001B64E5">
      <w:pPr>
        <w:pStyle w:val="Bib"/>
        <w:ind w:left="0" w:firstLine="0"/>
      </w:pPr>
    </w:p>
    <w:tbl>
      <w:tblPr>
        <w:tblW w:w="0" w:type="auto"/>
        <w:tblInd w:w="18" w:type="dxa"/>
        <w:tblLook w:val="04A0" w:firstRow="1" w:lastRow="0" w:firstColumn="1" w:lastColumn="0" w:noHBand="0" w:noVBand="1"/>
      </w:tblPr>
      <w:tblGrid>
        <w:gridCol w:w="6883"/>
        <w:gridCol w:w="2459"/>
      </w:tblGrid>
      <w:tr w:rsidR="007C1A07" w:rsidRPr="0049482C" w14:paraId="3DF58159" w14:textId="77777777" w:rsidTr="003E3643">
        <w:trPr>
          <w:cantSplit/>
          <w:tblHeader/>
        </w:trPr>
        <w:tc>
          <w:tcPr>
            <w:tcW w:w="7020" w:type="dxa"/>
            <w:shd w:val="clear" w:color="auto" w:fill="C00000"/>
          </w:tcPr>
          <w:p w14:paraId="756E3A3D" w14:textId="77777777"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14:paraId="20BD2009" w14:textId="77777777" w:rsidR="00D20EB1" w:rsidRPr="00D20EB1" w:rsidRDefault="00E06359" w:rsidP="00E06359">
            <w:pPr>
              <w:keepNext/>
              <w:spacing w:before="20" w:after="20"/>
              <w:jc w:val="right"/>
              <w:rPr>
                <w:rFonts w:cs="Arial"/>
                <w:b/>
                <w:snapToGrid w:val="0"/>
                <w:color w:val="FFFFFF"/>
                <w:sz w:val="22"/>
                <w:szCs w:val="22"/>
              </w:rPr>
            </w:pPr>
            <w:r>
              <w:rPr>
                <w:rFonts w:cs="Arial"/>
                <w:b/>
                <w:snapToGrid w:val="0"/>
                <w:color w:val="FFFFFF"/>
                <w:sz w:val="22"/>
                <w:szCs w:val="22"/>
              </w:rPr>
              <w:t>5/18</w:t>
            </w:r>
            <w:r w:rsidR="003E3643">
              <w:rPr>
                <w:rFonts w:cs="Arial"/>
                <w:b/>
                <w:snapToGrid w:val="0"/>
                <w:color w:val="FFFFFF"/>
                <w:sz w:val="22"/>
                <w:szCs w:val="22"/>
              </w:rPr>
              <w:t>/17</w:t>
            </w:r>
          </w:p>
          <w:p w14:paraId="1282C613" w14:textId="77777777" w:rsidR="00D225AE" w:rsidRPr="0049482C" w:rsidRDefault="00D225AE" w:rsidP="00862331">
            <w:pPr>
              <w:keepNext/>
              <w:spacing w:before="20" w:after="20"/>
              <w:jc w:val="right"/>
              <w:rPr>
                <w:rFonts w:cs="Arial"/>
                <w:b/>
                <w:snapToGrid w:val="0"/>
                <w:color w:val="FFFFFF"/>
                <w:sz w:val="22"/>
                <w:szCs w:val="22"/>
              </w:rPr>
            </w:pPr>
          </w:p>
        </w:tc>
      </w:tr>
    </w:tbl>
    <w:p w14:paraId="0E7000E3" w14:textId="77777777" w:rsidR="007C1A07" w:rsidRPr="00354987" w:rsidRDefault="00AC7DD5" w:rsidP="00FB5254">
      <w:pPr>
        <w:pStyle w:val="Bib"/>
        <w:spacing w:after="0"/>
        <w:rPr>
          <w:b/>
          <w:sz w:val="22"/>
          <w:szCs w:val="22"/>
        </w:rPr>
      </w:pPr>
      <w:r>
        <w:rPr>
          <w:b/>
          <w:sz w:val="22"/>
          <w:szCs w:val="22"/>
        </w:rPr>
        <w:t>Topic</w:t>
      </w:r>
    </w:p>
    <w:p w14:paraId="79DEB7DD" w14:textId="77777777" w:rsidR="007C1A07" w:rsidRPr="00B118BE" w:rsidRDefault="00403DD8" w:rsidP="00B118BE">
      <w:pPr>
        <w:pStyle w:val="Bib"/>
        <w:numPr>
          <w:ilvl w:val="0"/>
          <w:numId w:val="18"/>
        </w:numPr>
        <w:spacing w:after="0" w:line="360" w:lineRule="auto"/>
      </w:pPr>
      <w:r w:rsidRPr="00B118BE">
        <w:t>Attachment Theory and Neurobiology</w:t>
      </w:r>
    </w:p>
    <w:p w14:paraId="70408A59" w14:textId="77777777"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14:paraId="77087C47" w14:textId="77777777" w:rsidR="007C1A07" w:rsidRDefault="000A2826" w:rsidP="00FB5254">
      <w:pPr>
        <w:pStyle w:val="Heading3"/>
      </w:pPr>
      <w:r>
        <w:t>Required Reading</w:t>
      </w:r>
      <w:r w:rsidR="00FB5254">
        <w:t xml:space="preserve"> </w:t>
      </w:r>
    </w:p>
    <w:p w14:paraId="1B94AB0D" w14:textId="77777777" w:rsidR="000E1149" w:rsidRPr="000E1149" w:rsidRDefault="000E1149" w:rsidP="000E1149"/>
    <w:p w14:paraId="3172E3EC" w14:textId="77777777" w:rsidR="00BA145C" w:rsidRDefault="00BA145C" w:rsidP="00BA145C">
      <w:pPr>
        <w:pStyle w:val="Bib"/>
      </w:pPr>
      <w:r>
        <w:t xml:space="preserve">Cozolino, L. (2010). </w:t>
      </w:r>
      <w:r w:rsidRPr="00B3068A">
        <w:t>The neurobiology of attachment</w:t>
      </w:r>
      <w:r>
        <w:t xml:space="preserve">. In </w:t>
      </w:r>
      <w:r w:rsidR="00FA2BE8">
        <w:rPr>
          <w:i/>
        </w:rPr>
        <w:t>The neuroscience of p</w:t>
      </w:r>
      <w:r w:rsidRPr="005F6885">
        <w:rPr>
          <w:i/>
        </w:rPr>
        <w:t>sychotherapy</w:t>
      </w:r>
      <w:r>
        <w:t xml:space="preserve"> (2</w:t>
      </w:r>
      <w:r w:rsidRPr="00F11242">
        <w:rPr>
          <w:vertAlign w:val="superscript"/>
        </w:rPr>
        <w:t>nd</w:t>
      </w:r>
      <w:r>
        <w:t xml:space="preserve"> ed., pp. </w:t>
      </w:r>
      <w:r w:rsidRPr="00B3068A">
        <w:t>213-23</w:t>
      </w:r>
      <w:r>
        <w:t>8)</w:t>
      </w:r>
      <w:r w:rsidRPr="005F6885">
        <w:rPr>
          <w:i/>
        </w:rPr>
        <w:t>.</w:t>
      </w:r>
      <w:r>
        <w:t xml:space="preserve"> New York, NY: </w:t>
      </w:r>
      <w:r w:rsidR="00D1300D">
        <w:t>W.W.</w:t>
      </w:r>
      <w:r w:rsidR="00930B1F">
        <w:t xml:space="preserve"> </w:t>
      </w:r>
      <w:r>
        <w:t>Norton.</w:t>
      </w:r>
      <w:r w:rsidR="001B64E5" w:rsidRPr="003C4AF3">
        <w:rPr>
          <w:color w:val="FF0000"/>
        </w:rPr>
        <w:t xml:space="preserve"> </w:t>
      </w:r>
    </w:p>
    <w:p w14:paraId="1F9E922E" w14:textId="77777777" w:rsidR="00BA145C" w:rsidRPr="00A51657" w:rsidRDefault="00BA145C" w:rsidP="00BA145C">
      <w:proofErr w:type="spellStart"/>
      <w:r w:rsidRPr="00A51657">
        <w:t>Gerdes</w:t>
      </w:r>
      <w:proofErr w:type="spellEnd"/>
      <w:r w:rsidRPr="00A51657">
        <w:t>, K.</w:t>
      </w:r>
      <w:r w:rsidR="002A060B">
        <w:t>, &amp;</w:t>
      </w:r>
      <w:r w:rsidRPr="00A51657">
        <w:t xml:space="preserve"> Segal, E. (2011). Importance of empathy for social work practice: Integrating new </w:t>
      </w:r>
    </w:p>
    <w:p w14:paraId="215AA017" w14:textId="77777777" w:rsidR="00BA145C" w:rsidRDefault="00BA145C" w:rsidP="00BA145C">
      <w:pPr>
        <w:pStyle w:val="Bib"/>
      </w:pPr>
      <w:r w:rsidRPr="00A51657">
        <w:rPr>
          <w:i/>
        </w:rPr>
        <w:tab/>
      </w:r>
      <w:r w:rsidRPr="00A51657">
        <w:t xml:space="preserve">science. </w:t>
      </w:r>
      <w:r w:rsidRPr="00CC1660">
        <w:rPr>
          <w:i/>
        </w:rPr>
        <w:t>Social Work, 56</w:t>
      </w:r>
      <w:r w:rsidRPr="00A51657">
        <w:t>(2), 141-148.</w:t>
      </w:r>
    </w:p>
    <w:p w14:paraId="2CBC60BB" w14:textId="77777777" w:rsidR="000E1149" w:rsidRDefault="00FB5254" w:rsidP="00BA145C">
      <w:pPr>
        <w:pStyle w:val="Bib"/>
      </w:pPr>
      <w:proofErr w:type="spellStart"/>
      <w:r w:rsidRPr="00A51657">
        <w:t>Schore</w:t>
      </w:r>
      <w:proofErr w:type="spellEnd"/>
      <w:r w:rsidRPr="00A51657">
        <w:t xml:space="preserve">, J., &amp; </w:t>
      </w:r>
      <w:proofErr w:type="spellStart"/>
      <w:r w:rsidRPr="00A51657">
        <w:t>Schore</w:t>
      </w:r>
      <w:proofErr w:type="spellEnd"/>
      <w:r w:rsidRPr="00A51657">
        <w:t xml:space="preserve">, A. (2012). Modern attachment theory: The central role of affect regulation in development and treatment. In </w:t>
      </w:r>
      <w:r w:rsidR="00C5206E">
        <w:rPr>
          <w:i/>
        </w:rPr>
        <w:t xml:space="preserve">The </w:t>
      </w:r>
      <w:r w:rsidR="009C29DB">
        <w:rPr>
          <w:i/>
        </w:rPr>
        <w:t>s</w:t>
      </w:r>
      <w:r w:rsidR="00C5206E">
        <w:rPr>
          <w:i/>
        </w:rPr>
        <w:t>cience of the art of psychotherapy</w:t>
      </w:r>
      <w:r w:rsidRPr="00A51657">
        <w:rPr>
          <w:i/>
        </w:rPr>
        <w:t xml:space="preserve"> </w:t>
      </w:r>
      <w:r w:rsidRPr="00A51657">
        <w:t>(pp. 28-51).</w:t>
      </w:r>
      <w:r w:rsidRPr="00A51657">
        <w:rPr>
          <w:i/>
        </w:rPr>
        <w:t xml:space="preserve"> </w:t>
      </w:r>
      <w:r w:rsidRPr="00A51657">
        <w:t>New York, NY: W.W.</w:t>
      </w:r>
      <w:r w:rsidR="00930B1F">
        <w:t xml:space="preserve"> </w:t>
      </w:r>
      <w:r w:rsidRPr="00A51657">
        <w:t>Norton</w:t>
      </w:r>
      <w:r w:rsidR="00B118BE">
        <w:t>.</w:t>
      </w:r>
    </w:p>
    <w:p w14:paraId="51D7BF9F" w14:textId="77777777" w:rsidR="00D20499" w:rsidRDefault="00791C1F" w:rsidP="00BA145C">
      <w:pPr>
        <w:pStyle w:val="Bib"/>
      </w:pPr>
      <w:r>
        <w:t>.</w:t>
      </w:r>
    </w:p>
    <w:p w14:paraId="5CDF20DC" w14:textId="77777777" w:rsidR="00C5206E" w:rsidRDefault="00C5206E" w:rsidP="00BA145C">
      <w:pPr>
        <w:pStyle w:val="Bib"/>
      </w:pPr>
    </w:p>
    <w:p w14:paraId="76FC798D" w14:textId="77777777" w:rsidR="00C5206E" w:rsidRDefault="00C5206E" w:rsidP="00BA145C">
      <w:pPr>
        <w:pStyle w:val="Bib"/>
      </w:pPr>
    </w:p>
    <w:p w14:paraId="4ED00A10" w14:textId="77777777" w:rsidR="00BA145C" w:rsidRDefault="000A2826" w:rsidP="00BA145C">
      <w:pPr>
        <w:pStyle w:val="Bib"/>
        <w:rPr>
          <w:b/>
          <w:sz w:val="22"/>
          <w:szCs w:val="22"/>
        </w:rPr>
      </w:pPr>
      <w:r>
        <w:rPr>
          <w:b/>
          <w:sz w:val="22"/>
          <w:szCs w:val="22"/>
        </w:rPr>
        <w:lastRenderedPageBreak/>
        <w:t>Recommended Reading</w:t>
      </w:r>
    </w:p>
    <w:p w14:paraId="1E1EDAC3" w14:textId="77777777" w:rsidR="00915E9D" w:rsidRDefault="00915E9D" w:rsidP="00915E9D">
      <w:pPr>
        <w:pStyle w:val="Bib"/>
      </w:pPr>
      <w:proofErr w:type="spellStart"/>
      <w:r>
        <w:t>Amini</w:t>
      </w:r>
      <w:proofErr w:type="spellEnd"/>
      <w:r>
        <w:t xml:space="preserve">, F., Lewis, T., </w:t>
      </w:r>
      <w:proofErr w:type="spellStart"/>
      <w:r>
        <w:t>Lannon</w:t>
      </w:r>
      <w:proofErr w:type="spellEnd"/>
      <w:r>
        <w:t xml:space="preserve">, R., Louie, A., </w:t>
      </w:r>
      <w:proofErr w:type="spellStart"/>
      <w:r>
        <w:t>Baumbacher</w:t>
      </w:r>
      <w:proofErr w:type="spellEnd"/>
      <w:r>
        <w:t xml:space="preserve">, G., McGuinness, T., &amp; Schiff, E. Z. (1996). Affect, attachment, memory: Contributions toward psychobiologic integration. </w:t>
      </w:r>
      <w:r w:rsidRPr="00C0417F">
        <w:rPr>
          <w:i/>
        </w:rPr>
        <w:t>Psychiatry</w:t>
      </w:r>
      <w:r>
        <w:rPr>
          <w:i/>
        </w:rPr>
        <w:t>,</w:t>
      </w:r>
      <w:r>
        <w:t xml:space="preserve"> </w:t>
      </w:r>
      <w:r w:rsidRPr="00B3068A">
        <w:rPr>
          <w:i/>
        </w:rPr>
        <w:t>59</w:t>
      </w:r>
      <w:r>
        <w:t xml:space="preserve">, 213-239. </w:t>
      </w:r>
    </w:p>
    <w:p w14:paraId="20BB213D" w14:textId="77777777" w:rsidR="00D20499" w:rsidRPr="00403DD8" w:rsidRDefault="00D20499" w:rsidP="00D20499">
      <w:pPr>
        <w:pStyle w:val="Bib"/>
        <w:rPr>
          <w:color w:val="auto"/>
        </w:rPr>
      </w:pPr>
      <w:r w:rsidRPr="00403DD8">
        <w:rPr>
          <w:color w:val="auto"/>
        </w:rPr>
        <w:t xml:space="preserve">Applegate, J., &amp; Shapiro, J. (2005). Affect: Toward a neuropsychological integration.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14:paraId="45F6F60E" w14:textId="77777777" w:rsidR="00D20499" w:rsidRPr="00D20499" w:rsidRDefault="00D20499" w:rsidP="00D20499">
      <w:pPr>
        <w:pStyle w:val="Bib"/>
        <w:rPr>
          <w:color w:val="auto"/>
        </w:rPr>
      </w:pPr>
      <w:r w:rsidRPr="00403DD8">
        <w:rPr>
          <w:color w:val="auto"/>
        </w:rPr>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14:paraId="2E4A4935" w14:textId="77777777"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(pp. 58-81). New York, NY: </w:t>
      </w:r>
      <w:r w:rsidR="00D1300D">
        <w:t>W.W.</w:t>
      </w:r>
      <w:r w:rsidR="00930B1F">
        <w:t xml:space="preserve"> </w:t>
      </w:r>
      <w:r>
        <w:t>Norton</w:t>
      </w:r>
    </w:p>
    <w:p w14:paraId="72E75316" w14:textId="77777777" w:rsidR="001D046D" w:rsidRDefault="00400B36" w:rsidP="00BA145C">
      <w:pPr>
        <w:pStyle w:val="Bib"/>
      </w:pPr>
      <w:proofErr w:type="spellStart"/>
      <w:r w:rsidRPr="001D046D">
        <w:t>Brisch</w:t>
      </w:r>
      <w:proofErr w:type="spellEnd"/>
      <w:r w:rsidRPr="001D046D">
        <w:t>,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14:paraId="2F6B7538" w14:textId="77777777" w:rsidR="00BA145C" w:rsidRDefault="00BA145C" w:rsidP="00BA145C">
      <w:pPr>
        <w:pStyle w:val="Bib"/>
      </w:pPr>
      <w:proofErr w:type="spellStart"/>
      <w:r>
        <w:t>Cicchetti</w:t>
      </w:r>
      <w:proofErr w:type="spellEnd"/>
      <w:r>
        <w:t xml:space="preserve">, D., &amp; </w:t>
      </w:r>
      <w:proofErr w:type="spellStart"/>
      <w:r>
        <w:t>Toth</w:t>
      </w:r>
      <w:proofErr w:type="spellEnd"/>
      <w:r>
        <w:t xml:space="preserve"> S. (1995). A developmental psychopathology perspective on child abuse and neglect. </w:t>
      </w:r>
      <w:r w:rsidRPr="00D10934">
        <w:rPr>
          <w:i/>
        </w:rPr>
        <w:t>Journal of the American Academy of Child and Adolescent Psychiatry</w:t>
      </w:r>
      <w:r>
        <w:rPr>
          <w:i/>
        </w:rPr>
        <w:t>,</w:t>
      </w:r>
      <w:r>
        <w:t xml:space="preserve"> </w:t>
      </w:r>
      <w:r w:rsidRPr="00E91D5B">
        <w:rPr>
          <w:i/>
        </w:rPr>
        <w:t>34</w:t>
      </w:r>
      <w:r>
        <w:t>, 541-565.</w:t>
      </w:r>
    </w:p>
    <w:p w14:paraId="487CB37E" w14:textId="77777777" w:rsidR="009703AB" w:rsidRDefault="009703AB" w:rsidP="00BA145C">
      <w:pPr>
        <w:pStyle w:val="Bib"/>
      </w:pPr>
      <w:r>
        <w:t>Cozolino, L. (2010). Multiple memory systems in psychotherapy. In</w:t>
      </w:r>
      <w:r w:rsidR="00C5206E">
        <w:rPr>
          <w:i/>
        </w:rPr>
        <w:t xml:space="preserve"> The </w:t>
      </w:r>
      <w:r w:rsidR="00D774C0">
        <w:rPr>
          <w:i/>
        </w:rPr>
        <w:t>n</w:t>
      </w:r>
      <w:r w:rsidR="00C5206E">
        <w:rPr>
          <w:i/>
        </w:rPr>
        <w:t>euroscience of p</w:t>
      </w:r>
      <w:r w:rsidRPr="005F6885">
        <w:rPr>
          <w:i/>
        </w:rPr>
        <w:t>sychotherapy</w:t>
      </w:r>
      <w:r>
        <w:t xml:space="preserve"> (2</w:t>
      </w:r>
      <w:r w:rsidRPr="00F11242">
        <w:rPr>
          <w:vertAlign w:val="superscript"/>
        </w:rPr>
        <w:t>nd</w:t>
      </w:r>
      <w:r>
        <w:t xml:space="preserve"> ed., pp. </w:t>
      </w:r>
      <w:r w:rsidR="00CD7480">
        <w:t>73-92</w:t>
      </w:r>
      <w:r>
        <w:t>)</w:t>
      </w:r>
      <w:r w:rsidRPr="005F6885">
        <w:rPr>
          <w:i/>
        </w:rPr>
        <w:t>.</w:t>
      </w:r>
      <w:r w:rsidR="00CD7480">
        <w:t xml:space="preserve"> New York, NY: </w:t>
      </w:r>
      <w:r w:rsidR="00D1300D">
        <w:t>W.W.</w:t>
      </w:r>
      <w:r w:rsidR="00930B1F">
        <w:t xml:space="preserve"> </w:t>
      </w:r>
      <w:r w:rsidR="00CD7480">
        <w:t>Norton.</w:t>
      </w:r>
    </w:p>
    <w:p w14:paraId="72FED3EB" w14:textId="07CBC282" w:rsidR="00BA145C" w:rsidRDefault="00BA145C" w:rsidP="00BA145C">
      <w:pPr>
        <w:pStyle w:val="Bib"/>
      </w:pPr>
      <w:r>
        <w:t xml:space="preserve">Glaser, D. (2000). Child abuse and neglect and the brain </w:t>
      </w:r>
      <w:ins w:id="11" w:author="Maureen Macias" w:date="2017-06-19T10:21:00Z">
        <w:r w:rsidR="003E3643">
          <w:t>–</w:t>
        </w:r>
      </w:ins>
      <w:r>
        <w:t xml:space="preserve"> A review. </w:t>
      </w:r>
      <w:r w:rsidRPr="00D10934">
        <w:rPr>
          <w:i/>
        </w:rPr>
        <w:t>Journal of Child Psychology and Psychiatry</w:t>
      </w:r>
      <w:r>
        <w:rPr>
          <w:i/>
        </w:rPr>
        <w:t xml:space="preserve">, </w:t>
      </w:r>
      <w:r w:rsidRPr="00E91D5B">
        <w:rPr>
          <w:i/>
        </w:rPr>
        <w:t>41</w:t>
      </w:r>
      <w:r w:rsidR="0094296D">
        <w:t>(1), 97-116.</w:t>
      </w:r>
      <w:r>
        <w:t xml:space="preserve"> (Instructor Note: Great review of the literature up to this date.)</w:t>
      </w:r>
    </w:p>
    <w:p w14:paraId="3514D4D5" w14:textId="77777777" w:rsidR="00BA145C" w:rsidRDefault="00BA145C" w:rsidP="00BA145C">
      <w:pPr>
        <w:pStyle w:val="Bib"/>
      </w:pPr>
      <w:r>
        <w:t xml:space="preserve">Karr-Morse, R., &amp; Wiley, M. (1997).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14:paraId="7B35CFF5" w14:textId="77777777" w:rsidR="00BA145C" w:rsidRDefault="00BA145C" w:rsidP="00BA145C">
      <w:pPr>
        <w:pStyle w:val="Bib"/>
      </w:pPr>
      <w:r>
        <w:t xml:space="preserve">Lyons-Ruth, K., &amp; Block, D. (1996). The disturbed caregiving system: Relations among childhood trauma, maternal caregiving, and infant affect and attachment. </w:t>
      </w:r>
      <w:r w:rsidRPr="00D10934">
        <w:rPr>
          <w:i/>
        </w:rPr>
        <w:t>Infant Mental Health</w:t>
      </w:r>
      <w:r>
        <w:rPr>
          <w:i/>
        </w:rPr>
        <w:t>,</w:t>
      </w:r>
      <w:r>
        <w:t xml:space="preserve"> </w:t>
      </w:r>
      <w:r w:rsidRPr="00E91D5B">
        <w:rPr>
          <w:i/>
        </w:rPr>
        <w:t>17</w:t>
      </w:r>
      <w:r>
        <w:t xml:space="preserve">(3), 257-275. </w:t>
      </w:r>
    </w:p>
    <w:p w14:paraId="5A77EF60" w14:textId="77777777" w:rsidR="00BA145C" w:rsidRDefault="00BA145C" w:rsidP="00BA145C">
      <w:pPr>
        <w:pStyle w:val="Bib"/>
      </w:pPr>
      <w:r>
        <w:t>Siegel, D. (2012). Mind, brain, and relationships</w:t>
      </w:r>
      <w:r>
        <w:rPr>
          <w:i/>
        </w:rPr>
        <w:t xml:space="preserve">. </w:t>
      </w:r>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 New York, NY: Guilford Press.</w:t>
      </w:r>
    </w:p>
    <w:p w14:paraId="46271C01" w14:textId="77777777" w:rsidR="00F41108" w:rsidRDefault="00F41108" w:rsidP="00BA145C">
      <w:pPr>
        <w:pStyle w:val="Bib"/>
      </w:pPr>
    </w:p>
    <w:tbl>
      <w:tblPr>
        <w:tblW w:w="9659" w:type="dxa"/>
        <w:tblInd w:w="18" w:type="dxa"/>
        <w:tblLook w:val="04A0" w:firstRow="1" w:lastRow="0" w:firstColumn="1" w:lastColumn="0" w:noHBand="0" w:noVBand="1"/>
      </w:tblPr>
      <w:tblGrid>
        <w:gridCol w:w="6926"/>
        <w:gridCol w:w="2733"/>
      </w:tblGrid>
      <w:tr w:rsidR="00BA145C" w:rsidRPr="00C716BD" w14:paraId="56F4BC9D" w14:textId="77777777" w:rsidTr="00340688">
        <w:trPr>
          <w:cantSplit/>
          <w:trHeight w:val="503"/>
          <w:tblHeader/>
        </w:trPr>
        <w:tc>
          <w:tcPr>
            <w:tcW w:w="6926" w:type="dxa"/>
            <w:shd w:val="clear" w:color="auto" w:fill="C00000"/>
          </w:tcPr>
          <w:p w14:paraId="656A1BF1" w14:textId="77777777"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14:paraId="32BED4A1" w14:textId="77777777" w:rsidR="00BA145C" w:rsidRDefault="00E06359" w:rsidP="003E3643">
            <w:pPr>
              <w:keepNext/>
              <w:spacing w:before="20" w:after="20"/>
              <w:jc w:val="right"/>
              <w:rPr>
                <w:rFonts w:cs="Arial"/>
                <w:b/>
                <w:snapToGrid w:val="0"/>
                <w:color w:val="FFFFFF"/>
                <w:sz w:val="22"/>
                <w:szCs w:val="22"/>
              </w:rPr>
            </w:pPr>
            <w:r>
              <w:rPr>
                <w:rFonts w:cs="Arial"/>
                <w:b/>
                <w:snapToGrid w:val="0"/>
                <w:color w:val="FFFFFF"/>
                <w:sz w:val="22"/>
                <w:szCs w:val="22"/>
              </w:rPr>
              <w:t>5/25</w:t>
            </w:r>
            <w:r w:rsidR="003E3643">
              <w:rPr>
                <w:rFonts w:cs="Arial"/>
                <w:b/>
                <w:snapToGrid w:val="0"/>
                <w:color w:val="FFFFFF"/>
                <w:sz w:val="22"/>
                <w:szCs w:val="22"/>
              </w:rPr>
              <w:t>/17</w:t>
            </w:r>
          </w:p>
          <w:p w14:paraId="5DEFE36D"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19C65A73" w14:textId="77777777" w:rsidTr="00340688">
        <w:trPr>
          <w:cantSplit/>
          <w:trHeight w:val="299"/>
        </w:trPr>
        <w:tc>
          <w:tcPr>
            <w:tcW w:w="9659" w:type="dxa"/>
            <w:gridSpan w:val="2"/>
          </w:tcPr>
          <w:p w14:paraId="05F4C215"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76D9A876" w14:textId="77777777" w:rsidTr="00B118BE">
        <w:trPr>
          <w:cantSplit/>
          <w:trHeight w:val="2061"/>
        </w:trPr>
        <w:tc>
          <w:tcPr>
            <w:tcW w:w="9659" w:type="dxa"/>
            <w:gridSpan w:val="2"/>
          </w:tcPr>
          <w:p w14:paraId="6988B7CE" w14:textId="77777777" w:rsidR="000327DD" w:rsidRDefault="00FB5254" w:rsidP="000327DD">
            <w:pPr>
              <w:pStyle w:val="Level1"/>
              <w:numPr>
                <w:ilvl w:val="0"/>
                <w:numId w:val="19"/>
              </w:numPr>
            </w:pPr>
            <w:r>
              <w:t>Neurobiology of s</w:t>
            </w:r>
            <w:r w:rsidR="00BA145C">
              <w:t xml:space="preserve">tress </w:t>
            </w:r>
          </w:p>
          <w:p w14:paraId="3D00455C" w14:textId="77777777" w:rsidR="003F170D" w:rsidRDefault="003F170D" w:rsidP="000327DD">
            <w:pPr>
              <w:pStyle w:val="Level1"/>
              <w:numPr>
                <w:ilvl w:val="0"/>
                <w:numId w:val="19"/>
              </w:numPr>
            </w:pPr>
            <w:r>
              <w:t>Stress-Diathesis theory</w:t>
            </w:r>
          </w:p>
          <w:p w14:paraId="4E71A6FF" w14:textId="77777777" w:rsidR="000327DD" w:rsidRDefault="00403DD8" w:rsidP="000327DD">
            <w:pPr>
              <w:pStyle w:val="Level1"/>
              <w:numPr>
                <w:ilvl w:val="0"/>
                <w:numId w:val="19"/>
              </w:numPr>
            </w:pPr>
            <w:r>
              <w:t>Impact o</w:t>
            </w:r>
            <w:r w:rsidR="00FB5254">
              <w:t xml:space="preserve">f </w:t>
            </w:r>
            <w:r w:rsidR="000327DD">
              <w:t>parenting behaviors on children</w:t>
            </w:r>
          </w:p>
          <w:p w14:paraId="792076E6" w14:textId="77777777" w:rsidR="003F170D" w:rsidRDefault="003F170D" w:rsidP="000327DD">
            <w:pPr>
              <w:pStyle w:val="Level1"/>
              <w:numPr>
                <w:ilvl w:val="0"/>
                <w:numId w:val="19"/>
              </w:numPr>
            </w:pPr>
            <w:r>
              <w:t xml:space="preserve">Internalizing and externalizing disorders </w:t>
            </w:r>
          </w:p>
          <w:p w14:paraId="6D7E55D4" w14:textId="77777777" w:rsidR="00B51256" w:rsidRPr="00340688" w:rsidRDefault="00B51256" w:rsidP="00340688">
            <w:pPr>
              <w:pStyle w:val="Level1"/>
              <w:numPr>
                <w:ilvl w:val="0"/>
                <w:numId w:val="19"/>
              </w:numPr>
              <w:spacing w:line="360" w:lineRule="auto"/>
            </w:pPr>
            <w:r>
              <w:t xml:space="preserve">Film: </w:t>
            </w:r>
            <w:r w:rsidRPr="00581DB3">
              <w:rPr>
                <w:i/>
              </w:rPr>
              <w:t>Stress: Portrait of a killer</w:t>
            </w:r>
          </w:p>
          <w:p w14:paraId="22AFA505" w14:textId="77777777" w:rsidR="00340688" w:rsidRDefault="00340688" w:rsidP="00340688">
            <w:pPr>
              <w:pStyle w:val="BodyText"/>
              <w:spacing w:line="360" w:lineRule="auto"/>
            </w:pPr>
            <w:r>
              <w:t>This unit relates to course obj</w:t>
            </w:r>
            <w:r w:rsidR="0010635E">
              <w:t>ectives 1-5</w:t>
            </w:r>
            <w:r w:rsidRPr="002D6A33">
              <w:t>.</w:t>
            </w:r>
          </w:p>
          <w:p w14:paraId="475A8629" w14:textId="77777777" w:rsidR="00BA145C" w:rsidRPr="000E44E2" w:rsidRDefault="00BA145C" w:rsidP="003F170D">
            <w:pPr>
              <w:pStyle w:val="Level1"/>
              <w:numPr>
                <w:ilvl w:val="0"/>
                <w:numId w:val="0"/>
              </w:numPr>
              <w:ind w:left="720"/>
            </w:pPr>
          </w:p>
        </w:tc>
      </w:tr>
    </w:tbl>
    <w:p w14:paraId="1720A158" w14:textId="77777777" w:rsidR="00FF2423" w:rsidRDefault="00FF2423" w:rsidP="00FF2423"/>
    <w:p w14:paraId="59DA64CA" w14:textId="77777777" w:rsidR="00B118BE" w:rsidRDefault="00B118BE" w:rsidP="00FF2423"/>
    <w:p w14:paraId="2A597F96" w14:textId="77777777" w:rsidR="00B118BE" w:rsidRDefault="00B118BE" w:rsidP="00FF2423">
      <w:pPr>
        <w:pStyle w:val="Bib"/>
      </w:pPr>
    </w:p>
    <w:p w14:paraId="46806E0A" w14:textId="77777777" w:rsidR="00B118BE" w:rsidRDefault="00B118BE" w:rsidP="00B118BE">
      <w:pPr>
        <w:pStyle w:val="Heading3"/>
      </w:pPr>
      <w:r>
        <w:lastRenderedPageBreak/>
        <w:t>Required Reading</w:t>
      </w:r>
    </w:p>
    <w:p w14:paraId="480A5996" w14:textId="77777777" w:rsidR="00B118BE" w:rsidRPr="00B118BE" w:rsidRDefault="00B118BE" w:rsidP="00B118BE"/>
    <w:p w14:paraId="501BB52B" w14:textId="77777777" w:rsidR="00FF2423" w:rsidRDefault="00FF2423" w:rsidP="00B118BE">
      <w:pPr>
        <w:pStyle w:val="Bib"/>
      </w:pPr>
      <w:r>
        <w:t xml:space="preserve">Cozolino, L. (2014). The impact of early stress. </w:t>
      </w:r>
      <w:r>
        <w:rPr>
          <w:i/>
        </w:rPr>
        <w:t>The neuroscience of human relationships: Attachment and the developing social brain. (</w:t>
      </w:r>
      <w:r>
        <w:t>2</w:t>
      </w:r>
      <w:r w:rsidRPr="001B7051">
        <w:rPr>
          <w:vertAlign w:val="superscript"/>
        </w:rPr>
        <w:t>nd</w:t>
      </w:r>
      <w:r>
        <w:t xml:space="preserve"> ed.</w:t>
      </w:r>
      <w:r w:rsidR="000A2826">
        <w:t>, 258-276)</w:t>
      </w:r>
      <w:r>
        <w:t>. New York, NY: W.W. Norton.</w:t>
      </w:r>
    </w:p>
    <w:p w14:paraId="52021F1E" w14:textId="77777777" w:rsidR="00FF2423" w:rsidRDefault="00FF2423" w:rsidP="00FF2423">
      <w:pPr>
        <w:pStyle w:val="Bib"/>
      </w:pPr>
      <w:r>
        <w:t xml:space="preserve">Cozolino, L. (2014). Interpersonal </w:t>
      </w:r>
      <w:proofErr w:type="spellStart"/>
      <w:proofErr w:type="gramStart"/>
      <w:r>
        <w:t>stress.</w:t>
      </w:r>
      <w:r>
        <w:rPr>
          <w:i/>
        </w:rPr>
        <w:t>The</w:t>
      </w:r>
      <w:proofErr w:type="spellEnd"/>
      <w:proofErr w:type="gramEnd"/>
      <w:r>
        <w:rPr>
          <w:i/>
        </w:rPr>
        <w:t xml:space="preserve"> neuroscience of human relationships: Attachment and the developing social brain. (</w:t>
      </w:r>
      <w:r>
        <w:t>2</w:t>
      </w:r>
      <w:r w:rsidRPr="001B7051">
        <w:rPr>
          <w:vertAlign w:val="superscript"/>
        </w:rPr>
        <w:t>nd</w:t>
      </w:r>
      <w:r>
        <w:t xml:space="preserve"> ed.</w:t>
      </w:r>
      <w:r w:rsidR="00D167FF">
        <w:t>, pp. 277-293</w:t>
      </w:r>
      <w:r>
        <w:t>). New York, NY: W.W. Norton</w:t>
      </w:r>
      <w:r w:rsidRPr="00D167FF">
        <w:t>.</w:t>
      </w:r>
    </w:p>
    <w:p w14:paraId="36709C56" w14:textId="77777777" w:rsidR="00C92744" w:rsidRPr="00C94232" w:rsidRDefault="00C92744" w:rsidP="00C92744">
      <w:pPr>
        <w:pStyle w:val="Bib"/>
        <w:ind w:left="0" w:firstLine="0"/>
      </w:pPr>
      <w:r w:rsidRPr="00C94232">
        <w:t>Perry, B., &amp; Szalavitz, M. (2007). Stairway to heaven. In</w:t>
      </w:r>
      <w:r w:rsidRPr="00C94232">
        <w:rPr>
          <w:i/>
        </w:rPr>
        <w:t xml:space="preserve"> The boy who was raised as a dog </w:t>
      </w:r>
      <w:r w:rsidRPr="00C94232">
        <w:t xml:space="preserve">(pp. 57-80). </w:t>
      </w:r>
      <w:r>
        <w:tab/>
      </w:r>
      <w:r w:rsidRPr="00C94232">
        <w:t xml:space="preserve">New York, NY: Basic Books. </w:t>
      </w:r>
    </w:p>
    <w:p w14:paraId="192A724D" w14:textId="77777777" w:rsidR="00D20499" w:rsidRPr="00D20499" w:rsidRDefault="00C92744" w:rsidP="00C92744">
      <w:pPr>
        <w:pStyle w:val="Bib"/>
        <w:rPr>
          <w:color w:val="FF0000"/>
        </w:rPr>
      </w:pPr>
      <w:proofErr w:type="spellStart"/>
      <w:r w:rsidRPr="00C5457E">
        <w:rPr>
          <w:color w:val="auto"/>
        </w:rPr>
        <w:t>Siever</w:t>
      </w:r>
      <w:proofErr w:type="spellEnd"/>
      <w:r w:rsidRPr="00C5457E">
        <w:rPr>
          <w:color w:val="auto"/>
        </w:rPr>
        <w:t xml:space="preserve">, L. J. (2008) Neurobiology of aggression and violence. </w:t>
      </w:r>
      <w:r w:rsidRPr="00C5457E">
        <w:rPr>
          <w:i/>
          <w:color w:val="auto"/>
        </w:rPr>
        <w:t>The American Journal of Psychiatry. 165</w:t>
      </w:r>
      <w:r w:rsidRPr="00C5457E">
        <w:rPr>
          <w:color w:val="auto"/>
        </w:rPr>
        <w:t>(1), 429-442</w:t>
      </w:r>
      <w:r w:rsidRPr="00D20499">
        <w:rPr>
          <w:color w:val="FF0000"/>
        </w:rPr>
        <w:t>.</w:t>
      </w:r>
      <w:r w:rsidR="00D20499">
        <w:rPr>
          <w:color w:val="FF0000"/>
        </w:rPr>
        <w:t xml:space="preserve"> </w:t>
      </w:r>
    </w:p>
    <w:p w14:paraId="0C6FAC66" w14:textId="77777777" w:rsidR="00FF6136" w:rsidRDefault="000A2826" w:rsidP="00DA7F13">
      <w:pPr>
        <w:pStyle w:val="Heading3"/>
      </w:pPr>
      <w:r>
        <w:t>Recommended Reading</w:t>
      </w:r>
    </w:p>
    <w:p w14:paraId="33356FEA" w14:textId="77777777" w:rsidR="001B64E5" w:rsidRPr="001B64E5" w:rsidRDefault="001B64E5" w:rsidP="001B64E5"/>
    <w:p w14:paraId="241339F4" w14:textId="77777777"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14:paraId="10A3063B" w14:textId="77777777"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14:paraId="5932CEF0" w14:textId="77777777" w:rsidR="00884CF4" w:rsidRPr="00B73036" w:rsidRDefault="00884CF4" w:rsidP="00884CF4">
      <w:pPr>
        <w:pStyle w:val="Bib"/>
        <w:rPr>
          <w:color w:val="auto"/>
        </w:rPr>
      </w:pPr>
      <w:r w:rsidRPr="00B73036">
        <w:rPr>
          <w:color w:val="auto"/>
        </w:rPr>
        <w:t xml:space="preserve">Baron-Cohen, S., </w:t>
      </w:r>
      <w:proofErr w:type="spellStart"/>
      <w:r w:rsidRPr="00B73036">
        <w:rPr>
          <w:color w:val="auto"/>
        </w:rPr>
        <w:t>Tager-Flusberg</w:t>
      </w:r>
      <w:proofErr w:type="spellEnd"/>
      <w:r w:rsidRPr="00B73036">
        <w:rPr>
          <w:color w:val="auto"/>
        </w:rPr>
        <w:t xml:space="preserve">, H., &amp; Cohen, D. (2000). </w:t>
      </w:r>
      <w:r w:rsidRPr="00B73036">
        <w:rPr>
          <w:i/>
          <w:color w:val="auto"/>
        </w:rPr>
        <w:t>Understanding other minds.</w:t>
      </w:r>
      <w:r w:rsidRPr="00B73036">
        <w:rPr>
          <w:color w:val="auto"/>
        </w:rPr>
        <w:t xml:space="preserve"> New York, NY: Oxford University Press. </w:t>
      </w:r>
    </w:p>
    <w:p w14:paraId="0D39AE4C" w14:textId="77777777" w:rsidR="00884CF4" w:rsidRPr="00B73036" w:rsidRDefault="00884CF4" w:rsidP="00884CF4">
      <w:pPr>
        <w:pStyle w:val="Bib"/>
        <w:rPr>
          <w:color w:val="auto"/>
        </w:rPr>
      </w:pPr>
      <w:r w:rsidRPr="00B73036">
        <w:rPr>
          <w:color w:val="auto"/>
        </w:rPr>
        <w:t xml:space="preserve">Bradley, S. (2000). Externalizing disorders: The disruptive behavior disorders. In </w:t>
      </w:r>
      <w:r w:rsidRPr="00B73036">
        <w:rPr>
          <w:i/>
          <w:color w:val="auto"/>
        </w:rPr>
        <w:t xml:space="preserve">Affect regulation and the development of psychopathology </w:t>
      </w:r>
      <w:r w:rsidRPr="00B73036">
        <w:rPr>
          <w:color w:val="auto"/>
        </w:rPr>
        <w:t>(pp. 203-228). New York, NY: Guildford Press.</w:t>
      </w:r>
    </w:p>
    <w:p w14:paraId="78E05CAB" w14:textId="77777777" w:rsidR="00884CF4" w:rsidRPr="00B73036" w:rsidRDefault="00884CF4" w:rsidP="00884CF4">
      <w:pPr>
        <w:pStyle w:val="Bib"/>
        <w:rPr>
          <w:color w:val="auto"/>
        </w:rPr>
      </w:pPr>
      <w:proofErr w:type="spellStart"/>
      <w:r w:rsidRPr="00B73036">
        <w:rPr>
          <w:color w:val="auto"/>
        </w:rPr>
        <w:t>Brisch</w:t>
      </w:r>
      <w:proofErr w:type="spellEnd"/>
      <w:r w:rsidRPr="00B73036">
        <w:rPr>
          <w:color w:val="auto"/>
        </w:rPr>
        <w:t xml:space="preserve">, K. H. (2012). Attachment disorders in school-age children: School phobias, underachievement, aggressiveness. In </w:t>
      </w:r>
      <w:r w:rsidRPr="00B73036">
        <w:rPr>
          <w:i/>
          <w:color w:val="auto"/>
        </w:rPr>
        <w:t xml:space="preserve">Treating attachment disorders: From theory to therapy </w:t>
      </w:r>
      <w:r w:rsidRPr="00B73036">
        <w:rPr>
          <w:color w:val="auto"/>
        </w:rPr>
        <w:t xml:space="preserve">(pp. 185-199). New York, NY: Guilford Press.  </w:t>
      </w:r>
    </w:p>
    <w:p w14:paraId="524FFBC3" w14:textId="77777777" w:rsidR="00884CF4" w:rsidRDefault="00884CF4" w:rsidP="00884CF4">
      <w:pPr>
        <w:pStyle w:val="Bib"/>
        <w:rPr>
          <w:color w:val="auto"/>
        </w:rPr>
      </w:pPr>
      <w:r w:rsidRPr="00B73036">
        <w:rPr>
          <w:color w:val="auto"/>
        </w:rPr>
        <w:t xml:space="preserve">Burt, A., Krueger, R., </w:t>
      </w:r>
      <w:proofErr w:type="spellStart"/>
      <w:r w:rsidRPr="00B73036">
        <w:rPr>
          <w:color w:val="auto"/>
        </w:rPr>
        <w:t>McGue</w:t>
      </w:r>
      <w:proofErr w:type="spellEnd"/>
      <w:r w:rsidRPr="00B73036">
        <w:rPr>
          <w:color w:val="auto"/>
        </w:rPr>
        <w:t xml:space="preserve">, M., &amp; </w:t>
      </w:r>
      <w:proofErr w:type="spellStart"/>
      <w:r w:rsidRPr="00B73036">
        <w:rPr>
          <w:color w:val="auto"/>
        </w:rPr>
        <w:t>Iacono</w:t>
      </w:r>
      <w:proofErr w:type="spellEnd"/>
      <w:r w:rsidRPr="00B73036">
        <w:rPr>
          <w:color w:val="auto"/>
        </w:rPr>
        <w:t xml:space="preserve">, W. (2003). Parent-child conflict and the comorbidity among childhood externalizing disorders. </w:t>
      </w:r>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
    <w:p w14:paraId="617A5A8E" w14:textId="77777777" w:rsidR="00884CF4" w:rsidRDefault="00884CF4" w:rsidP="00884CF4">
      <w:pPr>
        <w:pStyle w:val="Bib"/>
      </w:pPr>
      <w:proofErr w:type="spellStart"/>
      <w:r>
        <w:t>Danzer</w:t>
      </w:r>
      <w:proofErr w:type="spellEnd"/>
      <w:r>
        <w:t xml:space="preserve">, R., O’Connor, J., Freund, G., Johnson, G., &amp; Kelley, K. (2008). From inflammation to sickness and depression: When the immune system subjugates the brain. </w:t>
      </w:r>
      <w:r w:rsidRPr="000C5332">
        <w:rPr>
          <w:i/>
        </w:rPr>
        <w:t>Neuroscience</w:t>
      </w:r>
      <w:r>
        <w:t xml:space="preserve">, </w:t>
      </w:r>
      <w:r w:rsidRPr="00351092">
        <w:rPr>
          <w:i/>
        </w:rPr>
        <w:t>9</w:t>
      </w:r>
      <w:r>
        <w:t>, 46-57.</w:t>
      </w:r>
    </w:p>
    <w:p w14:paraId="2DF0D6F3" w14:textId="77777777" w:rsidR="00884CF4" w:rsidRPr="00B73036" w:rsidRDefault="00884CF4" w:rsidP="00884CF4">
      <w:pPr>
        <w:pStyle w:val="Bib"/>
        <w:rPr>
          <w:color w:val="auto"/>
        </w:rPr>
      </w:pPr>
      <w:r w:rsidRPr="00B73036">
        <w:rPr>
          <w:color w:val="auto"/>
        </w:rPr>
        <w:t xml:space="preserve">Fisher, P., Gunnar, M, Dozier, M., Bruce, J., &amp; Pears, K. (2006). Effects of therapeutic interventions for foster children on behavioral problems, caregiver attachment, and stress regulatory neural systems. </w:t>
      </w:r>
      <w:r w:rsidRPr="00B73036">
        <w:rPr>
          <w:i/>
          <w:color w:val="auto"/>
        </w:rPr>
        <w:t>Annals of the New York Academy of Sciences, 1094</w:t>
      </w:r>
      <w:r w:rsidRPr="00B73036">
        <w:rPr>
          <w:color w:val="auto"/>
        </w:rPr>
        <w:t>, 215-225.</w:t>
      </w:r>
    </w:p>
    <w:p w14:paraId="0B72E832" w14:textId="77777777" w:rsidR="00884CF4" w:rsidRDefault="00884CF4" w:rsidP="00884CF4">
      <w:pPr>
        <w:pStyle w:val="Bib"/>
        <w:rPr>
          <w:color w:val="auto"/>
        </w:rPr>
      </w:pPr>
      <w:r w:rsidRPr="00B73036">
        <w:rPr>
          <w:color w:val="auto"/>
        </w:rPr>
        <w:t>Gorman, C. (2003, July 28). The new science of dyslexia.</w:t>
      </w:r>
      <w:r w:rsidRPr="00B73036">
        <w:rPr>
          <w:i/>
          <w:color w:val="auto"/>
        </w:rPr>
        <w:t xml:space="preserve"> Time,</w:t>
      </w:r>
      <w:r>
        <w:rPr>
          <w:color w:val="auto"/>
        </w:rPr>
        <w:t xml:space="preserve"> 52-59.</w:t>
      </w:r>
    </w:p>
    <w:p w14:paraId="52427751" w14:textId="77777777" w:rsidR="00884CF4" w:rsidRDefault="00884CF4" w:rsidP="00DC46D2">
      <w:pPr>
        <w:rPr>
          <w:rFonts w:cs="Arial"/>
        </w:rPr>
      </w:pPr>
      <w:proofErr w:type="spellStart"/>
      <w:r w:rsidRPr="008A511F">
        <w:rPr>
          <w:rFonts w:cs="Arial"/>
        </w:rPr>
        <w:t>Granic</w:t>
      </w:r>
      <w:proofErr w:type="spellEnd"/>
      <w:r w:rsidRPr="008A511F">
        <w:rPr>
          <w:rFonts w:cs="Arial"/>
        </w:rPr>
        <w:t>,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
    <w:p w14:paraId="5AE83E42" w14:textId="77777777" w:rsidR="00A85E4E" w:rsidRDefault="00A85E4E" w:rsidP="00DC46D2">
      <w:pPr>
        <w:rPr>
          <w:rFonts w:cs="Arial"/>
        </w:rPr>
      </w:pPr>
    </w:p>
    <w:p w14:paraId="1AA95008" w14:textId="77777777" w:rsidR="00DC46D2" w:rsidRPr="00A85E4E" w:rsidRDefault="00A85E4E" w:rsidP="00A85E4E">
      <w:pPr>
        <w:pStyle w:val="Bib"/>
        <w:ind w:left="0" w:firstLine="0"/>
        <w:rPr>
          <w:color w:val="auto"/>
        </w:rPr>
      </w:pPr>
      <w:r w:rsidRPr="00930B1F">
        <w:rPr>
          <w:i/>
          <w:color w:val="auto"/>
        </w:rPr>
        <w:t>Harvard Mental Health Letter</w:t>
      </w:r>
      <w:r w:rsidRPr="00962800">
        <w:rPr>
          <w:color w:val="auto"/>
        </w:rPr>
        <w:t xml:space="preserve"> (2011). Understanding the stress response</w:t>
      </w:r>
      <w:r w:rsidRPr="00962800">
        <w:rPr>
          <w:i/>
          <w:color w:val="auto"/>
        </w:rPr>
        <w:t>, 27</w:t>
      </w:r>
      <w:r w:rsidRPr="00962800">
        <w:rPr>
          <w:color w:val="auto"/>
        </w:rPr>
        <w:t xml:space="preserve">(9), 4-5. </w:t>
      </w:r>
    </w:p>
    <w:p w14:paraId="6C700584" w14:textId="77777777" w:rsidR="00884CF4" w:rsidRPr="00DC46D2" w:rsidRDefault="00884CF4" w:rsidP="00DC46D2">
      <w:pPr>
        <w:pStyle w:val="Bib"/>
      </w:pPr>
      <w:r>
        <w:t xml:space="preserve">Karr-Morse, R., &amp; Wiley, M. (1997). The hand that rocks. In </w:t>
      </w:r>
      <w:r w:rsidRPr="006159AA">
        <w:rPr>
          <w:i/>
        </w:rPr>
        <w:t xml:space="preserve">Ghosts from the </w:t>
      </w:r>
      <w:r>
        <w:rPr>
          <w:i/>
        </w:rPr>
        <w:t>n</w:t>
      </w:r>
      <w:r w:rsidRPr="006159AA">
        <w:rPr>
          <w:i/>
        </w:rPr>
        <w:t>ursery</w:t>
      </w:r>
      <w:r>
        <w:t xml:space="preserve"> (pp. 175-220)</w:t>
      </w:r>
      <w:r w:rsidRPr="006159AA">
        <w:rPr>
          <w:i/>
        </w:rPr>
        <w:t>.</w:t>
      </w:r>
      <w:r>
        <w:t xml:space="preserve"> New York, NY: Atlantic Monthly Press.</w:t>
      </w:r>
      <w:r w:rsidR="00DC46D2">
        <w:t xml:space="preserve">  (Instructor Notes: Classic.) </w:t>
      </w:r>
    </w:p>
    <w:p w14:paraId="20908527" w14:textId="4BAE94AE" w:rsidR="00FF6136" w:rsidRDefault="00FF6136" w:rsidP="00DA7F13">
      <w:pPr>
        <w:pStyle w:val="Bib"/>
      </w:pPr>
      <w:proofErr w:type="spellStart"/>
      <w:r>
        <w:t>Lupien</w:t>
      </w:r>
      <w:proofErr w:type="spellEnd"/>
      <w:r>
        <w:t xml:space="preserve">, S., McEwen, B., Gunnar, M., &amp; Heim, C. (2009). Effects of stress throughout the lifespan on the brain, </w:t>
      </w:r>
      <w:r w:rsidR="004D045F">
        <w:t>behavior</w:t>
      </w:r>
      <w:r>
        <w:t xml:space="preserve"> and cognition. </w:t>
      </w:r>
      <w:r w:rsidRPr="00BA1967">
        <w:rPr>
          <w:i/>
        </w:rPr>
        <w:t>Neuroscience</w:t>
      </w:r>
      <w:r>
        <w:rPr>
          <w:i/>
        </w:rPr>
        <w:t>,</w:t>
      </w:r>
      <w:r>
        <w:t xml:space="preserve"> </w:t>
      </w:r>
      <w:r w:rsidRPr="005848F1">
        <w:rPr>
          <w:i/>
        </w:rPr>
        <w:t>10</w:t>
      </w:r>
      <w:r w:rsidR="00DA7F13">
        <w:t>, 434-445.</w:t>
      </w:r>
    </w:p>
    <w:p w14:paraId="6350E7BB" w14:textId="77777777" w:rsidR="00884CF4" w:rsidRPr="00A07660" w:rsidRDefault="00884CF4" w:rsidP="00A07660">
      <w:pPr>
        <w:pStyle w:val="Bib"/>
        <w:rPr>
          <w:color w:val="auto"/>
        </w:rPr>
      </w:pPr>
      <w:r w:rsidRPr="00B73036">
        <w:rPr>
          <w:color w:val="auto"/>
        </w:rPr>
        <w:lastRenderedPageBreak/>
        <w:t xml:space="preserve">Perry, B., &amp; Szalavitz, M. (2010). No mercy. In </w:t>
      </w:r>
      <w:r w:rsidRPr="00B73036">
        <w:rPr>
          <w:i/>
          <w:color w:val="auto"/>
        </w:rPr>
        <w:t>Born for love</w:t>
      </w:r>
      <w:r w:rsidRPr="00B73036">
        <w:rPr>
          <w:color w:val="auto"/>
        </w:rPr>
        <w:t xml:space="preserve"> (pp. 120-144). New York, NY</w:t>
      </w:r>
      <w:r w:rsidR="0073520A">
        <w:rPr>
          <w:color w:val="auto"/>
        </w:rPr>
        <w:t xml:space="preserve">: Harper Collins. </w:t>
      </w:r>
      <w:r w:rsidR="0073520A">
        <w:rPr>
          <w:color w:val="auto"/>
        </w:rPr>
        <w:br/>
        <w:t>(Instructor n</w:t>
      </w:r>
      <w:r w:rsidR="00A07660">
        <w:rPr>
          <w:color w:val="auto"/>
        </w:rPr>
        <w:t>ote: And other chapters.)</w:t>
      </w:r>
    </w:p>
    <w:p w14:paraId="31D6E479" w14:textId="77777777" w:rsidR="00915E9D" w:rsidRDefault="00915E9D" w:rsidP="00884CF4">
      <w:pPr>
        <w:pStyle w:val="Bib"/>
        <w:rPr>
          <w:color w:val="auto"/>
        </w:rPr>
      </w:pPr>
      <w:proofErr w:type="spellStart"/>
      <w:r w:rsidRPr="00B73036">
        <w:rPr>
          <w:color w:val="auto"/>
        </w:rPr>
        <w:t>Schore</w:t>
      </w:r>
      <w:proofErr w:type="spellEnd"/>
      <w:r w:rsidRPr="00B73036">
        <w:rPr>
          <w:color w:val="auto"/>
        </w:rPr>
        <w:t>, A. N. (2012). Relational trauma and the developing right brain: An interface of psychoanalytic self psychology and neuroscience</w:t>
      </w:r>
      <w:r w:rsidRPr="00B73036">
        <w:rPr>
          <w:i/>
          <w:color w:val="auto"/>
        </w:rPr>
        <w:t xml:space="preserve"> </w:t>
      </w:r>
      <w:r w:rsidRPr="00B73036">
        <w:rPr>
          <w:color w:val="auto"/>
        </w:rPr>
        <w:t xml:space="preserve">(pp. 52-70). In </w:t>
      </w:r>
      <w:r w:rsidRPr="00B73036">
        <w:rPr>
          <w:i/>
          <w:color w:val="auto"/>
        </w:rPr>
        <w:t>The science of the art of psychotherapy.</w:t>
      </w:r>
      <w:r w:rsidR="00884CF4">
        <w:rPr>
          <w:color w:val="auto"/>
        </w:rPr>
        <w:t xml:space="preserve"> New York, NY: W.W.</w:t>
      </w:r>
      <w:r w:rsidR="00930B1F">
        <w:rPr>
          <w:color w:val="auto"/>
        </w:rPr>
        <w:t xml:space="preserve"> </w:t>
      </w:r>
      <w:r w:rsidR="00884CF4">
        <w:rPr>
          <w:color w:val="auto"/>
        </w:rPr>
        <w:t xml:space="preserve">Norton.  </w:t>
      </w:r>
    </w:p>
    <w:p w14:paraId="1C07D33F" w14:textId="77777777" w:rsidR="000327DD" w:rsidRPr="00884CF4" w:rsidRDefault="00884CF4" w:rsidP="00884CF4">
      <w:pPr>
        <w:pStyle w:val="Bib"/>
      </w:pPr>
      <w:r>
        <w:t xml:space="preserve">Sontag, L., Graber, J., Brooks-Gunn, J., &amp; Warren, M. (2008). Coping with social stress: Implications for psychopathology in young adolescent girls. </w:t>
      </w:r>
      <w:r w:rsidRPr="000C5332">
        <w:rPr>
          <w:i/>
        </w:rPr>
        <w:t>Journal of Abnormal Child Psychology</w:t>
      </w:r>
      <w:r>
        <w:rPr>
          <w:i/>
        </w:rPr>
        <w:t>,</w:t>
      </w:r>
      <w:r>
        <w:t xml:space="preserve"> </w:t>
      </w:r>
      <w:r w:rsidRPr="00351092">
        <w:rPr>
          <w:i/>
        </w:rPr>
        <w:t>36</w:t>
      </w:r>
      <w:r>
        <w:t>, 1159-1174.</w:t>
      </w:r>
    </w:p>
    <w:p w14:paraId="733FD0D4" w14:textId="77777777" w:rsidR="00F41108" w:rsidRDefault="00F41108" w:rsidP="00F41108">
      <w:pPr>
        <w:pStyle w:val="Bib"/>
      </w:pPr>
      <w:r w:rsidRPr="00C94232">
        <w:t>Szalavitz, M., &amp; Perry, B. (2010). The intense world. In</w:t>
      </w:r>
      <w:r w:rsidRPr="00C94232">
        <w:rPr>
          <w:i/>
        </w:rPr>
        <w:t xml:space="preserve"> Born for love</w:t>
      </w:r>
      <w:r w:rsidRPr="00C94232">
        <w:t xml:space="preserve"> (pp. 72-95). New York, </w:t>
      </w:r>
      <w:r>
        <w:t>NY: Harper Collins. (</w:t>
      </w:r>
      <w:r w:rsidR="0073520A">
        <w:t>Instructor note: O</w:t>
      </w:r>
      <w:r>
        <w:t>n autism)</w:t>
      </w:r>
    </w:p>
    <w:p w14:paraId="723B5703" w14:textId="77777777" w:rsidR="00BA145C" w:rsidRDefault="00A41E09" w:rsidP="00BA145C">
      <w:pPr>
        <w:pStyle w:val="Bib"/>
      </w:pPr>
      <w:proofErr w:type="spellStart"/>
      <w:r>
        <w:t>Waldinger</w:t>
      </w:r>
      <w:proofErr w:type="spellEnd"/>
      <w:r>
        <w:t xml:space="preserve">, R., &amp; </w:t>
      </w:r>
      <w:proofErr w:type="spellStart"/>
      <w:r>
        <w:t>Toth</w:t>
      </w:r>
      <w:proofErr w:type="spellEnd"/>
      <w:r>
        <w:t xml:space="preserve">, S. (2001). Maltreatment and internal representations of relationships: Core relationship themes in the narratives of abused and neglected preschoolers. </w:t>
      </w:r>
      <w:r w:rsidRPr="00733DBD">
        <w:rPr>
          <w:i/>
        </w:rPr>
        <w:t>Social Development</w:t>
      </w:r>
      <w:r>
        <w:rPr>
          <w:i/>
        </w:rPr>
        <w:t>,</w:t>
      </w:r>
      <w:r>
        <w:t xml:space="preserve"> </w:t>
      </w:r>
      <w:r w:rsidRPr="00292935">
        <w:rPr>
          <w:i/>
        </w:rPr>
        <w:t>10</w:t>
      </w:r>
      <w:r>
        <w:t>(1), 41-58.</w:t>
      </w:r>
      <w:r w:rsidR="00767DC8">
        <w:t xml:space="preserve"> </w:t>
      </w:r>
      <w:r w:rsidR="00962800">
        <w:t>(</w:t>
      </w:r>
      <w:r w:rsidR="00A83A87">
        <w:t>I</w:t>
      </w:r>
      <w:r w:rsidR="0073520A">
        <w:t>nstructor note: E</w:t>
      </w:r>
      <w:r w:rsidR="00962800">
        <w:t>mpirical article supporting object relations theory)</w:t>
      </w:r>
    </w:p>
    <w:p w14:paraId="698613FC" w14:textId="77777777" w:rsidR="00F41108" w:rsidRDefault="00884CF4" w:rsidP="00884CF4">
      <w:pPr>
        <w:pStyle w:val="Bib"/>
        <w:rPr>
          <w:color w:val="auto"/>
        </w:rPr>
      </w:pPr>
      <w:r w:rsidRPr="00C94232">
        <w:rPr>
          <w:color w:val="auto"/>
        </w:rPr>
        <w:t xml:space="preserve">Whitsett, D. (2006). The psychobiology of trauma and child maltreatment. </w:t>
      </w:r>
      <w:r>
        <w:rPr>
          <w:i/>
          <w:color w:val="auto"/>
        </w:rPr>
        <w:t>Cultic Studies Journal,</w:t>
      </w:r>
      <w:r w:rsidRPr="00C94232">
        <w:rPr>
          <w:color w:val="auto"/>
        </w:rPr>
        <w:t xml:space="preserve"> </w:t>
      </w:r>
      <w:r w:rsidRPr="00C94232">
        <w:rPr>
          <w:i/>
          <w:color w:val="auto"/>
        </w:rPr>
        <w:t>5</w:t>
      </w:r>
      <w:r w:rsidRPr="00C94232">
        <w:rPr>
          <w:color w:val="auto"/>
        </w:rPr>
        <w:t xml:space="preserve">(3), 351-373. </w:t>
      </w:r>
    </w:p>
    <w:p w14:paraId="57B99B2A" w14:textId="77777777" w:rsidR="00340688" w:rsidRPr="00884CF4" w:rsidRDefault="00340688" w:rsidP="00884CF4">
      <w:pPr>
        <w:pStyle w:val="Bib"/>
        <w:rPr>
          <w:color w:val="auto"/>
        </w:rPr>
      </w:pPr>
    </w:p>
    <w:tbl>
      <w:tblPr>
        <w:tblW w:w="0" w:type="auto"/>
        <w:tblInd w:w="18" w:type="dxa"/>
        <w:tblLook w:val="04A0" w:firstRow="1" w:lastRow="0" w:firstColumn="1" w:lastColumn="0" w:noHBand="0" w:noVBand="1"/>
      </w:tblPr>
      <w:tblGrid>
        <w:gridCol w:w="6795"/>
        <w:gridCol w:w="2547"/>
      </w:tblGrid>
      <w:tr w:rsidR="00BA145C" w:rsidRPr="00C716BD" w14:paraId="2872672D" w14:textId="77777777">
        <w:trPr>
          <w:cantSplit/>
          <w:trHeight w:val="531"/>
          <w:tblHeader/>
        </w:trPr>
        <w:tc>
          <w:tcPr>
            <w:tcW w:w="6930" w:type="dxa"/>
            <w:shd w:val="clear" w:color="auto" w:fill="C00000"/>
          </w:tcPr>
          <w:p w14:paraId="06827453" w14:textId="77777777"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4</w:t>
            </w:r>
            <w:r>
              <w:rPr>
                <w:rFonts w:cs="Arial"/>
                <w:b/>
                <w:snapToGrid w:val="0"/>
                <w:color w:val="FFFFFF"/>
                <w:sz w:val="22"/>
                <w:szCs w:val="22"/>
              </w:rPr>
              <w:t xml:space="preserve">:          </w:t>
            </w:r>
            <w:r w:rsidRPr="00873A0F">
              <w:rPr>
                <w:rFonts w:cs="Arial"/>
                <w:b/>
                <w:snapToGrid w:val="0"/>
                <w:color w:val="FFFFFF"/>
                <w:sz w:val="22"/>
                <w:szCs w:val="22"/>
              </w:rPr>
              <w:t>Current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14:paraId="55B5545D" w14:textId="77777777" w:rsidR="00D225AE" w:rsidRPr="00B23059" w:rsidRDefault="00E06359" w:rsidP="003E3643">
            <w:pPr>
              <w:keepNext/>
              <w:spacing w:before="20" w:after="20"/>
              <w:jc w:val="right"/>
              <w:rPr>
                <w:rFonts w:cs="Arial"/>
                <w:b/>
                <w:snapToGrid w:val="0"/>
                <w:color w:val="FFFFFF"/>
                <w:sz w:val="22"/>
                <w:szCs w:val="22"/>
              </w:rPr>
            </w:pPr>
            <w:r>
              <w:rPr>
                <w:rFonts w:cs="Arial"/>
                <w:b/>
                <w:snapToGrid w:val="0"/>
                <w:color w:val="FFFFFF"/>
                <w:sz w:val="22"/>
                <w:szCs w:val="22"/>
              </w:rPr>
              <w:t>6/1</w:t>
            </w:r>
            <w:r w:rsidR="003E3643">
              <w:rPr>
                <w:rFonts w:cs="Arial"/>
                <w:b/>
                <w:snapToGrid w:val="0"/>
                <w:color w:val="FFFFFF"/>
                <w:sz w:val="22"/>
                <w:szCs w:val="22"/>
              </w:rPr>
              <w:t>/17</w:t>
            </w:r>
          </w:p>
        </w:tc>
      </w:tr>
      <w:tr w:rsidR="00BA145C" w:rsidRPr="00C716BD" w14:paraId="690DAC36" w14:textId="77777777">
        <w:trPr>
          <w:cantSplit/>
          <w:trHeight w:val="74"/>
        </w:trPr>
        <w:tc>
          <w:tcPr>
            <w:tcW w:w="9540" w:type="dxa"/>
            <w:gridSpan w:val="2"/>
          </w:tcPr>
          <w:p w14:paraId="47ECF8B2" w14:textId="77777777"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14:paraId="44D2919E" w14:textId="77777777">
        <w:trPr>
          <w:cantSplit/>
        </w:trPr>
        <w:tc>
          <w:tcPr>
            <w:tcW w:w="9540" w:type="dxa"/>
            <w:gridSpan w:val="2"/>
          </w:tcPr>
          <w:p w14:paraId="4C9494DE" w14:textId="77777777" w:rsidR="00BA145C" w:rsidRDefault="00BA145C" w:rsidP="00C01A91">
            <w:pPr>
              <w:pStyle w:val="Level1"/>
              <w:numPr>
                <w:ilvl w:val="0"/>
                <w:numId w:val="20"/>
              </w:numPr>
              <w:spacing w:before="0"/>
            </w:pPr>
            <w:r>
              <w:t>Building on the past: from Freud to modern psychodynamic theory</w:t>
            </w:r>
          </w:p>
          <w:p w14:paraId="7B1FEF26" w14:textId="77777777" w:rsidR="00BA145C" w:rsidRDefault="00043812" w:rsidP="00B51256">
            <w:pPr>
              <w:pStyle w:val="Level1"/>
              <w:numPr>
                <w:ilvl w:val="0"/>
                <w:numId w:val="20"/>
              </w:numPr>
              <w:spacing w:before="0"/>
            </w:pPr>
            <w:r>
              <w:t>Overview of Object Relations and Self Psychology theories</w:t>
            </w:r>
          </w:p>
          <w:p w14:paraId="1326713B" w14:textId="77777777" w:rsidR="0010635E" w:rsidRPr="00B51256" w:rsidRDefault="0010635E" w:rsidP="0010635E">
            <w:pPr>
              <w:pStyle w:val="Level1"/>
              <w:numPr>
                <w:ilvl w:val="0"/>
                <w:numId w:val="0"/>
              </w:numPr>
              <w:spacing w:before="0"/>
              <w:ind w:left="720"/>
            </w:pPr>
          </w:p>
        </w:tc>
      </w:tr>
    </w:tbl>
    <w:p w14:paraId="5D29222E" w14:textId="77777777" w:rsidR="00BA145C" w:rsidRDefault="00395887" w:rsidP="00BA145C">
      <w:pPr>
        <w:pStyle w:val="BodyText"/>
      </w:pPr>
      <w:r>
        <w:t>This u</w:t>
      </w:r>
      <w:r w:rsidR="00BA145C">
        <w:t>nit</w:t>
      </w:r>
      <w:r w:rsidR="00A83A87">
        <w:t xml:space="preserve"> relates to course objectives 1-</w:t>
      </w:r>
      <w:r w:rsidR="0010635E">
        <w:t>4</w:t>
      </w:r>
    </w:p>
    <w:p w14:paraId="0E111901" w14:textId="77777777" w:rsidR="00082A96" w:rsidRDefault="000A2826" w:rsidP="00082A96">
      <w:pPr>
        <w:pStyle w:val="Heading3"/>
      </w:pPr>
      <w:r>
        <w:t>Required Reading</w:t>
      </w:r>
    </w:p>
    <w:p w14:paraId="40F8EA1E" w14:textId="77777777" w:rsidR="00D93E6F" w:rsidRPr="00D93E6F" w:rsidRDefault="00D93E6F" w:rsidP="00D93E6F"/>
    <w:p w14:paraId="283A67ED" w14:textId="77777777" w:rsidR="00B73036" w:rsidRPr="00B73036" w:rsidRDefault="00884CF4" w:rsidP="00D93E6F">
      <w:pPr>
        <w:pStyle w:val="Bib"/>
      </w:pPr>
      <w:r w:rsidRPr="001B7051">
        <w:t xml:space="preserve">Carr, E. &amp; Cortina, M. (2011). Heinz </w:t>
      </w:r>
      <w:proofErr w:type="spellStart"/>
      <w:r w:rsidRPr="001B7051">
        <w:t>Kohut</w:t>
      </w:r>
      <w:proofErr w:type="spellEnd"/>
      <w:r w:rsidRPr="001B7051">
        <w:t xml:space="preserve"> and John Bowlby: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14:paraId="63B1BF92" w14:textId="0C790C42" w:rsidR="002B2425" w:rsidRPr="001B2B78" w:rsidRDefault="002B2425" w:rsidP="00BA145C">
      <w:pPr>
        <w:pStyle w:val="Bib"/>
      </w:pPr>
      <w:r w:rsidRPr="001B2B78">
        <w:t xml:space="preserve">Flanagan, L. M. (2016). Object relations theory. In J. </w:t>
      </w:r>
      <w:proofErr w:type="spellStart"/>
      <w:r w:rsidRPr="001B2B78">
        <w:t>Berzoff</w:t>
      </w:r>
      <w:proofErr w:type="spellEnd"/>
      <w:r w:rsidRPr="001B2B78">
        <w:t xml:space="preserve">, L.M. Flanagan, &amp; P. Hertz (Eds.), </w:t>
      </w:r>
      <w:r w:rsidRPr="004D045F">
        <w:t>Inside out and outside in. (</w:t>
      </w:r>
      <w:r w:rsidRPr="001B2B78">
        <w:t>4</w:t>
      </w:r>
      <w:r w:rsidRPr="003E3643">
        <w:rPr>
          <w:vertAlign w:val="superscript"/>
        </w:rPr>
        <w:t>th</w:t>
      </w:r>
      <w:r w:rsidRPr="001B2B78">
        <w:t xml:space="preserve"> ed</w:t>
      </w:r>
      <w:r w:rsidRPr="004D045F">
        <w:t>.</w:t>
      </w:r>
      <w:r w:rsidRPr="001B2B78">
        <w:t>, pp. 123-165). Lanham, MD: Rowman &amp; Littlefield</w:t>
      </w:r>
      <w:r w:rsidRPr="004D045F">
        <w:t>.</w:t>
      </w:r>
      <w:r w:rsidRPr="001B2B78">
        <w:t xml:space="preserve"> </w:t>
      </w:r>
    </w:p>
    <w:p w14:paraId="350F2107" w14:textId="770ED187" w:rsidR="00BA145C" w:rsidRDefault="00140AAA" w:rsidP="00BA145C">
      <w:pPr>
        <w:pStyle w:val="Bib"/>
      </w:pPr>
      <w:r w:rsidRPr="001B2B78">
        <w:t xml:space="preserve">Flanagan, L. M. (2016). The theory of self psychology. In J. </w:t>
      </w:r>
      <w:proofErr w:type="spellStart"/>
      <w:r w:rsidRPr="001B2B78">
        <w:t>Berzoff</w:t>
      </w:r>
      <w:proofErr w:type="spellEnd"/>
      <w:r w:rsidRPr="001B2B78">
        <w:t xml:space="preserve">, L.M. Flanagan, &amp; P. Hertz (Eds.), </w:t>
      </w:r>
      <w:r w:rsidRPr="004D045F">
        <w:rPr>
          <w:i/>
        </w:rPr>
        <w:t xml:space="preserve">Inside out and outside </w:t>
      </w:r>
      <w:r w:rsidRPr="004D045F">
        <w:t>in. (</w:t>
      </w:r>
      <w:r w:rsidRPr="001B2B78">
        <w:t>4</w:t>
      </w:r>
      <w:r w:rsidRPr="003E3643">
        <w:rPr>
          <w:vertAlign w:val="superscript"/>
        </w:rPr>
        <w:t>th</w:t>
      </w:r>
      <w:r w:rsidRPr="001B2B78">
        <w:t xml:space="preserve"> ed</w:t>
      </w:r>
      <w:r w:rsidRPr="004D045F">
        <w:t>.</w:t>
      </w:r>
      <w:r w:rsidRPr="001B2B78">
        <w:t>, pp. 166-195). Lanham, MD: Rowman &amp; Littlefield.</w:t>
      </w:r>
      <w:r w:rsidRPr="004D045F">
        <w:rPr>
          <w:rFonts w:ascii="Times" w:hAnsi="Times"/>
          <w:sz w:val="32"/>
        </w:rPr>
        <w:t xml:space="preserve"> </w:t>
      </w:r>
    </w:p>
    <w:p w14:paraId="2072CCFB" w14:textId="77777777" w:rsidR="00BA145C" w:rsidRDefault="00BA145C" w:rsidP="00BA145C">
      <w:pPr>
        <w:pStyle w:val="Bib"/>
      </w:pPr>
      <w:proofErr w:type="spellStart"/>
      <w:r>
        <w:t>Kohut</w:t>
      </w:r>
      <w:proofErr w:type="spellEnd"/>
      <w:r>
        <w:t xml:space="preserve">,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14:paraId="6F2E7EF0" w14:textId="77777777" w:rsidR="00BA145C" w:rsidRDefault="00BA145C" w:rsidP="00BA145C">
      <w:pPr>
        <w:pStyle w:val="Heading3"/>
      </w:pPr>
      <w:r w:rsidRPr="00A552ED">
        <w:t>Re</w:t>
      </w:r>
      <w:r>
        <w:t>commended</w:t>
      </w:r>
      <w:r w:rsidR="000A2826">
        <w:t xml:space="preserve"> Reading</w:t>
      </w:r>
    </w:p>
    <w:p w14:paraId="65C8C182" w14:textId="77777777" w:rsidR="00B51256" w:rsidRPr="00B51256" w:rsidRDefault="00B51256" w:rsidP="00B51256"/>
    <w:p w14:paraId="61B49009" w14:textId="77777777" w:rsidR="00884CF4" w:rsidRDefault="00884CF4" w:rsidP="00884CF4">
      <w:pPr>
        <w:pStyle w:val="Bib"/>
      </w:pPr>
      <w:proofErr w:type="spellStart"/>
      <w:r>
        <w:t>Banai</w:t>
      </w:r>
      <w:proofErr w:type="spellEnd"/>
      <w:r>
        <w:t xml:space="preserve">, E., Shaver, P., &amp; </w:t>
      </w:r>
      <w:proofErr w:type="spellStart"/>
      <w:r>
        <w:t>Mikulincer</w:t>
      </w:r>
      <w:proofErr w:type="spellEnd"/>
      <w:r>
        <w:t xml:space="preserve">, M. (2005). “Selfobject” needs in </w:t>
      </w:r>
      <w:proofErr w:type="spellStart"/>
      <w:r>
        <w:t>Kohut’s</w:t>
      </w:r>
      <w:proofErr w:type="spellEnd"/>
      <w:r>
        <w:t xml:space="preserve"> self psychology. </w:t>
      </w:r>
      <w:r w:rsidRPr="00452A2B">
        <w:rPr>
          <w:i/>
        </w:rPr>
        <w:t>Psychoanalytic P</w:t>
      </w:r>
      <w:r>
        <w:rPr>
          <w:i/>
        </w:rPr>
        <w:t>sychology,</w:t>
      </w:r>
      <w:r>
        <w:t xml:space="preserve"> </w:t>
      </w:r>
      <w:r w:rsidRPr="00E91D5B">
        <w:rPr>
          <w:i/>
        </w:rPr>
        <w:t>22</w:t>
      </w:r>
      <w:r>
        <w:t>(2), 224-259.</w:t>
      </w:r>
    </w:p>
    <w:p w14:paraId="6706941D" w14:textId="6B8A0621" w:rsidR="00B51256" w:rsidRPr="00884CF4" w:rsidRDefault="00B51256" w:rsidP="00B51256">
      <w:pPr>
        <w:pStyle w:val="Bib"/>
      </w:pPr>
      <w:r w:rsidRPr="00B51256">
        <w:rPr>
          <w:b/>
        </w:rPr>
        <w:t>Review:</w:t>
      </w:r>
      <w:r w:rsidR="00D04654">
        <w:t xml:space="preserve"> </w:t>
      </w:r>
      <w:proofErr w:type="spellStart"/>
      <w:r w:rsidR="00D04654">
        <w:t>Berzoff</w:t>
      </w:r>
      <w:proofErr w:type="spellEnd"/>
      <w:r w:rsidR="00D04654">
        <w:t>, J. (2016</w:t>
      </w:r>
      <w:r>
        <w:t xml:space="preserve">). Freud’s psychoanalytic concepts. In J. </w:t>
      </w:r>
      <w:proofErr w:type="spellStart"/>
      <w:r>
        <w:t>Berzoff</w:t>
      </w:r>
      <w:proofErr w:type="spellEnd"/>
      <w:r>
        <w:t xml:space="preserve">, L.M. Flanagan, &amp; P. Hertz (Eds.), </w:t>
      </w:r>
      <w:r w:rsidRPr="005F6885">
        <w:rPr>
          <w:i/>
        </w:rPr>
        <w:t xml:space="preserve">Inside out and outside </w:t>
      </w:r>
      <w:r>
        <w:rPr>
          <w:i/>
        </w:rPr>
        <w:t>in (</w:t>
      </w:r>
      <w:r w:rsidR="00D04654">
        <w:t>4</w:t>
      </w:r>
      <w:r w:rsidR="00D04654" w:rsidRPr="00D04654">
        <w:rPr>
          <w:vertAlign w:val="superscript"/>
        </w:rPr>
        <w:t>th</w:t>
      </w:r>
      <w:r w:rsidR="00D04654">
        <w:t xml:space="preserve"> </w:t>
      </w:r>
      <w:r w:rsidRPr="00F11242">
        <w:t>ed</w:t>
      </w:r>
      <w:r>
        <w:rPr>
          <w:i/>
        </w:rPr>
        <w:t>.</w:t>
      </w:r>
      <w:r w:rsidR="00D04654">
        <w:t>,</w:t>
      </w:r>
      <w:r>
        <w:t>). Lanham, MD: Rowman &amp; Littlefield.</w:t>
      </w:r>
    </w:p>
    <w:p w14:paraId="026D1D7E" w14:textId="77777777" w:rsidR="00C5457E" w:rsidRPr="00B73036" w:rsidRDefault="00C5457E" w:rsidP="00B73036">
      <w:pPr>
        <w:pStyle w:val="Bib"/>
        <w:rPr>
          <w:color w:val="auto"/>
        </w:rPr>
      </w:pPr>
      <w:r w:rsidRPr="00B73036">
        <w:rPr>
          <w:color w:val="auto"/>
        </w:rPr>
        <w:t xml:space="preserve">Cozolino, L. (2010). Neural integration in different models of psychotherapy. 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w:t>
      </w:r>
      <w:r w:rsidR="00D04654">
        <w:rPr>
          <w:color w:val="auto"/>
        </w:rPr>
        <w:t xml:space="preserve">Ch. 2 </w:t>
      </w:r>
      <w:r w:rsidRPr="00B73036">
        <w:rPr>
          <w:color w:val="auto"/>
        </w:rPr>
        <w:t>pp. 22-35)</w:t>
      </w:r>
      <w:r w:rsidRPr="00B73036">
        <w:rPr>
          <w:i/>
          <w:color w:val="auto"/>
        </w:rPr>
        <w:t>.</w:t>
      </w:r>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14:paraId="2F110F0A" w14:textId="77777777" w:rsidR="00082A96" w:rsidRDefault="00082A96" w:rsidP="00BA145C">
      <w:pPr>
        <w:pStyle w:val="Bib"/>
      </w:pPr>
      <w:proofErr w:type="spellStart"/>
      <w:r w:rsidRPr="00082A96">
        <w:lastRenderedPageBreak/>
        <w:t>Schore</w:t>
      </w:r>
      <w:proofErr w:type="spellEnd"/>
      <w:r w:rsidRPr="00082A96">
        <w:t xml:space="preserve">, J., &amp; </w:t>
      </w:r>
      <w:proofErr w:type="spellStart"/>
      <w:r w:rsidRPr="00082A96">
        <w:t>Schore</w:t>
      </w:r>
      <w:proofErr w:type="spellEnd"/>
      <w:r w:rsidRPr="00082A96">
        <w:t xml:space="preserve">, A. (2010). Clinical social work and regulation theory: Implications of neurobiological models of attachment. In S. Bennet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14:paraId="3C7AC92E" w14:textId="77777777" w:rsidR="00BA145C" w:rsidRDefault="00BA145C" w:rsidP="00884CF4">
      <w:pPr>
        <w:pStyle w:val="Bib"/>
      </w:pPr>
      <w:proofErr w:type="spellStart"/>
      <w:r>
        <w:t>Shamess</w:t>
      </w:r>
      <w:proofErr w:type="spellEnd"/>
      <w:r>
        <w:t xml:space="preserve">, G., &amp; Shilkret, R. (2011). Ego psychology. In J. </w:t>
      </w:r>
      <w:proofErr w:type="spellStart"/>
      <w:r>
        <w:t>Berzoff</w:t>
      </w:r>
      <w:proofErr w:type="spellEnd"/>
      <w:r>
        <w:t xml:space="preserve">,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 Lanham, MD: Rowman &amp; Littlefield.</w:t>
      </w:r>
    </w:p>
    <w:p w14:paraId="4D84AC52" w14:textId="77777777" w:rsidR="00BA145C" w:rsidRDefault="00BA145C" w:rsidP="00BA145C">
      <w:pPr>
        <w:pStyle w:val="Bib"/>
      </w:pPr>
      <w:proofErr w:type="spellStart"/>
      <w:r>
        <w:t>Shamess</w:t>
      </w:r>
      <w:proofErr w:type="spellEnd"/>
      <w:r>
        <w:t xml:space="preserve">, G., (2011). Structural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 Lanham, MD: Rowman &amp; Littlefield.</w:t>
      </w:r>
    </w:p>
    <w:p w14:paraId="75D3B1FC" w14:textId="77777777" w:rsidR="00BA145C" w:rsidRDefault="00BA145C" w:rsidP="00BA145C">
      <w:pPr>
        <w:pStyle w:val="Bib"/>
      </w:pPr>
      <w:r>
        <w:t xml:space="preserve">Shilkret, R., &amp; Shilkret, C. (2011). Attachment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 Lanham, MD: Row</w:t>
      </w:r>
      <w:r w:rsidR="00175906">
        <w:t>man &amp; Littlefield.</w:t>
      </w:r>
      <w:r w:rsidR="00175906">
        <w:br/>
        <w:t>(Instructor n</w:t>
      </w:r>
      <w:r>
        <w:t xml:space="preserve">ote: Review.) </w:t>
      </w:r>
    </w:p>
    <w:p w14:paraId="555FF579" w14:textId="77777777" w:rsidR="00BA145C" w:rsidRDefault="00BA145C" w:rsidP="00BA145C">
      <w:pPr>
        <w:pStyle w:val="Bib"/>
      </w:pPr>
      <w:r>
        <w:t xml:space="preserve">St. Clair. (2004). Margaret Mahler: </w:t>
      </w:r>
      <w:r w:rsidRPr="00F07438">
        <w:t>The psychological birth of the individual</w:t>
      </w:r>
      <w:r>
        <w:t xml:space="preserve">. </w:t>
      </w:r>
      <w:r w:rsidRPr="005F6885">
        <w:rPr>
          <w:i/>
        </w:rPr>
        <w:t>Object relations and self psychology: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14:paraId="5D591692" w14:textId="77777777" w:rsidR="00884CF4" w:rsidRPr="0032434F" w:rsidRDefault="00884CF4" w:rsidP="00884CF4">
      <w:pPr>
        <w:pStyle w:val="Bib"/>
      </w:pPr>
      <w:r>
        <w:t xml:space="preserve">St. Clair, M. (2004). Stephen A. Mitchell: The integrated relational model. </w:t>
      </w:r>
      <w:r w:rsidRPr="005F6885">
        <w:rPr>
          <w:i/>
        </w:rPr>
        <w:t>Object relations and self psychology: An i</w:t>
      </w:r>
      <w:r>
        <w:rPr>
          <w:i/>
        </w:rPr>
        <w:t>ntroduction</w:t>
      </w:r>
      <w:r>
        <w:t xml:space="preserve"> (4</w:t>
      </w:r>
      <w:r w:rsidRPr="00BB7346">
        <w:rPr>
          <w:vertAlign w:val="superscript"/>
        </w:rPr>
        <w:t>th</w:t>
      </w:r>
      <w:r>
        <w:t xml:space="preserve"> ed., pp. 169-190). Ontario, Canada: Thomson: Brooks/Cole.</w:t>
      </w:r>
    </w:p>
    <w:p w14:paraId="3DC3C34B" w14:textId="77777777" w:rsidR="00F41108" w:rsidRDefault="00F41108" w:rsidP="00025E89">
      <w:pPr>
        <w:pStyle w:val="Bib"/>
        <w:ind w:left="0" w:firstLine="0"/>
      </w:pPr>
    </w:p>
    <w:tbl>
      <w:tblPr>
        <w:tblW w:w="0" w:type="auto"/>
        <w:tblInd w:w="18" w:type="dxa"/>
        <w:tblLook w:val="04A0" w:firstRow="1" w:lastRow="0" w:firstColumn="1" w:lastColumn="0" w:noHBand="0" w:noVBand="1"/>
      </w:tblPr>
      <w:tblGrid>
        <w:gridCol w:w="6885"/>
        <w:gridCol w:w="2457"/>
      </w:tblGrid>
      <w:tr w:rsidR="000E1149" w:rsidRPr="00C716BD" w14:paraId="0A75B5AF" w14:textId="77777777" w:rsidTr="00862331">
        <w:trPr>
          <w:cantSplit/>
          <w:tblHeader/>
        </w:trPr>
        <w:tc>
          <w:tcPr>
            <w:tcW w:w="7020" w:type="dxa"/>
            <w:shd w:val="clear" w:color="auto" w:fill="C00000"/>
          </w:tcPr>
          <w:p w14:paraId="1A27EF70" w14:textId="77777777"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14:paraId="09195157" w14:textId="77777777" w:rsidR="00D20EB1" w:rsidRDefault="00E06359" w:rsidP="003E3643">
            <w:pPr>
              <w:keepNext/>
              <w:spacing w:before="20" w:after="20"/>
              <w:jc w:val="right"/>
              <w:rPr>
                <w:rFonts w:cs="Arial"/>
                <w:b/>
                <w:snapToGrid w:val="0"/>
                <w:color w:val="FFFFFF"/>
                <w:sz w:val="22"/>
                <w:szCs w:val="22"/>
              </w:rPr>
            </w:pPr>
            <w:r>
              <w:rPr>
                <w:rFonts w:cs="Arial"/>
                <w:b/>
                <w:snapToGrid w:val="0"/>
                <w:color w:val="FFFFFF"/>
                <w:sz w:val="22"/>
                <w:szCs w:val="22"/>
              </w:rPr>
              <w:t>6/8</w:t>
            </w:r>
            <w:r w:rsidR="003E3643">
              <w:rPr>
                <w:rFonts w:cs="Arial"/>
                <w:b/>
                <w:snapToGrid w:val="0"/>
                <w:color w:val="FFFFFF"/>
                <w:sz w:val="22"/>
                <w:szCs w:val="22"/>
              </w:rPr>
              <w:t>/17</w:t>
            </w:r>
          </w:p>
          <w:p w14:paraId="2B522C2E" w14:textId="77777777" w:rsidR="00D225AE" w:rsidRPr="00B23059" w:rsidRDefault="00D225AE" w:rsidP="00862331">
            <w:pPr>
              <w:keepNext/>
              <w:spacing w:before="20" w:after="20"/>
              <w:jc w:val="right"/>
              <w:rPr>
                <w:rFonts w:cs="Arial"/>
                <w:b/>
                <w:snapToGrid w:val="0"/>
                <w:color w:val="FFFFFF"/>
                <w:sz w:val="22"/>
                <w:szCs w:val="22"/>
              </w:rPr>
            </w:pPr>
          </w:p>
        </w:tc>
      </w:tr>
      <w:tr w:rsidR="000E1149" w:rsidRPr="00C716BD" w14:paraId="67503BB0" w14:textId="77777777" w:rsidTr="00862331">
        <w:trPr>
          <w:cantSplit/>
        </w:trPr>
        <w:tc>
          <w:tcPr>
            <w:tcW w:w="9540" w:type="dxa"/>
            <w:gridSpan w:val="2"/>
          </w:tcPr>
          <w:p w14:paraId="60C7AD4D" w14:textId="77777777"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14:paraId="29C9A7D4" w14:textId="77777777" w:rsidTr="00862331">
        <w:trPr>
          <w:cantSplit/>
        </w:trPr>
        <w:tc>
          <w:tcPr>
            <w:tcW w:w="9540" w:type="dxa"/>
            <w:gridSpan w:val="2"/>
          </w:tcPr>
          <w:p w14:paraId="0C0EAB2D" w14:textId="77777777" w:rsidR="000327DD" w:rsidRPr="000E44E2" w:rsidRDefault="000E1149" w:rsidP="00C01A91">
            <w:pPr>
              <w:pStyle w:val="Level1"/>
              <w:numPr>
                <w:ilvl w:val="0"/>
                <w:numId w:val="21"/>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 xml:space="preserve">mental health </w:t>
            </w:r>
          </w:p>
        </w:tc>
      </w:tr>
    </w:tbl>
    <w:p w14:paraId="3838389F" w14:textId="77777777" w:rsidR="000E1149" w:rsidRDefault="00395887" w:rsidP="000E1149">
      <w:pPr>
        <w:pStyle w:val="BodyText"/>
      </w:pPr>
      <w:r>
        <w:t>This u</w:t>
      </w:r>
      <w:r w:rsidR="000E1149">
        <w:t xml:space="preserve">nit relates to course objectives </w:t>
      </w:r>
      <w:r w:rsidR="00004730">
        <w:t xml:space="preserve">2 and </w:t>
      </w:r>
      <w:r w:rsidR="0010635E">
        <w:t>3</w:t>
      </w:r>
    </w:p>
    <w:p w14:paraId="5FE105F9" w14:textId="77777777" w:rsidR="000E1149" w:rsidRDefault="000A2826" w:rsidP="000E1149">
      <w:pPr>
        <w:pStyle w:val="Heading3"/>
      </w:pPr>
      <w:r>
        <w:t>Required Reading</w:t>
      </w:r>
    </w:p>
    <w:p w14:paraId="56AF15F8" w14:textId="77777777" w:rsidR="00C01A91" w:rsidRPr="00C01A91" w:rsidRDefault="00C01A91" w:rsidP="00C01A91"/>
    <w:p w14:paraId="15EAB63E" w14:textId="3F10E6BC" w:rsidR="00FE3DC0" w:rsidRDefault="00CA3B5A" w:rsidP="00CA3B5A">
      <w:pPr>
        <w:pStyle w:val="Bib"/>
      </w:pPr>
      <w:proofErr w:type="spellStart"/>
      <w:r>
        <w:t>Berzoff</w:t>
      </w:r>
      <w:proofErr w:type="spellEnd"/>
      <w:r>
        <w:t>, J. (2016</w:t>
      </w:r>
      <w:r w:rsidR="00FE3DC0">
        <w:t xml:space="preserve">). Psychodynamic theory and gender. In J. </w:t>
      </w:r>
      <w:proofErr w:type="spellStart"/>
      <w:r w:rsidR="00FE3DC0">
        <w:t>Berzoff</w:t>
      </w:r>
      <w:proofErr w:type="spellEnd"/>
      <w:r w:rsidR="00FE3DC0">
        <w:t xml:space="preserve">, L.M. Flanagan, &amp; P. Hertz (Eds.), </w:t>
      </w:r>
      <w:r w:rsidR="00FE3DC0" w:rsidRPr="005F6885">
        <w:rPr>
          <w:i/>
        </w:rPr>
        <w:t xml:space="preserve">Inside out and outside </w:t>
      </w:r>
      <w:r w:rsidR="00FE3DC0">
        <w:rPr>
          <w:i/>
        </w:rPr>
        <w:t>in. (</w:t>
      </w:r>
      <w:r>
        <w:t>4</w:t>
      </w:r>
      <w:r w:rsidRPr="003E3643">
        <w:rPr>
          <w:vertAlign w:val="superscript"/>
        </w:rPr>
        <w:t>th</w:t>
      </w:r>
      <w:r>
        <w:t xml:space="preserve"> ed.</w:t>
      </w:r>
      <w:r w:rsidR="00D855C8">
        <w:t xml:space="preserve"> Pp. 269-285</w:t>
      </w:r>
      <w:r w:rsidR="00FE3DC0">
        <w:t>). Lanham, MD: Rowman &amp; Littlefield</w:t>
      </w:r>
      <w:r w:rsidR="001D046D">
        <w:t>.</w:t>
      </w:r>
      <w:r w:rsidR="00962800">
        <w:t xml:space="preserve"> </w:t>
      </w:r>
    </w:p>
    <w:p w14:paraId="685E389F" w14:textId="77777777" w:rsidR="00025E89" w:rsidRPr="00025E89" w:rsidRDefault="00025E89" w:rsidP="00025E89">
      <w:pPr>
        <w:pStyle w:val="Bib"/>
        <w:rPr>
          <w:color w:val="auto"/>
        </w:rPr>
      </w:pPr>
      <w:r w:rsidRPr="00B73036">
        <w:rPr>
          <w:color w:val="auto"/>
        </w:rPr>
        <w:t xml:space="preserve">Ludwig, J., Duncan, G., </w:t>
      </w:r>
      <w:proofErr w:type="spellStart"/>
      <w:r w:rsidRPr="00B73036">
        <w:rPr>
          <w:color w:val="auto"/>
        </w:rPr>
        <w:t>Gennetian</w:t>
      </w:r>
      <w:proofErr w:type="spellEnd"/>
      <w:r w:rsidRPr="00B73036">
        <w:rPr>
          <w:color w:val="auto"/>
        </w:rPr>
        <w:t xml:space="preserve">, L., Katz, L., Kessler, R., Kling, J., &amp; </w:t>
      </w:r>
      <w:proofErr w:type="spellStart"/>
      <w:r w:rsidRPr="00B73036">
        <w:rPr>
          <w:color w:val="auto"/>
        </w:rPr>
        <w:t>Sanbonmatsu</w:t>
      </w:r>
      <w:proofErr w:type="spellEnd"/>
      <w:r w:rsidRPr="00B73036">
        <w:rPr>
          <w:color w:val="auto"/>
        </w:rPr>
        <w:t xml:space="preserve">, L. (2012). Neighborhood effects on the long-term well-being of low-income adults. </w:t>
      </w:r>
      <w:r w:rsidR="00B51256">
        <w:rPr>
          <w:i/>
          <w:color w:val="auto"/>
        </w:rPr>
        <w:t>Science, 337,</w:t>
      </w:r>
      <w:r w:rsidRPr="00B73036">
        <w:rPr>
          <w:i/>
          <w:color w:val="auto"/>
        </w:rPr>
        <w:t xml:space="preserve"> </w:t>
      </w:r>
      <w:r w:rsidRPr="00B73036">
        <w:rPr>
          <w:color w:val="auto"/>
        </w:rPr>
        <w:t xml:space="preserve">1505-1510. </w:t>
      </w:r>
    </w:p>
    <w:p w14:paraId="01AF0C46" w14:textId="77777777" w:rsidR="00FE3DC0" w:rsidRDefault="00FE3DC0" w:rsidP="000E1149">
      <w:pPr>
        <w:pStyle w:val="Bib"/>
      </w:pPr>
      <w:proofErr w:type="spellStart"/>
      <w:r>
        <w:t>Mattei</w:t>
      </w:r>
      <w:proofErr w:type="spellEnd"/>
      <w:r>
        <w:t xml:space="preserve">, L. (2011). Coloring development: Race and culture in psychodynamic theories. In J. </w:t>
      </w:r>
      <w:proofErr w:type="spellStart"/>
      <w:r>
        <w:t>Berzoff</w:t>
      </w:r>
      <w:proofErr w:type="spellEnd"/>
      <w:r>
        <w:t xml:space="preserve">, L.M. Flanagan, &amp; P. Hertz (Eds.), </w:t>
      </w:r>
      <w:r>
        <w:rPr>
          <w:i/>
        </w:rPr>
        <w:t xml:space="preserve">Inside out and outside in </w:t>
      </w:r>
      <w:r>
        <w:t>(3</w:t>
      </w:r>
      <w:r w:rsidRPr="00A12BF6">
        <w:rPr>
          <w:vertAlign w:val="superscript"/>
        </w:rPr>
        <w:t>rd</w:t>
      </w:r>
      <w:r>
        <w:t xml:space="preserve"> ed., pp. 258-283). Lanham, MD: Rowman &amp; Littlefield.</w:t>
      </w:r>
    </w:p>
    <w:p w14:paraId="33768B1C" w14:textId="77777777" w:rsidR="000E1149" w:rsidRDefault="000A2826" w:rsidP="000E1149">
      <w:pPr>
        <w:pStyle w:val="Heading3"/>
      </w:pPr>
      <w:r>
        <w:t>Recommended Reading</w:t>
      </w:r>
    </w:p>
    <w:p w14:paraId="65C3750F" w14:textId="77777777" w:rsidR="00D93E6F" w:rsidRPr="00D93E6F" w:rsidRDefault="00D93E6F" w:rsidP="00D93E6F"/>
    <w:p w14:paraId="166EA0A9" w14:textId="77777777" w:rsidR="000E1149" w:rsidRDefault="000E1149" w:rsidP="000E1149">
      <w:pPr>
        <w:pStyle w:val="Bib"/>
      </w:pPr>
      <w:r>
        <w:t>Barnard, A. (2007). Providing psychiatric mental health care for Native Americans: Lessons learned by a non-Native American PMHNP. J</w:t>
      </w:r>
      <w:r w:rsidRPr="000C5332">
        <w:rPr>
          <w:i/>
        </w:rPr>
        <w:t>ournal of Psychosocial Nursing &amp; Mental Health Services</w:t>
      </w:r>
      <w:r>
        <w:rPr>
          <w:i/>
        </w:rPr>
        <w:t>,</w:t>
      </w:r>
      <w:r w:rsidRPr="000C5332">
        <w:rPr>
          <w:i/>
        </w:rPr>
        <w:t xml:space="preserve"> </w:t>
      </w:r>
      <w:r w:rsidRPr="009F5EFB">
        <w:rPr>
          <w:i/>
        </w:rPr>
        <w:t>45</w:t>
      </w:r>
      <w:r>
        <w:t>(5), 30-35.</w:t>
      </w:r>
    </w:p>
    <w:p w14:paraId="2D162F90" w14:textId="77777777" w:rsidR="00516526" w:rsidRDefault="00516526" w:rsidP="000E1149">
      <w:pPr>
        <w:pStyle w:val="Bib"/>
      </w:pPr>
      <w:r w:rsidRPr="008A511F">
        <w:t>Brill, S.</w:t>
      </w:r>
      <w:r w:rsidR="004F3115">
        <w:t>, &amp;</w:t>
      </w:r>
      <w:r w:rsidRPr="008A511F">
        <w:t xml:space="preserve"> Pepper, R. (2008). Is my child transgendered? </w:t>
      </w:r>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r w:rsidRPr="008A511F">
        <w:rPr>
          <w:i/>
        </w:rPr>
        <w:t xml:space="preserve"> </w:t>
      </w:r>
      <w:r w:rsidR="00D714CB" w:rsidRPr="008A511F">
        <w:t xml:space="preserve">San Francisco, CA: </w:t>
      </w:r>
      <w:proofErr w:type="spellStart"/>
      <w:r w:rsidR="00D714CB" w:rsidRPr="008A511F">
        <w:t>Cleis</w:t>
      </w:r>
      <w:proofErr w:type="spellEnd"/>
      <w:r w:rsidR="00D714CB" w:rsidRPr="008A511F">
        <w:t xml:space="preserve"> Press. </w:t>
      </w:r>
    </w:p>
    <w:p w14:paraId="472B7BAF" w14:textId="77777777" w:rsidR="00025E89" w:rsidRPr="00516526" w:rsidRDefault="00025E89" w:rsidP="00025E89">
      <w:pPr>
        <w:pStyle w:val="Bib"/>
      </w:pPr>
      <w:proofErr w:type="spellStart"/>
      <w:r>
        <w:t>Burdge</w:t>
      </w:r>
      <w:proofErr w:type="spellEnd"/>
      <w:r>
        <w:t xml:space="preserve">, B. (2007). Bending gender, ending gender: Theoretical foundations for social work practice. </w:t>
      </w:r>
      <w:r>
        <w:rPr>
          <w:i/>
        </w:rPr>
        <w:t>S</w:t>
      </w:r>
      <w:r w:rsidRPr="000C5332">
        <w:rPr>
          <w:i/>
        </w:rPr>
        <w:t xml:space="preserve">ocial </w:t>
      </w:r>
      <w:r>
        <w:rPr>
          <w:i/>
        </w:rPr>
        <w:t>W</w:t>
      </w:r>
      <w:r w:rsidRPr="000C5332">
        <w:rPr>
          <w:i/>
        </w:rPr>
        <w:t>ork</w:t>
      </w:r>
      <w:r>
        <w:rPr>
          <w:i/>
        </w:rPr>
        <w:t>,</w:t>
      </w:r>
      <w:r>
        <w:t xml:space="preserve"> </w:t>
      </w:r>
      <w:r w:rsidRPr="00F27373">
        <w:rPr>
          <w:i/>
        </w:rPr>
        <w:t>52</w:t>
      </w:r>
      <w:r>
        <w:t>(3), 243-250.</w:t>
      </w:r>
    </w:p>
    <w:p w14:paraId="6A34B047" w14:textId="77777777" w:rsidR="00025E89" w:rsidRPr="004216AD" w:rsidRDefault="00025E89" w:rsidP="00025E89">
      <w:pPr>
        <w:pStyle w:val="Bib"/>
      </w:pPr>
      <w:r w:rsidRPr="001B16BA">
        <w:t>Lee, K.</w:t>
      </w:r>
      <w:r>
        <w:t>,</w:t>
      </w:r>
      <w:r w:rsidRPr="001B16BA">
        <w:t xml:space="preserve"> &amp; Yoon, D. (2011). Factors influencing the general well-being of low-income Korean immigrant elders. </w:t>
      </w:r>
      <w:r w:rsidRPr="001B16BA">
        <w:rPr>
          <w:i/>
        </w:rPr>
        <w:t>Social Work</w:t>
      </w:r>
      <w:r w:rsidR="00130587">
        <w:rPr>
          <w:i/>
        </w:rPr>
        <w:t>,</w:t>
      </w:r>
      <w:r w:rsidRPr="001B16BA">
        <w:rPr>
          <w:i/>
        </w:rPr>
        <w:t xml:space="preserve"> </w:t>
      </w:r>
      <w:r w:rsidRPr="00B63556">
        <w:rPr>
          <w:i/>
        </w:rPr>
        <w:t>56</w:t>
      </w:r>
      <w:r w:rsidRPr="001B16BA">
        <w:t>(3), 269-278.</w:t>
      </w:r>
      <w:r>
        <w:t xml:space="preserve"> </w:t>
      </w:r>
    </w:p>
    <w:p w14:paraId="025B8D7B" w14:textId="77777777" w:rsidR="00025E89" w:rsidRDefault="00025E89" w:rsidP="00025E89">
      <w:pPr>
        <w:pStyle w:val="Bib"/>
      </w:pPr>
      <w:r>
        <w:lastRenderedPageBreak/>
        <w:t xml:space="preserve">Lee, R., &amp; </w:t>
      </w:r>
      <w:proofErr w:type="spellStart"/>
      <w:r>
        <w:t>Balick</w:t>
      </w:r>
      <w:proofErr w:type="spellEnd"/>
      <w:r>
        <w:t xml:space="preserve">, M. (2003). Stealing the soul, </w:t>
      </w:r>
      <w:proofErr w:type="spellStart"/>
      <w:r>
        <w:t>soumwahu</w:t>
      </w:r>
      <w:proofErr w:type="spellEnd"/>
      <w:r>
        <w:t xml:space="preserve"> en </w:t>
      </w:r>
      <w:proofErr w:type="spellStart"/>
      <w:r>
        <w:t>naniak</w:t>
      </w:r>
      <w:proofErr w:type="spellEnd"/>
      <w:r>
        <w:t xml:space="preserve">, and </w:t>
      </w:r>
      <w:proofErr w:type="spellStart"/>
      <w:r>
        <w:t>susto</w:t>
      </w:r>
      <w:proofErr w:type="spellEnd"/>
      <w:r>
        <w:t xml:space="preserve">: Understanding culturally-specific illnesses, their origins and treatment. </w:t>
      </w:r>
      <w:r w:rsidRPr="00002908">
        <w:rPr>
          <w:i/>
        </w:rPr>
        <w:t>Alternative Therapies in Health and Medicine</w:t>
      </w:r>
      <w:r>
        <w:rPr>
          <w:i/>
        </w:rPr>
        <w:t>,</w:t>
      </w:r>
      <w:r>
        <w:t xml:space="preserve"> </w:t>
      </w:r>
      <w:r w:rsidRPr="00CC1660">
        <w:rPr>
          <w:i/>
        </w:rPr>
        <w:t>9</w:t>
      </w:r>
      <w:r>
        <w:t>(1), 106-111.</w:t>
      </w:r>
    </w:p>
    <w:p w14:paraId="0D4F5A90" w14:textId="77777777" w:rsidR="008A511F" w:rsidRDefault="00071962" w:rsidP="000E1149">
      <w:pPr>
        <w:pStyle w:val="Bib"/>
      </w:pPr>
      <w:r>
        <w:t>Link, B.</w:t>
      </w:r>
      <w:r w:rsidR="001D7326">
        <w:t xml:space="preserve"> </w:t>
      </w:r>
      <w:proofErr w:type="gramStart"/>
      <w:r w:rsidR="001D7326">
        <w:t xml:space="preserve">&amp; </w:t>
      </w:r>
      <w:r w:rsidR="008A511F">
        <w:t xml:space="preserve"> </w:t>
      </w:r>
      <w:proofErr w:type="spellStart"/>
      <w:r w:rsidR="008A511F">
        <w:t>Phelen</w:t>
      </w:r>
      <w:proofErr w:type="spellEnd"/>
      <w:proofErr w:type="gramEnd"/>
      <w:r w:rsidR="008A511F">
        <w:t xml:space="preserve">, J. </w:t>
      </w:r>
      <w:r w:rsidR="008A511F" w:rsidRPr="008A511F">
        <w:t xml:space="preserve">(1995). Social conditions as fundamental causes of disease. </w:t>
      </w:r>
      <w:r w:rsidR="000327DD">
        <w:rPr>
          <w:i/>
        </w:rPr>
        <w:t>Journal of Health and Social Behavior,</w:t>
      </w:r>
      <w:r w:rsidR="000327DD">
        <w:t xml:space="preserve"> Extra issue,</w:t>
      </w:r>
      <w:r w:rsidR="008A511F" w:rsidRPr="008A511F">
        <w:t xml:space="preserve"> 80-94.</w:t>
      </w:r>
    </w:p>
    <w:p w14:paraId="3852069B" w14:textId="77777777" w:rsidR="000E1149" w:rsidRDefault="000E1149" w:rsidP="000E1149">
      <w:pPr>
        <w:pStyle w:val="Bib"/>
      </w:pPr>
      <w:r>
        <w:t xml:space="preserve">Mather, C. (2005). Accusations of genital theft: A case from northern Ghana. </w:t>
      </w:r>
      <w:r w:rsidRPr="000C5332">
        <w:rPr>
          <w:i/>
        </w:rPr>
        <w:t>Culture, Medicine, &amp; Psychiatry</w:t>
      </w:r>
      <w:r>
        <w:t xml:space="preserve">, </w:t>
      </w:r>
      <w:r w:rsidRPr="00F27373">
        <w:rPr>
          <w:i/>
        </w:rPr>
        <w:t>29</w:t>
      </w:r>
      <w:r>
        <w:t>, 33-52.</w:t>
      </w:r>
    </w:p>
    <w:p w14:paraId="3DD42CEF" w14:textId="77777777"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American Journal of Public Health</w:t>
      </w:r>
      <w:r>
        <w:rPr>
          <w:i/>
        </w:rPr>
        <w:t>,</w:t>
      </w:r>
      <w:r w:rsidRPr="00002908">
        <w:rPr>
          <w:i/>
        </w:rPr>
        <w:t xml:space="preserve"> </w:t>
      </w:r>
      <w:r w:rsidRPr="000E6376">
        <w:rPr>
          <w:i/>
        </w:rPr>
        <w:t>91</w:t>
      </w:r>
      <w:r>
        <w:t>(11), 1869</w:t>
      </w:r>
      <w:r w:rsidR="00BC0571">
        <w:t>-1876</w:t>
      </w:r>
      <w:r>
        <w:t xml:space="preserve">. </w:t>
      </w:r>
    </w:p>
    <w:p w14:paraId="0FCCA611" w14:textId="77777777" w:rsidR="00A85E4E" w:rsidRDefault="00A85E4E" w:rsidP="00A85E4E">
      <w:pPr>
        <w:pStyle w:val="Bib"/>
      </w:pPr>
      <w:proofErr w:type="spellStart"/>
      <w:r>
        <w:t>Negy</w:t>
      </w:r>
      <w:proofErr w:type="spellEnd"/>
      <w:r>
        <w:t xml:space="preserve">, C., Hammons, M., </w:t>
      </w:r>
      <w:proofErr w:type="spellStart"/>
      <w:r>
        <w:t>Reig</w:t>
      </w:r>
      <w:proofErr w:type="spellEnd"/>
      <w:r>
        <w:t xml:space="preserve">-Ferrer, A., &amp; Carper, T. (2010). The importance of addressing acculturative stress in marital therapy with Hispanic immigrant women. </w:t>
      </w:r>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
    <w:p w14:paraId="390B9A77" w14:textId="77777777" w:rsidR="000E1149" w:rsidRDefault="000E1149" w:rsidP="000E1149">
      <w:pPr>
        <w:pStyle w:val="Bib"/>
      </w:pPr>
      <w:r>
        <w:t xml:space="preserve">Phillips, M. (1998). The transformation of China’s mental health services. </w:t>
      </w:r>
      <w:r w:rsidRPr="00002908">
        <w:rPr>
          <w:i/>
        </w:rPr>
        <w:t>The China Journal</w:t>
      </w:r>
      <w:r>
        <w:rPr>
          <w:i/>
        </w:rPr>
        <w:t xml:space="preserve">, </w:t>
      </w:r>
      <w:r w:rsidRPr="000E6376">
        <w:rPr>
          <w:i/>
        </w:rPr>
        <w:t>19</w:t>
      </w:r>
      <w:r w:rsidR="000327DD">
        <w:t>(39), 1</w:t>
      </w:r>
      <w:r w:rsidR="000327DD">
        <w:noBreakHyphen/>
        <w:t xml:space="preserve">36. </w:t>
      </w:r>
      <w:r>
        <w:t>(Instructor Note: Essential for international social work in China.)</w:t>
      </w:r>
    </w:p>
    <w:p w14:paraId="0D319B3A" w14:textId="77777777" w:rsidR="000E1149" w:rsidRDefault="000E1149" w:rsidP="000E1149">
      <w:pPr>
        <w:pStyle w:val="Bib"/>
      </w:pPr>
      <w:proofErr w:type="spellStart"/>
      <w:r>
        <w:t>Ranjith</w:t>
      </w:r>
      <w:proofErr w:type="spellEnd"/>
      <w:r>
        <w:t xml:space="preserve">, G., &amp; Mohan, R. (2006). </w:t>
      </w:r>
      <w:proofErr w:type="spellStart"/>
      <w:r>
        <w:t>Dhat</w:t>
      </w:r>
      <w:proofErr w:type="spellEnd"/>
      <w:r>
        <w:t xml:space="preserve"> syndrome as a functional somatic syndrome: Developing a </w:t>
      </w:r>
      <w:proofErr w:type="spellStart"/>
      <w:r>
        <w:t>sociosomatic</w:t>
      </w:r>
      <w:proofErr w:type="spellEnd"/>
      <w:r>
        <w:t xml:space="preserve"> model. </w:t>
      </w:r>
      <w:r w:rsidRPr="00002908">
        <w:rPr>
          <w:i/>
        </w:rPr>
        <w:t>Psychiatry</w:t>
      </w:r>
      <w:r>
        <w:rPr>
          <w:i/>
        </w:rPr>
        <w:t>,</w:t>
      </w:r>
      <w:r>
        <w:t xml:space="preserve"> </w:t>
      </w:r>
      <w:r w:rsidRPr="000E6376">
        <w:rPr>
          <w:i/>
        </w:rPr>
        <w:t>69</w:t>
      </w:r>
      <w:r>
        <w:t>(2), 142-150.</w:t>
      </w:r>
    </w:p>
    <w:p w14:paraId="431CCB4C" w14:textId="77777777" w:rsidR="00796834" w:rsidRDefault="00796834" w:rsidP="00796834">
      <w:pPr>
        <w:pStyle w:val="Bib"/>
      </w:pPr>
      <w:r w:rsidRPr="00FB10D1">
        <w:t xml:space="preserve">Rodriguez, E. (2010). At the intersection of church and gay: A review of the psychological research on gay and lesbian Christians. </w:t>
      </w:r>
      <w:r w:rsidRPr="00FB10D1">
        <w:rPr>
          <w:i/>
        </w:rPr>
        <w:t>Journal of Homosexuality,</w:t>
      </w:r>
      <w:r w:rsidRPr="00FB10D1">
        <w:t xml:space="preserve"> </w:t>
      </w:r>
      <w:r w:rsidRPr="00FB10D1">
        <w:rPr>
          <w:i/>
        </w:rPr>
        <w:t>57</w:t>
      </w:r>
      <w:r w:rsidRPr="00FB10D1">
        <w:t>(1), 5-38. Where should this go?</w:t>
      </w:r>
    </w:p>
    <w:p w14:paraId="42B00A89" w14:textId="77777777" w:rsidR="008A511F" w:rsidRPr="00A23447" w:rsidRDefault="00A23447" w:rsidP="000E1149">
      <w:pPr>
        <w:pStyle w:val="Bib"/>
      </w:pPr>
      <w:proofErr w:type="spellStart"/>
      <w:r>
        <w:t>Sianko</w:t>
      </w:r>
      <w:proofErr w:type="spellEnd"/>
      <w:r>
        <w:t xml:space="preserve">, N. (2011). Gender equality and women’s mental health: What’s on the agenda? </w:t>
      </w:r>
      <w:r w:rsidRPr="00A23447">
        <w:rPr>
          <w:i/>
        </w:rPr>
        <w:t>Americ</w:t>
      </w:r>
      <w:r w:rsidR="00485C85">
        <w:rPr>
          <w:i/>
        </w:rPr>
        <w:t xml:space="preserve">an </w:t>
      </w:r>
      <w:proofErr w:type="spellStart"/>
      <w:r w:rsidR="00485C85">
        <w:rPr>
          <w:i/>
        </w:rPr>
        <w:t>Orthopsychiatric</w:t>
      </w:r>
      <w:proofErr w:type="spellEnd"/>
      <w:r w:rsidR="00485C85">
        <w:rPr>
          <w:i/>
        </w:rPr>
        <w:t xml:space="preserve"> Association,</w:t>
      </w:r>
      <w:r>
        <w:t xml:space="preserve"> </w:t>
      </w:r>
      <w:r>
        <w:rPr>
          <w:i/>
        </w:rPr>
        <w:t>81</w:t>
      </w:r>
      <w:r w:rsidRPr="00A23447">
        <w:t>(2), 167-171.</w:t>
      </w:r>
    </w:p>
    <w:p w14:paraId="76910122" w14:textId="77777777" w:rsidR="000E1149" w:rsidRDefault="000E1149" w:rsidP="000E1149">
      <w:pPr>
        <w:pStyle w:val="Bib"/>
      </w:pPr>
      <w:r>
        <w:t xml:space="preserve">Siegel, D. (2012). </w:t>
      </w:r>
      <w:r w:rsidRPr="00002908">
        <w:rPr>
          <w:i/>
        </w:rPr>
        <w:t>The developing mind</w:t>
      </w:r>
      <w:r w:rsidRPr="00D7237F">
        <w:t xml:space="preserve"> (2</w:t>
      </w:r>
      <w:r w:rsidRPr="00D7237F">
        <w:rPr>
          <w:vertAlign w:val="superscript"/>
        </w:rPr>
        <w:t>nd</w:t>
      </w:r>
      <w:r w:rsidRPr="00D7237F">
        <w:t xml:space="preserve"> ed.)</w:t>
      </w:r>
      <w:r>
        <w:t>.</w:t>
      </w:r>
      <w:r w:rsidRPr="00D7237F">
        <w:t xml:space="preserve"> </w:t>
      </w:r>
      <w:r>
        <w:t xml:space="preserve">New York, NY: Guilford Press. </w:t>
      </w:r>
    </w:p>
    <w:p w14:paraId="33E56D9D" w14:textId="77777777" w:rsidR="00FE3DC0" w:rsidRDefault="00FE3DC0" w:rsidP="000E1149">
      <w:pPr>
        <w:pStyle w:val="Bib"/>
      </w:pPr>
      <w:proofErr w:type="spellStart"/>
      <w:r>
        <w:t>Viladrich</w:t>
      </w:r>
      <w:proofErr w:type="spellEnd"/>
      <w:r>
        <w:t xml:space="preserve">, A., &amp; </w:t>
      </w:r>
      <w:proofErr w:type="spellStart"/>
      <w:r>
        <w:t>Abraı´do</w:t>
      </w:r>
      <w:proofErr w:type="spellEnd"/>
      <w:r>
        <w:t xml:space="preserve">-Lanza, A. F. (2009). Religion and mental health among minorities and immigrants in the U.S. In S. Loue &amp; M. </w:t>
      </w:r>
      <w:proofErr w:type="spellStart"/>
      <w:r>
        <w:t>Sajatovic</w:t>
      </w:r>
      <w:proofErr w:type="spellEnd"/>
      <w:r>
        <w:t xml:space="preserve">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14:paraId="03AAE80C" w14:textId="77777777" w:rsidR="000E1149" w:rsidRDefault="000E1149" w:rsidP="000E1149">
      <w:pPr>
        <w:pStyle w:val="Bib"/>
      </w:pPr>
      <w:r>
        <w:t xml:space="preserve">Whitsett, D., &amp; Whitsett, D. (1996). Anti-Black racism and its consequences: A self psychology/object relations perspective. </w:t>
      </w:r>
      <w:r w:rsidRPr="00002908">
        <w:rPr>
          <w:i/>
        </w:rPr>
        <w:t>Journal of Analytic Social Work</w:t>
      </w:r>
      <w:r>
        <w:rPr>
          <w:i/>
        </w:rPr>
        <w:t>,</w:t>
      </w:r>
      <w:r>
        <w:t xml:space="preserve"> </w:t>
      </w:r>
      <w:r w:rsidRPr="000E6376">
        <w:rPr>
          <w:i/>
        </w:rPr>
        <w:t>3</w:t>
      </w:r>
      <w:r>
        <w:t xml:space="preserve">(4), 61-81. </w:t>
      </w:r>
    </w:p>
    <w:p w14:paraId="4E94B6D3" w14:textId="77777777" w:rsidR="00025E89" w:rsidRDefault="00025E89" w:rsidP="00025E89">
      <w:pPr>
        <w:pStyle w:val="Bib"/>
      </w:pPr>
      <w:proofErr w:type="spellStart"/>
      <w:r>
        <w:t>Yakushko</w:t>
      </w:r>
      <w:proofErr w:type="spellEnd"/>
      <w:r>
        <w:t xml:space="preserve">, O., Watson, M., &amp; Thompson, S. (2008). Stress and coping in the lives of recent immigrants and refugees: Considerations for counseling. </w:t>
      </w:r>
      <w:r w:rsidRPr="00002908">
        <w:rPr>
          <w:i/>
        </w:rPr>
        <w:t>International Journal for Advanced Counseling</w:t>
      </w:r>
      <w:r>
        <w:rPr>
          <w:i/>
        </w:rPr>
        <w:t>,</w:t>
      </w:r>
      <w:r>
        <w:t xml:space="preserve"> </w:t>
      </w:r>
      <w:r w:rsidRPr="005848F1">
        <w:rPr>
          <w:i/>
        </w:rPr>
        <w:t>30</w:t>
      </w:r>
      <w:r>
        <w:t>, 167-178.</w:t>
      </w:r>
    </w:p>
    <w:p w14:paraId="3A36ABC6" w14:textId="77777777" w:rsidR="00BA145C" w:rsidRDefault="000E1149" w:rsidP="0017334A">
      <w:pPr>
        <w:pStyle w:val="Bib"/>
      </w:pPr>
      <w:proofErr w:type="spellStart"/>
      <w:r w:rsidRPr="007B0ADB">
        <w:t>Yeh</w:t>
      </w:r>
      <w:proofErr w:type="spellEnd"/>
      <w:r w:rsidRPr="007B0ADB">
        <w:t xml:space="preserve">, C. J. (2003). Age, acculturation, cultural adjustment, and mental health symptoms of Chinese, Korean, and Japanese immigrant youths. </w:t>
      </w:r>
      <w:r w:rsidRPr="007B0ADB">
        <w:rPr>
          <w:i/>
        </w:rPr>
        <w:t>Cultural Diversity and Ethnic Minority Psychology</w:t>
      </w:r>
      <w:r w:rsidRPr="007B0ADB">
        <w:t xml:space="preserve">, </w:t>
      </w:r>
      <w:r w:rsidRPr="007B0ADB">
        <w:rPr>
          <w:i/>
        </w:rPr>
        <w:t>9</w:t>
      </w:r>
      <w:r w:rsidRPr="007B0ADB">
        <w:t>(1), 34-48.</w:t>
      </w:r>
    </w:p>
    <w:p w14:paraId="5E688CB7" w14:textId="321B83ED" w:rsidR="008059A0" w:rsidRPr="004D045F" w:rsidRDefault="00CB4957" w:rsidP="004D045F">
      <w:pPr>
        <w:spacing w:before="0" w:after="0"/>
        <w:rPr>
          <w:color w:val="000000"/>
        </w:rPr>
      </w:pPr>
      <w:r>
        <w:br w:type="page"/>
      </w:r>
    </w:p>
    <w:tbl>
      <w:tblPr>
        <w:tblW w:w="0" w:type="auto"/>
        <w:tblInd w:w="18" w:type="dxa"/>
        <w:tblLook w:val="04A0" w:firstRow="1" w:lastRow="0" w:firstColumn="1" w:lastColumn="0" w:noHBand="0" w:noVBand="1"/>
      </w:tblPr>
      <w:tblGrid>
        <w:gridCol w:w="6892"/>
        <w:gridCol w:w="2450"/>
      </w:tblGrid>
      <w:tr w:rsidR="008059A0" w:rsidRPr="0049482C" w14:paraId="71800914" w14:textId="77777777" w:rsidTr="004D045F">
        <w:trPr>
          <w:cantSplit/>
          <w:tblHeader/>
        </w:trPr>
        <w:tc>
          <w:tcPr>
            <w:tcW w:w="6892" w:type="dxa"/>
            <w:shd w:val="clear" w:color="auto" w:fill="C00000"/>
          </w:tcPr>
          <w:p w14:paraId="6BEB34C0" w14:textId="77777777"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and Obsessive-</w:t>
            </w:r>
            <w:proofErr w:type="spellStart"/>
            <w:r w:rsidR="00D01B9A">
              <w:rPr>
                <w:rFonts w:cs="Arial"/>
                <w:b/>
                <w:snapToGrid w:val="0"/>
                <w:color w:val="FFFFFF"/>
                <w:sz w:val="22"/>
                <w:szCs w:val="22"/>
              </w:rPr>
              <w:t>Compulsvie</w:t>
            </w:r>
            <w:proofErr w:type="spellEnd"/>
            <w:r w:rsidR="00D01B9A">
              <w:rPr>
                <w:rFonts w:cs="Arial"/>
                <w:b/>
                <w:snapToGrid w:val="0"/>
                <w:color w:val="FFFFFF"/>
                <w:sz w:val="22"/>
                <w:szCs w:val="22"/>
              </w:rPr>
              <w:t xml:space="preserve"> </w:t>
            </w:r>
            <w:r>
              <w:rPr>
                <w:rFonts w:cs="Arial"/>
                <w:b/>
                <w:snapToGrid w:val="0"/>
                <w:color w:val="FFFFFF"/>
                <w:sz w:val="22"/>
                <w:szCs w:val="22"/>
              </w:rPr>
              <w:t>Disorders</w:t>
            </w:r>
          </w:p>
        </w:tc>
        <w:tc>
          <w:tcPr>
            <w:tcW w:w="2450" w:type="dxa"/>
            <w:shd w:val="clear" w:color="auto" w:fill="C00000"/>
          </w:tcPr>
          <w:p w14:paraId="395395A6" w14:textId="77777777" w:rsidR="008059A0" w:rsidRDefault="00E06359" w:rsidP="003E3643">
            <w:pPr>
              <w:keepNext/>
              <w:spacing w:before="20" w:after="20"/>
              <w:jc w:val="right"/>
              <w:rPr>
                <w:rFonts w:cs="Arial"/>
                <w:b/>
                <w:snapToGrid w:val="0"/>
                <w:color w:val="FFFFFF"/>
                <w:sz w:val="22"/>
                <w:szCs w:val="22"/>
              </w:rPr>
            </w:pPr>
            <w:r>
              <w:rPr>
                <w:rFonts w:cs="Arial"/>
                <w:b/>
                <w:snapToGrid w:val="0"/>
                <w:color w:val="FFFFFF"/>
                <w:sz w:val="22"/>
                <w:szCs w:val="22"/>
              </w:rPr>
              <w:t>6/15/</w:t>
            </w:r>
            <w:r w:rsidR="003E3643">
              <w:rPr>
                <w:rFonts w:cs="Arial"/>
                <w:b/>
                <w:snapToGrid w:val="0"/>
                <w:color w:val="FFFFFF"/>
                <w:sz w:val="22"/>
                <w:szCs w:val="22"/>
              </w:rPr>
              <w:t>17</w:t>
            </w:r>
          </w:p>
          <w:p w14:paraId="56A0CA5C" w14:textId="77777777" w:rsidR="00D225AE" w:rsidRPr="0049482C" w:rsidRDefault="00D225AE" w:rsidP="009D7E05">
            <w:pPr>
              <w:keepNext/>
              <w:spacing w:before="20" w:after="20"/>
              <w:jc w:val="right"/>
              <w:rPr>
                <w:rFonts w:cs="Arial"/>
                <w:b/>
                <w:snapToGrid w:val="0"/>
                <w:color w:val="FFFFFF"/>
                <w:sz w:val="22"/>
                <w:szCs w:val="22"/>
              </w:rPr>
            </w:pPr>
          </w:p>
        </w:tc>
      </w:tr>
    </w:tbl>
    <w:p w14:paraId="57E9466A" w14:textId="77777777" w:rsidR="008059A0" w:rsidRDefault="00CA5A10" w:rsidP="008059A0">
      <w:pPr>
        <w:pStyle w:val="BodyText"/>
        <w:spacing w:before="60" w:after="0"/>
        <w:rPr>
          <w:b/>
          <w:sz w:val="22"/>
          <w:szCs w:val="22"/>
        </w:rPr>
      </w:pPr>
      <w:r>
        <w:rPr>
          <w:b/>
          <w:sz w:val="22"/>
          <w:szCs w:val="22"/>
        </w:rPr>
        <w:t>Topic</w:t>
      </w:r>
    </w:p>
    <w:p w14:paraId="2B3F3DFB" w14:textId="77777777" w:rsidR="008059A0" w:rsidRPr="00B118BE" w:rsidRDefault="008059A0" w:rsidP="00340688">
      <w:pPr>
        <w:pStyle w:val="BodyText"/>
        <w:numPr>
          <w:ilvl w:val="0"/>
          <w:numId w:val="13"/>
        </w:numPr>
        <w:spacing w:before="60" w:after="0" w:line="360" w:lineRule="auto"/>
        <w:rPr>
          <w:b/>
          <w:szCs w:val="20"/>
        </w:rPr>
      </w:pPr>
      <w:r w:rsidRPr="00B118BE">
        <w:rPr>
          <w:szCs w:val="20"/>
        </w:rPr>
        <w:t>Anxiety disorders from childhood to adulthood</w:t>
      </w:r>
    </w:p>
    <w:p w14:paraId="3439881F" w14:textId="77777777" w:rsidR="008059A0" w:rsidRDefault="00395887" w:rsidP="00340688">
      <w:pPr>
        <w:pStyle w:val="BodyText"/>
        <w:spacing w:before="60" w:line="360" w:lineRule="auto"/>
      </w:pPr>
      <w:r>
        <w:t>This u</w:t>
      </w:r>
      <w:r w:rsidR="008059A0">
        <w:t>nit relates t</w:t>
      </w:r>
      <w:r w:rsidR="0010635E">
        <w:t>o course objectives 1, 2, and 4</w:t>
      </w:r>
    </w:p>
    <w:p w14:paraId="1E27E11C" w14:textId="77777777" w:rsidR="00D93E6F" w:rsidRDefault="00D93E6F" w:rsidP="008059A0">
      <w:pPr>
        <w:pStyle w:val="BodyText"/>
        <w:spacing w:before="60"/>
      </w:pPr>
    </w:p>
    <w:p w14:paraId="7AF3AC76" w14:textId="77777777" w:rsidR="008059A0" w:rsidRDefault="000A2826" w:rsidP="008059A0">
      <w:pPr>
        <w:pStyle w:val="Heading3"/>
      </w:pPr>
      <w:r>
        <w:t>Required Reading</w:t>
      </w:r>
    </w:p>
    <w:p w14:paraId="712C1B08" w14:textId="77777777" w:rsidR="008059A0" w:rsidRPr="008A511F" w:rsidRDefault="008059A0" w:rsidP="008059A0"/>
    <w:p w14:paraId="4415FEF6" w14:textId="6AC24F53" w:rsidR="008059A0" w:rsidRPr="00171370" w:rsidRDefault="00E767D8" w:rsidP="008059A0">
      <w:pPr>
        <w:pStyle w:val="Bib"/>
      </w:pPr>
      <w:proofErr w:type="spellStart"/>
      <w:r w:rsidRPr="00171370">
        <w:t>Berzoff</w:t>
      </w:r>
      <w:proofErr w:type="spellEnd"/>
      <w:r w:rsidRPr="00171370">
        <w:t xml:space="preserve">, J. (2016). Anxiety and its manifestations. In J. </w:t>
      </w:r>
      <w:proofErr w:type="spellStart"/>
      <w:r w:rsidRPr="00171370">
        <w:t>Berzoff</w:t>
      </w:r>
      <w:proofErr w:type="spellEnd"/>
      <w:r w:rsidRPr="00171370">
        <w:t xml:space="preserve">, L.M. Flanagan, &amp; P. Hertz (Eds.), </w:t>
      </w:r>
      <w:r w:rsidRPr="004D045F">
        <w:rPr>
          <w:i/>
        </w:rPr>
        <w:t>Inside out and outside</w:t>
      </w:r>
      <w:r w:rsidRPr="004D045F">
        <w:t xml:space="preserve"> in </w:t>
      </w:r>
      <w:r w:rsidRPr="00171370">
        <w:t>(4th ed</w:t>
      </w:r>
      <w:r w:rsidRPr="004D045F">
        <w:t>.</w:t>
      </w:r>
      <w:r w:rsidRPr="00171370">
        <w:t xml:space="preserve">, pp. 455-480). Lanham, MD: Rowman &amp; Littlefield. </w:t>
      </w:r>
    </w:p>
    <w:p w14:paraId="1AE3035A" w14:textId="77777777" w:rsidR="008059A0" w:rsidRDefault="008059A0" w:rsidP="008059A0">
      <w:pPr>
        <w:pStyle w:val="Bib"/>
      </w:pPr>
      <w:r w:rsidRPr="00CC548E">
        <w:t xml:space="preserve">Borden, W. (2009). Psychoanalysis in Great Britain: </w:t>
      </w:r>
      <w:r w:rsidRPr="001D046D">
        <w:t xml:space="preserve">Melanie Klein and beyond. </w:t>
      </w:r>
      <w:r w:rsidRPr="001D046D">
        <w:rPr>
          <w:i/>
        </w:rPr>
        <w:t xml:space="preserve">Contemporary psychodynamic theory and practice. </w:t>
      </w:r>
      <w:r w:rsidRPr="001D046D">
        <w:t>Chicago, IL.:</w:t>
      </w:r>
      <w:r w:rsidRPr="00CC548E">
        <w:t xml:space="preserve"> Lyceum Books. 63-74.</w:t>
      </w:r>
    </w:p>
    <w:p w14:paraId="12046153" w14:textId="77777777"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r w:rsidR="003031D8">
        <w:rPr>
          <w:i/>
        </w:rPr>
        <w:t>Trends in Cognitive Sciences,</w:t>
      </w:r>
      <w:r>
        <w:rPr>
          <w:i/>
        </w:rPr>
        <w:t xml:space="preserve"> 14</w:t>
      </w:r>
      <w:r>
        <w:t>(9), 418-424.</w:t>
      </w:r>
    </w:p>
    <w:p w14:paraId="4D166785" w14:textId="77777777" w:rsidR="008059A0" w:rsidRPr="000A0FDB" w:rsidRDefault="008059A0" w:rsidP="003B7B02">
      <w:pPr>
        <w:pStyle w:val="Bib"/>
      </w:pPr>
      <w:r>
        <w:t xml:space="preserve">Cozolino, L. (2010). </w:t>
      </w:r>
      <w:r w:rsidRPr="00720571">
        <w:t>The anxious and fearful brain</w:t>
      </w:r>
      <w:r>
        <w:t xml:space="preserve">. In </w:t>
      </w:r>
      <w:r w:rsidRPr="005F6885">
        <w:rPr>
          <w:i/>
        </w:rPr>
        <w:t>The neuroscience of psychotherapy</w:t>
      </w:r>
      <w:r>
        <w:t xml:space="preserve"> (2</w:t>
      </w:r>
      <w:r w:rsidRPr="00F11242">
        <w:rPr>
          <w:vertAlign w:val="superscript"/>
        </w:rPr>
        <w:t>nd</w:t>
      </w:r>
      <w:r>
        <w:t xml:space="preserve"> ed., pp. 239-261)</w:t>
      </w:r>
      <w:r w:rsidRPr="005F6885">
        <w:rPr>
          <w:i/>
        </w:rPr>
        <w:t>.</w:t>
      </w:r>
      <w:r>
        <w:t xml:space="preserve"> New York, NY: </w:t>
      </w:r>
      <w:r w:rsidR="00930B1F">
        <w:t xml:space="preserve">W.W. </w:t>
      </w:r>
      <w:r w:rsidR="003B7B02">
        <w:t>Norton.</w:t>
      </w:r>
    </w:p>
    <w:p w14:paraId="6F8E4642" w14:textId="77777777" w:rsidR="008059A0" w:rsidRDefault="000A2826" w:rsidP="008059A0">
      <w:pPr>
        <w:pStyle w:val="Heading3"/>
      </w:pPr>
      <w:r>
        <w:t>Recommended Reading</w:t>
      </w:r>
    </w:p>
    <w:p w14:paraId="402A563A" w14:textId="77777777" w:rsidR="008059A0" w:rsidRPr="0032434F" w:rsidRDefault="008059A0" w:rsidP="008059A0"/>
    <w:p w14:paraId="333AB97A" w14:textId="77777777" w:rsidR="008059A0" w:rsidRDefault="00C462EE" w:rsidP="008059A0">
      <w:pPr>
        <w:pStyle w:val="Bib"/>
      </w:pPr>
      <w:proofErr w:type="spellStart"/>
      <w:r>
        <w:t>Brisch</w:t>
      </w:r>
      <w:proofErr w:type="spellEnd"/>
      <w:r>
        <w:t>,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14:paraId="6EEA3EF4" w14:textId="77777777"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14:paraId="2B7E1B57" w14:textId="77777777" w:rsidR="00A85E4E" w:rsidRDefault="00A85E4E" w:rsidP="00A85E4E">
      <w:pPr>
        <w:autoSpaceDE w:val="0"/>
        <w:autoSpaceDN w:val="0"/>
        <w:adjustRightInd w:val="0"/>
        <w:rPr>
          <w:rFonts w:cs="Arial"/>
        </w:rPr>
      </w:pPr>
      <w:r w:rsidRPr="00D90D87">
        <w:rPr>
          <w:rFonts w:cs="Arial"/>
        </w:rPr>
        <w:t xml:space="preserve">            childhood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14:paraId="1FEBA675" w14:textId="77777777" w:rsidR="00A85E4E" w:rsidRPr="00A85E4E" w:rsidRDefault="00A85E4E" w:rsidP="00A85E4E">
      <w:pPr>
        <w:autoSpaceDE w:val="0"/>
        <w:autoSpaceDN w:val="0"/>
        <w:adjustRightInd w:val="0"/>
        <w:rPr>
          <w:rFonts w:cs="Arial"/>
        </w:rPr>
      </w:pPr>
    </w:p>
    <w:p w14:paraId="2E5DA5C8" w14:textId="77777777" w:rsidR="008059A0" w:rsidRDefault="008059A0" w:rsidP="008059A0">
      <w:pPr>
        <w:pStyle w:val="Bib"/>
      </w:pPr>
      <w:r>
        <w:t xml:space="preserve">Mahoney, D. </w:t>
      </w:r>
      <w:r w:rsidR="002F2AE7">
        <w:t xml:space="preserve">(2000). Panic disorder and self </w:t>
      </w:r>
      <w:r>
        <w:t xml:space="preserve">states. </w:t>
      </w:r>
      <w:r w:rsidRPr="00720571">
        <w:rPr>
          <w:i/>
        </w:rPr>
        <w:t>Clinical Social Work Journal</w:t>
      </w:r>
      <w:r>
        <w:rPr>
          <w:i/>
        </w:rPr>
        <w:t xml:space="preserve">, </w:t>
      </w:r>
      <w:r w:rsidRPr="00C2144E">
        <w:rPr>
          <w:i/>
        </w:rPr>
        <w:t>28</w:t>
      </w:r>
      <w:r>
        <w:t>(2),</w:t>
      </w:r>
      <w:r w:rsidR="00340688">
        <w:t xml:space="preserve"> </w:t>
      </w:r>
      <w:r>
        <w:t>197-212.</w:t>
      </w:r>
    </w:p>
    <w:p w14:paraId="59ADA3E0" w14:textId="77777777" w:rsidR="008059A0" w:rsidRDefault="008059A0" w:rsidP="008059A0">
      <w:pPr>
        <w:pStyle w:val="Bib"/>
      </w:pPr>
      <w:r>
        <w:t xml:space="preserve">O’Connor, J. J. (2008) A flaw in the fabric: Toward an interpersonal psychoanalytic understanding of obsessive–compulsive disorder. </w:t>
      </w:r>
      <w:r w:rsidRPr="00720571">
        <w:rPr>
          <w:i/>
        </w:rPr>
        <w:t>Journal of Contemporary Psychotherapy</w:t>
      </w:r>
      <w:r>
        <w:rPr>
          <w:i/>
        </w:rPr>
        <w:t xml:space="preserve">, </w:t>
      </w:r>
      <w:r w:rsidRPr="00C2144E">
        <w:rPr>
          <w:i/>
        </w:rPr>
        <w:t>38</w:t>
      </w:r>
      <w:r>
        <w:t>(1), 87-96.</w:t>
      </w:r>
    </w:p>
    <w:p w14:paraId="7574A762" w14:textId="77777777" w:rsidR="008059A0" w:rsidRPr="00720571" w:rsidRDefault="008059A0" w:rsidP="008059A0">
      <w:pPr>
        <w:keepNext/>
        <w:rPr>
          <w:i/>
        </w:rPr>
      </w:pPr>
      <w:r>
        <w:t xml:space="preserve">Pennington, B. (2002). Disorders of action regulation.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14:paraId="174640BB" w14:textId="77777777" w:rsidR="008059A0" w:rsidRDefault="008059A0" w:rsidP="008059A0">
      <w:pPr>
        <w:keepNext/>
      </w:pPr>
      <w:r>
        <w:rPr>
          <w:i/>
        </w:rPr>
        <w:t xml:space="preserve">              </w:t>
      </w:r>
      <w:r w:rsidR="00E069FC">
        <w:rPr>
          <w:i/>
        </w:rPr>
        <w:t>and N</w:t>
      </w:r>
      <w:r w:rsidRPr="00720571">
        <w:rPr>
          <w:i/>
        </w:rPr>
        <w:t>urture</w:t>
      </w:r>
      <w:r>
        <w:t xml:space="preserve"> (pp. 19</w:t>
      </w:r>
      <w:r w:rsidR="00175906">
        <w:t>4-207). New York, NY: Guildford Press.</w:t>
      </w:r>
    </w:p>
    <w:p w14:paraId="7D2E0F96" w14:textId="77777777" w:rsidR="008059A0" w:rsidRDefault="008059A0" w:rsidP="008059A0">
      <w:pPr>
        <w:keepNext/>
      </w:pPr>
    </w:p>
    <w:tbl>
      <w:tblPr>
        <w:tblW w:w="0" w:type="auto"/>
        <w:tblInd w:w="18" w:type="dxa"/>
        <w:tblLook w:val="04A0" w:firstRow="1" w:lastRow="0" w:firstColumn="1" w:lastColumn="0" w:noHBand="0" w:noVBand="1"/>
      </w:tblPr>
      <w:tblGrid>
        <w:gridCol w:w="6873"/>
        <w:gridCol w:w="2469"/>
      </w:tblGrid>
      <w:tr w:rsidR="00D225AE" w:rsidRPr="0049482C" w14:paraId="125EE54C" w14:textId="77777777" w:rsidTr="00201FF5">
        <w:trPr>
          <w:cantSplit/>
          <w:tblHeader/>
        </w:trPr>
        <w:tc>
          <w:tcPr>
            <w:tcW w:w="7020" w:type="dxa"/>
            <w:shd w:val="clear" w:color="auto" w:fill="C00000"/>
          </w:tcPr>
          <w:p w14:paraId="6B18DC89" w14:textId="77777777"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14:paraId="33D1551A" w14:textId="77777777" w:rsidR="00B91089" w:rsidRDefault="00E06359" w:rsidP="00B91089">
            <w:pPr>
              <w:keepNext/>
              <w:spacing w:before="20" w:after="20"/>
              <w:jc w:val="right"/>
              <w:rPr>
                <w:rFonts w:cs="Arial"/>
                <w:b/>
                <w:snapToGrid w:val="0"/>
                <w:color w:val="FFFFFF"/>
                <w:sz w:val="22"/>
                <w:szCs w:val="22"/>
              </w:rPr>
            </w:pPr>
            <w:r>
              <w:rPr>
                <w:rFonts w:cs="Arial"/>
                <w:b/>
                <w:snapToGrid w:val="0"/>
                <w:color w:val="FFFFFF"/>
                <w:sz w:val="22"/>
                <w:szCs w:val="22"/>
              </w:rPr>
              <w:t>6/22</w:t>
            </w:r>
            <w:r w:rsidR="003E3643">
              <w:rPr>
                <w:rFonts w:cs="Arial"/>
                <w:b/>
                <w:snapToGrid w:val="0"/>
                <w:color w:val="FFFFFF"/>
                <w:sz w:val="22"/>
                <w:szCs w:val="22"/>
              </w:rPr>
              <w:t>/17</w:t>
            </w:r>
          </w:p>
          <w:p w14:paraId="00BA9E7E" w14:textId="77777777" w:rsidR="00D225AE" w:rsidRPr="0049482C" w:rsidRDefault="00D225AE" w:rsidP="00201FF5">
            <w:pPr>
              <w:keepNext/>
              <w:spacing w:before="20" w:after="20"/>
              <w:jc w:val="right"/>
              <w:rPr>
                <w:rFonts w:cs="Arial"/>
                <w:b/>
                <w:snapToGrid w:val="0"/>
                <w:color w:val="FFFFFF"/>
                <w:sz w:val="22"/>
                <w:szCs w:val="22"/>
              </w:rPr>
            </w:pPr>
          </w:p>
        </w:tc>
      </w:tr>
    </w:tbl>
    <w:p w14:paraId="5D8F5DD0" w14:textId="77777777" w:rsidR="008059A0" w:rsidRPr="00175906" w:rsidRDefault="00B32753" w:rsidP="008059A0">
      <w:pPr>
        <w:keepNext/>
        <w:rPr>
          <w:b/>
          <w:sz w:val="22"/>
          <w:szCs w:val="22"/>
        </w:rPr>
      </w:pPr>
      <w:r w:rsidRPr="00175906">
        <w:rPr>
          <w:b/>
          <w:sz w:val="22"/>
          <w:szCs w:val="22"/>
        </w:rPr>
        <w:t>Topics</w:t>
      </w:r>
    </w:p>
    <w:p w14:paraId="600EEBA9" w14:textId="77777777" w:rsidR="00D01B9A" w:rsidRPr="00B118BE" w:rsidRDefault="00D01B9A" w:rsidP="00D01B9A">
      <w:pPr>
        <w:pStyle w:val="Level1"/>
        <w:numPr>
          <w:ilvl w:val="0"/>
          <w:numId w:val="13"/>
        </w:numPr>
        <w:rPr>
          <w:szCs w:val="20"/>
        </w:rPr>
      </w:pPr>
      <w:r w:rsidRPr="00B118BE">
        <w:rPr>
          <w:szCs w:val="20"/>
        </w:rPr>
        <w:t>Neurobiological and biopsychological paradigms</w:t>
      </w:r>
    </w:p>
    <w:p w14:paraId="3773948D" w14:textId="77777777"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14:paraId="6816BD1D" w14:textId="77777777"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14:paraId="4B61DDD9" w14:textId="77777777" w:rsidR="00D01B9A" w:rsidRPr="00B118BE" w:rsidRDefault="00D01B9A" w:rsidP="00D01B9A">
      <w:pPr>
        <w:pStyle w:val="ListParagraph"/>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14:paraId="04889F48" w14:textId="77777777" w:rsidR="00175906" w:rsidRDefault="00175906" w:rsidP="00175906">
      <w:pPr>
        <w:pStyle w:val="ListParagraph"/>
        <w:spacing w:before="0" w:after="0"/>
        <w:contextualSpacing/>
      </w:pPr>
    </w:p>
    <w:p w14:paraId="085351A5" w14:textId="77777777" w:rsidR="00B32753" w:rsidRDefault="00395887" w:rsidP="00B32753">
      <w:pPr>
        <w:pStyle w:val="BodyText"/>
        <w:keepNext/>
        <w:spacing w:line="480" w:lineRule="auto"/>
      </w:pPr>
      <w:r>
        <w:lastRenderedPageBreak/>
        <w:t>This u</w:t>
      </w:r>
      <w:r w:rsidR="00B32753">
        <w:t>nit r</w:t>
      </w:r>
      <w:r w:rsidR="0010635E">
        <w:t>elates to course objectives 1-5</w:t>
      </w:r>
    </w:p>
    <w:p w14:paraId="7F6FDB2A" w14:textId="77777777" w:rsidR="0032434F" w:rsidRPr="0032434F" w:rsidRDefault="00BA145C" w:rsidP="00CF04DA">
      <w:pPr>
        <w:pStyle w:val="Heading3"/>
        <w:spacing w:line="480" w:lineRule="auto"/>
      </w:pPr>
      <w:r w:rsidRPr="004256F5">
        <w:t>Requi</w:t>
      </w:r>
      <w:r w:rsidR="000A2826" w:rsidRPr="004256F5">
        <w:t>red Reading</w:t>
      </w:r>
    </w:p>
    <w:p w14:paraId="0137CB41" w14:textId="12A57E95" w:rsidR="00140AAA" w:rsidRPr="008C5230" w:rsidRDefault="00140AAA" w:rsidP="00140AAA">
      <w:pPr>
        <w:pStyle w:val="Bib"/>
      </w:pPr>
      <w:r w:rsidRPr="008C5230">
        <w:t xml:space="preserve">Basham, K. (2016). Trauma theories and disorders. In J. </w:t>
      </w:r>
      <w:proofErr w:type="spellStart"/>
      <w:r w:rsidRPr="008C5230">
        <w:t>Berzoff</w:t>
      </w:r>
      <w:proofErr w:type="spellEnd"/>
      <w:r w:rsidRPr="008C5230">
        <w:t xml:space="preserve">, L.M. Flanagan, &amp; P. Hertz (Eds.), </w:t>
      </w:r>
      <w:r w:rsidRPr="004D045F">
        <w:rPr>
          <w:i/>
        </w:rPr>
        <w:t xml:space="preserve">Inside out and outside </w:t>
      </w:r>
      <w:r w:rsidRPr="004D045F">
        <w:t xml:space="preserve">in </w:t>
      </w:r>
      <w:r w:rsidRPr="008C5230">
        <w:t>(4</w:t>
      </w:r>
      <w:r w:rsidRPr="003E3643">
        <w:rPr>
          <w:vertAlign w:val="superscript"/>
        </w:rPr>
        <w:t>th</w:t>
      </w:r>
      <w:r w:rsidRPr="008C5230">
        <w:t xml:space="preserve"> ed</w:t>
      </w:r>
      <w:r w:rsidRPr="004D045F">
        <w:t>.</w:t>
      </w:r>
      <w:r w:rsidRPr="008C5230">
        <w:t>, pp. 481-517). Lanham, MD: Rowman &amp; Littlefield.</w:t>
      </w:r>
    </w:p>
    <w:p w14:paraId="547D2CCB" w14:textId="77777777" w:rsidR="006F095D" w:rsidRPr="00300B11" w:rsidRDefault="00D90D87" w:rsidP="00300B11">
      <w:pPr>
        <w:pStyle w:val="Bib"/>
        <w:rPr>
          <w:color w:val="auto"/>
        </w:rPr>
      </w:pPr>
      <w:proofErr w:type="spellStart"/>
      <w:r w:rsidRPr="00071962">
        <w:rPr>
          <w:color w:val="auto"/>
        </w:rPr>
        <w:t>Charuvastra</w:t>
      </w:r>
      <w:proofErr w:type="spellEnd"/>
      <w:r w:rsidRPr="00071962">
        <w:rPr>
          <w:color w:val="auto"/>
        </w:rPr>
        <w:t xml:space="preserve"> A. &amp; </w:t>
      </w:r>
      <w:proofErr w:type="spellStart"/>
      <w:r w:rsidRPr="00071962">
        <w:rPr>
          <w:color w:val="auto"/>
        </w:rPr>
        <w:t>Cloitre</w:t>
      </w:r>
      <w:proofErr w:type="spellEnd"/>
      <w:r w:rsidRPr="00071962">
        <w:rPr>
          <w:color w:val="auto"/>
        </w:rPr>
        <w:t xml:space="preserve">, M. (2008). Social bonds and posttraumatic stress disorder. </w:t>
      </w:r>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sidR="00300B11">
        <w:rPr>
          <w:color w:val="auto"/>
        </w:rPr>
        <w:t>.</w:t>
      </w:r>
    </w:p>
    <w:p w14:paraId="612C39B8" w14:textId="77777777" w:rsidR="006F095D" w:rsidRDefault="006F095D" w:rsidP="006F095D">
      <w:pPr>
        <w:rPr>
          <w:rFonts w:cs="Arial"/>
          <w:color w:val="000000"/>
          <w:shd w:val="clear" w:color="auto" w:fill="FFFFFF"/>
        </w:rPr>
      </w:pPr>
      <w:proofErr w:type="spellStart"/>
      <w:r w:rsidRPr="006F095D">
        <w:rPr>
          <w:rFonts w:eastAsia="Arial Unicode MS" w:cs="Arial"/>
          <w:color w:val="000000"/>
          <w:shd w:val="clear" w:color="auto" w:fill="FFFFFF"/>
        </w:rPr>
        <w:t>Levendosky</w:t>
      </w:r>
      <w:proofErr w:type="spellEnd"/>
      <w:r w:rsidRPr="006F095D">
        <w:rPr>
          <w:rFonts w:eastAsia="Arial Unicode MS" w:cs="Arial"/>
          <w:color w:val="000000"/>
          <w:shd w:val="clear" w:color="auto" w:fill="FFFFFF"/>
        </w:rPr>
        <w:t>, A.A., </w:t>
      </w:r>
      <w:proofErr w:type="spellStart"/>
      <w:r w:rsidRPr="006F095D">
        <w:rPr>
          <w:rFonts w:eastAsia="Arial Unicode MS" w:cs="Arial"/>
          <w:color w:val="000000"/>
          <w:shd w:val="clear" w:color="auto" w:fill="FFFFFF"/>
        </w:rPr>
        <w:t>Lanner</w:t>
      </w:r>
      <w:r w:rsidR="00E069FC">
        <w:rPr>
          <w:rFonts w:eastAsia="Arial Unicode MS" w:cs="Arial"/>
          <w:color w:val="000000"/>
          <w:shd w:val="clear" w:color="auto" w:fill="FFFFFF"/>
        </w:rPr>
        <w:t>t</w:t>
      </w:r>
      <w:proofErr w:type="spellEnd"/>
      <w:r w:rsidR="00E069FC">
        <w:rPr>
          <w:rFonts w:eastAsia="Arial Unicode MS" w:cs="Arial"/>
          <w:color w:val="000000"/>
          <w:shd w:val="clear" w:color="auto" w:fill="FFFFFF"/>
        </w:rPr>
        <w:t>, B. &amp; </w:t>
      </w:r>
      <w:proofErr w:type="spellStart"/>
      <w:r w:rsidR="00E069FC">
        <w:rPr>
          <w:rFonts w:eastAsia="Arial Unicode MS" w:cs="Arial"/>
          <w:color w:val="000000"/>
          <w:shd w:val="clear" w:color="auto" w:fill="FFFFFF"/>
        </w:rPr>
        <w:t>Yalch</w:t>
      </w:r>
      <w:proofErr w:type="spellEnd"/>
      <w:r w:rsidR="00E069FC">
        <w:rPr>
          <w:rFonts w:eastAsia="Arial Unicode MS" w:cs="Arial"/>
          <w:color w:val="000000"/>
          <w:shd w:val="clear" w:color="auto" w:fill="FFFFFF"/>
        </w:rPr>
        <w:t>,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proofErr w:type="gramStart"/>
      <w:r>
        <w:rPr>
          <w:rFonts w:eastAsia="Arial Unicode MS" w:cs="Arial"/>
          <w:color w:val="000000"/>
          <w:shd w:val="clear" w:color="auto" w:fill="FFFFFF"/>
        </w:rPr>
        <w:tab/>
        <w:t xml:space="preserve">  </w:t>
      </w:r>
      <w:r>
        <w:rPr>
          <w:rFonts w:eastAsia="Arial Unicode MS" w:cs="Arial"/>
          <w:color w:val="000000"/>
          <w:shd w:val="clear" w:color="auto" w:fill="FFFFFF"/>
        </w:rPr>
        <w:tab/>
      </w:r>
      <w:proofErr w:type="gramEnd"/>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14:paraId="78AF2234" w14:textId="77777777" w:rsidR="003B7B02" w:rsidRPr="003B7B02" w:rsidRDefault="003B7B02" w:rsidP="006F095D">
      <w:pPr>
        <w:rPr>
          <w:rFonts w:cs="Arial"/>
          <w:color w:val="000000"/>
          <w:shd w:val="clear" w:color="auto" w:fill="FFFFFF"/>
        </w:rPr>
      </w:pPr>
    </w:p>
    <w:p w14:paraId="71C02757" w14:textId="77777777" w:rsidR="00D01B9A" w:rsidRDefault="008E5A64" w:rsidP="00D12200">
      <w:pPr>
        <w:pStyle w:val="Bib"/>
        <w:rPr>
          <w:color w:val="auto"/>
        </w:rPr>
      </w:pPr>
      <w:r w:rsidRPr="002A5CEC">
        <w:rPr>
          <w:color w:val="auto"/>
        </w:rPr>
        <w:t xml:space="preserve">Moran, S., </w:t>
      </w:r>
      <w:proofErr w:type="spellStart"/>
      <w:r w:rsidRPr="002A5CEC">
        <w:rPr>
          <w:color w:val="auto"/>
        </w:rPr>
        <w:t>Burker</w:t>
      </w:r>
      <w:proofErr w:type="spellEnd"/>
      <w:r w:rsidRPr="002A5CEC">
        <w:rPr>
          <w:color w:val="auto"/>
        </w:rPr>
        <w:t xml:space="preserve">, E., &amp; Schmidt, J. </w:t>
      </w:r>
      <w:r w:rsidR="002A5CEC" w:rsidRPr="002A5CEC">
        <w:rPr>
          <w:color w:val="auto"/>
        </w:rPr>
        <w:t>(2013). Posttraumatic growth and posttraumatic stress in veterans.</w:t>
      </w:r>
      <w:r w:rsidR="00071962">
        <w:rPr>
          <w:color w:val="auto"/>
        </w:rPr>
        <w:t xml:space="preserve"> </w:t>
      </w:r>
      <w:r w:rsidR="003031D8">
        <w:rPr>
          <w:i/>
          <w:color w:val="auto"/>
        </w:rPr>
        <w:t>Journal of Rehabilitation,</w:t>
      </w:r>
      <w:r w:rsidR="002A5CEC">
        <w:rPr>
          <w:i/>
          <w:color w:val="auto"/>
        </w:rPr>
        <w:t xml:space="preserve"> 79</w:t>
      </w:r>
      <w:r w:rsidR="002A5CEC">
        <w:rPr>
          <w:color w:val="auto"/>
        </w:rPr>
        <w:t>(2). 34-43.</w:t>
      </w:r>
    </w:p>
    <w:p w14:paraId="73B21795" w14:textId="77777777" w:rsidR="00A85E4E" w:rsidRDefault="00A85E4E" w:rsidP="007171C0">
      <w:pPr>
        <w:pStyle w:val="Bib"/>
      </w:pPr>
      <w:proofErr w:type="spellStart"/>
      <w:r>
        <w:t>Satcher</w:t>
      </w:r>
      <w:proofErr w:type="spellEnd"/>
      <w:r>
        <w:t xml:space="preserve">, D., </w:t>
      </w:r>
      <w:proofErr w:type="spellStart"/>
      <w:r>
        <w:t>Tepper</w:t>
      </w:r>
      <w:proofErr w:type="spellEnd"/>
      <w:r>
        <w:t xml:space="preserve">, M.S., </w:t>
      </w:r>
      <w:proofErr w:type="spellStart"/>
      <w:r>
        <w:t>Thrashwer</w:t>
      </w:r>
      <w:proofErr w:type="spellEnd"/>
      <w:r>
        <w:t xml:space="preserve">, C., &amp; Rachel, S. (2012). Breaking the silence: Supporting intimate relationships for our wounded troops and their partners: A call to action. </w:t>
      </w:r>
      <w:r>
        <w:rPr>
          <w:i/>
        </w:rPr>
        <w:t>Interna</w:t>
      </w:r>
      <w:r w:rsidR="003031D8">
        <w:rPr>
          <w:i/>
        </w:rPr>
        <w:t>tional Journal of Sexual Health,</w:t>
      </w:r>
      <w:r>
        <w:t xml:space="preserve"> </w:t>
      </w:r>
      <w:r w:rsidRPr="00167126">
        <w:rPr>
          <w:i/>
        </w:rPr>
        <w:t>24</w:t>
      </w:r>
      <w:r>
        <w:rPr>
          <w:i/>
        </w:rPr>
        <w:t xml:space="preserve">. </w:t>
      </w:r>
      <w:r>
        <w:t>6-13.</w:t>
      </w:r>
    </w:p>
    <w:p w14:paraId="123FAD63" w14:textId="77777777" w:rsidR="007171C0" w:rsidRPr="00415925" w:rsidRDefault="007171C0" w:rsidP="007171C0">
      <w:pPr>
        <w:pStyle w:val="Bib"/>
      </w:pPr>
      <w:r w:rsidRPr="00415925">
        <w:t xml:space="preserve">Van der </w:t>
      </w:r>
      <w:proofErr w:type="spellStart"/>
      <w:r w:rsidRPr="00415925">
        <w:t>Kolk</w:t>
      </w:r>
      <w:proofErr w:type="spellEnd"/>
      <w:r w:rsidRPr="00415925">
        <w:t>,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14:paraId="2FEB64FD" w14:textId="77777777" w:rsidR="00BA145C" w:rsidRDefault="000A2826" w:rsidP="00BA145C">
      <w:pPr>
        <w:pStyle w:val="Heading3"/>
      </w:pPr>
      <w:r>
        <w:t>Recommended Reading</w:t>
      </w:r>
    </w:p>
    <w:p w14:paraId="748E1653" w14:textId="77777777" w:rsidR="0032434F" w:rsidRPr="0032434F" w:rsidRDefault="0032434F" w:rsidP="0032434F"/>
    <w:p w14:paraId="09FB54E2" w14:textId="77777777" w:rsidR="00BA145C" w:rsidRDefault="00BA145C" w:rsidP="00BA145C">
      <w:pPr>
        <w:pStyle w:val="Bib"/>
      </w:pPr>
      <w:proofErr w:type="spellStart"/>
      <w:r>
        <w:t>Bremner</w:t>
      </w:r>
      <w:proofErr w:type="spellEnd"/>
      <w:r>
        <w:t xml:space="preserve">, J. D., &amp; </w:t>
      </w:r>
      <w:proofErr w:type="spellStart"/>
      <w:r>
        <w:t>Marmar</w:t>
      </w:r>
      <w:proofErr w:type="spellEnd"/>
      <w:r>
        <w:t xml:space="preserve">, C. (Eds.) (1998). </w:t>
      </w:r>
      <w:r w:rsidRPr="004F2038">
        <w:rPr>
          <w:i/>
        </w:rPr>
        <w:t xml:space="preserve">Trauma, </w:t>
      </w:r>
      <w:r>
        <w:rPr>
          <w:i/>
        </w:rPr>
        <w:t>m</w:t>
      </w:r>
      <w:r w:rsidRPr="004F2038">
        <w:rPr>
          <w:i/>
        </w:rPr>
        <w:t xml:space="preserve">emory, and </w:t>
      </w:r>
      <w:r>
        <w:rPr>
          <w:i/>
        </w:rPr>
        <w:t>d</w:t>
      </w:r>
      <w:r w:rsidRPr="004F2038">
        <w:rPr>
          <w:i/>
        </w:rPr>
        <w:t>issociation.</w:t>
      </w:r>
      <w:r>
        <w:t xml:space="preserve"> Washington, DC: American Psychiatric Press.</w:t>
      </w:r>
    </w:p>
    <w:p w14:paraId="09F416C8" w14:textId="77777777" w:rsidR="00415925" w:rsidRPr="006F095D" w:rsidRDefault="00415925" w:rsidP="00415925">
      <w:pPr>
        <w:rPr>
          <w:rFonts w:cs="Arial"/>
        </w:rPr>
      </w:pPr>
      <w:r w:rsidRPr="006F095D">
        <w:rPr>
          <w:rFonts w:cs="Arial"/>
        </w:rPr>
        <w:t xml:space="preserve">Cook, A., Spinazzola, J., Ford, J., </w:t>
      </w:r>
      <w:proofErr w:type="spellStart"/>
      <w:r w:rsidRPr="006F095D">
        <w:rPr>
          <w:rFonts w:cs="Arial"/>
        </w:rPr>
        <w:t>Lanktree</w:t>
      </w:r>
      <w:proofErr w:type="spellEnd"/>
      <w:r w:rsidRPr="006F095D">
        <w:rPr>
          <w:rFonts w:cs="Arial"/>
        </w:rPr>
        <w:t xml:space="preserve">, C., </w:t>
      </w:r>
      <w:proofErr w:type="spellStart"/>
      <w:r w:rsidRPr="006F095D">
        <w:rPr>
          <w:rFonts w:cs="Arial"/>
        </w:rPr>
        <w:t>Blaustein</w:t>
      </w:r>
      <w:proofErr w:type="spellEnd"/>
      <w:r w:rsidRPr="006F095D">
        <w:rPr>
          <w:rFonts w:cs="Arial"/>
        </w:rPr>
        <w:t xml:space="preserve">, M., </w:t>
      </w:r>
      <w:proofErr w:type="spellStart"/>
      <w:r w:rsidRPr="006F095D">
        <w:rPr>
          <w:rFonts w:cs="Arial"/>
        </w:rPr>
        <w:t>Cloitre</w:t>
      </w:r>
      <w:proofErr w:type="spellEnd"/>
      <w:r w:rsidRPr="006F095D">
        <w:rPr>
          <w:rFonts w:cs="Arial"/>
        </w:rPr>
        <w:t xml:space="preserve">, M., </w:t>
      </w:r>
      <w:proofErr w:type="spellStart"/>
      <w:r w:rsidRPr="006F095D">
        <w:rPr>
          <w:rFonts w:cs="Arial"/>
        </w:rPr>
        <w:t>DeRose</w:t>
      </w:r>
      <w:proofErr w:type="spellEnd"/>
      <w:r w:rsidRPr="006F095D">
        <w:rPr>
          <w:rFonts w:cs="Arial"/>
        </w:rPr>
        <w:t xml:space="preserve">, R., Hubbard, </w:t>
      </w:r>
    </w:p>
    <w:p w14:paraId="741A9E5E" w14:textId="77777777" w:rsidR="00415925" w:rsidRPr="006F095D" w:rsidRDefault="00415925" w:rsidP="00415925">
      <w:pPr>
        <w:ind w:firstLine="720"/>
        <w:rPr>
          <w:rFonts w:cs="Arial"/>
        </w:rPr>
      </w:pPr>
      <w:r w:rsidRPr="006F095D">
        <w:rPr>
          <w:rFonts w:cs="Arial"/>
        </w:rPr>
        <w:t xml:space="preserve">R., Kagan, R., </w:t>
      </w:r>
      <w:proofErr w:type="spellStart"/>
      <w:r w:rsidRPr="006F095D">
        <w:rPr>
          <w:rFonts w:cs="Arial"/>
        </w:rPr>
        <w:t>Liautaud</w:t>
      </w:r>
      <w:proofErr w:type="spellEnd"/>
      <w:r w:rsidRPr="006F095D">
        <w:rPr>
          <w:rFonts w:cs="Arial"/>
        </w:rPr>
        <w:t xml:space="preserve">, J., </w:t>
      </w:r>
      <w:proofErr w:type="spellStart"/>
      <w:r w:rsidRPr="006F095D">
        <w:rPr>
          <w:rFonts w:cs="Arial"/>
        </w:rPr>
        <w:t>Mallah</w:t>
      </w:r>
      <w:proofErr w:type="spellEnd"/>
      <w:r w:rsidRPr="006F095D">
        <w:rPr>
          <w:rFonts w:cs="Arial"/>
        </w:rPr>
        <w:t xml:space="preserve">, K., </w:t>
      </w:r>
      <w:proofErr w:type="spellStart"/>
      <w:r w:rsidRPr="006F095D">
        <w:rPr>
          <w:rFonts w:cs="Arial"/>
        </w:rPr>
        <w:t>Olafson</w:t>
      </w:r>
      <w:proofErr w:type="spellEnd"/>
      <w:r w:rsidRPr="006F095D">
        <w:rPr>
          <w:rFonts w:cs="Arial"/>
        </w:rPr>
        <w:t xml:space="preserve">, E., &amp; van der </w:t>
      </w:r>
      <w:proofErr w:type="spellStart"/>
      <w:r w:rsidRPr="006F095D">
        <w:rPr>
          <w:rFonts w:cs="Arial"/>
        </w:rPr>
        <w:t>Kolk</w:t>
      </w:r>
      <w:proofErr w:type="spellEnd"/>
      <w:r w:rsidRPr="006F095D">
        <w:rPr>
          <w:rFonts w:cs="Arial"/>
        </w:rPr>
        <w:t xml:space="preserve">, B. (2005).  Complex </w:t>
      </w:r>
    </w:p>
    <w:p w14:paraId="3C3A6054" w14:textId="77777777" w:rsidR="00415925" w:rsidRDefault="00415925" w:rsidP="00415925">
      <w:pPr>
        <w:ind w:firstLine="720"/>
        <w:rPr>
          <w:rFonts w:cs="Arial"/>
          <w:highlight w:val="yellow"/>
        </w:rPr>
      </w:pPr>
      <w:r w:rsidRPr="006F095D">
        <w:rPr>
          <w:rFonts w:cs="Arial"/>
        </w:rPr>
        <w:t xml:space="preserve">trauma in children and adolescents.  </w:t>
      </w:r>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r w:rsidRPr="00383164">
        <w:rPr>
          <w:rFonts w:cs="Arial"/>
          <w:highlight w:val="yellow"/>
        </w:rPr>
        <w:t xml:space="preserve"> </w:t>
      </w:r>
    </w:p>
    <w:p w14:paraId="268E4AD0" w14:textId="77777777" w:rsidR="00415925" w:rsidRPr="00415925" w:rsidRDefault="00415925" w:rsidP="00415925">
      <w:pPr>
        <w:ind w:firstLine="720"/>
        <w:rPr>
          <w:rFonts w:cs="Arial"/>
          <w:highlight w:val="yellow"/>
        </w:rPr>
      </w:pPr>
    </w:p>
    <w:p w14:paraId="3BD8CE4D" w14:textId="77777777" w:rsidR="00BA145C" w:rsidRDefault="004F627A" w:rsidP="00BA145C">
      <w:pPr>
        <w:pStyle w:val="Bib"/>
      </w:pPr>
      <w:proofErr w:type="spellStart"/>
      <w:r>
        <w:t>Degruy</w:t>
      </w:r>
      <w:proofErr w:type="spellEnd"/>
      <w:r>
        <w:t xml:space="preserve"> Leary, J. (2005). Post</w:t>
      </w:r>
      <w:r w:rsidR="00BA145C">
        <w:t xml:space="preserve">traumatic slave syndrome.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14:paraId="076F376B" w14:textId="77777777" w:rsidR="00BA145C" w:rsidRDefault="00BA145C" w:rsidP="00BA145C">
      <w:pPr>
        <w:pStyle w:val="Bib"/>
      </w:pPr>
      <w:r>
        <w:t xml:space="preserve">Herman, J. L. (1992). </w:t>
      </w:r>
      <w:r w:rsidRPr="000F0E25">
        <w:rPr>
          <w:i/>
        </w:rPr>
        <w:t xml:space="preserve">Trauma and </w:t>
      </w:r>
      <w:r>
        <w:rPr>
          <w:i/>
        </w:rPr>
        <w:t>r</w:t>
      </w:r>
      <w:r w:rsidRPr="000F0E25">
        <w:rPr>
          <w:i/>
        </w:rPr>
        <w:t>ecovery.</w:t>
      </w:r>
      <w:r w:rsidR="004F627A">
        <w:t xml:space="preserve"> New York, NY: Basic Books. </w:t>
      </w:r>
      <w:r w:rsidR="00175906">
        <w:t>(Instructor n</w:t>
      </w:r>
      <w:r>
        <w:t>ote: Classic; every student should read this book.)</w:t>
      </w:r>
    </w:p>
    <w:p w14:paraId="50ADB65F" w14:textId="77777777" w:rsidR="00BA145C" w:rsidRDefault="00BA145C" w:rsidP="00BA145C">
      <w:pPr>
        <w:pStyle w:val="Bib"/>
      </w:pPr>
      <w:proofErr w:type="spellStart"/>
      <w:r>
        <w:t>Liotti</w:t>
      </w:r>
      <w:proofErr w:type="spellEnd"/>
      <w:r>
        <w:t xml:space="preserve">, G. (1992). Disorganized/disoriented attachment in the etiology of the dissociative disorders. </w:t>
      </w:r>
      <w:r w:rsidRPr="000F0E25">
        <w:rPr>
          <w:i/>
        </w:rPr>
        <w:t>Dissociation</w:t>
      </w:r>
      <w:r>
        <w:rPr>
          <w:i/>
        </w:rPr>
        <w:t xml:space="preserve">, </w:t>
      </w:r>
      <w:r w:rsidRPr="00BE61A8">
        <w:rPr>
          <w:i/>
        </w:rPr>
        <w:t>4</w:t>
      </w:r>
      <w:r w:rsidR="00175906">
        <w:t>, 196-204. (Instructor n</w:t>
      </w:r>
      <w:r>
        <w:t>ote: Classic.)</w:t>
      </w:r>
    </w:p>
    <w:p w14:paraId="333A44B0" w14:textId="77777777" w:rsidR="00B51256" w:rsidRPr="00B51256" w:rsidRDefault="00B51256" w:rsidP="00B51256">
      <w:pPr>
        <w:pStyle w:val="Bib"/>
        <w:rPr>
          <w:color w:val="FF0000"/>
        </w:rPr>
      </w:pPr>
      <w:proofErr w:type="spellStart"/>
      <w:r w:rsidRPr="00B51256">
        <w:t>Ringel</w:t>
      </w:r>
      <w:proofErr w:type="spellEnd"/>
      <w:r w:rsidRPr="00B51256">
        <w:t>, S. (2012). Attachment theory, infant research, and neurobiology. In</w:t>
      </w:r>
      <w:r w:rsidRPr="00B51256">
        <w:rPr>
          <w:i/>
        </w:rPr>
        <w:t>.</w:t>
      </w:r>
      <w:r w:rsidR="00175906">
        <w:t xml:space="preserve"> S. </w:t>
      </w:r>
      <w:proofErr w:type="spellStart"/>
      <w:r w:rsidR="00175906">
        <w:t>Ringel</w:t>
      </w:r>
      <w:proofErr w:type="spellEnd"/>
      <w:r w:rsidR="00175906">
        <w:t xml:space="preserve"> &amp;</w:t>
      </w:r>
      <w:r w:rsidRPr="00B51256">
        <w:t xml:space="preserve"> J. </w:t>
      </w:r>
      <w:proofErr w:type="spellStart"/>
      <w:r w:rsidRPr="00B51256">
        <w:t>Brandell</w:t>
      </w:r>
      <w:proofErr w:type="spellEnd"/>
      <w:r w:rsidRPr="00B51256">
        <w:t>. (Eds</w:t>
      </w:r>
      <w:r w:rsidR="003031D8">
        <w:t>.</w:t>
      </w:r>
      <w:proofErr w:type="gramStart"/>
      <w:r w:rsidRPr="00B51256">
        <w:t>),</w:t>
      </w:r>
      <w:r w:rsidRPr="00B51256">
        <w:rPr>
          <w:i/>
        </w:rPr>
        <w:t>Trauma</w:t>
      </w:r>
      <w:proofErr w:type="gramEnd"/>
      <w:r w:rsidRPr="00B51256">
        <w:t xml:space="preserve"> (pp. 77-96). Los Angeles, CA: Sage.</w:t>
      </w:r>
      <w:r w:rsidRPr="00CA4B5C">
        <w:t xml:space="preserve"> </w:t>
      </w:r>
    </w:p>
    <w:p w14:paraId="5D69D62C" w14:textId="77777777"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14:paraId="404A45B4" w14:textId="77777777" w:rsidR="00BA145C" w:rsidRDefault="00BA145C" w:rsidP="00BA145C">
      <w:pPr>
        <w:pStyle w:val="Bib"/>
      </w:pPr>
      <w:r>
        <w:t xml:space="preserve">Solomon, M., &amp; Siegel, D. (Eds.) </w:t>
      </w:r>
      <w:r w:rsidRPr="000F0E25">
        <w:rPr>
          <w:i/>
        </w:rPr>
        <w:t xml:space="preserve">Healing </w:t>
      </w:r>
      <w:r>
        <w:rPr>
          <w:i/>
        </w:rPr>
        <w:t>t</w:t>
      </w:r>
      <w:r w:rsidRPr="000F0E25">
        <w:rPr>
          <w:i/>
        </w:rPr>
        <w:t>rauma.</w:t>
      </w:r>
      <w:r>
        <w:t xml:space="preserve"> New York, NY: </w:t>
      </w:r>
      <w:r w:rsidR="000A46A9">
        <w:t xml:space="preserve">W.W. </w:t>
      </w:r>
      <w:r>
        <w:t>Norton.</w:t>
      </w:r>
    </w:p>
    <w:p w14:paraId="7C60DD8F" w14:textId="77777777" w:rsidR="00912E1B" w:rsidRPr="00912E1B" w:rsidRDefault="00912E1B" w:rsidP="00BA145C">
      <w:pPr>
        <w:pStyle w:val="Bib"/>
        <w:rPr>
          <w:i/>
        </w:rPr>
      </w:pPr>
      <w:proofErr w:type="spellStart"/>
      <w:r w:rsidRPr="006154E4">
        <w:t>Tedeschi</w:t>
      </w:r>
      <w:proofErr w:type="spellEnd"/>
      <w:r w:rsidRPr="006154E4">
        <w:t xml:space="preserve">, R. (2011). Posttraumatic growth in combat veterans. </w:t>
      </w:r>
      <w:r w:rsidRPr="006154E4">
        <w:rPr>
          <w:i/>
        </w:rPr>
        <w:t>Journal of Clinical Psychology in Medical Settings.</w:t>
      </w:r>
      <w:r>
        <w:rPr>
          <w:i/>
        </w:rPr>
        <w:t xml:space="preserve"> </w:t>
      </w:r>
      <w:r w:rsidR="006154E4">
        <w:rPr>
          <w:i/>
        </w:rPr>
        <w:t>18</w:t>
      </w:r>
      <w:r w:rsidR="006154E4" w:rsidRPr="006154E4">
        <w:t>(2). 137-144.</w:t>
      </w:r>
    </w:p>
    <w:p w14:paraId="2B20A89E" w14:textId="77777777" w:rsidR="00B32753" w:rsidRPr="00B32753" w:rsidRDefault="00B32753" w:rsidP="00B32753">
      <w:pPr>
        <w:pStyle w:val="Bib"/>
        <w:rPr>
          <w:color w:val="FF0000"/>
        </w:rPr>
      </w:pPr>
      <w:proofErr w:type="spellStart"/>
      <w:r w:rsidRPr="00C94232">
        <w:lastRenderedPageBreak/>
        <w:t>Terr</w:t>
      </w:r>
      <w:proofErr w:type="spellEnd"/>
      <w:r w:rsidRPr="00C94232">
        <w:t xml:space="preserve">, L. (1991). Childhood traumas: An outline and overview. </w:t>
      </w:r>
      <w:r w:rsidRPr="00C94232">
        <w:rPr>
          <w:i/>
        </w:rPr>
        <w:t>American Journal of Psychiatry,</w:t>
      </w:r>
      <w:r w:rsidRPr="00C94232">
        <w:t xml:space="preserve"> </w:t>
      </w:r>
      <w:r w:rsidRPr="00C94232">
        <w:rPr>
          <w:i/>
        </w:rPr>
        <w:t>148</w:t>
      </w:r>
      <w:r w:rsidRPr="00C94232">
        <w:t>(1), 10</w:t>
      </w:r>
      <w:r w:rsidRPr="00C94232">
        <w:noBreakHyphen/>
        <w:t>20. (Instructor Note: Classic.)</w:t>
      </w:r>
      <w:r>
        <w:t xml:space="preserve"> </w:t>
      </w:r>
    </w:p>
    <w:p w14:paraId="1EF17E02" w14:textId="77777777" w:rsidR="00BA145C" w:rsidRPr="00B6547C" w:rsidRDefault="00756259" w:rsidP="00BA145C">
      <w:pPr>
        <w:pStyle w:val="Bib"/>
      </w:pPr>
      <w:r>
        <w:t>V</w:t>
      </w:r>
      <w:r w:rsidR="00BA145C" w:rsidRPr="00B6547C">
        <w:t xml:space="preserve">an der </w:t>
      </w:r>
      <w:proofErr w:type="spellStart"/>
      <w:r w:rsidR="00BA145C" w:rsidRPr="00B6547C">
        <w:t>Kolk</w:t>
      </w:r>
      <w:proofErr w:type="spellEnd"/>
      <w:r w:rsidR="00BA145C" w:rsidRPr="00B6547C">
        <w:t xml:space="preserve">, B. (1996). The black hole of trauma. </w:t>
      </w:r>
      <w:r w:rsidR="00BA145C">
        <w:t>I</w:t>
      </w:r>
      <w:r w:rsidR="00BA145C" w:rsidRPr="00B6547C">
        <w:t xml:space="preserve">n </w:t>
      </w:r>
      <w:r w:rsidR="00BA145C">
        <w:t xml:space="preserve">B. </w:t>
      </w:r>
      <w:r w:rsidR="00BA145C" w:rsidRPr="00B6547C">
        <w:t xml:space="preserve">van der </w:t>
      </w:r>
      <w:proofErr w:type="spellStart"/>
      <w:r w:rsidR="00BA145C" w:rsidRPr="00B6547C">
        <w:t>Kolk</w:t>
      </w:r>
      <w:proofErr w:type="spellEnd"/>
      <w:r w:rsidR="00BA145C" w:rsidRPr="00B6547C">
        <w:t xml:space="preserve">, </w:t>
      </w:r>
      <w:r w:rsidR="00BA145C">
        <w:t xml:space="preserve">A. </w:t>
      </w:r>
      <w:r w:rsidR="00BA145C" w:rsidRPr="00B6547C">
        <w:t xml:space="preserve">McFarlane, </w:t>
      </w:r>
      <w:r w:rsidR="00BA145C">
        <w:t>&amp;</w:t>
      </w:r>
      <w:r w:rsidR="00BA145C" w:rsidRPr="00B6547C">
        <w:t xml:space="preserve"> </w:t>
      </w:r>
      <w:r w:rsidR="00BA145C">
        <w:t xml:space="preserve">L. </w:t>
      </w:r>
      <w:proofErr w:type="spellStart"/>
      <w:r w:rsidR="00BA145C" w:rsidRPr="00B6547C">
        <w:t>Weisaeth</w:t>
      </w:r>
      <w:proofErr w:type="spellEnd"/>
      <w:r w:rsidR="00BA145C" w:rsidRPr="00B6547C">
        <w:t xml:space="preserve">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14:paraId="317BC694" w14:textId="77777777" w:rsidR="00BA145C" w:rsidRDefault="00756259" w:rsidP="00BA145C">
      <w:pPr>
        <w:pStyle w:val="Bib"/>
      </w:pPr>
      <w:r>
        <w:t>V</w:t>
      </w:r>
      <w:r w:rsidR="00BA145C" w:rsidRPr="00B6547C">
        <w:t xml:space="preserve">an der </w:t>
      </w:r>
      <w:proofErr w:type="spellStart"/>
      <w:r w:rsidR="00BA145C" w:rsidRPr="00B6547C">
        <w:t>Kolk</w:t>
      </w:r>
      <w:proofErr w:type="spellEnd"/>
      <w:r w:rsidR="00BA145C" w:rsidRPr="00B6547C">
        <w:t>, B. (2003). Posttraumatic stress disorder and the nature of trauma.</w:t>
      </w:r>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14:paraId="747DE9EA" w14:textId="77777777" w:rsidR="003227C0" w:rsidRDefault="003227C0" w:rsidP="003227C0">
      <w:pPr>
        <w:pStyle w:val="Bib"/>
      </w:pPr>
      <w:r>
        <w:t xml:space="preserve">Woodhead, C., </w:t>
      </w:r>
      <w:proofErr w:type="spellStart"/>
      <w:r>
        <w:t>Wessely</w:t>
      </w:r>
      <w:proofErr w:type="spellEnd"/>
      <w:r>
        <w:t xml:space="preserve">, S., Jones, N., Fear, N., &amp; Hatch, S.L. (2012). Impact of exposure to combat during deployment to Iraq and Afghanistan on mental health by gender. </w:t>
      </w:r>
      <w:r>
        <w:rPr>
          <w:i/>
        </w:rPr>
        <w:t>Psychological Medicine, 42,</w:t>
      </w:r>
      <w:r w:rsidR="00340688">
        <w:rPr>
          <w:i/>
        </w:rPr>
        <w:t xml:space="preserve"> </w:t>
      </w:r>
      <w:r>
        <w:t>1985-1996.</w:t>
      </w:r>
    </w:p>
    <w:p w14:paraId="1D83A128" w14:textId="77777777" w:rsidR="0017334A" w:rsidRDefault="0017334A" w:rsidP="00BA145C">
      <w:pPr>
        <w:pStyle w:val="Bib"/>
      </w:pPr>
    </w:p>
    <w:tbl>
      <w:tblPr>
        <w:tblW w:w="0" w:type="auto"/>
        <w:tblInd w:w="18" w:type="dxa"/>
        <w:tblLook w:val="04A0" w:firstRow="1" w:lastRow="0" w:firstColumn="1" w:lastColumn="0" w:noHBand="0" w:noVBand="1"/>
      </w:tblPr>
      <w:tblGrid>
        <w:gridCol w:w="6963"/>
        <w:gridCol w:w="2379"/>
      </w:tblGrid>
      <w:tr w:rsidR="00CC1EA8" w:rsidRPr="00C716BD" w14:paraId="68F80480" w14:textId="77777777" w:rsidTr="00862331">
        <w:trPr>
          <w:cantSplit/>
          <w:tblHeader/>
        </w:trPr>
        <w:tc>
          <w:tcPr>
            <w:tcW w:w="7110" w:type="dxa"/>
            <w:shd w:val="clear" w:color="auto" w:fill="C00000"/>
          </w:tcPr>
          <w:p w14:paraId="5DCA4BC7" w14:textId="77777777"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14:paraId="34C9FFBD" w14:textId="77777777" w:rsidR="00B91089" w:rsidRDefault="00E06359" w:rsidP="003E3643">
            <w:pPr>
              <w:keepNext/>
              <w:spacing w:before="20" w:after="20"/>
              <w:jc w:val="right"/>
              <w:rPr>
                <w:rFonts w:cs="Arial"/>
                <w:b/>
                <w:color w:val="FFFFFF"/>
                <w:sz w:val="22"/>
                <w:szCs w:val="22"/>
              </w:rPr>
            </w:pPr>
            <w:r>
              <w:rPr>
                <w:rFonts w:cs="Arial"/>
                <w:b/>
                <w:color w:val="FFFFFF"/>
                <w:sz w:val="22"/>
                <w:szCs w:val="22"/>
              </w:rPr>
              <w:t>6/29</w:t>
            </w:r>
            <w:r w:rsidR="003E3643">
              <w:rPr>
                <w:rFonts w:cs="Arial"/>
                <w:b/>
                <w:color w:val="FFFFFF"/>
                <w:sz w:val="22"/>
                <w:szCs w:val="22"/>
              </w:rPr>
              <w:t>/17</w:t>
            </w:r>
          </w:p>
          <w:p w14:paraId="4464C575" w14:textId="77777777" w:rsidR="00D225AE" w:rsidRPr="00C716BD" w:rsidRDefault="00D225AE" w:rsidP="00862331">
            <w:pPr>
              <w:keepNext/>
              <w:spacing w:before="20" w:after="20"/>
              <w:jc w:val="right"/>
              <w:rPr>
                <w:rFonts w:cs="Arial"/>
                <w:b/>
                <w:color w:val="FFFFFF"/>
                <w:sz w:val="22"/>
                <w:szCs w:val="22"/>
              </w:rPr>
            </w:pPr>
          </w:p>
        </w:tc>
      </w:tr>
    </w:tbl>
    <w:p w14:paraId="0DD18B07" w14:textId="77777777" w:rsidR="00CC1EA8" w:rsidRPr="00B84FD8" w:rsidRDefault="00F62045" w:rsidP="00F62045">
      <w:pPr>
        <w:pStyle w:val="Bib"/>
        <w:spacing w:after="0"/>
        <w:rPr>
          <w:b/>
          <w:sz w:val="22"/>
          <w:szCs w:val="22"/>
        </w:rPr>
      </w:pPr>
      <w:r w:rsidRPr="00B84FD8">
        <w:rPr>
          <w:b/>
          <w:sz w:val="22"/>
          <w:szCs w:val="22"/>
        </w:rPr>
        <w:t>Topics</w:t>
      </w:r>
    </w:p>
    <w:p w14:paraId="3ACF4DEE" w14:textId="77777777" w:rsidR="00F62045" w:rsidRPr="00F62045" w:rsidRDefault="00F62045" w:rsidP="00F62045">
      <w:pPr>
        <w:pStyle w:val="Bib"/>
        <w:numPr>
          <w:ilvl w:val="0"/>
          <w:numId w:val="13"/>
        </w:numPr>
        <w:spacing w:after="0"/>
      </w:pPr>
      <w:r w:rsidRPr="00F62045">
        <w:t>Dissociation</w:t>
      </w:r>
    </w:p>
    <w:p w14:paraId="3DED7AC1" w14:textId="77777777" w:rsidR="005C76ED" w:rsidRDefault="00F62045" w:rsidP="005C76ED">
      <w:pPr>
        <w:pStyle w:val="Bib"/>
        <w:numPr>
          <w:ilvl w:val="0"/>
          <w:numId w:val="13"/>
        </w:numPr>
        <w:spacing w:after="0" w:line="360" w:lineRule="auto"/>
      </w:pPr>
      <w:r w:rsidRPr="00F62045">
        <w:t>W.D.R. Fairbairn</w:t>
      </w:r>
    </w:p>
    <w:p w14:paraId="5A8B090A" w14:textId="77777777"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14:paraId="22E6B70D" w14:textId="77777777" w:rsidR="0032434F" w:rsidRPr="00DE7087" w:rsidRDefault="0032434F" w:rsidP="0032434F">
      <w:pPr>
        <w:pStyle w:val="Bib"/>
        <w:spacing w:after="0"/>
        <w:ind w:left="0" w:firstLine="0"/>
      </w:pPr>
    </w:p>
    <w:p w14:paraId="08092F37" w14:textId="77777777" w:rsidR="00CC1EA8" w:rsidRDefault="000A2826" w:rsidP="0017334A">
      <w:pPr>
        <w:pStyle w:val="Bib"/>
        <w:spacing w:after="0"/>
        <w:ind w:left="0" w:right="144" w:firstLine="0"/>
        <w:rPr>
          <w:b/>
          <w:sz w:val="22"/>
          <w:szCs w:val="22"/>
        </w:rPr>
      </w:pPr>
      <w:r>
        <w:rPr>
          <w:b/>
          <w:sz w:val="22"/>
          <w:szCs w:val="22"/>
        </w:rPr>
        <w:t>Required Reading</w:t>
      </w:r>
    </w:p>
    <w:p w14:paraId="6364FB03" w14:textId="77777777" w:rsidR="0032434F" w:rsidRPr="0017334A" w:rsidRDefault="0032434F" w:rsidP="0017334A">
      <w:pPr>
        <w:pStyle w:val="Bib"/>
        <w:spacing w:after="0"/>
        <w:ind w:left="0" w:right="144" w:firstLine="0"/>
        <w:rPr>
          <w:b/>
          <w:sz w:val="22"/>
          <w:szCs w:val="22"/>
        </w:rPr>
      </w:pPr>
    </w:p>
    <w:p w14:paraId="33FE9E79" w14:textId="77777777" w:rsidR="00BA145C" w:rsidRDefault="00CC1EA8" w:rsidP="00BA145C">
      <w:pPr>
        <w:pStyle w:val="Bib"/>
      </w:pPr>
      <w:r w:rsidRPr="00CA4B5C">
        <w:t xml:space="preserve">Borden, W. (2009). W.R.D. Fairbairn: Inner experience and outer reality. </w:t>
      </w:r>
      <w:r w:rsidRPr="00CA4B5C">
        <w:rPr>
          <w:i/>
        </w:rPr>
        <w:t>Contemporary psychodynamic theory and practice</w:t>
      </w:r>
      <w:r w:rsidR="009C7189">
        <w:rPr>
          <w:i/>
        </w:rPr>
        <w:t xml:space="preserve"> </w:t>
      </w:r>
      <w:r w:rsidR="009C7189" w:rsidRPr="00B63556">
        <w:t>(pp.75-88).</w:t>
      </w:r>
      <w:r w:rsidRPr="00CA4B5C">
        <w:rPr>
          <w:i/>
        </w:rPr>
        <w:t xml:space="preserve"> </w:t>
      </w:r>
      <w:r w:rsidR="00CB51D7">
        <w:t>Chicago, IL</w:t>
      </w:r>
      <w:r w:rsidRPr="00CA4B5C">
        <w:t xml:space="preserve">.: Lyceum </w:t>
      </w:r>
      <w:proofErr w:type="gramStart"/>
      <w:r w:rsidRPr="00CA4B5C">
        <w:t>Books .</w:t>
      </w:r>
      <w:proofErr w:type="gramEnd"/>
    </w:p>
    <w:p w14:paraId="4A124F83" w14:textId="77777777" w:rsidR="00CC1EA8" w:rsidRDefault="00CC1EA8" w:rsidP="00CC1EA8">
      <w:pPr>
        <w:pStyle w:val="Bib"/>
      </w:pPr>
      <w:r>
        <w:t xml:space="preserve">Cozolino, L. (2010). </w:t>
      </w:r>
      <w:r w:rsidRPr="00C2144E">
        <w:t>Trauma and neural network dissociation</w:t>
      </w:r>
      <w:r>
        <w:t xml:space="preserve">. In </w:t>
      </w:r>
      <w:r w:rsidRPr="005F6885">
        <w:rPr>
          <w:i/>
        </w:rPr>
        <w:t>The neuroscience of psychotherapy</w:t>
      </w:r>
      <w:r>
        <w:t xml:space="preserve"> (2</w:t>
      </w:r>
      <w:r w:rsidRPr="00F11242">
        <w:rPr>
          <w:vertAlign w:val="superscript"/>
        </w:rPr>
        <w:t>nd</w:t>
      </w:r>
      <w:r>
        <w:t xml:space="preserve"> ed., pp. 262-285)</w:t>
      </w:r>
      <w:r w:rsidRPr="005F6885">
        <w:rPr>
          <w:i/>
        </w:rPr>
        <w:t>.</w:t>
      </w:r>
      <w:r>
        <w:t xml:space="preserve"> New York, NY: </w:t>
      </w:r>
      <w:r w:rsidR="00930B1F">
        <w:t xml:space="preserve">W.W. </w:t>
      </w:r>
      <w:r>
        <w:t xml:space="preserve">Norton. </w:t>
      </w:r>
    </w:p>
    <w:p w14:paraId="3B814056" w14:textId="77777777" w:rsidR="00CC1EA8" w:rsidRDefault="00F62045" w:rsidP="00BA145C">
      <w:pPr>
        <w:pStyle w:val="Bib"/>
      </w:pPr>
      <w:r>
        <w:t xml:space="preserve">Gill, S. (2010). The therapist as psychobiological regulator: Dissociation, affect attunement and clinical process. </w:t>
      </w:r>
      <w:r w:rsidRPr="004F2038">
        <w:rPr>
          <w:i/>
        </w:rPr>
        <w:t>Clinical Social Work Journal</w:t>
      </w:r>
      <w:r>
        <w:rPr>
          <w:i/>
        </w:rPr>
        <w:t xml:space="preserve">, </w:t>
      </w:r>
      <w:r w:rsidRPr="00C2144E">
        <w:rPr>
          <w:i/>
        </w:rPr>
        <w:t>38</w:t>
      </w:r>
      <w:r>
        <w:t xml:space="preserve">(1), 260-268. </w:t>
      </w:r>
    </w:p>
    <w:p w14:paraId="688E04B9" w14:textId="77777777" w:rsidR="00415925" w:rsidRDefault="00415925" w:rsidP="00BA145C">
      <w:pPr>
        <w:pStyle w:val="Bib"/>
      </w:pPr>
      <w:r>
        <w:t xml:space="preserve">Van der </w:t>
      </w:r>
      <w:proofErr w:type="spellStart"/>
      <w:r>
        <w:t>Kolk</w:t>
      </w:r>
      <w:proofErr w:type="spellEnd"/>
      <w:r>
        <w:t xml:space="preserve">, B. (2014). The unbearable heaviness of remembering. </w:t>
      </w:r>
      <w:r>
        <w:rPr>
          <w:i/>
        </w:rPr>
        <w:t>The body keeps the score.</w:t>
      </w:r>
      <w:r>
        <w:t xml:space="preserve"> New York, NY: Viking Publishing Co. 184-199. </w:t>
      </w:r>
    </w:p>
    <w:p w14:paraId="2B58131C" w14:textId="77777777"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14:paraId="6CE1F435" w14:textId="77777777" w:rsidR="003A1061" w:rsidRDefault="003A1061" w:rsidP="003A1061">
      <w:pPr>
        <w:pStyle w:val="Bib"/>
      </w:pPr>
      <w:proofErr w:type="spellStart"/>
      <w:r>
        <w:t>Alim</w:t>
      </w:r>
      <w:proofErr w:type="spellEnd"/>
      <w:r>
        <w:t xml:space="preserve">, T., </w:t>
      </w:r>
      <w:proofErr w:type="spellStart"/>
      <w:r>
        <w:t>Charney</w:t>
      </w:r>
      <w:proofErr w:type="spellEnd"/>
      <w:r>
        <w:t xml:space="preserve">, D., &amp; </w:t>
      </w:r>
      <w:proofErr w:type="spellStart"/>
      <w:r>
        <w:t>Mellman</w:t>
      </w:r>
      <w:proofErr w:type="spellEnd"/>
      <w:r>
        <w:t xml:space="preserve">, T. (2005). An overview of posttraumatic stress disorder in African Americans. </w:t>
      </w:r>
      <w:r w:rsidRPr="000F0E25">
        <w:rPr>
          <w:i/>
        </w:rPr>
        <w:t>Journal of Clinical Psychology</w:t>
      </w:r>
      <w:r>
        <w:rPr>
          <w:i/>
        </w:rPr>
        <w:t>,</w:t>
      </w:r>
      <w:r>
        <w:t xml:space="preserve"> </w:t>
      </w:r>
      <w:r w:rsidRPr="00BE61A8">
        <w:rPr>
          <w:i/>
        </w:rPr>
        <w:t>62</w:t>
      </w:r>
      <w:r>
        <w:t>(7), 801-813</w:t>
      </w:r>
      <w:r w:rsidR="007171C0">
        <w:t>.</w:t>
      </w:r>
    </w:p>
    <w:p w14:paraId="336289B2" w14:textId="77777777" w:rsidR="007171C0" w:rsidRPr="007171C0" w:rsidRDefault="007171C0" w:rsidP="007171C0">
      <w:pPr>
        <w:pStyle w:val="Bib"/>
      </w:pPr>
      <w:r>
        <w:t xml:space="preserve">Cozolino, L. (2010). </w:t>
      </w:r>
      <w:r w:rsidRPr="00CF416B">
        <w:t xml:space="preserve">Laterality: </w:t>
      </w:r>
      <w:r>
        <w:t>O</w:t>
      </w:r>
      <w:r w:rsidRPr="00CF416B">
        <w:t>ne brain or two?</w:t>
      </w:r>
      <w:r>
        <w:t xml:space="preserve"> In </w:t>
      </w:r>
      <w:r w:rsidRPr="005F6885">
        <w:rPr>
          <w:i/>
        </w:rPr>
        <w:t>The neuroscience of psychotherapy</w:t>
      </w:r>
      <w:r>
        <w:t xml:space="preserve"> (2</w:t>
      </w:r>
      <w:r w:rsidRPr="00F11242">
        <w:rPr>
          <w:vertAlign w:val="superscript"/>
        </w:rPr>
        <w:t>nd</w:t>
      </w:r>
      <w:r>
        <w:t xml:space="preserve"> ed., pp. 93-111)</w:t>
      </w:r>
      <w:r w:rsidRPr="005F6885">
        <w:rPr>
          <w:i/>
        </w:rPr>
        <w:t>.</w:t>
      </w:r>
      <w:r>
        <w:t xml:space="preserve"> New York, NY: W.W. Norton.</w:t>
      </w:r>
    </w:p>
    <w:p w14:paraId="66492FA1" w14:textId="77777777" w:rsidR="003A1061" w:rsidRDefault="003A1061" w:rsidP="003A1061">
      <w:pPr>
        <w:pStyle w:val="Bib"/>
      </w:pPr>
      <w:proofErr w:type="spellStart"/>
      <w:r>
        <w:t>Kisiel</w:t>
      </w:r>
      <w:proofErr w:type="spellEnd"/>
      <w:r>
        <w:t xml:space="preserve">, C., &amp; Lyons, J. (2001). Dissociation as a mediator of psychopathology among sexually abused children and adolescents. </w:t>
      </w:r>
      <w:r w:rsidRPr="000F0E25">
        <w:rPr>
          <w:i/>
        </w:rPr>
        <w:t>American Journal of Psychiatry</w:t>
      </w:r>
      <w:r>
        <w:rPr>
          <w:i/>
        </w:rPr>
        <w:t>,</w:t>
      </w:r>
      <w:r>
        <w:t xml:space="preserve"> </w:t>
      </w:r>
      <w:r w:rsidRPr="00BE61A8">
        <w:rPr>
          <w:i/>
        </w:rPr>
        <w:t>158</w:t>
      </w:r>
      <w:r>
        <w:t>, 1034-1039.</w:t>
      </w:r>
    </w:p>
    <w:p w14:paraId="20B515A6" w14:textId="77777777" w:rsidR="001D046D" w:rsidRDefault="001D046D" w:rsidP="003A1061">
      <w:pPr>
        <w:pStyle w:val="Bib"/>
        <w:ind w:left="0" w:firstLine="0"/>
      </w:pPr>
    </w:p>
    <w:tbl>
      <w:tblPr>
        <w:tblW w:w="0" w:type="auto"/>
        <w:tblInd w:w="18" w:type="dxa"/>
        <w:tblLook w:val="04A0" w:firstRow="1" w:lastRow="0" w:firstColumn="1" w:lastColumn="0" w:noHBand="0" w:noVBand="1"/>
      </w:tblPr>
      <w:tblGrid>
        <w:gridCol w:w="6962"/>
        <w:gridCol w:w="2380"/>
      </w:tblGrid>
      <w:tr w:rsidR="00BA145C" w:rsidRPr="00C716BD" w14:paraId="40BE5E3C" w14:textId="77777777">
        <w:trPr>
          <w:cantSplit/>
          <w:tblHeader/>
        </w:trPr>
        <w:tc>
          <w:tcPr>
            <w:tcW w:w="7110" w:type="dxa"/>
            <w:shd w:val="clear" w:color="auto" w:fill="C00000"/>
          </w:tcPr>
          <w:p w14:paraId="5E0C32D5" w14:textId="77777777"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14:paraId="1506F1B2" w14:textId="2C605404" w:rsidR="00D225AE" w:rsidRDefault="00994079" w:rsidP="003E3643">
            <w:pPr>
              <w:keepNext/>
              <w:spacing w:before="20" w:after="20"/>
              <w:jc w:val="right"/>
              <w:rPr>
                <w:rFonts w:cs="Arial"/>
                <w:b/>
                <w:color w:val="FFFFFF"/>
                <w:sz w:val="22"/>
                <w:szCs w:val="22"/>
              </w:rPr>
            </w:pPr>
            <w:r>
              <w:rPr>
                <w:rFonts w:cs="Arial"/>
                <w:b/>
                <w:color w:val="FFFFFF"/>
                <w:sz w:val="22"/>
                <w:szCs w:val="22"/>
              </w:rPr>
              <w:t>7/6</w:t>
            </w:r>
            <w:r w:rsidR="003E3643">
              <w:rPr>
                <w:rFonts w:cs="Arial"/>
                <w:b/>
                <w:color w:val="FFFFFF"/>
                <w:sz w:val="22"/>
                <w:szCs w:val="22"/>
              </w:rPr>
              <w:t>/17</w:t>
            </w:r>
          </w:p>
          <w:p w14:paraId="0683D906" w14:textId="0B297E2B" w:rsidR="00994079" w:rsidRDefault="00994079" w:rsidP="003E3643">
            <w:pPr>
              <w:keepNext/>
              <w:spacing w:before="20" w:after="20"/>
              <w:jc w:val="right"/>
              <w:rPr>
                <w:rFonts w:cs="Arial"/>
                <w:b/>
                <w:color w:val="FFFFFF"/>
                <w:sz w:val="22"/>
                <w:szCs w:val="22"/>
              </w:rPr>
            </w:pPr>
            <w:r>
              <w:rPr>
                <w:rFonts w:cs="Arial"/>
                <w:b/>
                <w:color w:val="FFFFFF"/>
                <w:sz w:val="22"/>
                <w:szCs w:val="22"/>
              </w:rPr>
              <w:t>7/13/17</w:t>
            </w:r>
          </w:p>
          <w:p w14:paraId="4672E4BF" w14:textId="77777777" w:rsidR="00B91089" w:rsidRPr="00C716BD" w:rsidRDefault="00B91089" w:rsidP="00B91089">
            <w:pPr>
              <w:keepNext/>
              <w:spacing w:before="20" w:after="20"/>
              <w:jc w:val="right"/>
              <w:rPr>
                <w:rFonts w:cs="Arial"/>
                <w:b/>
                <w:color w:val="FFFFFF"/>
                <w:sz w:val="22"/>
                <w:szCs w:val="22"/>
              </w:rPr>
            </w:pPr>
          </w:p>
        </w:tc>
      </w:tr>
      <w:tr w:rsidR="00BA145C" w:rsidRPr="00C716BD" w14:paraId="32F8E698" w14:textId="77777777">
        <w:trPr>
          <w:cantSplit/>
        </w:trPr>
        <w:tc>
          <w:tcPr>
            <w:tcW w:w="9540" w:type="dxa"/>
            <w:gridSpan w:val="2"/>
          </w:tcPr>
          <w:p w14:paraId="6231FE62"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17B015F9" w14:textId="77777777">
        <w:trPr>
          <w:cantSplit/>
        </w:trPr>
        <w:tc>
          <w:tcPr>
            <w:tcW w:w="9540" w:type="dxa"/>
            <w:gridSpan w:val="2"/>
          </w:tcPr>
          <w:p w14:paraId="11B32BC4" w14:textId="77777777" w:rsidR="00C01A91" w:rsidRDefault="00BA145C" w:rsidP="00C01A91">
            <w:pPr>
              <w:pStyle w:val="Level1"/>
              <w:numPr>
                <w:ilvl w:val="0"/>
                <w:numId w:val="22"/>
              </w:numPr>
            </w:pPr>
            <w:r w:rsidRPr="000E44E2">
              <w:t>Unipolar and bipolar depressions</w:t>
            </w:r>
            <w:r w:rsidR="00F252B5">
              <w:t xml:space="preserve"> </w:t>
            </w:r>
          </w:p>
          <w:p w14:paraId="21A2A9D0" w14:textId="77777777" w:rsidR="00F252B5" w:rsidRDefault="00F62045" w:rsidP="00C01A91">
            <w:pPr>
              <w:pStyle w:val="Level1"/>
              <w:numPr>
                <w:ilvl w:val="0"/>
                <w:numId w:val="22"/>
              </w:numPr>
            </w:pPr>
            <w:r>
              <w:t xml:space="preserve">From </w:t>
            </w:r>
            <w:r w:rsidR="00F252B5">
              <w:t>adol</w:t>
            </w:r>
            <w:r w:rsidR="004F627A">
              <w:t>escence</w:t>
            </w:r>
            <w:r>
              <w:t xml:space="preserve"> to adulthood</w:t>
            </w:r>
          </w:p>
          <w:p w14:paraId="78595F75" w14:textId="77777777" w:rsidR="00200E28" w:rsidRPr="000E44E2" w:rsidRDefault="00200E28" w:rsidP="00C01A91">
            <w:pPr>
              <w:pStyle w:val="Level1"/>
              <w:numPr>
                <w:ilvl w:val="0"/>
                <w:numId w:val="22"/>
              </w:numPr>
            </w:pPr>
            <w:r>
              <w:t xml:space="preserve">Film: </w:t>
            </w:r>
            <w:r>
              <w:rPr>
                <w:i/>
              </w:rPr>
              <w:t>Out of the shadows</w:t>
            </w:r>
          </w:p>
        </w:tc>
      </w:tr>
    </w:tbl>
    <w:p w14:paraId="5947BEB5" w14:textId="77777777" w:rsidR="00415925" w:rsidRDefault="00395887" w:rsidP="00BA145C">
      <w:pPr>
        <w:pStyle w:val="BodyText"/>
        <w:keepNext/>
      </w:pPr>
      <w:r>
        <w:t>This u</w:t>
      </w:r>
      <w:r w:rsidR="00BA145C">
        <w:t>nit r</w:t>
      </w:r>
      <w:r w:rsidR="009127AA">
        <w:t>elates to course objectives 1,</w:t>
      </w:r>
      <w:r w:rsidR="00004730">
        <w:t xml:space="preserve"> </w:t>
      </w:r>
      <w:r w:rsidR="009127AA">
        <w:t>3-5</w:t>
      </w:r>
    </w:p>
    <w:p w14:paraId="306C0A02" w14:textId="77777777" w:rsidR="00415925" w:rsidRDefault="00415925" w:rsidP="00BA145C">
      <w:pPr>
        <w:pStyle w:val="BodyText"/>
        <w:keepNext/>
      </w:pPr>
    </w:p>
    <w:p w14:paraId="3BC8C9EA" w14:textId="77777777" w:rsidR="0032434F" w:rsidRPr="00415925" w:rsidRDefault="00415925" w:rsidP="00415925">
      <w:pPr>
        <w:pStyle w:val="BodyText"/>
        <w:keepNext/>
        <w:rPr>
          <w:b/>
          <w:sz w:val="22"/>
          <w:szCs w:val="22"/>
        </w:rPr>
      </w:pPr>
      <w:r w:rsidRPr="00415925">
        <w:rPr>
          <w:b/>
          <w:sz w:val="22"/>
          <w:szCs w:val="22"/>
        </w:rPr>
        <w:t>Required Reading</w:t>
      </w:r>
    </w:p>
    <w:p w14:paraId="20F6F206" w14:textId="77777777" w:rsidR="00BA145C" w:rsidRDefault="00BA145C" w:rsidP="00BA145C">
      <w:pPr>
        <w:pStyle w:val="Bib"/>
      </w:pPr>
      <w:r>
        <w:t xml:space="preserve">Almeida, J., Johnson, R., Corliss, H., Molnar, B., &amp; Azrael, D. (2009). Emotional distress among LGBT youth: The influence of perceived discrimination based on sexual orientation. </w:t>
      </w:r>
      <w:r w:rsidRPr="00BB25F5">
        <w:rPr>
          <w:i/>
        </w:rPr>
        <w:t>Journal of Youth Adolescence</w:t>
      </w:r>
      <w:r>
        <w:t xml:space="preserve">, </w:t>
      </w:r>
      <w:r w:rsidRPr="00EB3A08">
        <w:rPr>
          <w:i/>
        </w:rPr>
        <w:t>38</w:t>
      </w:r>
      <w:r>
        <w:t>, 1001-1014.</w:t>
      </w:r>
    </w:p>
    <w:p w14:paraId="3CAF85C1" w14:textId="77777777" w:rsidR="00BA145C" w:rsidRDefault="00BA145C" w:rsidP="00BA145C">
      <w:pPr>
        <w:pStyle w:val="Bib"/>
      </w:pPr>
      <w:r>
        <w:t xml:space="preserve">Beck, A. (2008). The evolution of the cognitive model of depression and its neurobiological correlates. </w:t>
      </w:r>
      <w:r w:rsidRPr="00BB25F5">
        <w:rPr>
          <w:i/>
        </w:rPr>
        <w:t>American Journal of Psychiatry</w:t>
      </w:r>
      <w:r>
        <w:t xml:space="preserve">, </w:t>
      </w:r>
      <w:r w:rsidRPr="00EB3A08">
        <w:rPr>
          <w:i/>
        </w:rPr>
        <w:t>165</w:t>
      </w:r>
      <w:r>
        <w:t>(8), 969-977.</w:t>
      </w:r>
      <w:r w:rsidR="009902B9">
        <w:t xml:space="preserve"> </w:t>
      </w:r>
    </w:p>
    <w:p w14:paraId="34AB1215" w14:textId="18A1CBD5" w:rsidR="002F511B" w:rsidRPr="001C0C03" w:rsidRDefault="002F511B" w:rsidP="002F511B">
      <w:pPr>
        <w:widowControl w:val="0"/>
        <w:autoSpaceDE w:val="0"/>
        <w:autoSpaceDN w:val="0"/>
        <w:adjustRightInd w:val="0"/>
        <w:spacing w:before="0" w:after="0"/>
        <w:rPr>
          <w:rFonts w:cs="Arial"/>
        </w:rPr>
      </w:pPr>
      <w:proofErr w:type="spellStart"/>
      <w:r w:rsidRPr="001C0C03">
        <w:rPr>
          <w:rFonts w:cs="Arial"/>
        </w:rPr>
        <w:t>Berzoff</w:t>
      </w:r>
      <w:proofErr w:type="spellEnd"/>
      <w:r w:rsidRPr="001C0C03">
        <w:rPr>
          <w:rFonts w:cs="Arial"/>
        </w:rPr>
        <w:t xml:space="preserve">, J., &amp; Mendez, T. (2016). Mood disorders, with a special emphasis on depression and bipolar </w:t>
      </w:r>
      <w:r w:rsidR="00107B03">
        <w:rPr>
          <w:rFonts w:cs="Arial"/>
        </w:rPr>
        <w:t xml:space="preserve">        </w:t>
      </w:r>
      <w:r w:rsidRPr="001C0C03">
        <w:rPr>
          <w:rFonts w:cs="Arial"/>
        </w:rPr>
        <w:t xml:space="preserve">disorder. In J. </w:t>
      </w:r>
      <w:proofErr w:type="spellStart"/>
      <w:r w:rsidRPr="001C0C03">
        <w:rPr>
          <w:rFonts w:cs="Arial"/>
        </w:rPr>
        <w:t>Berzoff</w:t>
      </w:r>
      <w:proofErr w:type="spellEnd"/>
      <w:r w:rsidRPr="001C0C03">
        <w:rPr>
          <w:rFonts w:cs="Arial"/>
        </w:rPr>
        <w:t xml:space="preserve">, L.M. Flanagan, &amp; P. Hertz (Eds.), </w:t>
      </w:r>
      <w:r w:rsidRPr="004D045F">
        <w:rPr>
          <w:i/>
        </w:rPr>
        <w:t xml:space="preserve">Inside out and outside </w:t>
      </w:r>
      <w:r w:rsidRPr="004D045F">
        <w:t xml:space="preserve">in </w:t>
      </w:r>
      <w:r w:rsidRPr="001C0C03">
        <w:rPr>
          <w:rFonts w:cs="Arial"/>
        </w:rPr>
        <w:t>(4th</w:t>
      </w:r>
    </w:p>
    <w:p w14:paraId="21E188B9" w14:textId="12157BC1" w:rsidR="004F627A" w:rsidRPr="001C0C03" w:rsidRDefault="002F511B" w:rsidP="002F511B">
      <w:pPr>
        <w:pStyle w:val="Bib"/>
      </w:pPr>
      <w:r w:rsidRPr="001C0C03">
        <w:t>ed., pp. 412-454). Lanham, MD: Rowman &amp; Littlefield.</w:t>
      </w:r>
      <w:r w:rsidR="00BA145C" w:rsidRPr="001C0C03">
        <w:t xml:space="preserve"> </w:t>
      </w:r>
    </w:p>
    <w:p w14:paraId="6446D38F" w14:textId="77777777" w:rsidR="00BA145C" w:rsidRDefault="00BA145C" w:rsidP="00BA145C">
      <w:pPr>
        <w:pStyle w:val="Bib"/>
      </w:pPr>
      <w:proofErr w:type="spellStart"/>
      <w:r>
        <w:t>Zayas</w:t>
      </w:r>
      <w:proofErr w:type="spellEnd"/>
      <w:r>
        <w:t xml:space="preserve">, L., </w:t>
      </w:r>
      <w:proofErr w:type="spellStart"/>
      <w:r>
        <w:t>Gulbas</w:t>
      </w:r>
      <w:proofErr w:type="spellEnd"/>
      <w:r>
        <w:t xml:space="preserve">, L., </w:t>
      </w:r>
      <w:proofErr w:type="spellStart"/>
      <w:r>
        <w:t>Fedoravicius</w:t>
      </w:r>
      <w:proofErr w:type="spellEnd"/>
      <w:r>
        <w:t xml:space="preserve">, N., &amp; </w:t>
      </w:r>
      <w:proofErr w:type="spellStart"/>
      <w:r>
        <w:t>Cabassa</w:t>
      </w:r>
      <w:proofErr w:type="spellEnd"/>
      <w:r>
        <w:t xml:space="preserve">, L. (2010). Patterns of distress, precipitating events, and reflections of suicide attempts by young Latinas. </w:t>
      </w:r>
      <w:r w:rsidRPr="00BB25F5">
        <w:rPr>
          <w:i/>
        </w:rPr>
        <w:t>Social Sciences and Medicine</w:t>
      </w:r>
      <w:r>
        <w:rPr>
          <w:i/>
        </w:rPr>
        <w:t>,</w:t>
      </w:r>
      <w:r>
        <w:t xml:space="preserve"> </w:t>
      </w:r>
      <w:r w:rsidRPr="00EB3A08">
        <w:rPr>
          <w:i/>
        </w:rPr>
        <w:t>70</w:t>
      </w:r>
      <w:r>
        <w:t xml:space="preserve">, 1773-1779. </w:t>
      </w:r>
    </w:p>
    <w:p w14:paraId="0C2EF130" w14:textId="77777777" w:rsidR="00F252B5" w:rsidRDefault="000A2826" w:rsidP="004F627A">
      <w:pPr>
        <w:pStyle w:val="Heading3"/>
      </w:pPr>
      <w:r>
        <w:t>Recommended Reading</w:t>
      </w:r>
    </w:p>
    <w:p w14:paraId="7FE788EA" w14:textId="77777777" w:rsidR="00D93E6F" w:rsidRPr="00D93E6F" w:rsidRDefault="00D93E6F" w:rsidP="00D93E6F"/>
    <w:p w14:paraId="707C67F9" w14:textId="77777777" w:rsidR="007E56A5" w:rsidRDefault="007E56A5" w:rsidP="007E56A5">
      <w:pPr>
        <w:pStyle w:val="Bib"/>
      </w:pPr>
      <w:r w:rsidRPr="00C94232">
        <w:t xml:space="preserve">Applegate, J., &amp; Shapiro, J. (2005). Affect: Toward a neuropsychological integration.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14:paraId="6FADBC1B" w14:textId="77777777" w:rsidR="007E56A5" w:rsidRPr="00CA4B5C" w:rsidRDefault="00395887" w:rsidP="007E56A5">
      <w:pPr>
        <w:pStyle w:val="Heading3"/>
        <w:rPr>
          <w:b w:val="0"/>
          <w:sz w:val="20"/>
          <w:szCs w:val="20"/>
        </w:rPr>
      </w:pPr>
      <w:r>
        <w:rPr>
          <w:b w:val="0"/>
          <w:sz w:val="20"/>
          <w:szCs w:val="20"/>
        </w:rPr>
        <w:t>Clark, D. &amp;</w:t>
      </w:r>
      <w:r w:rsidR="007E56A5" w:rsidRPr="00CA4B5C">
        <w:rPr>
          <w:b w:val="0"/>
          <w:sz w:val="20"/>
          <w:szCs w:val="20"/>
        </w:rPr>
        <w:t xml:space="preserve"> Beck, A. (2010). Cognitive theory and therapy of anxiety and depre</w:t>
      </w:r>
      <w:r w:rsidR="007E56A5">
        <w:rPr>
          <w:b w:val="0"/>
          <w:sz w:val="20"/>
          <w:szCs w:val="20"/>
        </w:rPr>
        <w:t xml:space="preserve">ssion: </w:t>
      </w:r>
      <w:r w:rsidR="007E56A5" w:rsidRPr="00CA4B5C">
        <w:rPr>
          <w:b w:val="0"/>
          <w:sz w:val="20"/>
          <w:szCs w:val="20"/>
        </w:rPr>
        <w:t xml:space="preserve">Convergence </w:t>
      </w:r>
      <w:r w:rsidR="007E56A5">
        <w:rPr>
          <w:b w:val="0"/>
          <w:sz w:val="20"/>
          <w:szCs w:val="20"/>
        </w:rPr>
        <w:tab/>
      </w:r>
      <w:r w:rsidR="007E56A5" w:rsidRPr="00CA4B5C">
        <w:rPr>
          <w:b w:val="0"/>
          <w:sz w:val="20"/>
          <w:szCs w:val="20"/>
        </w:rPr>
        <w:t xml:space="preserve">with neurobiological findings. </w:t>
      </w:r>
      <w:r w:rsidR="007E56A5" w:rsidRPr="00097EBF">
        <w:rPr>
          <w:b w:val="0"/>
          <w:i/>
          <w:sz w:val="20"/>
          <w:szCs w:val="20"/>
        </w:rPr>
        <w:t xml:space="preserve">Journal of </w:t>
      </w:r>
      <w:r w:rsidR="007E56A5">
        <w:rPr>
          <w:b w:val="0"/>
          <w:i/>
          <w:sz w:val="20"/>
          <w:szCs w:val="20"/>
        </w:rPr>
        <w:t>Trends in Cognitive S</w:t>
      </w:r>
      <w:r w:rsidR="007E56A5" w:rsidRPr="00CA4B5C">
        <w:rPr>
          <w:b w:val="0"/>
          <w:i/>
          <w:sz w:val="20"/>
          <w:szCs w:val="20"/>
        </w:rPr>
        <w:t>ciences</w:t>
      </w:r>
      <w:r w:rsidR="003031D8">
        <w:rPr>
          <w:b w:val="0"/>
          <w:i/>
          <w:sz w:val="20"/>
          <w:szCs w:val="20"/>
        </w:rPr>
        <w:t>,</w:t>
      </w:r>
      <w:r w:rsidR="007E56A5">
        <w:rPr>
          <w:b w:val="0"/>
          <w:sz w:val="20"/>
          <w:szCs w:val="20"/>
        </w:rPr>
        <w:t xml:space="preserve"> </w:t>
      </w:r>
      <w:r w:rsidR="007E56A5" w:rsidRPr="00CB51D7">
        <w:rPr>
          <w:b w:val="0"/>
          <w:i/>
          <w:sz w:val="20"/>
          <w:szCs w:val="20"/>
        </w:rPr>
        <w:t>14</w:t>
      </w:r>
      <w:r w:rsidR="003031D8">
        <w:rPr>
          <w:b w:val="0"/>
          <w:sz w:val="20"/>
          <w:szCs w:val="20"/>
        </w:rPr>
        <w:t>(9),</w:t>
      </w:r>
      <w:r w:rsidR="007E56A5" w:rsidRPr="00CA4B5C">
        <w:rPr>
          <w:b w:val="0"/>
          <w:sz w:val="20"/>
          <w:szCs w:val="20"/>
        </w:rPr>
        <w:t xml:space="preserve"> 418-424.</w:t>
      </w:r>
    </w:p>
    <w:p w14:paraId="7716535D" w14:textId="77777777" w:rsidR="007E56A5" w:rsidRDefault="007E56A5" w:rsidP="007E56A5">
      <w:pPr>
        <w:pStyle w:val="Bib"/>
      </w:pPr>
      <w:proofErr w:type="spellStart"/>
      <w:r>
        <w:t>Deitz</w:t>
      </w:r>
      <w:proofErr w:type="spellEnd"/>
      <w:r>
        <w:t xml:space="preserve">, J. (1991). The psychodynamics and psychotherapy of depression: Contrasting the self psychological and the classical psychoanalytic perspectives. </w:t>
      </w:r>
      <w:r w:rsidRPr="00BB25F5">
        <w:rPr>
          <w:i/>
        </w:rPr>
        <w:t xml:space="preserve">American </w:t>
      </w:r>
      <w:r>
        <w:rPr>
          <w:i/>
        </w:rPr>
        <w:t>Journal</w:t>
      </w:r>
      <w:r w:rsidRPr="00BB25F5">
        <w:rPr>
          <w:i/>
        </w:rPr>
        <w:t xml:space="preserve"> of Psychoanalysis</w:t>
      </w:r>
      <w:r>
        <w:t xml:space="preserve">, </w:t>
      </w:r>
      <w:r w:rsidRPr="00EB3A08">
        <w:rPr>
          <w:i/>
        </w:rPr>
        <w:t>51</w:t>
      </w:r>
      <w:r>
        <w:t>(1), 61-70.</w:t>
      </w:r>
    </w:p>
    <w:p w14:paraId="2E8904DB" w14:textId="77777777" w:rsidR="007E56A5" w:rsidRPr="007E56A5" w:rsidRDefault="007E56A5" w:rsidP="00501340">
      <w:pPr>
        <w:pStyle w:val="Bib"/>
      </w:pPr>
      <w:proofErr w:type="spellStart"/>
      <w:r w:rsidRPr="00501340">
        <w:t>Disner</w:t>
      </w:r>
      <w:proofErr w:type="spellEnd"/>
      <w:r w:rsidRPr="00501340">
        <w:t xml:space="preserve">, S., </w:t>
      </w:r>
      <w:proofErr w:type="spellStart"/>
      <w:r w:rsidRPr="00501340">
        <w:t>Beevers</w:t>
      </w:r>
      <w:proofErr w:type="spellEnd"/>
      <w:r w:rsidRPr="00501340">
        <w:t>, C., Haigh. E., &amp; Beck, A. (2011). Neural mechanisms of the cognitive model of depression. 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 xml:space="preserve">. </w:t>
      </w:r>
    </w:p>
    <w:p w14:paraId="598C18F4" w14:textId="77777777" w:rsidR="002E2BA1" w:rsidRDefault="004216AD" w:rsidP="002E2BA1">
      <w:pPr>
        <w:rPr>
          <w:i/>
        </w:rPr>
      </w:pPr>
      <w:r w:rsidRPr="002E2BA1">
        <w:t xml:space="preserve">Field, N. (2006). Unresolved grief and continuing bonds: An attachment perspective. </w:t>
      </w:r>
      <w:r w:rsidR="003031D8">
        <w:rPr>
          <w:i/>
        </w:rPr>
        <w:t>Death Studies, 30,</w:t>
      </w:r>
      <w:r w:rsidRPr="002E2BA1">
        <w:rPr>
          <w:i/>
        </w:rPr>
        <w:t xml:space="preserve"> </w:t>
      </w:r>
    </w:p>
    <w:p w14:paraId="6EA628D9" w14:textId="77777777" w:rsidR="00CA4B5C" w:rsidRDefault="002E2BA1" w:rsidP="00CA4B5C">
      <w:r>
        <w:rPr>
          <w:i/>
        </w:rPr>
        <w:tab/>
      </w:r>
      <w:r w:rsidR="00930B1F">
        <w:t xml:space="preserve">739-756. </w:t>
      </w:r>
    </w:p>
    <w:p w14:paraId="7779EF5C" w14:textId="77777777" w:rsidR="007E56A5" w:rsidRPr="00CA4B5C" w:rsidRDefault="007E56A5" w:rsidP="00CA4B5C"/>
    <w:p w14:paraId="1BE0973B" w14:textId="77777777" w:rsidR="00BA145C" w:rsidRDefault="00BA145C" w:rsidP="00BA145C">
      <w:pPr>
        <w:pStyle w:val="Bib"/>
      </w:pPr>
      <w:r>
        <w:t xml:space="preserve">Haas, A., </w:t>
      </w:r>
      <w:proofErr w:type="spellStart"/>
      <w:r>
        <w:t>Eliason</w:t>
      </w:r>
      <w:proofErr w:type="spellEnd"/>
      <w:r>
        <w:t xml:space="preserve">, M., Mays, V. M., </w:t>
      </w:r>
      <w:proofErr w:type="spellStart"/>
      <w:r>
        <w:t>Mathy</w:t>
      </w:r>
      <w:proofErr w:type="spellEnd"/>
      <w:r>
        <w:t xml:space="preserve">, R. M., Cochran, S. D., </w:t>
      </w:r>
      <w:proofErr w:type="spellStart"/>
      <w:r>
        <w:t>D’Augelli</w:t>
      </w:r>
      <w:proofErr w:type="spellEnd"/>
      <w:r>
        <w:t>,</w:t>
      </w:r>
      <w:r w:rsidR="004F3AC1">
        <w:t xml:space="preserve"> &amp;</w:t>
      </w:r>
      <w:r>
        <w:t xml:space="preserve"> A. </w:t>
      </w:r>
      <w:proofErr w:type="spellStart"/>
      <w:proofErr w:type="gramStart"/>
      <w:r>
        <w:t>R.,Clayton</w:t>
      </w:r>
      <w:proofErr w:type="spellEnd"/>
      <w:proofErr w:type="gramEnd"/>
      <w:r>
        <w:t xml:space="preserve">, P. J. (2011). Suicide and suicide risk in lesbian, gay, bisexual, and transgender populations: Review and recommendations. </w:t>
      </w:r>
      <w:r w:rsidRPr="00BB25F5">
        <w:rPr>
          <w:i/>
        </w:rPr>
        <w:t>Journal of Homosexuality</w:t>
      </w:r>
      <w:r>
        <w:rPr>
          <w:i/>
        </w:rPr>
        <w:t>,</w:t>
      </w:r>
      <w:r>
        <w:t xml:space="preserve"> </w:t>
      </w:r>
      <w:r w:rsidRPr="00EB3A08">
        <w:rPr>
          <w:i/>
        </w:rPr>
        <w:t>58</w:t>
      </w:r>
      <w:r>
        <w:t>(1), 10-51.</w:t>
      </w:r>
    </w:p>
    <w:p w14:paraId="12168130" w14:textId="77777777" w:rsidR="007171C0" w:rsidRDefault="007171C0" w:rsidP="007171C0">
      <w:pPr>
        <w:pStyle w:val="Bib"/>
      </w:pPr>
      <w:proofErr w:type="spellStart"/>
      <w:r>
        <w:t>Nuttbrock</w:t>
      </w:r>
      <w:proofErr w:type="spellEnd"/>
      <w:r>
        <w:t xml:space="preserve">, L., </w:t>
      </w:r>
      <w:proofErr w:type="spellStart"/>
      <w:r>
        <w:t>Hwahng</w:t>
      </w:r>
      <w:proofErr w:type="spellEnd"/>
      <w:r>
        <w:t xml:space="preserve">, S., </w:t>
      </w:r>
      <w:proofErr w:type="spellStart"/>
      <w:r>
        <w:t>Bockting</w:t>
      </w:r>
      <w:proofErr w:type="spellEnd"/>
      <w:r>
        <w:t xml:space="preserve">, W., Rosenblum, A., Mason, M., </w:t>
      </w:r>
      <w:proofErr w:type="spellStart"/>
      <w:r>
        <w:t>Macri</w:t>
      </w:r>
      <w:proofErr w:type="spellEnd"/>
      <w:r>
        <w:t xml:space="preserve">, M., &amp; Becker, J. (2010). Psychiatric impact of gender-related abuse across the life course of male-to-female transgender persons. </w:t>
      </w:r>
      <w:r>
        <w:rPr>
          <w:i/>
        </w:rPr>
        <w:t xml:space="preserve">Journal of Sex Research, </w:t>
      </w:r>
      <w:r w:rsidRPr="00CC662B">
        <w:rPr>
          <w:i/>
        </w:rPr>
        <w:t>47</w:t>
      </w:r>
      <w:r w:rsidRPr="00951DEF">
        <w:t>(1)</w:t>
      </w:r>
      <w:r>
        <w:t>,</w:t>
      </w:r>
      <w:r>
        <w:rPr>
          <w:i/>
        </w:rPr>
        <w:t xml:space="preserve"> </w:t>
      </w:r>
      <w:r w:rsidRPr="00951DEF">
        <w:t>12-23.</w:t>
      </w:r>
    </w:p>
    <w:p w14:paraId="0466BE3F" w14:textId="77777777" w:rsidR="00BA145C" w:rsidRDefault="00BA145C" w:rsidP="00BA145C">
      <w:pPr>
        <w:pStyle w:val="Bib"/>
      </w:pPr>
      <w:proofErr w:type="spellStart"/>
      <w:r w:rsidRPr="004A1437">
        <w:lastRenderedPageBreak/>
        <w:t>Shobe</w:t>
      </w:r>
      <w:proofErr w:type="spellEnd"/>
      <w:r w:rsidRPr="004A1437">
        <w:t xml:space="preserve">, M., Coffman, M., &amp; </w:t>
      </w:r>
      <w:proofErr w:type="spellStart"/>
      <w:r w:rsidRPr="004A1437">
        <w:t>Dmoschowski</w:t>
      </w:r>
      <w:proofErr w:type="spellEnd"/>
      <w:r w:rsidRPr="004A1437">
        <w:t xml:space="preserve">, J. (2009). Achieving the American dream: </w:t>
      </w:r>
      <w:r w:rsidR="004F3AC1">
        <w:t>F</w:t>
      </w:r>
      <w:r w:rsidRPr="004A1437">
        <w:t xml:space="preserve">acilitators and barriers to health and mental health in Latino immigrants. </w:t>
      </w:r>
      <w:r w:rsidRPr="004A1437">
        <w:rPr>
          <w:i/>
        </w:rPr>
        <w:t xml:space="preserve">Journal of Evidence-Based Social Work, </w:t>
      </w:r>
      <w:r w:rsidRPr="00F11242">
        <w:rPr>
          <w:i/>
        </w:rPr>
        <w:t>6</w:t>
      </w:r>
      <w:r w:rsidRPr="004A1437">
        <w:t>, 92-110.</w:t>
      </w:r>
    </w:p>
    <w:p w14:paraId="749D2604" w14:textId="77777777" w:rsidR="00322BD7" w:rsidRDefault="00322BD7" w:rsidP="00322BD7">
      <w:pPr>
        <w:pStyle w:val="Bib"/>
      </w:pPr>
      <w:r w:rsidRPr="004A1437">
        <w:t>Wei, M., Liao, K.,</w:t>
      </w:r>
      <w:r>
        <w:t xml:space="preserve"> Chao, R., Mallinckrodt, B., &amp;</w:t>
      </w:r>
      <w:r w:rsidRPr="004A1437">
        <w:t xml:space="preserve"> </w:t>
      </w:r>
      <w:proofErr w:type="spellStart"/>
      <w:r w:rsidRPr="004A1437">
        <w:t>Botello-Zamarron</w:t>
      </w:r>
      <w:proofErr w:type="spellEnd"/>
      <w:r w:rsidRPr="004A1437">
        <w:t xml:space="preserve">, P. (2010). Minority stress, perceived bicultural competence, and depressive symptoms among ethnic minority college students. </w:t>
      </w:r>
      <w:r w:rsidRPr="004A1437">
        <w:rPr>
          <w:i/>
        </w:rPr>
        <w:t>J</w:t>
      </w:r>
      <w:r w:rsidR="00E33763">
        <w:rPr>
          <w:i/>
        </w:rPr>
        <w:t>ournal of Counseling Psychology,</w:t>
      </w:r>
      <w:r w:rsidRPr="004A1437">
        <w:t xml:space="preserve"> </w:t>
      </w:r>
      <w:r w:rsidRPr="00097EBF">
        <w:rPr>
          <w:i/>
        </w:rPr>
        <w:t>57</w:t>
      </w:r>
      <w:r w:rsidRPr="004A1437">
        <w:t>(4), 441-422.</w:t>
      </w:r>
    </w:p>
    <w:p w14:paraId="4BC84AF5" w14:textId="77777777" w:rsidR="00627A4F" w:rsidRDefault="00BA145C" w:rsidP="00627A4F">
      <w:pPr>
        <w:pStyle w:val="Bib"/>
        <w:spacing w:after="0"/>
      </w:pPr>
      <w:proofErr w:type="spellStart"/>
      <w:r>
        <w:t>Whybrow</w:t>
      </w:r>
      <w:proofErr w:type="spellEnd"/>
      <w:r>
        <w:t xml:space="preserve">, P. (1997). The legacy of the lizard. The anatomy of the emotional brain. In </w:t>
      </w:r>
      <w:r w:rsidRPr="00BB25F5">
        <w:rPr>
          <w:i/>
        </w:rPr>
        <w:t xml:space="preserve">A </w:t>
      </w:r>
      <w:proofErr w:type="gramStart"/>
      <w:r>
        <w:rPr>
          <w:i/>
        </w:rPr>
        <w:t>m</w:t>
      </w:r>
      <w:r w:rsidRPr="00BB25F5">
        <w:rPr>
          <w:i/>
        </w:rPr>
        <w:t>ood</w:t>
      </w:r>
      <w:proofErr w:type="gramEnd"/>
      <w:r w:rsidRPr="00BB25F5">
        <w:rPr>
          <w:i/>
        </w:rPr>
        <w:t xml:space="preserve"> </w:t>
      </w:r>
      <w:r>
        <w:rPr>
          <w:i/>
        </w:rPr>
        <w:t>a</w:t>
      </w:r>
      <w:r w:rsidRPr="00BB25F5">
        <w:rPr>
          <w:i/>
        </w:rPr>
        <w:t>part</w:t>
      </w:r>
      <w:r w:rsidR="004F3AC1">
        <w:rPr>
          <w:i/>
        </w:rPr>
        <w:t xml:space="preserve"> </w:t>
      </w:r>
    </w:p>
    <w:p w14:paraId="5DF07B3C" w14:textId="77777777" w:rsidR="0032434F" w:rsidRDefault="00627A4F" w:rsidP="00627A4F">
      <w:pPr>
        <w:pStyle w:val="Bib"/>
        <w:spacing w:after="0"/>
      </w:pPr>
      <w:r>
        <w:tab/>
        <w:t xml:space="preserve">(pp. 121-147). </w:t>
      </w:r>
      <w:r w:rsidR="00BA145C">
        <w:t>New York, NY: Harper Perennial. (Instructor Note: Other chapte</w:t>
      </w:r>
      <w:r w:rsidR="00A522E9">
        <w:t xml:space="preserve">rs also recommended; classic.) </w:t>
      </w:r>
    </w:p>
    <w:p w14:paraId="6DB48BA7" w14:textId="77777777" w:rsidR="001D046D" w:rsidRDefault="001D046D" w:rsidP="00BA145C">
      <w:pPr>
        <w:pStyle w:val="Bib"/>
      </w:pPr>
    </w:p>
    <w:tbl>
      <w:tblPr>
        <w:tblW w:w="0" w:type="auto"/>
        <w:tblInd w:w="18" w:type="dxa"/>
        <w:tblLook w:val="04A0" w:firstRow="1" w:lastRow="0" w:firstColumn="1" w:lastColumn="0" w:noHBand="0" w:noVBand="1"/>
      </w:tblPr>
      <w:tblGrid>
        <w:gridCol w:w="6534"/>
        <w:gridCol w:w="2808"/>
      </w:tblGrid>
      <w:tr w:rsidR="00BA145C" w:rsidRPr="00C716BD" w14:paraId="6B209662" w14:textId="77777777">
        <w:trPr>
          <w:cantSplit/>
          <w:tblHeader/>
        </w:trPr>
        <w:tc>
          <w:tcPr>
            <w:tcW w:w="6660" w:type="dxa"/>
            <w:shd w:val="clear" w:color="auto" w:fill="C00000"/>
          </w:tcPr>
          <w:p w14:paraId="425E8439" w14:textId="77777777"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14:paraId="3F03509B" w14:textId="32561626" w:rsidR="00BA145C" w:rsidRDefault="00E06359" w:rsidP="00BA145C">
            <w:pPr>
              <w:keepNext/>
              <w:spacing w:before="20" w:after="20"/>
              <w:jc w:val="right"/>
              <w:rPr>
                <w:rFonts w:cs="Arial"/>
                <w:b/>
                <w:color w:val="FFFFFF"/>
                <w:sz w:val="22"/>
                <w:szCs w:val="22"/>
              </w:rPr>
            </w:pPr>
            <w:r>
              <w:rPr>
                <w:rFonts w:cs="Arial"/>
                <w:b/>
                <w:color w:val="FFFFFF"/>
                <w:sz w:val="22"/>
                <w:szCs w:val="22"/>
              </w:rPr>
              <w:t>7</w:t>
            </w:r>
            <w:r w:rsidR="00994079">
              <w:rPr>
                <w:rFonts w:cs="Arial"/>
                <w:b/>
                <w:color w:val="FFFFFF"/>
                <w:sz w:val="22"/>
                <w:szCs w:val="22"/>
              </w:rPr>
              <w:t>/20</w:t>
            </w:r>
            <w:r w:rsidR="003E3643">
              <w:rPr>
                <w:rFonts w:cs="Arial"/>
                <w:b/>
                <w:color w:val="FFFFFF"/>
                <w:sz w:val="22"/>
                <w:szCs w:val="22"/>
              </w:rPr>
              <w:t>/17</w:t>
            </w:r>
          </w:p>
          <w:p w14:paraId="7D38123D" w14:textId="77777777" w:rsidR="00D225AE" w:rsidRPr="00C716BD" w:rsidRDefault="00D225AE" w:rsidP="003D7731">
            <w:pPr>
              <w:keepNext/>
              <w:spacing w:before="20" w:after="20"/>
              <w:jc w:val="right"/>
              <w:rPr>
                <w:rFonts w:cs="Arial"/>
                <w:b/>
                <w:color w:val="FFFFFF"/>
                <w:sz w:val="22"/>
                <w:szCs w:val="22"/>
              </w:rPr>
            </w:pPr>
          </w:p>
        </w:tc>
      </w:tr>
      <w:tr w:rsidR="00BA145C" w:rsidRPr="00C716BD" w14:paraId="23999FD4" w14:textId="77777777">
        <w:trPr>
          <w:cantSplit/>
        </w:trPr>
        <w:tc>
          <w:tcPr>
            <w:tcW w:w="9540" w:type="dxa"/>
            <w:gridSpan w:val="2"/>
          </w:tcPr>
          <w:p w14:paraId="5C3620EA" w14:textId="77777777"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14:paraId="16CF97A4" w14:textId="77777777">
        <w:trPr>
          <w:cantSplit/>
        </w:trPr>
        <w:tc>
          <w:tcPr>
            <w:tcW w:w="9540" w:type="dxa"/>
            <w:gridSpan w:val="2"/>
          </w:tcPr>
          <w:p w14:paraId="5795544B" w14:textId="77777777" w:rsidR="00BA145C" w:rsidRPr="000E44E2" w:rsidRDefault="00BA145C" w:rsidP="00C01A91">
            <w:pPr>
              <w:pStyle w:val="Level1"/>
              <w:numPr>
                <w:ilvl w:val="0"/>
                <w:numId w:val="23"/>
              </w:numPr>
            </w:pPr>
            <w:r w:rsidRPr="000E44E2">
              <w:t xml:space="preserve">Focus on </w:t>
            </w:r>
            <w:r w:rsidR="00764F83">
              <w:t>Narcissistic</w:t>
            </w:r>
            <w:r w:rsidRPr="000E44E2">
              <w:t xml:space="preserve"> Personality Disorder</w:t>
            </w:r>
          </w:p>
        </w:tc>
      </w:tr>
    </w:tbl>
    <w:p w14:paraId="34F9329D" w14:textId="77777777" w:rsidR="00B118BE" w:rsidRPr="00930B1F" w:rsidRDefault="00395887" w:rsidP="00B118BE">
      <w:pPr>
        <w:pStyle w:val="BodyText"/>
        <w:spacing w:line="360" w:lineRule="auto"/>
      </w:pPr>
      <w:r>
        <w:t>This u</w:t>
      </w:r>
      <w:r w:rsidR="00BA145C">
        <w:t>nit re</w:t>
      </w:r>
      <w:r w:rsidR="009127AA">
        <w:t>lates to course objectives 1-5</w:t>
      </w:r>
    </w:p>
    <w:p w14:paraId="5717882D" w14:textId="77777777" w:rsidR="0032434F" w:rsidRPr="0032434F" w:rsidRDefault="000A2826" w:rsidP="00E33763">
      <w:pPr>
        <w:pStyle w:val="Heading3"/>
        <w:spacing w:line="360" w:lineRule="auto"/>
      </w:pPr>
      <w:r>
        <w:t>Required Reading</w:t>
      </w:r>
      <w:r w:rsidR="00B27747">
        <w:t xml:space="preserve"> </w:t>
      </w:r>
    </w:p>
    <w:p w14:paraId="3CD009B4" w14:textId="77777777" w:rsidR="00DD00C6" w:rsidRPr="00550B9A" w:rsidRDefault="00BA145C" w:rsidP="00550B9A">
      <w:pPr>
        <w:pStyle w:val="Bib"/>
      </w:pPr>
      <w:r>
        <w:t>Cozolino, L. (2010). T</w:t>
      </w:r>
      <w:r w:rsidRPr="00EB3A08">
        <w:t xml:space="preserve">he self in exile: </w:t>
      </w:r>
      <w:r>
        <w:t>N</w:t>
      </w:r>
      <w:r w:rsidRPr="00EB3A08">
        <w:t>arcissism and pathological caretaking</w:t>
      </w:r>
      <w:r>
        <w:t xml:space="preserve">. In </w:t>
      </w:r>
      <w:r w:rsidRPr="005F6885">
        <w:rPr>
          <w:i/>
        </w:rPr>
        <w:t>The neuroscience of psychotherapy</w:t>
      </w:r>
      <w:r>
        <w:t xml:space="preserve"> (2</w:t>
      </w:r>
      <w:r w:rsidRPr="00F11242">
        <w:rPr>
          <w:vertAlign w:val="superscript"/>
        </w:rPr>
        <w:t>nd</w:t>
      </w:r>
      <w:r>
        <w:t xml:space="preserve"> ed., pp. 286-304)</w:t>
      </w:r>
      <w:r w:rsidRPr="005F6885">
        <w:rPr>
          <w:i/>
        </w:rPr>
        <w:t>.</w:t>
      </w:r>
      <w:r>
        <w:t xml:space="preserve"> New York, NY: </w:t>
      </w:r>
      <w:r w:rsidR="000A46A9">
        <w:t xml:space="preserve">W.W. </w:t>
      </w:r>
      <w:r>
        <w:t>Norton.</w:t>
      </w:r>
    </w:p>
    <w:p w14:paraId="141112B0" w14:textId="0218B7CD" w:rsidR="00BA145C" w:rsidRDefault="001C0248" w:rsidP="00DD00C6">
      <w:pPr>
        <w:pStyle w:val="Bib"/>
      </w:pPr>
      <w:r>
        <w:t>Hertz, P. (2016</w:t>
      </w:r>
      <w:r w:rsidR="00BA145C">
        <w:t>). Personality disorders with a special emphasis on borderline and narcissistic syndromes.</w:t>
      </w:r>
      <w:r w:rsidR="00BA145C" w:rsidRPr="00337AD5">
        <w:t xml:space="preserve"> </w:t>
      </w:r>
      <w:r w:rsidR="00BA145C">
        <w:t xml:space="preserve">In J. </w:t>
      </w:r>
      <w:proofErr w:type="spellStart"/>
      <w:r w:rsidR="00BA145C">
        <w:t>Berzoff</w:t>
      </w:r>
      <w:proofErr w:type="spellEnd"/>
      <w:r w:rsidR="00BA145C">
        <w:t xml:space="preserve">, L.M. Flanagan, &amp; P. Hertz (Eds.), </w:t>
      </w:r>
      <w:r w:rsidR="00BA145C" w:rsidRPr="005F6885">
        <w:rPr>
          <w:i/>
        </w:rPr>
        <w:t xml:space="preserve">Inside out and outside </w:t>
      </w:r>
      <w:r w:rsidR="00BA145C">
        <w:rPr>
          <w:i/>
        </w:rPr>
        <w:t xml:space="preserve">in </w:t>
      </w:r>
      <w:r w:rsidR="00DD00C6">
        <w:t>(4th</w:t>
      </w:r>
      <w:r w:rsidR="00BA145C" w:rsidRPr="00F11242">
        <w:t xml:space="preserve"> ed.</w:t>
      </w:r>
      <w:r w:rsidR="00BA145C">
        <w:t xml:space="preserve">, </w:t>
      </w:r>
      <w:r w:rsidR="00787AA8">
        <w:t>pp. 363-411</w:t>
      </w:r>
      <w:r w:rsidR="00BA145C">
        <w:t>). Lanham, MD: Rowman &amp; Littlefield.</w:t>
      </w:r>
    </w:p>
    <w:p w14:paraId="6E06AAAC" w14:textId="77777777" w:rsidR="00D12200" w:rsidRDefault="00D12200" w:rsidP="00D12200">
      <w:pPr>
        <w:pStyle w:val="Bib"/>
        <w:rPr>
          <w:color w:val="auto"/>
        </w:rPr>
      </w:pPr>
      <w:r>
        <w:rPr>
          <w:color w:val="auto"/>
        </w:rPr>
        <w:t xml:space="preserve">Samuel, D. &amp; </w:t>
      </w:r>
      <w:proofErr w:type="spellStart"/>
      <w:r>
        <w:rPr>
          <w:color w:val="auto"/>
        </w:rPr>
        <w:t>Widiger</w:t>
      </w:r>
      <w:proofErr w:type="spellEnd"/>
      <w:r>
        <w:rPr>
          <w:color w:val="auto"/>
        </w:rPr>
        <w:t xml:space="preserve">, T. (2009). Comparative gender biases in models of personality disorder.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14:paraId="10CE864B" w14:textId="77777777" w:rsidR="00BA145C" w:rsidRDefault="000A2826" w:rsidP="00BA145C">
      <w:pPr>
        <w:pStyle w:val="Heading3"/>
      </w:pPr>
      <w:r>
        <w:t>Recommended Reading</w:t>
      </w:r>
    </w:p>
    <w:p w14:paraId="5E029DD2" w14:textId="77777777" w:rsidR="004256F5" w:rsidRPr="004256F5" w:rsidRDefault="004256F5" w:rsidP="004256F5"/>
    <w:p w14:paraId="256D726F" w14:textId="77777777" w:rsidR="00B51256" w:rsidRPr="00B51256" w:rsidRDefault="004256F5" w:rsidP="004256F5">
      <w:pPr>
        <w:pStyle w:val="Bib"/>
      </w:pPr>
      <w:r w:rsidRPr="00CC548E">
        <w:t xml:space="preserve">Borden, W. (2009). </w:t>
      </w:r>
      <w:r>
        <w:t xml:space="preserve">W.R.D. Fairbairn: Inner experience and outer realities. </w:t>
      </w:r>
      <w:r w:rsidRPr="001D046D">
        <w:rPr>
          <w:i/>
        </w:rPr>
        <w:t>Contemporary psychodynamic theory and practice.</w:t>
      </w:r>
      <w:r w:rsidR="00112DAE" w:rsidRPr="00112DAE">
        <w:t xml:space="preserve"> </w:t>
      </w:r>
      <w:r w:rsidR="00112DAE">
        <w:t>(pp.75-88)</w:t>
      </w:r>
      <w:r w:rsidR="00112DAE" w:rsidRPr="00CC548E">
        <w:t>.</w:t>
      </w:r>
      <w:r w:rsidRPr="001D046D">
        <w:rPr>
          <w:i/>
        </w:rPr>
        <w:t xml:space="preserve"> </w:t>
      </w:r>
      <w:r w:rsidRPr="001D046D">
        <w:t>Chicago, IL.:</w:t>
      </w:r>
      <w:r>
        <w:t xml:space="preserve"> Lyceum Books. </w:t>
      </w:r>
    </w:p>
    <w:p w14:paraId="72CBCA70" w14:textId="77777777"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14:paraId="0F221AC9" w14:textId="77777777" w:rsidR="00BA145C" w:rsidRDefault="00BA145C" w:rsidP="00BA145C">
      <w:pPr>
        <w:pStyle w:val="Bib"/>
      </w:pPr>
      <w:proofErr w:type="spellStart"/>
      <w:r>
        <w:t>Schore</w:t>
      </w:r>
      <w:proofErr w:type="spellEnd"/>
      <w:r>
        <w:t xml:space="preserve">, A. (1994). </w:t>
      </w:r>
      <w:r w:rsidRPr="0083652F">
        <w:t>Developmental psychopathology of personality disorders</w:t>
      </w:r>
      <w:r>
        <w:t xml:space="preserve">. In </w:t>
      </w:r>
      <w:r w:rsidRPr="00941ADD">
        <w:rPr>
          <w:i/>
        </w:rPr>
        <w:t>Affect regulation and the origin of the sel</w:t>
      </w:r>
      <w:r>
        <w:rPr>
          <w:i/>
        </w:rPr>
        <w:t xml:space="preserve">f </w:t>
      </w:r>
      <w:r>
        <w:t>(</w:t>
      </w:r>
      <w:r w:rsidRPr="0083652F">
        <w:t>pp. 415-430</w:t>
      </w:r>
      <w:r>
        <w:t>)</w:t>
      </w:r>
      <w:r w:rsidRPr="00941ADD">
        <w:rPr>
          <w:i/>
        </w:rPr>
        <w:t>.</w:t>
      </w:r>
      <w:r>
        <w:t xml:space="preserve"> Hillsdale, NJ: Lawrence Erlbaum Publishing. </w:t>
      </w:r>
    </w:p>
    <w:p w14:paraId="2A6A3A4F" w14:textId="77777777" w:rsidR="004256F5" w:rsidRPr="00587A4F" w:rsidRDefault="004256F5" w:rsidP="004256F5">
      <w:pPr>
        <w:pStyle w:val="Bib"/>
        <w:rPr>
          <w:color w:val="auto"/>
        </w:rPr>
      </w:pPr>
      <w:r w:rsidRPr="00587A4F">
        <w:rPr>
          <w:color w:val="auto"/>
        </w:rPr>
        <w:t xml:space="preserve">St. Clair, M. (2004). Heinz </w:t>
      </w:r>
      <w:proofErr w:type="spellStart"/>
      <w:r w:rsidRPr="00587A4F">
        <w:rPr>
          <w:color w:val="auto"/>
        </w:rPr>
        <w:t>Kohut</w:t>
      </w:r>
      <w:proofErr w:type="spellEnd"/>
      <w:r w:rsidRPr="00587A4F">
        <w:rPr>
          <w:color w:val="auto"/>
        </w:rPr>
        <w:t xml:space="preserve">: Self psychology and narcissism. In </w:t>
      </w:r>
      <w:r w:rsidRPr="00587A4F">
        <w:rPr>
          <w:i/>
          <w:color w:val="auto"/>
        </w:rPr>
        <w:t xml:space="preserve">Object relations and self psychology: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14:paraId="484B9F66" w14:textId="77777777" w:rsidR="0032434F" w:rsidRDefault="0032434F" w:rsidP="004256F5">
      <w:pPr>
        <w:pStyle w:val="Bib"/>
        <w:ind w:left="0" w:firstLine="0"/>
      </w:pPr>
    </w:p>
    <w:tbl>
      <w:tblPr>
        <w:tblW w:w="0" w:type="auto"/>
        <w:tblInd w:w="18" w:type="dxa"/>
        <w:tblLook w:val="04A0" w:firstRow="1" w:lastRow="0" w:firstColumn="1" w:lastColumn="0" w:noHBand="0" w:noVBand="1"/>
      </w:tblPr>
      <w:tblGrid>
        <w:gridCol w:w="6880"/>
        <w:gridCol w:w="2462"/>
      </w:tblGrid>
      <w:tr w:rsidR="00BA145C" w:rsidRPr="00C716BD" w14:paraId="0309174F" w14:textId="77777777">
        <w:trPr>
          <w:cantSplit/>
          <w:tblHeader/>
        </w:trPr>
        <w:tc>
          <w:tcPr>
            <w:tcW w:w="7020" w:type="dxa"/>
            <w:shd w:val="clear" w:color="auto" w:fill="C00000"/>
          </w:tcPr>
          <w:p w14:paraId="182ED676" w14:textId="77777777"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14:paraId="57E62E81" w14:textId="2DBB633D" w:rsidR="00BA145C" w:rsidRDefault="00E06359" w:rsidP="00BA145C">
            <w:pPr>
              <w:keepNext/>
              <w:spacing w:before="20" w:after="20"/>
              <w:jc w:val="right"/>
              <w:rPr>
                <w:rFonts w:cs="Arial"/>
                <w:b/>
                <w:color w:val="FFFFFF"/>
                <w:sz w:val="22"/>
                <w:szCs w:val="22"/>
              </w:rPr>
            </w:pPr>
            <w:r>
              <w:rPr>
                <w:rFonts w:cs="Arial"/>
                <w:b/>
                <w:color w:val="FFFFFF"/>
                <w:sz w:val="22"/>
                <w:szCs w:val="22"/>
              </w:rPr>
              <w:t>7</w:t>
            </w:r>
            <w:r w:rsidR="00994079">
              <w:rPr>
                <w:rFonts w:cs="Arial"/>
                <w:b/>
                <w:color w:val="FFFFFF"/>
                <w:sz w:val="22"/>
                <w:szCs w:val="22"/>
              </w:rPr>
              <w:t>/27</w:t>
            </w:r>
            <w:r w:rsidR="003E3643">
              <w:rPr>
                <w:rFonts w:cs="Arial"/>
                <w:b/>
                <w:color w:val="FFFFFF"/>
                <w:sz w:val="22"/>
                <w:szCs w:val="22"/>
              </w:rPr>
              <w:t>/17</w:t>
            </w:r>
          </w:p>
          <w:p w14:paraId="3492E933" w14:textId="77777777" w:rsidR="00D225AE" w:rsidRPr="00C716BD" w:rsidRDefault="00D225AE" w:rsidP="00BA145C">
            <w:pPr>
              <w:keepNext/>
              <w:spacing w:before="20" w:after="20"/>
              <w:jc w:val="right"/>
              <w:rPr>
                <w:rFonts w:cs="Arial"/>
                <w:b/>
                <w:color w:val="FFFFFF"/>
                <w:sz w:val="22"/>
                <w:szCs w:val="22"/>
              </w:rPr>
            </w:pPr>
          </w:p>
        </w:tc>
      </w:tr>
      <w:tr w:rsidR="00BA145C" w:rsidRPr="00C716BD" w14:paraId="55F71F48" w14:textId="77777777">
        <w:trPr>
          <w:cantSplit/>
        </w:trPr>
        <w:tc>
          <w:tcPr>
            <w:tcW w:w="9540" w:type="dxa"/>
            <w:gridSpan w:val="2"/>
          </w:tcPr>
          <w:p w14:paraId="0ECFD3A5" w14:textId="77777777"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14:paraId="0B100655" w14:textId="77777777">
        <w:trPr>
          <w:cantSplit/>
        </w:trPr>
        <w:tc>
          <w:tcPr>
            <w:tcW w:w="9540" w:type="dxa"/>
            <w:gridSpan w:val="2"/>
          </w:tcPr>
          <w:p w14:paraId="047802CC" w14:textId="77777777" w:rsidR="00BA145C" w:rsidRPr="000E44E2" w:rsidRDefault="00BA145C" w:rsidP="00C01A91">
            <w:pPr>
              <w:pStyle w:val="Level1"/>
              <w:numPr>
                <w:ilvl w:val="0"/>
                <w:numId w:val="23"/>
              </w:numPr>
            </w:pPr>
            <w:r w:rsidRPr="000E44E2">
              <w:t xml:space="preserve">Focus on </w:t>
            </w:r>
            <w:r w:rsidR="00764F83">
              <w:t xml:space="preserve">Borderline </w:t>
            </w:r>
            <w:r w:rsidRPr="000E44E2">
              <w:t>Personality Disorder</w:t>
            </w:r>
          </w:p>
        </w:tc>
      </w:tr>
    </w:tbl>
    <w:p w14:paraId="00CFA387" w14:textId="77777777" w:rsidR="00BA145C" w:rsidRDefault="00395887" w:rsidP="00BA145C">
      <w:pPr>
        <w:pStyle w:val="BodyText"/>
      </w:pPr>
      <w:r>
        <w:t>This u</w:t>
      </w:r>
      <w:r w:rsidR="00BA145C">
        <w:t>nit relates to course objec</w:t>
      </w:r>
      <w:r w:rsidR="009127AA">
        <w:t>tives 1-5</w:t>
      </w:r>
    </w:p>
    <w:p w14:paraId="38C131CF" w14:textId="77777777" w:rsidR="00ED529E" w:rsidRDefault="000A2826" w:rsidP="00ED529E">
      <w:pPr>
        <w:pStyle w:val="Heading3"/>
      </w:pPr>
      <w:r>
        <w:lastRenderedPageBreak/>
        <w:t>Required Reading</w:t>
      </w:r>
    </w:p>
    <w:p w14:paraId="66A09BC7" w14:textId="77777777" w:rsidR="003A1061" w:rsidRDefault="003A1061" w:rsidP="003A1061"/>
    <w:p w14:paraId="3A8514D5" w14:textId="77777777" w:rsidR="0032434F" w:rsidRPr="0032434F" w:rsidRDefault="008E5A64" w:rsidP="008E5A64">
      <w:pPr>
        <w:pStyle w:val="Bib"/>
      </w:pPr>
      <w:r>
        <w:t>Co</w:t>
      </w:r>
      <w:r w:rsidR="00395887">
        <w:t xml:space="preserve">zolino, L. (2014). </w:t>
      </w:r>
      <w:proofErr w:type="spellStart"/>
      <w:r w:rsidR="00395887">
        <w:t>Borderliine</w:t>
      </w:r>
      <w:proofErr w:type="spellEnd"/>
      <w:r w:rsidR="00395887">
        <w:t xml:space="preserv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14:paraId="1E7D0CAB" w14:textId="77777777" w:rsidR="003A1061" w:rsidRDefault="00974CC2" w:rsidP="00974CC2">
      <w:pPr>
        <w:rPr>
          <w:rFonts w:cs="Arial"/>
        </w:rPr>
      </w:pPr>
      <w:proofErr w:type="spellStart"/>
      <w:r>
        <w:rPr>
          <w:rFonts w:cs="Arial"/>
        </w:rPr>
        <w:t>Fonagy</w:t>
      </w:r>
      <w:proofErr w:type="spellEnd"/>
      <w:r>
        <w:rPr>
          <w:rFonts w:cs="Arial"/>
        </w:rPr>
        <w:t xml:space="preserve">, P., </w:t>
      </w:r>
      <w:proofErr w:type="spellStart"/>
      <w:r>
        <w:rPr>
          <w:rFonts w:cs="Arial"/>
        </w:rPr>
        <w:t>Luyten</w:t>
      </w:r>
      <w:proofErr w:type="spellEnd"/>
      <w:r>
        <w:rPr>
          <w:rFonts w:cs="Arial"/>
        </w:rPr>
        <w:t xml:space="preserve">, P., &amp; </w:t>
      </w:r>
      <w:proofErr w:type="spellStart"/>
      <w:r>
        <w:rPr>
          <w:rFonts w:cs="Arial"/>
        </w:rPr>
        <w:t>Strathearn</w:t>
      </w:r>
      <w:proofErr w:type="spellEnd"/>
      <w:r>
        <w:rPr>
          <w:rFonts w:cs="Arial"/>
        </w:rPr>
        <w:t xml:space="preserve">, L. (2011). Borderline personality disorder, mentalization, and the </w:t>
      </w:r>
      <w:r>
        <w:rPr>
          <w:rFonts w:cs="Arial"/>
        </w:rPr>
        <w:tab/>
      </w:r>
      <w:r>
        <w:rPr>
          <w:rFonts w:cs="Arial"/>
        </w:rPr>
        <w:tab/>
        <w:t xml:space="preserve"> neurobiology of attachment. </w:t>
      </w:r>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
    <w:p w14:paraId="3E5BB511" w14:textId="77777777" w:rsidR="00974CC2" w:rsidRPr="00974CC2" w:rsidRDefault="00974CC2" w:rsidP="00974CC2">
      <w:pPr>
        <w:rPr>
          <w:rFonts w:cs="Arial"/>
        </w:rPr>
      </w:pPr>
    </w:p>
    <w:p w14:paraId="5F3E28D0" w14:textId="77777777"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14:paraId="6EB09305" w14:textId="77777777" w:rsidR="001D046D" w:rsidRDefault="001D046D" w:rsidP="00322BD7">
      <w:pPr>
        <w:rPr>
          <w:rFonts w:cs="Arial"/>
        </w:rPr>
      </w:pPr>
      <w:r>
        <w:rPr>
          <w:rFonts w:cs="Arial"/>
        </w:rPr>
        <w:tab/>
      </w:r>
      <w:r w:rsidR="00ED529E" w:rsidRPr="00B27747">
        <w:rPr>
          <w:rFonts w:cs="Arial"/>
        </w:rPr>
        <w:t xml:space="preserve">Rowman &amp; </w:t>
      </w:r>
      <w:r w:rsidR="00B96D02">
        <w:rPr>
          <w:rFonts w:cs="Arial"/>
        </w:rPr>
        <w:t>L</w:t>
      </w:r>
      <w:r w:rsidR="00ED529E" w:rsidRPr="00B27747">
        <w:rPr>
          <w:rFonts w:cs="Arial"/>
        </w:rPr>
        <w:t xml:space="preserve">ittlefield. </w:t>
      </w:r>
      <w:r w:rsidR="004256F5">
        <w:rPr>
          <w:rFonts w:cs="Arial"/>
        </w:rPr>
        <w:t xml:space="preserve">(Good clinical description and relevance). </w:t>
      </w:r>
      <w:r w:rsidR="00B96D02">
        <w:rPr>
          <w:rFonts w:cs="Arial"/>
        </w:rPr>
        <w:t xml:space="preserve"> </w:t>
      </w:r>
    </w:p>
    <w:p w14:paraId="07051065" w14:textId="77777777" w:rsidR="00322BD7" w:rsidRDefault="00322BD7" w:rsidP="00322BD7">
      <w:pPr>
        <w:rPr>
          <w:rFonts w:cs="Arial"/>
        </w:rPr>
      </w:pPr>
    </w:p>
    <w:p w14:paraId="6852A39E" w14:textId="77777777" w:rsidR="00D93E6F" w:rsidRDefault="00B51256" w:rsidP="00D93E6F">
      <w:pPr>
        <w:rPr>
          <w:rFonts w:cs="Arial"/>
          <w:i/>
        </w:rPr>
      </w:pPr>
      <w:proofErr w:type="spellStart"/>
      <w:r>
        <w:rPr>
          <w:rFonts w:cs="Arial"/>
        </w:rPr>
        <w:t>Palombo</w:t>
      </w:r>
      <w:proofErr w:type="spellEnd"/>
      <w:r>
        <w:rPr>
          <w:rFonts w:cs="Arial"/>
        </w:rPr>
        <w:t xml:space="preserve">, J., </w:t>
      </w:r>
      <w:proofErr w:type="spellStart"/>
      <w:r>
        <w:rPr>
          <w:rFonts w:cs="Arial"/>
        </w:rPr>
        <w:t>Bendicsen</w:t>
      </w:r>
      <w:proofErr w:type="spellEnd"/>
      <w:r>
        <w:rPr>
          <w:rFonts w:cs="Arial"/>
        </w:rPr>
        <w:t>, H., &amp; Koch, B. (2010).</w:t>
      </w:r>
      <w:r w:rsidR="00983A81">
        <w:rPr>
          <w:rFonts w:cs="Arial"/>
        </w:rPr>
        <w:t xml:space="preserve"> Otto F. </w:t>
      </w:r>
      <w:proofErr w:type="spellStart"/>
      <w:r w:rsidR="00983A81">
        <w:rPr>
          <w:rFonts w:cs="Arial"/>
        </w:rPr>
        <w:t>Kernberg</w:t>
      </w:r>
      <w:proofErr w:type="spellEnd"/>
      <w:r w:rsidR="00983A81">
        <w:rPr>
          <w:rFonts w:cs="Arial"/>
        </w:rPr>
        <w:t xml:space="preserve"> (1928</w:t>
      </w:r>
      <w:r w:rsidR="00322BD7" w:rsidRPr="00B51256">
        <w:rPr>
          <w:rFonts w:cs="Arial"/>
        </w:rPr>
        <w:t xml:space="preserve">). </w:t>
      </w:r>
      <w:r>
        <w:rPr>
          <w:rFonts w:cs="Arial"/>
          <w:i/>
        </w:rPr>
        <w:t xml:space="preserve">Guide to psychoanalytic </w:t>
      </w:r>
    </w:p>
    <w:p w14:paraId="455BD5B1" w14:textId="77777777" w:rsidR="00322BD7" w:rsidRDefault="00D93E6F" w:rsidP="00D93E6F">
      <w:pPr>
        <w:rPr>
          <w:rFonts w:cs="Arial"/>
        </w:rPr>
      </w:pPr>
      <w:r>
        <w:rPr>
          <w:rFonts w:cs="Arial"/>
          <w:i/>
        </w:rPr>
        <w:tab/>
      </w:r>
      <w:r w:rsidR="00B51256">
        <w:rPr>
          <w:rFonts w:cs="Arial"/>
          <w:i/>
        </w:rPr>
        <w:t>developmental t</w:t>
      </w:r>
      <w:r w:rsidR="00CD1FE6">
        <w:rPr>
          <w:rFonts w:cs="Arial"/>
          <w:i/>
        </w:rPr>
        <w:t xml:space="preserve">heories </w:t>
      </w:r>
      <w:r w:rsidR="00CD1FE6">
        <w:rPr>
          <w:rFonts w:cs="Arial"/>
        </w:rPr>
        <w:t>(pp. 181-196). Ne</w:t>
      </w:r>
      <w:r w:rsidR="00532A51">
        <w:rPr>
          <w:rFonts w:cs="Arial"/>
        </w:rPr>
        <w:t>w York, NY: Springer.</w:t>
      </w:r>
    </w:p>
    <w:p w14:paraId="6F21B35A" w14:textId="77777777" w:rsidR="002958CD" w:rsidRDefault="002958CD" w:rsidP="00322BD7">
      <w:pPr>
        <w:rPr>
          <w:rFonts w:cs="Arial"/>
          <w:i/>
        </w:rPr>
      </w:pPr>
    </w:p>
    <w:p w14:paraId="7AEA6B8B" w14:textId="77777777" w:rsidR="002958CD" w:rsidRPr="00322BD7" w:rsidRDefault="002958CD" w:rsidP="00322BD7">
      <w:pPr>
        <w:rPr>
          <w:rFonts w:cs="Arial"/>
          <w:i/>
        </w:rPr>
      </w:pPr>
    </w:p>
    <w:tbl>
      <w:tblPr>
        <w:tblW w:w="9432" w:type="dxa"/>
        <w:tblInd w:w="18" w:type="dxa"/>
        <w:tblLook w:val="04A0" w:firstRow="1" w:lastRow="0" w:firstColumn="1" w:lastColumn="0" w:noHBand="0" w:noVBand="1"/>
      </w:tblPr>
      <w:tblGrid>
        <w:gridCol w:w="6869"/>
        <w:gridCol w:w="2563"/>
      </w:tblGrid>
      <w:tr w:rsidR="00BA145C" w:rsidRPr="00C716BD" w14:paraId="5F4926D8" w14:textId="77777777" w:rsidTr="004D045F">
        <w:trPr>
          <w:cantSplit/>
          <w:tblHeader/>
        </w:trPr>
        <w:tc>
          <w:tcPr>
            <w:tcW w:w="6869" w:type="dxa"/>
            <w:shd w:val="clear" w:color="auto" w:fill="C00000"/>
          </w:tcPr>
          <w:p w14:paraId="0E2CAA69" w14:textId="77777777"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63" w:type="dxa"/>
            <w:shd w:val="clear" w:color="auto" w:fill="C00000"/>
          </w:tcPr>
          <w:p w14:paraId="62923BCF" w14:textId="77777777" w:rsidR="00BA145C" w:rsidRDefault="00E06359" w:rsidP="00BA145C">
            <w:pPr>
              <w:keepNext/>
              <w:spacing w:before="20" w:after="20"/>
              <w:jc w:val="right"/>
              <w:rPr>
                <w:rFonts w:cs="Arial"/>
                <w:b/>
                <w:color w:val="FFFFFF"/>
                <w:sz w:val="22"/>
                <w:szCs w:val="22"/>
              </w:rPr>
            </w:pPr>
            <w:r>
              <w:rPr>
                <w:rFonts w:cs="Arial"/>
                <w:b/>
                <w:color w:val="FFFFFF"/>
                <w:sz w:val="22"/>
                <w:szCs w:val="22"/>
              </w:rPr>
              <w:t>8/3</w:t>
            </w:r>
            <w:r w:rsidR="003E3643">
              <w:rPr>
                <w:rFonts w:cs="Arial"/>
                <w:b/>
                <w:color w:val="FFFFFF"/>
                <w:sz w:val="22"/>
                <w:szCs w:val="22"/>
              </w:rPr>
              <w:t>/17</w:t>
            </w:r>
          </w:p>
          <w:p w14:paraId="1F0D60D9" w14:textId="77777777" w:rsidR="00D225AE" w:rsidRPr="00C716BD" w:rsidRDefault="00D225AE" w:rsidP="00BA145C">
            <w:pPr>
              <w:keepNext/>
              <w:spacing w:before="20" w:after="20"/>
              <w:jc w:val="right"/>
              <w:rPr>
                <w:rFonts w:cs="Arial"/>
                <w:b/>
                <w:color w:val="FFFFFF"/>
                <w:sz w:val="22"/>
                <w:szCs w:val="22"/>
              </w:rPr>
            </w:pPr>
          </w:p>
        </w:tc>
      </w:tr>
    </w:tbl>
    <w:p w14:paraId="14640749" w14:textId="77777777" w:rsidR="00BA145C" w:rsidRPr="002958CD" w:rsidRDefault="00BA145C" w:rsidP="00BA145C">
      <w:pPr>
        <w:pStyle w:val="BodyText"/>
        <w:spacing w:after="0"/>
        <w:rPr>
          <w:b/>
          <w:sz w:val="22"/>
          <w:szCs w:val="22"/>
        </w:rPr>
      </w:pPr>
      <w:r w:rsidRPr="002958CD">
        <w:rPr>
          <w:b/>
          <w:sz w:val="22"/>
          <w:szCs w:val="22"/>
        </w:rPr>
        <w:t>Topics</w:t>
      </w:r>
    </w:p>
    <w:p w14:paraId="5C7834B0" w14:textId="77777777" w:rsidR="00BA145C" w:rsidRDefault="00BA145C" w:rsidP="00BA145C">
      <w:pPr>
        <w:pStyle w:val="BodyText"/>
        <w:numPr>
          <w:ilvl w:val="0"/>
          <w:numId w:val="9"/>
        </w:numPr>
        <w:spacing w:after="0"/>
      </w:pPr>
      <w:r w:rsidRPr="00DB6E4C">
        <w:t>Neurobiology of Schizophrenia</w:t>
      </w:r>
    </w:p>
    <w:p w14:paraId="0A8A347C" w14:textId="77777777" w:rsidR="00BA145C" w:rsidRDefault="00BA145C" w:rsidP="00BA145C">
      <w:pPr>
        <w:pStyle w:val="BodyText"/>
        <w:numPr>
          <w:ilvl w:val="0"/>
          <w:numId w:val="9"/>
        </w:numPr>
        <w:spacing w:after="0"/>
      </w:pPr>
      <w:r>
        <w:t>Psychosocial aspects of psychoses and paranoid states</w:t>
      </w:r>
    </w:p>
    <w:p w14:paraId="730C25C7" w14:textId="77777777" w:rsidR="00ED529E" w:rsidRDefault="00ED529E" w:rsidP="00BA145C">
      <w:pPr>
        <w:pStyle w:val="BodyText"/>
        <w:numPr>
          <w:ilvl w:val="0"/>
          <w:numId w:val="9"/>
        </w:numPr>
        <w:spacing w:after="0"/>
      </w:pPr>
      <w:r>
        <w:t>Stress-diathesis perspective</w:t>
      </w:r>
    </w:p>
    <w:p w14:paraId="34122DFE" w14:textId="77777777" w:rsidR="00587A4F" w:rsidRPr="00DB6E4C" w:rsidRDefault="00587A4F" w:rsidP="00B118BE">
      <w:pPr>
        <w:pStyle w:val="BodyText"/>
        <w:numPr>
          <w:ilvl w:val="0"/>
          <w:numId w:val="9"/>
        </w:numPr>
        <w:spacing w:after="0" w:line="360" w:lineRule="auto"/>
      </w:pPr>
      <w:r>
        <w:t>Key features</w:t>
      </w:r>
    </w:p>
    <w:p w14:paraId="387B35ED" w14:textId="77777777" w:rsidR="00BA145C" w:rsidRDefault="00BA145C" w:rsidP="00B118BE">
      <w:pPr>
        <w:pStyle w:val="BodyText"/>
        <w:spacing w:before="60" w:line="360" w:lineRule="auto"/>
      </w:pPr>
      <w:r>
        <w:t>Thi</w:t>
      </w:r>
      <w:r w:rsidR="00395887">
        <w:t>s u</w:t>
      </w:r>
      <w:r>
        <w:t>nit r</w:t>
      </w:r>
      <w:r w:rsidR="009127AA">
        <w:t>elates to course objectives 1-5</w:t>
      </w:r>
    </w:p>
    <w:p w14:paraId="69D097F7" w14:textId="77777777" w:rsidR="001D046D" w:rsidRDefault="00BA145C" w:rsidP="00622C46">
      <w:pPr>
        <w:pStyle w:val="Heading3"/>
      </w:pPr>
      <w:r w:rsidRPr="00A552ED">
        <w:t>Required</w:t>
      </w:r>
      <w:r w:rsidR="00622C46">
        <w:t xml:space="preserve"> Readi</w:t>
      </w:r>
      <w:r w:rsidR="000A2826">
        <w:t>ng</w:t>
      </w:r>
    </w:p>
    <w:p w14:paraId="0262DAE4" w14:textId="77777777" w:rsidR="00D93E6F" w:rsidRPr="00D93E6F" w:rsidRDefault="00D93E6F" w:rsidP="00D93E6F"/>
    <w:p w14:paraId="25740F7B" w14:textId="7DABB024" w:rsidR="00974CC2" w:rsidRDefault="00BC5C1C" w:rsidP="00974CC2">
      <w:pPr>
        <w:pStyle w:val="Bib"/>
      </w:pPr>
      <w:r>
        <w:t>Hertz, P. (2016</w:t>
      </w:r>
      <w:r w:rsidR="00BA145C">
        <w:t>). The p</w:t>
      </w:r>
      <w:r w:rsidR="00BA145C" w:rsidRPr="00B6547C">
        <w:t>sychoses</w:t>
      </w:r>
      <w:r w:rsidR="00BA145C">
        <w:t xml:space="preserve">, with a special emphasis on schizophrenia. In J. </w:t>
      </w:r>
      <w:proofErr w:type="spellStart"/>
      <w:r w:rsidR="00BA145C">
        <w:t>Berzoff</w:t>
      </w:r>
      <w:proofErr w:type="spellEnd"/>
      <w:r w:rsidR="00BA145C">
        <w:t xml:space="preserve">, L.M. Flanagan, &amp; P. Hertz (Eds.), </w:t>
      </w:r>
      <w:r w:rsidR="00BA145C" w:rsidRPr="005F6885">
        <w:rPr>
          <w:i/>
        </w:rPr>
        <w:t xml:space="preserve">Inside out and outside </w:t>
      </w:r>
      <w:r w:rsidR="00BA145C">
        <w:rPr>
          <w:i/>
        </w:rPr>
        <w:t xml:space="preserve">in </w:t>
      </w:r>
      <w:r>
        <w:t>(4</w:t>
      </w:r>
      <w:r w:rsidRPr="00BC5C1C">
        <w:rPr>
          <w:vertAlign w:val="superscript"/>
        </w:rPr>
        <w:t>th</w:t>
      </w:r>
      <w:r>
        <w:t xml:space="preserve"> </w:t>
      </w:r>
      <w:r w:rsidR="00BA145C" w:rsidRPr="00F11242">
        <w:t>ed</w:t>
      </w:r>
      <w:r w:rsidR="00BA145C">
        <w:rPr>
          <w:i/>
        </w:rPr>
        <w:t>.</w:t>
      </w:r>
      <w:r w:rsidR="00195943">
        <w:t>, pp. 330-362</w:t>
      </w:r>
      <w:r w:rsidR="00BA145C">
        <w:t xml:space="preserve">). Lanham, MD: Rowman &amp; Littlefield. </w:t>
      </w:r>
    </w:p>
    <w:p w14:paraId="7082B36E" w14:textId="77777777" w:rsidR="00D12200" w:rsidRPr="00912E1B" w:rsidRDefault="00912E1B" w:rsidP="002E2BA1">
      <w:pPr>
        <w:pStyle w:val="Bib"/>
        <w:rPr>
          <w:color w:val="auto"/>
        </w:rPr>
      </w:pPr>
      <w:proofErr w:type="spellStart"/>
      <w:r>
        <w:rPr>
          <w:color w:val="auto"/>
        </w:rPr>
        <w:t>Fatemi</w:t>
      </w:r>
      <w:proofErr w:type="spellEnd"/>
      <w:r>
        <w:rPr>
          <w:color w:val="auto"/>
        </w:rPr>
        <w:t xml:space="preserve">, S.H. &amp; Folsom, T.D. (2009). The neurodevelopmental hypothesis of schizophrenia, revisited. </w:t>
      </w:r>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
    <w:p w14:paraId="612A7A52" w14:textId="77777777" w:rsidR="00BA145C" w:rsidRDefault="000A2826" w:rsidP="00BA145C">
      <w:pPr>
        <w:pStyle w:val="Heading3"/>
      </w:pPr>
      <w:r>
        <w:t>Recommended Reading</w:t>
      </w:r>
    </w:p>
    <w:p w14:paraId="35A38344" w14:textId="77777777" w:rsidR="00D93E6F" w:rsidRPr="00D93E6F" w:rsidRDefault="00D93E6F" w:rsidP="00D93E6F"/>
    <w:p w14:paraId="5CEF9B9F" w14:textId="77777777" w:rsidR="00912E1B" w:rsidRDefault="00912E1B" w:rsidP="00912E1B">
      <w:pPr>
        <w:pStyle w:val="Bib"/>
        <w:rPr>
          <w:color w:val="auto"/>
        </w:rPr>
      </w:pPr>
      <w:proofErr w:type="spellStart"/>
      <w:r w:rsidRPr="002E2BA1">
        <w:rPr>
          <w:color w:val="auto"/>
        </w:rPr>
        <w:t>Insel</w:t>
      </w:r>
      <w:proofErr w:type="spellEnd"/>
      <w:r w:rsidRPr="002E2BA1">
        <w:rPr>
          <w:color w:val="auto"/>
        </w:rPr>
        <w:t xml:space="preserve">, T. (2010).  Rethinking schizophrenia. </w:t>
      </w:r>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
    <w:p w14:paraId="6F320D62" w14:textId="77777777" w:rsidR="00ED529E" w:rsidRDefault="00BA145C" w:rsidP="00622C46">
      <w:pPr>
        <w:pStyle w:val="Bib"/>
      </w:pPr>
      <w:r w:rsidRPr="0060659B">
        <w:t>Harvard Mental Health Letter</w:t>
      </w:r>
      <w:r w:rsidRPr="006159AA">
        <w:rPr>
          <w:i/>
        </w:rPr>
        <w:t>.</w:t>
      </w:r>
      <w:r w:rsidRPr="006159AA">
        <w:t xml:space="preserve"> (2009). Infection, inflammation, and mental illness</w:t>
      </w:r>
      <w:r>
        <w:t>,</w:t>
      </w:r>
      <w:r w:rsidRPr="006159AA">
        <w:t xml:space="preserve"> </w:t>
      </w:r>
      <w:r w:rsidRPr="009F6C09">
        <w:rPr>
          <w:i/>
        </w:rPr>
        <w:t>26</w:t>
      </w:r>
      <w:r w:rsidRPr="006159AA">
        <w:t>(4)</w:t>
      </w:r>
      <w:r w:rsidR="00622C46">
        <w:t>, 1-3.</w:t>
      </w:r>
    </w:p>
    <w:p w14:paraId="6E3854A5" w14:textId="77777777" w:rsidR="00C73B10" w:rsidRDefault="00C73B10" w:rsidP="00622C46">
      <w:pPr>
        <w:pStyle w:val="Bib"/>
      </w:pPr>
    </w:p>
    <w:tbl>
      <w:tblPr>
        <w:tblW w:w="0" w:type="auto"/>
        <w:tblInd w:w="18" w:type="dxa"/>
        <w:tblLook w:val="04A0" w:firstRow="1" w:lastRow="0" w:firstColumn="1" w:lastColumn="0" w:noHBand="0" w:noVBand="1"/>
      </w:tblPr>
      <w:tblGrid>
        <w:gridCol w:w="7135"/>
        <w:gridCol w:w="2207"/>
      </w:tblGrid>
      <w:tr w:rsidR="00ED529E" w:rsidRPr="00C011C5" w14:paraId="1D2993EB" w14:textId="77777777" w:rsidTr="00862331">
        <w:trPr>
          <w:cantSplit/>
          <w:tblHeader/>
        </w:trPr>
        <w:tc>
          <w:tcPr>
            <w:tcW w:w="7290" w:type="dxa"/>
            <w:shd w:val="clear" w:color="auto" w:fill="C00000"/>
          </w:tcPr>
          <w:p w14:paraId="02143B73" w14:textId="77777777"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14:paraId="5D3967D8" w14:textId="77777777" w:rsidR="00B91089" w:rsidRDefault="00E06359" w:rsidP="00B91089">
            <w:pPr>
              <w:keepNext/>
              <w:spacing w:before="20" w:after="20"/>
              <w:jc w:val="right"/>
              <w:rPr>
                <w:rFonts w:cs="Arial"/>
                <w:b/>
                <w:snapToGrid w:val="0"/>
                <w:color w:val="FFFFFF"/>
                <w:sz w:val="22"/>
                <w:szCs w:val="22"/>
              </w:rPr>
            </w:pPr>
            <w:r>
              <w:rPr>
                <w:rFonts w:cs="Arial"/>
                <w:b/>
                <w:snapToGrid w:val="0"/>
                <w:color w:val="FFFFFF"/>
                <w:sz w:val="22"/>
                <w:szCs w:val="22"/>
              </w:rPr>
              <w:t>8/10</w:t>
            </w:r>
            <w:r w:rsidR="003E3643">
              <w:rPr>
                <w:rFonts w:cs="Arial"/>
                <w:b/>
                <w:snapToGrid w:val="0"/>
                <w:color w:val="FFFFFF"/>
                <w:sz w:val="22"/>
                <w:szCs w:val="22"/>
              </w:rPr>
              <w:t>/17</w:t>
            </w:r>
          </w:p>
          <w:p w14:paraId="7E51A4BB" w14:textId="77777777" w:rsidR="00D225AE" w:rsidRPr="00C011C5" w:rsidRDefault="00D225AE" w:rsidP="00862331">
            <w:pPr>
              <w:keepNext/>
              <w:spacing w:before="20" w:after="20"/>
              <w:jc w:val="right"/>
              <w:rPr>
                <w:rFonts w:cs="Arial"/>
                <w:b/>
                <w:snapToGrid w:val="0"/>
                <w:color w:val="FFFFFF"/>
                <w:sz w:val="22"/>
                <w:szCs w:val="22"/>
              </w:rPr>
            </w:pPr>
          </w:p>
        </w:tc>
      </w:tr>
    </w:tbl>
    <w:p w14:paraId="2C01ADA1" w14:textId="77777777" w:rsidR="00D750B1" w:rsidRDefault="00D750B1" w:rsidP="00ED529E">
      <w:pPr>
        <w:pStyle w:val="Bib"/>
        <w:spacing w:after="0"/>
        <w:rPr>
          <w:b/>
          <w:sz w:val="22"/>
          <w:szCs w:val="22"/>
        </w:rPr>
      </w:pPr>
    </w:p>
    <w:p w14:paraId="5F1C6D1F" w14:textId="77777777" w:rsidR="00ED529E" w:rsidRDefault="00AC7DD5" w:rsidP="00ED529E">
      <w:pPr>
        <w:pStyle w:val="Bib"/>
        <w:spacing w:after="0"/>
        <w:rPr>
          <w:b/>
          <w:sz w:val="22"/>
          <w:szCs w:val="22"/>
        </w:rPr>
      </w:pPr>
      <w:r>
        <w:rPr>
          <w:b/>
          <w:sz w:val="22"/>
          <w:szCs w:val="22"/>
        </w:rPr>
        <w:t>Topic</w:t>
      </w:r>
    </w:p>
    <w:p w14:paraId="6093146D" w14:textId="77777777" w:rsidR="00C73B10" w:rsidRPr="00B118BE" w:rsidRDefault="00C73B10" w:rsidP="00340688">
      <w:pPr>
        <w:pStyle w:val="Bib"/>
        <w:numPr>
          <w:ilvl w:val="0"/>
          <w:numId w:val="25"/>
        </w:numPr>
        <w:spacing w:after="0" w:line="360" w:lineRule="auto"/>
      </w:pPr>
      <w:r w:rsidRPr="00B118BE">
        <w:t>Focus on anorexia nervosa and bulimia</w:t>
      </w:r>
    </w:p>
    <w:p w14:paraId="05839575" w14:textId="77777777" w:rsidR="00ED529E" w:rsidRDefault="00395887" w:rsidP="00340688">
      <w:pPr>
        <w:pStyle w:val="BodyText"/>
        <w:spacing w:line="360" w:lineRule="auto"/>
      </w:pPr>
      <w:r>
        <w:t>This u</w:t>
      </w:r>
      <w:r w:rsidR="00516526">
        <w:t xml:space="preserve">nit </w:t>
      </w:r>
      <w:r w:rsidR="009127AA">
        <w:t>relates to course objectives 1, 2, 4 and 5</w:t>
      </w:r>
    </w:p>
    <w:p w14:paraId="240966A6" w14:textId="77777777" w:rsidR="0032434F" w:rsidRDefault="004C20E7" w:rsidP="00622C46">
      <w:pPr>
        <w:pStyle w:val="Bib"/>
        <w:spacing w:after="0"/>
        <w:rPr>
          <w:b/>
          <w:sz w:val="22"/>
          <w:szCs w:val="22"/>
        </w:rPr>
      </w:pPr>
      <w:r w:rsidRPr="004C20E7">
        <w:rPr>
          <w:b/>
          <w:sz w:val="22"/>
          <w:szCs w:val="22"/>
        </w:rPr>
        <w:lastRenderedPageBreak/>
        <w:t>Required Reading</w:t>
      </w:r>
    </w:p>
    <w:p w14:paraId="17B3AA2D" w14:textId="77777777" w:rsidR="00622C46" w:rsidRPr="00CA4B5C" w:rsidRDefault="00622C46" w:rsidP="00ED47CD">
      <w:pPr>
        <w:pStyle w:val="Bib"/>
        <w:spacing w:after="0"/>
        <w:ind w:left="0" w:firstLine="0"/>
        <w:rPr>
          <w:b/>
          <w:sz w:val="22"/>
          <w:szCs w:val="22"/>
        </w:rPr>
      </w:pPr>
    </w:p>
    <w:p w14:paraId="629438D8" w14:textId="77777777" w:rsidR="00ED529E" w:rsidRPr="00C94232" w:rsidRDefault="00ED529E" w:rsidP="00ED529E">
      <w:pPr>
        <w:pStyle w:val="Bib"/>
      </w:pPr>
      <w:r w:rsidRPr="00C94232">
        <w:t xml:space="preserve">Budd, G. (2007). Disordered eating: Young women's search for control and connection. </w:t>
      </w:r>
      <w:r w:rsidRPr="00C94232">
        <w:rPr>
          <w:i/>
        </w:rPr>
        <w:t>Journal of Child and</w:t>
      </w:r>
      <w:r w:rsidR="00347A56">
        <w:rPr>
          <w:i/>
        </w:rPr>
        <w:t xml:space="preserve"> Adolescent Psychiatric Nursing,</w:t>
      </w:r>
      <w:r w:rsidRPr="00C94232">
        <w:t xml:space="preserve"> </w:t>
      </w:r>
      <w:r w:rsidRPr="00C94232">
        <w:rPr>
          <w:i/>
        </w:rPr>
        <w:t>20</w:t>
      </w:r>
      <w:r w:rsidRPr="00C94232">
        <w:t>(2), 96-106.</w:t>
      </w:r>
    </w:p>
    <w:p w14:paraId="6B558EA8" w14:textId="77777777" w:rsidR="00ED529E" w:rsidRDefault="00ED529E" w:rsidP="00ED529E">
      <w:pPr>
        <w:pStyle w:val="Bib"/>
      </w:pPr>
      <w:r w:rsidRPr="00AA2AB8">
        <w:t>Farber, S. (2008). Traumatic attachment and dissociation in self-h</w:t>
      </w:r>
      <w:r w:rsidR="00AA2AB8" w:rsidRPr="00AA2AB8">
        <w:t>arm: E</w:t>
      </w:r>
      <w:r w:rsidRPr="00AA2AB8">
        <w:t>ating</w:t>
      </w:r>
      <w:r w:rsidR="00AA2AB8" w:rsidRPr="00AA2AB8">
        <w:t xml:space="preserve"> disorders and self-mutilation.</w:t>
      </w:r>
      <w:r w:rsidRPr="00AA2AB8">
        <w:t xml:space="preserve"> </w:t>
      </w:r>
      <w:r w:rsidRPr="00AA2AB8">
        <w:rPr>
          <w:i/>
        </w:rPr>
        <w:t>Clinical Social Work Journal, 36</w:t>
      </w:r>
      <w:r w:rsidRPr="00AA2AB8">
        <w:t>(1), 63-72.</w:t>
      </w:r>
    </w:p>
    <w:p w14:paraId="4C4EBB37" w14:textId="77777777" w:rsidR="00B118BE" w:rsidRPr="00C94232" w:rsidRDefault="00ED529E" w:rsidP="005B4358">
      <w:pPr>
        <w:pStyle w:val="Bib"/>
      </w:pPr>
      <w:proofErr w:type="spellStart"/>
      <w:r w:rsidRPr="00C94232">
        <w:t>Wolrich</w:t>
      </w:r>
      <w:proofErr w:type="spellEnd"/>
      <w:r w:rsidRPr="00C94232">
        <w:t>, M. (2011</w:t>
      </w:r>
      <w:proofErr w:type="gramStart"/>
      <w:r w:rsidRPr="00C94232">
        <w:t>).Body</w:t>
      </w:r>
      <w:proofErr w:type="gramEnd"/>
      <w:r w:rsidRPr="00C94232">
        <w:t xml:space="preserve"> dysmorphic disorder and its significance to social work. </w:t>
      </w:r>
      <w:r w:rsidRPr="00C94232">
        <w:rPr>
          <w:i/>
        </w:rPr>
        <w:t xml:space="preserve">Clinical Social Work Journal, </w:t>
      </w:r>
      <w:r w:rsidRPr="00C94232">
        <w:t>39, 101-110.</w:t>
      </w:r>
    </w:p>
    <w:p w14:paraId="03711450" w14:textId="77777777" w:rsidR="0032434F" w:rsidRDefault="00767DC8" w:rsidP="00BA145C">
      <w:pPr>
        <w:pStyle w:val="Bib"/>
        <w:rPr>
          <w:b/>
          <w:sz w:val="22"/>
          <w:szCs w:val="22"/>
        </w:rPr>
      </w:pPr>
      <w:r w:rsidRPr="00767DC8">
        <w:rPr>
          <w:b/>
          <w:sz w:val="22"/>
          <w:szCs w:val="22"/>
        </w:rPr>
        <w:t>Recomme</w:t>
      </w:r>
      <w:r w:rsidR="000A2826">
        <w:rPr>
          <w:b/>
          <w:sz w:val="22"/>
          <w:szCs w:val="22"/>
        </w:rPr>
        <w:t>nded Reading</w:t>
      </w:r>
    </w:p>
    <w:p w14:paraId="2424E0AF" w14:textId="77777777" w:rsidR="00D20EB1" w:rsidRPr="00D20EB1" w:rsidRDefault="00D20EB1" w:rsidP="00D20EB1">
      <w:pPr>
        <w:pStyle w:val="Bib"/>
      </w:pPr>
      <w:proofErr w:type="spellStart"/>
      <w:r>
        <w:t>Bachar</w:t>
      </w:r>
      <w:proofErr w:type="spellEnd"/>
      <w:r>
        <w:t xml:space="preserve">, E. (1998). The contributions of self psychology to the treatment of anorexia and bulimia. </w:t>
      </w:r>
      <w:r w:rsidRPr="00C80AD5">
        <w:rPr>
          <w:i/>
        </w:rPr>
        <w:t>American Journal of Psychotherapy</w:t>
      </w:r>
      <w:r>
        <w:rPr>
          <w:i/>
        </w:rPr>
        <w:t>,</w:t>
      </w:r>
      <w:r>
        <w:t xml:space="preserve"> </w:t>
      </w:r>
      <w:r w:rsidRPr="00BA7328">
        <w:rPr>
          <w:i/>
        </w:rPr>
        <w:t>52</w:t>
      </w:r>
      <w:r>
        <w:t>(2), 147-165.</w:t>
      </w:r>
    </w:p>
    <w:p w14:paraId="35CC6614" w14:textId="77777777" w:rsidR="00266B0B" w:rsidRPr="003A1061" w:rsidRDefault="00266B0B" w:rsidP="00ED328C">
      <w:pPr>
        <w:pStyle w:val="Bib"/>
        <w:rPr>
          <w:color w:val="auto"/>
        </w:rPr>
      </w:pPr>
      <w:proofErr w:type="spellStart"/>
      <w:r w:rsidRPr="003A1061">
        <w:rPr>
          <w:color w:val="auto"/>
        </w:rPr>
        <w:t>Boisvert</w:t>
      </w:r>
      <w:proofErr w:type="spellEnd"/>
      <w:r w:rsidRPr="003A1061">
        <w:rPr>
          <w:color w:val="auto"/>
        </w:rPr>
        <w:t xml:space="preserve">, J. A., &amp; Harrell, W. A. (2009). The effects of English-speaking in the household and immigrant heritage on eating disorder symptomatology among Canadian women &amp; men.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14:paraId="7D74D232" w14:textId="77777777" w:rsidR="00A41E09" w:rsidRDefault="00A41E09" w:rsidP="00767DC8">
      <w:pPr>
        <w:pStyle w:val="Bib"/>
      </w:pPr>
      <w:r>
        <w:t xml:space="preserve">Farber, S., </w:t>
      </w:r>
      <w:proofErr w:type="spellStart"/>
      <w:r>
        <w:t>Tabin</w:t>
      </w:r>
      <w:proofErr w:type="spellEnd"/>
      <w:r>
        <w:t xml:space="preserve">, J., Jackson, C., &amp; </w:t>
      </w:r>
      <w:proofErr w:type="spellStart"/>
      <w:r>
        <w:t>Bachar</w:t>
      </w:r>
      <w:proofErr w:type="spellEnd"/>
      <w:r>
        <w:t xml:space="preserve">, E. (2007). Death and annihilation anxieties in anorexia nervosa, bulimia, and self-mutilation. </w:t>
      </w:r>
      <w:r w:rsidRPr="00C80AD5">
        <w:rPr>
          <w:i/>
        </w:rPr>
        <w:t>Psychoanalytic Psychology</w:t>
      </w:r>
      <w:r>
        <w:rPr>
          <w:i/>
        </w:rPr>
        <w:t>,</w:t>
      </w:r>
      <w:r>
        <w:t xml:space="preserve"> </w:t>
      </w:r>
      <w:r w:rsidRPr="00BA7328">
        <w:rPr>
          <w:i/>
        </w:rPr>
        <w:t>24</w:t>
      </w:r>
      <w:r w:rsidR="006F0D40">
        <w:t>(2), 289-305.</w:t>
      </w:r>
    </w:p>
    <w:p w14:paraId="05B0CC91" w14:textId="77777777" w:rsidR="004256F5" w:rsidRPr="00E37A3F" w:rsidRDefault="004256F5" w:rsidP="004256F5">
      <w:pPr>
        <w:pStyle w:val="Bib"/>
      </w:pPr>
      <w:proofErr w:type="spellStart"/>
      <w:r>
        <w:t>Weltzin</w:t>
      </w:r>
      <w:proofErr w:type="spellEnd"/>
      <w:r>
        <w:t xml:space="preserve">, T. (2012). </w:t>
      </w:r>
      <w:r w:rsidRPr="00E37A3F">
        <w:t xml:space="preserve">Gender differences: Eating disorders in males. Part </w:t>
      </w:r>
      <w:proofErr w:type="gramStart"/>
      <w:r w:rsidRPr="00E37A3F">
        <w:t>2.</w:t>
      </w:r>
      <w:r w:rsidR="00983A81">
        <w:rPr>
          <w:i/>
        </w:rPr>
        <w:t>Psychiatric</w:t>
      </w:r>
      <w:proofErr w:type="gramEnd"/>
      <w:r w:rsidR="00983A81">
        <w:rPr>
          <w:i/>
        </w:rPr>
        <w:t xml:space="preserve"> Times, </w:t>
      </w:r>
      <w:r w:rsidRPr="00E37A3F">
        <w:t>32-33.</w:t>
      </w:r>
    </w:p>
    <w:p w14:paraId="6AA488A7" w14:textId="77777777" w:rsidR="00C73B10" w:rsidRDefault="00C73B10" w:rsidP="001929CD">
      <w:pPr>
        <w:pStyle w:val="BodyText"/>
        <w:spacing w:after="0"/>
        <w:rPr>
          <w:sz w:val="12"/>
          <w:szCs w:val="12"/>
        </w:rPr>
      </w:pPr>
    </w:p>
    <w:p w14:paraId="451B4E6D" w14:textId="77777777" w:rsidR="00627A4F" w:rsidRPr="00FC07B7" w:rsidRDefault="00627A4F" w:rsidP="001929CD">
      <w:pPr>
        <w:pStyle w:val="BodyText"/>
        <w:spacing w:after="0"/>
        <w:rPr>
          <w:sz w:val="12"/>
          <w:szCs w:val="12"/>
        </w:rPr>
      </w:pPr>
    </w:p>
    <w:tbl>
      <w:tblPr>
        <w:tblW w:w="0" w:type="auto"/>
        <w:tblInd w:w="18" w:type="dxa"/>
        <w:tblLook w:val="04A0" w:firstRow="1" w:lastRow="0" w:firstColumn="1" w:lastColumn="0" w:noHBand="0" w:noVBand="1"/>
      </w:tblPr>
      <w:tblGrid>
        <w:gridCol w:w="5979"/>
        <w:gridCol w:w="3363"/>
      </w:tblGrid>
      <w:tr w:rsidR="001929CD" w:rsidRPr="00EA1A58" w14:paraId="12A944FC" w14:textId="77777777" w:rsidTr="00862331">
        <w:trPr>
          <w:cantSplit/>
          <w:tblHeader/>
        </w:trPr>
        <w:tc>
          <w:tcPr>
            <w:tcW w:w="6120" w:type="dxa"/>
            <w:shd w:val="clear" w:color="auto" w:fill="C00000"/>
          </w:tcPr>
          <w:p w14:paraId="439C8AAF" w14:textId="77777777"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14:paraId="6781224E" w14:textId="77777777" w:rsidR="00D20EB1" w:rsidRDefault="00E06359" w:rsidP="00D20EB1">
            <w:pPr>
              <w:keepNext/>
              <w:spacing w:before="20" w:after="20"/>
              <w:jc w:val="right"/>
              <w:rPr>
                <w:rFonts w:cs="Arial"/>
                <w:b/>
                <w:color w:val="FFFFFF"/>
                <w:sz w:val="22"/>
                <w:szCs w:val="22"/>
              </w:rPr>
            </w:pPr>
            <w:r>
              <w:rPr>
                <w:rFonts w:cs="Arial"/>
                <w:b/>
                <w:color w:val="FFFFFF"/>
                <w:sz w:val="22"/>
                <w:szCs w:val="22"/>
              </w:rPr>
              <w:t>8/17</w:t>
            </w:r>
            <w:r w:rsidR="003E3643">
              <w:rPr>
                <w:rFonts w:cs="Arial"/>
                <w:b/>
                <w:color w:val="FFFFFF"/>
                <w:sz w:val="22"/>
                <w:szCs w:val="22"/>
              </w:rPr>
              <w:t>/17</w:t>
            </w:r>
          </w:p>
          <w:p w14:paraId="600DF628" w14:textId="77777777" w:rsidR="00D225AE" w:rsidRPr="00EA1A58" w:rsidRDefault="00D225AE" w:rsidP="00862331">
            <w:pPr>
              <w:keepNext/>
              <w:spacing w:before="20" w:after="20"/>
              <w:jc w:val="right"/>
              <w:rPr>
                <w:rFonts w:cs="Arial"/>
                <w:b/>
                <w:color w:val="FFFFFF"/>
                <w:sz w:val="22"/>
                <w:szCs w:val="22"/>
              </w:rPr>
            </w:pPr>
          </w:p>
        </w:tc>
      </w:tr>
    </w:tbl>
    <w:p w14:paraId="02C832F8" w14:textId="77777777" w:rsidR="00BA145C" w:rsidRDefault="00AC7DD5" w:rsidP="00B93A0E">
      <w:pPr>
        <w:pStyle w:val="Bib"/>
        <w:spacing w:before="0"/>
        <w:rPr>
          <w:b/>
          <w:sz w:val="22"/>
          <w:szCs w:val="22"/>
        </w:rPr>
      </w:pPr>
      <w:r>
        <w:rPr>
          <w:b/>
          <w:sz w:val="22"/>
          <w:szCs w:val="22"/>
        </w:rPr>
        <w:t>Topic</w:t>
      </w:r>
    </w:p>
    <w:p w14:paraId="55580924" w14:textId="77777777"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14:paraId="2D639B00" w14:textId="77777777"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firstRow="1" w:lastRow="0" w:firstColumn="1" w:lastColumn="0" w:noHBand="0" w:noVBand="1"/>
      </w:tblPr>
      <w:tblGrid>
        <w:gridCol w:w="6120"/>
        <w:gridCol w:w="3202"/>
        <w:gridCol w:w="368"/>
      </w:tblGrid>
      <w:tr w:rsidR="00BA145C" w:rsidRPr="00EA1A58" w14:paraId="269AD433" w14:textId="77777777" w:rsidTr="00D93E6F">
        <w:trPr>
          <w:cantSplit/>
        </w:trPr>
        <w:tc>
          <w:tcPr>
            <w:tcW w:w="9322" w:type="dxa"/>
            <w:gridSpan w:val="2"/>
          </w:tcPr>
          <w:p w14:paraId="613E0F36" w14:textId="77777777"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14:paraId="24DA7E02" w14:textId="77777777" w:rsidR="00FF2423" w:rsidRDefault="00FF2423" w:rsidP="00BA145C">
            <w:pPr>
              <w:rPr>
                <w:rFonts w:cs="Arial"/>
                <w:b/>
                <w:sz w:val="22"/>
                <w:szCs w:val="22"/>
              </w:rPr>
            </w:pPr>
          </w:p>
          <w:p w14:paraId="6D20E213" w14:textId="77777777" w:rsidR="00FF2423" w:rsidRDefault="00FF2423" w:rsidP="00FF2423">
            <w:pPr>
              <w:pStyle w:val="Bib"/>
            </w:pPr>
            <w:proofErr w:type="spellStart"/>
            <w:r>
              <w:t>McNeece</w:t>
            </w:r>
            <w:proofErr w:type="spellEnd"/>
            <w:r>
              <w:t xml:space="preserve">, C.A. &amp; </w:t>
            </w:r>
            <w:proofErr w:type="spellStart"/>
            <w:r>
              <w:t>DiNitto</w:t>
            </w:r>
            <w:proofErr w:type="spellEnd"/>
            <w:r>
              <w:t>, D. (2012). The etiology of addiction.</w:t>
            </w:r>
            <w:r w:rsidR="003828CE">
              <w:t xml:space="preserve"> In C.A. </w:t>
            </w:r>
            <w:proofErr w:type="spellStart"/>
            <w:r w:rsidR="003828CE">
              <w:t>McNeece</w:t>
            </w:r>
            <w:proofErr w:type="spellEnd"/>
            <w:r w:rsidR="003828CE">
              <w:t xml:space="preserve"> &amp; D. </w:t>
            </w:r>
            <w:proofErr w:type="spellStart"/>
            <w:r w:rsidR="003828CE">
              <w:t>DiNitto</w:t>
            </w:r>
            <w:proofErr w:type="spellEnd"/>
            <w:r w:rsidR="003828CE">
              <w:t xml:space="preserve"> (Eds.</w:t>
            </w:r>
            <w:proofErr w:type="gramStart"/>
            <w:r w:rsidR="003828CE">
              <w:t xml:space="preserve">), </w:t>
            </w:r>
            <w:r>
              <w:t xml:space="preserve"> </w:t>
            </w:r>
            <w:r w:rsidR="00C802C4">
              <w:rPr>
                <w:i/>
              </w:rPr>
              <w:t>Chemical</w:t>
            </w:r>
            <w:proofErr w:type="gramEnd"/>
            <w:r w:rsidR="00C802C4">
              <w:rPr>
                <w:i/>
              </w:rPr>
              <w:t xml:space="preserve">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14:paraId="218DDA75" w14:textId="77777777" w:rsidR="00FF2423" w:rsidRDefault="00FF2423" w:rsidP="00FF2423">
            <w:pPr>
              <w:pStyle w:val="Bib"/>
            </w:pPr>
            <w:r w:rsidRPr="00B73036">
              <w:t xml:space="preserve">Padilla, Y., Crisp, C., </w:t>
            </w:r>
            <w:proofErr w:type="gramStart"/>
            <w:r w:rsidRPr="00B73036">
              <w:t xml:space="preserve">&amp;  </w:t>
            </w:r>
            <w:proofErr w:type="spellStart"/>
            <w:r w:rsidRPr="00B73036">
              <w:t>Rew</w:t>
            </w:r>
            <w:proofErr w:type="spellEnd"/>
            <w:proofErr w:type="gram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14:paraId="5A026F2D" w14:textId="3E91409A" w:rsidR="00266B0B" w:rsidRPr="00B93A0E" w:rsidRDefault="00B93A0E" w:rsidP="00B93A0E">
            <w:pPr>
              <w:pStyle w:val="Bib"/>
            </w:pPr>
            <w:r>
              <w:t xml:space="preserve">Wilcox, R. &amp; Erickson, C. (2012). The brain biology of drug abuse and addiction. In </w:t>
            </w:r>
            <w:r w:rsidR="004D0200">
              <w:t xml:space="preserve">C.A. </w:t>
            </w:r>
            <w:proofErr w:type="spellStart"/>
            <w:r w:rsidR="004D0200">
              <w:t>McNeece</w:t>
            </w:r>
            <w:proofErr w:type="spellEnd"/>
            <w:r w:rsidR="004D0200">
              <w:t xml:space="preserve"> &amp; </w:t>
            </w:r>
            <w:r>
              <w:t xml:space="preserve">D. </w:t>
            </w:r>
            <w:proofErr w:type="spellStart"/>
            <w:r>
              <w:t>DiNitto</w:t>
            </w:r>
            <w:proofErr w:type="spellEnd"/>
            <w:r>
              <w:t xml:space="preserve">,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tc>
        <w:tc>
          <w:tcPr>
            <w:tcW w:w="368" w:type="dxa"/>
          </w:tcPr>
          <w:p w14:paraId="2A7005CA" w14:textId="77777777" w:rsidR="00BA145C" w:rsidRPr="00EA1A58" w:rsidRDefault="00BA145C" w:rsidP="00BA145C">
            <w:pPr>
              <w:rPr>
                <w:rFonts w:cs="Arial"/>
                <w:b/>
                <w:sz w:val="22"/>
                <w:szCs w:val="22"/>
              </w:rPr>
            </w:pPr>
          </w:p>
        </w:tc>
      </w:tr>
      <w:tr w:rsidR="00BA145C" w:rsidRPr="00EA1A58" w14:paraId="7C5E48E0" w14:textId="77777777" w:rsidTr="00D93E6F">
        <w:trPr>
          <w:cantSplit/>
        </w:trPr>
        <w:tc>
          <w:tcPr>
            <w:tcW w:w="6120" w:type="dxa"/>
          </w:tcPr>
          <w:p w14:paraId="1CCB7CC0" w14:textId="4DE27AE6" w:rsidR="00BA145C" w:rsidRPr="00EA1A58" w:rsidRDefault="00CB4957" w:rsidP="001929CD">
            <w:pPr>
              <w:rPr>
                <w:rFonts w:cs="Arial"/>
                <w:b/>
                <w:sz w:val="22"/>
                <w:szCs w:val="22"/>
              </w:rPr>
            </w:pPr>
            <w:r>
              <w:br w:type="page"/>
            </w:r>
          </w:p>
        </w:tc>
        <w:tc>
          <w:tcPr>
            <w:tcW w:w="3570" w:type="dxa"/>
            <w:gridSpan w:val="2"/>
          </w:tcPr>
          <w:p w14:paraId="457D8B85" w14:textId="77777777" w:rsidR="00BA145C" w:rsidRPr="00EA1A58" w:rsidRDefault="00BA145C" w:rsidP="00BA145C">
            <w:pPr>
              <w:rPr>
                <w:rFonts w:cs="Arial"/>
                <w:b/>
                <w:sz w:val="22"/>
                <w:szCs w:val="22"/>
              </w:rPr>
            </w:pPr>
          </w:p>
        </w:tc>
      </w:tr>
    </w:tbl>
    <w:p w14:paraId="0491AEC9" w14:textId="77777777" w:rsidR="00D750B1" w:rsidRDefault="00D750B1" w:rsidP="00B82273">
      <w:pPr>
        <w:pBdr>
          <w:bottom w:val="single" w:sz="18" w:space="1" w:color="C00000"/>
        </w:pBdr>
        <w:spacing w:after="320"/>
        <w:rPr>
          <w:rFonts w:cs="Arial"/>
          <w:b/>
          <w:bCs/>
          <w:color w:val="262626"/>
          <w:sz w:val="32"/>
          <w:szCs w:val="32"/>
        </w:rPr>
      </w:pPr>
    </w:p>
    <w:p w14:paraId="481EB83A" w14:textId="77777777" w:rsidR="00BA145C" w:rsidRDefault="00BA145C" w:rsidP="004D045F">
      <w:pPr>
        <w:spacing w:before="0" w:after="0"/>
        <w:rPr>
          <w:rFonts w:cs="Arial"/>
          <w:b/>
          <w:bCs/>
          <w:color w:val="262626"/>
          <w:sz w:val="32"/>
          <w:szCs w:val="32"/>
        </w:rPr>
      </w:pPr>
      <w:r>
        <w:rPr>
          <w:rFonts w:cs="Arial"/>
          <w:b/>
          <w:bCs/>
          <w:color w:val="262626"/>
          <w:sz w:val="32"/>
          <w:szCs w:val="32"/>
        </w:rPr>
        <w:br w:type="page"/>
      </w:r>
    </w:p>
    <w:p w14:paraId="5D8E76D7" w14:textId="77777777"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3D71F3EB" w14:textId="77777777" w:rsidR="00B82273" w:rsidRDefault="00B82273" w:rsidP="004D045F">
      <w:pPr>
        <w:pStyle w:val="Heading1"/>
        <w:numPr>
          <w:ilvl w:val="0"/>
          <w:numId w:val="32"/>
        </w:numPr>
      </w:pPr>
      <w:r w:rsidRPr="00D7741C">
        <w:t>Attendance Policy</w:t>
      </w:r>
    </w:p>
    <w:p w14:paraId="57A741BB" w14:textId="49961C23" w:rsidR="00B82273" w:rsidRPr="00D20FB5" w:rsidRDefault="00B82273" w:rsidP="00B82273">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w:t>
      </w:r>
      <w:r w:rsidRPr="005925C7">
        <w:rPr>
          <w:color w:val="0070C0"/>
          <w:u w:val="single"/>
        </w:rPr>
        <w:t xml:space="preserve"> </w:t>
      </w:r>
      <w:r w:rsidRPr="005925C7">
        <w:rPr>
          <w:color w:val="0432FF"/>
          <w:u w:val="single"/>
        </w:rPr>
        <w:t>(</w:t>
      </w:r>
      <w:r w:rsidR="005925C7" w:rsidRPr="005925C7">
        <w:rPr>
          <w:color w:val="0432FF"/>
          <w:u w:val="single"/>
        </w:rPr>
        <w:t>mcmacias@usc.edu</w:t>
      </w:r>
      <w:r w:rsidR="005925C7" w:rsidRPr="005925C7">
        <w:rPr>
          <w:color w:val="0070C0"/>
          <w:u w:val="single"/>
        </w:rPr>
        <w:t>)</w:t>
      </w:r>
      <w:r w:rsidRPr="005925C7">
        <w:rPr>
          <w:color w:val="0070C0"/>
          <w:u w:val="single"/>
        </w:rPr>
        <w:t xml:space="preserve"> </w:t>
      </w:r>
      <w:r w:rsidRPr="00D20FB5">
        <w:t>of any anticipated absence or reason for tardiness.</w:t>
      </w:r>
    </w:p>
    <w:p w14:paraId="46918816" w14:textId="77777777"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581E9612" w14:textId="77777777" w:rsidR="00B82273" w:rsidRPr="00D20FB5" w:rsidRDefault="00B82273" w:rsidP="00B8227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287027D4" w14:textId="77777777" w:rsidR="00B82273" w:rsidRDefault="00B82273" w:rsidP="004D045F">
      <w:pPr>
        <w:pStyle w:val="Heading1"/>
        <w:numPr>
          <w:ilvl w:val="0"/>
          <w:numId w:val="32"/>
        </w:numPr>
      </w:pPr>
      <w:r>
        <w:t>Academic Conduct</w:t>
      </w:r>
    </w:p>
    <w:p w14:paraId="71B4AA15" w14:textId="75727425" w:rsidR="00B82273" w:rsidRPr="00FB0445" w:rsidRDefault="00B82273" w:rsidP="004D045F">
      <w:pPr>
        <w:rPr>
          <w:rFonts w:cs="Arial"/>
        </w:rPr>
      </w:pPr>
      <w:r w:rsidRPr="004D045F">
        <w:t>Plagiarism – presenting someone else’s ideas as your own, either verbatim or recast in your own words – is a serious academic offense with serious consequences. Please familiarize yourself with the discussion of plagiarism in</w:t>
      </w:r>
      <w:r w:rsidR="00D750B1" w:rsidRPr="00CC06EC">
        <w:rPr>
          <w:rFonts w:cs="Arial"/>
        </w:rPr>
        <w:t> </w:t>
      </w:r>
      <w:proofErr w:type="spellStart"/>
      <w:r w:rsidRPr="004D045F">
        <w:rPr>
          <w:i/>
        </w:rPr>
        <w:t>SCampus</w:t>
      </w:r>
      <w:proofErr w:type="spellEnd"/>
      <w:r w:rsidR="00D750B1" w:rsidRPr="00CC06EC">
        <w:rPr>
          <w:rFonts w:cs="Arial"/>
        </w:rPr>
        <w:t> </w:t>
      </w:r>
      <w:r w:rsidRPr="004D045F">
        <w:t xml:space="preserve">in </w:t>
      </w:r>
      <w:r w:rsidR="00D750B1" w:rsidRPr="00CC06EC">
        <w:rPr>
          <w:rFonts w:cs="Arial"/>
        </w:rPr>
        <w:t xml:space="preserve">Part B, </w:t>
      </w:r>
      <w:r w:rsidRPr="004D045F">
        <w:t xml:space="preserve">Section 11, </w:t>
      </w:r>
      <w:r w:rsidR="00D750B1" w:rsidRPr="00CC06EC">
        <w:rPr>
          <w:rFonts w:cs="Arial"/>
        </w:rPr>
        <w:t>“</w:t>
      </w:r>
      <w:r w:rsidRPr="004D045F">
        <w:t>Behavior Violating University Standards</w:t>
      </w:r>
      <w:r w:rsidR="00D750B1">
        <w:rPr>
          <w:rFonts w:cs="Arial"/>
        </w:rPr>
        <w:t xml:space="preserve">” </w:t>
      </w:r>
      <w:hyperlink r:id="rId21" w:history="1">
        <w:r w:rsidR="00D750B1" w:rsidRPr="00CC06EC">
          <w:rPr>
            <w:rStyle w:val="Hyperlink"/>
            <w:rFonts w:cs="Arial"/>
          </w:rPr>
          <w:t>https://policy.usc.edu/scampus-part-b/</w:t>
        </w:r>
      </w:hyperlink>
      <w:r w:rsidR="00D750B1" w:rsidRPr="00CC06EC">
        <w:rPr>
          <w:rFonts w:cs="Arial"/>
        </w:rPr>
        <w:t>.  </w:t>
      </w:r>
      <w:r w:rsidRPr="004D045F">
        <w:t>Other forms of academic dishonesty are equally unacceptable.  See additional information in</w:t>
      </w:r>
      <w:r w:rsidR="00D750B1" w:rsidRPr="00CC06EC">
        <w:rPr>
          <w:rFonts w:cs="Arial"/>
        </w:rPr>
        <w:t> </w:t>
      </w:r>
      <w:proofErr w:type="spellStart"/>
      <w:r w:rsidRPr="004D045F">
        <w:rPr>
          <w:i/>
        </w:rPr>
        <w:t>SCampus</w:t>
      </w:r>
      <w:proofErr w:type="spellEnd"/>
      <w:r w:rsidR="00D750B1" w:rsidRPr="00CC06EC">
        <w:rPr>
          <w:rFonts w:cs="Arial"/>
          <w:i/>
          <w:iCs/>
        </w:rPr>
        <w:t> </w:t>
      </w:r>
      <w:r w:rsidRPr="004D045F">
        <w:t>and university policies on scientific misconduct,</w:t>
      </w:r>
      <w:r w:rsidR="00D750B1" w:rsidRPr="00CC06EC">
        <w:rPr>
          <w:rFonts w:cs="Arial"/>
        </w:rPr>
        <w:t> </w:t>
      </w:r>
      <w:hyperlink r:id="rId22" w:tgtFrame="_blank" w:history="1">
        <w:r w:rsidR="00D750B1" w:rsidRPr="00CC06EC">
          <w:rPr>
            <w:rStyle w:val="Hyperlink"/>
            <w:rFonts w:cs="Arial"/>
          </w:rPr>
          <w:t>http://policy.usc.edu/scientific-misconduct</w:t>
        </w:r>
      </w:hyperlink>
      <w:r w:rsidR="00D750B1" w:rsidRPr="00CC06EC">
        <w:rPr>
          <w:rFonts w:cs="Arial"/>
        </w:rPr>
        <w:t>.</w:t>
      </w:r>
    </w:p>
    <w:p w14:paraId="41701DA9" w14:textId="77777777" w:rsidR="00D750B1" w:rsidRDefault="00D750B1" w:rsidP="00D750B1">
      <w:r>
        <w:rPr>
          <w:rFonts w:ascii="Times New Roman" w:hAnsi="Times New Roman"/>
        </w:rPr>
        <w:t> </w:t>
      </w:r>
    </w:p>
    <w:p w14:paraId="052EB5F0" w14:textId="77777777" w:rsidR="00D750B1" w:rsidRDefault="00D750B1" w:rsidP="00D750B1">
      <w:pPr>
        <w:pStyle w:val="Heading1"/>
        <w:numPr>
          <w:ilvl w:val="0"/>
          <w:numId w:val="32"/>
        </w:numPr>
      </w:pPr>
      <w:r>
        <w:t xml:space="preserve"> Support Systems</w:t>
      </w:r>
    </w:p>
    <w:p w14:paraId="6C066DFC" w14:textId="77777777" w:rsidR="00D750B1" w:rsidRPr="00CC06EC" w:rsidRDefault="00D750B1" w:rsidP="00D750B1">
      <w:pPr>
        <w:rPr>
          <w:rFonts w:cs="Arial"/>
        </w:rPr>
      </w:pPr>
      <w:r w:rsidRPr="00CC06EC">
        <w:rPr>
          <w:rFonts w:cs="Arial"/>
          <w:i/>
          <w:iCs/>
        </w:rPr>
        <w:t>Student Counseling Services (SCS) - (213) 740-7711 – 24/7 on call</w:t>
      </w:r>
    </w:p>
    <w:p w14:paraId="4DB6466C" w14:textId="77777777" w:rsidR="00D750B1" w:rsidRPr="00CC06EC" w:rsidRDefault="00D750B1" w:rsidP="00D750B1">
      <w:pPr>
        <w:rPr>
          <w:rFonts w:cs="Arial"/>
        </w:rPr>
      </w:pPr>
      <w:r w:rsidRPr="00CC06EC">
        <w:rPr>
          <w:rFonts w:cs="Arial"/>
        </w:rPr>
        <w:t>Free and confidential mental health treatment for students, including short-term psychotherapy, group counseling, stress fitness workshops, and crisis intervention.</w:t>
      </w:r>
      <w:hyperlink r:id="rId23" w:history="1">
        <w:r w:rsidRPr="00CC06EC">
          <w:rPr>
            <w:rStyle w:val="Hyperlink"/>
            <w:rFonts w:cs="Arial"/>
          </w:rPr>
          <w:t xml:space="preserve"> https://engemannshc.usc.edu/counseling/</w:t>
        </w:r>
      </w:hyperlink>
    </w:p>
    <w:p w14:paraId="64B86A09" w14:textId="77777777" w:rsidR="00D750B1" w:rsidRPr="00CC06EC" w:rsidRDefault="00D750B1" w:rsidP="00D750B1">
      <w:pPr>
        <w:pStyle w:val="ListParagraph"/>
        <w:rPr>
          <w:rFonts w:cs="Arial"/>
        </w:rPr>
      </w:pPr>
      <w:r w:rsidRPr="00CC06EC">
        <w:rPr>
          <w:rFonts w:cs="Arial"/>
          <w:b/>
          <w:bCs/>
        </w:rPr>
        <w:t> </w:t>
      </w:r>
    </w:p>
    <w:p w14:paraId="11C8BC14" w14:textId="77777777" w:rsidR="00D750B1" w:rsidRPr="00CC06EC" w:rsidRDefault="00D750B1" w:rsidP="00D750B1">
      <w:pPr>
        <w:rPr>
          <w:rFonts w:cs="Arial"/>
        </w:rPr>
      </w:pPr>
      <w:r w:rsidRPr="00CC06EC">
        <w:rPr>
          <w:rFonts w:cs="Arial"/>
          <w:i/>
          <w:iCs/>
        </w:rPr>
        <w:t>National Suicide Prevention Lifeline - 1-800-273-8255</w:t>
      </w:r>
    </w:p>
    <w:p w14:paraId="5CE418D1" w14:textId="77777777" w:rsidR="00D750B1" w:rsidRPr="00CC06EC" w:rsidRDefault="00D750B1" w:rsidP="00D750B1">
      <w:pPr>
        <w:rPr>
          <w:rFonts w:cs="Arial"/>
        </w:rPr>
      </w:pPr>
      <w:r w:rsidRPr="00CC06EC">
        <w:rPr>
          <w:rFonts w:cs="Arial"/>
        </w:rPr>
        <w:t>Provides free and confidential emotional support to people in suicidal crisis or emotional distress 24 hours a day, 7 days a week.</w:t>
      </w:r>
      <w:hyperlink r:id="rId24" w:history="1">
        <w:r w:rsidRPr="00CC06EC">
          <w:rPr>
            <w:rStyle w:val="Hyperlink"/>
            <w:rFonts w:cs="Arial"/>
          </w:rPr>
          <w:t xml:space="preserve"> http://www.suicidepreventionlifeline.org</w:t>
        </w:r>
      </w:hyperlink>
    </w:p>
    <w:p w14:paraId="3598E3B1" w14:textId="77777777" w:rsidR="00D750B1" w:rsidRPr="00CC06EC" w:rsidRDefault="00D750B1" w:rsidP="00D750B1">
      <w:pPr>
        <w:pStyle w:val="ListParagraph"/>
        <w:rPr>
          <w:rFonts w:cs="Arial"/>
        </w:rPr>
      </w:pPr>
      <w:r w:rsidRPr="00CC06EC">
        <w:rPr>
          <w:rFonts w:cs="Arial"/>
          <w:b/>
          <w:bCs/>
        </w:rPr>
        <w:t> </w:t>
      </w:r>
    </w:p>
    <w:p w14:paraId="4563C801" w14:textId="77777777" w:rsidR="00D750B1" w:rsidRPr="00CC06EC" w:rsidRDefault="00D750B1" w:rsidP="00D750B1">
      <w:pPr>
        <w:rPr>
          <w:rFonts w:cs="Arial"/>
        </w:rPr>
      </w:pPr>
      <w:r w:rsidRPr="00CC06EC">
        <w:rPr>
          <w:rFonts w:cs="Arial"/>
          <w:i/>
          <w:iCs/>
        </w:rPr>
        <w:t>Relationship &amp; Sexual Violence Prevention Services (RSVP) - (213) 740-4900 - 24/7 on call</w:t>
      </w:r>
    </w:p>
    <w:p w14:paraId="1FFCABE0" w14:textId="77777777" w:rsidR="00D750B1" w:rsidRPr="00CC06EC" w:rsidRDefault="00D750B1" w:rsidP="00D750B1">
      <w:pPr>
        <w:rPr>
          <w:rFonts w:cs="Arial"/>
        </w:rPr>
      </w:pPr>
      <w:r w:rsidRPr="00CC06EC">
        <w:rPr>
          <w:rFonts w:cs="Arial"/>
        </w:rPr>
        <w:t xml:space="preserve">Free and confidential therapy services, workshops, and training for situations related to gender-based harm. </w:t>
      </w:r>
      <w:hyperlink r:id="rId25" w:history="1">
        <w:r w:rsidRPr="00CC06EC">
          <w:rPr>
            <w:rStyle w:val="Hyperlink"/>
            <w:rFonts w:cs="Arial"/>
          </w:rPr>
          <w:t>https://engemannshc.usc.edu/rsvp/</w:t>
        </w:r>
      </w:hyperlink>
    </w:p>
    <w:p w14:paraId="3B5A7E3A" w14:textId="77777777" w:rsidR="00D750B1" w:rsidRPr="00CC06EC" w:rsidRDefault="00D750B1" w:rsidP="00D750B1">
      <w:pPr>
        <w:rPr>
          <w:rFonts w:cs="Arial"/>
        </w:rPr>
      </w:pPr>
      <w:r w:rsidRPr="00CC06EC">
        <w:rPr>
          <w:rFonts w:cs="Arial"/>
          <w:b/>
          <w:bCs/>
        </w:rPr>
        <w:t> </w:t>
      </w:r>
    </w:p>
    <w:p w14:paraId="19A94659" w14:textId="77777777" w:rsidR="00D750B1" w:rsidRPr="00CC06EC" w:rsidRDefault="00D750B1" w:rsidP="00D750B1">
      <w:pPr>
        <w:rPr>
          <w:rFonts w:cs="Arial"/>
        </w:rPr>
      </w:pPr>
      <w:r w:rsidRPr="00CC06EC">
        <w:rPr>
          <w:rFonts w:cs="Arial"/>
          <w:i/>
          <w:iCs/>
        </w:rPr>
        <w:t>Sexual Assault Resource Center</w:t>
      </w:r>
    </w:p>
    <w:p w14:paraId="0DFC7E8E" w14:textId="77777777" w:rsidR="00D750B1" w:rsidRPr="00CC06EC" w:rsidRDefault="00D750B1" w:rsidP="00D750B1">
      <w:pPr>
        <w:rPr>
          <w:rFonts w:cs="Arial"/>
        </w:rPr>
      </w:pPr>
      <w:r w:rsidRPr="00CC06EC">
        <w:rPr>
          <w:rFonts w:cs="Arial"/>
        </w:rPr>
        <w:t>For more information about how to get help or help a survivor, rights, reporting options, and additional resources, visit the website:</w:t>
      </w:r>
      <w:hyperlink r:id="rId26" w:history="1">
        <w:r w:rsidRPr="00CC06EC">
          <w:rPr>
            <w:rStyle w:val="Hyperlink"/>
            <w:rFonts w:cs="Arial"/>
          </w:rPr>
          <w:t xml:space="preserve"> http://sarc.usc.edu/</w:t>
        </w:r>
      </w:hyperlink>
    </w:p>
    <w:p w14:paraId="2A8FC63C" w14:textId="77777777" w:rsidR="00D750B1" w:rsidRPr="00CC06EC" w:rsidRDefault="00D750B1" w:rsidP="00D750B1">
      <w:pPr>
        <w:rPr>
          <w:rFonts w:cs="Arial"/>
        </w:rPr>
      </w:pPr>
      <w:r w:rsidRPr="00CC06EC">
        <w:rPr>
          <w:rFonts w:cs="Arial"/>
          <w:b/>
          <w:bCs/>
        </w:rPr>
        <w:t> </w:t>
      </w:r>
    </w:p>
    <w:p w14:paraId="68B4AB8F" w14:textId="77777777" w:rsidR="00D750B1" w:rsidRPr="00CC06EC" w:rsidRDefault="00D750B1" w:rsidP="00D750B1">
      <w:pPr>
        <w:rPr>
          <w:rFonts w:cs="Arial"/>
        </w:rPr>
      </w:pPr>
      <w:r w:rsidRPr="00CC06EC">
        <w:rPr>
          <w:rFonts w:cs="Arial"/>
          <w:i/>
          <w:iCs/>
        </w:rPr>
        <w:t>Office of Equity and Diversity (OED)/Title IX compliance – (213) 740-5086</w:t>
      </w:r>
    </w:p>
    <w:p w14:paraId="76267CE4" w14:textId="77777777" w:rsidR="00D750B1" w:rsidRPr="00CC06EC" w:rsidRDefault="00D750B1" w:rsidP="00D750B1">
      <w:pPr>
        <w:rPr>
          <w:rFonts w:cs="Arial"/>
        </w:rPr>
      </w:pPr>
      <w:r w:rsidRPr="00CC06EC">
        <w:rPr>
          <w:rFonts w:cs="Arial"/>
        </w:rPr>
        <w:t>Works with faculty, staff, visitors, applicants, and students around issues of protected class.</w:t>
      </w:r>
      <w:hyperlink r:id="rId27" w:history="1">
        <w:r w:rsidRPr="00CC06EC">
          <w:rPr>
            <w:rStyle w:val="Hyperlink"/>
            <w:rFonts w:cs="Arial"/>
          </w:rPr>
          <w:t xml:space="preserve"> https://equity.usc.edu/</w:t>
        </w:r>
      </w:hyperlink>
    </w:p>
    <w:p w14:paraId="3D921EE7" w14:textId="77777777" w:rsidR="00D750B1" w:rsidRPr="00CC06EC" w:rsidRDefault="00D750B1" w:rsidP="00D750B1">
      <w:pPr>
        <w:rPr>
          <w:rFonts w:cs="Arial"/>
        </w:rPr>
      </w:pPr>
      <w:r w:rsidRPr="00CC06EC">
        <w:rPr>
          <w:rFonts w:cs="Arial"/>
          <w:b/>
          <w:bCs/>
        </w:rPr>
        <w:t> </w:t>
      </w:r>
    </w:p>
    <w:p w14:paraId="29B8694C" w14:textId="77777777" w:rsidR="00D750B1" w:rsidRPr="00CC06EC" w:rsidRDefault="00D750B1" w:rsidP="00D750B1">
      <w:pPr>
        <w:rPr>
          <w:rFonts w:cs="Arial"/>
        </w:rPr>
      </w:pPr>
      <w:r w:rsidRPr="00CC06EC">
        <w:rPr>
          <w:rFonts w:cs="Arial"/>
          <w:i/>
          <w:iCs/>
        </w:rPr>
        <w:t>Bias Assessment Response and Support</w:t>
      </w:r>
    </w:p>
    <w:p w14:paraId="22AC593C" w14:textId="77777777" w:rsidR="00D750B1" w:rsidRPr="00CC06EC" w:rsidRDefault="00D750B1" w:rsidP="00D750B1">
      <w:pPr>
        <w:rPr>
          <w:rFonts w:cs="Arial"/>
        </w:rPr>
      </w:pPr>
      <w:r w:rsidRPr="00CC06EC">
        <w:rPr>
          <w:rFonts w:cs="Arial"/>
        </w:rPr>
        <w:lastRenderedPageBreak/>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28" w:history="1">
        <w:r w:rsidRPr="00CC06EC">
          <w:rPr>
            <w:rStyle w:val="Hyperlink"/>
            <w:rFonts w:cs="Arial"/>
          </w:rPr>
          <w:t xml:space="preserve"> https://studentaffairs.usc.edu/bias-assessment-response-support/</w:t>
        </w:r>
      </w:hyperlink>
    </w:p>
    <w:p w14:paraId="48E8175B" w14:textId="77777777" w:rsidR="00D750B1" w:rsidRPr="00CC06EC" w:rsidRDefault="00D750B1" w:rsidP="00D750B1">
      <w:pPr>
        <w:rPr>
          <w:rFonts w:cs="Arial"/>
        </w:rPr>
      </w:pPr>
      <w:r w:rsidRPr="00CC06EC">
        <w:rPr>
          <w:rFonts w:cs="Arial"/>
          <w:b/>
          <w:bCs/>
        </w:rPr>
        <w:t> </w:t>
      </w:r>
    </w:p>
    <w:p w14:paraId="0AD4DF9E" w14:textId="77777777" w:rsidR="00D750B1" w:rsidRPr="00CC06EC" w:rsidRDefault="00D750B1" w:rsidP="00D750B1">
      <w:pPr>
        <w:rPr>
          <w:rFonts w:cs="Arial"/>
        </w:rPr>
      </w:pPr>
      <w:r w:rsidRPr="00CC06EC">
        <w:rPr>
          <w:rFonts w:cs="Arial"/>
          <w:i/>
          <w:iCs/>
        </w:rPr>
        <w:t>Student Support &amp; Advocacy – (213) 821-4710</w:t>
      </w:r>
    </w:p>
    <w:p w14:paraId="239376E8" w14:textId="77777777" w:rsidR="00D750B1" w:rsidRPr="00CC06EC" w:rsidRDefault="00D750B1" w:rsidP="00D750B1">
      <w:pPr>
        <w:rPr>
          <w:rFonts w:cs="Arial"/>
        </w:rPr>
      </w:pPr>
      <w:r w:rsidRPr="00CC06EC">
        <w:rPr>
          <w:rFonts w:cs="Arial"/>
        </w:rPr>
        <w:t>Assists students and families in resolving complex issues adversely affecting their success as a student EX: personal, financial, and academic.</w:t>
      </w:r>
      <w:hyperlink r:id="rId29" w:history="1">
        <w:r w:rsidRPr="00CC06EC">
          <w:rPr>
            <w:rStyle w:val="Hyperlink"/>
            <w:rFonts w:cs="Arial"/>
          </w:rPr>
          <w:t xml:space="preserve"> https://studentaffairs.usc.edu/ssa/</w:t>
        </w:r>
      </w:hyperlink>
    </w:p>
    <w:p w14:paraId="6B457932" w14:textId="77777777" w:rsidR="00D750B1" w:rsidRPr="00CC06EC" w:rsidRDefault="00D750B1" w:rsidP="00D750B1">
      <w:pPr>
        <w:pStyle w:val="ListParagraph"/>
        <w:rPr>
          <w:rFonts w:cs="Arial"/>
        </w:rPr>
      </w:pPr>
      <w:r w:rsidRPr="00CC06EC">
        <w:rPr>
          <w:rFonts w:cs="Arial"/>
        </w:rPr>
        <w:t> </w:t>
      </w:r>
    </w:p>
    <w:p w14:paraId="634767FA" w14:textId="77777777" w:rsidR="00D750B1" w:rsidRPr="00CC06EC" w:rsidRDefault="00D750B1" w:rsidP="00D750B1">
      <w:pPr>
        <w:rPr>
          <w:rFonts w:cs="Arial"/>
        </w:rPr>
      </w:pPr>
      <w:r w:rsidRPr="00CC06EC">
        <w:rPr>
          <w:rFonts w:cs="Arial"/>
          <w:i/>
          <w:iCs/>
        </w:rPr>
        <w:t xml:space="preserve">Diversity at USC – </w:t>
      </w:r>
      <w:hyperlink r:id="rId30" w:history="1">
        <w:r w:rsidRPr="00CC06EC">
          <w:rPr>
            <w:rStyle w:val="Hyperlink"/>
            <w:rFonts w:cs="Arial"/>
            <w:i/>
            <w:iCs/>
          </w:rPr>
          <w:t>https://diversity.usc.edu/</w:t>
        </w:r>
      </w:hyperlink>
      <w:r w:rsidRPr="00CC06EC">
        <w:rPr>
          <w:rFonts w:cs="Arial"/>
          <w:i/>
          <w:iCs/>
        </w:rPr>
        <w:t xml:space="preserve"> </w:t>
      </w:r>
    </w:p>
    <w:p w14:paraId="510B78E6" w14:textId="263424F6" w:rsidR="00B82273" w:rsidRPr="00FB0445" w:rsidRDefault="00D750B1" w:rsidP="004D045F">
      <w:r w:rsidRPr="00CC06EC">
        <w:rPr>
          <w:rFonts w:cs="Arial"/>
        </w:rPr>
        <w:t>Tabs for Events, Programs and Training, Task Force (including representatives for each school), Chronology, Participate, Resources for Students</w:t>
      </w:r>
    </w:p>
    <w:p w14:paraId="4029FBC0" w14:textId="77777777" w:rsidR="00B82273" w:rsidRDefault="00B82273" w:rsidP="004D045F">
      <w:pPr>
        <w:pStyle w:val="Heading1"/>
        <w:numPr>
          <w:ilvl w:val="0"/>
          <w:numId w:val="32"/>
        </w:numPr>
      </w:pPr>
      <w:r w:rsidRPr="003679AD">
        <w:t>Statement about Incompletes</w:t>
      </w:r>
    </w:p>
    <w:p w14:paraId="25ABD9AE" w14:textId="77777777"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CCAB563" w14:textId="77777777" w:rsidR="00B82273" w:rsidRDefault="00B82273" w:rsidP="004D045F">
      <w:pPr>
        <w:pStyle w:val="Heading1"/>
        <w:numPr>
          <w:ilvl w:val="0"/>
          <w:numId w:val="32"/>
        </w:numPr>
      </w:pPr>
      <w:r>
        <w:t xml:space="preserve">Policy on </w:t>
      </w:r>
      <w:r w:rsidRPr="004B1D77">
        <w:t>Late or Make-Up Work</w:t>
      </w:r>
    </w:p>
    <w:p w14:paraId="179D7441" w14:textId="77777777"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14:paraId="0E819A90" w14:textId="77777777" w:rsidR="00B82273" w:rsidRDefault="00B82273" w:rsidP="004D045F">
      <w:pPr>
        <w:pStyle w:val="Heading1"/>
        <w:numPr>
          <w:ilvl w:val="0"/>
          <w:numId w:val="32"/>
        </w:numPr>
      </w:pPr>
      <w:r w:rsidRPr="004B1D77">
        <w:t xml:space="preserve">Policy </w:t>
      </w:r>
      <w:r>
        <w:t xml:space="preserve">on </w:t>
      </w:r>
      <w:r w:rsidRPr="004B1D77">
        <w:t>Changes to the Syllabus and/or Course Requirements</w:t>
      </w:r>
    </w:p>
    <w:p w14:paraId="1D133B97" w14:textId="77777777" w:rsidR="00B82273" w:rsidRPr="00D339E8" w:rsidRDefault="00B82273" w:rsidP="00B82273">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05E1C8F4" w14:textId="77777777" w:rsidR="00B82273" w:rsidRPr="004D045F" w:rsidRDefault="00B82273" w:rsidP="004D045F">
      <w:pPr>
        <w:pStyle w:val="Heading1"/>
        <w:numPr>
          <w:ilvl w:val="0"/>
          <w:numId w:val="32"/>
        </w:numPr>
      </w:pPr>
      <w:r w:rsidRPr="001E469F">
        <w:t xml:space="preserve">Code of Ethics of the National Association of Social Workers </w:t>
      </w:r>
      <w:r w:rsidRPr="004D045F">
        <w:t>(Optional)</w:t>
      </w:r>
    </w:p>
    <w:p w14:paraId="41E6FBDA" w14:textId="77777777"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14:paraId="5558B169" w14:textId="77777777" w:rsidR="00B82273" w:rsidRPr="00D20FB5" w:rsidRDefault="00B82273" w:rsidP="00B82273">
      <w:pPr>
        <w:pStyle w:val="Heading2"/>
      </w:pPr>
      <w:r w:rsidRPr="00D20FB5">
        <w:t>Preamble</w:t>
      </w:r>
    </w:p>
    <w:p w14:paraId="469AF378" w14:textId="77777777" w:rsidR="00B82273" w:rsidRPr="00D20FB5" w:rsidRDefault="00B82273" w:rsidP="00B82273">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417B12C4" w14:textId="77777777"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98BD0AE" w14:textId="77777777" w:rsidR="00B82273" w:rsidRPr="00D20FB5" w:rsidRDefault="00B82273" w:rsidP="00B82273">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3D17721" w14:textId="77777777" w:rsidR="00B82273" w:rsidRPr="00325D4C" w:rsidRDefault="00B82273" w:rsidP="00B82273">
      <w:pPr>
        <w:pStyle w:val="Bullets1"/>
        <w:rPr>
          <w:sz w:val="20"/>
          <w:szCs w:val="20"/>
        </w:rPr>
      </w:pPr>
      <w:r w:rsidRPr="00325D4C">
        <w:rPr>
          <w:sz w:val="20"/>
          <w:szCs w:val="20"/>
        </w:rPr>
        <w:t xml:space="preserve">Service </w:t>
      </w:r>
    </w:p>
    <w:p w14:paraId="45D4179C" w14:textId="77777777" w:rsidR="00B82273" w:rsidRPr="00325D4C" w:rsidRDefault="00B82273" w:rsidP="00B82273">
      <w:pPr>
        <w:pStyle w:val="Bullets1"/>
        <w:rPr>
          <w:sz w:val="20"/>
          <w:szCs w:val="20"/>
        </w:rPr>
      </w:pPr>
      <w:r w:rsidRPr="00325D4C">
        <w:rPr>
          <w:sz w:val="20"/>
          <w:szCs w:val="20"/>
        </w:rPr>
        <w:t xml:space="preserve">Social justice </w:t>
      </w:r>
    </w:p>
    <w:p w14:paraId="749AA7CA" w14:textId="77777777" w:rsidR="00B82273" w:rsidRPr="00325D4C" w:rsidRDefault="00B82273" w:rsidP="00B82273">
      <w:pPr>
        <w:pStyle w:val="Bullets1"/>
        <w:rPr>
          <w:sz w:val="20"/>
          <w:szCs w:val="20"/>
        </w:rPr>
      </w:pPr>
      <w:r w:rsidRPr="00325D4C">
        <w:rPr>
          <w:sz w:val="20"/>
          <w:szCs w:val="20"/>
        </w:rPr>
        <w:t xml:space="preserve">Dignity and worth of the person </w:t>
      </w:r>
    </w:p>
    <w:p w14:paraId="6C23F4B4" w14:textId="77777777" w:rsidR="00B82273" w:rsidRPr="00325D4C" w:rsidRDefault="00B82273" w:rsidP="00B82273">
      <w:pPr>
        <w:pStyle w:val="Bullets1"/>
        <w:rPr>
          <w:sz w:val="20"/>
          <w:szCs w:val="20"/>
        </w:rPr>
      </w:pPr>
      <w:r w:rsidRPr="00325D4C">
        <w:rPr>
          <w:sz w:val="20"/>
          <w:szCs w:val="20"/>
        </w:rPr>
        <w:t xml:space="preserve">Importance of human relationships </w:t>
      </w:r>
    </w:p>
    <w:p w14:paraId="3A6F9534" w14:textId="77777777" w:rsidR="00B82273" w:rsidRPr="00325D4C" w:rsidRDefault="00B82273" w:rsidP="00B82273">
      <w:pPr>
        <w:pStyle w:val="Bullets1"/>
        <w:rPr>
          <w:sz w:val="20"/>
          <w:szCs w:val="20"/>
        </w:rPr>
      </w:pPr>
      <w:r w:rsidRPr="00325D4C">
        <w:rPr>
          <w:sz w:val="20"/>
          <w:szCs w:val="20"/>
        </w:rPr>
        <w:t xml:space="preserve">Integrity </w:t>
      </w:r>
    </w:p>
    <w:p w14:paraId="65BBB073" w14:textId="77777777" w:rsidR="00B82273" w:rsidRPr="00325D4C" w:rsidRDefault="00B82273" w:rsidP="00B82273">
      <w:pPr>
        <w:pStyle w:val="Bullets1"/>
        <w:rPr>
          <w:sz w:val="20"/>
          <w:szCs w:val="20"/>
        </w:rPr>
      </w:pPr>
      <w:r w:rsidRPr="00325D4C">
        <w:rPr>
          <w:sz w:val="20"/>
          <w:szCs w:val="20"/>
        </w:rPr>
        <w:t>Competence</w:t>
      </w:r>
    </w:p>
    <w:p w14:paraId="6C6D0D55" w14:textId="77777777" w:rsidR="00B82273" w:rsidRPr="00D20FB5" w:rsidRDefault="00B82273" w:rsidP="00B82273">
      <w:pPr>
        <w:rPr>
          <w:rFonts w:cs="Arial"/>
        </w:rPr>
      </w:pPr>
    </w:p>
    <w:p w14:paraId="2EA562C0" w14:textId="77777777" w:rsidR="00B82273" w:rsidRPr="00D20FB5" w:rsidRDefault="00B82273" w:rsidP="00B82273">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9CA36BF" w14:textId="77777777" w:rsidR="00B82273" w:rsidRPr="004D045F" w:rsidRDefault="00B82273" w:rsidP="004D045F">
      <w:pPr>
        <w:pStyle w:val="Heading1"/>
        <w:numPr>
          <w:ilvl w:val="0"/>
          <w:numId w:val="32"/>
        </w:numPr>
      </w:pPr>
      <w:r w:rsidRPr="001E469F">
        <w:t>Complaints</w:t>
      </w:r>
    </w:p>
    <w:p w14:paraId="7DA2EC70" w14:textId="32F2CE8B" w:rsidR="00B82273" w:rsidRDefault="00B82273" w:rsidP="00B82273">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the </w:t>
      </w:r>
      <w:r>
        <w:t xml:space="preserve">lead instructor Dr. Doni </w:t>
      </w:r>
      <w:proofErr w:type="spellStart"/>
      <w:r>
        <w:t>Whitsett</w:t>
      </w:r>
      <w:proofErr w:type="spellEnd"/>
      <w:r w:rsidR="00DB0FBA">
        <w:t xml:space="preserve"> (ground) or Dr. Eileen Abel (VAC)</w:t>
      </w:r>
      <w:r w:rsidRPr="00D20FB5">
        <w:t xml:space="preserve"> If you do not receive a satisfactory response or solution, contact your advisor and/or </w:t>
      </w:r>
      <w:r w:rsidR="00D750B1" w:rsidRPr="00D750B1">
        <w:rPr>
          <w:rFonts w:cs="Arial"/>
        </w:rPr>
        <w:t>Associate</w:t>
      </w:r>
      <w:r>
        <w:t xml:space="preserve"> Dean </w:t>
      </w:r>
      <w:r w:rsidR="00D750B1" w:rsidRPr="00D750B1">
        <w:rPr>
          <w:rFonts w:cs="Arial"/>
        </w:rPr>
        <w:t xml:space="preserve">and MSW Chair </w:t>
      </w:r>
      <w:r>
        <w:t xml:space="preserve">Dr. </w:t>
      </w:r>
      <w:r w:rsidR="00D750B1" w:rsidRPr="00D750B1">
        <w:rPr>
          <w:rFonts w:cs="Arial"/>
        </w:rPr>
        <w:t>Leslie Wind</w:t>
      </w:r>
      <w:r w:rsidRPr="00D20FB5">
        <w:t xml:space="preserve"> for further guidance. </w:t>
      </w:r>
    </w:p>
    <w:p w14:paraId="6E558796" w14:textId="77777777" w:rsidR="00B82273" w:rsidRPr="004D045F" w:rsidRDefault="00B82273" w:rsidP="004D045F">
      <w:pPr>
        <w:pStyle w:val="ListParagraph"/>
        <w:numPr>
          <w:ilvl w:val="0"/>
          <w:numId w:val="32"/>
        </w:numPr>
        <w:spacing w:before="100" w:beforeAutospacing="1" w:after="100" w:afterAutospacing="1"/>
        <w:rPr>
          <w:b/>
          <w:sz w:val="22"/>
        </w:rPr>
      </w:pPr>
      <w:r w:rsidRPr="004D045F">
        <w:rPr>
          <w:b/>
          <w:color w:val="C00000"/>
          <w:sz w:val="22"/>
        </w:rPr>
        <w:t>Tips for Maximizing Your Learning Experience in this Course (Optional)</w:t>
      </w:r>
    </w:p>
    <w:p w14:paraId="623F6BEB" w14:textId="77777777"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14:paraId="361BFBE6" w14:textId="77777777" w:rsidR="00B82273" w:rsidRDefault="00B82273" w:rsidP="00B82273">
      <w:pPr>
        <w:pStyle w:val="CheckBullets"/>
        <w:tabs>
          <w:tab w:val="clear" w:pos="540"/>
          <w:tab w:val="left" w:pos="720"/>
        </w:tabs>
        <w:spacing w:before="0" w:after="0"/>
      </w:pPr>
      <w:r>
        <w:t>Come to class.</w:t>
      </w:r>
    </w:p>
    <w:p w14:paraId="6A9B851D" w14:textId="77777777"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14:paraId="6B4E8C37" w14:textId="77777777"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3F65FC49" w14:textId="77777777"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14:paraId="468C6259" w14:textId="77777777" w:rsidR="00B82273" w:rsidRPr="00D20FB5" w:rsidRDefault="00B82273" w:rsidP="00B82273">
      <w:pPr>
        <w:pStyle w:val="CheckBullets"/>
        <w:tabs>
          <w:tab w:val="clear" w:pos="540"/>
          <w:tab w:val="left" w:pos="720"/>
        </w:tabs>
        <w:spacing w:before="0" w:after="0"/>
      </w:pPr>
      <w:r w:rsidRPr="00D20FB5">
        <w:t>Participate in class discussions.</w:t>
      </w:r>
    </w:p>
    <w:p w14:paraId="12A5C468" w14:textId="77777777"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C6C759C" w14:textId="77777777"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14:paraId="67E8EBD6" w14:textId="77777777" w:rsidR="00B82273" w:rsidRPr="00D20FB5" w:rsidRDefault="00B82273" w:rsidP="00B82273">
      <w:pPr>
        <w:pStyle w:val="CheckBullets"/>
        <w:tabs>
          <w:tab w:val="clear" w:pos="540"/>
          <w:tab w:val="left" w:pos="720"/>
        </w:tabs>
        <w:spacing w:before="0" w:after="120"/>
      </w:pPr>
      <w:r w:rsidRPr="00D20FB5">
        <w:t xml:space="preserve">Keep up with the assigned readings. </w:t>
      </w:r>
    </w:p>
    <w:p w14:paraId="110AC87E" w14:textId="77777777" w:rsidR="00634842" w:rsidRPr="00D20FB5" w:rsidRDefault="00634842" w:rsidP="00634842">
      <w:pPr>
        <w:pStyle w:val="CheckBullets"/>
        <w:numPr>
          <w:ilvl w:val="0"/>
          <w:numId w:val="0"/>
        </w:numPr>
        <w:tabs>
          <w:tab w:val="clear" w:pos="540"/>
          <w:tab w:val="left" w:pos="720"/>
        </w:tabs>
        <w:spacing w:before="0" w:after="120"/>
        <w:ind w:left="720"/>
      </w:pPr>
    </w:p>
    <w:p w14:paraId="6DAC6ED8" w14:textId="77777777"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B254936" w14:textId="77777777" w:rsidR="00B82273" w:rsidRPr="00A552ED" w:rsidRDefault="00B82273" w:rsidP="00B82273">
      <w:pPr>
        <w:pStyle w:val="BodyText"/>
      </w:pPr>
      <w:r>
        <w:br w:type="page"/>
      </w:r>
    </w:p>
    <w:p w14:paraId="30765018" w14:textId="77777777" w:rsidR="004F2139" w:rsidRDefault="004F2139" w:rsidP="004F2139">
      <w:pPr>
        <w:jc w:val="center"/>
        <w:rPr>
          <w:b/>
        </w:rPr>
      </w:pPr>
    </w:p>
    <w:p w14:paraId="45EB7A64" w14:textId="77777777" w:rsidR="004F2139" w:rsidRPr="009C12A7" w:rsidRDefault="004F2139" w:rsidP="004F2139">
      <w:pPr>
        <w:jc w:val="center"/>
        <w:rPr>
          <w:b/>
        </w:rPr>
      </w:pPr>
      <w:r w:rsidRPr="009C12A7">
        <w:rPr>
          <w:b/>
        </w:rPr>
        <w:t>HUMAN BEHAVIOR AND MENTAL HEALTH</w:t>
      </w:r>
    </w:p>
    <w:p w14:paraId="75C327B7" w14:textId="6B2B85AE" w:rsidR="004F2139" w:rsidRPr="009C12A7" w:rsidRDefault="009B6E87" w:rsidP="004F2139">
      <w:pPr>
        <w:jc w:val="center"/>
        <w:rPr>
          <w:b/>
        </w:rPr>
      </w:pPr>
      <w:r>
        <w:rPr>
          <w:b/>
        </w:rPr>
        <w:t>Summer</w:t>
      </w:r>
      <w:r w:rsidR="00DF13BF">
        <w:rPr>
          <w:b/>
        </w:rPr>
        <w:t>,</w:t>
      </w:r>
      <w:r w:rsidR="003E3643">
        <w:rPr>
          <w:b/>
        </w:rPr>
        <w:t xml:space="preserve"> 2017</w:t>
      </w:r>
    </w:p>
    <w:p w14:paraId="5AD78C11" w14:textId="77777777" w:rsidR="004F2139" w:rsidRDefault="004F2139" w:rsidP="004F2139">
      <w:pPr>
        <w:rPr>
          <w:b/>
          <w:color w:val="FF0000"/>
        </w:rPr>
      </w:pPr>
    </w:p>
    <w:p w14:paraId="1A255A4B" w14:textId="77777777" w:rsidR="003B7B02" w:rsidRPr="009C12A7" w:rsidRDefault="003B7B02" w:rsidP="004F2139">
      <w:pPr>
        <w:rPr>
          <w:b/>
          <w:color w:val="FF0000"/>
        </w:rPr>
      </w:pPr>
    </w:p>
    <w:p w14:paraId="2605BB3A" w14:textId="7FB449A9" w:rsidR="004F2139" w:rsidRDefault="004F2139" w:rsidP="004F2139">
      <w:pPr>
        <w:jc w:val="center"/>
        <w:rPr>
          <w:b/>
          <w:color w:val="C00000"/>
        </w:rPr>
      </w:pPr>
      <w:r w:rsidRPr="00AD2515">
        <w:rPr>
          <w:b/>
          <w:color w:val="C00000"/>
        </w:rPr>
        <w:t>Assignment #1: Clinical Application of Explanatory Theory</w:t>
      </w:r>
    </w:p>
    <w:p w14:paraId="2BBD109F" w14:textId="0F3375BD" w:rsidR="005925C7" w:rsidRPr="00AD2515" w:rsidRDefault="005925C7" w:rsidP="004F2139">
      <w:pPr>
        <w:jc w:val="center"/>
        <w:rPr>
          <w:b/>
          <w:color w:val="C00000"/>
        </w:rPr>
      </w:pPr>
      <w:r>
        <w:rPr>
          <w:b/>
          <w:color w:val="C00000"/>
        </w:rPr>
        <w:t>Rubric</w:t>
      </w:r>
    </w:p>
    <w:p w14:paraId="44EC5A97" w14:textId="77777777" w:rsidR="004F2139" w:rsidRPr="009C12A7" w:rsidRDefault="004F2139" w:rsidP="004F2139">
      <w:pPr>
        <w:jc w:val="center"/>
        <w:rPr>
          <w:b/>
          <w:color w:val="FF0000"/>
        </w:rPr>
      </w:pPr>
    </w:p>
    <w:p w14:paraId="3A5C2760" w14:textId="77777777" w:rsidR="004F2139" w:rsidRDefault="004F2139" w:rsidP="004F2139"/>
    <w:p w14:paraId="7C5F6384" w14:textId="77777777" w:rsidR="00790289" w:rsidRDefault="00790289" w:rsidP="004F2139"/>
    <w:p w14:paraId="7279B064" w14:textId="77777777" w:rsidR="004F2139" w:rsidRDefault="004F2139" w:rsidP="004F2139">
      <w:pPr>
        <w:jc w:val="both"/>
      </w:pPr>
      <w:r>
        <w:t xml:space="preserve">Please choose a client with whom you are currently working or with whom you have worked in the past. Analyze the case in terms of </w:t>
      </w:r>
      <w:r w:rsidR="001E3AC4">
        <w:rPr>
          <w:i/>
        </w:rPr>
        <w:t>Contemporary</w:t>
      </w:r>
      <w:r>
        <w:rPr>
          <w:i/>
        </w:rPr>
        <w:t xml:space="preserve"> Attachment Theory</w:t>
      </w:r>
      <w:r>
        <w:t xml:space="preserve">, an integration of </w:t>
      </w:r>
      <w:r w:rsidRPr="00FA57D2">
        <w:rPr>
          <w:i/>
        </w:rPr>
        <w:t>Attachment Theory</w:t>
      </w:r>
      <w:r>
        <w:t xml:space="preserve"> and </w:t>
      </w:r>
      <w:r w:rsidRPr="00FA57D2">
        <w:rPr>
          <w:i/>
        </w:rPr>
        <w:t>Neurobiology</w:t>
      </w:r>
      <w:r w:rsidR="001E3AC4">
        <w:t xml:space="preserve"> with an emphasis on Neurobiology.</w:t>
      </w:r>
      <w:r>
        <w:t xml:space="preserve"> The latter would include information on how stress affects your client. Next, please switch to a </w:t>
      </w:r>
      <w:r w:rsidRPr="00FA57D2">
        <w:rPr>
          <w:i/>
        </w:rPr>
        <w:t>Self Psychology</w:t>
      </w:r>
      <w:r>
        <w:t xml:space="preserve"> paradigm, analyzing the case using a </w:t>
      </w:r>
      <w:proofErr w:type="spellStart"/>
      <w:r>
        <w:t>Kohutian</w:t>
      </w:r>
      <w:proofErr w:type="spellEnd"/>
      <w:r>
        <w:t xml:space="preserve"> framework. A brief introduction of the case should take</w:t>
      </w:r>
      <w:r w:rsidR="001E3AC4">
        <w:t xml:space="preserve"> up</w:t>
      </w:r>
      <w:r>
        <w:t xml:space="preserve"> no more than ½ page. </w:t>
      </w:r>
    </w:p>
    <w:p w14:paraId="4170ECD5" w14:textId="77777777" w:rsidR="004F2139" w:rsidRDefault="004F2139" w:rsidP="004F2139">
      <w:pPr>
        <w:jc w:val="both"/>
      </w:pPr>
    </w:p>
    <w:p w14:paraId="243A6EA3" w14:textId="77777777" w:rsidR="004F2139" w:rsidRDefault="004F2139" w:rsidP="004F2139">
      <w:pPr>
        <w:jc w:val="both"/>
      </w:pPr>
      <w:r>
        <w:t>Students should draw upon the material presented in t</w:t>
      </w:r>
      <w:r w:rsidR="000225AC">
        <w:t>his course that</w:t>
      </w:r>
      <w:r>
        <w:t xml:space="preserve"> includes the readings on the syllabus and class lectures/discussions</w:t>
      </w:r>
      <w:r w:rsidR="001E3AC4">
        <w:t>.</w:t>
      </w:r>
      <w:r>
        <w:t xml:space="preserve"> Please include some issues of diversity where applicable. </w:t>
      </w:r>
    </w:p>
    <w:p w14:paraId="70B33316" w14:textId="77777777" w:rsidR="004F2139" w:rsidRPr="00FA57D2" w:rsidRDefault="004F2139" w:rsidP="004F2139">
      <w:pPr>
        <w:jc w:val="both"/>
      </w:pPr>
    </w:p>
    <w:p w14:paraId="25BBC4F6" w14:textId="77777777" w:rsidR="004F2139" w:rsidRDefault="004F2139" w:rsidP="004F2139">
      <w:pPr>
        <w:jc w:val="both"/>
      </w:pPr>
      <w:r w:rsidRPr="009A0B86">
        <w:t>This is a scholarly paper; at le</w:t>
      </w:r>
      <w:r w:rsidR="001E3AC4" w:rsidRPr="009A0B86">
        <w:t>ast 10 references are required, 6 of which must be from the syllabus. Power Point slides and class lectures may not be counted among these references, scholarly references only.</w:t>
      </w:r>
      <w:r w:rsidR="001E3AC4">
        <w:t xml:space="preserve"> The paper should be 8</w:t>
      </w:r>
      <w:r>
        <w:t xml:space="preserve"> – 10 pages in APA style, using 12 pt. </w:t>
      </w:r>
      <w:proofErr w:type="gramStart"/>
      <w:r>
        <w:t>font</w:t>
      </w:r>
      <w:proofErr w:type="gramEnd"/>
      <w:r>
        <w:t xml:space="preserve">, either 1.5 or double spaced. There is a lot to get into these pages so make every sentence count. Be succinct, no fluff! There will be no “do overs.” Paper is worth 20% of the final grade. This assignment is due </w:t>
      </w:r>
      <w:r w:rsidR="000225AC">
        <w:t>by midnight PT on the sixth week of class (actual date to be provided by your instructor)</w:t>
      </w:r>
      <w:r>
        <w:t xml:space="preserve">. </w:t>
      </w:r>
      <w:r w:rsidRPr="009A0B86">
        <w:t xml:space="preserve">Please submit an electronic copy </w:t>
      </w:r>
      <w:r w:rsidR="000225AC">
        <w:t>through the VAC platform.  Do not email.</w:t>
      </w:r>
      <w:r w:rsidRPr="009A0B86">
        <w:t xml:space="preserve"> </w:t>
      </w:r>
    </w:p>
    <w:p w14:paraId="2F7FCF7C" w14:textId="77777777" w:rsidR="004F2139" w:rsidRDefault="004F2139" w:rsidP="004F2139"/>
    <w:p w14:paraId="554791C6" w14:textId="77777777" w:rsidR="004F2139" w:rsidRDefault="004F2139" w:rsidP="004F2139"/>
    <w:p w14:paraId="35B04EF1" w14:textId="77777777" w:rsidR="004F2139" w:rsidRPr="00705116" w:rsidRDefault="008E2F6E" w:rsidP="004F2139">
      <w:pPr>
        <w:rPr>
          <w:b/>
          <w:u w:val="single"/>
        </w:rPr>
      </w:pPr>
      <w:r>
        <w:rPr>
          <w:b/>
          <w:u w:val="single"/>
        </w:rPr>
        <w:t>Grading Guidelines</w:t>
      </w:r>
    </w:p>
    <w:p w14:paraId="47D1509D" w14:textId="77777777" w:rsidR="004F2139" w:rsidRPr="00FA57D2" w:rsidRDefault="004F2139" w:rsidP="004F2139">
      <w:pPr>
        <w:rPr>
          <w:u w:val="single"/>
        </w:rPr>
      </w:pPr>
    </w:p>
    <w:p w14:paraId="440E6170" w14:textId="77777777" w:rsidR="004F2139" w:rsidRDefault="004F2139" w:rsidP="004F2139">
      <w:r w:rsidRPr="00C04208">
        <w:rPr>
          <w:b/>
        </w:rPr>
        <w:t>Theoretical Perspective = 75%</w:t>
      </w:r>
    </w:p>
    <w:p w14:paraId="76BCEDAF" w14:textId="77777777" w:rsidR="004F2139" w:rsidRDefault="004F2139" w:rsidP="00705116">
      <w:pPr>
        <w:ind w:left="720"/>
      </w:pPr>
      <w:r>
        <w:t xml:space="preserve">Papers will be graded on accuracy, comprehension, and depth of understanding. You do </w:t>
      </w:r>
      <w:r>
        <w:tab/>
        <w:t>not need to use readings other than those on the syllab</w:t>
      </w:r>
      <w:r w:rsidR="00CC77C4">
        <w:t>us.</w:t>
      </w:r>
      <w:r w:rsidR="00BB0989">
        <w:t xml:space="preserve"> Because you have a limited </w:t>
      </w:r>
      <w:r>
        <w:t xml:space="preserve">number of pages you will need to be succinct and make every sentence count. </w:t>
      </w:r>
    </w:p>
    <w:p w14:paraId="48F75746" w14:textId="77777777" w:rsidR="004F2139" w:rsidRDefault="004F2139" w:rsidP="004F2139">
      <w:r>
        <w:tab/>
      </w:r>
    </w:p>
    <w:p w14:paraId="53DBE648" w14:textId="77777777" w:rsidR="004F2139" w:rsidRPr="00C04208" w:rsidRDefault="004F2139" w:rsidP="004F2139">
      <w:pPr>
        <w:rPr>
          <w:b/>
        </w:rPr>
      </w:pPr>
      <w:r w:rsidRPr="00C04208">
        <w:rPr>
          <w:b/>
        </w:rPr>
        <w:t>Writing style</w:t>
      </w:r>
      <w:r>
        <w:t xml:space="preserve"> </w:t>
      </w:r>
      <w:r w:rsidRPr="00C04208">
        <w:rPr>
          <w:b/>
        </w:rPr>
        <w:t>= 25%</w:t>
      </w:r>
    </w:p>
    <w:p w14:paraId="361E276E" w14:textId="77777777" w:rsidR="004F2139" w:rsidRDefault="004F2139" w:rsidP="004F2139">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14:paraId="3DDB878B" w14:textId="77777777" w:rsidR="00CC77C4" w:rsidRDefault="00CC77C4" w:rsidP="004F2139">
      <w:pPr>
        <w:ind w:left="720"/>
        <w:jc w:val="both"/>
        <w:rPr>
          <w:color w:val="000000"/>
        </w:rPr>
      </w:pPr>
    </w:p>
    <w:p w14:paraId="29EBBE82" w14:textId="77777777" w:rsidR="00CC77C4" w:rsidRDefault="00CC77C4" w:rsidP="004F2139">
      <w:pPr>
        <w:ind w:left="720"/>
        <w:jc w:val="both"/>
        <w:rPr>
          <w:color w:val="000000"/>
        </w:rPr>
      </w:pPr>
    </w:p>
    <w:p w14:paraId="53F840FD" w14:textId="77777777" w:rsidR="009161B7" w:rsidRDefault="009161B7" w:rsidP="009161B7">
      <w:pPr>
        <w:rPr>
          <w:color w:val="000000"/>
        </w:rPr>
      </w:pPr>
      <w:r>
        <w:rPr>
          <w:color w:val="000000"/>
        </w:rPr>
        <w:br w:type="page"/>
      </w:r>
    </w:p>
    <w:p w14:paraId="75E219DA" w14:textId="77777777" w:rsidR="007363EF" w:rsidRDefault="007363EF" w:rsidP="009161B7">
      <w:pPr>
        <w:rPr>
          <w:color w:val="000000"/>
        </w:rPr>
      </w:pPr>
    </w:p>
    <w:p w14:paraId="7E06A844" w14:textId="77777777" w:rsidR="009161B7" w:rsidRPr="009C12A7" w:rsidRDefault="009161B7" w:rsidP="009161B7">
      <w:pPr>
        <w:jc w:val="center"/>
        <w:rPr>
          <w:b/>
        </w:rPr>
      </w:pPr>
      <w:r w:rsidRPr="009C12A7">
        <w:rPr>
          <w:b/>
        </w:rPr>
        <w:t>HUMAN BEHAVIOR AND MENTAL HEALTH</w:t>
      </w:r>
    </w:p>
    <w:p w14:paraId="60724471" w14:textId="7D83BAF2" w:rsidR="009161B7" w:rsidRPr="009C12A7" w:rsidRDefault="009B6E87" w:rsidP="009161B7">
      <w:pPr>
        <w:jc w:val="center"/>
        <w:rPr>
          <w:b/>
        </w:rPr>
      </w:pPr>
      <w:r>
        <w:rPr>
          <w:b/>
        </w:rPr>
        <w:t>Summer</w:t>
      </w:r>
      <w:r w:rsidR="00DF13BF">
        <w:rPr>
          <w:b/>
        </w:rPr>
        <w:t>,</w:t>
      </w:r>
      <w:r w:rsidR="003E3643">
        <w:rPr>
          <w:b/>
        </w:rPr>
        <w:t xml:space="preserve"> 2017</w:t>
      </w:r>
    </w:p>
    <w:p w14:paraId="1AB89A1D" w14:textId="77777777" w:rsidR="009161B7" w:rsidRPr="009C12A7" w:rsidRDefault="009161B7" w:rsidP="009161B7">
      <w:pPr>
        <w:rPr>
          <w:b/>
          <w:color w:val="FF0000"/>
        </w:rPr>
      </w:pPr>
    </w:p>
    <w:p w14:paraId="36FD1610" w14:textId="41A7DCEF" w:rsidR="009161B7" w:rsidRDefault="009161B7" w:rsidP="009161B7">
      <w:pPr>
        <w:jc w:val="center"/>
        <w:rPr>
          <w:b/>
          <w:color w:val="C00000"/>
        </w:rPr>
      </w:pPr>
      <w:r>
        <w:rPr>
          <w:b/>
          <w:color w:val="C00000"/>
        </w:rPr>
        <w:t>Assignment #2</w:t>
      </w:r>
    </w:p>
    <w:p w14:paraId="44387C32" w14:textId="3FF01A51" w:rsidR="005925C7" w:rsidRPr="00AD2515" w:rsidRDefault="005925C7" w:rsidP="009161B7">
      <w:pPr>
        <w:jc w:val="center"/>
        <w:rPr>
          <w:b/>
          <w:color w:val="C00000"/>
        </w:rPr>
      </w:pPr>
      <w:r>
        <w:rPr>
          <w:b/>
          <w:color w:val="C00000"/>
        </w:rPr>
        <w:t>Rubric</w:t>
      </w:r>
    </w:p>
    <w:p w14:paraId="26444140" w14:textId="77777777" w:rsidR="009161B7" w:rsidRDefault="009161B7" w:rsidP="009161B7">
      <w:pPr>
        <w:rPr>
          <w:color w:val="000000"/>
        </w:rPr>
      </w:pPr>
    </w:p>
    <w:p w14:paraId="2387FB22" w14:textId="77777777" w:rsidR="009161B7" w:rsidRDefault="009161B7" w:rsidP="009161B7">
      <w:pPr>
        <w:rPr>
          <w:color w:val="000000"/>
        </w:rPr>
      </w:pPr>
    </w:p>
    <w:p w14:paraId="32BA1ABF" w14:textId="77777777" w:rsidR="009161B7" w:rsidRDefault="0086151B" w:rsidP="009161B7">
      <w:r>
        <w:t>Assignment #2: Take home quiz</w:t>
      </w:r>
    </w:p>
    <w:p w14:paraId="28A0F199" w14:textId="77777777" w:rsidR="009161B7" w:rsidRDefault="009161B7" w:rsidP="009161B7"/>
    <w:p w14:paraId="416136C0" w14:textId="551F3438" w:rsidR="009161B7" w:rsidRDefault="009161B7" w:rsidP="009161B7">
      <w:r>
        <w:t>This 2</w:t>
      </w:r>
      <w:r w:rsidRPr="00380FF1">
        <w:rPr>
          <w:vertAlign w:val="superscript"/>
        </w:rPr>
        <w:t>nd</w:t>
      </w:r>
      <w:r>
        <w:t xml:space="preserve"> assignment consists of </w:t>
      </w:r>
      <w:r w:rsidR="0086151B">
        <w:t>two</w:t>
      </w:r>
      <w:r>
        <w:t xml:space="preserve"> short essays. </w:t>
      </w:r>
      <w:r w:rsidR="0086151B">
        <w:t xml:space="preserve">You will be given a </w:t>
      </w:r>
      <w:r w:rsidR="00DF13BF">
        <w:t>list</w:t>
      </w:r>
      <w:r w:rsidR="0086151B">
        <w:t xml:space="preserve"> of </w:t>
      </w:r>
      <w:r w:rsidR="00DF13BF">
        <w:t>questions to choose from</w:t>
      </w:r>
      <w:r w:rsidR="0086151B">
        <w:t xml:space="preserve"> two weeks before the quiz is due.  </w:t>
      </w:r>
      <w:r>
        <w:t xml:space="preserve">Please answer the questions in </w:t>
      </w:r>
      <w:r w:rsidR="0086151B">
        <w:t>4-6</w:t>
      </w:r>
      <w:r>
        <w:t xml:space="preserve"> </w:t>
      </w:r>
      <w:r w:rsidR="0086151B">
        <w:t>pages.</w:t>
      </w:r>
      <w:r>
        <w:t xml:space="preserve"> References are required and you must have a reference page. There is no required number of references for this assignment.</w:t>
      </w:r>
    </w:p>
    <w:p w14:paraId="497E381E" w14:textId="77777777" w:rsidR="009161B7" w:rsidRDefault="009161B7" w:rsidP="009161B7">
      <w:r>
        <w:t xml:space="preserve"> </w:t>
      </w:r>
    </w:p>
    <w:p w14:paraId="0A3BC4F9" w14:textId="77777777" w:rsidR="009161B7" w:rsidRDefault="00EE0CB8" w:rsidP="009161B7">
      <w:r>
        <w:t xml:space="preserve">Your answers to the questions should be based upon scholarly sources and we strongly encourage use of the readings from the syllabus. Power point slides are not considered scholarly. Please </w:t>
      </w:r>
      <w:r w:rsidR="009161B7">
        <w:t xml:space="preserve">include diversity issues wherever applicable. </w:t>
      </w:r>
    </w:p>
    <w:p w14:paraId="3200316A" w14:textId="77777777" w:rsidR="009161B7" w:rsidRDefault="009161B7" w:rsidP="009161B7"/>
    <w:p w14:paraId="4C7488BF" w14:textId="77777777" w:rsidR="009161B7" w:rsidRDefault="009161B7" w:rsidP="009161B7">
      <w:pPr>
        <w:jc w:val="both"/>
      </w:pPr>
      <w:r>
        <w:t>Paper is worth 20% of the final grade. This assi</w:t>
      </w:r>
      <w:r w:rsidR="00331C60">
        <w:t>gnment is due following the</w:t>
      </w:r>
      <w:r>
        <w:t xml:space="preserve"> </w:t>
      </w:r>
      <w:r w:rsidR="006C0C0E">
        <w:rPr>
          <w:b/>
        </w:rPr>
        <w:t xml:space="preserve">Week 10 </w:t>
      </w:r>
      <w:r w:rsidR="00331C60">
        <w:rPr>
          <w:b/>
        </w:rPr>
        <w:t xml:space="preserve">live session </w:t>
      </w:r>
      <w:r w:rsidR="006C0C0E">
        <w:rPr>
          <w:b/>
        </w:rPr>
        <w:t>(actual date and time to be provided by your instructor).</w:t>
      </w:r>
      <w:r>
        <w:t xml:space="preserve"> Please submit an electronic copy </w:t>
      </w:r>
      <w:r w:rsidR="006C0C0E">
        <w:t>to the VAC grading platform.</w:t>
      </w:r>
    </w:p>
    <w:p w14:paraId="2DAEEE0A" w14:textId="77777777" w:rsidR="009161B7" w:rsidRDefault="009161B7" w:rsidP="009161B7"/>
    <w:p w14:paraId="2AEEC9A1" w14:textId="77777777" w:rsidR="004F2139" w:rsidRDefault="00756259" w:rsidP="00756259">
      <w:pPr>
        <w:jc w:val="both"/>
        <w:rPr>
          <w:color w:val="000000"/>
        </w:rPr>
      </w:pPr>
      <w:r>
        <w:t>Questions will be handed out two weeks before the paper is due.</w:t>
      </w:r>
    </w:p>
    <w:p w14:paraId="25B9F0B8" w14:textId="77777777" w:rsidR="004F2139" w:rsidRDefault="004F2139" w:rsidP="004F2139">
      <w:pPr>
        <w:ind w:left="720"/>
        <w:jc w:val="both"/>
        <w:rPr>
          <w:color w:val="000000"/>
        </w:rPr>
      </w:pPr>
    </w:p>
    <w:p w14:paraId="69548467" w14:textId="77777777" w:rsidR="004F2139" w:rsidRDefault="009161B7" w:rsidP="004F2139">
      <w:pPr>
        <w:ind w:left="720"/>
        <w:jc w:val="both"/>
        <w:rPr>
          <w:color w:val="000000"/>
        </w:rPr>
      </w:pPr>
      <w:r>
        <w:rPr>
          <w:color w:val="000000"/>
        </w:rPr>
        <w:br w:type="page"/>
      </w:r>
    </w:p>
    <w:p w14:paraId="6A686125" w14:textId="77777777" w:rsidR="00AD2515" w:rsidRDefault="00AD2515" w:rsidP="009161B7">
      <w:pPr>
        <w:jc w:val="both"/>
        <w:rPr>
          <w:color w:val="000000"/>
        </w:rPr>
      </w:pPr>
    </w:p>
    <w:p w14:paraId="4163C0B4" w14:textId="77777777" w:rsidR="00DB1DB8" w:rsidRDefault="00DB1DB8" w:rsidP="009161B7">
      <w:pPr>
        <w:jc w:val="both"/>
        <w:rPr>
          <w:color w:val="000000"/>
        </w:rPr>
      </w:pPr>
    </w:p>
    <w:p w14:paraId="2AE48153" w14:textId="77777777" w:rsidR="00DB1DB8" w:rsidRDefault="00DB1DB8" w:rsidP="00DB1DB8">
      <w:pPr>
        <w:jc w:val="center"/>
        <w:rPr>
          <w:rFonts w:cs="Arial"/>
          <w:b/>
          <w:color w:val="000000"/>
        </w:rPr>
      </w:pPr>
      <w:r>
        <w:rPr>
          <w:rFonts w:cs="Arial"/>
          <w:b/>
          <w:color w:val="000000"/>
        </w:rPr>
        <w:t>HUMAN BEHAVIOR AND MENTAL HEALTH</w:t>
      </w:r>
    </w:p>
    <w:p w14:paraId="1B420F04" w14:textId="71B78A16" w:rsidR="00DB1DB8" w:rsidRDefault="009B6E87" w:rsidP="00DB1DB8">
      <w:pPr>
        <w:jc w:val="center"/>
        <w:rPr>
          <w:rFonts w:cs="Arial"/>
          <w:b/>
          <w:color w:val="000000"/>
        </w:rPr>
      </w:pPr>
      <w:proofErr w:type="spellStart"/>
      <w:proofErr w:type="gramStart"/>
      <w:r>
        <w:rPr>
          <w:rFonts w:cs="Arial"/>
          <w:b/>
          <w:color w:val="000000"/>
        </w:rPr>
        <w:t>Summer</w:t>
      </w:r>
      <w:r w:rsidR="00DF13BF">
        <w:rPr>
          <w:rFonts w:cs="Arial"/>
          <w:b/>
          <w:color w:val="000000"/>
        </w:rPr>
        <w:t>,</w:t>
      </w:r>
      <w:r w:rsidR="003E3643">
        <w:rPr>
          <w:rFonts w:cs="Arial"/>
          <w:b/>
          <w:color w:val="000000"/>
        </w:rPr>
        <w:t>S</w:t>
      </w:r>
      <w:r w:rsidR="00E06359">
        <w:rPr>
          <w:rFonts w:cs="Arial"/>
          <w:b/>
          <w:color w:val="000000"/>
        </w:rPr>
        <w:t>UMMER</w:t>
      </w:r>
      <w:proofErr w:type="spellEnd"/>
      <w:proofErr w:type="gramEnd"/>
      <w:r w:rsidR="00E06359">
        <w:rPr>
          <w:rFonts w:cs="Arial"/>
          <w:b/>
          <w:color w:val="000000"/>
        </w:rPr>
        <w:t xml:space="preserve"> </w:t>
      </w:r>
      <w:r w:rsidR="003E3643">
        <w:rPr>
          <w:rFonts w:cs="Arial"/>
          <w:b/>
          <w:color w:val="000000"/>
        </w:rPr>
        <w:t>2017</w:t>
      </w:r>
    </w:p>
    <w:p w14:paraId="5046D954" w14:textId="77777777" w:rsidR="009C12A7" w:rsidRDefault="009C12A7" w:rsidP="00DB1DB8">
      <w:pPr>
        <w:jc w:val="center"/>
        <w:rPr>
          <w:rFonts w:cs="Arial"/>
          <w:b/>
          <w:color w:val="000000"/>
        </w:rPr>
      </w:pPr>
    </w:p>
    <w:p w14:paraId="490C534B" w14:textId="77777777" w:rsidR="00DB1DB8" w:rsidRPr="00AD2515" w:rsidRDefault="009161B7" w:rsidP="00DB1DB8">
      <w:pPr>
        <w:jc w:val="center"/>
        <w:rPr>
          <w:rFonts w:cs="Arial"/>
          <w:b/>
          <w:color w:val="C00000"/>
        </w:rPr>
      </w:pPr>
      <w:r>
        <w:rPr>
          <w:rFonts w:cs="Arial"/>
          <w:b/>
          <w:color w:val="C00000"/>
        </w:rPr>
        <w:t>Assignment #3: Application of theory to a mental health issue</w:t>
      </w:r>
      <w:r w:rsidR="00E06359">
        <w:rPr>
          <w:rFonts w:cs="Arial"/>
          <w:b/>
          <w:color w:val="C00000"/>
        </w:rPr>
        <w:t xml:space="preserve"> RUBRIC</w:t>
      </w:r>
    </w:p>
    <w:p w14:paraId="78E42DAC" w14:textId="77777777" w:rsidR="009161B7" w:rsidRDefault="009161B7" w:rsidP="009161B7">
      <w:pPr>
        <w:jc w:val="both"/>
        <w:rPr>
          <w:rFonts w:ascii="Times New Roman" w:hAnsi="Times New Roman"/>
          <w:b/>
          <w:color w:val="000000"/>
        </w:rPr>
      </w:pPr>
    </w:p>
    <w:p w14:paraId="64B91FFC" w14:textId="77777777" w:rsidR="009161B7" w:rsidRPr="009161B7" w:rsidRDefault="009161B7" w:rsidP="009161B7">
      <w:pPr>
        <w:jc w:val="both"/>
        <w:rPr>
          <w:rFonts w:cs="Arial"/>
          <w:color w:val="000000"/>
        </w:rPr>
      </w:pPr>
    </w:p>
    <w:p w14:paraId="2D0CF42B" w14:textId="77777777" w:rsidR="009161B7" w:rsidRPr="009161B7" w:rsidRDefault="009161B7" w:rsidP="009161B7">
      <w:pPr>
        <w:jc w:val="both"/>
        <w:rPr>
          <w:rFonts w:cs="Arial"/>
          <w:b/>
          <w:color w:val="000000"/>
        </w:rPr>
      </w:pPr>
      <w:r w:rsidRPr="009161B7">
        <w:rPr>
          <w:rFonts w:cs="Arial"/>
          <w:b/>
          <w:color w:val="000000"/>
        </w:rPr>
        <w:t>COMPONENTS OF THE PAPER</w:t>
      </w:r>
    </w:p>
    <w:p w14:paraId="64FFE57E" w14:textId="77777777" w:rsidR="009161B7" w:rsidRPr="009161B7" w:rsidRDefault="009161B7" w:rsidP="009161B7">
      <w:pPr>
        <w:jc w:val="both"/>
        <w:rPr>
          <w:rFonts w:cs="Arial"/>
          <w:b/>
          <w:color w:val="000000"/>
        </w:rPr>
      </w:pPr>
    </w:p>
    <w:p w14:paraId="481404BD" w14:textId="77777777" w:rsidR="009161B7" w:rsidRPr="009161B7" w:rsidRDefault="009161B7" w:rsidP="009161B7">
      <w:pPr>
        <w:jc w:val="both"/>
        <w:rPr>
          <w:rFonts w:cs="Arial"/>
          <w:b/>
          <w:color w:val="000000"/>
        </w:rPr>
      </w:pPr>
      <w:r w:rsidRPr="009161B7">
        <w:rPr>
          <w:rFonts w:cs="Arial"/>
          <w:b/>
          <w:color w:val="000000"/>
        </w:rPr>
        <w:t>Theory:</w:t>
      </w:r>
    </w:p>
    <w:p w14:paraId="4306AB10" w14:textId="77777777" w:rsidR="009161B7" w:rsidRPr="009161B7" w:rsidRDefault="009161B7" w:rsidP="009161B7">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14:paraId="71DD6DEF" w14:textId="77777777" w:rsidR="009161B7" w:rsidRPr="009161B7" w:rsidRDefault="009161B7" w:rsidP="009161B7">
      <w:pPr>
        <w:jc w:val="both"/>
        <w:rPr>
          <w:rFonts w:cs="Arial"/>
          <w:b/>
          <w:color w:val="000000"/>
        </w:rPr>
      </w:pPr>
    </w:p>
    <w:p w14:paraId="56CF63F5" w14:textId="77777777" w:rsidR="009161B7" w:rsidRPr="009161B7" w:rsidRDefault="009161B7" w:rsidP="009161B7">
      <w:pPr>
        <w:ind w:firstLine="720"/>
        <w:jc w:val="both"/>
        <w:rPr>
          <w:rFonts w:cs="Arial"/>
          <w:color w:val="000000"/>
        </w:rPr>
      </w:pPr>
      <w:r w:rsidRPr="009161B7">
        <w:rPr>
          <w:rFonts w:cs="Arial"/>
          <w:color w:val="000000"/>
        </w:rPr>
        <w:t>Object Relations theory – an integration of at least two theorists; not Bowlby or</w:t>
      </w:r>
    </w:p>
    <w:p w14:paraId="6D3A8AD6" w14:textId="77777777" w:rsidR="009161B7" w:rsidRPr="009161B7" w:rsidRDefault="009161B7" w:rsidP="009161B7">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proofErr w:type="spellStart"/>
      <w:r w:rsidRPr="009161B7">
        <w:rPr>
          <w:rFonts w:cs="Arial"/>
          <w:color w:val="212121"/>
          <w:szCs w:val="24"/>
          <w:shd w:val="clear" w:color="auto" w:fill="FFFFFF"/>
        </w:rPr>
        <w:t>Bion</w:t>
      </w:r>
      <w:proofErr w:type="spellEnd"/>
      <w:r w:rsidRPr="009161B7">
        <w:rPr>
          <w:rFonts w:cs="Arial"/>
          <w:color w:val="212121"/>
          <w:szCs w:val="24"/>
          <w:shd w:val="clear" w:color="auto" w:fill="FFFFFF"/>
        </w:rPr>
        <w:t xml:space="preserve">, Klein, Rank, Sandler, </w:t>
      </w:r>
      <w:proofErr w:type="spellStart"/>
      <w:r w:rsidRPr="009161B7">
        <w:rPr>
          <w:rFonts w:cs="Arial"/>
          <w:color w:val="212121"/>
          <w:szCs w:val="24"/>
          <w:shd w:val="clear" w:color="auto" w:fill="FFFFFF"/>
        </w:rPr>
        <w:t>Guntrip</w:t>
      </w:r>
      <w:proofErr w:type="spellEnd"/>
      <w:r w:rsidRPr="009161B7">
        <w:rPr>
          <w:rFonts w:cs="Arial"/>
          <w:color w:val="212121"/>
          <w:szCs w:val="24"/>
          <w:shd w:val="clear" w:color="auto" w:fill="FFFFFF"/>
        </w:rPr>
        <w:t>, Greenberg and Mitchell,</w:t>
      </w:r>
    </w:p>
    <w:p w14:paraId="79ED35F7" w14:textId="77777777" w:rsidR="009161B7" w:rsidRPr="009161B7" w:rsidRDefault="009161B7" w:rsidP="009161B7">
      <w:pPr>
        <w:ind w:left="720" w:firstLine="180"/>
        <w:jc w:val="both"/>
        <w:rPr>
          <w:rFonts w:cs="Arial"/>
          <w:color w:val="000000"/>
          <w:szCs w:val="24"/>
        </w:rPr>
      </w:pPr>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Stolorow</w:t>
      </w:r>
      <w:proofErr w:type="spellEnd"/>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intersubjectivity</w:t>
      </w:r>
      <w:proofErr w:type="spellEnd"/>
      <w:r w:rsidRPr="009161B7">
        <w:rPr>
          <w:rFonts w:cs="Arial"/>
          <w:color w:val="212121"/>
          <w:szCs w:val="24"/>
          <w:shd w:val="clear" w:color="auto" w:fill="FFFFFF"/>
        </w:rPr>
        <w:t>]).</w:t>
      </w:r>
    </w:p>
    <w:p w14:paraId="1C3C393F" w14:textId="77777777" w:rsidR="009161B7" w:rsidRPr="009161B7" w:rsidRDefault="009161B7" w:rsidP="009161B7">
      <w:pPr>
        <w:jc w:val="both"/>
        <w:rPr>
          <w:rFonts w:cs="Arial"/>
          <w:color w:val="000000"/>
        </w:rPr>
      </w:pPr>
      <w:r w:rsidRPr="009161B7">
        <w:rPr>
          <w:rFonts w:cs="Arial"/>
          <w:color w:val="000000"/>
        </w:rPr>
        <w:tab/>
        <w:t>Mentalization theory (</w:t>
      </w:r>
      <w:proofErr w:type="spellStart"/>
      <w:r w:rsidRPr="009161B7">
        <w:rPr>
          <w:rFonts w:cs="Arial"/>
          <w:color w:val="000000"/>
        </w:rPr>
        <w:t>Fonagy</w:t>
      </w:r>
      <w:proofErr w:type="spellEnd"/>
      <w:r w:rsidRPr="009161B7">
        <w:rPr>
          <w:rFonts w:cs="Arial"/>
          <w:color w:val="000000"/>
        </w:rPr>
        <w:t>)</w:t>
      </w:r>
    </w:p>
    <w:p w14:paraId="4D6CEABF" w14:textId="77777777" w:rsidR="009161B7" w:rsidRPr="009161B7" w:rsidRDefault="009161B7" w:rsidP="009161B7">
      <w:pPr>
        <w:jc w:val="both"/>
        <w:rPr>
          <w:rFonts w:cs="Arial"/>
          <w:color w:val="000000"/>
        </w:rPr>
      </w:pPr>
      <w:r w:rsidRPr="009161B7">
        <w:rPr>
          <w:rFonts w:cs="Arial"/>
          <w:color w:val="000000"/>
        </w:rPr>
        <w:tab/>
      </w:r>
      <w:proofErr w:type="spellStart"/>
      <w:r w:rsidRPr="009161B7">
        <w:rPr>
          <w:rFonts w:cs="Arial"/>
          <w:color w:val="000000"/>
        </w:rPr>
        <w:t>Kernberg</w:t>
      </w:r>
      <w:proofErr w:type="spellEnd"/>
    </w:p>
    <w:p w14:paraId="66767874" w14:textId="77777777" w:rsidR="009161B7" w:rsidRPr="009161B7" w:rsidRDefault="009161B7" w:rsidP="009161B7">
      <w:pPr>
        <w:jc w:val="both"/>
        <w:rPr>
          <w:rFonts w:cs="Arial"/>
          <w:color w:val="000000"/>
        </w:rPr>
      </w:pPr>
      <w:r w:rsidRPr="009161B7">
        <w:rPr>
          <w:rFonts w:cs="Arial"/>
          <w:color w:val="000000"/>
        </w:rPr>
        <w:tab/>
        <w:t>Masterson</w:t>
      </w:r>
    </w:p>
    <w:p w14:paraId="69F7D686" w14:textId="77777777" w:rsidR="009161B7" w:rsidRPr="009161B7" w:rsidRDefault="009161B7" w:rsidP="009161B7">
      <w:pPr>
        <w:jc w:val="both"/>
        <w:rPr>
          <w:rFonts w:cs="Arial"/>
          <w:color w:val="000000"/>
        </w:rPr>
      </w:pPr>
      <w:r w:rsidRPr="009161B7">
        <w:rPr>
          <w:rFonts w:cs="Arial"/>
          <w:color w:val="000000"/>
        </w:rPr>
        <w:tab/>
        <w:t>Fairbairn</w:t>
      </w:r>
    </w:p>
    <w:p w14:paraId="63EDD175" w14:textId="77777777" w:rsidR="009161B7" w:rsidRPr="009161B7" w:rsidRDefault="009161B7" w:rsidP="009161B7">
      <w:pPr>
        <w:jc w:val="both"/>
        <w:rPr>
          <w:rFonts w:cs="Arial"/>
          <w:color w:val="000000"/>
        </w:rPr>
      </w:pPr>
      <w:r w:rsidRPr="009161B7">
        <w:rPr>
          <w:rFonts w:cs="Arial"/>
          <w:color w:val="000000"/>
        </w:rPr>
        <w:tab/>
        <w:t>Contemporary Cognitive Behavioral theory (includes neurobiology)</w:t>
      </w:r>
    </w:p>
    <w:p w14:paraId="35895C3B" w14:textId="77777777" w:rsidR="009161B7" w:rsidRPr="009161B7" w:rsidRDefault="009161B7" w:rsidP="009161B7">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14:paraId="71A41E65" w14:textId="77777777" w:rsidR="009161B7" w:rsidRPr="009161B7" w:rsidRDefault="009161B7" w:rsidP="009161B7">
      <w:pPr>
        <w:jc w:val="both"/>
        <w:rPr>
          <w:rFonts w:cs="Arial"/>
          <w:color w:val="000000"/>
        </w:rPr>
      </w:pPr>
      <w:r w:rsidRPr="009161B7">
        <w:rPr>
          <w:rFonts w:cs="Arial"/>
          <w:color w:val="000000"/>
        </w:rPr>
        <w:tab/>
      </w:r>
    </w:p>
    <w:p w14:paraId="402EF629" w14:textId="77777777" w:rsidR="009161B7" w:rsidRPr="009161B7" w:rsidRDefault="009161B7" w:rsidP="009161B7">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14:paraId="64A66B45" w14:textId="77777777" w:rsidR="009161B7" w:rsidRPr="009161B7" w:rsidRDefault="009161B7" w:rsidP="009161B7">
      <w:pPr>
        <w:ind w:left="720"/>
        <w:jc w:val="both"/>
        <w:rPr>
          <w:rFonts w:cs="Arial"/>
          <w:color w:val="000000"/>
        </w:rPr>
      </w:pPr>
    </w:p>
    <w:p w14:paraId="5F6E10E1" w14:textId="77777777" w:rsidR="009161B7" w:rsidRPr="009161B7" w:rsidRDefault="009161B7" w:rsidP="009161B7">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sidR="00806A27">
        <w:rPr>
          <w:rFonts w:cs="Arial"/>
          <w:color w:val="000000"/>
        </w:rPr>
        <w:t xml:space="preserve">. Please note </w:t>
      </w:r>
      <w:r w:rsidR="00806A27"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sidR="00806A27">
        <w:rPr>
          <w:rFonts w:cs="Arial"/>
          <w:b/>
          <w:color w:val="000000"/>
        </w:rPr>
        <w:t>55</w:t>
      </w:r>
      <w:r w:rsidRPr="009161B7">
        <w:rPr>
          <w:rFonts w:cs="Arial"/>
          <w:b/>
          <w:color w:val="000000"/>
        </w:rPr>
        <w:t>%</w:t>
      </w:r>
      <w:r w:rsidRPr="009161B7">
        <w:rPr>
          <w:rFonts w:cs="Arial"/>
          <w:color w:val="000000"/>
        </w:rPr>
        <w:t xml:space="preserve"> of the final </w:t>
      </w:r>
      <w:r w:rsidR="00806A27">
        <w:rPr>
          <w:rFonts w:cs="Arial"/>
          <w:color w:val="000000"/>
        </w:rPr>
        <w:t>assignment</w:t>
      </w:r>
      <w:r w:rsidRPr="009161B7">
        <w:rPr>
          <w:rFonts w:cs="Arial"/>
          <w:color w:val="000000"/>
        </w:rPr>
        <w:t xml:space="preserve"> grade.</w:t>
      </w:r>
    </w:p>
    <w:p w14:paraId="1C8A6746" w14:textId="77777777" w:rsidR="009161B7" w:rsidRPr="009161B7" w:rsidRDefault="009161B7" w:rsidP="009161B7">
      <w:pPr>
        <w:jc w:val="both"/>
        <w:rPr>
          <w:rFonts w:cs="Arial"/>
          <w:b/>
          <w:color w:val="000000"/>
        </w:rPr>
      </w:pPr>
      <w:r w:rsidRPr="009161B7">
        <w:rPr>
          <w:rFonts w:cs="Arial"/>
          <w:color w:val="000000"/>
        </w:rPr>
        <w:tab/>
      </w:r>
      <w:r w:rsidRPr="009161B7">
        <w:rPr>
          <w:rFonts w:cs="Arial"/>
          <w:color w:val="000000"/>
        </w:rPr>
        <w:tab/>
      </w:r>
    </w:p>
    <w:p w14:paraId="04A8B29D" w14:textId="77777777" w:rsidR="009161B7" w:rsidRPr="009161B7" w:rsidRDefault="009161B7" w:rsidP="009161B7">
      <w:pPr>
        <w:jc w:val="both"/>
        <w:rPr>
          <w:rFonts w:cs="Arial"/>
          <w:color w:val="000000"/>
        </w:rPr>
      </w:pPr>
      <w:r w:rsidRPr="009161B7">
        <w:rPr>
          <w:rFonts w:cs="Arial"/>
          <w:b/>
          <w:color w:val="000000"/>
        </w:rPr>
        <w:t>Neurobiology</w:t>
      </w:r>
      <w:r w:rsidRPr="009161B7">
        <w:rPr>
          <w:rFonts w:cs="Arial"/>
          <w:color w:val="000000"/>
        </w:rPr>
        <w:t>:</w:t>
      </w:r>
    </w:p>
    <w:p w14:paraId="56D8DDC4" w14:textId="77777777" w:rsidR="009161B7" w:rsidRDefault="009161B7" w:rsidP="009161B7">
      <w:pPr>
        <w:jc w:val="both"/>
        <w:rPr>
          <w:rFonts w:cs="Arial"/>
          <w:color w:val="000000"/>
        </w:rPr>
      </w:pPr>
      <w:r w:rsidRPr="009161B7">
        <w:rPr>
          <w:rFonts w:cs="Arial"/>
          <w:color w:val="000000"/>
        </w:rPr>
        <w:tab/>
        <w:t>A section on neurobiology is required.</w:t>
      </w:r>
    </w:p>
    <w:p w14:paraId="58C092E6" w14:textId="77777777" w:rsidR="009161B7" w:rsidRPr="009161B7" w:rsidRDefault="009161B7" w:rsidP="009161B7">
      <w:pPr>
        <w:jc w:val="both"/>
        <w:rPr>
          <w:rFonts w:cs="Arial"/>
          <w:color w:val="000000"/>
        </w:rPr>
      </w:pPr>
    </w:p>
    <w:p w14:paraId="6ED07491" w14:textId="77777777" w:rsidR="009161B7" w:rsidRPr="009161B7" w:rsidRDefault="009161B7" w:rsidP="0097546F">
      <w:pPr>
        <w:rPr>
          <w:rFonts w:cs="Arial"/>
          <w:color w:val="000000"/>
        </w:rPr>
      </w:pPr>
      <w:r w:rsidRPr="009161B7">
        <w:rPr>
          <w:rFonts w:cs="Arial"/>
          <w:b/>
          <w:color w:val="000000"/>
        </w:rPr>
        <w:t>Diversit</w:t>
      </w:r>
      <w:r w:rsidRPr="009161B7">
        <w:rPr>
          <w:rFonts w:cs="Arial"/>
          <w:color w:val="000000"/>
        </w:rPr>
        <w:t>y:</w:t>
      </w:r>
    </w:p>
    <w:p w14:paraId="4E14D7E9" w14:textId="77777777" w:rsidR="009161B7" w:rsidRDefault="009161B7" w:rsidP="0097546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 xml:space="preserve">race, sexual orientation) may impact upon your subject (e.g. women who have been </w:t>
      </w:r>
      <w:proofErr w:type="spellStart"/>
      <w:r w:rsidRPr="009161B7">
        <w:rPr>
          <w:rFonts w:cs="Arial"/>
          <w:color w:val="000000"/>
        </w:rPr>
        <w:t>incested</w:t>
      </w:r>
      <w:proofErr w:type="spellEnd"/>
      <w:r w:rsidRPr="009161B7">
        <w:rPr>
          <w:rFonts w:cs="Arial"/>
          <w:color w:val="000000"/>
        </w:rPr>
        <w:t xml:space="preserve"> and the relationship to borderline pe</w:t>
      </w:r>
      <w:r w:rsidR="0097546F">
        <w:rPr>
          <w:rFonts w:cs="Arial"/>
          <w:color w:val="000000"/>
        </w:rPr>
        <w:t>rsonality disorder development).</w:t>
      </w:r>
    </w:p>
    <w:p w14:paraId="10ABDB97" w14:textId="77777777" w:rsidR="0097546F" w:rsidRPr="009161B7" w:rsidRDefault="0097546F" w:rsidP="0097546F">
      <w:pPr>
        <w:ind w:left="720"/>
        <w:rPr>
          <w:rFonts w:cs="Arial"/>
          <w:color w:val="000000"/>
        </w:rPr>
      </w:pPr>
    </w:p>
    <w:p w14:paraId="2C13F072" w14:textId="77777777" w:rsidR="009161B7" w:rsidRPr="009161B7" w:rsidRDefault="009161B7" w:rsidP="009161B7">
      <w:pPr>
        <w:jc w:val="both"/>
        <w:rPr>
          <w:rFonts w:cs="Arial"/>
          <w:color w:val="000000"/>
        </w:rPr>
      </w:pPr>
      <w:r w:rsidRPr="009161B7">
        <w:rPr>
          <w:rFonts w:cs="Arial"/>
          <w:b/>
          <w:color w:val="000000"/>
        </w:rPr>
        <w:t>Treatment:</w:t>
      </w:r>
      <w:r w:rsidRPr="009161B7">
        <w:rPr>
          <w:rFonts w:cs="Arial"/>
          <w:color w:val="000000"/>
        </w:rPr>
        <w:t xml:space="preserve"> </w:t>
      </w:r>
    </w:p>
    <w:p w14:paraId="13FC0EEC" w14:textId="77777777" w:rsidR="009161B7" w:rsidRPr="009161B7" w:rsidRDefault="009161B7" w:rsidP="0097546F">
      <w:pPr>
        <w:ind w:left="720"/>
        <w:jc w:val="both"/>
        <w:rPr>
          <w:rFonts w:cs="Arial"/>
          <w:color w:val="000000"/>
        </w:rPr>
      </w:pPr>
      <w:r w:rsidRPr="009161B7">
        <w:rPr>
          <w:rFonts w:cs="Arial"/>
          <w:color w:val="000000"/>
        </w:rPr>
        <w:t>A small treatment section (2-3 page</w:t>
      </w:r>
      <w:r w:rsidR="003D0188">
        <w:rPr>
          <w:rFonts w:cs="Arial"/>
          <w:color w:val="000000"/>
        </w:rPr>
        <w:t>s</w:t>
      </w:r>
      <w:r w:rsidRPr="009161B7">
        <w:rPr>
          <w:rFonts w:cs="Arial"/>
          <w:color w:val="000000"/>
        </w:rPr>
        <w:t>) is also required. Be sure the treatment flows fr</w:t>
      </w:r>
      <w:r w:rsidR="003D0188">
        <w:rPr>
          <w:rFonts w:cs="Arial"/>
          <w:color w:val="000000"/>
        </w:rPr>
        <w:t>om your theoretical perspective</w:t>
      </w:r>
      <w:r w:rsidRPr="009161B7">
        <w:rPr>
          <w:rFonts w:cs="Arial"/>
          <w:color w:val="000000"/>
        </w:rPr>
        <w:t xml:space="preserve">. </w:t>
      </w:r>
    </w:p>
    <w:p w14:paraId="47D52E7A" w14:textId="77777777" w:rsidR="009161B7" w:rsidRDefault="009161B7" w:rsidP="009161B7">
      <w:pPr>
        <w:jc w:val="both"/>
        <w:rPr>
          <w:rFonts w:cs="Arial"/>
          <w:color w:val="000000"/>
        </w:rPr>
      </w:pPr>
    </w:p>
    <w:p w14:paraId="5864E7BE" w14:textId="77777777" w:rsidR="0097546F" w:rsidRDefault="0097546F" w:rsidP="009161B7">
      <w:pPr>
        <w:jc w:val="both"/>
        <w:rPr>
          <w:rFonts w:cs="Arial"/>
          <w:color w:val="000000"/>
        </w:rPr>
      </w:pPr>
    </w:p>
    <w:p w14:paraId="321B53AB" w14:textId="77777777" w:rsidR="0097546F" w:rsidRDefault="0097546F" w:rsidP="009161B7">
      <w:pPr>
        <w:jc w:val="both"/>
        <w:rPr>
          <w:rFonts w:ascii="Times New Roman" w:hAnsi="Times New Roman"/>
          <w:color w:val="000000"/>
        </w:rPr>
      </w:pPr>
    </w:p>
    <w:p w14:paraId="5D659352" w14:textId="77777777" w:rsidR="009161B7" w:rsidRDefault="009161B7" w:rsidP="009161B7">
      <w:pPr>
        <w:jc w:val="both"/>
        <w:rPr>
          <w:rFonts w:ascii="Times New Roman" w:hAnsi="Times New Roman"/>
          <w:color w:val="000000"/>
        </w:rPr>
      </w:pPr>
    </w:p>
    <w:p w14:paraId="1CD1A694" w14:textId="77777777" w:rsidR="009161B7" w:rsidRPr="0097546F" w:rsidRDefault="009161B7" w:rsidP="009161B7">
      <w:pPr>
        <w:jc w:val="both"/>
        <w:rPr>
          <w:rFonts w:cs="Arial"/>
          <w:b/>
          <w:color w:val="000000"/>
        </w:rPr>
      </w:pPr>
      <w:r w:rsidRPr="0097546F">
        <w:rPr>
          <w:rFonts w:cs="Arial"/>
          <w:b/>
          <w:color w:val="000000"/>
        </w:rPr>
        <w:lastRenderedPageBreak/>
        <w:t>ADDITIONAL INSTRUCTIONS: Please read carefully</w:t>
      </w:r>
    </w:p>
    <w:p w14:paraId="31F043EC" w14:textId="77777777" w:rsidR="009161B7" w:rsidRPr="0097546F" w:rsidRDefault="009161B7" w:rsidP="009161B7">
      <w:pPr>
        <w:jc w:val="both"/>
        <w:rPr>
          <w:rFonts w:cs="Arial"/>
          <w:b/>
          <w:color w:val="000000"/>
        </w:rPr>
      </w:pPr>
    </w:p>
    <w:p w14:paraId="696A8B80" w14:textId="77777777" w:rsidR="009161B7" w:rsidRPr="0097546F" w:rsidRDefault="009161B7" w:rsidP="009161B7">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14:paraId="37769461" w14:textId="77777777" w:rsidR="009161B7" w:rsidRPr="0097546F" w:rsidRDefault="009161B7" w:rsidP="009161B7">
      <w:pPr>
        <w:jc w:val="both"/>
        <w:rPr>
          <w:rFonts w:cs="Arial"/>
          <w:color w:val="000000"/>
        </w:rPr>
      </w:pPr>
    </w:p>
    <w:p w14:paraId="5B270FC6" w14:textId="77777777" w:rsidR="009161B7" w:rsidRPr="0097546F" w:rsidRDefault="009161B7" w:rsidP="009161B7">
      <w:pPr>
        <w:jc w:val="both"/>
        <w:rPr>
          <w:rFonts w:cs="Arial"/>
          <w:color w:val="000000"/>
        </w:rPr>
      </w:pPr>
      <w:r w:rsidRPr="0097546F">
        <w:rPr>
          <w:rFonts w:cs="Arial"/>
          <w:color w:val="000000"/>
        </w:rPr>
        <w:t>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w:t>
      </w:r>
      <w:bookmarkStart w:id="12" w:name="_GoBack"/>
      <w:bookmarkEnd w:id="12"/>
      <w:r w:rsidRPr="0097546F">
        <w:rPr>
          <w:rFonts w:cs="Arial"/>
          <w:color w:val="000000"/>
        </w:rPr>
        <w:t xml:space="preserve"> case or small vignettes to illustrate the concepts but please remember this is not a practice paper so a vignette should be no more than one page. </w:t>
      </w:r>
    </w:p>
    <w:p w14:paraId="04950429" w14:textId="77777777" w:rsidR="009161B7" w:rsidRPr="0097546F" w:rsidRDefault="009161B7" w:rsidP="009161B7">
      <w:pPr>
        <w:jc w:val="both"/>
        <w:rPr>
          <w:rFonts w:cs="Arial"/>
          <w:color w:val="000000"/>
        </w:rPr>
      </w:pPr>
    </w:p>
    <w:p w14:paraId="63CD5B94" w14:textId="77777777" w:rsidR="009161B7" w:rsidRPr="0097546F" w:rsidRDefault="009161B7" w:rsidP="009161B7">
      <w:pPr>
        <w:jc w:val="both"/>
        <w:rPr>
          <w:rFonts w:cs="Arial"/>
          <w:color w:val="000000"/>
        </w:rPr>
      </w:pPr>
      <w:r w:rsidRPr="0097546F">
        <w:rPr>
          <w:rFonts w:cs="Arial"/>
          <w:color w:val="000000"/>
        </w:rPr>
        <w:t>Papers will be graded not only on content but on writing style as well. In other words, papers should be well-written, well-organized, and concepts clearly articulated.</w:t>
      </w:r>
    </w:p>
    <w:p w14:paraId="583F2FEE" w14:textId="77777777" w:rsidR="009161B7" w:rsidRPr="0097546F" w:rsidRDefault="009161B7" w:rsidP="009161B7">
      <w:pPr>
        <w:jc w:val="both"/>
        <w:rPr>
          <w:rFonts w:cs="Arial"/>
          <w:color w:val="000000"/>
        </w:rPr>
      </w:pPr>
    </w:p>
    <w:p w14:paraId="0B1E9E46" w14:textId="77777777" w:rsidR="009161B7" w:rsidRPr="0097546F" w:rsidRDefault="009161B7" w:rsidP="0097546F">
      <w:pPr>
        <w:pStyle w:val="Heading1"/>
        <w:numPr>
          <w:ilvl w:val="0"/>
          <w:numId w:val="0"/>
        </w:numPr>
        <w:ind w:left="360" w:hanging="360"/>
        <w:rPr>
          <w:color w:val="auto"/>
          <w:szCs w:val="22"/>
        </w:rPr>
      </w:pPr>
      <w:r w:rsidRPr="0097546F">
        <w:rPr>
          <w:color w:val="auto"/>
          <w:szCs w:val="22"/>
        </w:rPr>
        <w:t>Format</w:t>
      </w:r>
    </w:p>
    <w:p w14:paraId="30AA8A9E" w14:textId="77777777" w:rsidR="009161B7" w:rsidRPr="0097546F" w:rsidRDefault="009161B7" w:rsidP="009161B7">
      <w:pPr>
        <w:rPr>
          <w:rFonts w:cs="Arial"/>
          <w:color w:val="000000"/>
        </w:rPr>
      </w:pPr>
      <w:r>
        <w:rPr>
          <w:rFonts w:ascii="Times New Roman" w:hAnsi="Times New Roman"/>
          <w:color w:val="000000"/>
        </w:rPr>
        <w:tab/>
      </w:r>
      <w:r w:rsidRPr="0097546F">
        <w:rPr>
          <w:rFonts w:cs="Arial"/>
          <w:color w:val="000000"/>
        </w:rPr>
        <w:t xml:space="preserve">12-15 pages; double spaced </w:t>
      </w:r>
    </w:p>
    <w:p w14:paraId="1994A92A" w14:textId="77777777" w:rsidR="009161B7" w:rsidRPr="0097546F" w:rsidRDefault="009161B7" w:rsidP="009161B7">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14:paraId="772A7AF5" w14:textId="77777777" w:rsidR="009161B7" w:rsidRDefault="009161B7" w:rsidP="009161B7">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14:paraId="33BC0CE1" w14:textId="77777777" w:rsidR="009161B7" w:rsidRDefault="009161B7" w:rsidP="009161B7">
      <w:pPr>
        <w:ind w:left="720"/>
        <w:rPr>
          <w:rFonts w:ascii="Times New Roman" w:hAnsi="Times New Roman"/>
          <w:color w:val="000000"/>
        </w:rPr>
      </w:pPr>
    </w:p>
    <w:p w14:paraId="5046E197" w14:textId="77777777" w:rsidR="009161B7" w:rsidRPr="0097546F" w:rsidRDefault="009161B7" w:rsidP="009161B7">
      <w:pPr>
        <w:rPr>
          <w:rFonts w:cs="Arial"/>
          <w:color w:val="000000"/>
        </w:rPr>
      </w:pPr>
      <w:r w:rsidRPr="0097546F">
        <w:rPr>
          <w:rFonts w:cs="Arial"/>
          <w:b/>
        </w:rPr>
        <w:t>Due date/times and delivery methods:</w:t>
      </w:r>
      <w:r w:rsidRPr="0097546F">
        <w:rPr>
          <w:rFonts w:cs="Arial"/>
        </w:rPr>
        <w:t xml:space="preserve"> Papers are due </w:t>
      </w:r>
      <w:r w:rsidR="005B57B7">
        <w:rPr>
          <w:rFonts w:cs="Arial"/>
        </w:rPr>
        <w:t>during the last week of class</w:t>
      </w:r>
      <w:r w:rsidR="006C0C0E">
        <w:rPr>
          <w:rFonts w:cs="Arial"/>
        </w:rPr>
        <w:t xml:space="preserve"> (actual date and time to be provided by your instructor).  All papers must be uploaded to the VAC grading platform.</w:t>
      </w:r>
    </w:p>
    <w:p w14:paraId="4A492D21" w14:textId="77777777" w:rsidR="009161B7" w:rsidRPr="0097546F" w:rsidRDefault="009161B7" w:rsidP="009161B7">
      <w:pPr>
        <w:rPr>
          <w:rFonts w:cs="Arial"/>
          <w:color w:val="000000"/>
        </w:rPr>
      </w:pPr>
    </w:p>
    <w:p w14:paraId="74552B91" w14:textId="77777777" w:rsidR="009161B7" w:rsidRPr="0097546F" w:rsidRDefault="009161B7" w:rsidP="009161B7">
      <w:pPr>
        <w:rPr>
          <w:rFonts w:cs="Arial"/>
          <w:color w:val="000000"/>
        </w:rPr>
      </w:pPr>
    </w:p>
    <w:p w14:paraId="02755F0D" w14:textId="77777777" w:rsidR="009161B7" w:rsidRPr="0097546F" w:rsidRDefault="009161B7" w:rsidP="009161B7">
      <w:pPr>
        <w:rPr>
          <w:rFonts w:cs="Arial"/>
          <w:color w:val="000000"/>
        </w:rPr>
      </w:pPr>
    </w:p>
    <w:p w14:paraId="6BCC357C" w14:textId="77777777" w:rsidR="009161B7" w:rsidRPr="0097546F" w:rsidRDefault="009161B7" w:rsidP="009161B7">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14:paraId="142CC5FF" w14:textId="77777777" w:rsidR="009161B7" w:rsidRPr="0097546F" w:rsidRDefault="009161B7" w:rsidP="009161B7">
      <w:pPr>
        <w:rPr>
          <w:rFonts w:cs="Arial"/>
          <w:color w:val="000000"/>
        </w:rPr>
      </w:pPr>
    </w:p>
    <w:p w14:paraId="14B47A11" w14:textId="77777777" w:rsidR="009161B7" w:rsidRPr="0097546F" w:rsidRDefault="009161B7" w:rsidP="009161B7">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 (</w:t>
      </w:r>
      <w:proofErr w:type="spellStart"/>
      <w:r w:rsidRPr="0097546F">
        <w:rPr>
          <w:rFonts w:cs="Arial"/>
          <w:color w:val="000000"/>
        </w:rPr>
        <w:t>Scampus</w:t>
      </w:r>
      <w:proofErr w:type="spellEnd"/>
      <w:r w:rsidRPr="0097546F">
        <w:rPr>
          <w:rFonts w:cs="Arial"/>
          <w:color w:val="000000"/>
        </w:rPr>
        <w:t>)</w:t>
      </w:r>
    </w:p>
    <w:p w14:paraId="6ABB9B04" w14:textId="77777777" w:rsidR="009161B7" w:rsidRDefault="009161B7" w:rsidP="009161B7">
      <w:pPr>
        <w:rPr>
          <w:rFonts w:ascii="Times New Roman" w:hAnsi="Times New Roman"/>
          <w:color w:val="000000"/>
        </w:rPr>
      </w:pPr>
      <w:r w:rsidRPr="0097546F">
        <w:rPr>
          <w:rFonts w:cs="Arial"/>
          <w:color w:val="000000"/>
        </w:rPr>
        <w:br w:type="page"/>
      </w:r>
    </w:p>
    <w:p w14:paraId="3A36D52D" w14:textId="77777777" w:rsidR="009161B7" w:rsidRDefault="009161B7" w:rsidP="009161B7">
      <w:pPr>
        <w:rPr>
          <w:rFonts w:ascii="Times New Roman" w:hAnsi="Times New Roman"/>
          <w:color w:val="000000"/>
        </w:rPr>
      </w:pPr>
    </w:p>
    <w:p w14:paraId="649CE853" w14:textId="77777777" w:rsidR="009161B7" w:rsidRPr="00756259" w:rsidRDefault="00B31CA3" w:rsidP="009161B7">
      <w:pPr>
        <w:rPr>
          <w:rFonts w:cs="Arial"/>
          <w:b/>
          <w:color w:val="000000"/>
        </w:rPr>
      </w:pPr>
      <w:r>
        <w:rPr>
          <w:rFonts w:cs="Arial"/>
          <w:b/>
          <w:color w:val="000000"/>
        </w:rPr>
        <w:t>GRADING GUIDELINES</w:t>
      </w:r>
    </w:p>
    <w:p w14:paraId="7289B534" w14:textId="77777777" w:rsidR="009161B7" w:rsidRPr="0097546F" w:rsidRDefault="009161B7" w:rsidP="009161B7">
      <w:pPr>
        <w:rPr>
          <w:rFonts w:cs="Arial"/>
          <w:color w:val="000000"/>
        </w:rPr>
      </w:pPr>
      <w:r w:rsidRPr="0097546F">
        <w:rPr>
          <w:rFonts w:cs="Arial"/>
          <w:color w:val="000000"/>
        </w:rPr>
        <w:t>The paper is worth 50% of your course grade. Following is a grading rubric:</w:t>
      </w:r>
    </w:p>
    <w:p w14:paraId="27F9922A" w14:textId="77777777" w:rsidR="009161B7" w:rsidRPr="0097546F" w:rsidRDefault="009161B7" w:rsidP="009161B7">
      <w:pPr>
        <w:jc w:val="both"/>
        <w:rPr>
          <w:rFonts w:cs="Arial"/>
          <w:color w:val="000000"/>
        </w:rPr>
      </w:pPr>
    </w:p>
    <w:p w14:paraId="2C691BEB" w14:textId="77777777" w:rsidR="009161B7" w:rsidRPr="0097546F" w:rsidRDefault="009161B7" w:rsidP="009161B7">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14:paraId="5760C4DC" w14:textId="77777777" w:rsidR="009161B7" w:rsidRPr="0097546F" w:rsidRDefault="009161B7" w:rsidP="009161B7">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14:paraId="366D187E"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14:paraId="12517B2F" w14:textId="77777777" w:rsidR="009161B7" w:rsidRPr="0097546F" w:rsidRDefault="009161B7" w:rsidP="009161B7">
      <w:pPr>
        <w:ind w:left="720"/>
        <w:jc w:val="both"/>
        <w:rPr>
          <w:rFonts w:cs="Arial"/>
          <w:b/>
          <w:color w:val="000000"/>
          <w:u w:val="single"/>
        </w:rPr>
      </w:pPr>
      <w:r w:rsidRPr="0097546F">
        <w:rPr>
          <w:rFonts w:cs="Arial"/>
          <w:b/>
          <w:color w:val="000000"/>
          <w:u w:val="single"/>
        </w:rPr>
        <w:t>Content</w:t>
      </w:r>
    </w:p>
    <w:p w14:paraId="5AEF72A5" w14:textId="77777777" w:rsidR="009161B7" w:rsidRPr="0097546F" w:rsidRDefault="009161B7" w:rsidP="009161B7">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55%</w:t>
      </w:r>
      <w:r w:rsidRPr="0097546F">
        <w:rPr>
          <w:rFonts w:cs="Arial"/>
          <w:color w:val="000000"/>
        </w:rPr>
        <w:tab/>
      </w:r>
    </w:p>
    <w:p w14:paraId="2F0E031A" w14:textId="77777777" w:rsidR="009161B7" w:rsidRPr="0097546F" w:rsidRDefault="009161B7" w:rsidP="009161B7">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4799CA25" w14:textId="77777777" w:rsidR="009161B7" w:rsidRPr="0097546F" w:rsidRDefault="009161B7" w:rsidP="009161B7">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71ECD524" w14:textId="77777777" w:rsidR="009161B7" w:rsidRPr="0097546F" w:rsidRDefault="009161B7" w:rsidP="009161B7">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14:paraId="25B9AEE8" w14:textId="77777777" w:rsidR="009161B7" w:rsidRPr="0097546F" w:rsidRDefault="009161B7" w:rsidP="009161B7">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14:paraId="5F77B240"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14:paraId="0DFE3564" w14:textId="77777777" w:rsidR="009161B7" w:rsidRPr="0097546F" w:rsidRDefault="009161B7" w:rsidP="009161B7">
      <w:pPr>
        <w:ind w:left="720"/>
        <w:jc w:val="both"/>
        <w:rPr>
          <w:rFonts w:cs="Arial"/>
          <w:b/>
          <w:color w:val="000000"/>
          <w:u w:val="single"/>
        </w:rPr>
      </w:pPr>
      <w:r w:rsidRPr="0097546F">
        <w:rPr>
          <w:rFonts w:cs="Arial"/>
          <w:b/>
          <w:color w:val="000000"/>
          <w:u w:val="single"/>
        </w:rPr>
        <w:t>Process</w:t>
      </w:r>
    </w:p>
    <w:p w14:paraId="6C5305A2" w14:textId="77777777" w:rsidR="009161B7" w:rsidRPr="0097546F" w:rsidRDefault="009161B7" w:rsidP="009161B7">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14:paraId="480BFC8E" w14:textId="77777777" w:rsidR="009161B7" w:rsidRPr="0097546F" w:rsidRDefault="009161B7" w:rsidP="009161B7">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14:paraId="0EE4B239"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14:paraId="7695F7FD" w14:textId="77777777" w:rsidR="009161B7" w:rsidRPr="0097546F" w:rsidRDefault="009161B7" w:rsidP="009161B7">
      <w:pPr>
        <w:ind w:left="720"/>
        <w:jc w:val="both"/>
        <w:rPr>
          <w:rFonts w:cs="Arial"/>
          <w:color w:val="000000"/>
        </w:rPr>
      </w:pPr>
    </w:p>
    <w:p w14:paraId="7257A975" w14:textId="77777777"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14:paraId="280CD3C8" w14:textId="77777777" w:rsidR="009161B7" w:rsidRPr="0097546F" w:rsidRDefault="009161B7" w:rsidP="009161B7">
      <w:pPr>
        <w:ind w:left="720"/>
        <w:jc w:val="both"/>
        <w:rPr>
          <w:rFonts w:cs="Arial"/>
          <w:color w:val="000000"/>
        </w:rPr>
      </w:pPr>
    </w:p>
    <w:p w14:paraId="0F257740" w14:textId="77777777"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14:paraId="2B5C92B1" w14:textId="77777777" w:rsidR="009161B7" w:rsidRPr="0097546F" w:rsidRDefault="009161B7" w:rsidP="009161B7">
      <w:pPr>
        <w:ind w:left="720"/>
        <w:jc w:val="both"/>
        <w:rPr>
          <w:rFonts w:cs="Arial"/>
          <w:color w:val="000000"/>
        </w:rPr>
      </w:pPr>
    </w:p>
    <w:p w14:paraId="19744BDF"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14:paraId="1D8F6D00" w14:textId="77777777" w:rsidR="009161B7" w:rsidRPr="0097546F" w:rsidRDefault="009161B7" w:rsidP="009161B7">
      <w:pPr>
        <w:ind w:left="720"/>
        <w:jc w:val="both"/>
        <w:rPr>
          <w:rFonts w:cs="Arial"/>
          <w:color w:val="000000"/>
        </w:rPr>
      </w:pPr>
    </w:p>
    <w:p w14:paraId="22555B50" w14:textId="77777777" w:rsidR="009161B7" w:rsidRPr="0097546F" w:rsidRDefault="009161B7" w:rsidP="009161B7">
      <w:pPr>
        <w:ind w:left="720"/>
        <w:jc w:val="both"/>
        <w:rPr>
          <w:rFonts w:cs="Arial"/>
          <w:color w:val="000000"/>
        </w:rPr>
      </w:pPr>
    </w:p>
    <w:p w14:paraId="3F9CDC63" w14:textId="77777777" w:rsidR="009161B7" w:rsidRPr="0097546F" w:rsidRDefault="009161B7" w:rsidP="009161B7">
      <w:pPr>
        <w:ind w:left="720"/>
        <w:jc w:val="both"/>
        <w:rPr>
          <w:rFonts w:cs="Arial"/>
          <w:color w:val="000000"/>
        </w:rPr>
      </w:pPr>
    </w:p>
    <w:p w14:paraId="7FBF9103" w14:textId="77777777" w:rsidR="009161B7" w:rsidRPr="004D045F" w:rsidRDefault="009161B7" w:rsidP="00994079"/>
    <w:p w14:paraId="732B1221" w14:textId="77777777" w:rsidR="009161B7" w:rsidRDefault="009161B7" w:rsidP="00756259"/>
    <w:p w14:paraId="56636782" w14:textId="77777777" w:rsidR="009161B7" w:rsidRPr="004D045F" w:rsidRDefault="009161B7" w:rsidP="00994079">
      <w:pPr>
        <w:ind w:left="720"/>
        <w:jc w:val="both"/>
        <w:rPr>
          <w:color w:val="000000"/>
        </w:rPr>
      </w:pPr>
    </w:p>
    <w:p w14:paraId="3E86D93E" w14:textId="77777777" w:rsidR="00DB1DB8" w:rsidRPr="00DB1DB8" w:rsidRDefault="00DB1DB8" w:rsidP="00DB1DB8">
      <w:pPr>
        <w:ind w:left="720"/>
        <w:jc w:val="both"/>
        <w:rPr>
          <w:rFonts w:cs="Arial"/>
          <w:color w:val="000000"/>
        </w:rPr>
      </w:pPr>
    </w:p>
    <w:p w14:paraId="5648F265" w14:textId="77777777" w:rsidR="00DB1DB8" w:rsidRPr="00DB1DB8" w:rsidRDefault="00DB1DB8" w:rsidP="00DB1DB8">
      <w:pPr>
        <w:ind w:left="720"/>
        <w:jc w:val="both"/>
        <w:rPr>
          <w:rFonts w:cs="Arial"/>
          <w:color w:val="000000"/>
        </w:rPr>
      </w:pPr>
    </w:p>
    <w:p w14:paraId="4787E27C" w14:textId="77777777" w:rsidR="00DB1DB8" w:rsidRPr="004D045F" w:rsidRDefault="00DB1DB8" w:rsidP="00994079">
      <w:pPr>
        <w:ind w:left="720"/>
        <w:jc w:val="both"/>
        <w:rPr>
          <w:color w:val="000000"/>
        </w:rPr>
      </w:pPr>
    </w:p>
    <w:p w14:paraId="43088810" w14:textId="77777777" w:rsidR="00DB1DB8" w:rsidRPr="004D045F" w:rsidRDefault="00DB1DB8" w:rsidP="00994079">
      <w:pPr>
        <w:ind w:left="720"/>
        <w:jc w:val="both"/>
        <w:rPr>
          <w:color w:val="000000"/>
        </w:rPr>
      </w:pPr>
    </w:p>
    <w:p w14:paraId="39589F8F" w14:textId="77777777" w:rsidR="00DB1DB8" w:rsidRDefault="00DB1DB8" w:rsidP="004F2139">
      <w:pPr>
        <w:ind w:left="720"/>
        <w:jc w:val="both"/>
        <w:rPr>
          <w:color w:val="000000"/>
        </w:rPr>
      </w:pPr>
    </w:p>
    <w:p w14:paraId="17EE114F" w14:textId="77777777" w:rsidR="004F2139" w:rsidRDefault="004F2139" w:rsidP="004F2139">
      <w:pPr>
        <w:ind w:left="720"/>
        <w:jc w:val="both"/>
        <w:rPr>
          <w:color w:val="000000"/>
        </w:rPr>
      </w:pPr>
    </w:p>
    <w:p w14:paraId="231ACDCE" w14:textId="77777777" w:rsidR="004F2139" w:rsidRDefault="004F2139" w:rsidP="004F2139">
      <w:pPr>
        <w:ind w:left="720"/>
        <w:jc w:val="both"/>
        <w:rPr>
          <w:color w:val="000000"/>
        </w:rPr>
      </w:pPr>
    </w:p>
    <w:p w14:paraId="565623F6" w14:textId="77777777" w:rsidR="004F2139" w:rsidRPr="004D045F" w:rsidRDefault="004F2139" w:rsidP="00994079">
      <w:pPr>
        <w:pStyle w:val="BodyText"/>
      </w:pPr>
    </w:p>
    <w:p w14:paraId="41AE8330" w14:textId="77777777" w:rsidR="004F2139" w:rsidRPr="004D045F" w:rsidRDefault="004F2139" w:rsidP="00994079"/>
    <w:p w14:paraId="071F2A4A" w14:textId="080D51D0" w:rsidR="004F2139" w:rsidRPr="00A552ED" w:rsidRDefault="004F2139" w:rsidP="00BA145C">
      <w:pPr>
        <w:pStyle w:val="BodyText"/>
      </w:pPr>
    </w:p>
    <w:sectPr w:rsidR="004F2139" w:rsidRPr="00A552ED" w:rsidSect="00E00EED">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E672" w14:textId="77777777" w:rsidR="00FC2EFE" w:rsidRDefault="00FC2EFE" w:rsidP="00BA145C">
      <w:r>
        <w:separator/>
      </w:r>
    </w:p>
  </w:endnote>
  <w:endnote w:type="continuationSeparator" w:id="0">
    <w:p w14:paraId="40343FBB" w14:textId="77777777" w:rsidR="00FC2EFE" w:rsidRDefault="00FC2EFE" w:rsidP="00BA145C">
      <w:r>
        <w:continuationSeparator/>
      </w:r>
    </w:p>
  </w:endnote>
  <w:endnote w:type="continuationNotice" w:id="1">
    <w:p w14:paraId="0538E808" w14:textId="77777777" w:rsidR="00FC2EFE" w:rsidRDefault="00FC2E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E1DD" w14:textId="77777777" w:rsidR="0007298B" w:rsidRDefault="0007298B"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D9954" w14:textId="77777777" w:rsidR="0007298B" w:rsidRDefault="0007298B"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SW 605 2015 syll_rev</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14:paraId="568FEE47" w14:textId="77777777" w:rsidR="0007298B" w:rsidRDefault="0007298B">
    <w:pPr>
      <w:pStyle w:val="Footer"/>
    </w:pPr>
  </w:p>
  <w:p w14:paraId="6AB4ED8F" w14:textId="77777777" w:rsidR="0007298B" w:rsidRDefault="0007298B"/>
  <w:p w14:paraId="3A0A8A00" w14:textId="77777777" w:rsidR="0007298B" w:rsidRDefault="0007298B"/>
  <w:p w14:paraId="415CEFED" w14:textId="77777777" w:rsidR="0007298B" w:rsidRDefault="0007298B"/>
  <w:p w14:paraId="256D2D58" w14:textId="77777777" w:rsidR="0007298B" w:rsidRDefault="0007298B"/>
  <w:p w14:paraId="68713F11" w14:textId="77777777" w:rsidR="0007298B" w:rsidRDefault="0007298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A68E" w14:textId="77777777" w:rsidR="0007298B" w:rsidRPr="00B54ABC" w:rsidRDefault="0007298B" w:rsidP="000D4EB6">
    <w:pPr>
      <w:pStyle w:val="Footer"/>
      <w:pBdr>
        <w:top w:val="single" w:sz="12" w:space="1" w:color="FFC000"/>
      </w:pBdr>
      <w:tabs>
        <w:tab w:val="clear" w:pos="4320"/>
        <w:tab w:val="clear" w:pos="8640"/>
        <w:tab w:val="center" w:pos="4680"/>
        <w:tab w:val="right" w:pos="9360"/>
      </w:tabs>
      <w:rPr>
        <w:rFonts w:cs="Arial"/>
        <w:color w:val="C00000"/>
        <w:sz w:val="6"/>
        <w:szCs w:val="6"/>
      </w:rPr>
    </w:pPr>
  </w:p>
  <w:p w14:paraId="750170EC" w14:textId="77777777" w:rsidR="0007298B" w:rsidRPr="00B54ABC" w:rsidRDefault="0007298B" w:rsidP="000D4EB6">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925C7">
      <w:rPr>
        <w:rFonts w:cs="Arial"/>
        <w:noProof/>
        <w:color w:val="C00000"/>
      </w:rPr>
      <w:t>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925C7">
      <w:rPr>
        <w:rFonts w:cs="Arial"/>
        <w:noProof/>
        <w:color w:val="C00000"/>
      </w:rPr>
      <w:t>34</w:t>
    </w:r>
    <w:r w:rsidRPr="00E234BE">
      <w:rPr>
        <w:rFonts w:cs="Arial"/>
        <w:color w:val="C00000"/>
      </w:rPr>
      <w:fldChar w:fldCharType="end"/>
    </w:r>
  </w:p>
  <w:p w14:paraId="5355F7AF" w14:textId="77777777" w:rsidR="0007298B" w:rsidRPr="007C4655" w:rsidRDefault="0007298B" w:rsidP="007C4655">
    <w:pPr>
      <w:pStyle w:val="Footer"/>
      <w:tabs>
        <w:tab w:val="clear" w:pos="4320"/>
        <w:tab w:val="clear" w:pos="8640"/>
        <w:tab w:val="center" w:pos="4680"/>
        <w:tab w:val="right" w:pos="9180"/>
      </w:tabs>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00386" w14:textId="77777777" w:rsidR="0007298B" w:rsidRPr="00B54ABC" w:rsidRDefault="0007298B" w:rsidP="00BA145C">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41AC" w14:textId="77777777" w:rsidR="0007298B" w:rsidRDefault="0007298B"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C274C" w14:textId="77777777" w:rsidR="0007298B" w:rsidRDefault="0007298B"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SW 605 2015 syll_rev</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w:t>
    </w:r>
    <w:r>
      <w:rPr>
        <w:rFonts w:cs="Arial"/>
        <w:color w:val="800000"/>
      </w:rPr>
      <w:fldChar w:fldCharType="end"/>
    </w:r>
  </w:p>
  <w:p w14:paraId="5A2C50D8" w14:textId="77777777" w:rsidR="0007298B" w:rsidRDefault="0007298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2A9B" w14:textId="77777777" w:rsidR="0007298B" w:rsidRDefault="0007298B"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5C7">
      <w:rPr>
        <w:rStyle w:val="PageNumber"/>
        <w:noProof/>
      </w:rPr>
      <w:t>33</w:t>
    </w:r>
    <w:r>
      <w:rPr>
        <w:rStyle w:val="PageNumber"/>
      </w:rPr>
      <w:fldChar w:fldCharType="end"/>
    </w:r>
  </w:p>
  <w:p w14:paraId="36876E20" w14:textId="77777777" w:rsidR="0007298B" w:rsidRPr="00B54ABC" w:rsidRDefault="0007298B"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04989819" w14:textId="77777777" w:rsidR="0007298B" w:rsidRDefault="0007298B">
    <w:pPr>
      <w:pStyle w:val="Footer"/>
    </w:pPr>
    <w:r>
      <w:rPr>
        <w:rFonts w:cs="Arial"/>
        <w:color w:val="C00000"/>
      </w:rPr>
      <w:tab/>
    </w:r>
    <w:r>
      <w:rPr>
        <w:rFonts w:cs="Arial"/>
        <w:color w:val="C00000"/>
      </w:rP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403E" w14:textId="77777777" w:rsidR="0007298B" w:rsidRDefault="000729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9A43D" w14:textId="77777777" w:rsidR="00FC2EFE" w:rsidRDefault="00FC2EFE" w:rsidP="00BA145C">
      <w:r>
        <w:separator/>
      </w:r>
    </w:p>
  </w:footnote>
  <w:footnote w:type="continuationSeparator" w:id="0">
    <w:p w14:paraId="31EAB388" w14:textId="77777777" w:rsidR="00FC2EFE" w:rsidRDefault="00FC2EFE" w:rsidP="00BA145C">
      <w:r>
        <w:continuationSeparator/>
      </w:r>
    </w:p>
  </w:footnote>
  <w:footnote w:type="continuationNotice" w:id="1">
    <w:p w14:paraId="65560ABA" w14:textId="77777777" w:rsidR="00FC2EFE" w:rsidRDefault="00FC2EFE">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191F" w14:textId="77777777" w:rsidR="0007298B" w:rsidRDefault="0007298B">
    <w:pPr>
      <w:pStyle w:val="Header"/>
      <w:ind w:right="360"/>
    </w:pPr>
  </w:p>
  <w:p w14:paraId="0CC67130" w14:textId="77777777" w:rsidR="0007298B" w:rsidRDefault="0007298B"/>
  <w:p w14:paraId="33F0F762" w14:textId="77777777" w:rsidR="0007298B" w:rsidRDefault="0007298B"/>
  <w:p w14:paraId="3E4F463D" w14:textId="77777777" w:rsidR="0007298B" w:rsidRDefault="0007298B"/>
  <w:p w14:paraId="0246719F" w14:textId="77777777" w:rsidR="0007298B" w:rsidRDefault="0007298B"/>
  <w:p w14:paraId="6381A3F8" w14:textId="77777777" w:rsidR="0007298B" w:rsidRDefault="0007298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8EDCF" w14:textId="77777777" w:rsidR="0007298B" w:rsidRPr="00B65CE9" w:rsidRDefault="0007298B"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C404662" wp14:editId="78D8FE55">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45D80BD2" w14:textId="77777777" w:rsidR="0007298B" w:rsidRDefault="0007298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49486" w14:textId="77777777" w:rsidR="0007298B" w:rsidRDefault="0007298B" w:rsidP="00BA145C">
    <w:pPr>
      <w:pStyle w:val="Header"/>
      <w:ind w:left="-540"/>
    </w:pPr>
    <w:r>
      <w:rPr>
        <w:rFonts w:ascii="Times" w:hAnsi="Times"/>
        <w:noProof/>
      </w:rPr>
      <w:drawing>
        <wp:anchor distT="0" distB="0" distL="114300" distR="114300" simplePos="0" relativeHeight="251659264" behindDoc="1" locked="1" layoutInCell="1" allowOverlap="0" wp14:anchorId="37A1EFE7" wp14:editId="5A7D2F7B">
          <wp:simplePos x="0" y="0"/>
          <wp:positionH relativeFrom="page">
            <wp:posOffset>552450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15E0" w14:textId="77777777" w:rsidR="0007298B" w:rsidRDefault="0007298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B539" w14:textId="77777777" w:rsidR="0007298B" w:rsidRDefault="0007298B">
    <w:pPr>
      <w:pStyle w:val="Header"/>
    </w:pPr>
    <w:r w:rsidRPr="0031338B">
      <w:rPr>
        <w:noProof/>
      </w:rPr>
      <w:pict w14:anchorId="29233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esign Back Up 2:•Design:Images Library:SOWK Branding:Letterhead template:letterhead top 2.jpg" style="width:221.35pt;height:22.2pt;visibility:visible">
          <v:imagedata r:id="rId1" o:title="" croptop="22320f" cropbottom="22320f" cropleft="18044f" cropright="5890f"/>
          <v:textbox style="mso-rotate-with-shape:t"/>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DB3B" w14:textId="77777777" w:rsidR="0007298B" w:rsidRDefault="0007298B">
    <w:pPr>
      <w:pStyle w:val="Header"/>
    </w:pPr>
    <w:r w:rsidRPr="003133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Design Back Up 2:•Design:Images Library:SOWK Branding:Letterhead template:letterhead top 2.jpg" style="width:513.95pt;height:105.7pt;visibility:visible">
          <v:imagedata r:id="rId1" o:title=""/>
          <v:textbox style="mso-rotate-with-shape: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
      </v:shape>
    </w:pict>
  </w:numPicBullet>
  <w:numPicBullet w:numPicBulletId="1">
    <w:pict>
      <v:shape id="_x0000_i1064" type="#_x0000_t75" style="width:13.8pt;height:13.8pt" o:bullet="t">
        <v:imagedata r:id="rId2" o:title=""/>
      </v:shape>
    </w:pict>
  </w:numPicBullet>
  <w:numPicBullet w:numPicBulletId="2">
    <w:pict>
      <v:shape id="_x0000_i1063" type="#_x0000_t75" style="width:9.2pt;height:9.2pt" o:bullet="t">
        <v:imagedata r:id="rId3" o:title=""/>
      </v:shape>
    </w:pict>
  </w:numPicBullet>
  <w:numPicBullet w:numPicBulletId="3">
    <w:pict>
      <v:shape id="_x0000_i1065" type="#_x0000_t75" style="width:9.2pt;height:9.2pt" o:bullet="t">
        <v:imagedata r:id="rId4" o:title=""/>
      </v:shape>
    </w:pict>
  </w:numPicBullet>
  <w:numPicBullet w:numPicBulletId="4">
    <w:pict>
      <v:shape id="_x0000_i1066" type="#_x0000_t75" style="width:9.2pt;height:9.2pt" o:bullet="t">
        <v:imagedata r:id="rId5" o:title=""/>
      </v:shape>
    </w:pict>
  </w:numPicBullet>
  <w:abstractNum w:abstractNumId="0">
    <w:nsid w:val="FFFFFF1D"/>
    <w:multiLevelType w:val="multilevel"/>
    <w:tmpl w:val="DE0E4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9D75B52"/>
    <w:multiLevelType w:val="hybridMultilevel"/>
    <w:tmpl w:val="4352ED28"/>
    <w:lvl w:ilvl="0" w:tplc="9E8E19D6">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4"/>
  </w:num>
  <w:num w:numId="5">
    <w:abstractNumId w:val="16"/>
  </w:num>
  <w:num w:numId="6">
    <w:abstractNumId w:val="5"/>
  </w:num>
  <w:num w:numId="7">
    <w:abstractNumId w:val="30"/>
  </w:num>
  <w:num w:numId="8">
    <w:abstractNumId w:val="1"/>
  </w:num>
  <w:num w:numId="9">
    <w:abstractNumId w:val="28"/>
  </w:num>
  <w:num w:numId="10">
    <w:abstractNumId w:val="22"/>
  </w:num>
  <w:num w:numId="11">
    <w:abstractNumId w:val="14"/>
  </w:num>
  <w:num w:numId="12">
    <w:abstractNumId w:val="8"/>
  </w:num>
  <w:num w:numId="13">
    <w:abstractNumId w:val="15"/>
  </w:num>
  <w:num w:numId="14">
    <w:abstractNumId w:val="12"/>
  </w:num>
  <w:num w:numId="15">
    <w:abstractNumId w:val="23"/>
  </w:num>
  <w:num w:numId="16">
    <w:abstractNumId w:val="17"/>
  </w:num>
  <w:num w:numId="17">
    <w:abstractNumId w:val="26"/>
  </w:num>
  <w:num w:numId="18">
    <w:abstractNumId w:val="3"/>
  </w:num>
  <w:num w:numId="19">
    <w:abstractNumId w:val="29"/>
  </w:num>
  <w:num w:numId="20">
    <w:abstractNumId w:val="9"/>
  </w:num>
  <w:num w:numId="21">
    <w:abstractNumId w:val="18"/>
  </w:num>
  <w:num w:numId="22">
    <w:abstractNumId w:val="31"/>
  </w:num>
  <w:num w:numId="23">
    <w:abstractNumId w:val="6"/>
  </w:num>
  <w:num w:numId="24">
    <w:abstractNumId w:val="25"/>
  </w:num>
  <w:num w:numId="25">
    <w:abstractNumId w:val="19"/>
  </w:num>
  <w:num w:numId="26">
    <w:abstractNumId w:val="20"/>
  </w:num>
  <w:num w:numId="27">
    <w:abstractNumId w:val="27"/>
  </w:num>
  <w:num w:numId="28">
    <w:abstractNumId w:val="10"/>
  </w:num>
  <w:num w:numId="29">
    <w:abstractNumId w:val="11"/>
  </w:num>
  <w:num w:numId="30">
    <w:abstractNumId w:val="24"/>
  </w:num>
  <w:num w:numId="31">
    <w:abstractNumId w:val="0"/>
  </w:num>
  <w:num w:numId="3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044E7D"/>
    <w:rsid w:val="00004730"/>
    <w:rsid w:val="00006DD7"/>
    <w:rsid w:val="00007B43"/>
    <w:rsid w:val="000225AC"/>
    <w:rsid w:val="00023735"/>
    <w:rsid w:val="00025E89"/>
    <w:rsid w:val="000327DD"/>
    <w:rsid w:val="00043812"/>
    <w:rsid w:val="000448D3"/>
    <w:rsid w:val="00044E7D"/>
    <w:rsid w:val="00046627"/>
    <w:rsid w:val="00060F7F"/>
    <w:rsid w:val="00071962"/>
    <w:rsid w:val="0007298B"/>
    <w:rsid w:val="0007347A"/>
    <w:rsid w:val="00082A96"/>
    <w:rsid w:val="000900A9"/>
    <w:rsid w:val="0009301F"/>
    <w:rsid w:val="00097EBF"/>
    <w:rsid w:val="000A06B4"/>
    <w:rsid w:val="000A0FDB"/>
    <w:rsid w:val="000A2826"/>
    <w:rsid w:val="000A46A9"/>
    <w:rsid w:val="000A4999"/>
    <w:rsid w:val="000C1081"/>
    <w:rsid w:val="000C49C5"/>
    <w:rsid w:val="000D1001"/>
    <w:rsid w:val="000D4EB6"/>
    <w:rsid w:val="000E1149"/>
    <w:rsid w:val="000E706A"/>
    <w:rsid w:val="000E7164"/>
    <w:rsid w:val="000F244F"/>
    <w:rsid w:val="00104148"/>
    <w:rsid w:val="0010635E"/>
    <w:rsid w:val="00107B03"/>
    <w:rsid w:val="001112FF"/>
    <w:rsid w:val="00112DAE"/>
    <w:rsid w:val="001156A4"/>
    <w:rsid w:val="00116F47"/>
    <w:rsid w:val="0012152E"/>
    <w:rsid w:val="00130480"/>
    <w:rsid w:val="00130587"/>
    <w:rsid w:val="00131C93"/>
    <w:rsid w:val="00140AAA"/>
    <w:rsid w:val="00142B60"/>
    <w:rsid w:val="001509DC"/>
    <w:rsid w:val="00156484"/>
    <w:rsid w:val="00167126"/>
    <w:rsid w:val="00171370"/>
    <w:rsid w:val="0017334A"/>
    <w:rsid w:val="00175906"/>
    <w:rsid w:val="0018668E"/>
    <w:rsid w:val="00190FF5"/>
    <w:rsid w:val="0019207C"/>
    <w:rsid w:val="0019234C"/>
    <w:rsid w:val="001929CD"/>
    <w:rsid w:val="00195943"/>
    <w:rsid w:val="00196070"/>
    <w:rsid w:val="001B2B78"/>
    <w:rsid w:val="001B38E3"/>
    <w:rsid w:val="001B3C6E"/>
    <w:rsid w:val="001B64E5"/>
    <w:rsid w:val="001B7051"/>
    <w:rsid w:val="001B7DC5"/>
    <w:rsid w:val="001C0248"/>
    <w:rsid w:val="001C0C03"/>
    <w:rsid w:val="001C3D07"/>
    <w:rsid w:val="001C4A1D"/>
    <w:rsid w:val="001D046D"/>
    <w:rsid w:val="001D7326"/>
    <w:rsid w:val="001E047E"/>
    <w:rsid w:val="001E2E6F"/>
    <w:rsid w:val="001E3AC4"/>
    <w:rsid w:val="001E6056"/>
    <w:rsid w:val="001F315F"/>
    <w:rsid w:val="001F7C53"/>
    <w:rsid w:val="00200E28"/>
    <w:rsid w:val="00201FF5"/>
    <w:rsid w:val="00202E70"/>
    <w:rsid w:val="00203D96"/>
    <w:rsid w:val="00206A9B"/>
    <w:rsid w:val="00207C8C"/>
    <w:rsid w:val="002257F5"/>
    <w:rsid w:val="00235E81"/>
    <w:rsid w:val="00240459"/>
    <w:rsid w:val="00240EA9"/>
    <w:rsid w:val="00254ACB"/>
    <w:rsid w:val="00266B0B"/>
    <w:rsid w:val="002828FC"/>
    <w:rsid w:val="002958CD"/>
    <w:rsid w:val="00295C75"/>
    <w:rsid w:val="002A060B"/>
    <w:rsid w:val="002A4733"/>
    <w:rsid w:val="002A5CEC"/>
    <w:rsid w:val="002B2425"/>
    <w:rsid w:val="002B3C96"/>
    <w:rsid w:val="002C65C7"/>
    <w:rsid w:val="002C69DE"/>
    <w:rsid w:val="002E2BA1"/>
    <w:rsid w:val="002E554F"/>
    <w:rsid w:val="002F2AE7"/>
    <w:rsid w:val="002F511B"/>
    <w:rsid w:val="00300B11"/>
    <w:rsid w:val="003031D8"/>
    <w:rsid w:val="003130F7"/>
    <w:rsid w:val="003143EC"/>
    <w:rsid w:val="00321515"/>
    <w:rsid w:val="003227C0"/>
    <w:rsid w:val="00322BD7"/>
    <w:rsid w:val="0032434F"/>
    <w:rsid w:val="00324427"/>
    <w:rsid w:val="00331C60"/>
    <w:rsid w:val="00332E0A"/>
    <w:rsid w:val="00335B44"/>
    <w:rsid w:val="00340688"/>
    <w:rsid w:val="00346CBD"/>
    <w:rsid w:val="00347A56"/>
    <w:rsid w:val="00350972"/>
    <w:rsid w:val="00354987"/>
    <w:rsid w:val="003828CE"/>
    <w:rsid w:val="00383164"/>
    <w:rsid w:val="00383E7D"/>
    <w:rsid w:val="00385994"/>
    <w:rsid w:val="00394880"/>
    <w:rsid w:val="003949B4"/>
    <w:rsid w:val="00395887"/>
    <w:rsid w:val="003A0EC3"/>
    <w:rsid w:val="003A1061"/>
    <w:rsid w:val="003A4D27"/>
    <w:rsid w:val="003B2C7F"/>
    <w:rsid w:val="003B6EED"/>
    <w:rsid w:val="003B7B02"/>
    <w:rsid w:val="003C3AF4"/>
    <w:rsid w:val="003C4AF3"/>
    <w:rsid w:val="003D0188"/>
    <w:rsid w:val="003D329E"/>
    <w:rsid w:val="003D7731"/>
    <w:rsid w:val="003E3643"/>
    <w:rsid w:val="003F00B7"/>
    <w:rsid w:val="003F170D"/>
    <w:rsid w:val="004009BC"/>
    <w:rsid w:val="00400B36"/>
    <w:rsid w:val="004039BA"/>
    <w:rsid w:val="00403DD8"/>
    <w:rsid w:val="004077A6"/>
    <w:rsid w:val="00412FBA"/>
    <w:rsid w:val="004155E6"/>
    <w:rsid w:val="00415925"/>
    <w:rsid w:val="004216AD"/>
    <w:rsid w:val="004256F5"/>
    <w:rsid w:val="00436C47"/>
    <w:rsid w:val="0044648A"/>
    <w:rsid w:val="00446E91"/>
    <w:rsid w:val="00450618"/>
    <w:rsid w:val="00451E7F"/>
    <w:rsid w:val="004525C8"/>
    <w:rsid w:val="0045745F"/>
    <w:rsid w:val="00462BB0"/>
    <w:rsid w:val="00467F7E"/>
    <w:rsid w:val="00470FE6"/>
    <w:rsid w:val="004754EC"/>
    <w:rsid w:val="004767B5"/>
    <w:rsid w:val="00485C85"/>
    <w:rsid w:val="00493560"/>
    <w:rsid w:val="0049793D"/>
    <w:rsid w:val="004A0519"/>
    <w:rsid w:val="004B6781"/>
    <w:rsid w:val="004B7278"/>
    <w:rsid w:val="004C20E7"/>
    <w:rsid w:val="004C5CE9"/>
    <w:rsid w:val="004D0200"/>
    <w:rsid w:val="004D045F"/>
    <w:rsid w:val="004E6AE8"/>
    <w:rsid w:val="004F06BC"/>
    <w:rsid w:val="004F2139"/>
    <w:rsid w:val="004F3115"/>
    <w:rsid w:val="004F3AC1"/>
    <w:rsid w:val="004F627A"/>
    <w:rsid w:val="00501340"/>
    <w:rsid w:val="00503360"/>
    <w:rsid w:val="00504CF7"/>
    <w:rsid w:val="00516526"/>
    <w:rsid w:val="00521DE1"/>
    <w:rsid w:val="00521F70"/>
    <w:rsid w:val="00532A51"/>
    <w:rsid w:val="00550B9A"/>
    <w:rsid w:val="0057256B"/>
    <w:rsid w:val="00581DB3"/>
    <w:rsid w:val="00587A4F"/>
    <w:rsid w:val="005925C7"/>
    <w:rsid w:val="005A45A9"/>
    <w:rsid w:val="005B181B"/>
    <w:rsid w:val="005B2474"/>
    <w:rsid w:val="005B2C55"/>
    <w:rsid w:val="005B31CA"/>
    <w:rsid w:val="005B4358"/>
    <w:rsid w:val="005B5416"/>
    <w:rsid w:val="005B57B7"/>
    <w:rsid w:val="005C2980"/>
    <w:rsid w:val="005C76ED"/>
    <w:rsid w:val="005D19CB"/>
    <w:rsid w:val="005D41D8"/>
    <w:rsid w:val="005E0D68"/>
    <w:rsid w:val="005E1B23"/>
    <w:rsid w:val="005E5569"/>
    <w:rsid w:val="005E56B1"/>
    <w:rsid w:val="005F76B8"/>
    <w:rsid w:val="00603D55"/>
    <w:rsid w:val="006071D6"/>
    <w:rsid w:val="00610C79"/>
    <w:rsid w:val="006154E4"/>
    <w:rsid w:val="00616992"/>
    <w:rsid w:val="00621BCD"/>
    <w:rsid w:val="00622C46"/>
    <w:rsid w:val="00627A4F"/>
    <w:rsid w:val="00634842"/>
    <w:rsid w:val="00641F4E"/>
    <w:rsid w:val="006560BC"/>
    <w:rsid w:val="00656BBB"/>
    <w:rsid w:val="006803C2"/>
    <w:rsid w:val="006862FE"/>
    <w:rsid w:val="006B2AE9"/>
    <w:rsid w:val="006C0C0E"/>
    <w:rsid w:val="006C6E5C"/>
    <w:rsid w:val="006D16A4"/>
    <w:rsid w:val="006D5E79"/>
    <w:rsid w:val="006E33B6"/>
    <w:rsid w:val="006E342C"/>
    <w:rsid w:val="006E37D0"/>
    <w:rsid w:val="006F095D"/>
    <w:rsid w:val="006F0D40"/>
    <w:rsid w:val="006F2797"/>
    <w:rsid w:val="00700492"/>
    <w:rsid w:val="00705116"/>
    <w:rsid w:val="00705CF7"/>
    <w:rsid w:val="00714765"/>
    <w:rsid w:val="007171C0"/>
    <w:rsid w:val="00724BBA"/>
    <w:rsid w:val="0073520A"/>
    <w:rsid w:val="007363EF"/>
    <w:rsid w:val="00756259"/>
    <w:rsid w:val="00764F83"/>
    <w:rsid w:val="00767DC8"/>
    <w:rsid w:val="00774037"/>
    <w:rsid w:val="007765BA"/>
    <w:rsid w:val="00787AA8"/>
    <w:rsid w:val="00790289"/>
    <w:rsid w:val="0079029B"/>
    <w:rsid w:val="00791C1F"/>
    <w:rsid w:val="007930A3"/>
    <w:rsid w:val="00793B4C"/>
    <w:rsid w:val="00796504"/>
    <w:rsid w:val="00796834"/>
    <w:rsid w:val="00797445"/>
    <w:rsid w:val="007A4EA9"/>
    <w:rsid w:val="007B0716"/>
    <w:rsid w:val="007B6F17"/>
    <w:rsid w:val="007B7434"/>
    <w:rsid w:val="007C1A07"/>
    <w:rsid w:val="007C4655"/>
    <w:rsid w:val="007C5238"/>
    <w:rsid w:val="007D298D"/>
    <w:rsid w:val="007E07BD"/>
    <w:rsid w:val="007E5342"/>
    <w:rsid w:val="007E56A5"/>
    <w:rsid w:val="007F60A8"/>
    <w:rsid w:val="007F6ABB"/>
    <w:rsid w:val="008059A0"/>
    <w:rsid w:val="00806A27"/>
    <w:rsid w:val="00820140"/>
    <w:rsid w:val="00822A72"/>
    <w:rsid w:val="00830C84"/>
    <w:rsid w:val="0083273A"/>
    <w:rsid w:val="00842013"/>
    <w:rsid w:val="008441E7"/>
    <w:rsid w:val="00844325"/>
    <w:rsid w:val="00845FFE"/>
    <w:rsid w:val="008461E0"/>
    <w:rsid w:val="00850425"/>
    <w:rsid w:val="0086151B"/>
    <w:rsid w:val="00862331"/>
    <w:rsid w:val="00867FDB"/>
    <w:rsid w:val="0087487F"/>
    <w:rsid w:val="008749B4"/>
    <w:rsid w:val="00876DE1"/>
    <w:rsid w:val="008826CA"/>
    <w:rsid w:val="00884CF4"/>
    <w:rsid w:val="00893330"/>
    <w:rsid w:val="008A0E06"/>
    <w:rsid w:val="008A3E03"/>
    <w:rsid w:val="008A511F"/>
    <w:rsid w:val="008B0965"/>
    <w:rsid w:val="008B74D4"/>
    <w:rsid w:val="008C5230"/>
    <w:rsid w:val="008C570A"/>
    <w:rsid w:val="008C70E9"/>
    <w:rsid w:val="008E0FFF"/>
    <w:rsid w:val="008E2F6E"/>
    <w:rsid w:val="008E5A64"/>
    <w:rsid w:val="009059CD"/>
    <w:rsid w:val="009127AA"/>
    <w:rsid w:val="00912E1B"/>
    <w:rsid w:val="009142C0"/>
    <w:rsid w:val="00915E9D"/>
    <w:rsid w:val="009161B7"/>
    <w:rsid w:val="00930B1F"/>
    <w:rsid w:val="00937672"/>
    <w:rsid w:val="0094296D"/>
    <w:rsid w:val="0094449A"/>
    <w:rsid w:val="009464A1"/>
    <w:rsid w:val="00962800"/>
    <w:rsid w:val="00964BD5"/>
    <w:rsid w:val="009703AB"/>
    <w:rsid w:val="00974CC2"/>
    <w:rsid w:val="0097546F"/>
    <w:rsid w:val="00983A81"/>
    <w:rsid w:val="009845F4"/>
    <w:rsid w:val="00987799"/>
    <w:rsid w:val="009902B9"/>
    <w:rsid w:val="00994079"/>
    <w:rsid w:val="009978CE"/>
    <w:rsid w:val="009A06E5"/>
    <w:rsid w:val="009A0B86"/>
    <w:rsid w:val="009B1ECC"/>
    <w:rsid w:val="009B62FD"/>
    <w:rsid w:val="009B6E87"/>
    <w:rsid w:val="009C12A7"/>
    <w:rsid w:val="009C29DB"/>
    <w:rsid w:val="009C7189"/>
    <w:rsid w:val="009D7605"/>
    <w:rsid w:val="009D7E05"/>
    <w:rsid w:val="009E3D24"/>
    <w:rsid w:val="009F672A"/>
    <w:rsid w:val="00A072ED"/>
    <w:rsid w:val="00A07660"/>
    <w:rsid w:val="00A15AAC"/>
    <w:rsid w:val="00A17AD0"/>
    <w:rsid w:val="00A23447"/>
    <w:rsid w:val="00A23534"/>
    <w:rsid w:val="00A23AC2"/>
    <w:rsid w:val="00A33E07"/>
    <w:rsid w:val="00A41E09"/>
    <w:rsid w:val="00A426D7"/>
    <w:rsid w:val="00A47E0A"/>
    <w:rsid w:val="00A522E9"/>
    <w:rsid w:val="00A52D7B"/>
    <w:rsid w:val="00A578E7"/>
    <w:rsid w:val="00A63EB4"/>
    <w:rsid w:val="00A7548F"/>
    <w:rsid w:val="00A761F6"/>
    <w:rsid w:val="00A82493"/>
    <w:rsid w:val="00A83A87"/>
    <w:rsid w:val="00A84893"/>
    <w:rsid w:val="00A85E4E"/>
    <w:rsid w:val="00A932D5"/>
    <w:rsid w:val="00AA2AB8"/>
    <w:rsid w:val="00AA40FC"/>
    <w:rsid w:val="00AA693C"/>
    <w:rsid w:val="00AB5613"/>
    <w:rsid w:val="00AC3AB8"/>
    <w:rsid w:val="00AC75F9"/>
    <w:rsid w:val="00AC7DD5"/>
    <w:rsid w:val="00AD2515"/>
    <w:rsid w:val="00AD6186"/>
    <w:rsid w:val="00AE0FCE"/>
    <w:rsid w:val="00AF45D8"/>
    <w:rsid w:val="00AF540B"/>
    <w:rsid w:val="00B118BE"/>
    <w:rsid w:val="00B15ACE"/>
    <w:rsid w:val="00B2213F"/>
    <w:rsid w:val="00B22316"/>
    <w:rsid w:val="00B273AC"/>
    <w:rsid w:val="00B27747"/>
    <w:rsid w:val="00B31CA3"/>
    <w:rsid w:val="00B32753"/>
    <w:rsid w:val="00B43F5D"/>
    <w:rsid w:val="00B45AC5"/>
    <w:rsid w:val="00B51256"/>
    <w:rsid w:val="00B524BB"/>
    <w:rsid w:val="00B55DC5"/>
    <w:rsid w:val="00B63556"/>
    <w:rsid w:val="00B63BFE"/>
    <w:rsid w:val="00B67316"/>
    <w:rsid w:val="00B7072D"/>
    <w:rsid w:val="00B71170"/>
    <w:rsid w:val="00B73036"/>
    <w:rsid w:val="00B74733"/>
    <w:rsid w:val="00B8227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C5C1C"/>
    <w:rsid w:val="00BD5A39"/>
    <w:rsid w:val="00BD5F3B"/>
    <w:rsid w:val="00BF24A6"/>
    <w:rsid w:val="00C00509"/>
    <w:rsid w:val="00C01A91"/>
    <w:rsid w:val="00C13713"/>
    <w:rsid w:val="00C229EB"/>
    <w:rsid w:val="00C43E9F"/>
    <w:rsid w:val="00C462EE"/>
    <w:rsid w:val="00C5206E"/>
    <w:rsid w:val="00C5457E"/>
    <w:rsid w:val="00C616AA"/>
    <w:rsid w:val="00C73B10"/>
    <w:rsid w:val="00C77F12"/>
    <w:rsid w:val="00C802C4"/>
    <w:rsid w:val="00C81A12"/>
    <w:rsid w:val="00C85294"/>
    <w:rsid w:val="00C901A0"/>
    <w:rsid w:val="00C92744"/>
    <w:rsid w:val="00C97D75"/>
    <w:rsid w:val="00CA3B5A"/>
    <w:rsid w:val="00CA4B5C"/>
    <w:rsid w:val="00CA4BF7"/>
    <w:rsid w:val="00CA5A10"/>
    <w:rsid w:val="00CB3C5A"/>
    <w:rsid w:val="00CB435A"/>
    <w:rsid w:val="00CB4957"/>
    <w:rsid w:val="00CB51D7"/>
    <w:rsid w:val="00CC1EA8"/>
    <w:rsid w:val="00CC440D"/>
    <w:rsid w:val="00CC548E"/>
    <w:rsid w:val="00CC77C4"/>
    <w:rsid w:val="00CD1FE6"/>
    <w:rsid w:val="00CD230F"/>
    <w:rsid w:val="00CD7480"/>
    <w:rsid w:val="00CE5A27"/>
    <w:rsid w:val="00CF04DA"/>
    <w:rsid w:val="00D01B9A"/>
    <w:rsid w:val="00D04654"/>
    <w:rsid w:val="00D12200"/>
    <w:rsid w:val="00D1300D"/>
    <w:rsid w:val="00D167FF"/>
    <w:rsid w:val="00D1792E"/>
    <w:rsid w:val="00D20499"/>
    <w:rsid w:val="00D20EB1"/>
    <w:rsid w:val="00D21D2A"/>
    <w:rsid w:val="00D22402"/>
    <w:rsid w:val="00D225AE"/>
    <w:rsid w:val="00D27235"/>
    <w:rsid w:val="00D339D5"/>
    <w:rsid w:val="00D348A7"/>
    <w:rsid w:val="00D44CBB"/>
    <w:rsid w:val="00D63F38"/>
    <w:rsid w:val="00D653B9"/>
    <w:rsid w:val="00D714CB"/>
    <w:rsid w:val="00D71DA2"/>
    <w:rsid w:val="00D72DE4"/>
    <w:rsid w:val="00D750B1"/>
    <w:rsid w:val="00D75566"/>
    <w:rsid w:val="00D774C0"/>
    <w:rsid w:val="00D80091"/>
    <w:rsid w:val="00D81F5F"/>
    <w:rsid w:val="00D8331D"/>
    <w:rsid w:val="00D84497"/>
    <w:rsid w:val="00D855C8"/>
    <w:rsid w:val="00D90D87"/>
    <w:rsid w:val="00D91747"/>
    <w:rsid w:val="00D93E6F"/>
    <w:rsid w:val="00DA5400"/>
    <w:rsid w:val="00DA7F13"/>
    <w:rsid w:val="00DB0FBA"/>
    <w:rsid w:val="00DB1DB8"/>
    <w:rsid w:val="00DB429A"/>
    <w:rsid w:val="00DC46D2"/>
    <w:rsid w:val="00DD00C6"/>
    <w:rsid w:val="00DD0A4D"/>
    <w:rsid w:val="00DD3CB7"/>
    <w:rsid w:val="00DE3D7F"/>
    <w:rsid w:val="00DF13BF"/>
    <w:rsid w:val="00DF56B6"/>
    <w:rsid w:val="00E00EED"/>
    <w:rsid w:val="00E05B72"/>
    <w:rsid w:val="00E06359"/>
    <w:rsid w:val="00E069FC"/>
    <w:rsid w:val="00E12716"/>
    <w:rsid w:val="00E317CA"/>
    <w:rsid w:val="00E33763"/>
    <w:rsid w:val="00E37A3F"/>
    <w:rsid w:val="00E47C21"/>
    <w:rsid w:val="00E713FB"/>
    <w:rsid w:val="00E71717"/>
    <w:rsid w:val="00E767D8"/>
    <w:rsid w:val="00E8280A"/>
    <w:rsid w:val="00E8761A"/>
    <w:rsid w:val="00EA73F2"/>
    <w:rsid w:val="00EB2771"/>
    <w:rsid w:val="00EB7937"/>
    <w:rsid w:val="00ED022F"/>
    <w:rsid w:val="00ED328C"/>
    <w:rsid w:val="00ED47CD"/>
    <w:rsid w:val="00ED529E"/>
    <w:rsid w:val="00ED588F"/>
    <w:rsid w:val="00EE0CB8"/>
    <w:rsid w:val="00EF06AF"/>
    <w:rsid w:val="00F14696"/>
    <w:rsid w:val="00F20FE0"/>
    <w:rsid w:val="00F2498D"/>
    <w:rsid w:val="00F252B5"/>
    <w:rsid w:val="00F31C4A"/>
    <w:rsid w:val="00F41108"/>
    <w:rsid w:val="00F42072"/>
    <w:rsid w:val="00F4222A"/>
    <w:rsid w:val="00F47C4C"/>
    <w:rsid w:val="00F53062"/>
    <w:rsid w:val="00F62045"/>
    <w:rsid w:val="00F73CB3"/>
    <w:rsid w:val="00F840FD"/>
    <w:rsid w:val="00F96ED4"/>
    <w:rsid w:val="00FA2BE8"/>
    <w:rsid w:val="00FB10D1"/>
    <w:rsid w:val="00FB1AC0"/>
    <w:rsid w:val="00FB5254"/>
    <w:rsid w:val="00FC2EFE"/>
    <w:rsid w:val="00FC4909"/>
    <w:rsid w:val="00FC718F"/>
    <w:rsid w:val="00FD0392"/>
    <w:rsid w:val="00FE3DC0"/>
    <w:rsid w:val="00FF0A75"/>
    <w:rsid w:val="00FF2423"/>
    <w:rsid w:val="00FF6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DD2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61"/>
    <w:lsdException w:name="Light Grid Accent 2" w:uiPriority="71"/>
    <w:lsdException w:name="Medium Shading 1 Accent 2" w:uiPriority="63"/>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link w:val="BalloonText"/>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link w:val="BodyTextIndent3"/>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link w:val="CommentSubject"/>
    <w:uiPriority w:val="99"/>
    <w:semiHidden/>
    <w:rsid w:val="00C74282"/>
    <w:rPr>
      <w:rFonts w:ascii="Arial" w:hAnsi="Arial" w:cs="Times New Roman"/>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 w:type="paragraph" w:customStyle="1" w:styleId="Part">
    <w:name w:val="Part"/>
    <w:basedOn w:val="Normal"/>
    <w:qFormat/>
    <w:rsid w:val="004D045F"/>
    <w:pPr>
      <w:spacing w:before="0" w:after="0"/>
      <w:ind w:left="720" w:hanging="720"/>
      <w:jc w:val="center"/>
    </w:pPr>
    <w:rPr>
      <w:rFonts w:cs="Arial"/>
      <w:b/>
      <w:bC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6366">
      <w:bodyDiv w:val="1"/>
      <w:marLeft w:val="0"/>
      <w:marRight w:val="0"/>
      <w:marTop w:val="0"/>
      <w:marBottom w:val="0"/>
      <w:divBdr>
        <w:top w:val="none" w:sz="0" w:space="0" w:color="auto"/>
        <w:left w:val="none" w:sz="0" w:space="0" w:color="auto"/>
        <w:bottom w:val="none" w:sz="0" w:space="0" w:color="auto"/>
        <w:right w:val="none" w:sz="0" w:space="0" w:color="auto"/>
      </w:divBdr>
    </w:div>
    <w:div w:id="396245891">
      <w:bodyDiv w:val="1"/>
      <w:marLeft w:val="0"/>
      <w:marRight w:val="0"/>
      <w:marTop w:val="0"/>
      <w:marBottom w:val="0"/>
      <w:divBdr>
        <w:top w:val="none" w:sz="0" w:space="0" w:color="auto"/>
        <w:left w:val="none" w:sz="0" w:space="0" w:color="auto"/>
        <w:bottom w:val="none" w:sz="0" w:space="0" w:color="auto"/>
        <w:right w:val="none" w:sz="0" w:space="0" w:color="auto"/>
      </w:divBdr>
    </w:div>
    <w:div w:id="413286985">
      <w:bodyDiv w:val="1"/>
      <w:marLeft w:val="0"/>
      <w:marRight w:val="0"/>
      <w:marTop w:val="0"/>
      <w:marBottom w:val="0"/>
      <w:divBdr>
        <w:top w:val="none" w:sz="0" w:space="0" w:color="auto"/>
        <w:left w:val="none" w:sz="0" w:space="0" w:color="auto"/>
        <w:bottom w:val="none" w:sz="0" w:space="0" w:color="auto"/>
        <w:right w:val="none" w:sz="0" w:space="0" w:color="auto"/>
      </w:divBdr>
    </w:div>
    <w:div w:id="640231687">
      <w:bodyDiv w:val="1"/>
      <w:marLeft w:val="0"/>
      <w:marRight w:val="0"/>
      <w:marTop w:val="0"/>
      <w:marBottom w:val="0"/>
      <w:divBdr>
        <w:top w:val="none" w:sz="0" w:space="0" w:color="auto"/>
        <w:left w:val="none" w:sz="0" w:space="0" w:color="auto"/>
        <w:bottom w:val="none" w:sz="0" w:space="0" w:color="auto"/>
        <w:right w:val="none" w:sz="0" w:space="0" w:color="auto"/>
      </w:divBdr>
    </w:div>
    <w:div w:id="711727527">
      <w:bodyDiv w:val="1"/>
      <w:marLeft w:val="0"/>
      <w:marRight w:val="0"/>
      <w:marTop w:val="0"/>
      <w:marBottom w:val="0"/>
      <w:divBdr>
        <w:top w:val="none" w:sz="0" w:space="0" w:color="auto"/>
        <w:left w:val="none" w:sz="0" w:space="0" w:color="auto"/>
        <w:bottom w:val="none" w:sz="0" w:space="0" w:color="auto"/>
        <w:right w:val="none" w:sz="0" w:space="0" w:color="auto"/>
      </w:divBdr>
    </w:div>
    <w:div w:id="993988251">
      <w:bodyDiv w:val="1"/>
      <w:marLeft w:val="0"/>
      <w:marRight w:val="0"/>
      <w:marTop w:val="0"/>
      <w:marBottom w:val="0"/>
      <w:divBdr>
        <w:top w:val="none" w:sz="0" w:space="0" w:color="auto"/>
        <w:left w:val="none" w:sz="0" w:space="0" w:color="auto"/>
        <w:bottom w:val="none" w:sz="0" w:space="0" w:color="auto"/>
        <w:right w:val="none" w:sz="0" w:space="0" w:color="auto"/>
      </w:divBdr>
    </w:div>
    <w:div w:id="1122579434">
      <w:bodyDiv w:val="1"/>
      <w:marLeft w:val="0"/>
      <w:marRight w:val="0"/>
      <w:marTop w:val="0"/>
      <w:marBottom w:val="0"/>
      <w:divBdr>
        <w:top w:val="none" w:sz="0" w:space="0" w:color="auto"/>
        <w:left w:val="none" w:sz="0" w:space="0" w:color="auto"/>
        <w:bottom w:val="none" w:sz="0" w:space="0" w:color="auto"/>
        <w:right w:val="none" w:sz="0" w:space="0" w:color="auto"/>
      </w:divBdr>
    </w:div>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 w:id="1297221414">
      <w:bodyDiv w:val="1"/>
      <w:marLeft w:val="0"/>
      <w:marRight w:val="0"/>
      <w:marTop w:val="0"/>
      <w:marBottom w:val="0"/>
      <w:divBdr>
        <w:top w:val="none" w:sz="0" w:space="0" w:color="auto"/>
        <w:left w:val="none" w:sz="0" w:space="0" w:color="auto"/>
        <w:bottom w:val="none" w:sz="0" w:space="0" w:color="auto"/>
        <w:right w:val="none" w:sz="0" w:space="0" w:color="auto"/>
      </w:divBdr>
    </w:div>
    <w:div w:id="1659727992">
      <w:bodyDiv w:val="1"/>
      <w:marLeft w:val="0"/>
      <w:marRight w:val="0"/>
      <w:marTop w:val="0"/>
      <w:marBottom w:val="0"/>
      <w:divBdr>
        <w:top w:val="none" w:sz="0" w:space="0" w:color="auto"/>
        <w:left w:val="none" w:sz="0" w:space="0" w:color="auto"/>
        <w:bottom w:val="none" w:sz="0" w:space="0" w:color="auto"/>
        <w:right w:val="none" w:sz="0" w:space="0" w:color="auto"/>
      </w:divBdr>
    </w:div>
    <w:div w:id="1746565745">
      <w:bodyDiv w:val="1"/>
      <w:marLeft w:val="0"/>
      <w:marRight w:val="0"/>
      <w:marTop w:val="0"/>
      <w:marBottom w:val="0"/>
      <w:divBdr>
        <w:top w:val="none" w:sz="0" w:space="0" w:color="auto"/>
        <w:left w:val="none" w:sz="0" w:space="0" w:color="auto"/>
        <w:bottom w:val="none" w:sz="0" w:space="0" w:color="auto"/>
        <w:right w:val="none" w:sz="0" w:space="0" w:color="auto"/>
      </w:divBdr>
    </w:div>
    <w:div w:id="1777554681">
      <w:bodyDiv w:val="1"/>
      <w:marLeft w:val="0"/>
      <w:marRight w:val="0"/>
      <w:marTop w:val="0"/>
      <w:marBottom w:val="0"/>
      <w:divBdr>
        <w:top w:val="none" w:sz="0" w:space="0" w:color="auto"/>
        <w:left w:val="none" w:sz="0" w:space="0" w:color="auto"/>
        <w:bottom w:val="none" w:sz="0" w:space="0" w:color="auto"/>
        <w:right w:val="none" w:sz="0" w:space="0" w:color="auto"/>
      </w:divBdr>
    </w:div>
    <w:div w:id="1988513517">
      <w:bodyDiv w:val="1"/>
      <w:marLeft w:val="0"/>
      <w:marRight w:val="0"/>
      <w:marTop w:val="0"/>
      <w:marBottom w:val="0"/>
      <w:divBdr>
        <w:top w:val="none" w:sz="0" w:space="0" w:color="auto"/>
        <w:left w:val="none" w:sz="0" w:space="0" w:color="auto"/>
        <w:bottom w:val="none" w:sz="0" w:space="0" w:color="auto"/>
        <w:right w:val="none" w:sz="0" w:space="0" w:color="auto"/>
      </w:divBdr>
    </w:div>
    <w:div w:id="2036689399">
      <w:bodyDiv w:val="1"/>
      <w:marLeft w:val="0"/>
      <w:marRight w:val="0"/>
      <w:marTop w:val="0"/>
      <w:marBottom w:val="0"/>
      <w:divBdr>
        <w:top w:val="none" w:sz="0" w:space="0" w:color="auto"/>
        <w:left w:val="none" w:sz="0" w:space="0" w:color="auto"/>
        <w:bottom w:val="none" w:sz="0" w:space="0" w:color="auto"/>
        <w:right w:val="none" w:sz="0" w:space="0" w:color="auto"/>
      </w:divBdr>
    </w:div>
    <w:div w:id="2077701194">
      <w:bodyDiv w:val="1"/>
      <w:marLeft w:val="0"/>
      <w:marRight w:val="0"/>
      <w:marTop w:val="0"/>
      <w:marBottom w:val="0"/>
      <w:divBdr>
        <w:top w:val="none" w:sz="0" w:space="0" w:color="auto"/>
        <w:left w:val="none" w:sz="0" w:space="0" w:color="auto"/>
        <w:bottom w:val="none" w:sz="0" w:space="0" w:color="auto"/>
        <w:right w:val="none" w:sz="0" w:space="0" w:color="auto"/>
      </w:divBdr>
    </w:div>
  </w:divs>
  <w:relyOnVML/>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scampus.usc.edu/1100-behavior-violating-university-standards-and-appropriate-sanctions/" TargetMode="External"/><Relationship Id="rId21" Type="http://schemas.openxmlformats.org/officeDocument/2006/relationships/hyperlink" Target="https://policy.usc.edu/scampus-part-b/" TargetMode="External"/><Relationship Id="rId22" Type="http://schemas.openxmlformats.org/officeDocument/2006/relationships/hyperlink" Target="http://policy.usc.edu/scientific-misconduct/" TargetMode="External"/><Relationship Id="rId23" Type="http://schemas.openxmlformats.org/officeDocument/2006/relationships/hyperlink" Target="https://engemannshc.usc.edu/counseling/" TargetMode="External"/><Relationship Id="rId2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5" Type="http://schemas.openxmlformats.org/officeDocument/2006/relationships/hyperlink" Target="https://engemannshc.usc.edu/rsvp/" TargetMode="External"/><Relationship Id="rId26" Type="http://schemas.openxmlformats.org/officeDocument/2006/relationships/hyperlink" Target="http://sarc.usc.edu/" TargetMode="External"/><Relationship Id="rId27" Type="http://schemas.openxmlformats.org/officeDocument/2006/relationships/hyperlink" Target="https://equity.usc.edu/" TargetMode="External"/><Relationship Id="rId28" Type="http://schemas.openxmlformats.org/officeDocument/2006/relationships/hyperlink" Target="https://studentaffairs.usc.edu/bias-assessment-response-support/"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s://diversity.usc.edu/" TargetMode="External"/><Relationship Id="rId31" Type="http://schemas.openxmlformats.org/officeDocument/2006/relationships/header" Target="header4.xml"/><Relationship Id="rId32" Type="http://schemas.openxmlformats.org/officeDocument/2006/relationships/header" Target="header5.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4.xml"/><Relationship Id="rId34" Type="http://schemas.openxmlformats.org/officeDocument/2006/relationships/footer" Target="footer5.xml"/><Relationship Id="rId35" Type="http://schemas.openxmlformats.org/officeDocument/2006/relationships/header" Target="header6.xml"/><Relationship Id="rId36" Type="http://schemas.openxmlformats.org/officeDocument/2006/relationships/footer" Target="footer6.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owl.english.purdue.edu/owl/resource/589/02/" TargetMode="External"/><Relationship Id="rId16" Type="http://schemas.openxmlformats.org/officeDocument/2006/relationships/hyperlink" Target="https://owl.english.purdue.edu/owl/resource/589/1/" TargetMode="External"/><Relationship Id="rId17" Type="http://schemas.openxmlformats.org/officeDocument/2006/relationships/hyperlink" Target="https://owl.english.purdue.edu/owl/section/3/33/" TargetMode="External"/><Relationship Id="rId18" Type="http://schemas.openxmlformats.org/officeDocument/2006/relationships/hyperlink" Target="http://libguides.usc.edu/APA-citation-style" TargetMode="External"/><Relationship Id="rId19" Type="http://schemas.openxmlformats.org/officeDocument/2006/relationships/hyperlink" Target="http://www.usc.edu/student-affairs/SJACS/pages/students/academic_integrity.html"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387B-A97B-0C47-A7AC-650E94B8CB87}">
  <ds:schemaRefs>
    <ds:schemaRef ds:uri="http://schemas.openxmlformats.org/officeDocument/2006/bibliography"/>
  </ds:schemaRefs>
</ds:datastoreItem>
</file>

<file path=customXml/itemProps2.xml><?xml version="1.0" encoding="utf-8"?>
<ds:datastoreItem xmlns:ds="http://schemas.openxmlformats.org/officeDocument/2006/customXml" ds:itemID="{86DECEBA-FDCB-3941-823A-3282107E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10238</Words>
  <Characters>58359</Characters>
  <Application>Microsoft Macintosh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68461</CharactersWithSpaces>
  <SharedDoc>false</SharedDoc>
  <HLinks>
    <vt:vector size="96" baseType="variant">
      <vt:variant>
        <vt:i4>6094888</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8126474</vt:i4>
      </vt:variant>
      <vt:variant>
        <vt:i4>39</vt:i4>
      </vt:variant>
      <vt:variant>
        <vt:i4>0</vt:i4>
      </vt:variant>
      <vt:variant>
        <vt:i4>5</vt:i4>
      </vt:variant>
      <vt:variant>
        <vt:lpwstr>http://dornsife.usc.edu/ali</vt:lpwstr>
      </vt:variant>
      <vt:variant>
        <vt:lpwstr/>
      </vt:variant>
      <vt:variant>
        <vt:i4>1704014</vt:i4>
      </vt:variant>
      <vt:variant>
        <vt:i4>36</vt:i4>
      </vt:variant>
      <vt:variant>
        <vt:i4>0</vt:i4>
      </vt:variant>
      <vt:variant>
        <vt:i4>5</vt:i4>
      </vt:variant>
      <vt:variant>
        <vt:lpwstr>mailto:sarc@usc.edu</vt:lpwstr>
      </vt:variant>
      <vt:variant>
        <vt:lpwstr/>
      </vt:variant>
      <vt:variant>
        <vt:i4>2686999</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2752600</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8126503</vt:i4>
      </vt:variant>
      <vt:variant>
        <vt:i4>12</vt:i4>
      </vt:variant>
      <vt:variant>
        <vt:i4>0</vt:i4>
      </vt:variant>
      <vt:variant>
        <vt:i4>5</vt:i4>
      </vt:variant>
      <vt:variant>
        <vt:lpwstr>http://www.usc.edu/student-affairs/SJACS/pages/students/academic_integrity.html</vt:lpwstr>
      </vt:variant>
      <vt:variant>
        <vt:lpwstr/>
      </vt:variant>
      <vt:variant>
        <vt:i4>7864334</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7143428</vt:i4>
      </vt:variant>
      <vt:variant>
        <vt:i4>0</vt:i4>
      </vt:variant>
      <vt:variant>
        <vt:i4>0</vt:i4>
      </vt:variant>
      <vt:variant>
        <vt:i4>5</vt:i4>
      </vt:variant>
      <vt:variant>
        <vt:lpwstr>https://owl.english.purdue.edu/owl/resource/589/02/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Maureen Macias</cp:lastModifiedBy>
  <cp:revision>1</cp:revision>
  <cp:lastPrinted>2013-06-12T20:52:00Z</cp:lastPrinted>
  <dcterms:created xsi:type="dcterms:W3CDTF">2017-05-02T18:08:00Z</dcterms:created>
  <dcterms:modified xsi:type="dcterms:W3CDTF">2017-06-19T17:50:00Z</dcterms:modified>
</cp:coreProperties>
</file>