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4EB8" w14:textId="77777777" w:rsidR="00B74733" w:rsidRPr="00E44A0E" w:rsidRDefault="00B74733" w:rsidP="00BA145C">
      <w:pPr>
        <w:spacing w:before="100"/>
        <w:jc w:val="center"/>
        <w:rPr>
          <w:rFonts w:cs="Arial"/>
          <w:b/>
          <w:bCs/>
          <w:sz w:val="22"/>
          <w:szCs w:val="22"/>
        </w:rPr>
      </w:pPr>
    </w:p>
    <w:p w14:paraId="704F90C7" w14:textId="77777777" w:rsidR="000F648D" w:rsidRDefault="000F648D" w:rsidP="00BA145C">
      <w:pPr>
        <w:spacing w:before="100"/>
        <w:jc w:val="center"/>
        <w:rPr>
          <w:rFonts w:cs="Arial"/>
          <w:b/>
          <w:bCs/>
          <w:sz w:val="22"/>
          <w:szCs w:val="22"/>
        </w:rPr>
      </w:pPr>
    </w:p>
    <w:p w14:paraId="37721B61" w14:textId="77777777" w:rsidR="000F648D" w:rsidRPr="00B65CE9" w:rsidRDefault="000F648D" w:rsidP="000F648D">
      <w:pPr>
        <w:pStyle w:val="CommentText"/>
        <w:jc w:val="center"/>
        <w:rPr>
          <w:rFonts w:cs="Arial"/>
          <w:sz w:val="24"/>
        </w:rPr>
      </w:pPr>
    </w:p>
    <w:p w14:paraId="2F912019" w14:textId="77777777" w:rsidR="000F648D" w:rsidRDefault="000F648D" w:rsidP="000F648D">
      <w:pPr>
        <w:spacing w:before="100"/>
        <w:jc w:val="center"/>
        <w:rPr>
          <w:rFonts w:cs="Arial"/>
          <w:b/>
          <w:sz w:val="28"/>
          <w:szCs w:val="28"/>
        </w:rPr>
      </w:pPr>
      <w:r w:rsidRPr="000F648D">
        <w:rPr>
          <w:rFonts w:cs="Arial"/>
          <w:b/>
          <w:bCs/>
          <w:sz w:val="28"/>
          <w:szCs w:val="28"/>
        </w:rPr>
        <w:t xml:space="preserve">Social Work </w:t>
      </w:r>
      <w:r w:rsidRPr="000F648D">
        <w:rPr>
          <w:rFonts w:cs="Arial"/>
          <w:b/>
          <w:sz w:val="28"/>
          <w:szCs w:val="28"/>
        </w:rPr>
        <w:t>643</w:t>
      </w:r>
    </w:p>
    <w:p w14:paraId="6D8919F9" w14:textId="6AD55080" w:rsidR="000F648D" w:rsidRPr="000F648D" w:rsidRDefault="000F648D" w:rsidP="000F648D">
      <w:pPr>
        <w:spacing w:before="100"/>
        <w:jc w:val="center"/>
        <w:rPr>
          <w:rFonts w:cs="Arial"/>
          <w:b/>
          <w:sz w:val="28"/>
          <w:szCs w:val="28"/>
        </w:rPr>
      </w:pPr>
      <w:r>
        <w:rPr>
          <w:rFonts w:cs="Arial"/>
          <w:b/>
          <w:sz w:val="28"/>
          <w:szCs w:val="28"/>
        </w:rPr>
        <w:t xml:space="preserve">Section </w:t>
      </w:r>
      <w:del w:id="0" w:author="Staff" w:date="2017-05-01T12:09:00Z">
        <w:r w:rsidDel="00A05805">
          <w:rPr>
            <w:rFonts w:cs="Arial"/>
            <w:b/>
            <w:sz w:val="28"/>
            <w:szCs w:val="28"/>
          </w:rPr>
          <w:delText>XXX</w:delText>
        </w:r>
      </w:del>
      <w:ins w:id="1" w:author="Staff" w:date="2017-05-01T12:09:00Z">
        <w:r w:rsidR="00A05805">
          <w:rPr>
            <w:rFonts w:cs="Arial"/>
            <w:b/>
            <w:sz w:val="28"/>
            <w:szCs w:val="28"/>
          </w:rPr>
          <w:t>67193</w:t>
        </w:r>
      </w:ins>
      <w:bookmarkStart w:id="2" w:name="_GoBack"/>
      <w:bookmarkEnd w:id="2"/>
    </w:p>
    <w:p w14:paraId="3FB65CD1" w14:textId="77777777" w:rsidR="000F648D" w:rsidRPr="00861798" w:rsidRDefault="000F648D" w:rsidP="000F648D">
      <w:pPr>
        <w:pStyle w:val="CommentText"/>
        <w:jc w:val="center"/>
        <w:rPr>
          <w:rFonts w:cs="Arial"/>
          <w:sz w:val="22"/>
          <w:szCs w:val="22"/>
        </w:rPr>
      </w:pPr>
    </w:p>
    <w:p w14:paraId="5213A567" w14:textId="77777777" w:rsidR="000F648D" w:rsidRPr="000F648D" w:rsidRDefault="000F648D" w:rsidP="000F648D">
      <w:pPr>
        <w:jc w:val="center"/>
        <w:rPr>
          <w:rFonts w:cs="Arial"/>
          <w:b/>
          <w:bCs/>
          <w:color w:val="C00000"/>
          <w:sz w:val="28"/>
          <w:szCs w:val="28"/>
        </w:rPr>
      </w:pPr>
      <w:r w:rsidRPr="000F648D">
        <w:rPr>
          <w:rFonts w:cs="Arial"/>
          <w:b/>
          <w:sz w:val="28"/>
          <w:szCs w:val="28"/>
        </w:rPr>
        <w:t>Social Work Practice in Integrated Care Settings</w:t>
      </w:r>
    </w:p>
    <w:p w14:paraId="56BD3456" w14:textId="77777777" w:rsidR="000F648D" w:rsidRPr="000F648D" w:rsidRDefault="000F648D" w:rsidP="000F648D">
      <w:pPr>
        <w:jc w:val="center"/>
        <w:rPr>
          <w:rFonts w:cs="Arial"/>
          <w:b/>
          <w:bCs/>
          <w:color w:val="C00000"/>
          <w:sz w:val="24"/>
          <w:szCs w:val="24"/>
        </w:rPr>
      </w:pPr>
      <w:r w:rsidRPr="000F648D">
        <w:rPr>
          <w:rFonts w:cs="Arial"/>
          <w:b/>
          <w:bCs/>
          <w:color w:val="C00000"/>
          <w:sz w:val="24"/>
          <w:szCs w:val="24"/>
        </w:rPr>
        <w:t>3 Units</w:t>
      </w:r>
    </w:p>
    <w:p w14:paraId="338DB1DE" w14:textId="77777777" w:rsidR="000F648D" w:rsidRPr="004E389F" w:rsidRDefault="000F648D" w:rsidP="000F648D">
      <w:pPr>
        <w:rPr>
          <w:rFonts w:cs="Arial"/>
          <w:bCs/>
          <w:color w:val="7F7F7F"/>
          <w:sz w:val="28"/>
          <w:szCs w:val="36"/>
        </w:rPr>
      </w:pPr>
    </w:p>
    <w:p w14:paraId="5DED5755" w14:textId="77777777" w:rsidR="000F648D" w:rsidRPr="00B54ABC" w:rsidRDefault="000F648D" w:rsidP="000F648D">
      <w:pPr>
        <w:jc w:val="center"/>
        <w:rPr>
          <w:rFonts w:cs="Arial"/>
          <w:bCs/>
          <w:sz w:val="28"/>
          <w:szCs w:val="36"/>
        </w:rPr>
      </w:pPr>
    </w:p>
    <w:p w14:paraId="753C2EDE" w14:textId="77777777" w:rsidR="000F648D" w:rsidRPr="00A552ED" w:rsidRDefault="000F648D" w:rsidP="000F648D">
      <w:pPr>
        <w:autoSpaceDE w:val="0"/>
        <w:autoSpaceDN w:val="0"/>
        <w:adjustRightInd w:val="0"/>
        <w:jc w:val="center"/>
        <w:rPr>
          <w:rFonts w:cs="Arial"/>
          <w:i/>
          <w:color w:val="262626"/>
          <w:szCs w:val="24"/>
        </w:rPr>
      </w:pPr>
      <w:r>
        <w:rPr>
          <w:rFonts w:cs="Arial"/>
          <w:b/>
          <w:bCs/>
          <w:i/>
          <w:color w:val="262626"/>
          <w:szCs w:val="24"/>
        </w:rPr>
        <w:t>Term Year</w:t>
      </w:r>
    </w:p>
    <w:p w14:paraId="20DEF66F" w14:textId="77777777" w:rsidR="000F648D" w:rsidRPr="00D20FB5" w:rsidRDefault="000F648D" w:rsidP="000F648D">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0F648D" w:rsidRPr="00587029" w14:paraId="5E7B2DE7" w14:textId="77777777" w:rsidTr="000F648D">
        <w:trPr>
          <w:trHeight w:val="286"/>
        </w:trPr>
        <w:tc>
          <w:tcPr>
            <w:tcW w:w="1188" w:type="dxa"/>
            <w:vMerge w:val="restart"/>
          </w:tcPr>
          <w:p w14:paraId="24A0B680" w14:textId="77777777" w:rsidR="000F648D" w:rsidRPr="00587029" w:rsidRDefault="000F648D" w:rsidP="000F648D">
            <w:pPr>
              <w:tabs>
                <w:tab w:val="left" w:pos="1620"/>
              </w:tabs>
              <w:jc w:val="center"/>
              <w:rPr>
                <w:rFonts w:cs="Arial"/>
                <w:bCs/>
              </w:rPr>
            </w:pPr>
            <w:r w:rsidRPr="00587029">
              <w:rPr>
                <w:rFonts w:cs="Arial"/>
                <w:bCs/>
              </w:rPr>
              <w:t>[optional photo]</w:t>
            </w:r>
          </w:p>
        </w:tc>
        <w:tc>
          <w:tcPr>
            <w:tcW w:w="1620" w:type="dxa"/>
          </w:tcPr>
          <w:p w14:paraId="44860C7D" w14:textId="77777777" w:rsidR="000F648D" w:rsidRPr="00587029" w:rsidRDefault="000F648D" w:rsidP="000F648D">
            <w:pPr>
              <w:tabs>
                <w:tab w:val="left" w:pos="1620"/>
              </w:tabs>
              <w:rPr>
                <w:rFonts w:cs="Arial"/>
                <w:b/>
                <w:bCs/>
              </w:rPr>
            </w:pPr>
            <w:r w:rsidRPr="00587029">
              <w:rPr>
                <w:rFonts w:cs="Arial"/>
                <w:b/>
                <w:bCs/>
              </w:rPr>
              <w:t>Instructor:</w:t>
            </w:r>
            <w:r w:rsidR="00EE2C4D">
              <w:rPr>
                <w:rFonts w:cs="Arial"/>
                <w:b/>
                <w:bCs/>
              </w:rPr>
              <w:t xml:space="preserve"> </w:t>
            </w:r>
          </w:p>
        </w:tc>
        <w:tc>
          <w:tcPr>
            <w:tcW w:w="7200" w:type="dxa"/>
            <w:gridSpan w:val="3"/>
          </w:tcPr>
          <w:p w14:paraId="6599F5E5" w14:textId="35950A41" w:rsidR="000F648D" w:rsidRPr="00587029" w:rsidRDefault="000F648D" w:rsidP="000F648D">
            <w:pPr>
              <w:tabs>
                <w:tab w:val="left" w:pos="1620"/>
              </w:tabs>
              <w:rPr>
                <w:rFonts w:cs="Arial"/>
                <w:bCs/>
              </w:rPr>
            </w:pPr>
            <w:del w:id="3" w:author="Staff" w:date="2017-05-01T12:04:00Z">
              <w:r w:rsidDel="00A05805">
                <w:rPr>
                  <w:rFonts w:cs="Arial"/>
                  <w:bCs/>
                </w:rPr>
                <w:delText>xxx</w:delText>
              </w:r>
            </w:del>
            <w:ins w:id="4" w:author="Staff" w:date="2017-05-01T12:04:00Z">
              <w:r w:rsidR="00A05805">
                <w:rPr>
                  <w:rFonts w:cs="Arial"/>
                  <w:bCs/>
                </w:rPr>
                <w:t>Amelia Roeschlein</w:t>
              </w:r>
            </w:ins>
          </w:p>
        </w:tc>
      </w:tr>
      <w:tr w:rsidR="000F648D" w:rsidRPr="00587029" w14:paraId="3ECF98E3" w14:textId="77777777" w:rsidTr="000F648D">
        <w:trPr>
          <w:trHeight w:val="286"/>
        </w:trPr>
        <w:tc>
          <w:tcPr>
            <w:tcW w:w="1188" w:type="dxa"/>
            <w:vMerge/>
          </w:tcPr>
          <w:p w14:paraId="369CDD59" w14:textId="77777777" w:rsidR="000F648D" w:rsidRPr="00587029" w:rsidRDefault="000F648D" w:rsidP="000F648D">
            <w:pPr>
              <w:tabs>
                <w:tab w:val="left" w:pos="1620"/>
              </w:tabs>
              <w:rPr>
                <w:rFonts w:cs="Arial"/>
                <w:b/>
                <w:bCs/>
              </w:rPr>
            </w:pPr>
          </w:p>
        </w:tc>
        <w:tc>
          <w:tcPr>
            <w:tcW w:w="1620" w:type="dxa"/>
          </w:tcPr>
          <w:p w14:paraId="3AE45E6C" w14:textId="77777777" w:rsidR="000F648D" w:rsidRPr="00587029" w:rsidRDefault="000F648D" w:rsidP="000F648D">
            <w:pPr>
              <w:tabs>
                <w:tab w:val="left" w:pos="1620"/>
              </w:tabs>
              <w:rPr>
                <w:rFonts w:cs="Arial"/>
                <w:b/>
                <w:bCs/>
              </w:rPr>
            </w:pPr>
            <w:r w:rsidRPr="00587029">
              <w:rPr>
                <w:rFonts w:cs="Arial"/>
                <w:b/>
                <w:bCs/>
              </w:rPr>
              <w:t xml:space="preserve">E-Mail: </w:t>
            </w:r>
          </w:p>
        </w:tc>
        <w:tc>
          <w:tcPr>
            <w:tcW w:w="2340" w:type="dxa"/>
          </w:tcPr>
          <w:p w14:paraId="66072CD3" w14:textId="5AEE336A" w:rsidR="000F648D" w:rsidRPr="00587029" w:rsidRDefault="000F648D" w:rsidP="000F648D">
            <w:pPr>
              <w:tabs>
                <w:tab w:val="left" w:pos="1620"/>
              </w:tabs>
              <w:rPr>
                <w:rFonts w:cs="Arial"/>
                <w:bCs/>
              </w:rPr>
            </w:pPr>
            <w:del w:id="5" w:author="Staff" w:date="2017-05-01T12:04:00Z">
              <w:r w:rsidDel="00A05805">
                <w:rPr>
                  <w:rFonts w:cs="Arial"/>
                  <w:bCs/>
                </w:rPr>
                <w:delText>xx</w:delText>
              </w:r>
            </w:del>
            <w:ins w:id="6" w:author="Staff" w:date="2017-05-01T12:04:00Z">
              <w:r w:rsidR="00A05805">
                <w:rPr>
                  <w:rFonts w:cs="Arial"/>
                  <w:bCs/>
                </w:rPr>
                <w:t>roeschle@usc.edu</w:t>
              </w:r>
            </w:ins>
            <w:del w:id="7" w:author="Staff" w:date="2017-05-01T12:04:00Z">
              <w:r w:rsidDel="00A05805">
                <w:rPr>
                  <w:rFonts w:cs="Arial"/>
                  <w:bCs/>
                </w:rPr>
                <w:delText>x</w:delText>
              </w:r>
            </w:del>
          </w:p>
        </w:tc>
        <w:tc>
          <w:tcPr>
            <w:tcW w:w="1890" w:type="dxa"/>
          </w:tcPr>
          <w:p w14:paraId="3C4F8174" w14:textId="77777777" w:rsidR="000F648D" w:rsidRPr="00587029" w:rsidRDefault="000F648D" w:rsidP="000F648D">
            <w:pPr>
              <w:tabs>
                <w:tab w:val="left" w:pos="1620"/>
              </w:tabs>
              <w:rPr>
                <w:rFonts w:cs="Arial"/>
                <w:b/>
                <w:bCs/>
              </w:rPr>
            </w:pPr>
            <w:r w:rsidRPr="00587029">
              <w:rPr>
                <w:rFonts w:cs="Arial"/>
                <w:b/>
                <w:bCs/>
              </w:rPr>
              <w:t>Course Day:</w:t>
            </w:r>
          </w:p>
        </w:tc>
        <w:tc>
          <w:tcPr>
            <w:tcW w:w="2970" w:type="dxa"/>
          </w:tcPr>
          <w:p w14:paraId="51262112" w14:textId="6B77D1FF" w:rsidR="000F648D" w:rsidRPr="00587029" w:rsidRDefault="000F648D" w:rsidP="000F648D">
            <w:pPr>
              <w:tabs>
                <w:tab w:val="left" w:pos="1620"/>
              </w:tabs>
              <w:rPr>
                <w:rFonts w:cs="Arial"/>
                <w:bCs/>
              </w:rPr>
            </w:pPr>
            <w:del w:id="8" w:author="Staff" w:date="2017-05-01T12:04:00Z">
              <w:r w:rsidDel="00A05805">
                <w:rPr>
                  <w:rFonts w:cs="Arial"/>
                  <w:bCs/>
                </w:rPr>
                <w:delText>xxx</w:delText>
              </w:r>
            </w:del>
            <w:ins w:id="9" w:author="Staff" w:date="2017-05-01T12:04:00Z">
              <w:r w:rsidR="00A05805">
                <w:rPr>
                  <w:rFonts w:cs="Arial"/>
                  <w:bCs/>
                </w:rPr>
                <w:t xml:space="preserve">Tuesdays </w:t>
              </w:r>
            </w:ins>
          </w:p>
        </w:tc>
      </w:tr>
      <w:tr w:rsidR="000F648D" w:rsidRPr="00587029" w14:paraId="0D290C96" w14:textId="77777777" w:rsidTr="000F648D">
        <w:trPr>
          <w:trHeight w:val="143"/>
        </w:trPr>
        <w:tc>
          <w:tcPr>
            <w:tcW w:w="1188" w:type="dxa"/>
            <w:vMerge/>
          </w:tcPr>
          <w:p w14:paraId="3D292524" w14:textId="77777777" w:rsidR="000F648D" w:rsidRPr="00587029" w:rsidRDefault="000F648D" w:rsidP="000F648D">
            <w:pPr>
              <w:tabs>
                <w:tab w:val="left" w:pos="1620"/>
              </w:tabs>
              <w:rPr>
                <w:rFonts w:cs="Arial"/>
                <w:b/>
                <w:bCs/>
              </w:rPr>
            </w:pPr>
          </w:p>
        </w:tc>
        <w:tc>
          <w:tcPr>
            <w:tcW w:w="1620" w:type="dxa"/>
          </w:tcPr>
          <w:p w14:paraId="6E82A666" w14:textId="77777777" w:rsidR="000F648D" w:rsidRPr="00587029" w:rsidRDefault="000F648D" w:rsidP="000F648D">
            <w:pPr>
              <w:tabs>
                <w:tab w:val="left" w:pos="1620"/>
              </w:tabs>
              <w:rPr>
                <w:rFonts w:cs="Arial"/>
                <w:b/>
                <w:bCs/>
              </w:rPr>
            </w:pPr>
            <w:r w:rsidRPr="00587029">
              <w:rPr>
                <w:rFonts w:cs="Arial"/>
                <w:b/>
                <w:bCs/>
              </w:rPr>
              <w:t>Telephone:</w:t>
            </w:r>
          </w:p>
        </w:tc>
        <w:tc>
          <w:tcPr>
            <w:tcW w:w="2340" w:type="dxa"/>
          </w:tcPr>
          <w:p w14:paraId="25368C78" w14:textId="109264A4" w:rsidR="000F648D" w:rsidRPr="00587029" w:rsidRDefault="000F648D" w:rsidP="000F648D">
            <w:pPr>
              <w:tabs>
                <w:tab w:val="left" w:pos="1620"/>
              </w:tabs>
              <w:rPr>
                <w:rFonts w:cs="Arial"/>
                <w:bCs/>
              </w:rPr>
            </w:pPr>
            <w:del w:id="10" w:author="Staff" w:date="2017-05-01T12:04:00Z">
              <w:r w:rsidDel="00A05805">
                <w:rPr>
                  <w:rFonts w:cs="Arial"/>
                  <w:bCs/>
                </w:rPr>
                <w:delText>xxx</w:delText>
              </w:r>
            </w:del>
            <w:ins w:id="11" w:author="Staff" w:date="2017-05-01T12:04:00Z">
              <w:r w:rsidR="00A05805">
                <w:rPr>
                  <w:rFonts w:cs="Arial"/>
                  <w:bCs/>
                </w:rPr>
                <w:t>619-246-6963</w:t>
              </w:r>
            </w:ins>
          </w:p>
        </w:tc>
        <w:tc>
          <w:tcPr>
            <w:tcW w:w="1890" w:type="dxa"/>
          </w:tcPr>
          <w:p w14:paraId="38B7A359" w14:textId="77777777" w:rsidR="000F648D" w:rsidRPr="00587029" w:rsidRDefault="000F648D" w:rsidP="000F648D">
            <w:pPr>
              <w:tabs>
                <w:tab w:val="left" w:pos="1620"/>
              </w:tabs>
              <w:rPr>
                <w:rFonts w:cs="Arial"/>
                <w:b/>
                <w:bCs/>
              </w:rPr>
            </w:pPr>
            <w:r w:rsidRPr="00587029">
              <w:rPr>
                <w:rFonts w:cs="Arial"/>
                <w:b/>
                <w:bCs/>
              </w:rPr>
              <w:t>Course Time:</w:t>
            </w:r>
            <w:r w:rsidRPr="00587029">
              <w:rPr>
                <w:rFonts w:cs="Arial"/>
                <w:b/>
                <w:bCs/>
              </w:rPr>
              <w:tab/>
            </w:r>
          </w:p>
        </w:tc>
        <w:tc>
          <w:tcPr>
            <w:tcW w:w="2970" w:type="dxa"/>
          </w:tcPr>
          <w:p w14:paraId="7802594E" w14:textId="6B72C24F" w:rsidR="000F648D" w:rsidRPr="00587029" w:rsidRDefault="000F648D" w:rsidP="000F648D">
            <w:pPr>
              <w:tabs>
                <w:tab w:val="left" w:pos="1620"/>
              </w:tabs>
              <w:rPr>
                <w:rFonts w:cs="Arial"/>
                <w:bCs/>
              </w:rPr>
            </w:pPr>
            <w:del w:id="12" w:author="Staff" w:date="2017-05-01T12:08:00Z">
              <w:r w:rsidDel="00A05805">
                <w:rPr>
                  <w:rFonts w:cs="Arial"/>
                  <w:bCs/>
                </w:rPr>
                <w:delText>xxx</w:delText>
              </w:r>
            </w:del>
            <w:ins w:id="13" w:author="Staff" w:date="2017-05-01T12:08:00Z">
              <w:r w:rsidR="00A05805">
                <w:rPr>
                  <w:rFonts w:cs="Arial"/>
                  <w:bCs/>
                </w:rPr>
                <w:t>7-8:15am</w:t>
              </w:r>
            </w:ins>
          </w:p>
        </w:tc>
      </w:tr>
      <w:tr w:rsidR="000F648D" w:rsidRPr="00587029" w14:paraId="1C0B8426" w14:textId="77777777" w:rsidTr="000F648D">
        <w:trPr>
          <w:trHeight w:val="142"/>
        </w:trPr>
        <w:tc>
          <w:tcPr>
            <w:tcW w:w="1188" w:type="dxa"/>
            <w:vMerge/>
          </w:tcPr>
          <w:p w14:paraId="7AD484B8" w14:textId="77777777" w:rsidR="000F648D" w:rsidRPr="00587029" w:rsidRDefault="000F648D" w:rsidP="000F648D">
            <w:pPr>
              <w:tabs>
                <w:tab w:val="left" w:pos="1620"/>
              </w:tabs>
              <w:rPr>
                <w:rFonts w:cs="Arial"/>
                <w:b/>
                <w:bCs/>
              </w:rPr>
            </w:pPr>
          </w:p>
        </w:tc>
        <w:tc>
          <w:tcPr>
            <w:tcW w:w="1620" w:type="dxa"/>
          </w:tcPr>
          <w:p w14:paraId="45F489D2" w14:textId="77777777" w:rsidR="000F648D" w:rsidRPr="00587029" w:rsidRDefault="000F648D" w:rsidP="000F648D">
            <w:pPr>
              <w:tabs>
                <w:tab w:val="left" w:pos="1620"/>
              </w:tabs>
              <w:rPr>
                <w:rFonts w:cs="Arial"/>
                <w:b/>
                <w:bCs/>
              </w:rPr>
            </w:pPr>
            <w:r w:rsidRPr="00587029">
              <w:rPr>
                <w:rFonts w:cs="Arial"/>
                <w:b/>
                <w:bCs/>
              </w:rPr>
              <w:t xml:space="preserve">Office: </w:t>
            </w:r>
          </w:p>
        </w:tc>
        <w:tc>
          <w:tcPr>
            <w:tcW w:w="2340" w:type="dxa"/>
          </w:tcPr>
          <w:p w14:paraId="5158043F" w14:textId="4D22B78F" w:rsidR="000F648D" w:rsidRPr="00587029" w:rsidRDefault="000F648D" w:rsidP="000F648D">
            <w:pPr>
              <w:tabs>
                <w:tab w:val="left" w:pos="1620"/>
              </w:tabs>
              <w:rPr>
                <w:rFonts w:cs="Arial"/>
                <w:bCs/>
              </w:rPr>
            </w:pPr>
            <w:del w:id="14" w:author="Staff" w:date="2017-05-01T12:04:00Z">
              <w:r w:rsidDel="00A05805">
                <w:rPr>
                  <w:rFonts w:cs="Arial"/>
                  <w:bCs/>
                </w:rPr>
                <w:delText>xxx</w:delText>
              </w:r>
            </w:del>
            <w:ins w:id="15" w:author="Staff" w:date="2017-05-01T12:04:00Z">
              <w:r w:rsidR="00A05805">
                <w:rPr>
                  <w:rFonts w:cs="Arial"/>
                  <w:bCs/>
                </w:rPr>
                <w:t>VAC</w:t>
              </w:r>
            </w:ins>
          </w:p>
        </w:tc>
        <w:tc>
          <w:tcPr>
            <w:tcW w:w="1890" w:type="dxa"/>
            <w:vMerge w:val="restart"/>
          </w:tcPr>
          <w:p w14:paraId="38A7BF40" w14:textId="77777777" w:rsidR="000F648D" w:rsidRPr="00587029" w:rsidRDefault="000F648D" w:rsidP="000F648D">
            <w:pPr>
              <w:tabs>
                <w:tab w:val="left" w:pos="1620"/>
              </w:tabs>
              <w:rPr>
                <w:rFonts w:cs="Arial"/>
                <w:b/>
                <w:bCs/>
              </w:rPr>
            </w:pPr>
            <w:r w:rsidRPr="00587029">
              <w:rPr>
                <w:rFonts w:cs="Arial"/>
                <w:b/>
                <w:bCs/>
              </w:rPr>
              <w:t>Course Location:</w:t>
            </w:r>
          </w:p>
        </w:tc>
        <w:tc>
          <w:tcPr>
            <w:tcW w:w="2970" w:type="dxa"/>
            <w:vMerge w:val="restart"/>
          </w:tcPr>
          <w:p w14:paraId="1660D657" w14:textId="00E81D72" w:rsidR="000F648D" w:rsidRPr="00587029" w:rsidRDefault="000F648D" w:rsidP="000F648D">
            <w:pPr>
              <w:tabs>
                <w:tab w:val="left" w:pos="1620"/>
              </w:tabs>
              <w:rPr>
                <w:rFonts w:cs="Arial"/>
                <w:bCs/>
              </w:rPr>
            </w:pPr>
            <w:del w:id="16" w:author="Staff" w:date="2017-05-01T12:08:00Z">
              <w:r w:rsidDel="00A05805">
                <w:rPr>
                  <w:rFonts w:cs="Arial"/>
                  <w:bCs/>
                </w:rPr>
                <w:delText>xxx</w:delText>
              </w:r>
            </w:del>
            <w:ins w:id="17" w:author="Staff" w:date="2017-05-01T12:08:00Z">
              <w:r w:rsidR="00A05805">
                <w:rPr>
                  <w:rFonts w:cs="Arial"/>
                  <w:bCs/>
                </w:rPr>
                <w:t>VAC</w:t>
              </w:r>
            </w:ins>
          </w:p>
        </w:tc>
      </w:tr>
      <w:tr w:rsidR="000F648D" w:rsidRPr="00587029" w14:paraId="36E1FE45" w14:textId="77777777" w:rsidTr="000F648D">
        <w:trPr>
          <w:trHeight w:val="286"/>
        </w:trPr>
        <w:tc>
          <w:tcPr>
            <w:tcW w:w="1188" w:type="dxa"/>
            <w:vMerge/>
          </w:tcPr>
          <w:p w14:paraId="00D976A8" w14:textId="77777777" w:rsidR="000F648D" w:rsidRPr="00587029" w:rsidRDefault="000F648D" w:rsidP="000F648D">
            <w:pPr>
              <w:tabs>
                <w:tab w:val="left" w:pos="1620"/>
              </w:tabs>
              <w:rPr>
                <w:rFonts w:cs="Arial"/>
                <w:b/>
                <w:bCs/>
              </w:rPr>
            </w:pPr>
          </w:p>
        </w:tc>
        <w:tc>
          <w:tcPr>
            <w:tcW w:w="1620" w:type="dxa"/>
          </w:tcPr>
          <w:p w14:paraId="31A9BE22" w14:textId="77777777" w:rsidR="000F648D" w:rsidRPr="00587029" w:rsidRDefault="000F648D" w:rsidP="000F648D">
            <w:pPr>
              <w:tabs>
                <w:tab w:val="left" w:pos="1620"/>
              </w:tabs>
              <w:rPr>
                <w:rFonts w:cs="Arial"/>
                <w:b/>
                <w:bCs/>
              </w:rPr>
            </w:pPr>
            <w:r w:rsidRPr="00587029">
              <w:rPr>
                <w:rFonts w:cs="Arial"/>
                <w:b/>
                <w:bCs/>
              </w:rPr>
              <w:t>Office Hours:</w:t>
            </w:r>
          </w:p>
        </w:tc>
        <w:tc>
          <w:tcPr>
            <w:tcW w:w="2340" w:type="dxa"/>
          </w:tcPr>
          <w:p w14:paraId="57EFF38C" w14:textId="405737A2" w:rsidR="000F648D" w:rsidRPr="00587029" w:rsidRDefault="000F648D" w:rsidP="000F648D">
            <w:pPr>
              <w:tabs>
                <w:tab w:val="left" w:pos="1620"/>
              </w:tabs>
              <w:rPr>
                <w:rFonts w:cs="Arial"/>
                <w:bCs/>
              </w:rPr>
            </w:pPr>
            <w:del w:id="18" w:author="Staff" w:date="2017-05-01T12:04:00Z">
              <w:r w:rsidDel="00A05805">
                <w:rPr>
                  <w:rFonts w:cs="Arial"/>
                  <w:bCs/>
                </w:rPr>
                <w:delText>xxx</w:delText>
              </w:r>
            </w:del>
            <w:ins w:id="19" w:author="Staff" w:date="2017-05-01T12:04:00Z">
              <w:r w:rsidR="00A05805">
                <w:rPr>
                  <w:rFonts w:cs="Arial"/>
                  <w:bCs/>
                </w:rPr>
                <w:t>As needed</w:t>
              </w:r>
            </w:ins>
          </w:p>
        </w:tc>
        <w:tc>
          <w:tcPr>
            <w:tcW w:w="1890" w:type="dxa"/>
            <w:vMerge/>
          </w:tcPr>
          <w:p w14:paraId="2B5F14FE" w14:textId="77777777" w:rsidR="000F648D" w:rsidRPr="00587029" w:rsidRDefault="000F648D" w:rsidP="000F648D">
            <w:pPr>
              <w:tabs>
                <w:tab w:val="left" w:pos="1620"/>
              </w:tabs>
              <w:rPr>
                <w:rFonts w:cs="Arial"/>
                <w:b/>
                <w:bCs/>
              </w:rPr>
            </w:pPr>
          </w:p>
        </w:tc>
        <w:tc>
          <w:tcPr>
            <w:tcW w:w="2970" w:type="dxa"/>
            <w:vMerge/>
          </w:tcPr>
          <w:p w14:paraId="79B52F3C" w14:textId="77777777" w:rsidR="000F648D" w:rsidRPr="00587029" w:rsidRDefault="000F648D" w:rsidP="000F648D">
            <w:pPr>
              <w:tabs>
                <w:tab w:val="left" w:pos="1620"/>
              </w:tabs>
              <w:rPr>
                <w:rFonts w:cs="Arial"/>
                <w:bCs/>
              </w:rPr>
            </w:pPr>
          </w:p>
        </w:tc>
      </w:tr>
    </w:tbl>
    <w:p w14:paraId="16E45F15" w14:textId="77777777" w:rsidR="000F648D" w:rsidRPr="000D3CFC" w:rsidRDefault="000F648D" w:rsidP="000F648D">
      <w:pPr>
        <w:pStyle w:val="Heading1"/>
      </w:pPr>
      <w:r w:rsidRPr="000D3CFC">
        <w:t>Course Prerequisites</w:t>
      </w:r>
    </w:p>
    <w:p w14:paraId="52205D14" w14:textId="77777777" w:rsidR="000F648D" w:rsidRPr="00861798" w:rsidRDefault="000F648D" w:rsidP="000F648D">
      <w:pPr>
        <w:pStyle w:val="BodyText"/>
        <w:rPr>
          <w:rFonts w:cs="Arial"/>
          <w:sz w:val="22"/>
          <w:szCs w:val="22"/>
        </w:rPr>
      </w:pPr>
      <w:r w:rsidRPr="00861798">
        <w:rPr>
          <w:rFonts w:cs="Arial"/>
          <w:sz w:val="22"/>
          <w:szCs w:val="22"/>
        </w:rPr>
        <w:t>SOWK 544 an</w:t>
      </w:r>
      <w:r>
        <w:rPr>
          <w:rFonts w:cs="Arial"/>
          <w:sz w:val="22"/>
          <w:szCs w:val="22"/>
        </w:rPr>
        <w:t>d SOWK 637</w:t>
      </w:r>
    </w:p>
    <w:p w14:paraId="3E9FA7CD" w14:textId="77777777" w:rsidR="000F648D" w:rsidRPr="00861798" w:rsidRDefault="000F648D" w:rsidP="000F648D">
      <w:pPr>
        <w:pStyle w:val="Heading1"/>
        <w:rPr>
          <w:rFonts w:cs="Arial"/>
          <w:szCs w:val="22"/>
        </w:rPr>
      </w:pPr>
      <w:r w:rsidRPr="00861798">
        <w:rPr>
          <w:rFonts w:cs="Arial"/>
          <w:szCs w:val="22"/>
        </w:rPr>
        <w:t>Catalogue Description</w:t>
      </w:r>
    </w:p>
    <w:p w14:paraId="0DF52DA8" w14:textId="77777777" w:rsidR="000F648D" w:rsidRPr="00861798" w:rsidRDefault="000F648D" w:rsidP="000F648D">
      <w:pPr>
        <w:pStyle w:val="BodyText"/>
        <w:rPr>
          <w:rFonts w:cs="Arial"/>
          <w:sz w:val="22"/>
          <w:szCs w:val="22"/>
        </w:rPr>
      </w:pPr>
      <w:r w:rsidRPr="00861798">
        <w:rPr>
          <w:rFonts w:cs="Arial"/>
          <w:sz w:val="22"/>
          <w:szCs w:val="22"/>
        </w:rPr>
        <w:t>Social work processes and skills required for the implementation of interventions in medical, behavioral health</w:t>
      </w:r>
      <w:r w:rsidR="00C663FB">
        <w:rPr>
          <w:rFonts w:cs="Arial"/>
          <w:sz w:val="22"/>
          <w:szCs w:val="22"/>
        </w:rPr>
        <w:t>,</w:t>
      </w:r>
      <w:r w:rsidRPr="00861798">
        <w:rPr>
          <w:rFonts w:cs="Arial"/>
          <w:sz w:val="22"/>
          <w:szCs w:val="22"/>
        </w:rPr>
        <w:t xml:space="preserve"> and integrated care settings with individuals, families</w:t>
      </w:r>
      <w:r w:rsidR="00C663FB">
        <w:rPr>
          <w:rFonts w:cs="Arial"/>
          <w:sz w:val="22"/>
          <w:szCs w:val="22"/>
        </w:rPr>
        <w:t>,</w:t>
      </w:r>
      <w:r w:rsidRPr="00861798">
        <w:rPr>
          <w:rFonts w:cs="Arial"/>
          <w:sz w:val="22"/>
          <w:szCs w:val="22"/>
        </w:rPr>
        <w:t xml:space="preserve"> and groups.</w:t>
      </w:r>
    </w:p>
    <w:p w14:paraId="11E532C4" w14:textId="77777777" w:rsidR="000F648D" w:rsidRPr="00861798" w:rsidRDefault="000F648D" w:rsidP="000F648D">
      <w:pPr>
        <w:pStyle w:val="Heading1"/>
        <w:rPr>
          <w:rFonts w:cs="Arial"/>
          <w:szCs w:val="22"/>
        </w:rPr>
      </w:pPr>
      <w:r w:rsidRPr="00861798">
        <w:rPr>
          <w:rFonts w:cs="Arial"/>
          <w:szCs w:val="22"/>
        </w:rPr>
        <w:t xml:space="preserve"> Course Description</w:t>
      </w:r>
    </w:p>
    <w:p w14:paraId="20D94D8A" w14:textId="77777777" w:rsidR="000F648D" w:rsidRDefault="000F648D" w:rsidP="000F648D">
      <w:pPr>
        <w:pStyle w:val="BodyText"/>
        <w:rPr>
          <w:rFonts w:cs="Arial"/>
          <w:sz w:val="22"/>
          <w:szCs w:val="22"/>
        </w:rPr>
      </w:pPr>
      <w:r w:rsidRPr="00861798">
        <w:rPr>
          <w:rFonts w:cs="Arial"/>
          <w:sz w:val="22"/>
          <w:szCs w:val="22"/>
        </w:rPr>
        <w:t xml:space="preserve">This course builds on previous </w:t>
      </w:r>
      <w:r>
        <w:rPr>
          <w:rFonts w:cs="Arial"/>
          <w:sz w:val="22"/>
          <w:szCs w:val="22"/>
        </w:rPr>
        <w:t xml:space="preserve">foundational </w:t>
      </w:r>
      <w:r w:rsidRPr="00861798">
        <w:rPr>
          <w:rFonts w:cs="Arial"/>
          <w:sz w:val="22"/>
          <w:szCs w:val="22"/>
        </w:rPr>
        <w:t xml:space="preserve">practice courses in the Adult </w:t>
      </w:r>
      <w:r>
        <w:rPr>
          <w:rFonts w:cs="Arial"/>
          <w:sz w:val="22"/>
          <w:szCs w:val="22"/>
        </w:rPr>
        <w:t>Mental Health and Wellness Department and advances and deepens the knowledge</w:t>
      </w:r>
      <w:r w:rsidRPr="00861798">
        <w:rPr>
          <w:rFonts w:cs="Arial"/>
          <w:sz w:val="22"/>
          <w:szCs w:val="22"/>
        </w:rPr>
        <w:t xml:space="preserve"> that emotional and physical well-being are inextricably connected</w:t>
      </w:r>
      <w:r>
        <w:rPr>
          <w:rFonts w:cs="Arial"/>
          <w:sz w:val="22"/>
          <w:szCs w:val="22"/>
        </w:rPr>
        <w:t xml:space="preserve"> and deepens the practice</w:t>
      </w:r>
      <w:r w:rsidRPr="00861798">
        <w:rPr>
          <w:rFonts w:cs="Arial"/>
          <w:sz w:val="22"/>
          <w:szCs w:val="22"/>
        </w:rPr>
        <w:t xml:space="preserve">. The course focuses on teaching evidence-based skills </w:t>
      </w:r>
      <w:r>
        <w:rPr>
          <w:rFonts w:cs="Arial"/>
          <w:sz w:val="22"/>
          <w:szCs w:val="22"/>
        </w:rPr>
        <w:t xml:space="preserve">and interventions </w:t>
      </w:r>
      <w:r w:rsidRPr="00861798">
        <w:rPr>
          <w:rFonts w:cs="Arial"/>
          <w:sz w:val="22"/>
          <w:szCs w:val="22"/>
        </w:rPr>
        <w:t>in working with individuals and their support systems in medical, behavioral health</w:t>
      </w:r>
      <w:r w:rsidR="00C663FB">
        <w:rPr>
          <w:rFonts w:cs="Arial"/>
          <w:sz w:val="22"/>
          <w:szCs w:val="22"/>
        </w:rPr>
        <w:t>,</w:t>
      </w:r>
      <w:r w:rsidRPr="00861798">
        <w:rPr>
          <w:rFonts w:cs="Arial"/>
          <w:sz w:val="22"/>
          <w:szCs w:val="22"/>
        </w:rPr>
        <w:t xml:space="preserve"> and integrated care settings. Ethnicity, culture, gender, sexual orientation, and SES will be examined and integrated throughout the course with attention to</w:t>
      </w:r>
      <w:r w:rsidR="00C663FB">
        <w:rPr>
          <w:rFonts w:cs="Arial"/>
          <w:sz w:val="22"/>
          <w:szCs w:val="22"/>
        </w:rPr>
        <w:t xml:space="preserve"> how</w:t>
      </w:r>
      <w:r w:rsidRPr="00861798">
        <w:rPr>
          <w:rFonts w:cs="Arial"/>
          <w:sz w:val="22"/>
          <w:szCs w:val="22"/>
        </w:rPr>
        <w:t xml:space="preserve"> they affect help-seeking behavior and access to services. Additionally, the potential need for the adaption of interventions will be discussed.</w:t>
      </w:r>
    </w:p>
    <w:p w14:paraId="4B8073C9" w14:textId="77777777" w:rsidR="000F648D" w:rsidRDefault="000F648D" w:rsidP="000F648D">
      <w:pPr>
        <w:pStyle w:val="BodyText"/>
        <w:rPr>
          <w:rFonts w:cs="Arial"/>
          <w:sz w:val="22"/>
          <w:szCs w:val="22"/>
        </w:rPr>
      </w:pPr>
    </w:p>
    <w:p w14:paraId="19E6B8E5" w14:textId="77777777" w:rsidR="000F648D" w:rsidRPr="00861798" w:rsidRDefault="000F648D" w:rsidP="000F648D">
      <w:pPr>
        <w:pStyle w:val="BodyText"/>
        <w:rPr>
          <w:rFonts w:cs="Arial"/>
          <w:sz w:val="22"/>
          <w:szCs w:val="22"/>
        </w:rPr>
      </w:pPr>
    </w:p>
    <w:p w14:paraId="434FD89F" w14:textId="77777777" w:rsidR="000F648D" w:rsidRPr="00861798" w:rsidRDefault="000F648D" w:rsidP="000F648D">
      <w:pPr>
        <w:pStyle w:val="Heading1"/>
        <w:rPr>
          <w:rFonts w:cs="Arial"/>
          <w:szCs w:val="22"/>
        </w:rPr>
      </w:pPr>
      <w:r w:rsidRPr="00861798">
        <w:rPr>
          <w:rFonts w:cs="Arial"/>
          <w:szCs w:val="22"/>
        </w:rPr>
        <w:t>Course Objectives</w:t>
      </w:r>
    </w:p>
    <w:p w14:paraId="693624C6" w14:textId="77777777" w:rsidR="000F648D" w:rsidRPr="00CD07D7" w:rsidRDefault="000F648D" w:rsidP="000F648D">
      <w:pPr>
        <w:pStyle w:val="CommentText"/>
        <w:rPr>
          <w:color w:val="000000" w:themeColor="text1"/>
        </w:rPr>
      </w:pPr>
      <w:r w:rsidRPr="00CD07D7">
        <w:rPr>
          <w:color w:val="000000" w:themeColor="text1"/>
        </w:rPr>
        <w:t xml:space="preserve">Upon the conclusion of this advanced practice course, students will have </w:t>
      </w:r>
      <w:r w:rsidRPr="00CD07D7">
        <w:rPr>
          <w:i/>
          <w:iCs/>
          <w:color w:val="000000" w:themeColor="text1"/>
        </w:rPr>
        <w:t>mastered</w:t>
      </w:r>
      <w:r w:rsidRPr="00CD07D7">
        <w:rPr>
          <w:color w:val="000000" w:themeColor="text1"/>
        </w:rPr>
        <w:t xml:space="preserve"> the following key course objectives necessary for advanced and transformative social work practice from a meta-framework perspective.</w:t>
      </w:r>
    </w:p>
    <w:p w14:paraId="5D2DB80A" w14:textId="77777777" w:rsidR="00597292" w:rsidRDefault="00597292" w:rsidP="000F648D">
      <w:pPr>
        <w:pStyle w:val="CommentText"/>
        <w:rPr>
          <w:color w:val="000000" w:themeColor="text1"/>
        </w:rPr>
      </w:pP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597292" w:rsidRPr="00861798" w14:paraId="1460FC9B" w14:textId="77777777" w:rsidTr="00873E17">
        <w:trPr>
          <w:trHeight w:val="223"/>
        </w:trPr>
        <w:tc>
          <w:tcPr>
            <w:tcW w:w="1638" w:type="dxa"/>
            <w:shd w:val="clear" w:color="auto" w:fill="980000"/>
          </w:tcPr>
          <w:p w14:paraId="3DFA37FE" w14:textId="77777777" w:rsidR="00597292" w:rsidRPr="00861798" w:rsidRDefault="00597292" w:rsidP="00873E17">
            <w:pPr>
              <w:keepNext/>
              <w:rPr>
                <w:rFonts w:cs="Arial"/>
                <w:b/>
                <w:bCs/>
                <w:color w:val="FFFFFF"/>
                <w:sz w:val="22"/>
                <w:szCs w:val="22"/>
              </w:rPr>
            </w:pPr>
            <w:r w:rsidRPr="00861798">
              <w:rPr>
                <w:rFonts w:cs="Arial"/>
                <w:b/>
                <w:color w:val="FFFFFF"/>
                <w:sz w:val="22"/>
                <w:szCs w:val="22"/>
              </w:rPr>
              <w:t>Objective #</w:t>
            </w:r>
          </w:p>
        </w:tc>
        <w:tc>
          <w:tcPr>
            <w:tcW w:w="7925" w:type="dxa"/>
            <w:shd w:val="clear" w:color="auto" w:fill="980000"/>
          </w:tcPr>
          <w:p w14:paraId="4342D561" w14:textId="77777777" w:rsidR="00597292" w:rsidRDefault="00597292" w:rsidP="00873E17">
            <w:pPr>
              <w:keepNext/>
              <w:rPr>
                <w:rFonts w:cs="Arial"/>
                <w:b/>
                <w:color w:val="FFFFFF"/>
                <w:sz w:val="22"/>
                <w:szCs w:val="22"/>
              </w:rPr>
            </w:pPr>
            <w:r w:rsidRPr="00861798">
              <w:rPr>
                <w:rFonts w:cs="Arial"/>
                <w:b/>
                <w:color w:val="FFFFFF"/>
                <w:sz w:val="22"/>
                <w:szCs w:val="22"/>
              </w:rPr>
              <w:t>Objectives</w:t>
            </w:r>
          </w:p>
          <w:p w14:paraId="7600B65D" w14:textId="77777777" w:rsidR="00597292" w:rsidRPr="00861798" w:rsidRDefault="00597292" w:rsidP="00873E17">
            <w:pPr>
              <w:keepNext/>
              <w:rPr>
                <w:rFonts w:cs="Arial"/>
                <w:b/>
                <w:bCs/>
                <w:color w:val="FFFFFF"/>
                <w:sz w:val="22"/>
                <w:szCs w:val="22"/>
              </w:rPr>
            </w:pPr>
          </w:p>
        </w:tc>
      </w:tr>
      <w:tr w:rsidR="00597292" w:rsidRPr="00861798" w14:paraId="47DAA7EB" w14:textId="77777777" w:rsidTr="00873E17">
        <w:trPr>
          <w:trHeight w:val="446"/>
        </w:trPr>
        <w:tc>
          <w:tcPr>
            <w:tcW w:w="1638" w:type="dxa"/>
            <w:shd w:val="clear" w:color="auto" w:fill="auto"/>
          </w:tcPr>
          <w:p w14:paraId="67C792A9" w14:textId="77777777" w:rsidR="00597292" w:rsidRPr="00861798" w:rsidRDefault="00597292" w:rsidP="00873E17">
            <w:pPr>
              <w:jc w:val="center"/>
              <w:rPr>
                <w:rFonts w:cs="Arial"/>
                <w:bCs/>
                <w:sz w:val="22"/>
                <w:szCs w:val="22"/>
              </w:rPr>
            </w:pPr>
          </w:p>
          <w:p w14:paraId="6E523AC1" w14:textId="77777777" w:rsidR="00597292" w:rsidRPr="00861798" w:rsidRDefault="00597292" w:rsidP="00873E17">
            <w:pPr>
              <w:jc w:val="center"/>
              <w:rPr>
                <w:rFonts w:cs="Arial"/>
                <w:bCs/>
                <w:sz w:val="22"/>
                <w:szCs w:val="22"/>
              </w:rPr>
            </w:pPr>
            <w:r w:rsidRPr="00861798">
              <w:rPr>
                <w:rFonts w:cs="Arial"/>
                <w:bCs/>
                <w:sz w:val="22"/>
                <w:szCs w:val="22"/>
              </w:rPr>
              <w:t>1</w:t>
            </w:r>
          </w:p>
        </w:tc>
        <w:tc>
          <w:tcPr>
            <w:tcW w:w="7925" w:type="dxa"/>
            <w:shd w:val="clear" w:color="auto" w:fill="auto"/>
          </w:tcPr>
          <w:p w14:paraId="63A4E463" w14:textId="77777777" w:rsidR="00597292" w:rsidRPr="00861798" w:rsidRDefault="00597292" w:rsidP="00873E17">
            <w:pPr>
              <w:rPr>
                <w:rFonts w:cs="Arial"/>
                <w:sz w:val="22"/>
                <w:szCs w:val="22"/>
              </w:rPr>
            </w:pPr>
            <w:r w:rsidRPr="00861798">
              <w:rPr>
                <w:rFonts w:cs="Arial"/>
                <w:sz w:val="22"/>
                <w:szCs w:val="22"/>
              </w:rPr>
              <w:t>Increase students’ awareness of the unique contribution of social workers to interdisciplinary teams through the discussion and application of social work values, ethics</w:t>
            </w:r>
            <w:r w:rsidR="00CD07D7">
              <w:rPr>
                <w:rFonts w:cs="Arial"/>
                <w:sz w:val="22"/>
                <w:szCs w:val="22"/>
              </w:rPr>
              <w:t>,</w:t>
            </w:r>
            <w:r w:rsidRPr="00861798">
              <w:rPr>
                <w:rFonts w:cs="Arial"/>
                <w:sz w:val="22"/>
                <w:szCs w:val="22"/>
              </w:rPr>
              <w:t xml:space="preserve"> and standards of care.</w:t>
            </w:r>
          </w:p>
        </w:tc>
      </w:tr>
      <w:tr w:rsidR="00597292" w:rsidRPr="00861798" w14:paraId="60574BBB" w14:textId="77777777" w:rsidTr="00873E17">
        <w:trPr>
          <w:trHeight w:val="446"/>
        </w:trPr>
        <w:tc>
          <w:tcPr>
            <w:tcW w:w="1638" w:type="dxa"/>
            <w:shd w:val="clear" w:color="auto" w:fill="auto"/>
          </w:tcPr>
          <w:p w14:paraId="2A68C92D" w14:textId="77777777" w:rsidR="00597292" w:rsidRPr="00861798" w:rsidRDefault="00597292" w:rsidP="00873E17">
            <w:pPr>
              <w:jc w:val="center"/>
              <w:rPr>
                <w:rFonts w:cs="Arial"/>
                <w:bCs/>
                <w:sz w:val="22"/>
                <w:szCs w:val="22"/>
              </w:rPr>
            </w:pPr>
          </w:p>
          <w:p w14:paraId="10FA7EEB" w14:textId="77777777" w:rsidR="00597292" w:rsidRPr="00861798" w:rsidRDefault="00597292" w:rsidP="00873E17">
            <w:pPr>
              <w:jc w:val="center"/>
              <w:rPr>
                <w:rFonts w:cs="Arial"/>
                <w:bCs/>
                <w:sz w:val="22"/>
                <w:szCs w:val="22"/>
              </w:rPr>
            </w:pPr>
            <w:r w:rsidRPr="00861798">
              <w:rPr>
                <w:rFonts w:cs="Arial"/>
                <w:bCs/>
                <w:sz w:val="22"/>
                <w:szCs w:val="22"/>
              </w:rPr>
              <w:t>2</w:t>
            </w:r>
          </w:p>
        </w:tc>
        <w:tc>
          <w:tcPr>
            <w:tcW w:w="7925" w:type="dxa"/>
            <w:shd w:val="clear" w:color="auto" w:fill="auto"/>
          </w:tcPr>
          <w:p w14:paraId="74E3C05B" w14:textId="77777777" w:rsidR="00597292" w:rsidRPr="00861798" w:rsidRDefault="00597292" w:rsidP="00873E17">
            <w:pPr>
              <w:rPr>
                <w:rFonts w:cs="Arial"/>
                <w:bCs/>
                <w:sz w:val="22"/>
                <w:szCs w:val="22"/>
              </w:rPr>
            </w:pPr>
            <w:r w:rsidRPr="00861798">
              <w:rPr>
                <w:rFonts w:cs="Arial"/>
                <w:sz w:val="22"/>
                <w:szCs w:val="22"/>
              </w:rPr>
              <w:t>Increase students</w:t>
            </w:r>
            <w:r w:rsidR="00CD07D7">
              <w:rPr>
                <w:rFonts w:cs="Arial"/>
                <w:sz w:val="22"/>
                <w:szCs w:val="22"/>
              </w:rPr>
              <w:t>’</w:t>
            </w:r>
            <w:r w:rsidRPr="00861798">
              <w:rPr>
                <w:rFonts w:cs="Arial"/>
                <w:sz w:val="22"/>
                <w:szCs w:val="22"/>
              </w:rPr>
              <w:t xml:space="preserve"> competence in selection of evidence</w:t>
            </w:r>
            <w:r w:rsidR="00CD07D7">
              <w:rPr>
                <w:rFonts w:cs="Arial"/>
                <w:sz w:val="22"/>
                <w:szCs w:val="22"/>
              </w:rPr>
              <w:t>-</w:t>
            </w:r>
            <w:r w:rsidRPr="00861798">
              <w:rPr>
                <w:rFonts w:cs="Arial"/>
                <w:sz w:val="22"/>
                <w:szCs w:val="22"/>
              </w:rPr>
              <w:t>based interventions based on a biopsychosocial perspective, taking into account individuals’ and families’ culture, ethnicity, gender, sexual orientation</w:t>
            </w:r>
            <w:r w:rsidR="00CD07D7">
              <w:rPr>
                <w:rFonts w:cs="Arial"/>
                <w:sz w:val="22"/>
                <w:szCs w:val="22"/>
              </w:rPr>
              <w:t>,</w:t>
            </w:r>
            <w:r w:rsidRPr="00861798">
              <w:rPr>
                <w:rFonts w:cs="Arial"/>
                <w:sz w:val="22"/>
                <w:szCs w:val="22"/>
              </w:rPr>
              <w:t xml:space="preserve"> and other salient factors</w:t>
            </w:r>
            <w:r w:rsidR="00CD07D7">
              <w:rPr>
                <w:rFonts w:cs="Arial"/>
                <w:sz w:val="22"/>
                <w:szCs w:val="22"/>
              </w:rPr>
              <w:t>.</w:t>
            </w:r>
          </w:p>
        </w:tc>
      </w:tr>
      <w:tr w:rsidR="00597292" w:rsidRPr="00861798" w14:paraId="248073BD" w14:textId="77777777" w:rsidTr="00873E17">
        <w:trPr>
          <w:trHeight w:val="684"/>
        </w:trPr>
        <w:tc>
          <w:tcPr>
            <w:tcW w:w="1638" w:type="dxa"/>
            <w:shd w:val="clear" w:color="auto" w:fill="auto"/>
          </w:tcPr>
          <w:p w14:paraId="10013BB3" w14:textId="77777777" w:rsidR="00597292" w:rsidRPr="00861798" w:rsidRDefault="00597292" w:rsidP="00873E17">
            <w:pPr>
              <w:jc w:val="center"/>
              <w:rPr>
                <w:rFonts w:cs="Arial"/>
                <w:sz w:val="22"/>
                <w:szCs w:val="22"/>
              </w:rPr>
            </w:pPr>
          </w:p>
          <w:p w14:paraId="1A5BF1AF" w14:textId="77777777" w:rsidR="00597292" w:rsidRPr="00861798" w:rsidRDefault="00597292" w:rsidP="00873E17">
            <w:pPr>
              <w:jc w:val="center"/>
              <w:rPr>
                <w:rFonts w:cs="Arial"/>
                <w:sz w:val="22"/>
                <w:szCs w:val="22"/>
              </w:rPr>
            </w:pPr>
            <w:r w:rsidRPr="00861798">
              <w:rPr>
                <w:rFonts w:cs="Arial"/>
                <w:sz w:val="22"/>
                <w:szCs w:val="22"/>
              </w:rPr>
              <w:t>3</w:t>
            </w:r>
          </w:p>
        </w:tc>
        <w:tc>
          <w:tcPr>
            <w:tcW w:w="7925" w:type="dxa"/>
            <w:shd w:val="clear" w:color="auto" w:fill="auto"/>
          </w:tcPr>
          <w:p w14:paraId="54538E21" w14:textId="77777777" w:rsidR="00597292" w:rsidRPr="00861798" w:rsidRDefault="00597292" w:rsidP="00873E17">
            <w:pPr>
              <w:rPr>
                <w:rFonts w:cs="Arial"/>
                <w:sz w:val="22"/>
                <w:szCs w:val="22"/>
              </w:rPr>
            </w:pPr>
            <w:r w:rsidRPr="00861798">
              <w:rPr>
                <w:rFonts w:cs="Arial"/>
                <w:sz w:val="22"/>
                <w:szCs w:val="22"/>
              </w:rPr>
              <w:t>Facilitate students’ ability to apply practice interventions that have been supported by research as being effective in integrated care settings, including an examination of the strengths and limitations of the interventions in working with diverse groups.</w:t>
            </w:r>
          </w:p>
        </w:tc>
      </w:tr>
      <w:tr w:rsidR="00597292" w:rsidRPr="00861798" w14:paraId="492989F7" w14:textId="77777777" w:rsidTr="00873E17">
        <w:trPr>
          <w:trHeight w:val="907"/>
        </w:trPr>
        <w:tc>
          <w:tcPr>
            <w:tcW w:w="1638" w:type="dxa"/>
            <w:shd w:val="clear" w:color="auto" w:fill="auto"/>
          </w:tcPr>
          <w:p w14:paraId="6EE4D4C7" w14:textId="77777777" w:rsidR="00597292" w:rsidRPr="00861798" w:rsidRDefault="00597292" w:rsidP="00873E17">
            <w:pPr>
              <w:jc w:val="center"/>
              <w:rPr>
                <w:rFonts w:cs="Arial"/>
                <w:sz w:val="22"/>
                <w:szCs w:val="22"/>
              </w:rPr>
            </w:pPr>
          </w:p>
          <w:p w14:paraId="5BC3BC32" w14:textId="77777777" w:rsidR="00597292" w:rsidRPr="00861798" w:rsidRDefault="00597292" w:rsidP="00873E17">
            <w:pPr>
              <w:jc w:val="center"/>
              <w:rPr>
                <w:rFonts w:cs="Arial"/>
                <w:sz w:val="22"/>
                <w:szCs w:val="22"/>
              </w:rPr>
            </w:pPr>
            <w:r w:rsidRPr="00861798">
              <w:rPr>
                <w:rFonts w:cs="Arial"/>
                <w:sz w:val="22"/>
                <w:szCs w:val="22"/>
              </w:rPr>
              <w:t>4</w:t>
            </w:r>
          </w:p>
        </w:tc>
        <w:tc>
          <w:tcPr>
            <w:tcW w:w="7925" w:type="dxa"/>
            <w:shd w:val="clear" w:color="auto" w:fill="auto"/>
          </w:tcPr>
          <w:p w14:paraId="7F17A533" w14:textId="77777777" w:rsidR="00597292" w:rsidRPr="00861798" w:rsidRDefault="00597292" w:rsidP="00873E17">
            <w:pPr>
              <w:rPr>
                <w:rFonts w:cs="Arial"/>
                <w:sz w:val="22"/>
                <w:szCs w:val="22"/>
              </w:rPr>
            </w:pPr>
            <w:r w:rsidRPr="00861798">
              <w:rPr>
                <w:rFonts w:cs="Arial"/>
                <w:sz w:val="22"/>
                <w:szCs w:val="22"/>
              </w:rPr>
              <w:t>Provide students with the knowledge necessary to adapt interventions in taking into account individuals’ and families’ culture, ethnicity, gender, sexual orientation</w:t>
            </w:r>
            <w:r w:rsidR="00CD07D7">
              <w:rPr>
                <w:rFonts w:cs="Arial"/>
                <w:sz w:val="22"/>
                <w:szCs w:val="22"/>
              </w:rPr>
              <w:t>,</w:t>
            </w:r>
            <w:r w:rsidRPr="00861798">
              <w:rPr>
                <w:rFonts w:cs="Arial"/>
                <w:sz w:val="22"/>
                <w:szCs w:val="22"/>
              </w:rPr>
              <w:t xml:space="preserve"> and other salient factors.</w:t>
            </w:r>
          </w:p>
        </w:tc>
      </w:tr>
    </w:tbl>
    <w:p w14:paraId="599EAD0F" w14:textId="77777777" w:rsidR="000F648D" w:rsidRPr="000F648D" w:rsidRDefault="000F648D" w:rsidP="000F648D">
      <w:pPr>
        <w:pStyle w:val="CommentText"/>
        <w:rPr>
          <w:rFonts w:cs="Arial"/>
          <w:sz w:val="16"/>
        </w:rPr>
      </w:pPr>
    </w:p>
    <w:p w14:paraId="3761FA9B" w14:textId="77777777" w:rsidR="000F648D" w:rsidRDefault="000F648D" w:rsidP="000F648D">
      <w:pPr>
        <w:pStyle w:val="Heading1"/>
      </w:pPr>
      <w:r>
        <w:t xml:space="preserve">Course </w:t>
      </w:r>
      <w:r w:rsidR="00CD07D7">
        <w:t>F</w:t>
      </w:r>
      <w:r>
        <w:t>ormat/</w:t>
      </w:r>
      <w:r w:rsidRPr="003F5ABA">
        <w:t>Instructional Methods</w:t>
      </w:r>
    </w:p>
    <w:p w14:paraId="44D7E433" w14:textId="77777777" w:rsidR="000F648D" w:rsidRDefault="000F648D" w:rsidP="000F648D">
      <w:pPr>
        <w:pStyle w:val="BodyText"/>
        <w:rPr>
          <w:color w:val="000000"/>
          <w:szCs w:val="20"/>
        </w:rPr>
      </w:pPr>
      <w:r>
        <w:rPr>
          <w:color w:val="000000"/>
          <w:szCs w:val="20"/>
        </w:rPr>
        <w:t>The f</w:t>
      </w:r>
      <w:r w:rsidRPr="00365224">
        <w:rPr>
          <w:color w:val="000000"/>
          <w:szCs w:val="20"/>
        </w:rPr>
        <w:t>ormat of the course will consist of didactic instruction and experiential exercises.</w:t>
      </w:r>
      <w:r w:rsidR="00EE2C4D">
        <w:rPr>
          <w:color w:val="000000"/>
          <w:szCs w:val="20"/>
        </w:rPr>
        <w:t xml:space="preserve"> </w:t>
      </w:r>
      <w:r w:rsidRPr="00365224">
        <w:rPr>
          <w:color w:val="000000"/>
          <w:szCs w:val="20"/>
        </w:rPr>
        <w:t>Case vignettes, videos, and role</w:t>
      </w:r>
      <w:r w:rsidR="00CD07D7">
        <w:rPr>
          <w:color w:val="000000"/>
          <w:szCs w:val="20"/>
        </w:rPr>
        <w:t>-</w:t>
      </w:r>
      <w:r w:rsidRPr="00365224">
        <w:rPr>
          <w:color w:val="000000"/>
          <w:szCs w:val="20"/>
        </w:rPr>
        <w:t>plays will also be used to facilitate the students’ learning. These exercises may include the use of videotapes, role-play, or structured small</w:t>
      </w:r>
      <w:r w:rsidR="00CD07D7">
        <w:rPr>
          <w:color w:val="000000"/>
          <w:szCs w:val="20"/>
        </w:rPr>
        <w:t>-</w:t>
      </w:r>
      <w:r w:rsidRPr="00365224">
        <w:rPr>
          <w:color w:val="000000"/>
          <w:szCs w:val="20"/>
        </w:rPr>
        <w:t>group exercises.</w:t>
      </w:r>
      <w:r w:rsidR="00EE2C4D">
        <w:rPr>
          <w:color w:val="000000"/>
          <w:szCs w:val="20"/>
        </w:rPr>
        <w:t xml:space="preserve"> </w:t>
      </w:r>
      <w:r w:rsidRPr="00365224">
        <w:rPr>
          <w:color w:val="000000"/>
          <w:szCs w:val="20"/>
        </w:rPr>
        <w:t>Material from the field will be used to illustrate class content and to provide integration between class and field.</w:t>
      </w:r>
      <w:r w:rsidR="00EE2C4D">
        <w:rPr>
          <w:color w:val="000000"/>
          <w:szCs w:val="20"/>
        </w:rPr>
        <w:t xml:space="preserve"> </w:t>
      </w:r>
      <w:r w:rsidRPr="00365224">
        <w:rPr>
          <w:color w:val="000000"/>
          <w:szCs w:val="20"/>
        </w:rPr>
        <w:t>Confidentiality of material shared in class will be maintained.</w:t>
      </w:r>
      <w:r w:rsidR="00EE2C4D">
        <w:rPr>
          <w:color w:val="000000"/>
          <w:szCs w:val="20"/>
        </w:rPr>
        <w:t xml:space="preserve"> </w:t>
      </w:r>
      <w:r w:rsidRPr="00365224">
        <w:rPr>
          <w:color w:val="000000"/>
          <w:szCs w:val="20"/>
        </w:rPr>
        <w:t xml:space="preserve">As class discussion is an integral part of the learning process, students are expected to come to class ready to discuss required reading and its application to theory and practice. </w:t>
      </w:r>
    </w:p>
    <w:p w14:paraId="295A54D7" w14:textId="77777777" w:rsidR="000F648D" w:rsidRPr="00F63447" w:rsidRDefault="000F648D" w:rsidP="000F648D">
      <w:pPr>
        <w:pStyle w:val="BodyText"/>
      </w:pPr>
    </w:p>
    <w:p w14:paraId="09758D8E" w14:textId="77777777" w:rsidR="000F648D" w:rsidRDefault="000F648D" w:rsidP="008807A6">
      <w:pPr>
        <w:pStyle w:val="Heading1"/>
        <w:numPr>
          <w:ilvl w:val="0"/>
          <w:numId w:val="19"/>
        </w:numPr>
      </w:pPr>
      <w:r>
        <w:t>Student Learning Outcomes</w:t>
      </w:r>
    </w:p>
    <w:p w14:paraId="7DC44511" w14:textId="77777777" w:rsidR="000F648D" w:rsidRDefault="000F648D" w:rsidP="000F648D">
      <w:pPr>
        <w:spacing w:after="240"/>
        <w:rPr>
          <w:rFonts w:cs="Arial"/>
        </w:rPr>
      </w:pPr>
      <w:r>
        <w:rPr>
          <w:rFonts w:cs="Arial"/>
        </w:rPr>
        <w:t xml:space="preserve">The following table lists the nine </w:t>
      </w:r>
      <w:r w:rsidR="00CD07D7">
        <w:rPr>
          <w:rFonts w:cs="Arial"/>
        </w:rPr>
        <w:t>s</w:t>
      </w:r>
      <w:r>
        <w:rPr>
          <w:rFonts w:cs="Arial"/>
        </w:rPr>
        <w:t xml:space="preserve">ocial </w:t>
      </w:r>
      <w:r w:rsidR="00CD07D7">
        <w:rPr>
          <w:rFonts w:cs="Arial"/>
        </w:rPr>
        <w:t>w</w:t>
      </w:r>
      <w:r>
        <w:rPr>
          <w:rFonts w:cs="Arial"/>
        </w:rPr>
        <w:t>ork core competencies as defined by the Council on Social Work Education’s 2015 Educational Policy and Accreditation Standards:</w:t>
      </w:r>
    </w:p>
    <w:p w14:paraId="6D9A9E20" w14:textId="77777777" w:rsidR="00387B16" w:rsidRDefault="00387B16" w:rsidP="000F648D">
      <w:pPr>
        <w:spacing w:after="240"/>
        <w:rPr>
          <w:rFonts w:cs="Arial"/>
        </w:rPr>
      </w:pPr>
    </w:p>
    <w:p w14:paraId="5FB122B1" w14:textId="77777777" w:rsidR="00387B16" w:rsidRDefault="00387B16" w:rsidP="000F648D">
      <w:pPr>
        <w:spacing w:after="240"/>
        <w:rPr>
          <w:rFonts w:cs="Arial"/>
        </w:rPr>
      </w:pPr>
    </w:p>
    <w:p w14:paraId="298CBDE3" w14:textId="77777777" w:rsidR="00387B16" w:rsidRDefault="00387B16" w:rsidP="000F648D">
      <w:pPr>
        <w:spacing w:after="240"/>
        <w:rPr>
          <w:rFonts w:cs="Arial"/>
        </w:rPr>
      </w:pPr>
    </w:p>
    <w:p w14:paraId="175D8249" w14:textId="77777777" w:rsidR="00387B16" w:rsidRDefault="00387B16" w:rsidP="000F648D">
      <w:pPr>
        <w:spacing w:after="240"/>
        <w:rPr>
          <w:rFonts w:cs="Arial"/>
        </w:rPr>
      </w:pP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0F648D" w14:paraId="57ECA871" w14:textId="77777777" w:rsidTr="000F648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95BF5AB" w14:textId="77777777" w:rsidR="000F648D" w:rsidRDefault="000F648D" w:rsidP="000F648D">
            <w:pPr>
              <w:spacing w:line="256" w:lineRule="auto"/>
              <w:jc w:val="center"/>
              <w:rPr>
                <w:rFonts w:cs="Arial"/>
                <w:b/>
                <w:bCs/>
                <w:sz w:val="22"/>
                <w:szCs w:val="22"/>
              </w:rPr>
            </w:pPr>
            <w:r>
              <w:rPr>
                <w:rFonts w:cs="Arial"/>
                <w:b/>
                <w:bCs/>
                <w:sz w:val="22"/>
                <w:szCs w:val="22"/>
              </w:rPr>
              <w:lastRenderedPageBreak/>
              <w:t>Social Work Core Competencies</w:t>
            </w:r>
          </w:p>
        </w:tc>
      </w:tr>
      <w:tr w:rsidR="000F648D" w14:paraId="5D1CD144"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2D06D2B1" w14:textId="77777777" w:rsidR="000F648D" w:rsidRDefault="000F648D" w:rsidP="000F648D">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79CD8965" w14:textId="77777777" w:rsidR="000F648D" w:rsidRDefault="000F648D" w:rsidP="000F648D">
            <w:pPr>
              <w:spacing w:line="256" w:lineRule="auto"/>
              <w:rPr>
                <w:rFonts w:cs="Arial"/>
                <w:b/>
                <w:bCs/>
                <w:sz w:val="22"/>
                <w:szCs w:val="22"/>
              </w:rPr>
            </w:pPr>
            <w:r>
              <w:rPr>
                <w:rFonts w:cs="Arial"/>
                <w:b/>
                <w:bCs/>
                <w:sz w:val="22"/>
                <w:szCs w:val="22"/>
              </w:rPr>
              <w:t>Demonstrate Ethical and Professional Behavior</w:t>
            </w:r>
          </w:p>
        </w:tc>
      </w:tr>
      <w:tr w:rsidR="000F648D" w14:paraId="24E777BB"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3594F4FF" w14:textId="77777777" w:rsidR="000F648D" w:rsidRDefault="000F648D" w:rsidP="000F648D">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E87A591" w14:textId="77777777" w:rsidR="000F648D" w:rsidRDefault="000F648D" w:rsidP="000F648D">
            <w:pPr>
              <w:spacing w:line="256" w:lineRule="auto"/>
              <w:rPr>
                <w:rFonts w:cs="Arial"/>
                <w:b/>
                <w:sz w:val="22"/>
                <w:szCs w:val="22"/>
              </w:rPr>
            </w:pPr>
            <w:r>
              <w:rPr>
                <w:rFonts w:cs="Arial"/>
                <w:b/>
                <w:sz w:val="22"/>
                <w:szCs w:val="22"/>
              </w:rPr>
              <w:t>Engage in Diversity and Difference in Practice</w:t>
            </w:r>
          </w:p>
        </w:tc>
      </w:tr>
      <w:tr w:rsidR="000F648D" w14:paraId="4BF451DE"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5EE9026B" w14:textId="77777777" w:rsidR="000F648D" w:rsidRDefault="000F648D" w:rsidP="000F648D">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2C0EB9A2" w14:textId="77777777" w:rsidR="000F648D" w:rsidRDefault="000F648D" w:rsidP="000F648D">
            <w:pPr>
              <w:spacing w:line="256" w:lineRule="auto"/>
              <w:rPr>
                <w:rFonts w:cs="Arial"/>
                <w:b/>
                <w:sz w:val="22"/>
                <w:szCs w:val="22"/>
              </w:rPr>
            </w:pPr>
            <w:r>
              <w:rPr>
                <w:rFonts w:cs="Arial"/>
                <w:b/>
                <w:sz w:val="22"/>
                <w:szCs w:val="22"/>
              </w:rPr>
              <w:t>Advance Human Rights and Social, Economic, and Environmental Justice</w:t>
            </w:r>
          </w:p>
        </w:tc>
      </w:tr>
      <w:tr w:rsidR="000F648D" w14:paraId="799435DD"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76F59F91" w14:textId="77777777" w:rsidR="000F648D" w:rsidRDefault="000F648D" w:rsidP="000F648D">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47F7696C" w14:textId="77777777" w:rsidR="000F648D" w:rsidRDefault="000F648D" w:rsidP="000F648D">
            <w:pPr>
              <w:spacing w:line="256" w:lineRule="auto"/>
              <w:rPr>
                <w:rFonts w:cs="Arial"/>
                <w:b/>
                <w:sz w:val="22"/>
                <w:szCs w:val="22"/>
              </w:rPr>
            </w:pPr>
            <w:r>
              <w:rPr>
                <w:rFonts w:cs="Arial"/>
                <w:b/>
                <w:sz w:val="22"/>
                <w:szCs w:val="22"/>
              </w:rPr>
              <w:t>Engage in Practice-</w:t>
            </w:r>
            <w:r w:rsidR="00CD07D7">
              <w:rPr>
                <w:rFonts w:cs="Arial"/>
                <w:b/>
                <w:sz w:val="22"/>
                <w:szCs w:val="22"/>
              </w:rPr>
              <w:t>I</w:t>
            </w:r>
            <w:r>
              <w:rPr>
                <w:rFonts w:cs="Arial"/>
                <w:b/>
                <w:sz w:val="22"/>
                <w:szCs w:val="22"/>
              </w:rPr>
              <w:t>nformed Research and Research-</w:t>
            </w:r>
            <w:r w:rsidR="00CD07D7">
              <w:rPr>
                <w:rFonts w:cs="Arial"/>
                <w:b/>
                <w:sz w:val="22"/>
                <w:szCs w:val="22"/>
              </w:rPr>
              <w:t>I</w:t>
            </w:r>
            <w:r>
              <w:rPr>
                <w:rFonts w:cs="Arial"/>
                <w:b/>
                <w:sz w:val="22"/>
                <w:szCs w:val="22"/>
              </w:rPr>
              <w:t>nformed Practice</w:t>
            </w:r>
          </w:p>
        </w:tc>
      </w:tr>
      <w:tr w:rsidR="000F648D" w14:paraId="2EC04ECD"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45E35320" w14:textId="77777777" w:rsidR="000F648D" w:rsidRDefault="000F648D" w:rsidP="000F648D">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CF8C592" w14:textId="77777777" w:rsidR="000F648D" w:rsidRDefault="000F648D" w:rsidP="000F648D">
            <w:pPr>
              <w:spacing w:line="256" w:lineRule="auto"/>
              <w:rPr>
                <w:rFonts w:cs="Arial"/>
                <w:b/>
                <w:sz w:val="22"/>
                <w:szCs w:val="22"/>
              </w:rPr>
            </w:pPr>
            <w:r>
              <w:rPr>
                <w:rFonts w:cs="Arial"/>
                <w:b/>
                <w:sz w:val="22"/>
                <w:szCs w:val="22"/>
              </w:rPr>
              <w:t>Engage in Policy Practice</w:t>
            </w:r>
          </w:p>
        </w:tc>
      </w:tr>
      <w:tr w:rsidR="000F648D" w14:paraId="1249B6E8" w14:textId="77777777" w:rsidTr="000F648D">
        <w:trPr>
          <w:cantSplit/>
          <w:jc w:val="center"/>
        </w:trPr>
        <w:tc>
          <w:tcPr>
            <w:tcW w:w="644" w:type="dxa"/>
            <w:tcBorders>
              <w:top w:val="single" w:sz="4" w:space="0" w:color="C00000"/>
              <w:left w:val="single" w:sz="8" w:space="0" w:color="C0504D"/>
              <w:bottom w:val="single" w:sz="8" w:space="0" w:color="C0504D"/>
              <w:right w:val="nil"/>
            </w:tcBorders>
            <w:hideMark/>
          </w:tcPr>
          <w:p w14:paraId="229BE35E" w14:textId="77777777" w:rsidR="000F648D" w:rsidRDefault="000F648D" w:rsidP="000F648D">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516E5F45" w14:textId="77777777" w:rsidR="000F648D" w:rsidRDefault="000F648D" w:rsidP="00CD07D7">
            <w:pPr>
              <w:spacing w:line="256" w:lineRule="auto"/>
              <w:rPr>
                <w:rFonts w:cs="Arial"/>
                <w:b/>
                <w:sz w:val="22"/>
                <w:szCs w:val="22"/>
              </w:rPr>
            </w:pPr>
            <w:r>
              <w:rPr>
                <w:rFonts w:cs="Arial"/>
                <w:b/>
                <w:sz w:val="22"/>
                <w:szCs w:val="22"/>
              </w:rPr>
              <w:t xml:space="preserve">Engage </w:t>
            </w:r>
            <w:r w:rsidR="00CD07D7">
              <w:rPr>
                <w:rFonts w:cs="Arial"/>
                <w:b/>
                <w:sz w:val="22"/>
                <w:szCs w:val="22"/>
              </w:rPr>
              <w:t>W</w:t>
            </w:r>
            <w:r>
              <w:rPr>
                <w:rFonts w:cs="Arial"/>
                <w:b/>
                <w:sz w:val="22"/>
                <w:szCs w:val="22"/>
              </w:rPr>
              <w:t>ith Individuals, Families, Groups, Organizations, and Communities</w:t>
            </w:r>
            <w:r w:rsidR="001B3D5D">
              <w:rPr>
                <w:rFonts w:cs="Arial"/>
                <w:b/>
                <w:sz w:val="22"/>
                <w:szCs w:val="22"/>
              </w:rPr>
              <w:t>*</w:t>
            </w:r>
          </w:p>
        </w:tc>
      </w:tr>
      <w:tr w:rsidR="000F648D" w14:paraId="724F873D"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30FA97C8" w14:textId="77777777" w:rsidR="000F648D" w:rsidRDefault="000F648D" w:rsidP="000F648D">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89DA1A9" w14:textId="77777777" w:rsidR="000F648D" w:rsidRDefault="000F648D" w:rsidP="000F648D">
            <w:pPr>
              <w:spacing w:line="256" w:lineRule="auto"/>
              <w:rPr>
                <w:rFonts w:cs="Arial"/>
                <w:b/>
                <w:sz w:val="22"/>
                <w:szCs w:val="22"/>
              </w:rPr>
            </w:pPr>
            <w:r>
              <w:rPr>
                <w:rFonts w:cs="Arial"/>
                <w:b/>
                <w:sz w:val="22"/>
                <w:szCs w:val="22"/>
              </w:rPr>
              <w:t>Assess Individuals, Families, Groups, Organizations, and Communities</w:t>
            </w:r>
          </w:p>
        </w:tc>
      </w:tr>
      <w:tr w:rsidR="000F648D" w14:paraId="69FB0006"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70042DDC" w14:textId="77777777" w:rsidR="000F648D" w:rsidRDefault="000F648D" w:rsidP="000F648D">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6B60571E" w14:textId="77777777" w:rsidR="000F648D" w:rsidRDefault="000F648D" w:rsidP="00CD07D7">
            <w:pPr>
              <w:spacing w:line="256" w:lineRule="auto"/>
              <w:rPr>
                <w:rFonts w:cs="Arial"/>
                <w:b/>
                <w:sz w:val="22"/>
                <w:szCs w:val="22"/>
              </w:rPr>
            </w:pPr>
            <w:r>
              <w:rPr>
                <w:rFonts w:cs="Arial"/>
                <w:b/>
                <w:sz w:val="22"/>
                <w:szCs w:val="22"/>
              </w:rPr>
              <w:t xml:space="preserve">Intervene </w:t>
            </w:r>
            <w:r w:rsidR="00CD07D7">
              <w:rPr>
                <w:rFonts w:cs="Arial"/>
                <w:b/>
                <w:sz w:val="22"/>
                <w:szCs w:val="22"/>
              </w:rPr>
              <w:t>W</w:t>
            </w:r>
            <w:r>
              <w:rPr>
                <w:rFonts w:cs="Arial"/>
                <w:b/>
                <w:sz w:val="22"/>
                <w:szCs w:val="22"/>
              </w:rPr>
              <w:t>ith Individuals, Families, Groups, Organizations, and Communities</w:t>
            </w:r>
            <w:r w:rsidR="001B3D5D">
              <w:rPr>
                <w:rFonts w:cs="Arial"/>
                <w:b/>
                <w:sz w:val="22"/>
                <w:szCs w:val="22"/>
              </w:rPr>
              <w:t>*</w:t>
            </w:r>
          </w:p>
        </w:tc>
      </w:tr>
      <w:tr w:rsidR="000F648D" w14:paraId="42707170" w14:textId="77777777" w:rsidTr="000F648D">
        <w:trPr>
          <w:cantSplit/>
          <w:jc w:val="center"/>
        </w:trPr>
        <w:tc>
          <w:tcPr>
            <w:tcW w:w="644" w:type="dxa"/>
            <w:tcBorders>
              <w:top w:val="single" w:sz="8" w:space="0" w:color="C0504D"/>
              <w:left w:val="single" w:sz="8" w:space="0" w:color="C0504D"/>
              <w:bottom w:val="single" w:sz="8" w:space="0" w:color="C0504D"/>
              <w:right w:val="nil"/>
            </w:tcBorders>
            <w:hideMark/>
          </w:tcPr>
          <w:p w14:paraId="5D3CD632" w14:textId="77777777" w:rsidR="000F648D" w:rsidRDefault="000F648D" w:rsidP="000F648D">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01F22B36" w14:textId="77777777" w:rsidR="000F648D" w:rsidRDefault="000F648D" w:rsidP="000F648D">
            <w:pPr>
              <w:spacing w:line="256" w:lineRule="auto"/>
              <w:rPr>
                <w:rFonts w:cs="Arial"/>
                <w:b/>
                <w:sz w:val="22"/>
                <w:szCs w:val="22"/>
              </w:rPr>
            </w:pPr>
            <w:r>
              <w:rPr>
                <w:rFonts w:cs="Arial"/>
                <w:b/>
                <w:sz w:val="22"/>
                <w:szCs w:val="22"/>
              </w:rPr>
              <w:t xml:space="preserve">Evaluate Practice </w:t>
            </w:r>
            <w:r w:rsidR="00CD07D7">
              <w:rPr>
                <w:rFonts w:cs="Arial"/>
                <w:b/>
                <w:sz w:val="22"/>
                <w:szCs w:val="22"/>
              </w:rPr>
              <w:t>W</w:t>
            </w:r>
            <w:r>
              <w:rPr>
                <w:rFonts w:cs="Arial"/>
                <w:b/>
                <w:sz w:val="22"/>
                <w:szCs w:val="22"/>
              </w:rPr>
              <w:t>ith Individuals, Families, Groups, Organizations</w:t>
            </w:r>
            <w:r w:rsidR="00CD07D7">
              <w:rPr>
                <w:rFonts w:cs="Arial"/>
                <w:b/>
                <w:sz w:val="22"/>
                <w:szCs w:val="22"/>
              </w:rPr>
              <w:t>,</w:t>
            </w:r>
            <w:r>
              <w:rPr>
                <w:rFonts w:cs="Arial"/>
                <w:b/>
                <w:sz w:val="22"/>
                <w:szCs w:val="22"/>
              </w:rPr>
              <w:t xml:space="preserve"> and Communities</w:t>
            </w:r>
          </w:p>
        </w:tc>
      </w:tr>
    </w:tbl>
    <w:p w14:paraId="6EBC9FB7" w14:textId="77777777" w:rsidR="000F648D" w:rsidRDefault="001B3D5D" w:rsidP="000F648D">
      <w:pPr>
        <w:tabs>
          <w:tab w:val="right" w:pos="8460"/>
        </w:tabs>
        <w:spacing w:after="240"/>
        <w:rPr>
          <w:rFonts w:cs="Arial"/>
        </w:rPr>
      </w:pPr>
      <w:r>
        <w:rPr>
          <w:rFonts w:cs="Arial"/>
        </w:rPr>
        <w:tab/>
        <w:t>*Highlighted in this course</w:t>
      </w:r>
      <w:r w:rsidR="000F648D">
        <w:rPr>
          <w:rFonts w:cs="Arial"/>
        </w:rPr>
        <w:tab/>
      </w:r>
    </w:p>
    <w:p w14:paraId="55483201" w14:textId="77777777" w:rsidR="000F648D" w:rsidRDefault="000F648D" w:rsidP="000F648D">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4DB33A63" w14:textId="77777777" w:rsidR="000F648D" w:rsidRDefault="000F648D" w:rsidP="000F648D">
      <w:pPr>
        <w:rPr>
          <w:rFonts w:cs="Arial"/>
          <w:szCs w:val="24"/>
        </w:rPr>
      </w:pPr>
    </w:p>
    <w:p w14:paraId="6FD3C2A0" w14:textId="77777777" w:rsidR="000F648D" w:rsidRDefault="000F648D" w:rsidP="000F648D">
      <w:pPr>
        <w:rPr>
          <w:rFonts w:cs="Arial"/>
          <w:szCs w:val="24"/>
        </w:rPr>
      </w:pPr>
    </w:p>
    <w:p w14:paraId="29DE6C16" w14:textId="77777777" w:rsidR="000F648D" w:rsidRDefault="000F648D" w:rsidP="000F648D">
      <w:pPr>
        <w:rPr>
          <w:rFonts w:cs="Arial"/>
          <w:szCs w:val="24"/>
        </w:rPr>
      </w:pPr>
    </w:p>
    <w:p w14:paraId="54E55A7D" w14:textId="77777777" w:rsidR="000F648D" w:rsidRDefault="000F648D" w:rsidP="000F648D">
      <w:pPr>
        <w:rPr>
          <w:rFonts w:cs="Arial"/>
          <w:szCs w:val="24"/>
        </w:rPr>
      </w:pPr>
    </w:p>
    <w:p w14:paraId="7DCD46B9" w14:textId="77777777" w:rsidR="000F648D" w:rsidRDefault="000F648D" w:rsidP="000F648D">
      <w:pPr>
        <w:rPr>
          <w:rFonts w:cs="Arial"/>
          <w:szCs w:val="24"/>
        </w:rPr>
      </w:pPr>
    </w:p>
    <w:p w14:paraId="471F14D4" w14:textId="77777777" w:rsidR="000F648D" w:rsidRDefault="000F648D" w:rsidP="000F648D">
      <w:pPr>
        <w:rPr>
          <w:rFonts w:cs="Arial"/>
          <w:szCs w:val="24"/>
        </w:rPr>
      </w:pPr>
    </w:p>
    <w:p w14:paraId="0E6ED8F8" w14:textId="77777777" w:rsidR="000F648D" w:rsidRDefault="000F648D" w:rsidP="000F648D">
      <w:pPr>
        <w:rPr>
          <w:rFonts w:cs="Arial"/>
          <w:szCs w:val="24"/>
        </w:rPr>
        <w:sectPr w:rsidR="000F648D" w:rsidSect="000F64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955"/>
        <w:gridCol w:w="2610"/>
        <w:gridCol w:w="2414"/>
        <w:gridCol w:w="1463"/>
        <w:gridCol w:w="3053"/>
      </w:tblGrid>
      <w:tr w:rsidR="000F648D" w14:paraId="0EFDC5F1" w14:textId="77777777" w:rsidTr="000F648D">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4D864E4D" w14:textId="77777777" w:rsidR="000F648D" w:rsidRPr="00911380" w:rsidRDefault="000F648D" w:rsidP="000F648D">
            <w:pPr>
              <w:jc w:val="center"/>
              <w:rPr>
                <w:rFonts w:cs="Arial"/>
                <w:b/>
                <w:sz w:val="22"/>
                <w:szCs w:val="22"/>
              </w:rPr>
            </w:pPr>
          </w:p>
          <w:p w14:paraId="3476C042" w14:textId="77777777" w:rsidR="000F648D" w:rsidRPr="00911380" w:rsidRDefault="000F648D" w:rsidP="000F648D">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ABA671D" w14:textId="77777777" w:rsidR="000F648D" w:rsidRPr="00911380" w:rsidRDefault="000F648D" w:rsidP="000F648D">
            <w:pPr>
              <w:jc w:val="center"/>
              <w:rPr>
                <w:rFonts w:cs="Arial"/>
                <w:b/>
                <w:sz w:val="22"/>
                <w:szCs w:val="22"/>
              </w:rPr>
            </w:pPr>
          </w:p>
          <w:p w14:paraId="6C1293C8" w14:textId="77777777" w:rsidR="000F648D" w:rsidRPr="00911380" w:rsidRDefault="000F648D" w:rsidP="000F648D">
            <w:pPr>
              <w:jc w:val="center"/>
              <w:rPr>
                <w:rFonts w:cs="Arial"/>
                <w:b/>
                <w:sz w:val="22"/>
                <w:szCs w:val="22"/>
              </w:rPr>
            </w:pPr>
            <w:r w:rsidRPr="00911380">
              <w:rPr>
                <w:rFonts w:cs="Arial"/>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1FBC4E1A" w14:textId="77777777" w:rsidR="000F648D" w:rsidRPr="00911380" w:rsidRDefault="000F648D" w:rsidP="000F648D">
            <w:pPr>
              <w:jc w:val="center"/>
              <w:rPr>
                <w:rFonts w:cs="Arial"/>
                <w:b/>
                <w:sz w:val="22"/>
                <w:szCs w:val="22"/>
              </w:rPr>
            </w:pPr>
          </w:p>
          <w:p w14:paraId="160D0B66" w14:textId="77777777" w:rsidR="000F648D" w:rsidRPr="00911380" w:rsidRDefault="000F648D" w:rsidP="000F648D">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D7AF444" w14:textId="77777777" w:rsidR="000F648D" w:rsidRPr="00911380" w:rsidRDefault="000F648D" w:rsidP="000F648D">
            <w:pPr>
              <w:jc w:val="center"/>
              <w:rPr>
                <w:rFonts w:cs="Arial"/>
                <w:b/>
                <w:sz w:val="22"/>
                <w:szCs w:val="22"/>
              </w:rPr>
            </w:pPr>
          </w:p>
          <w:p w14:paraId="40F98E9F" w14:textId="77777777" w:rsidR="000F648D" w:rsidRPr="00911380" w:rsidRDefault="000F648D" w:rsidP="000F648D">
            <w:pPr>
              <w:jc w:val="center"/>
              <w:rPr>
                <w:rFonts w:cs="Arial"/>
                <w:b/>
                <w:sz w:val="22"/>
                <w:szCs w:val="22"/>
              </w:rPr>
            </w:pPr>
            <w:r w:rsidRPr="00911380">
              <w:rPr>
                <w:rFonts w:cs="Arial"/>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40E15343" w14:textId="77777777" w:rsidR="000F648D" w:rsidRPr="00911380" w:rsidRDefault="000F648D" w:rsidP="000F648D">
            <w:pPr>
              <w:jc w:val="center"/>
              <w:rPr>
                <w:rFonts w:cs="Arial"/>
                <w:b/>
                <w:sz w:val="22"/>
                <w:szCs w:val="22"/>
              </w:rPr>
            </w:pPr>
          </w:p>
          <w:p w14:paraId="1F440197" w14:textId="77777777" w:rsidR="000F648D" w:rsidRPr="00911380" w:rsidRDefault="000F648D" w:rsidP="000F648D">
            <w:pPr>
              <w:jc w:val="center"/>
              <w:rPr>
                <w:rFonts w:cs="Arial"/>
                <w:b/>
                <w:sz w:val="22"/>
                <w:szCs w:val="22"/>
              </w:rPr>
            </w:pPr>
            <w:r w:rsidRPr="00911380">
              <w:rPr>
                <w:rFonts w:cs="Arial"/>
                <w:b/>
                <w:sz w:val="22"/>
                <w:szCs w:val="22"/>
              </w:rPr>
              <w:t>Content</w:t>
            </w:r>
          </w:p>
        </w:tc>
      </w:tr>
      <w:tr w:rsidR="000F648D" w14:paraId="6A4DB5BE" w14:textId="77777777" w:rsidTr="000F648D">
        <w:trPr>
          <w:trHeight w:val="2760"/>
        </w:trPr>
        <w:tc>
          <w:tcPr>
            <w:tcW w:w="3955" w:type="dxa"/>
            <w:vMerge w:val="restart"/>
            <w:tcBorders>
              <w:top w:val="single" w:sz="4" w:space="0" w:color="C00000"/>
              <w:left w:val="single" w:sz="4" w:space="0" w:color="C00000"/>
              <w:right w:val="single" w:sz="4" w:space="0" w:color="C00000"/>
            </w:tcBorders>
          </w:tcPr>
          <w:p w14:paraId="389F57FD" w14:textId="77777777" w:rsidR="001B3D5D" w:rsidRPr="00DA2593" w:rsidRDefault="001B3D5D" w:rsidP="001B3D5D">
            <w:pPr>
              <w:rPr>
                <w:rFonts w:cs="Arial"/>
                <w:b/>
                <w:sz w:val="18"/>
                <w:szCs w:val="18"/>
              </w:rPr>
            </w:pPr>
            <w:r w:rsidRPr="00DA2593">
              <w:rPr>
                <w:rFonts w:cs="Arial"/>
                <w:b/>
                <w:sz w:val="18"/>
                <w:szCs w:val="18"/>
              </w:rPr>
              <w:t>Competency</w:t>
            </w:r>
            <w:r w:rsidRPr="00DA2593">
              <w:rPr>
                <w:rFonts w:cs="Arial"/>
                <w:b/>
                <w:spacing w:val="-9"/>
                <w:sz w:val="18"/>
                <w:szCs w:val="18"/>
              </w:rPr>
              <w:t xml:space="preserve"> </w:t>
            </w:r>
            <w:r w:rsidRPr="00DA2593">
              <w:rPr>
                <w:rFonts w:cs="Arial"/>
                <w:b/>
                <w:sz w:val="18"/>
                <w:szCs w:val="18"/>
              </w:rPr>
              <w:t>6:</w:t>
            </w:r>
            <w:r w:rsidRPr="00DA2593">
              <w:rPr>
                <w:rFonts w:cs="Arial"/>
                <w:b/>
                <w:spacing w:val="-9"/>
                <w:sz w:val="18"/>
                <w:szCs w:val="18"/>
              </w:rPr>
              <w:t xml:space="preserve"> </w:t>
            </w:r>
            <w:r w:rsidRPr="00DA2593">
              <w:rPr>
                <w:rFonts w:cs="Arial"/>
                <w:b/>
                <w:sz w:val="18"/>
                <w:szCs w:val="18"/>
              </w:rPr>
              <w:t>Engage</w:t>
            </w:r>
            <w:r w:rsidRPr="00DA2593">
              <w:rPr>
                <w:rFonts w:cs="Arial"/>
                <w:b/>
                <w:spacing w:val="-9"/>
                <w:sz w:val="18"/>
                <w:szCs w:val="18"/>
              </w:rPr>
              <w:t xml:space="preserve"> </w:t>
            </w:r>
            <w:r w:rsidRPr="00DA2593">
              <w:rPr>
                <w:rFonts w:cs="Arial"/>
                <w:b/>
                <w:sz w:val="18"/>
                <w:szCs w:val="18"/>
              </w:rPr>
              <w:t>with</w:t>
            </w:r>
            <w:r w:rsidRPr="00DA2593">
              <w:rPr>
                <w:rFonts w:cs="Arial"/>
                <w:b/>
                <w:spacing w:val="-9"/>
                <w:sz w:val="18"/>
                <w:szCs w:val="18"/>
              </w:rPr>
              <w:t xml:space="preserve"> </w:t>
            </w:r>
            <w:r w:rsidRPr="00DA2593">
              <w:rPr>
                <w:rFonts w:cs="Arial"/>
                <w:b/>
                <w:sz w:val="18"/>
                <w:szCs w:val="18"/>
              </w:rPr>
              <w:t>Individuals,</w:t>
            </w:r>
            <w:r w:rsidRPr="00DA2593">
              <w:rPr>
                <w:rFonts w:cs="Arial"/>
                <w:b/>
                <w:spacing w:val="-9"/>
                <w:sz w:val="18"/>
                <w:szCs w:val="18"/>
              </w:rPr>
              <w:t xml:space="preserve"> </w:t>
            </w:r>
            <w:r w:rsidRPr="00DA2593">
              <w:rPr>
                <w:rFonts w:cs="Arial"/>
                <w:b/>
                <w:sz w:val="18"/>
                <w:szCs w:val="18"/>
              </w:rPr>
              <w:t>Families,</w:t>
            </w:r>
            <w:r w:rsidRPr="00DA2593">
              <w:rPr>
                <w:rFonts w:cs="Arial"/>
                <w:b/>
                <w:spacing w:val="-9"/>
                <w:sz w:val="18"/>
                <w:szCs w:val="18"/>
              </w:rPr>
              <w:t xml:space="preserve"> </w:t>
            </w:r>
            <w:r w:rsidRPr="00DA2593">
              <w:rPr>
                <w:rFonts w:cs="Arial"/>
                <w:b/>
                <w:sz w:val="18"/>
                <w:szCs w:val="18"/>
              </w:rPr>
              <w:t>Groups,</w:t>
            </w:r>
            <w:r w:rsidRPr="00DA2593">
              <w:rPr>
                <w:rFonts w:cs="Arial"/>
                <w:b/>
                <w:spacing w:val="-9"/>
                <w:sz w:val="18"/>
                <w:szCs w:val="18"/>
              </w:rPr>
              <w:t xml:space="preserve"> </w:t>
            </w:r>
            <w:r w:rsidRPr="00DA2593">
              <w:rPr>
                <w:rFonts w:cs="Arial"/>
                <w:b/>
                <w:sz w:val="18"/>
                <w:szCs w:val="18"/>
              </w:rPr>
              <w:t>Organizations,</w:t>
            </w:r>
            <w:r w:rsidRPr="00DA2593">
              <w:rPr>
                <w:rFonts w:cs="Arial"/>
                <w:b/>
                <w:spacing w:val="-9"/>
                <w:sz w:val="18"/>
                <w:szCs w:val="18"/>
              </w:rPr>
              <w:t xml:space="preserve"> </w:t>
            </w:r>
            <w:r w:rsidRPr="00DA2593">
              <w:rPr>
                <w:rFonts w:cs="Arial"/>
                <w:b/>
                <w:sz w:val="18"/>
                <w:szCs w:val="18"/>
              </w:rPr>
              <w:t>and</w:t>
            </w:r>
            <w:r w:rsidRPr="00DA2593">
              <w:rPr>
                <w:rFonts w:cs="Arial"/>
                <w:b/>
                <w:spacing w:val="-9"/>
                <w:sz w:val="18"/>
                <w:szCs w:val="18"/>
              </w:rPr>
              <w:t xml:space="preserve"> </w:t>
            </w:r>
            <w:r w:rsidRPr="00DA2593">
              <w:rPr>
                <w:rFonts w:cs="Arial"/>
                <w:b/>
                <w:sz w:val="18"/>
                <w:szCs w:val="18"/>
              </w:rPr>
              <w:t>Communities</w:t>
            </w:r>
          </w:p>
          <w:p w14:paraId="53FF498B" w14:textId="77777777" w:rsidR="001B3D5D" w:rsidRPr="00DA2593" w:rsidRDefault="001B3D5D" w:rsidP="001B3D5D">
            <w:pPr>
              <w:rPr>
                <w:rFonts w:cs="Arial"/>
                <w:sz w:val="18"/>
                <w:szCs w:val="18"/>
              </w:rPr>
            </w:pPr>
            <w:r w:rsidRPr="00DA2593">
              <w:rPr>
                <w:rFonts w:cs="Arial"/>
                <w:sz w:val="18"/>
                <w:szCs w:val="18"/>
              </w:rPr>
              <w:t>Social workers in health, behavioral health and integrated care settings value and understand the primacy of relationships in the engagement process.</w:t>
            </w:r>
            <w:r w:rsidR="00EE2C4D">
              <w:rPr>
                <w:rFonts w:cs="Arial"/>
                <w:sz w:val="18"/>
                <w:szCs w:val="18"/>
              </w:rPr>
              <w:t xml:space="preserve"> </w:t>
            </w:r>
            <w:r w:rsidRPr="00DA2593">
              <w:rPr>
                <w:rFonts w:cs="Arial"/>
                <w:sz w:val="18"/>
                <w:szCs w:val="18"/>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DA2593">
              <w:rPr>
                <w:rFonts w:cs="Arial"/>
                <w:spacing w:val="-27"/>
                <w:sz w:val="18"/>
                <w:szCs w:val="18"/>
              </w:rPr>
              <w:t xml:space="preserve"> </w:t>
            </w:r>
            <w:r w:rsidRPr="00DA2593">
              <w:rPr>
                <w:rFonts w:cs="Arial"/>
                <w:sz w:val="18"/>
                <w:szCs w:val="18"/>
              </w:rPr>
              <w:t>engagement with individuals, families and groups. Social</w:t>
            </w:r>
            <w:r w:rsidRPr="00DA2593">
              <w:rPr>
                <w:rFonts w:cs="Arial"/>
                <w:spacing w:val="-33"/>
                <w:sz w:val="18"/>
                <w:szCs w:val="18"/>
              </w:rPr>
              <w:t xml:space="preserve"> </w:t>
            </w:r>
            <w:r w:rsidRPr="00DA2593">
              <w:rPr>
                <w:rFonts w:cs="Arial"/>
                <w:sz w:val="18"/>
                <w:szCs w:val="18"/>
              </w:rPr>
              <w:t>workers understand strategies to engage</w:t>
            </w:r>
            <w:r w:rsidRPr="00DA2593">
              <w:rPr>
                <w:rFonts w:cs="Arial"/>
                <w:spacing w:val="-33"/>
                <w:sz w:val="18"/>
                <w:szCs w:val="18"/>
              </w:rPr>
              <w:t xml:space="preserve"> </w:t>
            </w:r>
            <w:r w:rsidRPr="00DA2593">
              <w:rPr>
                <w:rFonts w:cs="Arial"/>
                <w:sz w:val="18"/>
                <w:szCs w:val="18"/>
              </w:rPr>
              <w:t>diverse clients and constituencies to advance practice effectiveness. Social workers understand how their personal experiences and affective reactions may impact their ability to effectively engage with diverse clients and constituencies</w:t>
            </w:r>
          </w:p>
          <w:p w14:paraId="03B54206" w14:textId="77777777" w:rsidR="000F648D" w:rsidRDefault="000F648D" w:rsidP="000F648D">
            <w:pPr>
              <w:rPr>
                <w:rFonts w:cs="Arial"/>
                <w:szCs w:val="24"/>
              </w:rPr>
            </w:pPr>
          </w:p>
        </w:tc>
        <w:tc>
          <w:tcPr>
            <w:tcW w:w="2610" w:type="dxa"/>
            <w:vMerge w:val="restart"/>
            <w:tcBorders>
              <w:top w:val="single" w:sz="4" w:space="0" w:color="C00000"/>
              <w:left w:val="single" w:sz="4" w:space="0" w:color="C00000"/>
              <w:right w:val="single" w:sz="4" w:space="0" w:color="C00000"/>
            </w:tcBorders>
          </w:tcPr>
          <w:p w14:paraId="5BB2A291" w14:textId="77777777" w:rsidR="001B3D5D" w:rsidRPr="00DA2593" w:rsidRDefault="000F648D" w:rsidP="001B3D5D">
            <w:pPr>
              <w:rPr>
                <w:rFonts w:cs="Arial"/>
                <w:sz w:val="18"/>
                <w:szCs w:val="18"/>
              </w:rPr>
            </w:pPr>
            <w:r w:rsidRPr="006D6704">
              <w:rPr>
                <w:rFonts w:cs="Arial"/>
                <w:b/>
                <w:color w:val="191919"/>
              </w:rPr>
              <w:t>1.</w:t>
            </w:r>
            <w:r w:rsidR="00EE2C4D">
              <w:rPr>
                <w:rFonts w:cs="Arial"/>
                <w:color w:val="191919"/>
              </w:rPr>
              <w:t xml:space="preserve"> </w:t>
            </w:r>
            <w:r w:rsidR="001B3D5D" w:rsidRPr="00DA2593">
              <w:rPr>
                <w:rFonts w:cs="Arial"/>
                <w:sz w:val="18"/>
                <w:szCs w:val="18"/>
              </w:rPr>
              <w:t>Increase students competence in selection of evidence based interventions based on a biopsychosocial perspective, by deepening understanding of individuals’ and families’ culture, ethnicity, gender, sexual orientation and other salient factors.</w:t>
            </w:r>
          </w:p>
          <w:p w14:paraId="6F136BF7" w14:textId="77777777" w:rsidR="001B3D5D" w:rsidRPr="00DA2593" w:rsidRDefault="001B3D5D" w:rsidP="001B3D5D">
            <w:pPr>
              <w:rPr>
                <w:rFonts w:cs="Arial"/>
                <w:sz w:val="18"/>
                <w:szCs w:val="18"/>
              </w:rPr>
            </w:pPr>
          </w:p>
          <w:p w14:paraId="5721D405" w14:textId="77777777" w:rsidR="000F648D" w:rsidRDefault="000F648D" w:rsidP="001B3D5D">
            <w:pPr>
              <w:rPr>
                <w:rFonts w:cs="Arial"/>
                <w:szCs w:val="24"/>
              </w:rPr>
            </w:pPr>
          </w:p>
        </w:tc>
        <w:tc>
          <w:tcPr>
            <w:tcW w:w="2414" w:type="dxa"/>
            <w:tcBorders>
              <w:top w:val="single" w:sz="4" w:space="0" w:color="C00000"/>
              <w:left w:val="single" w:sz="4" w:space="0" w:color="C00000"/>
              <w:bottom w:val="single" w:sz="4" w:space="0" w:color="C00000"/>
              <w:right w:val="single" w:sz="4" w:space="0" w:color="C00000"/>
            </w:tcBorders>
          </w:tcPr>
          <w:p w14:paraId="47CFB63B" w14:textId="77777777" w:rsidR="001B3D5D" w:rsidRPr="00DA2593" w:rsidRDefault="001B3D5D" w:rsidP="001B3D5D">
            <w:pPr>
              <w:widowControl w:val="0"/>
              <w:spacing w:before="0" w:after="0"/>
              <w:rPr>
                <w:rFonts w:cs="Arial"/>
                <w:color w:val="000000"/>
                <w:sz w:val="18"/>
                <w:szCs w:val="18"/>
              </w:rPr>
            </w:pPr>
            <w:r w:rsidRPr="00DA2593">
              <w:rPr>
                <w:rFonts w:cs="Arial"/>
                <w:color w:val="000000"/>
                <w:sz w:val="18"/>
                <w:szCs w:val="18"/>
              </w:rPr>
              <w:t xml:space="preserve">Recognize the primacy of the relationship when engaging with others in integrated care settings. </w:t>
            </w:r>
          </w:p>
          <w:p w14:paraId="068EDD4A" w14:textId="77777777" w:rsidR="001B3D5D" w:rsidRPr="00DA2593" w:rsidRDefault="001B3D5D" w:rsidP="001B3D5D">
            <w:pPr>
              <w:pStyle w:val="ListParagraph"/>
              <w:widowControl w:val="0"/>
              <w:spacing w:before="0" w:after="0"/>
              <w:rPr>
                <w:rFonts w:cs="Arial"/>
                <w:color w:val="000000"/>
                <w:sz w:val="18"/>
                <w:szCs w:val="18"/>
              </w:rPr>
            </w:pPr>
          </w:p>
          <w:p w14:paraId="31CC09EB" w14:textId="77777777" w:rsidR="000F648D" w:rsidRPr="0025210B" w:rsidRDefault="000F648D" w:rsidP="000F648D">
            <w:pPr>
              <w:rPr>
                <w:rFonts w:cs="Arial"/>
              </w:rPr>
            </w:pPr>
          </w:p>
          <w:p w14:paraId="7BA55263" w14:textId="77777777" w:rsidR="000F648D" w:rsidRPr="0025210B" w:rsidRDefault="000F648D" w:rsidP="000F648D">
            <w:pPr>
              <w:rPr>
                <w:rFonts w:cs="Arial"/>
              </w:rPr>
            </w:pPr>
          </w:p>
          <w:p w14:paraId="10568DE3" w14:textId="77777777" w:rsidR="000F648D" w:rsidRDefault="000F648D" w:rsidP="000F648D"/>
        </w:tc>
        <w:tc>
          <w:tcPr>
            <w:tcW w:w="1463" w:type="dxa"/>
            <w:tcBorders>
              <w:top w:val="single" w:sz="4" w:space="0" w:color="C00000"/>
              <w:left w:val="single" w:sz="4" w:space="0" w:color="C00000"/>
              <w:bottom w:val="single" w:sz="4" w:space="0" w:color="C00000"/>
              <w:right w:val="single" w:sz="4" w:space="0" w:color="C00000"/>
            </w:tcBorders>
          </w:tcPr>
          <w:p w14:paraId="638E02EC" w14:textId="77777777" w:rsidR="000F648D" w:rsidRDefault="001B3D5D" w:rsidP="000F648D">
            <w:pPr>
              <w:rPr>
                <w:rFonts w:cs="Arial"/>
                <w:szCs w:val="24"/>
              </w:rPr>
            </w:pPr>
            <w:r w:rsidRPr="00DA2593">
              <w:rPr>
                <w:rFonts w:cs="Arial"/>
                <w:color w:val="000000"/>
                <w:sz w:val="18"/>
                <w:szCs w:val="18"/>
              </w:rPr>
              <w:t>Values</w:t>
            </w:r>
          </w:p>
        </w:tc>
        <w:tc>
          <w:tcPr>
            <w:tcW w:w="3053" w:type="dxa"/>
            <w:vMerge w:val="restart"/>
            <w:tcBorders>
              <w:top w:val="single" w:sz="4" w:space="0" w:color="C00000"/>
              <w:left w:val="single" w:sz="4" w:space="0" w:color="C00000"/>
              <w:right w:val="single" w:sz="4" w:space="0" w:color="C00000"/>
            </w:tcBorders>
          </w:tcPr>
          <w:p w14:paraId="5A13002F" w14:textId="77777777" w:rsidR="001B3D5D" w:rsidRPr="00DA2593" w:rsidRDefault="001B3D5D" w:rsidP="001B3D5D">
            <w:pPr>
              <w:rPr>
                <w:rFonts w:cs="Arial"/>
                <w:sz w:val="18"/>
                <w:szCs w:val="18"/>
              </w:rPr>
            </w:pPr>
            <w:r w:rsidRPr="00DA2593">
              <w:rPr>
                <w:rFonts w:cs="Arial"/>
                <w:b/>
                <w:sz w:val="18"/>
                <w:szCs w:val="18"/>
              </w:rPr>
              <w:t>Unit 1:</w:t>
            </w:r>
            <w:r w:rsidR="00EE2C4D">
              <w:rPr>
                <w:rFonts w:cs="Arial"/>
                <w:sz w:val="18"/>
                <w:szCs w:val="18"/>
              </w:rPr>
              <w:t xml:space="preserve"> </w:t>
            </w:r>
            <w:r w:rsidRPr="00DA2593">
              <w:rPr>
                <w:rFonts w:cs="Arial"/>
                <w:sz w:val="18"/>
                <w:szCs w:val="18"/>
              </w:rPr>
              <w:t xml:space="preserve">Introduction to Integrated Care Practice Models and Interprofessional Collaboration </w:t>
            </w:r>
          </w:p>
          <w:p w14:paraId="25FAECDC" w14:textId="77777777" w:rsidR="001B3D5D" w:rsidRPr="00DA2593" w:rsidRDefault="001B3D5D" w:rsidP="001B3D5D">
            <w:pPr>
              <w:rPr>
                <w:rFonts w:cs="Arial"/>
                <w:sz w:val="18"/>
                <w:szCs w:val="18"/>
              </w:rPr>
            </w:pPr>
          </w:p>
          <w:p w14:paraId="265D68F9" w14:textId="77777777" w:rsidR="00A01636" w:rsidRDefault="001B3D5D" w:rsidP="001B3D5D">
            <w:pPr>
              <w:rPr>
                <w:rFonts w:cs="Arial"/>
                <w:sz w:val="18"/>
                <w:szCs w:val="18"/>
              </w:rPr>
            </w:pPr>
            <w:r w:rsidRPr="00DA2593">
              <w:rPr>
                <w:rFonts w:cs="Arial"/>
                <w:b/>
                <w:sz w:val="18"/>
                <w:szCs w:val="18"/>
              </w:rPr>
              <w:t>Unit 2:</w:t>
            </w:r>
            <w:r w:rsidRPr="00DA2593">
              <w:rPr>
                <w:rFonts w:cs="Arial"/>
                <w:sz w:val="18"/>
                <w:szCs w:val="18"/>
              </w:rPr>
              <w:t xml:space="preserve"> Advanced Clinical Skills and Common Factors </w:t>
            </w:r>
          </w:p>
          <w:p w14:paraId="6890E302" w14:textId="77777777" w:rsidR="001B3D5D" w:rsidRPr="00DA2593" w:rsidRDefault="001B3D5D" w:rsidP="001B3D5D">
            <w:pPr>
              <w:rPr>
                <w:rFonts w:cs="Arial"/>
                <w:sz w:val="18"/>
                <w:szCs w:val="18"/>
              </w:rPr>
            </w:pPr>
          </w:p>
          <w:p w14:paraId="1961B9AB" w14:textId="77777777" w:rsidR="001B3D5D" w:rsidRPr="00DA2593" w:rsidRDefault="001B3D5D" w:rsidP="001B3D5D">
            <w:pPr>
              <w:rPr>
                <w:rFonts w:cs="Arial"/>
                <w:sz w:val="18"/>
                <w:szCs w:val="18"/>
              </w:rPr>
            </w:pPr>
            <w:r w:rsidRPr="00DA2593">
              <w:rPr>
                <w:rFonts w:cs="Arial"/>
                <w:b/>
                <w:sz w:val="18"/>
                <w:szCs w:val="18"/>
              </w:rPr>
              <w:t>Unit 3</w:t>
            </w:r>
            <w:r w:rsidR="00CD07D7">
              <w:rPr>
                <w:rFonts w:cs="Arial"/>
                <w:b/>
                <w:sz w:val="18"/>
                <w:szCs w:val="18"/>
              </w:rPr>
              <w:t>:</w:t>
            </w:r>
            <w:r w:rsidRPr="00DA2593">
              <w:rPr>
                <w:rFonts w:cs="Arial"/>
                <w:sz w:val="18"/>
                <w:szCs w:val="18"/>
              </w:rPr>
              <w:t xml:space="preserve"> Advanced Crisis Intervention</w:t>
            </w:r>
            <w:r w:rsidR="00CD07D7">
              <w:rPr>
                <w:rFonts w:cs="Arial"/>
                <w:sz w:val="18"/>
                <w:szCs w:val="18"/>
              </w:rPr>
              <w:t>:</w:t>
            </w:r>
            <w:r w:rsidRPr="00DA2593">
              <w:rPr>
                <w:rFonts w:cs="Arial"/>
                <w:sz w:val="18"/>
                <w:szCs w:val="18"/>
              </w:rPr>
              <w:t xml:space="preserve"> Suicide/Homicide</w:t>
            </w:r>
          </w:p>
          <w:p w14:paraId="551C84D9" w14:textId="77777777" w:rsidR="001B3D5D" w:rsidRPr="00DA2593" w:rsidRDefault="001B3D5D" w:rsidP="001B3D5D">
            <w:pPr>
              <w:rPr>
                <w:rFonts w:cs="Arial"/>
                <w:sz w:val="18"/>
                <w:szCs w:val="18"/>
              </w:rPr>
            </w:pPr>
          </w:p>
          <w:p w14:paraId="42216DB8" w14:textId="77777777" w:rsidR="001B3D5D" w:rsidRPr="00DA2593" w:rsidRDefault="001B3D5D" w:rsidP="001B3D5D">
            <w:pPr>
              <w:rPr>
                <w:rFonts w:cs="Arial"/>
                <w:sz w:val="18"/>
                <w:szCs w:val="18"/>
              </w:rPr>
            </w:pPr>
            <w:r w:rsidRPr="00DA2593">
              <w:rPr>
                <w:rFonts w:cs="Arial"/>
                <w:b/>
                <w:sz w:val="18"/>
                <w:szCs w:val="18"/>
              </w:rPr>
              <w:t>Unit 4:</w:t>
            </w:r>
            <w:r w:rsidRPr="00DA2593">
              <w:rPr>
                <w:rFonts w:cs="Arial"/>
                <w:sz w:val="18"/>
                <w:szCs w:val="18"/>
              </w:rPr>
              <w:t xml:space="preserve"> Chronic Care Model and Chronic Disease Management</w:t>
            </w:r>
          </w:p>
          <w:p w14:paraId="177B1379" w14:textId="77777777" w:rsidR="001B3D5D" w:rsidRPr="00DA2593" w:rsidRDefault="001B3D5D" w:rsidP="001B3D5D">
            <w:pPr>
              <w:rPr>
                <w:rFonts w:cs="Arial"/>
                <w:sz w:val="18"/>
                <w:szCs w:val="18"/>
              </w:rPr>
            </w:pPr>
          </w:p>
          <w:p w14:paraId="67A6C473" w14:textId="77777777" w:rsidR="001B3D5D" w:rsidRPr="00DA2593" w:rsidRDefault="001B3D5D" w:rsidP="001B3D5D">
            <w:pPr>
              <w:rPr>
                <w:rFonts w:cs="Arial"/>
                <w:sz w:val="18"/>
                <w:szCs w:val="18"/>
              </w:rPr>
            </w:pPr>
            <w:r w:rsidRPr="00DA2593">
              <w:rPr>
                <w:rFonts w:cs="Arial"/>
                <w:b/>
                <w:sz w:val="18"/>
                <w:szCs w:val="18"/>
              </w:rPr>
              <w:t>Unit 5:</w:t>
            </w:r>
            <w:r w:rsidRPr="00DA2593">
              <w:rPr>
                <w:rFonts w:cs="Arial"/>
                <w:sz w:val="18"/>
                <w:szCs w:val="18"/>
              </w:rPr>
              <w:t xml:space="preserve"> Grief, Loss</w:t>
            </w:r>
            <w:r w:rsidR="00CD07D7">
              <w:rPr>
                <w:rFonts w:cs="Arial"/>
                <w:sz w:val="18"/>
                <w:szCs w:val="18"/>
              </w:rPr>
              <w:t>,</w:t>
            </w:r>
            <w:r w:rsidRPr="00DA2593">
              <w:rPr>
                <w:rFonts w:cs="Arial"/>
                <w:sz w:val="18"/>
                <w:szCs w:val="18"/>
              </w:rPr>
              <w:t xml:space="preserve"> and Bereavement</w:t>
            </w:r>
          </w:p>
          <w:p w14:paraId="03CB522A" w14:textId="77777777" w:rsidR="001B3D5D" w:rsidRPr="00DA2593" w:rsidRDefault="001B3D5D" w:rsidP="001B3D5D">
            <w:pPr>
              <w:rPr>
                <w:rFonts w:cs="Arial"/>
                <w:sz w:val="18"/>
                <w:szCs w:val="18"/>
              </w:rPr>
            </w:pPr>
          </w:p>
          <w:p w14:paraId="2A1BB554" w14:textId="77777777" w:rsidR="001B3D5D" w:rsidRPr="00DA2593" w:rsidRDefault="001B3D5D" w:rsidP="001B3D5D">
            <w:pPr>
              <w:rPr>
                <w:rFonts w:cs="Arial"/>
                <w:sz w:val="18"/>
                <w:szCs w:val="18"/>
              </w:rPr>
            </w:pPr>
            <w:r w:rsidRPr="00DA2593">
              <w:rPr>
                <w:rFonts w:cs="Arial"/>
                <w:b/>
                <w:sz w:val="18"/>
                <w:szCs w:val="18"/>
              </w:rPr>
              <w:t>Unit 6</w:t>
            </w:r>
            <w:r w:rsidR="00CD07D7">
              <w:rPr>
                <w:rFonts w:cs="Arial"/>
                <w:b/>
                <w:sz w:val="18"/>
                <w:szCs w:val="18"/>
              </w:rPr>
              <w:t>:</w:t>
            </w:r>
            <w:r w:rsidRPr="00DA2593">
              <w:rPr>
                <w:rFonts w:cs="Arial"/>
                <w:sz w:val="18"/>
                <w:szCs w:val="18"/>
              </w:rPr>
              <w:t xml:space="preserve"> Overview of Interventions for Trauma</w:t>
            </w:r>
            <w:r w:rsidR="00A01636">
              <w:rPr>
                <w:rFonts w:cs="Arial"/>
                <w:sz w:val="18"/>
                <w:szCs w:val="18"/>
              </w:rPr>
              <w:t xml:space="preserve"> in Integrated Settings</w:t>
            </w:r>
          </w:p>
          <w:p w14:paraId="04082778" w14:textId="77777777" w:rsidR="001B3D5D" w:rsidRPr="00DA2593" w:rsidRDefault="001B3D5D" w:rsidP="001B3D5D">
            <w:pPr>
              <w:rPr>
                <w:rFonts w:cs="Arial"/>
                <w:sz w:val="18"/>
                <w:szCs w:val="18"/>
              </w:rPr>
            </w:pPr>
          </w:p>
          <w:p w14:paraId="47DED2CD" w14:textId="77777777" w:rsidR="001B3D5D" w:rsidRPr="00DA2593" w:rsidRDefault="001B3D5D" w:rsidP="001B3D5D">
            <w:pPr>
              <w:rPr>
                <w:rFonts w:cs="Arial"/>
                <w:sz w:val="18"/>
                <w:szCs w:val="18"/>
              </w:rPr>
            </w:pPr>
            <w:r w:rsidRPr="00DA2593">
              <w:rPr>
                <w:rFonts w:cs="Arial"/>
                <w:b/>
                <w:sz w:val="18"/>
                <w:szCs w:val="18"/>
              </w:rPr>
              <w:t>Unit 7</w:t>
            </w:r>
            <w:r w:rsidR="00CD07D7">
              <w:rPr>
                <w:rFonts w:cs="Arial"/>
                <w:b/>
                <w:sz w:val="18"/>
                <w:szCs w:val="18"/>
              </w:rPr>
              <w:t>:</w:t>
            </w:r>
            <w:r w:rsidRPr="00DA2593">
              <w:rPr>
                <w:rFonts w:cs="Arial"/>
                <w:sz w:val="18"/>
                <w:szCs w:val="18"/>
              </w:rPr>
              <w:t xml:space="preserve"> Health Interventions: Medic</w:t>
            </w:r>
            <w:r w:rsidR="00502504">
              <w:rPr>
                <w:rFonts w:cs="Arial"/>
                <w:sz w:val="18"/>
                <w:szCs w:val="18"/>
              </w:rPr>
              <w:t>ations, Adherence</w:t>
            </w:r>
            <w:r w:rsidR="00CD07D7">
              <w:rPr>
                <w:rFonts w:cs="Arial"/>
                <w:sz w:val="18"/>
                <w:szCs w:val="18"/>
              </w:rPr>
              <w:t>,</w:t>
            </w:r>
            <w:r w:rsidR="00502504">
              <w:rPr>
                <w:rFonts w:cs="Arial"/>
                <w:sz w:val="18"/>
                <w:szCs w:val="18"/>
              </w:rPr>
              <w:t xml:space="preserve"> and Retention</w:t>
            </w:r>
          </w:p>
          <w:p w14:paraId="4A49E2C1" w14:textId="77777777" w:rsidR="000F648D" w:rsidRDefault="000F648D" w:rsidP="000F648D">
            <w:pPr>
              <w:rPr>
                <w:rFonts w:cs="Arial"/>
              </w:rPr>
            </w:pPr>
          </w:p>
          <w:p w14:paraId="0F8CEF9E" w14:textId="77777777" w:rsidR="000F648D" w:rsidRPr="006032BA" w:rsidRDefault="001B3D5D" w:rsidP="000F648D">
            <w:pPr>
              <w:rPr>
                <w:rFonts w:cs="Arial"/>
              </w:rPr>
            </w:pPr>
            <w:r>
              <w:rPr>
                <w:rFonts w:cs="Arial"/>
                <w:b/>
              </w:rPr>
              <w:t xml:space="preserve">Assignment 1 </w:t>
            </w:r>
          </w:p>
          <w:p w14:paraId="2CD12A49" w14:textId="77777777" w:rsidR="000F648D" w:rsidRDefault="000F648D" w:rsidP="000F648D">
            <w:pPr>
              <w:rPr>
                <w:rFonts w:cs="Arial"/>
              </w:rPr>
            </w:pPr>
          </w:p>
          <w:p w14:paraId="6F4FFA99" w14:textId="77777777" w:rsidR="000F648D" w:rsidRPr="006032BA" w:rsidRDefault="000F648D" w:rsidP="001B3D5D">
            <w:pPr>
              <w:rPr>
                <w:rFonts w:cs="Arial"/>
                <w:szCs w:val="24"/>
              </w:rPr>
            </w:pPr>
          </w:p>
        </w:tc>
      </w:tr>
      <w:tr w:rsidR="000F648D" w14:paraId="37A6133A" w14:textId="77777777" w:rsidTr="000F648D">
        <w:trPr>
          <w:trHeight w:val="2760"/>
        </w:trPr>
        <w:tc>
          <w:tcPr>
            <w:tcW w:w="3955" w:type="dxa"/>
            <w:vMerge/>
            <w:tcBorders>
              <w:left w:val="single" w:sz="4" w:space="0" w:color="C00000"/>
              <w:bottom w:val="single" w:sz="4" w:space="0" w:color="C00000"/>
              <w:right w:val="single" w:sz="4" w:space="0" w:color="C00000"/>
            </w:tcBorders>
          </w:tcPr>
          <w:p w14:paraId="42422519" w14:textId="77777777" w:rsidR="000F648D" w:rsidRPr="00C14357" w:rsidRDefault="000F648D" w:rsidP="000F648D">
            <w:pPr>
              <w:rPr>
                <w:rFonts w:cs="Arial"/>
                <w:b/>
              </w:rPr>
            </w:pPr>
          </w:p>
        </w:tc>
        <w:tc>
          <w:tcPr>
            <w:tcW w:w="2610" w:type="dxa"/>
            <w:vMerge/>
            <w:tcBorders>
              <w:left w:val="single" w:sz="4" w:space="0" w:color="C00000"/>
              <w:bottom w:val="single" w:sz="4" w:space="0" w:color="C00000"/>
              <w:right w:val="single" w:sz="4" w:space="0" w:color="C00000"/>
            </w:tcBorders>
          </w:tcPr>
          <w:p w14:paraId="7E95F935" w14:textId="77777777" w:rsidR="000F648D" w:rsidRPr="006D6704" w:rsidRDefault="000F648D" w:rsidP="000F648D">
            <w:pPr>
              <w:rPr>
                <w:rFonts w:cs="Arial"/>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5A86713F" w14:textId="77777777" w:rsidR="001B3D5D" w:rsidRPr="00DA2593" w:rsidRDefault="001B3D5D" w:rsidP="001B3D5D">
            <w:pPr>
              <w:widowControl w:val="0"/>
              <w:spacing w:before="0" w:after="0"/>
              <w:rPr>
                <w:rFonts w:cs="Arial"/>
                <w:color w:val="000000"/>
                <w:sz w:val="18"/>
                <w:szCs w:val="18"/>
              </w:rPr>
            </w:pPr>
            <w:r w:rsidRPr="00DA2593">
              <w:rPr>
                <w:rFonts w:cs="Arial"/>
                <w:color w:val="000000"/>
                <w:sz w:val="18"/>
                <w:szCs w:val="18"/>
              </w:rPr>
              <w:t xml:space="preserve">Use empathy and other interpersonal skills to engage and intervene with others using brief evidence based interventions in multi-disciplinary settings. </w:t>
            </w:r>
          </w:p>
          <w:p w14:paraId="72B355A0" w14:textId="77777777" w:rsidR="000F648D" w:rsidRDefault="000F648D" w:rsidP="000F648D"/>
          <w:p w14:paraId="64E8CFDD" w14:textId="77777777" w:rsidR="000F648D" w:rsidRDefault="000F648D" w:rsidP="000F648D"/>
          <w:p w14:paraId="527B2B20" w14:textId="77777777" w:rsidR="000F648D" w:rsidRPr="006D6704" w:rsidRDefault="000F648D" w:rsidP="000F648D"/>
        </w:tc>
        <w:tc>
          <w:tcPr>
            <w:tcW w:w="1463" w:type="dxa"/>
            <w:tcBorders>
              <w:top w:val="single" w:sz="4" w:space="0" w:color="C00000"/>
              <w:left w:val="single" w:sz="4" w:space="0" w:color="C00000"/>
              <w:bottom w:val="single" w:sz="4" w:space="0" w:color="C00000"/>
              <w:right w:val="single" w:sz="4" w:space="0" w:color="C00000"/>
            </w:tcBorders>
          </w:tcPr>
          <w:p w14:paraId="5A323C4C" w14:textId="77777777" w:rsidR="000F648D" w:rsidRDefault="000F648D" w:rsidP="000F648D">
            <w:pPr>
              <w:rPr>
                <w:rFonts w:cs="Arial"/>
                <w:szCs w:val="24"/>
              </w:rPr>
            </w:pPr>
            <w:r>
              <w:rPr>
                <w:rFonts w:cs="Arial"/>
                <w:szCs w:val="24"/>
              </w:rPr>
              <w:t>Cognitive and Affective Processes</w:t>
            </w:r>
          </w:p>
        </w:tc>
        <w:tc>
          <w:tcPr>
            <w:tcW w:w="3053" w:type="dxa"/>
            <w:vMerge/>
            <w:tcBorders>
              <w:left w:val="single" w:sz="4" w:space="0" w:color="C00000"/>
              <w:bottom w:val="single" w:sz="4" w:space="0" w:color="C00000"/>
              <w:right w:val="single" w:sz="4" w:space="0" w:color="C00000"/>
            </w:tcBorders>
          </w:tcPr>
          <w:p w14:paraId="544008FF" w14:textId="77777777" w:rsidR="000F648D" w:rsidRDefault="000F648D" w:rsidP="000F648D">
            <w:pPr>
              <w:rPr>
                <w:rFonts w:cs="Arial"/>
                <w:szCs w:val="24"/>
              </w:rPr>
            </w:pPr>
          </w:p>
        </w:tc>
      </w:tr>
    </w:tbl>
    <w:p w14:paraId="793C63D2" w14:textId="77777777" w:rsidR="000F648D" w:rsidRDefault="000F648D" w:rsidP="000F648D">
      <w:pPr>
        <w:pStyle w:val="BodyText"/>
      </w:pPr>
    </w:p>
    <w:p w14:paraId="1CCE61A2" w14:textId="77777777" w:rsidR="000F648D" w:rsidRDefault="000F648D" w:rsidP="000F648D">
      <w:pPr>
        <w:pStyle w:val="BodyText"/>
      </w:pPr>
    </w:p>
    <w:p w14:paraId="34843E85" w14:textId="77777777" w:rsidR="000F648D" w:rsidRDefault="000F648D" w:rsidP="000F648D">
      <w:pPr>
        <w:pStyle w:val="BodyText"/>
      </w:pPr>
    </w:p>
    <w:p w14:paraId="505F56C6" w14:textId="77777777" w:rsidR="000F648D" w:rsidRDefault="000F648D" w:rsidP="000F648D">
      <w:pPr>
        <w:pStyle w:val="BodyText"/>
      </w:pPr>
    </w:p>
    <w:p w14:paraId="7490B754" w14:textId="77777777" w:rsidR="000F648D" w:rsidRDefault="000F648D" w:rsidP="000F648D">
      <w:pPr>
        <w:pStyle w:val="BodyText"/>
      </w:pPr>
    </w:p>
    <w:tbl>
      <w:tblPr>
        <w:tblStyle w:val="TableGrid"/>
        <w:tblW w:w="13495" w:type="dxa"/>
        <w:tblLook w:val="04A0" w:firstRow="1" w:lastRow="0" w:firstColumn="1" w:lastColumn="0" w:noHBand="0" w:noVBand="1"/>
      </w:tblPr>
      <w:tblGrid>
        <w:gridCol w:w="3949"/>
        <w:gridCol w:w="2611"/>
        <w:gridCol w:w="2429"/>
        <w:gridCol w:w="1463"/>
        <w:gridCol w:w="3043"/>
      </w:tblGrid>
      <w:tr w:rsidR="000F648D" w14:paraId="085D18F5" w14:textId="77777777" w:rsidTr="000F648D">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6ED603B4" w14:textId="77777777" w:rsidR="000F648D" w:rsidRPr="00911380" w:rsidRDefault="000F648D" w:rsidP="000F648D">
            <w:pPr>
              <w:jc w:val="center"/>
              <w:rPr>
                <w:rFonts w:cs="Arial"/>
                <w:b/>
                <w:sz w:val="22"/>
                <w:szCs w:val="22"/>
              </w:rPr>
            </w:pPr>
          </w:p>
          <w:p w14:paraId="235909B4" w14:textId="77777777" w:rsidR="000F648D" w:rsidRPr="00911380" w:rsidRDefault="000F648D" w:rsidP="000F648D">
            <w:pPr>
              <w:jc w:val="center"/>
              <w:rPr>
                <w:rFonts w:cs="Arial"/>
                <w:b/>
                <w:sz w:val="22"/>
                <w:szCs w:val="22"/>
              </w:rPr>
            </w:pPr>
            <w:r w:rsidRPr="00911380">
              <w:rPr>
                <w:rFonts w:cs="Arial"/>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29D5F4DD" w14:textId="77777777" w:rsidR="000F648D" w:rsidRPr="00911380" w:rsidRDefault="000F648D" w:rsidP="000F648D">
            <w:pPr>
              <w:jc w:val="center"/>
              <w:rPr>
                <w:rFonts w:cs="Arial"/>
                <w:b/>
                <w:sz w:val="22"/>
                <w:szCs w:val="22"/>
              </w:rPr>
            </w:pPr>
          </w:p>
          <w:p w14:paraId="101F9E27" w14:textId="77777777" w:rsidR="000F648D" w:rsidRPr="00911380" w:rsidRDefault="000F648D" w:rsidP="000F648D">
            <w:pPr>
              <w:jc w:val="center"/>
              <w:rPr>
                <w:rFonts w:cs="Arial"/>
                <w:b/>
                <w:sz w:val="22"/>
                <w:szCs w:val="22"/>
              </w:rPr>
            </w:pPr>
            <w:r w:rsidRPr="00911380">
              <w:rPr>
                <w:rFonts w:cs="Arial"/>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2802E5CF" w14:textId="77777777" w:rsidR="000F648D" w:rsidRPr="00911380" w:rsidRDefault="000F648D" w:rsidP="000F648D">
            <w:pPr>
              <w:jc w:val="center"/>
              <w:rPr>
                <w:rFonts w:cs="Arial"/>
                <w:b/>
                <w:sz w:val="22"/>
                <w:szCs w:val="22"/>
              </w:rPr>
            </w:pPr>
          </w:p>
          <w:p w14:paraId="1236ED0D" w14:textId="77777777" w:rsidR="000F648D" w:rsidRPr="00911380" w:rsidRDefault="000F648D" w:rsidP="000F648D">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030BDB3" w14:textId="77777777" w:rsidR="000F648D" w:rsidRPr="00911380" w:rsidRDefault="000F648D" w:rsidP="000F648D">
            <w:pPr>
              <w:jc w:val="center"/>
              <w:rPr>
                <w:rFonts w:cs="Arial"/>
                <w:b/>
                <w:sz w:val="22"/>
                <w:szCs w:val="22"/>
              </w:rPr>
            </w:pPr>
          </w:p>
          <w:p w14:paraId="48EA5BC9" w14:textId="77777777" w:rsidR="000F648D" w:rsidRPr="00911380" w:rsidRDefault="000F648D" w:rsidP="000F648D">
            <w:pPr>
              <w:jc w:val="center"/>
              <w:rPr>
                <w:rFonts w:cs="Arial"/>
                <w:b/>
                <w:sz w:val="22"/>
                <w:szCs w:val="22"/>
              </w:rPr>
            </w:pPr>
            <w:r w:rsidRPr="00911380">
              <w:rPr>
                <w:rFonts w:cs="Arial"/>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61D00D1A" w14:textId="77777777" w:rsidR="000F648D" w:rsidRPr="00911380" w:rsidRDefault="000F648D" w:rsidP="000F648D">
            <w:pPr>
              <w:jc w:val="center"/>
              <w:rPr>
                <w:rFonts w:cs="Arial"/>
                <w:b/>
                <w:sz w:val="22"/>
                <w:szCs w:val="22"/>
              </w:rPr>
            </w:pPr>
          </w:p>
          <w:p w14:paraId="05938B8B" w14:textId="77777777" w:rsidR="000F648D" w:rsidRPr="00911380" w:rsidRDefault="000F648D" w:rsidP="000F648D">
            <w:pPr>
              <w:jc w:val="center"/>
              <w:rPr>
                <w:rFonts w:cs="Arial"/>
                <w:b/>
                <w:sz w:val="22"/>
                <w:szCs w:val="22"/>
              </w:rPr>
            </w:pPr>
            <w:r w:rsidRPr="00911380">
              <w:rPr>
                <w:rFonts w:cs="Arial"/>
                <w:b/>
                <w:sz w:val="22"/>
                <w:szCs w:val="22"/>
              </w:rPr>
              <w:t>Content</w:t>
            </w:r>
          </w:p>
        </w:tc>
      </w:tr>
      <w:tr w:rsidR="000F648D" w14:paraId="0D969B1A" w14:textId="77777777" w:rsidTr="000F648D">
        <w:trPr>
          <w:trHeight w:val="2717"/>
        </w:trPr>
        <w:tc>
          <w:tcPr>
            <w:tcW w:w="3949" w:type="dxa"/>
            <w:vMerge w:val="restart"/>
            <w:tcBorders>
              <w:top w:val="single" w:sz="4" w:space="0" w:color="C00000"/>
              <w:left w:val="single" w:sz="4" w:space="0" w:color="C00000"/>
              <w:right w:val="single" w:sz="4" w:space="0" w:color="C00000"/>
            </w:tcBorders>
          </w:tcPr>
          <w:p w14:paraId="76933116" w14:textId="77777777" w:rsidR="001B3D5D" w:rsidRPr="00DA2593" w:rsidRDefault="001B3D5D" w:rsidP="001B3D5D">
            <w:pPr>
              <w:rPr>
                <w:rFonts w:cs="Arial"/>
                <w:b/>
                <w:sz w:val="18"/>
                <w:szCs w:val="18"/>
              </w:rPr>
            </w:pPr>
            <w:bookmarkStart w:id="20" w:name="_TOC_250026"/>
            <w:r w:rsidRPr="00DA2593">
              <w:rPr>
                <w:rFonts w:cs="Arial"/>
                <w:b/>
                <w:sz w:val="18"/>
                <w:szCs w:val="18"/>
              </w:rPr>
              <w:t>Competency</w:t>
            </w:r>
            <w:r w:rsidRPr="00DA2593">
              <w:rPr>
                <w:rFonts w:cs="Arial"/>
                <w:b/>
                <w:spacing w:val="-15"/>
                <w:sz w:val="18"/>
                <w:szCs w:val="18"/>
              </w:rPr>
              <w:t xml:space="preserve"> </w:t>
            </w:r>
            <w:r w:rsidRPr="00DA2593">
              <w:rPr>
                <w:rFonts w:cs="Arial"/>
                <w:b/>
                <w:sz w:val="18"/>
                <w:szCs w:val="18"/>
              </w:rPr>
              <w:t>8:</w:t>
            </w:r>
            <w:r w:rsidRPr="00DA2593">
              <w:rPr>
                <w:rFonts w:cs="Arial"/>
                <w:b/>
                <w:spacing w:val="-15"/>
                <w:sz w:val="18"/>
                <w:szCs w:val="18"/>
              </w:rPr>
              <w:t xml:space="preserve"> </w:t>
            </w:r>
            <w:r w:rsidRPr="00DA2593">
              <w:rPr>
                <w:rFonts w:cs="Arial"/>
                <w:b/>
                <w:sz w:val="18"/>
                <w:szCs w:val="18"/>
              </w:rPr>
              <w:t>Intervene</w:t>
            </w:r>
            <w:r w:rsidRPr="00DA2593">
              <w:rPr>
                <w:rFonts w:cs="Arial"/>
                <w:b/>
                <w:spacing w:val="-15"/>
                <w:sz w:val="18"/>
                <w:szCs w:val="18"/>
              </w:rPr>
              <w:t xml:space="preserve"> </w:t>
            </w:r>
            <w:r w:rsidRPr="00DA2593">
              <w:rPr>
                <w:rFonts w:cs="Arial"/>
                <w:b/>
                <w:sz w:val="18"/>
                <w:szCs w:val="18"/>
              </w:rPr>
              <w:t>with</w:t>
            </w:r>
            <w:r w:rsidRPr="00DA2593">
              <w:rPr>
                <w:rFonts w:cs="Arial"/>
                <w:b/>
                <w:spacing w:val="-15"/>
                <w:sz w:val="18"/>
                <w:szCs w:val="18"/>
              </w:rPr>
              <w:t xml:space="preserve"> </w:t>
            </w:r>
            <w:r w:rsidRPr="00DA2593">
              <w:rPr>
                <w:rFonts w:cs="Arial"/>
                <w:b/>
                <w:sz w:val="18"/>
                <w:szCs w:val="18"/>
              </w:rPr>
              <w:t>Individuals,</w:t>
            </w:r>
            <w:r w:rsidRPr="00DA2593">
              <w:rPr>
                <w:rFonts w:cs="Arial"/>
                <w:b/>
                <w:spacing w:val="-15"/>
                <w:sz w:val="18"/>
                <w:szCs w:val="18"/>
              </w:rPr>
              <w:t xml:space="preserve"> </w:t>
            </w:r>
            <w:r w:rsidRPr="00DA2593">
              <w:rPr>
                <w:rFonts w:cs="Arial"/>
                <w:b/>
                <w:sz w:val="18"/>
                <w:szCs w:val="18"/>
              </w:rPr>
              <w:t>Families,</w:t>
            </w:r>
            <w:r w:rsidRPr="00DA2593">
              <w:rPr>
                <w:rFonts w:cs="Arial"/>
                <w:b/>
                <w:spacing w:val="-15"/>
                <w:sz w:val="18"/>
                <w:szCs w:val="18"/>
              </w:rPr>
              <w:t xml:space="preserve"> </w:t>
            </w:r>
            <w:r w:rsidRPr="00DA2593">
              <w:rPr>
                <w:rFonts w:cs="Arial"/>
                <w:b/>
                <w:sz w:val="18"/>
                <w:szCs w:val="18"/>
              </w:rPr>
              <w:t>Groups,</w:t>
            </w:r>
            <w:r w:rsidRPr="00DA2593">
              <w:rPr>
                <w:rFonts w:cs="Arial"/>
                <w:b/>
                <w:spacing w:val="-15"/>
                <w:sz w:val="18"/>
                <w:szCs w:val="18"/>
              </w:rPr>
              <w:t xml:space="preserve"> </w:t>
            </w:r>
            <w:r w:rsidRPr="00DA2593">
              <w:rPr>
                <w:rFonts w:cs="Arial"/>
                <w:b/>
                <w:sz w:val="18"/>
                <w:szCs w:val="18"/>
              </w:rPr>
              <w:t>Organizations,</w:t>
            </w:r>
            <w:r w:rsidRPr="00DA2593">
              <w:rPr>
                <w:rFonts w:cs="Arial"/>
                <w:b/>
                <w:spacing w:val="-15"/>
                <w:sz w:val="18"/>
                <w:szCs w:val="18"/>
              </w:rPr>
              <w:t xml:space="preserve"> </w:t>
            </w:r>
            <w:r w:rsidRPr="00DA2593">
              <w:rPr>
                <w:rFonts w:cs="Arial"/>
                <w:b/>
                <w:sz w:val="18"/>
                <w:szCs w:val="18"/>
              </w:rPr>
              <w:t>and</w:t>
            </w:r>
            <w:r w:rsidRPr="00DA2593">
              <w:rPr>
                <w:rFonts w:cs="Arial"/>
                <w:b/>
                <w:spacing w:val="-15"/>
                <w:sz w:val="18"/>
                <w:szCs w:val="18"/>
              </w:rPr>
              <w:t xml:space="preserve"> </w:t>
            </w:r>
            <w:r w:rsidRPr="00DA2593">
              <w:rPr>
                <w:rFonts w:cs="Arial"/>
                <w:b/>
                <w:sz w:val="18"/>
                <w:szCs w:val="18"/>
              </w:rPr>
              <w:t>Communities</w:t>
            </w:r>
            <w:bookmarkEnd w:id="20"/>
          </w:p>
          <w:p w14:paraId="07CF2124" w14:textId="77777777" w:rsidR="001B3D5D" w:rsidRPr="00DA2593" w:rsidRDefault="001B3D5D" w:rsidP="001B3D5D">
            <w:pPr>
              <w:rPr>
                <w:rFonts w:cs="Arial"/>
                <w:color w:val="231F20"/>
                <w:spacing w:val="-5"/>
                <w:w w:val="95"/>
                <w:sz w:val="18"/>
                <w:szCs w:val="18"/>
              </w:rPr>
            </w:pPr>
            <w:r w:rsidRPr="00DA2593">
              <w:rPr>
                <w:rFonts w:cs="Arial"/>
                <w:color w:val="231F20"/>
                <w:spacing w:val="-5"/>
                <w:sz w:val="18"/>
                <w:szCs w:val="18"/>
              </w:rPr>
              <w:t>Social</w:t>
            </w:r>
            <w:r w:rsidRPr="00DA2593">
              <w:rPr>
                <w:rFonts w:cs="Arial"/>
                <w:color w:val="231F20"/>
                <w:spacing w:val="-21"/>
                <w:sz w:val="18"/>
                <w:szCs w:val="18"/>
              </w:rPr>
              <w:t xml:space="preserve"> </w:t>
            </w:r>
            <w:r w:rsidRPr="00DA2593">
              <w:rPr>
                <w:rFonts w:cs="Arial"/>
                <w:color w:val="231F20"/>
                <w:spacing w:val="-5"/>
                <w:sz w:val="18"/>
                <w:szCs w:val="18"/>
              </w:rPr>
              <w:t xml:space="preserve">workers understand that intervention is an ongoing component of the dynamic and interactive process of social work practice with and on behalf of </w:t>
            </w:r>
            <w:r w:rsidRPr="00DA2593">
              <w:rPr>
                <w:rFonts w:cs="Arial"/>
                <w:color w:val="231F20"/>
                <w:sz w:val="18"/>
                <w:szCs w:val="18"/>
              </w:rPr>
              <w:t xml:space="preserve">diverse individuals, families and groups in health, behavioral health and integrated care settings. </w:t>
            </w:r>
            <w:r w:rsidRPr="00DA2593">
              <w:rPr>
                <w:rFonts w:cs="Arial"/>
                <w:color w:val="231F20"/>
                <w:spacing w:val="-5"/>
                <w:sz w:val="18"/>
                <w:szCs w:val="18"/>
              </w:rPr>
              <w:t>Social</w:t>
            </w:r>
            <w:r w:rsidRPr="00DA2593">
              <w:rPr>
                <w:rFonts w:cs="Arial"/>
                <w:color w:val="231F20"/>
                <w:spacing w:val="-25"/>
                <w:sz w:val="18"/>
                <w:szCs w:val="18"/>
              </w:rPr>
              <w:t xml:space="preserve"> </w:t>
            </w:r>
            <w:r w:rsidRPr="00DA2593">
              <w:rPr>
                <w:rFonts w:cs="Arial"/>
                <w:color w:val="231F20"/>
                <w:spacing w:val="-5"/>
                <w:sz w:val="18"/>
                <w:szCs w:val="18"/>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DA2593">
              <w:rPr>
                <w:rFonts w:cs="Arial"/>
                <w:color w:val="231F20"/>
                <w:spacing w:val="-29"/>
                <w:sz w:val="18"/>
                <w:szCs w:val="18"/>
              </w:rPr>
              <w:t xml:space="preserve"> </w:t>
            </w:r>
            <w:r w:rsidRPr="00DA2593">
              <w:rPr>
                <w:rFonts w:cs="Arial"/>
                <w:color w:val="231F20"/>
                <w:spacing w:val="-5"/>
                <w:sz w:val="18"/>
                <w:szCs w:val="18"/>
              </w:rPr>
              <w:t xml:space="preserve">interventions </w:t>
            </w:r>
            <w:r w:rsidRPr="00DA2593">
              <w:rPr>
                <w:rFonts w:cs="Arial"/>
                <w:color w:val="231F20"/>
                <w:spacing w:val="-3"/>
                <w:sz w:val="18"/>
                <w:szCs w:val="18"/>
              </w:rPr>
              <w:t>to</w:t>
            </w:r>
            <w:r w:rsidRPr="00DA2593">
              <w:rPr>
                <w:rFonts w:cs="Arial"/>
                <w:color w:val="231F20"/>
                <w:spacing w:val="-29"/>
                <w:sz w:val="18"/>
                <w:szCs w:val="18"/>
              </w:rPr>
              <w:t xml:space="preserve"> </w:t>
            </w:r>
            <w:r w:rsidRPr="00DA2593">
              <w:rPr>
                <w:rFonts w:cs="Arial"/>
                <w:color w:val="231F20"/>
                <w:spacing w:val="-5"/>
                <w:sz w:val="18"/>
                <w:szCs w:val="18"/>
              </w:rPr>
              <w:t xml:space="preserve">achieve client </w:t>
            </w:r>
            <w:r w:rsidRPr="00DA2593">
              <w:rPr>
                <w:rFonts w:cs="Arial"/>
                <w:color w:val="231F20"/>
                <w:spacing w:val="-4"/>
                <w:sz w:val="18"/>
                <w:szCs w:val="18"/>
              </w:rPr>
              <w:t>goals, taking into account influences such as cultural preferences, strengths and desires. Social workers in working with adults and older adults value and readily negotiate, mediate, and advocate for clients. Social workers value the</w:t>
            </w:r>
            <w:r w:rsidRPr="00DA2593">
              <w:rPr>
                <w:rFonts w:cs="Arial"/>
                <w:color w:val="231F20"/>
                <w:spacing w:val="-26"/>
                <w:sz w:val="18"/>
                <w:szCs w:val="18"/>
              </w:rPr>
              <w:t xml:space="preserve"> </w:t>
            </w:r>
            <w:r w:rsidRPr="00DA2593">
              <w:rPr>
                <w:rFonts w:cs="Arial"/>
                <w:color w:val="231F20"/>
                <w:spacing w:val="-5"/>
                <w:sz w:val="18"/>
                <w:szCs w:val="18"/>
              </w:rPr>
              <w:t>importance</w:t>
            </w:r>
            <w:r w:rsidRPr="00DA2593">
              <w:rPr>
                <w:rFonts w:cs="Arial"/>
                <w:color w:val="231F20"/>
                <w:spacing w:val="-26"/>
                <w:sz w:val="18"/>
                <w:szCs w:val="18"/>
              </w:rPr>
              <w:t xml:space="preserve"> </w:t>
            </w:r>
            <w:r w:rsidRPr="00DA2593">
              <w:rPr>
                <w:rFonts w:cs="Arial"/>
                <w:color w:val="231F20"/>
                <w:spacing w:val="-3"/>
                <w:sz w:val="18"/>
                <w:szCs w:val="18"/>
              </w:rPr>
              <w:t>of</w:t>
            </w:r>
            <w:r w:rsidRPr="00DA2593">
              <w:rPr>
                <w:rFonts w:cs="Arial"/>
                <w:color w:val="231F20"/>
                <w:spacing w:val="-26"/>
                <w:sz w:val="18"/>
                <w:szCs w:val="18"/>
              </w:rPr>
              <w:t xml:space="preserve"> </w:t>
            </w:r>
            <w:r w:rsidRPr="00DA2593">
              <w:rPr>
                <w:rFonts w:cs="Arial"/>
                <w:color w:val="231F20"/>
                <w:spacing w:val="-6"/>
                <w:sz w:val="18"/>
                <w:szCs w:val="18"/>
              </w:rPr>
              <w:t xml:space="preserve">inter- </w:t>
            </w:r>
            <w:r w:rsidRPr="00DA2593">
              <w:rPr>
                <w:rFonts w:cs="Arial"/>
                <w:color w:val="231F20"/>
                <w:spacing w:val="-5"/>
                <w:sz w:val="18"/>
                <w:szCs w:val="18"/>
              </w:rPr>
              <w:t>professional</w:t>
            </w:r>
            <w:r w:rsidRPr="00DA2593">
              <w:rPr>
                <w:rFonts w:cs="Arial"/>
                <w:color w:val="231F20"/>
                <w:spacing w:val="-26"/>
                <w:sz w:val="18"/>
                <w:szCs w:val="18"/>
              </w:rPr>
              <w:t xml:space="preserve"> </w:t>
            </w:r>
            <w:r w:rsidRPr="00DA2593">
              <w:rPr>
                <w:rFonts w:cs="Arial"/>
                <w:color w:val="231F20"/>
                <w:spacing w:val="-5"/>
                <w:sz w:val="18"/>
                <w:szCs w:val="18"/>
              </w:rPr>
              <w:t>teamwork</w:t>
            </w:r>
            <w:r w:rsidRPr="00DA2593">
              <w:rPr>
                <w:rFonts w:cs="Arial"/>
                <w:color w:val="231F20"/>
                <w:spacing w:val="-26"/>
                <w:sz w:val="18"/>
                <w:szCs w:val="18"/>
              </w:rPr>
              <w:t xml:space="preserve"> </w:t>
            </w:r>
            <w:r w:rsidRPr="00DA2593">
              <w:rPr>
                <w:rFonts w:cs="Arial"/>
                <w:color w:val="231F20"/>
                <w:spacing w:val="-4"/>
                <w:sz w:val="18"/>
                <w:szCs w:val="18"/>
              </w:rPr>
              <w:t>and</w:t>
            </w:r>
            <w:r w:rsidRPr="00DA2593">
              <w:rPr>
                <w:rFonts w:cs="Arial"/>
                <w:color w:val="231F20"/>
                <w:spacing w:val="-26"/>
                <w:sz w:val="18"/>
                <w:szCs w:val="18"/>
              </w:rPr>
              <w:t xml:space="preserve"> </w:t>
            </w:r>
            <w:r w:rsidRPr="00DA2593">
              <w:rPr>
                <w:rFonts w:cs="Arial"/>
                <w:color w:val="231F20"/>
                <w:spacing w:val="-5"/>
                <w:sz w:val="18"/>
                <w:szCs w:val="18"/>
              </w:rPr>
              <w:t>communication</w:t>
            </w:r>
            <w:r w:rsidRPr="00DA2593">
              <w:rPr>
                <w:rFonts w:cs="Arial"/>
                <w:color w:val="231F20"/>
                <w:spacing w:val="-26"/>
                <w:sz w:val="18"/>
                <w:szCs w:val="18"/>
              </w:rPr>
              <w:t xml:space="preserve"> </w:t>
            </w:r>
            <w:r w:rsidRPr="00DA2593">
              <w:rPr>
                <w:rFonts w:cs="Arial"/>
                <w:color w:val="231F20"/>
                <w:spacing w:val="-3"/>
                <w:sz w:val="18"/>
                <w:szCs w:val="18"/>
              </w:rPr>
              <w:t>in</w:t>
            </w:r>
            <w:r w:rsidRPr="00DA2593">
              <w:rPr>
                <w:rFonts w:cs="Arial"/>
                <w:color w:val="231F20"/>
                <w:spacing w:val="-26"/>
                <w:sz w:val="18"/>
                <w:szCs w:val="18"/>
              </w:rPr>
              <w:t xml:space="preserve"> </w:t>
            </w:r>
            <w:r w:rsidRPr="00DA2593">
              <w:rPr>
                <w:rFonts w:cs="Arial"/>
                <w:color w:val="231F20"/>
                <w:spacing w:val="-5"/>
                <w:sz w:val="18"/>
                <w:szCs w:val="18"/>
              </w:rPr>
              <w:t xml:space="preserve">interventions, recognizing that beneficial outcomes may require </w:t>
            </w:r>
            <w:r w:rsidRPr="00DA2593">
              <w:rPr>
                <w:rFonts w:cs="Arial"/>
                <w:color w:val="231F20"/>
                <w:spacing w:val="-6"/>
                <w:sz w:val="18"/>
                <w:szCs w:val="18"/>
              </w:rPr>
              <w:t>interdisciplinary,</w:t>
            </w:r>
            <w:r w:rsidRPr="00DA2593">
              <w:rPr>
                <w:rFonts w:cs="Arial"/>
                <w:color w:val="231F20"/>
                <w:spacing w:val="-26"/>
                <w:sz w:val="18"/>
                <w:szCs w:val="18"/>
              </w:rPr>
              <w:t xml:space="preserve"> </w:t>
            </w:r>
            <w:r w:rsidRPr="00DA2593">
              <w:rPr>
                <w:rFonts w:cs="Arial"/>
                <w:color w:val="231F20"/>
                <w:spacing w:val="-6"/>
                <w:sz w:val="18"/>
                <w:szCs w:val="18"/>
              </w:rPr>
              <w:t>inter-</w:t>
            </w:r>
            <w:r w:rsidRPr="00DA2593">
              <w:rPr>
                <w:rFonts w:cs="Arial"/>
                <w:color w:val="231F20"/>
                <w:spacing w:val="-5"/>
                <w:w w:val="95"/>
                <w:sz w:val="18"/>
                <w:szCs w:val="18"/>
              </w:rPr>
              <w:t xml:space="preserve">professional, </w:t>
            </w:r>
            <w:r w:rsidRPr="00DA2593">
              <w:rPr>
                <w:rFonts w:cs="Arial"/>
                <w:color w:val="231F20"/>
                <w:spacing w:val="-4"/>
                <w:w w:val="95"/>
                <w:sz w:val="18"/>
                <w:szCs w:val="18"/>
              </w:rPr>
              <w:t xml:space="preserve">and </w:t>
            </w:r>
            <w:r w:rsidRPr="00DA2593">
              <w:rPr>
                <w:rFonts w:cs="Arial"/>
                <w:color w:val="231F20"/>
                <w:spacing w:val="-6"/>
                <w:w w:val="95"/>
                <w:sz w:val="18"/>
                <w:szCs w:val="18"/>
              </w:rPr>
              <w:t xml:space="preserve">inter-organizational </w:t>
            </w:r>
            <w:r w:rsidRPr="00DA2593">
              <w:rPr>
                <w:rFonts w:cs="Arial"/>
                <w:color w:val="231F20"/>
                <w:spacing w:val="-5"/>
                <w:w w:val="95"/>
                <w:sz w:val="18"/>
                <w:szCs w:val="18"/>
              </w:rPr>
              <w:t>collaboration.</w:t>
            </w:r>
          </w:p>
          <w:p w14:paraId="30371734" w14:textId="77777777" w:rsidR="000F648D" w:rsidRPr="00584669" w:rsidRDefault="000F648D" w:rsidP="000F648D">
            <w:pPr>
              <w:rPr>
                <w:rFonts w:cs="Arial"/>
              </w:rPr>
            </w:pPr>
          </w:p>
        </w:tc>
        <w:tc>
          <w:tcPr>
            <w:tcW w:w="2611" w:type="dxa"/>
            <w:vMerge w:val="restart"/>
            <w:tcBorders>
              <w:top w:val="single" w:sz="4" w:space="0" w:color="C00000"/>
              <w:left w:val="single" w:sz="4" w:space="0" w:color="C00000"/>
              <w:right w:val="single" w:sz="4" w:space="0" w:color="C00000"/>
            </w:tcBorders>
          </w:tcPr>
          <w:p w14:paraId="4C81F76A" w14:textId="77777777" w:rsidR="000F648D" w:rsidRPr="00584669" w:rsidRDefault="000F648D" w:rsidP="001B3D5D">
            <w:pPr>
              <w:rPr>
                <w:rFonts w:cs="Arial"/>
              </w:rPr>
            </w:pPr>
            <w:r w:rsidRPr="00584669">
              <w:rPr>
                <w:rFonts w:cs="Arial"/>
                <w:b/>
                <w:color w:val="191919"/>
              </w:rPr>
              <w:t>2</w:t>
            </w:r>
            <w:r w:rsidRPr="00584669">
              <w:rPr>
                <w:rFonts w:cs="Arial"/>
                <w:color w:val="191919"/>
              </w:rPr>
              <w:t>.</w:t>
            </w:r>
            <w:r w:rsidR="001B3D5D">
              <w:rPr>
                <w:rFonts w:cs="Arial"/>
                <w:color w:val="191919"/>
              </w:rPr>
              <w:t xml:space="preserve"> </w:t>
            </w:r>
            <w:r w:rsidR="001B3D5D" w:rsidRPr="00DA2593">
              <w:rPr>
                <w:rFonts w:cs="Arial"/>
                <w:sz w:val="18"/>
                <w:szCs w:val="18"/>
              </w:rPr>
              <w:t>Advances students’ ability to apply practice interventions that have been supported by research by demonstrating effective practice in integrated care settings, including an examination of the strengths and limitations of the interventions in working with diverse groups.</w:t>
            </w:r>
          </w:p>
        </w:tc>
        <w:tc>
          <w:tcPr>
            <w:tcW w:w="2429" w:type="dxa"/>
            <w:tcBorders>
              <w:top w:val="single" w:sz="4" w:space="0" w:color="C00000"/>
              <w:left w:val="single" w:sz="4" w:space="0" w:color="C00000"/>
              <w:bottom w:val="single" w:sz="4" w:space="0" w:color="C00000"/>
              <w:right w:val="single" w:sz="4" w:space="0" w:color="C00000"/>
            </w:tcBorders>
          </w:tcPr>
          <w:p w14:paraId="30FD68F6" w14:textId="77777777" w:rsidR="001B3D5D" w:rsidRPr="00DA2593" w:rsidRDefault="001B3D5D" w:rsidP="001B3D5D">
            <w:pPr>
              <w:rPr>
                <w:rFonts w:cs="Arial"/>
                <w:color w:val="000000"/>
                <w:sz w:val="18"/>
                <w:szCs w:val="18"/>
              </w:rPr>
            </w:pPr>
          </w:p>
          <w:p w14:paraId="04B07BD7" w14:textId="77777777" w:rsidR="001B3D5D" w:rsidRPr="0058378E" w:rsidRDefault="001B3D5D" w:rsidP="001B3D5D">
            <w:pPr>
              <w:widowControl w:val="0"/>
              <w:spacing w:before="0" w:after="0"/>
              <w:rPr>
                <w:rFonts w:cs="Arial"/>
                <w:sz w:val="18"/>
                <w:szCs w:val="18"/>
              </w:rPr>
            </w:pPr>
            <w:r w:rsidRPr="0058378E">
              <w:rPr>
                <w:rFonts w:cs="Arial"/>
                <w:sz w:val="18"/>
                <w:szCs w:val="18"/>
              </w:rPr>
              <w:t>Skillfully choose and implement culturally competent interventions to achieve practice goals and e</w:t>
            </w:r>
            <w:r>
              <w:rPr>
                <w:rFonts w:cs="Arial"/>
                <w:sz w:val="18"/>
                <w:szCs w:val="18"/>
              </w:rPr>
              <w:t>nhance capacities of clients.</w:t>
            </w:r>
            <w:r w:rsidR="00EE2C4D">
              <w:rPr>
                <w:rFonts w:cs="Arial"/>
                <w:sz w:val="18"/>
                <w:szCs w:val="18"/>
              </w:rPr>
              <w:t xml:space="preserve"> </w:t>
            </w:r>
          </w:p>
          <w:p w14:paraId="018B8BC0" w14:textId="77777777" w:rsidR="001B3D5D" w:rsidRPr="00DA2593" w:rsidRDefault="001B3D5D" w:rsidP="001B3D5D">
            <w:pPr>
              <w:rPr>
                <w:rFonts w:cs="Arial"/>
                <w:sz w:val="18"/>
                <w:szCs w:val="18"/>
              </w:rPr>
            </w:pPr>
          </w:p>
          <w:p w14:paraId="617CF168" w14:textId="77777777" w:rsidR="000F648D" w:rsidRPr="00584669" w:rsidRDefault="000F648D" w:rsidP="001B3D5D">
            <w:pPr>
              <w:widowControl w:val="0"/>
              <w:spacing w:before="0" w:after="0"/>
            </w:pPr>
          </w:p>
        </w:tc>
        <w:tc>
          <w:tcPr>
            <w:tcW w:w="1463" w:type="dxa"/>
            <w:vMerge w:val="restart"/>
            <w:tcBorders>
              <w:top w:val="single" w:sz="4" w:space="0" w:color="C00000"/>
              <w:left w:val="single" w:sz="4" w:space="0" w:color="C00000"/>
              <w:right w:val="single" w:sz="4" w:space="0" w:color="C00000"/>
            </w:tcBorders>
          </w:tcPr>
          <w:p w14:paraId="11460684" w14:textId="77777777" w:rsidR="001B3D5D" w:rsidRPr="0058378E" w:rsidRDefault="00502504" w:rsidP="001B3D5D">
            <w:pPr>
              <w:widowControl w:val="0"/>
              <w:spacing w:before="0" w:after="0"/>
              <w:rPr>
                <w:rFonts w:cs="Arial"/>
                <w:sz w:val="18"/>
                <w:szCs w:val="18"/>
              </w:rPr>
            </w:pPr>
            <w:r>
              <w:rPr>
                <w:rFonts w:cs="Arial"/>
                <w:sz w:val="18"/>
                <w:szCs w:val="18"/>
              </w:rPr>
              <w:t>Exercise of Ju</w:t>
            </w:r>
            <w:r w:rsidR="001B3D5D">
              <w:rPr>
                <w:rFonts w:cs="Arial"/>
                <w:sz w:val="18"/>
                <w:szCs w:val="18"/>
              </w:rPr>
              <w:t>dgment</w:t>
            </w:r>
          </w:p>
          <w:p w14:paraId="4674ABD4" w14:textId="77777777" w:rsidR="000F648D" w:rsidRDefault="000F648D" w:rsidP="000F648D">
            <w:pPr>
              <w:rPr>
                <w:rFonts w:cs="Arial"/>
              </w:rPr>
            </w:pPr>
          </w:p>
          <w:p w14:paraId="04F0AE80" w14:textId="77777777" w:rsidR="001B3D5D" w:rsidRDefault="001B3D5D" w:rsidP="000F648D">
            <w:pPr>
              <w:rPr>
                <w:rFonts w:cs="Arial"/>
              </w:rPr>
            </w:pPr>
          </w:p>
          <w:p w14:paraId="206306BF" w14:textId="77777777" w:rsidR="001B3D5D" w:rsidRDefault="001B3D5D" w:rsidP="000F648D">
            <w:pPr>
              <w:rPr>
                <w:rFonts w:cs="Arial"/>
              </w:rPr>
            </w:pPr>
          </w:p>
          <w:p w14:paraId="1206813D" w14:textId="77777777" w:rsidR="001B3D5D" w:rsidRDefault="001B3D5D" w:rsidP="000F648D">
            <w:pPr>
              <w:rPr>
                <w:rFonts w:cs="Arial"/>
              </w:rPr>
            </w:pPr>
          </w:p>
          <w:p w14:paraId="1E98CF50" w14:textId="77777777" w:rsidR="001B3D5D" w:rsidRDefault="001B3D5D" w:rsidP="000F648D">
            <w:pPr>
              <w:rPr>
                <w:rFonts w:cs="Arial"/>
              </w:rPr>
            </w:pPr>
          </w:p>
          <w:p w14:paraId="6755F4D8" w14:textId="77777777" w:rsidR="001B3D5D" w:rsidRDefault="001B3D5D" w:rsidP="000F648D">
            <w:pPr>
              <w:rPr>
                <w:rFonts w:cs="Arial"/>
              </w:rPr>
            </w:pPr>
          </w:p>
          <w:p w14:paraId="679EF8EE" w14:textId="77777777" w:rsidR="001B3D5D" w:rsidRDefault="001B3D5D" w:rsidP="000F648D">
            <w:pPr>
              <w:rPr>
                <w:rFonts w:cs="Arial"/>
              </w:rPr>
            </w:pPr>
          </w:p>
          <w:p w14:paraId="58C0A2F8" w14:textId="77777777" w:rsidR="001B3D5D" w:rsidRDefault="001B3D5D" w:rsidP="000F648D">
            <w:pPr>
              <w:rPr>
                <w:rFonts w:cs="Arial"/>
              </w:rPr>
            </w:pPr>
          </w:p>
          <w:p w14:paraId="7138DC22" w14:textId="77777777" w:rsidR="001B3D5D" w:rsidRDefault="001B3D5D" w:rsidP="000F648D">
            <w:pPr>
              <w:rPr>
                <w:rFonts w:cs="Arial"/>
              </w:rPr>
            </w:pPr>
          </w:p>
          <w:p w14:paraId="2D61EE9A" w14:textId="77777777" w:rsidR="001B3D5D" w:rsidRPr="0058378E" w:rsidRDefault="00502504" w:rsidP="001B3D5D">
            <w:pPr>
              <w:widowControl w:val="0"/>
              <w:spacing w:before="0" w:after="0"/>
              <w:rPr>
                <w:rFonts w:cs="Arial"/>
                <w:sz w:val="18"/>
                <w:szCs w:val="18"/>
              </w:rPr>
            </w:pPr>
            <w:r>
              <w:rPr>
                <w:rFonts w:cs="Arial"/>
                <w:sz w:val="18"/>
                <w:szCs w:val="18"/>
              </w:rPr>
              <w:t>Reflection</w:t>
            </w:r>
          </w:p>
          <w:p w14:paraId="210B534D" w14:textId="77777777" w:rsidR="001B3D5D" w:rsidRPr="00584669" w:rsidRDefault="001B3D5D" w:rsidP="000F648D">
            <w:pPr>
              <w:rPr>
                <w:rFonts w:cs="Arial"/>
              </w:rPr>
            </w:pPr>
          </w:p>
        </w:tc>
        <w:tc>
          <w:tcPr>
            <w:tcW w:w="3043" w:type="dxa"/>
            <w:vMerge w:val="restart"/>
            <w:tcBorders>
              <w:top w:val="single" w:sz="4" w:space="0" w:color="C00000"/>
              <w:left w:val="single" w:sz="4" w:space="0" w:color="C00000"/>
              <w:right w:val="single" w:sz="4" w:space="0" w:color="C00000"/>
            </w:tcBorders>
          </w:tcPr>
          <w:p w14:paraId="4A878425" w14:textId="77777777" w:rsidR="00502504" w:rsidRPr="00DA2593" w:rsidRDefault="00502504" w:rsidP="00502504">
            <w:pPr>
              <w:rPr>
                <w:rFonts w:cs="Arial"/>
                <w:sz w:val="18"/>
                <w:szCs w:val="18"/>
              </w:rPr>
            </w:pPr>
            <w:r w:rsidRPr="00DA2593">
              <w:rPr>
                <w:rFonts w:cs="Arial"/>
                <w:b/>
                <w:sz w:val="18"/>
                <w:szCs w:val="18"/>
              </w:rPr>
              <w:t>Unit 8:</w:t>
            </w:r>
            <w:r w:rsidR="00EE2C4D">
              <w:rPr>
                <w:rFonts w:cs="Arial"/>
                <w:sz w:val="18"/>
                <w:szCs w:val="18"/>
              </w:rPr>
              <w:t xml:space="preserve"> </w:t>
            </w:r>
            <w:r w:rsidRPr="00DA2593">
              <w:rPr>
                <w:rFonts w:cs="Arial"/>
                <w:sz w:val="18"/>
                <w:szCs w:val="18"/>
              </w:rPr>
              <w:t>Short</w:t>
            </w:r>
            <w:r w:rsidR="00CD07D7">
              <w:rPr>
                <w:rFonts w:cs="Arial"/>
                <w:sz w:val="18"/>
                <w:szCs w:val="18"/>
              </w:rPr>
              <w:t>-</w:t>
            </w:r>
            <w:r w:rsidRPr="00DA2593">
              <w:rPr>
                <w:rFonts w:cs="Arial"/>
                <w:sz w:val="18"/>
                <w:szCs w:val="18"/>
              </w:rPr>
              <w:t>Term Interventions for Di</w:t>
            </w:r>
            <w:r>
              <w:rPr>
                <w:rFonts w:cs="Arial"/>
                <w:sz w:val="18"/>
                <w:szCs w:val="18"/>
              </w:rPr>
              <w:t>stress and Anxiety: Mindfulness</w:t>
            </w:r>
            <w:r w:rsidR="00CD07D7">
              <w:rPr>
                <w:rFonts w:cs="Arial"/>
                <w:sz w:val="18"/>
                <w:szCs w:val="18"/>
              </w:rPr>
              <w:t>-</w:t>
            </w:r>
            <w:r w:rsidRPr="00DA2593">
              <w:rPr>
                <w:rFonts w:cs="Arial"/>
                <w:sz w:val="18"/>
                <w:szCs w:val="18"/>
              </w:rPr>
              <w:t>Based Stress Reduction</w:t>
            </w:r>
          </w:p>
          <w:p w14:paraId="4BE54ABE" w14:textId="77777777" w:rsidR="00502504" w:rsidRDefault="00502504" w:rsidP="00502504">
            <w:pPr>
              <w:rPr>
                <w:rFonts w:cs="Arial"/>
                <w:sz w:val="18"/>
                <w:szCs w:val="18"/>
              </w:rPr>
            </w:pPr>
            <w:r>
              <w:rPr>
                <w:rFonts w:cs="Arial"/>
                <w:sz w:val="18"/>
                <w:szCs w:val="18"/>
              </w:rPr>
              <w:t xml:space="preserve"> </w:t>
            </w:r>
          </w:p>
          <w:p w14:paraId="367149EB" w14:textId="77777777" w:rsidR="00502504" w:rsidRPr="00DA2593" w:rsidRDefault="00502504" w:rsidP="00502504">
            <w:pPr>
              <w:rPr>
                <w:rFonts w:cs="Arial"/>
                <w:sz w:val="18"/>
                <w:szCs w:val="18"/>
              </w:rPr>
            </w:pPr>
            <w:r w:rsidRPr="00DA2593">
              <w:rPr>
                <w:rFonts w:cs="Arial"/>
                <w:b/>
                <w:sz w:val="18"/>
                <w:szCs w:val="18"/>
              </w:rPr>
              <w:t>Unit 9</w:t>
            </w:r>
            <w:r w:rsidR="00CD07D7">
              <w:rPr>
                <w:rFonts w:cs="Arial"/>
                <w:b/>
                <w:sz w:val="18"/>
                <w:szCs w:val="18"/>
              </w:rPr>
              <w:t>:</w:t>
            </w:r>
            <w:r w:rsidRPr="00DA2593">
              <w:rPr>
                <w:rFonts w:cs="Arial"/>
                <w:sz w:val="18"/>
                <w:szCs w:val="18"/>
              </w:rPr>
              <w:t xml:space="preserve"> Short</w:t>
            </w:r>
            <w:r w:rsidR="00CD07D7">
              <w:rPr>
                <w:rFonts w:cs="Arial"/>
                <w:sz w:val="18"/>
                <w:szCs w:val="18"/>
              </w:rPr>
              <w:t>-</w:t>
            </w:r>
            <w:r w:rsidRPr="00DA2593">
              <w:rPr>
                <w:rFonts w:cs="Arial"/>
                <w:sz w:val="18"/>
                <w:szCs w:val="18"/>
              </w:rPr>
              <w:t>Term Interventions for Depression:</w:t>
            </w:r>
            <w:r w:rsidR="00EE2C4D">
              <w:rPr>
                <w:rFonts w:cs="Arial"/>
                <w:sz w:val="18"/>
                <w:szCs w:val="18"/>
              </w:rPr>
              <w:t xml:space="preserve"> </w:t>
            </w:r>
            <w:r w:rsidRPr="00DA2593">
              <w:rPr>
                <w:rFonts w:cs="Arial"/>
                <w:sz w:val="18"/>
                <w:szCs w:val="18"/>
              </w:rPr>
              <w:t>Problem</w:t>
            </w:r>
            <w:r w:rsidR="00C10C7E">
              <w:rPr>
                <w:rFonts w:cs="Arial"/>
                <w:sz w:val="18"/>
                <w:szCs w:val="18"/>
              </w:rPr>
              <w:t>-</w:t>
            </w:r>
            <w:r w:rsidRPr="00DA2593">
              <w:rPr>
                <w:rFonts w:cs="Arial"/>
                <w:sz w:val="18"/>
                <w:szCs w:val="18"/>
              </w:rPr>
              <w:t>Solving Therapy, Solution</w:t>
            </w:r>
            <w:r w:rsidR="00CD07D7">
              <w:rPr>
                <w:rFonts w:cs="Arial"/>
                <w:sz w:val="18"/>
                <w:szCs w:val="18"/>
              </w:rPr>
              <w:t>-</w:t>
            </w:r>
            <w:r w:rsidRPr="00DA2593">
              <w:rPr>
                <w:rFonts w:cs="Arial"/>
                <w:sz w:val="18"/>
                <w:szCs w:val="18"/>
              </w:rPr>
              <w:t>Focused Brief Treatment</w:t>
            </w:r>
            <w:r w:rsidR="00CD07D7">
              <w:rPr>
                <w:rFonts w:cs="Arial"/>
                <w:sz w:val="18"/>
                <w:szCs w:val="18"/>
              </w:rPr>
              <w:t>,</w:t>
            </w:r>
            <w:r w:rsidRPr="00DA2593">
              <w:rPr>
                <w:rFonts w:cs="Arial"/>
                <w:sz w:val="18"/>
                <w:szCs w:val="18"/>
              </w:rPr>
              <w:t xml:space="preserve"> and Behavioral Activation</w:t>
            </w:r>
          </w:p>
          <w:p w14:paraId="332D8F9E" w14:textId="77777777" w:rsidR="00502504" w:rsidRPr="00DA2593" w:rsidRDefault="00502504" w:rsidP="00502504">
            <w:pPr>
              <w:rPr>
                <w:rFonts w:cs="Arial"/>
                <w:sz w:val="18"/>
                <w:szCs w:val="18"/>
              </w:rPr>
            </w:pPr>
            <w:r w:rsidRPr="00DA2593">
              <w:rPr>
                <w:rFonts w:cs="Arial"/>
                <w:sz w:val="18"/>
                <w:szCs w:val="18"/>
              </w:rPr>
              <w:t xml:space="preserve"> </w:t>
            </w:r>
          </w:p>
          <w:p w14:paraId="75EB72AB" w14:textId="77777777" w:rsidR="00502504" w:rsidRPr="00DA2593" w:rsidRDefault="00502504" w:rsidP="00502504">
            <w:pPr>
              <w:rPr>
                <w:rFonts w:cs="Arial"/>
                <w:sz w:val="18"/>
                <w:szCs w:val="18"/>
              </w:rPr>
            </w:pPr>
            <w:r w:rsidRPr="00DA2593">
              <w:rPr>
                <w:rFonts w:cs="Arial"/>
                <w:b/>
                <w:sz w:val="18"/>
                <w:szCs w:val="18"/>
              </w:rPr>
              <w:t>Unit 10</w:t>
            </w:r>
            <w:r w:rsidR="00CD07D7">
              <w:rPr>
                <w:rFonts w:cs="Arial"/>
                <w:b/>
                <w:sz w:val="18"/>
                <w:szCs w:val="18"/>
              </w:rPr>
              <w:t>:</w:t>
            </w:r>
            <w:r w:rsidRPr="00DA2593">
              <w:rPr>
                <w:rFonts w:cs="Arial"/>
                <w:sz w:val="18"/>
                <w:szCs w:val="18"/>
              </w:rPr>
              <w:t xml:space="preserve"> Interventions for Personality Disorders: Transference</w:t>
            </w:r>
            <w:r w:rsidR="00CD07D7">
              <w:rPr>
                <w:rFonts w:cs="Arial"/>
                <w:sz w:val="18"/>
                <w:szCs w:val="18"/>
              </w:rPr>
              <w:t>-</w:t>
            </w:r>
            <w:r w:rsidRPr="00DA2593">
              <w:rPr>
                <w:rFonts w:cs="Arial"/>
                <w:sz w:val="18"/>
                <w:szCs w:val="18"/>
              </w:rPr>
              <w:t>Focused</w:t>
            </w:r>
            <w:r w:rsidR="00EE2C4D">
              <w:rPr>
                <w:rFonts w:cs="Arial"/>
                <w:sz w:val="18"/>
                <w:szCs w:val="18"/>
              </w:rPr>
              <w:t xml:space="preserve"> </w:t>
            </w:r>
            <w:r w:rsidRPr="00DA2593">
              <w:rPr>
                <w:rFonts w:cs="Arial"/>
                <w:sz w:val="18"/>
                <w:szCs w:val="18"/>
              </w:rPr>
              <w:t xml:space="preserve">Psychotherapy </w:t>
            </w:r>
          </w:p>
          <w:p w14:paraId="649AF4E4" w14:textId="77777777" w:rsidR="00502504" w:rsidRPr="00DA2593" w:rsidRDefault="00502504" w:rsidP="00502504">
            <w:pPr>
              <w:rPr>
                <w:rFonts w:cs="Arial"/>
                <w:sz w:val="18"/>
                <w:szCs w:val="18"/>
              </w:rPr>
            </w:pPr>
            <w:r w:rsidRPr="00DA2593">
              <w:rPr>
                <w:rFonts w:cs="Arial"/>
                <w:sz w:val="18"/>
                <w:szCs w:val="18"/>
              </w:rPr>
              <w:t xml:space="preserve"> </w:t>
            </w:r>
          </w:p>
          <w:p w14:paraId="27B1C8E3" w14:textId="77777777" w:rsidR="00502504" w:rsidRPr="00DA2593" w:rsidRDefault="00502504" w:rsidP="00502504">
            <w:pPr>
              <w:rPr>
                <w:rFonts w:cs="Arial"/>
                <w:sz w:val="18"/>
                <w:szCs w:val="18"/>
              </w:rPr>
            </w:pPr>
            <w:r w:rsidRPr="00DA2593">
              <w:rPr>
                <w:rFonts w:cs="Arial"/>
                <w:b/>
                <w:sz w:val="18"/>
                <w:szCs w:val="18"/>
              </w:rPr>
              <w:t>Unit 11</w:t>
            </w:r>
            <w:r w:rsidR="00CD07D7">
              <w:rPr>
                <w:rFonts w:cs="Arial"/>
                <w:b/>
                <w:sz w:val="18"/>
                <w:szCs w:val="18"/>
              </w:rPr>
              <w:t>:</w:t>
            </w:r>
            <w:r w:rsidRPr="00DA2593">
              <w:rPr>
                <w:rFonts w:cs="Arial"/>
                <w:sz w:val="18"/>
                <w:szCs w:val="18"/>
              </w:rPr>
              <w:t xml:space="preserve"> Interventions for Personality Disorders: Schema Therapy </w:t>
            </w:r>
          </w:p>
          <w:p w14:paraId="6A74822E" w14:textId="77777777" w:rsidR="00502504" w:rsidRPr="00DA2593" w:rsidRDefault="00502504" w:rsidP="00502504">
            <w:pPr>
              <w:rPr>
                <w:rFonts w:cs="Arial"/>
                <w:sz w:val="18"/>
                <w:szCs w:val="18"/>
              </w:rPr>
            </w:pPr>
            <w:r w:rsidRPr="00DA2593">
              <w:rPr>
                <w:rFonts w:cs="Arial"/>
                <w:sz w:val="18"/>
                <w:szCs w:val="18"/>
              </w:rPr>
              <w:t xml:space="preserve"> </w:t>
            </w:r>
          </w:p>
          <w:p w14:paraId="12B31720" w14:textId="77777777" w:rsidR="00502504" w:rsidRPr="00DA2593" w:rsidRDefault="00502504" w:rsidP="00502504">
            <w:pPr>
              <w:rPr>
                <w:rFonts w:cs="Arial"/>
                <w:sz w:val="18"/>
                <w:szCs w:val="18"/>
              </w:rPr>
            </w:pPr>
            <w:r w:rsidRPr="00DA2593">
              <w:rPr>
                <w:rFonts w:cs="Arial"/>
                <w:b/>
                <w:sz w:val="18"/>
                <w:szCs w:val="18"/>
              </w:rPr>
              <w:t>Unit 12</w:t>
            </w:r>
            <w:r w:rsidR="00CD07D7">
              <w:rPr>
                <w:rFonts w:cs="Arial"/>
                <w:b/>
                <w:sz w:val="18"/>
                <w:szCs w:val="18"/>
              </w:rPr>
              <w:t>:</w:t>
            </w:r>
            <w:r w:rsidRPr="00DA2593">
              <w:rPr>
                <w:rFonts w:cs="Arial"/>
                <w:sz w:val="18"/>
                <w:szCs w:val="18"/>
              </w:rPr>
              <w:t xml:space="preserve"> Interventions for Older Adults and Caregivers: Reminiscence</w:t>
            </w:r>
            <w:r w:rsidR="00A01636">
              <w:rPr>
                <w:rFonts w:cs="Arial"/>
                <w:sz w:val="18"/>
                <w:szCs w:val="18"/>
              </w:rPr>
              <w:t>, Dignity Therapies and Medical Family Therapy</w:t>
            </w:r>
          </w:p>
          <w:p w14:paraId="7B8AD620" w14:textId="77777777" w:rsidR="00502504" w:rsidRPr="00DA2593" w:rsidRDefault="00502504" w:rsidP="00502504">
            <w:pPr>
              <w:rPr>
                <w:rFonts w:cs="Arial"/>
                <w:sz w:val="18"/>
                <w:szCs w:val="18"/>
              </w:rPr>
            </w:pPr>
            <w:r w:rsidRPr="00DA2593">
              <w:rPr>
                <w:rFonts w:cs="Arial"/>
                <w:sz w:val="18"/>
                <w:szCs w:val="18"/>
              </w:rPr>
              <w:t xml:space="preserve"> </w:t>
            </w:r>
          </w:p>
          <w:p w14:paraId="18458FF9" w14:textId="77777777" w:rsidR="00502504" w:rsidRPr="00DA2593" w:rsidRDefault="00502504" w:rsidP="00502504">
            <w:pPr>
              <w:rPr>
                <w:rFonts w:cs="Arial"/>
                <w:sz w:val="18"/>
                <w:szCs w:val="18"/>
              </w:rPr>
            </w:pPr>
            <w:r w:rsidRPr="00DA2593">
              <w:rPr>
                <w:rFonts w:cs="Arial"/>
                <w:b/>
                <w:sz w:val="18"/>
                <w:szCs w:val="18"/>
              </w:rPr>
              <w:t>Unit 13</w:t>
            </w:r>
            <w:r w:rsidR="00A01636">
              <w:rPr>
                <w:rFonts w:cs="Arial"/>
                <w:b/>
                <w:sz w:val="18"/>
                <w:szCs w:val="18"/>
              </w:rPr>
              <w:t>:</w:t>
            </w:r>
            <w:r w:rsidRPr="00DA2593">
              <w:rPr>
                <w:rFonts w:cs="Arial"/>
                <w:sz w:val="18"/>
                <w:szCs w:val="18"/>
              </w:rPr>
              <w:t xml:space="preserve"> Advanced Substance Use </w:t>
            </w:r>
            <w:r w:rsidR="00A01636" w:rsidRPr="00DA2593">
              <w:rPr>
                <w:rFonts w:cs="Arial"/>
                <w:sz w:val="18"/>
                <w:szCs w:val="18"/>
              </w:rPr>
              <w:t>Interventions</w:t>
            </w:r>
            <w:r w:rsidR="00A01636">
              <w:rPr>
                <w:rFonts w:cs="Arial"/>
                <w:sz w:val="18"/>
                <w:szCs w:val="18"/>
              </w:rPr>
              <w:t>:  Motivational Enhancement Therapy</w:t>
            </w:r>
          </w:p>
          <w:p w14:paraId="3FB11128" w14:textId="77777777" w:rsidR="00502504" w:rsidRPr="00DA2593" w:rsidRDefault="00502504" w:rsidP="00502504">
            <w:pPr>
              <w:rPr>
                <w:rFonts w:cs="Arial"/>
                <w:sz w:val="18"/>
                <w:szCs w:val="18"/>
              </w:rPr>
            </w:pPr>
            <w:r w:rsidRPr="00DA2593">
              <w:rPr>
                <w:rFonts w:cs="Arial"/>
                <w:sz w:val="18"/>
                <w:szCs w:val="18"/>
              </w:rPr>
              <w:t xml:space="preserve"> </w:t>
            </w:r>
          </w:p>
          <w:p w14:paraId="06EC133C" w14:textId="77777777" w:rsidR="00502504" w:rsidRPr="00DA2593" w:rsidRDefault="00502504" w:rsidP="00502504">
            <w:pPr>
              <w:rPr>
                <w:rFonts w:cs="Arial"/>
                <w:sz w:val="18"/>
                <w:szCs w:val="18"/>
              </w:rPr>
            </w:pPr>
            <w:r w:rsidRPr="00DA2593">
              <w:rPr>
                <w:rFonts w:cs="Arial"/>
                <w:b/>
                <w:sz w:val="18"/>
                <w:szCs w:val="18"/>
              </w:rPr>
              <w:t>Unit 14</w:t>
            </w:r>
            <w:r w:rsidR="001D681D">
              <w:rPr>
                <w:rFonts w:cs="Arial"/>
                <w:b/>
                <w:sz w:val="18"/>
                <w:szCs w:val="18"/>
              </w:rPr>
              <w:t>:</w:t>
            </w:r>
            <w:r w:rsidRPr="00DA2593">
              <w:rPr>
                <w:rFonts w:cs="Arial"/>
                <w:sz w:val="18"/>
                <w:szCs w:val="18"/>
              </w:rPr>
              <w:t xml:space="preserve"> </w:t>
            </w:r>
            <w:r w:rsidR="00A01636">
              <w:rPr>
                <w:rFonts w:cs="Arial"/>
                <w:sz w:val="18"/>
                <w:szCs w:val="18"/>
              </w:rPr>
              <w:t xml:space="preserve">Sexual Health Assessment </w:t>
            </w:r>
          </w:p>
          <w:p w14:paraId="29AAA743" w14:textId="77777777" w:rsidR="00502504" w:rsidRPr="00DA2593" w:rsidRDefault="00502504" w:rsidP="00502504">
            <w:pPr>
              <w:rPr>
                <w:rFonts w:cs="Arial"/>
                <w:sz w:val="18"/>
                <w:szCs w:val="18"/>
              </w:rPr>
            </w:pPr>
            <w:r w:rsidRPr="00DA2593">
              <w:rPr>
                <w:rFonts w:cs="Arial"/>
                <w:sz w:val="18"/>
                <w:szCs w:val="18"/>
              </w:rPr>
              <w:t xml:space="preserve"> </w:t>
            </w:r>
          </w:p>
          <w:p w14:paraId="12DF6D3D" w14:textId="77777777" w:rsidR="00502504" w:rsidRPr="00DA2593" w:rsidRDefault="00502504" w:rsidP="00502504">
            <w:pPr>
              <w:rPr>
                <w:rFonts w:cs="Arial"/>
                <w:sz w:val="18"/>
                <w:szCs w:val="18"/>
              </w:rPr>
            </w:pPr>
            <w:r w:rsidRPr="00DA2593">
              <w:rPr>
                <w:rFonts w:cs="Arial"/>
                <w:b/>
                <w:sz w:val="18"/>
                <w:szCs w:val="18"/>
              </w:rPr>
              <w:t>Unit 15</w:t>
            </w:r>
            <w:r w:rsidR="001D681D">
              <w:rPr>
                <w:rFonts w:cs="Arial"/>
                <w:b/>
                <w:sz w:val="18"/>
                <w:szCs w:val="18"/>
              </w:rPr>
              <w:t>:</w:t>
            </w:r>
            <w:r w:rsidRPr="00DA2593">
              <w:rPr>
                <w:rFonts w:cs="Arial"/>
                <w:sz w:val="18"/>
                <w:szCs w:val="18"/>
              </w:rPr>
              <w:t xml:space="preserve"> Treatments for Co-Occurring Disorders</w:t>
            </w:r>
          </w:p>
          <w:p w14:paraId="206E83F8" w14:textId="77777777" w:rsidR="00502504" w:rsidRPr="00DA2593" w:rsidRDefault="00502504" w:rsidP="00502504">
            <w:pPr>
              <w:rPr>
                <w:rFonts w:cs="Arial"/>
                <w:sz w:val="18"/>
                <w:szCs w:val="18"/>
              </w:rPr>
            </w:pPr>
            <w:r w:rsidRPr="00DA2593">
              <w:rPr>
                <w:rFonts w:cs="Arial"/>
                <w:sz w:val="18"/>
                <w:szCs w:val="18"/>
              </w:rPr>
              <w:t xml:space="preserve"> </w:t>
            </w:r>
          </w:p>
          <w:p w14:paraId="4AC98D85" w14:textId="77777777" w:rsidR="000F648D" w:rsidRDefault="00502504" w:rsidP="00502504">
            <w:pPr>
              <w:rPr>
                <w:rFonts w:cs="Arial"/>
                <w:sz w:val="18"/>
                <w:szCs w:val="18"/>
              </w:rPr>
            </w:pPr>
            <w:r w:rsidRPr="00DA2593">
              <w:rPr>
                <w:rFonts w:cs="Arial"/>
                <w:b/>
                <w:sz w:val="18"/>
                <w:szCs w:val="18"/>
              </w:rPr>
              <w:t>Unit 16</w:t>
            </w:r>
            <w:r w:rsidRPr="00DA2593">
              <w:rPr>
                <w:rFonts w:cs="Arial"/>
                <w:sz w:val="18"/>
                <w:szCs w:val="18"/>
              </w:rPr>
              <w:t xml:space="preserve">: </w:t>
            </w:r>
            <w:r w:rsidR="00A01636">
              <w:rPr>
                <w:rFonts w:cs="Arial"/>
                <w:sz w:val="18"/>
                <w:szCs w:val="18"/>
              </w:rPr>
              <w:t>Summative Experience</w:t>
            </w:r>
            <w:r w:rsidRPr="00DA2593">
              <w:rPr>
                <w:rFonts w:cs="Arial"/>
                <w:sz w:val="18"/>
                <w:szCs w:val="18"/>
              </w:rPr>
              <w:t>:</w:t>
            </w:r>
            <w:r w:rsidR="00EE2C4D">
              <w:rPr>
                <w:rFonts w:cs="Arial"/>
                <w:sz w:val="18"/>
                <w:szCs w:val="18"/>
              </w:rPr>
              <w:t xml:space="preserve"> </w:t>
            </w:r>
            <w:r w:rsidRPr="00DA2593">
              <w:rPr>
                <w:rFonts w:cs="Arial"/>
                <w:sz w:val="18"/>
                <w:szCs w:val="18"/>
              </w:rPr>
              <w:t>Interventions in Integrated Care Settings</w:t>
            </w:r>
          </w:p>
          <w:p w14:paraId="31470BA6" w14:textId="77777777" w:rsidR="000F648D" w:rsidRPr="00502504" w:rsidRDefault="00502504" w:rsidP="000F648D">
            <w:pPr>
              <w:rPr>
                <w:rFonts w:cs="Arial"/>
                <w:b/>
                <w:sz w:val="18"/>
                <w:szCs w:val="18"/>
              </w:rPr>
            </w:pPr>
            <w:r w:rsidRPr="00502504">
              <w:rPr>
                <w:rFonts w:cs="Arial"/>
                <w:b/>
                <w:sz w:val="18"/>
                <w:szCs w:val="18"/>
              </w:rPr>
              <w:lastRenderedPageBreak/>
              <w:t>Assignment 2</w:t>
            </w:r>
          </w:p>
        </w:tc>
      </w:tr>
      <w:tr w:rsidR="000F648D" w14:paraId="56B12EEC" w14:textId="77777777" w:rsidTr="000F648D">
        <w:trPr>
          <w:trHeight w:val="2692"/>
        </w:trPr>
        <w:tc>
          <w:tcPr>
            <w:tcW w:w="3949" w:type="dxa"/>
            <w:vMerge/>
            <w:tcBorders>
              <w:left w:val="single" w:sz="4" w:space="0" w:color="C00000"/>
              <w:bottom w:val="single" w:sz="4" w:space="0" w:color="C00000"/>
              <w:right w:val="single" w:sz="4" w:space="0" w:color="C00000"/>
            </w:tcBorders>
          </w:tcPr>
          <w:p w14:paraId="65C8E5F9" w14:textId="77777777" w:rsidR="000F648D" w:rsidRPr="00C14357" w:rsidRDefault="000F648D" w:rsidP="000F648D">
            <w:pPr>
              <w:rPr>
                <w:rFonts w:cs="Arial"/>
                <w:b/>
                <w:sz w:val="18"/>
                <w:szCs w:val="18"/>
              </w:rPr>
            </w:pPr>
          </w:p>
        </w:tc>
        <w:tc>
          <w:tcPr>
            <w:tcW w:w="2611" w:type="dxa"/>
            <w:vMerge/>
            <w:tcBorders>
              <w:left w:val="single" w:sz="4" w:space="0" w:color="C00000"/>
              <w:bottom w:val="single" w:sz="4" w:space="0" w:color="C00000"/>
              <w:right w:val="single" w:sz="4" w:space="0" w:color="C00000"/>
            </w:tcBorders>
          </w:tcPr>
          <w:p w14:paraId="672B5DC4" w14:textId="77777777" w:rsidR="000F648D" w:rsidRDefault="000F648D" w:rsidP="000F648D">
            <w:pPr>
              <w:rPr>
                <w:rFonts w:cs="Arial"/>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05B92004" w14:textId="77777777" w:rsidR="000F648D" w:rsidRDefault="001B3D5D" w:rsidP="001B3D5D">
            <w:pPr>
              <w:widowControl w:val="0"/>
              <w:spacing w:before="0" w:after="0"/>
            </w:pPr>
            <w:r w:rsidRPr="0058378E">
              <w:rPr>
                <w:rFonts w:cs="Arial"/>
                <w:sz w:val="18"/>
                <w:szCs w:val="18"/>
              </w:rPr>
              <w:t xml:space="preserve">Are self-reflective in understanding transference and countertransference in client interactions as well as practice self-care in the face of disturbing personal reactions. </w:t>
            </w:r>
          </w:p>
        </w:tc>
        <w:tc>
          <w:tcPr>
            <w:tcW w:w="1463" w:type="dxa"/>
            <w:vMerge/>
            <w:tcBorders>
              <w:left w:val="single" w:sz="4" w:space="0" w:color="C00000"/>
              <w:bottom w:val="single" w:sz="4" w:space="0" w:color="C00000"/>
              <w:right w:val="single" w:sz="4" w:space="0" w:color="C00000"/>
            </w:tcBorders>
          </w:tcPr>
          <w:p w14:paraId="2A0DFDF0" w14:textId="77777777" w:rsidR="000F648D" w:rsidRDefault="000F648D" w:rsidP="000F648D">
            <w:pPr>
              <w:rPr>
                <w:rFonts w:cs="Arial"/>
                <w:szCs w:val="24"/>
              </w:rPr>
            </w:pPr>
          </w:p>
        </w:tc>
        <w:tc>
          <w:tcPr>
            <w:tcW w:w="3043" w:type="dxa"/>
            <w:vMerge/>
            <w:tcBorders>
              <w:left w:val="single" w:sz="4" w:space="0" w:color="C00000"/>
              <w:bottom w:val="single" w:sz="4" w:space="0" w:color="C00000"/>
              <w:right w:val="single" w:sz="4" w:space="0" w:color="C00000"/>
            </w:tcBorders>
          </w:tcPr>
          <w:p w14:paraId="75D3BAC6" w14:textId="77777777" w:rsidR="000F648D" w:rsidRDefault="000F648D" w:rsidP="000F648D">
            <w:pPr>
              <w:rPr>
                <w:rFonts w:cs="Arial"/>
                <w:szCs w:val="24"/>
              </w:rPr>
            </w:pPr>
          </w:p>
        </w:tc>
      </w:tr>
    </w:tbl>
    <w:p w14:paraId="6661EA46" w14:textId="77777777" w:rsidR="000F648D" w:rsidRDefault="000F648D" w:rsidP="000F648D">
      <w:pPr>
        <w:pStyle w:val="BodyText"/>
        <w:sectPr w:rsidR="000F648D" w:rsidSect="000F648D">
          <w:pgSz w:w="15840" w:h="12240" w:orient="landscape" w:code="1"/>
          <w:pgMar w:top="1440" w:right="1440" w:bottom="1440" w:left="1440" w:header="720" w:footer="720" w:gutter="0"/>
          <w:cols w:space="720"/>
          <w:docGrid w:linePitch="360"/>
        </w:sectPr>
      </w:pPr>
    </w:p>
    <w:p w14:paraId="556577C3" w14:textId="77777777" w:rsidR="00502504" w:rsidRPr="007A5B86" w:rsidRDefault="000F648D" w:rsidP="007A5B86">
      <w:pPr>
        <w:pStyle w:val="Heading1"/>
      </w:pPr>
      <w:r w:rsidRPr="003F5ABA">
        <w:lastRenderedPageBreak/>
        <w:t>Course Assignments, Due Dates</w:t>
      </w:r>
      <w:r w:rsidR="00C94BE3">
        <w:t>, and</w:t>
      </w:r>
      <w:r w:rsidRPr="003F5ABA">
        <w:t xml:space="preserve"> Grading</w:t>
      </w:r>
      <w:r w:rsidR="00502504" w:rsidRPr="007A5B86">
        <w:rPr>
          <w:rFonts w:cs="Arial"/>
          <w:szCs w:val="22"/>
        </w:rPr>
        <w:tab/>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1973"/>
        <w:gridCol w:w="1537"/>
      </w:tblGrid>
      <w:tr w:rsidR="00502504" w:rsidRPr="00861798" w14:paraId="6BD35A49" w14:textId="77777777" w:rsidTr="007A5B86">
        <w:trPr>
          <w:cantSplit/>
          <w:tblHeader/>
        </w:trPr>
        <w:tc>
          <w:tcPr>
            <w:tcW w:w="5958" w:type="dxa"/>
            <w:tcBorders>
              <w:top w:val="single" w:sz="8" w:space="0" w:color="C0504D"/>
            </w:tcBorders>
            <w:shd w:val="clear" w:color="auto" w:fill="980000"/>
            <w:vAlign w:val="center"/>
          </w:tcPr>
          <w:p w14:paraId="30B0691B" w14:textId="77777777" w:rsidR="00502504" w:rsidRPr="00861798" w:rsidRDefault="00502504" w:rsidP="007A5B86">
            <w:pPr>
              <w:keepNext/>
              <w:jc w:val="center"/>
              <w:rPr>
                <w:rFonts w:cs="Arial"/>
                <w:b/>
                <w:bCs/>
                <w:sz w:val="22"/>
                <w:szCs w:val="22"/>
              </w:rPr>
            </w:pPr>
            <w:r w:rsidRPr="00861798">
              <w:rPr>
                <w:rFonts w:cs="Arial"/>
                <w:b/>
                <w:bCs/>
                <w:sz w:val="22"/>
                <w:szCs w:val="22"/>
              </w:rPr>
              <w:t>Assignment</w:t>
            </w:r>
          </w:p>
        </w:tc>
        <w:tc>
          <w:tcPr>
            <w:tcW w:w="1973" w:type="dxa"/>
            <w:tcBorders>
              <w:top w:val="single" w:sz="8" w:space="0" w:color="C0504D"/>
            </w:tcBorders>
            <w:shd w:val="clear" w:color="auto" w:fill="980000"/>
            <w:vAlign w:val="center"/>
          </w:tcPr>
          <w:p w14:paraId="7ABCEE8C" w14:textId="77777777" w:rsidR="00502504" w:rsidRPr="00861798" w:rsidRDefault="00502504" w:rsidP="007A5B86">
            <w:pPr>
              <w:keepNext/>
              <w:jc w:val="center"/>
              <w:rPr>
                <w:rFonts w:cs="Arial"/>
                <w:b/>
                <w:bCs/>
                <w:color w:val="FFFFFF"/>
                <w:sz w:val="22"/>
                <w:szCs w:val="22"/>
              </w:rPr>
            </w:pPr>
            <w:r w:rsidRPr="00861798">
              <w:rPr>
                <w:rFonts w:cs="Arial"/>
                <w:b/>
                <w:bCs/>
                <w:color w:val="FFFFFF"/>
                <w:sz w:val="22"/>
                <w:szCs w:val="22"/>
              </w:rPr>
              <w:t>Due Date</w:t>
            </w:r>
          </w:p>
        </w:tc>
        <w:tc>
          <w:tcPr>
            <w:tcW w:w="1537" w:type="dxa"/>
            <w:tcBorders>
              <w:top w:val="single" w:sz="8" w:space="0" w:color="C0504D"/>
            </w:tcBorders>
            <w:shd w:val="clear" w:color="auto" w:fill="980000"/>
            <w:vAlign w:val="center"/>
          </w:tcPr>
          <w:p w14:paraId="3D186479" w14:textId="77777777" w:rsidR="00502504" w:rsidRPr="00861798" w:rsidRDefault="00502504" w:rsidP="007A5B86">
            <w:pPr>
              <w:keepNext/>
              <w:jc w:val="center"/>
              <w:rPr>
                <w:rFonts w:cs="Arial"/>
                <w:b/>
                <w:bCs/>
                <w:color w:val="FFFFFF"/>
                <w:sz w:val="22"/>
                <w:szCs w:val="22"/>
              </w:rPr>
            </w:pPr>
            <w:r w:rsidRPr="00861798">
              <w:rPr>
                <w:rFonts w:cs="Arial"/>
                <w:b/>
                <w:bCs/>
                <w:color w:val="FFFFFF"/>
                <w:sz w:val="22"/>
                <w:szCs w:val="22"/>
              </w:rPr>
              <w:t>% of Final Grade</w:t>
            </w:r>
          </w:p>
        </w:tc>
      </w:tr>
      <w:tr w:rsidR="00502504" w:rsidRPr="00861798" w14:paraId="28F623B0" w14:textId="77777777" w:rsidTr="007A5B86">
        <w:trPr>
          <w:cantSplit/>
        </w:trPr>
        <w:tc>
          <w:tcPr>
            <w:tcW w:w="5958" w:type="dxa"/>
            <w:tcBorders>
              <w:top w:val="single" w:sz="8" w:space="0" w:color="C0504D"/>
              <w:bottom w:val="single" w:sz="8" w:space="0" w:color="C0504D"/>
            </w:tcBorders>
          </w:tcPr>
          <w:p w14:paraId="263B84AD" w14:textId="77777777" w:rsidR="00502504" w:rsidRPr="00861798" w:rsidRDefault="0044389C" w:rsidP="007A5B86">
            <w:pPr>
              <w:rPr>
                <w:rFonts w:cs="Arial"/>
                <w:bCs/>
                <w:sz w:val="22"/>
                <w:szCs w:val="22"/>
              </w:rPr>
            </w:pPr>
            <w:r>
              <w:rPr>
                <w:rFonts w:cs="Arial"/>
                <w:bCs/>
                <w:sz w:val="22"/>
                <w:szCs w:val="22"/>
              </w:rPr>
              <w:t xml:space="preserve">Assignment 1: </w:t>
            </w:r>
            <w:r w:rsidR="00502504" w:rsidRPr="00861798">
              <w:rPr>
                <w:rFonts w:cs="Arial"/>
                <w:bCs/>
                <w:sz w:val="22"/>
                <w:szCs w:val="22"/>
              </w:rPr>
              <w:t>Midterm</w:t>
            </w:r>
          </w:p>
        </w:tc>
        <w:tc>
          <w:tcPr>
            <w:tcW w:w="1973" w:type="dxa"/>
            <w:tcBorders>
              <w:top w:val="single" w:sz="8" w:space="0" w:color="C0504D"/>
              <w:bottom w:val="single" w:sz="8" w:space="0" w:color="C0504D"/>
            </w:tcBorders>
          </w:tcPr>
          <w:p w14:paraId="545DB8E3" w14:textId="77777777" w:rsidR="00502504" w:rsidRPr="00861798" w:rsidRDefault="00502504" w:rsidP="007A5B86">
            <w:pPr>
              <w:jc w:val="center"/>
              <w:rPr>
                <w:rFonts w:cs="Arial"/>
                <w:sz w:val="22"/>
                <w:szCs w:val="22"/>
              </w:rPr>
            </w:pPr>
            <w:r w:rsidRPr="00861798">
              <w:rPr>
                <w:rFonts w:cs="Arial"/>
                <w:sz w:val="22"/>
                <w:szCs w:val="22"/>
              </w:rPr>
              <w:t>Week 7</w:t>
            </w:r>
          </w:p>
        </w:tc>
        <w:tc>
          <w:tcPr>
            <w:tcW w:w="1537" w:type="dxa"/>
            <w:tcBorders>
              <w:top w:val="single" w:sz="8" w:space="0" w:color="C0504D"/>
              <w:bottom w:val="single" w:sz="8" w:space="0" w:color="C0504D"/>
            </w:tcBorders>
          </w:tcPr>
          <w:p w14:paraId="2A8AC6B7" w14:textId="77777777" w:rsidR="00502504" w:rsidRPr="00861798" w:rsidRDefault="00502504" w:rsidP="007A5B86">
            <w:pPr>
              <w:jc w:val="center"/>
              <w:rPr>
                <w:rFonts w:cs="Arial"/>
                <w:sz w:val="22"/>
                <w:szCs w:val="22"/>
              </w:rPr>
            </w:pPr>
            <w:r w:rsidRPr="00861798">
              <w:rPr>
                <w:rFonts w:cs="Arial"/>
                <w:sz w:val="22"/>
                <w:szCs w:val="22"/>
              </w:rPr>
              <w:t>40%</w:t>
            </w:r>
          </w:p>
        </w:tc>
      </w:tr>
      <w:tr w:rsidR="00502504" w:rsidRPr="00861798" w14:paraId="44273FBA" w14:textId="77777777" w:rsidTr="007A5B86">
        <w:trPr>
          <w:cantSplit/>
        </w:trPr>
        <w:tc>
          <w:tcPr>
            <w:tcW w:w="5958" w:type="dxa"/>
            <w:tcBorders>
              <w:bottom w:val="single" w:sz="8" w:space="0" w:color="C0504D"/>
            </w:tcBorders>
          </w:tcPr>
          <w:p w14:paraId="05C3DC2D" w14:textId="77777777" w:rsidR="00502504" w:rsidRPr="00861798" w:rsidRDefault="0044389C" w:rsidP="0044389C">
            <w:pPr>
              <w:rPr>
                <w:rFonts w:cs="Arial"/>
                <w:bCs/>
                <w:sz w:val="22"/>
                <w:szCs w:val="22"/>
              </w:rPr>
            </w:pPr>
            <w:r>
              <w:rPr>
                <w:rFonts w:cs="Arial"/>
                <w:bCs/>
                <w:sz w:val="22"/>
                <w:szCs w:val="22"/>
              </w:rPr>
              <w:t xml:space="preserve">Assignment 2: Final </w:t>
            </w:r>
          </w:p>
        </w:tc>
        <w:tc>
          <w:tcPr>
            <w:tcW w:w="1973" w:type="dxa"/>
            <w:tcBorders>
              <w:bottom w:val="single" w:sz="8" w:space="0" w:color="C0504D"/>
            </w:tcBorders>
          </w:tcPr>
          <w:p w14:paraId="45E25788" w14:textId="77777777" w:rsidR="00502504" w:rsidRPr="00861798" w:rsidRDefault="00502504" w:rsidP="007A5B86">
            <w:pPr>
              <w:jc w:val="center"/>
              <w:rPr>
                <w:rFonts w:cs="Arial"/>
                <w:sz w:val="22"/>
                <w:szCs w:val="22"/>
              </w:rPr>
            </w:pPr>
            <w:r w:rsidRPr="00861798">
              <w:rPr>
                <w:rFonts w:cs="Arial"/>
                <w:sz w:val="22"/>
                <w:szCs w:val="22"/>
              </w:rPr>
              <w:t>Week 16</w:t>
            </w:r>
          </w:p>
        </w:tc>
        <w:tc>
          <w:tcPr>
            <w:tcW w:w="1537" w:type="dxa"/>
            <w:tcBorders>
              <w:bottom w:val="single" w:sz="8" w:space="0" w:color="C0504D"/>
            </w:tcBorders>
          </w:tcPr>
          <w:p w14:paraId="1744C431" w14:textId="77777777" w:rsidR="00502504" w:rsidRPr="00861798" w:rsidRDefault="00502504" w:rsidP="007A5B86">
            <w:pPr>
              <w:jc w:val="center"/>
              <w:rPr>
                <w:rFonts w:cs="Arial"/>
                <w:sz w:val="22"/>
                <w:szCs w:val="22"/>
              </w:rPr>
            </w:pPr>
            <w:r w:rsidRPr="00861798">
              <w:rPr>
                <w:rFonts w:cs="Arial"/>
                <w:sz w:val="22"/>
                <w:szCs w:val="22"/>
              </w:rPr>
              <w:t>50%</w:t>
            </w:r>
          </w:p>
        </w:tc>
      </w:tr>
      <w:tr w:rsidR="00502504" w:rsidRPr="00861798" w14:paraId="6AF994E0" w14:textId="77777777" w:rsidTr="007A5B86">
        <w:trPr>
          <w:cantSplit/>
        </w:trPr>
        <w:tc>
          <w:tcPr>
            <w:tcW w:w="5958" w:type="dxa"/>
            <w:tcBorders>
              <w:top w:val="single" w:sz="8" w:space="0" w:color="C0504D"/>
              <w:bottom w:val="single" w:sz="8" w:space="0" w:color="C0504D"/>
            </w:tcBorders>
          </w:tcPr>
          <w:p w14:paraId="30C497B1" w14:textId="77777777" w:rsidR="00502504" w:rsidRPr="00861798" w:rsidRDefault="00502504" w:rsidP="007A5B86">
            <w:pPr>
              <w:rPr>
                <w:rFonts w:cs="Arial"/>
                <w:sz w:val="22"/>
                <w:szCs w:val="22"/>
              </w:rPr>
            </w:pPr>
            <w:r w:rsidRPr="00861798">
              <w:rPr>
                <w:rFonts w:cs="Arial"/>
                <w:sz w:val="22"/>
                <w:szCs w:val="22"/>
              </w:rPr>
              <w:t>Class Participation</w:t>
            </w:r>
          </w:p>
        </w:tc>
        <w:tc>
          <w:tcPr>
            <w:tcW w:w="1973" w:type="dxa"/>
            <w:tcBorders>
              <w:top w:val="single" w:sz="8" w:space="0" w:color="C0504D"/>
              <w:bottom w:val="single" w:sz="8" w:space="0" w:color="C0504D"/>
            </w:tcBorders>
          </w:tcPr>
          <w:p w14:paraId="00FC21F8" w14:textId="77777777" w:rsidR="00502504" w:rsidRPr="00861798" w:rsidRDefault="00502504" w:rsidP="007A5B86">
            <w:pPr>
              <w:jc w:val="center"/>
              <w:rPr>
                <w:rFonts w:cs="Arial"/>
                <w:sz w:val="22"/>
                <w:szCs w:val="22"/>
              </w:rPr>
            </w:pPr>
            <w:r w:rsidRPr="00861798">
              <w:rPr>
                <w:rFonts w:cs="Arial"/>
                <w:sz w:val="22"/>
                <w:szCs w:val="22"/>
              </w:rPr>
              <w:t>Ongoing</w:t>
            </w:r>
          </w:p>
        </w:tc>
        <w:tc>
          <w:tcPr>
            <w:tcW w:w="1537" w:type="dxa"/>
            <w:tcBorders>
              <w:top w:val="single" w:sz="8" w:space="0" w:color="C0504D"/>
              <w:bottom w:val="single" w:sz="8" w:space="0" w:color="C0504D"/>
            </w:tcBorders>
          </w:tcPr>
          <w:p w14:paraId="63AFD134" w14:textId="77777777" w:rsidR="00502504" w:rsidRPr="00861798" w:rsidRDefault="00502504" w:rsidP="007A5B86">
            <w:pPr>
              <w:jc w:val="center"/>
              <w:rPr>
                <w:rFonts w:cs="Arial"/>
                <w:sz w:val="22"/>
                <w:szCs w:val="22"/>
              </w:rPr>
            </w:pPr>
            <w:r w:rsidRPr="00861798">
              <w:rPr>
                <w:rFonts w:cs="Arial"/>
                <w:sz w:val="22"/>
                <w:szCs w:val="22"/>
              </w:rPr>
              <w:t>10%</w:t>
            </w:r>
          </w:p>
        </w:tc>
      </w:tr>
    </w:tbl>
    <w:p w14:paraId="03D14AA4" w14:textId="77777777" w:rsidR="00502504" w:rsidRPr="00502504" w:rsidRDefault="00502504" w:rsidP="00502504">
      <w:pPr>
        <w:pStyle w:val="Heading2"/>
        <w:rPr>
          <w:rFonts w:cs="Arial"/>
          <w:b w:val="0"/>
          <w:sz w:val="22"/>
          <w:szCs w:val="22"/>
          <w:highlight w:val="yellow"/>
        </w:rPr>
      </w:pPr>
      <w:r w:rsidRPr="00502504">
        <w:rPr>
          <w:b w:val="0"/>
        </w:rPr>
        <w:t>Each of the major assignments is described below</w:t>
      </w:r>
      <w:r w:rsidR="00C94BE3">
        <w:rPr>
          <w:b w:val="0"/>
        </w:rPr>
        <w:t>.</w:t>
      </w:r>
    </w:p>
    <w:p w14:paraId="0F293366" w14:textId="77777777" w:rsidR="00C94BE3" w:rsidRDefault="00C94BE3" w:rsidP="00502504">
      <w:pPr>
        <w:rPr>
          <w:rFonts w:cs="Arial"/>
          <w:b/>
          <w:sz w:val="22"/>
          <w:szCs w:val="22"/>
        </w:rPr>
      </w:pPr>
    </w:p>
    <w:p w14:paraId="3AA57DE9" w14:textId="77777777" w:rsidR="00502504" w:rsidRPr="00861798" w:rsidRDefault="00502504" w:rsidP="00502504">
      <w:pPr>
        <w:rPr>
          <w:rFonts w:cs="Arial"/>
          <w:b/>
          <w:sz w:val="22"/>
          <w:szCs w:val="22"/>
        </w:rPr>
      </w:pPr>
      <w:r>
        <w:rPr>
          <w:rFonts w:cs="Arial"/>
          <w:b/>
          <w:sz w:val="22"/>
          <w:szCs w:val="22"/>
        </w:rPr>
        <w:t xml:space="preserve">Assignment 1: </w:t>
      </w:r>
      <w:r w:rsidRPr="00861798">
        <w:rPr>
          <w:rFonts w:cs="Arial"/>
          <w:b/>
          <w:sz w:val="22"/>
          <w:szCs w:val="22"/>
        </w:rPr>
        <w:t xml:space="preserve">Midterm Assignment </w:t>
      </w:r>
    </w:p>
    <w:p w14:paraId="79DC33C6" w14:textId="77777777" w:rsidR="00502504" w:rsidRPr="00861798" w:rsidRDefault="00502504" w:rsidP="00502504">
      <w:pPr>
        <w:pStyle w:val="Header"/>
        <w:rPr>
          <w:rFonts w:cs="Arial"/>
          <w:sz w:val="22"/>
          <w:szCs w:val="22"/>
        </w:rPr>
      </w:pPr>
      <w:r w:rsidRPr="00861798">
        <w:rPr>
          <w:rFonts w:cs="Arial"/>
          <w:sz w:val="22"/>
          <w:szCs w:val="22"/>
        </w:rPr>
        <w:t xml:space="preserve">The midterm assignment </w:t>
      </w:r>
      <w:r>
        <w:rPr>
          <w:rFonts w:cs="Arial"/>
          <w:sz w:val="22"/>
          <w:szCs w:val="22"/>
        </w:rPr>
        <w:t xml:space="preserve">requires you critically reflect on your work environment and your skills in engaging with clients commonly encountered in integrated settings. Describe the setting in which you are working and </w:t>
      </w:r>
      <w:r w:rsidRPr="003D5C07">
        <w:rPr>
          <w:rFonts w:cs="Arial"/>
          <w:i/>
          <w:sz w:val="22"/>
          <w:szCs w:val="22"/>
        </w:rPr>
        <w:t>critically analyze</w:t>
      </w:r>
      <w:r>
        <w:rPr>
          <w:rFonts w:cs="Arial"/>
          <w:sz w:val="22"/>
          <w:szCs w:val="22"/>
        </w:rPr>
        <w:t xml:space="preserve"> how it relates to the models of integrated care.</w:t>
      </w:r>
      <w:r w:rsidR="00EE2C4D">
        <w:rPr>
          <w:rFonts w:cs="Arial"/>
          <w:sz w:val="22"/>
          <w:szCs w:val="22"/>
        </w:rPr>
        <w:t xml:space="preserve"> </w:t>
      </w:r>
      <w:r>
        <w:rPr>
          <w:rFonts w:cs="Arial"/>
          <w:sz w:val="22"/>
          <w:szCs w:val="22"/>
        </w:rPr>
        <w:t>Utilizing the biopsychosocial framework introduced in SOWK 543, provide an assessment of a client you have worked with who was in crisis, had a chronic condition, was experiencing grief/loss, trauma</w:t>
      </w:r>
      <w:r w:rsidR="00C94BE3">
        <w:rPr>
          <w:rFonts w:cs="Arial"/>
          <w:sz w:val="22"/>
          <w:szCs w:val="22"/>
        </w:rPr>
        <w:t>,</w:t>
      </w:r>
      <w:r>
        <w:rPr>
          <w:rFonts w:cs="Arial"/>
          <w:sz w:val="22"/>
          <w:szCs w:val="22"/>
        </w:rPr>
        <w:t xml:space="preserve"> or a health condition.</w:t>
      </w:r>
      <w:r w:rsidR="00EE2C4D">
        <w:rPr>
          <w:rFonts w:cs="Arial"/>
          <w:sz w:val="22"/>
          <w:szCs w:val="22"/>
        </w:rPr>
        <w:t xml:space="preserve"> </w:t>
      </w:r>
      <w:r>
        <w:rPr>
          <w:rFonts w:cs="Arial"/>
          <w:sz w:val="22"/>
          <w:szCs w:val="22"/>
        </w:rPr>
        <w:t>Discuss common intervention strategies you utilized and reflect on how and when you used advanced clinical skills well and where you needed improvement.</w:t>
      </w:r>
      <w:r w:rsidR="00EE2C4D">
        <w:rPr>
          <w:rFonts w:cs="Arial"/>
          <w:sz w:val="22"/>
          <w:szCs w:val="22"/>
        </w:rPr>
        <w:t xml:space="preserve"> </w:t>
      </w:r>
    </w:p>
    <w:p w14:paraId="0FBB34DC" w14:textId="77777777" w:rsidR="00502504" w:rsidRPr="00502504" w:rsidRDefault="00502504" w:rsidP="00502504">
      <w:pPr>
        <w:pStyle w:val="BodyText"/>
        <w:rPr>
          <w:color w:val="000000" w:themeColor="text1"/>
        </w:rPr>
      </w:pPr>
      <w:r>
        <w:rPr>
          <w:rFonts w:cs="Arial"/>
          <w:sz w:val="22"/>
          <w:szCs w:val="22"/>
        </w:rPr>
        <w:t xml:space="preserve">* </w:t>
      </w:r>
      <w:r>
        <w:rPr>
          <w:color w:val="000000" w:themeColor="text1"/>
        </w:rPr>
        <w:t>Please refer to prompt and rubric for further Assignment 1 information.</w:t>
      </w:r>
    </w:p>
    <w:p w14:paraId="1BE78E34" w14:textId="77777777" w:rsidR="00502504" w:rsidRPr="00861798" w:rsidRDefault="00502504" w:rsidP="00502504">
      <w:pPr>
        <w:pStyle w:val="Header"/>
        <w:rPr>
          <w:rFonts w:cs="Arial"/>
          <w:sz w:val="22"/>
          <w:szCs w:val="22"/>
        </w:rPr>
      </w:pPr>
      <w:r w:rsidRPr="00502504">
        <w:rPr>
          <w:rFonts w:cs="Arial"/>
          <w:b/>
          <w:sz w:val="22"/>
          <w:szCs w:val="22"/>
        </w:rPr>
        <w:t>Due</w:t>
      </w:r>
      <w:r w:rsidR="00C94BE3">
        <w:rPr>
          <w:rFonts w:cs="Arial"/>
          <w:b/>
          <w:sz w:val="22"/>
          <w:szCs w:val="22"/>
        </w:rPr>
        <w:t>:</w:t>
      </w:r>
      <w:r w:rsidRPr="00861798">
        <w:rPr>
          <w:rFonts w:cs="Arial"/>
          <w:sz w:val="22"/>
          <w:szCs w:val="22"/>
        </w:rPr>
        <w:t xml:space="preserve"> Week 7</w:t>
      </w:r>
    </w:p>
    <w:p w14:paraId="1D470FCC" w14:textId="77777777" w:rsidR="00502504" w:rsidRPr="00861798" w:rsidRDefault="00502504" w:rsidP="00502504">
      <w:pPr>
        <w:rPr>
          <w:rFonts w:cs="Arial"/>
          <w:b/>
          <w:sz w:val="22"/>
          <w:szCs w:val="22"/>
        </w:rPr>
      </w:pPr>
    </w:p>
    <w:p w14:paraId="4A35D3B5" w14:textId="77777777" w:rsidR="00C94BE3" w:rsidRDefault="00C94BE3" w:rsidP="00502504">
      <w:pPr>
        <w:rPr>
          <w:rFonts w:cs="Arial"/>
          <w:b/>
          <w:sz w:val="22"/>
          <w:szCs w:val="22"/>
        </w:rPr>
      </w:pPr>
    </w:p>
    <w:p w14:paraId="0E07B55A" w14:textId="77777777" w:rsidR="00502504" w:rsidRPr="00861798" w:rsidRDefault="00502504" w:rsidP="00502504">
      <w:pPr>
        <w:rPr>
          <w:rFonts w:cs="Arial"/>
          <w:b/>
          <w:sz w:val="22"/>
          <w:szCs w:val="22"/>
        </w:rPr>
      </w:pPr>
      <w:r>
        <w:rPr>
          <w:rFonts w:cs="Arial"/>
          <w:b/>
          <w:sz w:val="22"/>
          <w:szCs w:val="22"/>
        </w:rPr>
        <w:t xml:space="preserve">Assignment 2: </w:t>
      </w:r>
      <w:r w:rsidRPr="00861798">
        <w:rPr>
          <w:rFonts w:cs="Arial"/>
          <w:b/>
          <w:sz w:val="22"/>
          <w:szCs w:val="22"/>
        </w:rPr>
        <w:t>Final Assignment</w:t>
      </w:r>
    </w:p>
    <w:p w14:paraId="58C4F511" w14:textId="77777777" w:rsidR="00C94BE3" w:rsidRDefault="00502504" w:rsidP="00502504">
      <w:pPr>
        <w:pStyle w:val="Header"/>
        <w:rPr>
          <w:rFonts w:cs="Arial"/>
          <w:sz w:val="22"/>
          <w:szCs w:val="22"/>
        </w:rPr>
      </w:pPr>
      <w:r w:rsidRPr="00861798">
        <w:rPr>
          <w:rFonts w:cs="Arial"/>
          <w:sz w:val="22"/>
          <w:szCs w:val="22"/>
        </w:rPr>
        <w:t xml:space="preserve">For this assignment </w:t>
      </w:r>
      <w:r>
        <w:rPr>
          <w:rFonts w:cs="Arial"/>
          <w:sz w:val="22"/>
          <w:szCs w:val="22"/>
        </w:rPr>
        <w:t>you are</w:t>
      </w:r>
      <w:r w:rsidRPr="00861798">
        <w:rPr>
          <w:rFonts w:cs="Arial"/>
          <w:sz w:val="22"/>
          <w:szCs w:val="22"/>
        </w:rPr>
        <w:t xml:space="preserve"> asked to draw from </w:t>
      </w:r>
      <w:r w:rsidR="00C94BE3">
        <w:rPr>
          <w:rFonts w:cs="Arial"/>
          <w:sz w:val="22"/>
          <w:szCs w:val="22"/>
        </w:rPr>
        <w:t>t</w:t>
      </w:r>
      <w:r w:rsidRPr="00861798">
        <w:rPr>
          <w:rFonts w:cs="Arial"/>
          <w:sz w:val="22"/>
          <w:szCs w:val="22"/>
        </w:rPr>
        <w:t xml:space="preserve">heories of </w:t>
      </w:r>
      <w:r w:rsidR="00C94BE3">
        <w:rPr>
          <w:rFonts w:cs="Arial"/>
          <w:sz w:val="22"/>
          <w:szCs w:val="22"/>
        </w:rPr>
        <w:t>h</w:t>
      </w:r>
      <w:r w:rsidRPr="00861798">
        <w:rPr>
          <w:rFonts w:cs="Arial"/>
          <w:sz w:val="22"/>
          <w:szCs w:val="22"/>
        </w:rPr>
        <w:t xml:space="preserve">uman </w:t>
      </w:r>
      <w:r w:rsidR="00C94BE3">
        <w:rPr>
          <w:rFonts w:cs="Arial"/>
          <w:sz w:val="22"/>
          <w:szCs w:val="22"/>
        </w:rPr>
        <w:t>b</w:t>
      </w:r>
      <w:r w:rsidRPr="00861798">
        <w:rPr>
          <w:rFonts w:cs="Arial"/>
          <w:sz w:val="22"/>
          <w:szCs w:val="22"/>
        </w:rPr>
        <w:t xml:space="preserve">ehavior </w:t>
      </w:r>
      <w:r>
        <w:rPr>
          <w:rFonts w:cs="Arial"/>
          <w:sz w:val="22"/>
          <w:szCs w:val="22"/>
        </w:rPr>
        <w:t xml:space="preserve">and empirical literature to enhance your understanding of specific </w:t>
      </w:r>
      <w:r w:rsidRPr="00861798">
        <w:rPr>
          <w:rFonts w:cs="Arial"/>
          <w:sz w:val="22"/>
          <w:szCs w:val="22"/>
        </w:rPr>
        <w:t>interventions</w:t>
      </w:r>
      <w:r>
        <w:rPr>
          <w:rFonts w:cs="Arial"/>
          <w:sz w:val="22"/>
          <w:szCs w:val="22"/>
        </w:rPr>
        <w:t>.</w:t>
      </w:r>
      <w:r w:rsidR="00EE2C4D">
        <w:rPr>
          <w:rFonts w:cs="Arial"/>
          <w:sz w:val="22"/>
          <w:szCs w:val="22"/>
        </w:rPr>
        <w:t xml:space="preserve"> </w:t>
      </w:r>
    </w:p>
    <w:p w14:paraId="16FA6FEF" w14:textId="77777777" w:rsidR="00C94BE3" w:rsidRDefault="00502504" w:rsidP="00A01636">
      <w:pPr>
        <w:pStyle w:val="Header"/>
        <w:numPr>
          <w:ilvl w:val="0"/>
          <w:numId w:val="41"/>
        </w:numPr>
        <w:rPr>
          <w:rFonts w:cs="Arial"/>
          <w:sz w:val="22"/>
          <w:szCs w:val="22"/>
        </w:rPr>
      </w:pPr>
      <w:r>
        <w:rPr>
          <w:rFonts w:cs="Arial"/>
          <w:sz w:val="22"/>
          <w:szCs w:val="22"/>
        </w:rPr>
        <w:t>Identify and describe a theory and corresponding</w:t>
      </w:r>
      <w:r w:rsidRPr="00861798">
        <w:rPr>
          <w:rFonts w:cs="Arial"/>
          <w:sz w:val="22"/>
          <w:szCs w:val="22"/>
        </w:rPr>
        <w:t xml:space="preserve"> </w:t>
      </w:r>
      <w:r>
        <w:rPr>
          <w:rFonts w:cs="Arial"/>
          <w:sz w:val="22"/>
          <w:szCs w:val="22"/>
        </w:rPr>
        <w:t>intervention</w:t>
      </w:r>
      <w:r w:rsidRPr="00861798">
        <w:rPr>
          <w:rFonts w:cs="Arial"/>
          <w:sz w:val="22"/>
          <w:szCs w:val="22"/>
        </w:rPr>
        <w:t xml:space="preserve"> </w:t>
      </w:r>
      <w:r w:rsidRPr="00416F2D">
        <w:rPr>
          <w:rFonts w:cs="Arial"/>
          <w:sz w:val="22"/>
          <w:szCs w:val="22"/>
        </w:rPr>
        <w:t>used in an integrated setting</w:t>
      </w:r>
      <w:r w:rsidRPr="00861798">
        <w:rPr>
          <w:rFonts w:cs="Arial"/>
          <w:sz w:val="22"/>
          <w:szCs w:val="22"/>
        </w:rPr>
        <w:t xml:space="preserve"> for a symptom/disorder/problem</w:t>
      </w:r>
      <w:r>
        <w:rPr>
          <w:rFonts w:cs="Arial"/>
          <w:sz w:val="22"/>
          <w:szCs w:val="22"/>
        </w:rPr>
        <w:t xml:space="preserve"> listed in the second half of the semester (</w:t>
      </w:r>
      <w:r w:rsidR="00C94BE3">
        <w:rPr>
          <w:rFonts w:cs="Arial"/>
          <w:sz w:val="22"/>
          <w:szCs w:val="22"/>
        </w:rPr>
        <w:t>e.g.,</w:t>
      </w:r>
      <w:r>
        <w:rPr>
          <w:rFonts w:cs="Arial"/>
          <w:sz w:val="22"/>
          <w:szCs w:val="22"/>
        </w:rPr>
        <w:t xml:space="preserve"> anxiety, depression, personality disorders, substance use disorders, palliative care, sexual compulsivity</w:t>
      </w:r>
      <w:r w:rsidR="00C94BE3">
        <w:rPr>
          <w:rFonts w:cs="Arial"/>
          <w:sz w:val="22"/>
          <w:szCs w:val="22"/>
        </w:rPr>
        <w:t>,</w:t>
      </w:r>
      <w:r>
        <w:rPr>
          <w:rFonts w:cs="Arial"/>
          <w:sz w:val="22"/>
          <w:szCs w:val="22"/>
        </w:rPr>
        <w:t xml:space="preserve"> or co-occurring disorders).</w:t>
      </w:r>
      <w:r w:rsidR="00EE2C4D">
        <w:rPr>
          <w:rFonts w:cs="Arial"/>
          <w:sz w:val="22"/>
          <w:szCs w:val="22"/>
        </w:rPr>
        <w:t xml:space="preserve"> </w:t>
      </w:r>
    </w:p>
    <w:p w14:paraId="20A4E6BD" w14:textId="77777777" w:rsidR="00C94BE3" w:rsidRDefault="00502504" w:rsidP="00A01636">
      <w:pPr>
        <w:pStyle w:val="Header"/>
        <w:numPr>
          <w:ilvl w:val="0"/>
          <w:numId w:val="41"/>
        </w:numPr>
        <w:rPr>
          <w:rFonts w:cs="Arial"/>
          <w:sz w:val="22"/>
          <w:szCs w:val="22"/>
        </w:rPr>
      </w:pPr>
      <w:r>
        <w:rPr>
          <w:rFonts w:cs="Arial"/>
          <w:sz w:val="22"/>
          <w:szCs w:val="22"/>
        </w:rPr>
        <w:t>Critically analyze the empirical research to determine if the chosen intervention has been demonstrated to be effective with similar clients and in similar settings to that in which you are working.</w:t>
      </w:r>
      <w:r w:rsidR="00EE2C4D">
        <w:rPr>
          <w:rFonts w:cs="Arial"/>
          <w:sz w:val="22"/>
          <w:szCs w:val="22"/>
        </w:rPr>
        <w:t xml:space="preserve"> </w:t>
      </w:r>
    </w:p>
    <w:p w14:paraId="71349C00" w14:textId="77777777" w:rsidR="00C94BE3" w:rsidRDefault="00502504" w:rsidP="00A01636">
      <w:pPr>
        <w:pStyle w:val="Header"/>
        <w:numPr>
          <w:ilvl w:val="0"/>
          <w:numId w:val="41"/>
        </w:numPr>
        <w:rPr>
          <w:rFonts w:cs="Arial"/>
          <w:sz w:val="22"/>
          <w:szCs w:val="22"/>
        </w:rPr>
      </w:pPr>
      <w:r>
        <w:rPr>
          <w:rFonts w:cs="Arial"/>
          <w:sz w:val="22"/>
          <w:szCs w:val="22"/>
        </w:rPr>
        <w:t xml:space="preserve">Describe the components of the intervention utilized in your setting and how they are similar and different from those discussed in class. </w:t>
      </w:r>
    </w:p>
    <w:p w14:paraId="0A51A6D0" w14:textId="77777777" w:rsidR="00C94BE3" w:rsidRDefault="00502504" w:rsidP="00A01636">
      <w:pPr>
        <w:pStyle w:val="Header"/>
        <w:numPr>
          <w:ilvl w:val="0"/>
          <w:numId w:val="41"/>
        </w:numPr>
        <w:rPr>
          <w:rFonts w:cs="Arial"/>
          <w:sz w:val="22"/>
          <w:szCs w:val="22"/>
        </w:rPr>
      </w:pPr>
      <w:r>
        <w:rPr>
          <w:rFonts w:cs="Arial"/>
          <w:sz w:val="22"/>
          <w:szCs w:val="22"/>
        </w:rPr>
        <w:t>Critically discuss the measurement of outcomes in your setting.</w:t>
      </w:r>
      <w:r w:rsidR="00EE2C4D">
        <w:rPr>
          <w:rFonts w:cs="Arial"/>
          <w:sz w:val="22"/>
          <w:szCs w:val="22"/>
        </w:rPr>
        <w:t xml:space="preserve"> </w:t>
      </w:r>
    </w:p>
    <w:p w14:paraId="797921F2" w14:textId="77777777" w:rsidR="00502504" w:rsidRPr="00861798" w:rsidRDefault="00502504" w:rsidP="00A01636">
      <w:pPr>
        <w:pStyle w:val="Header"/>
        <w:numPr>
          <w:ilvl w:val="0"/>
          <w:numId w:val="41"/>
        </w:numPr>
        <w:rPr>
          <w:rFonts w:cs="Arial"/>
          <w:sz w:val="22"/>
          <w:szCs w:val="22"/>
        </w:rPr>
      </w:pPr>
      <w:r>
        <w:rPr>
          <w:rFonts w:cs="Arial"/>
          <w:sz w:val="22"/>
          <w:szCs w:val="22"/>
        </w:rPr>
        <w:t>Reflect on whether or not clients receiving treatment using the chosen intervention have improved to the desired degree and factors that impact their progress</w:t>
      </w:r>
      <w:r w:rsidR="00C94BE3">
        <w:rPr>
          <w:rFonts w:cs="Arial"/>
          <w:sz w:val="22"/>
          <w:szCs w:val="22"/>
        </w:rPr>
        <w:t>.</w:t>
      </w:r>
      <w:r w:rsidR="00EE2C4D">
        <w:rPr>
          <w:rFonts w:cs="Arial"/>
          <w:sz w:val="22"/>
          <w:szCs w:val="22"/>
        </w:rPr>
        <w:t xml:space="preserve"> </w:t>
      </w:r>
      <w:r>
        <w:rPr>
          <w:rFonts w:cs="Arial"/>
          <w:sz w:val="22"/>
          <w:szCs w:val="22"/>
        </w:rPr>
        <w:t>If not, what did the intervention neglect to address? Consider cultural implications.</w:t>
      </w:r>
      <w:r w:rsidR="00EE2C4D">
        <w:rPr>
          <w:rFonts w:cs="Arial"/>
          <w:sz w:val="22"/>
          <w:szCs w:val="22"/>
        </w:rPr>
        <w:t xml:space="preserve"> </w:t>
      </w:r>
    </w:p>
    <w:p w14:paraId="37183D72" w14:textId="77777777" w:rsidR="00502504" w:rsidRPr="00861798" w:rsidRDefault="00502504" w:rsidP="00502504">
      <w:pPr>
        <w:rPr>
          <w:rFonts w:cs="Arial"/>
          <w:sz w:val="22"/>
          <w:szCs w:val="22"/>
        </w:rPr>
      </w:pPr>
    </w:p>
    <w:p w14:paraId="37FA140F" w14:textId="77777777" w:rsidR="00502504" w:rsidRDefault="00502504" w:rsidP="00502504">
      <w:pPr>
        <w:rPr>
          <w:rFonts w:cs="Arial"/>
          <w:sz w:val="22"/>
          <w:szCs w:val="22"/>
        </w:rPr>
      </w:pPr>
      <w:r w:rsidRPr="00502504">
        <w:rPr>
          <w:rFonts w:cs="Arial"/>
          <w:b/>
          <w:sz w:val="22"/>
          <w:szCs w:val="22"/>
        </w:rPr>
        <w:lastRenderedPageBreak/>
        <w:t>Due</w:t>
      </w:r>
      <w:r w:rsidR="00C94BE3">
        <w:rPr>
          <w:rFonts w:cs="Arial"/>
          <w:b/>
          <w:sz w:val="22"/>
          <w:szCs w:val="22"/>
        </w:rPr>
        <w:t>:</w:t>
      </w:r>
      <w:r w:rsidR="00EE2C4D">
        <w:rPr>
          <w:rFonts w:cs="Arial"/>
          <w:sz w:val="22"/>
          <w:szCs w:val="22"/>
        </w:rPr>
        <w:t xml:space="preserve"> </w:t>
      </w:r>
      <w:r w:rsidRPr="00861798">
        <w:rPr>
          <w:rFonts w:cs="Arial"/>
          <w:sz w:val="22"/>
          <w:szCs w:val="22"/>
        </w:rPr>
        <w:t>Week 16</w:t>
      </w:r>
    </w:p>
    <w:p w14:paraId="0FE04E88" w14:textId="77777777" w:rsidR="000F648D" w:rsidRPr="00502504" w:rsidRDefault="000F648D" w:rsidP="00502504">
      <w:pPr>
        <w:rPr>
          <w:rFonts w:cs="Arial"/>
          <w:sz w:val="22"/>
          <w:szCs w:val="22"/>
        </w:rPr>
      </w:pPr>
      <w:r>
        <w:rPr>
          <w:i/>
        </w:rPr>
        <w:t>This assignment relates</w:t>
      </w:r>
      <w:r w:rsidR="00502504">
        <w:rPr>
          <w:i/>
        </w:rPr>
        <w:t xml:space="preserve"> to student learning outcome</w:t>
      </w:r>
      <w:r w:rsidR="00C94BE3">
        <w:rPr>
          <w:i/>
        </w:rPr>
        <w:t>s</w:t>
      </w:r>
      <w:r w:rsidR="00502504">
        <w:rPr>
          <w:i/>
        </w:rPr>
        <w:t xml:space="preserve"> 1</w:t>
      </w:r>
      <w:r w:rsidR="00C94BE3">
        <w:rPr>
          <w:i/>
        </w:rPr>
        <w:t>–</w:t>
      </w:r>
      <w:r w:rsidR="00502504">
        <w:rPr>
          <w:i/>
        </w:rPr>
        <w:t>4</w:t>
      </w:r>
      <w:r>
        <w:rPr>
          <w:i/>
        </w:rPr>
        <w:t>.</w:t>
      </w:r>
    </w:p>
    <w:p w14:paraId="2B316B09" w14:textId="77777777" w:rsidR="00C94BE3" w:rsidRDefault="00C94BE3" w:rsidP="000F648D">
      <w:pPr>
        <w:pStyle w:val="Heading2"/>
      </w:pPr>
    </w:p>
    <w:p w14:paraId="21E3F184" w14:textId="77777777" w:rsidR="000F648D" w:rsidRPr="00E55CB6" w:rsidRDefault="000F648D" w:rsidP="000F648D">
      <w:pPr>
        <w:pStyle w:val="Heading2"/>
      </w:pPr>
      <w:r w:rsidRPr="00E55CB6">
        <w:t>Class Participation (</w:t>
      </w:r>
      <w:r>
        <w:t>10</w:t>
      </w:r>
      <w:r w:rsidRPr="00E55CB6">
        <w:t>% of Course Grade)</w:t>
      </w:r>
    </w:p>
    <w:p w14:paraId="40B5261A" w14:textId="77777777" w:rsidR="000F648D" w:rsidRPr="00041ED7" w:rsidRDefault="000F648D" w:rsidP="000F648D">
      <w:pPr>
        <w:pStyle w:val="BodyText"/>
      </w:pPr>
      <w:r w:rsidRPr="00B11F86">
        <w:rPr>
          <w:b/>
        </w:rPr>
        <w:t>Due:</w:t>
      </w:r>
      <w:r w:rsidR="00EE2C4D">
        <w:t xml:space="preserve"> </w:t>
      </w:r>
      <w:r>
        <w:t>Ongoing</w:t>
      </w:r>
    </w:p>
    <w:p w14:paraId="0083826D" w14:textId="77777777" w:rsidR="000F648D" w:rsidRDefault="000F648D" w:rsidP="000F648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0F648D" w:rsidRPr="00197918" w14:paraId="2011A417" w14:textId="77777777" w:rsidTr="000F648D">
        <w:trPr>
          <w:cantSplit/>
          <w:tblHeader/>
        </w:trPr>
        <w:tc>
          <w:tcPr>
            <w:tcW w:w="4698" w:type="dxa"/>
            <w:gridSpan w:val="2"/>
            <w:tcBorders>
              <w:top w:val="single" w:sz="8" w:space="0" w:color="C0504D"/>
            </w:tcBorders>
            <w:shd w:val="clear" w:color="auto" w:fill="C00000"/>
            <w:vAlign w:val="center"/>
          </w:tcPr>
          <w:p w14:paraId="502F2DF1" w14:textId="77777777" w:rsidR="000F648D" w:rsidRPr="008014DF" w:rsidRDefault="000F648D" w:rsidP="000F648D">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D02660C" w14:textId="77777777" w:rsidR="000F648D" w:rsidRPr="008014DF" w:rsidRDefault="000F648D" w:rsidP="000F648D">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F648D" w:rsidRPr="000D4EB9" w14:paraId="2DDD0B56" w14:textId="77777777" w:rsidTr="000F648D">
        <w:trPr>
          <w:cantSplit/>
        </w:trPr>
        <w:tc>
          <w:tcPr>
            <w:tcW w:w="2367" w:type="dxa"/>
            <w:tcBorders>
              <w:top w:val="single" w:sz="8" w:space="0" w:color="C0504D"/>
              <w:left w:val="single" w:sz="8" w:space="0" w:color="C0504D"/>
              <w:bottom w:val="single" w:sz="8" w:space="0" w:color="C0504D"/>
            </w:tcBorders>
          </w:tcPr>
          <w:p w14:paraId="5FD0D601" w14:textId="77777777" w:rsidR="000F648D" w:rsidRPr="000D4EB9" w:rsidRDefault="000F648D" w:rsidP="000F648D">
            <w:pPr>
              <w:jc w:val="center"/>
              <w:rPr>
                <w:rFonts w:cs="Arial"/>
                <w:b/>
                <w:bCs/>
              </w:rPr>
            </w:pPr>
            <w:r w:rsidRPr="000D4EB9">
              <w:rPr>
                <w:rFonts w:cs="Arial"/>
                <w:color w:val="000000"/>
              </w:rPr>
              <w:t>3.85–4</w:t>
            </w:r>
            <w:r w:rsidR="00C94BE3">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69AEC16C" w14:textId="77777777" w:rsidR="000F648D" w:rsidRPr="000D4EB9" w:rsidRDefault="000F648D" w:rsidP="000F648D">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03F3D00" w14:textId="77777777" w:rsidR="000F648D" w:rsidRPr="000D4EB9" w:rsidRDefault="00EE2C4D" w:rsidP="000F648D">
            <w:pPr>
              <w:jc w:val="center"/>
              <w:rPr>
                <w:rFonts w:cs="Arial"/>
              </w:rPr>
            </w:pPr>
            <w:r>
              <w:rPr>
                <w:rFonts w:cs="Arial"/>
                <w:color w:val="000000"/>
              </w:rPr>
              <w:t xml:space="preserve"> </w:t>
            </w:r>
            <w:r w:rsidR="000F648D"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14:paraId="45141100" w14:textId="77777777" w:rsidR="000F648D" w:rsidRPr="000D4EB9" w:rsidRDefault="000F648D" w:rsidP="000F648D">
            <w:pPr>
              <w:rPr>
                <w:rFonts w:cs="Arial"/>
              </w:rPr>
            </w:pPr>
            <w:r w:rsidRPr="000D4EB9">
              <w:rPr>
                <w:rFonts w:cs="Arial"/>
                <w:color w:val="000000"/>
              </w:rPr>
              <w:t>A</w:t>
            </w:r>
          </w:p>
        </w:tc>
      </w:tr>
      <w:tr w:rsidR="000F648D" w:rsidRPr="000D4EB9" w14:paraId="591ADC6F" w14:textId="77777777" w:rsidTr="000F648D">
        <w:trPr>
          <w:cantSplit/>
        </w:trPr>
        <w:tc>
          <w:tcPr>
            <w:tcW w:w="2367" w:type="dxa"/>
            <w:tcBorders>
              <w:top w:val="single" w:sz="8" w:space="0" w:color="C0504D"/>
              <w:left w:val="single" w:sz="8" w:space="0" w:color="C0504D"/>
              <w:bottom w:val="single" w:sz="8" w:space="0" w:color="C0504D"/>
            </w:tcBorders>
          </w:tcPr>
          <w:p w14:paraId="1408B005" w14:textId="77777777" w:rsidR="000F648D" w:rsidRPr="000D4EB9" w:rsidRDefault="000F648D" w:rsidP="000F648D">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2C557820" w14:textId="77777777" w:rsidR="000F648D" w:rsidRPr="000D4EB9" w:rsidRDefault="000F648D" w:rsidP="000F648D">
            <w:pPr>
              <w:rPr>
                <w:rFonts w:cs="Arial"/>
              </w:rPr>
            </w:pPr>
            <w:r w:rsidRPr="000D4EB9">
              <w:rPr>
                <w:rFonts w:cs="Arial"/>
                <w:color w:val="000000"/>
              </w:rPr>
              <w:t>A</w:t>
            </w:r>
            <w:r w:rsidR="00C94BE3">
              <w:rPr>
                <w:rFonts w:cs="Arial"/>
                <w:color w:val="000000"/>
              </w:rPr>
              <w:t>–</w:t>
            </w:r>
          </w:p>
        </w:tc>
        <w:tc>
          <w:tcPr>
            <w:tcW w:w="2367" w:type="dxa"/>
            <w:tcBorders>
              <w:top w:val="single" w:sz="8" w:space="0" w:color="C0504D"/>
              <w:left w:val="single" w:sz="8" w:space="0" w:color="C0504D"/>
              <w:bottom w:val="single" w:sz="8" w:space="0" w:color="C0504D"/>
              <w:right w:val="nil"/>
            </w:tcBorders>
          </w:tcPr>
          <w:p w14:paraId="65EE21F7" w14:textId="77777777" w:rsidR="000F648D" w:rsidRPr="000D4EB9" w:rsidRDefault="000F648D" w:rsidP="000F648D">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7B99DF5D" w14:textId="77777777" w:rsidR="000F648D" w:rsidRPr="000D4EB9" w:rsidRDefault="000F648D" w:rsidP="000F648D">
            <w:pPr>
              <w:rPr>
                <w:rFonts w:cs="Arial"/>
              </w:rPr>
            </w:pPr>
            <w:r w:rsidRPr="000D4EB9">
              <w:rPr>
                <w:rFonts w:cs="Arial"/>
                <w:color w:val="000000"/>
              </w:rPr>
              <w:t>A</w:t>
            </w:r>
            <w:r w:rsidR="00C94BE3">
              <w:rPr>
                <w:rFonts w:cs="Arial"/>
                <w:color w:val="000000"/>
              </w:rPr>
              <w:t>–</w:t>
            </w:r>
          </w:p>
        </w:tc>
      </w:tr>
      <w:tr w:rsidR="000F648D" w:rsidRPr="000D4EB9" w14:paraId="54488CE8" w14:textId="77777777" w:rsidTr="000F648D">
        <w:trPr>
          <w:cantSplit/>
        </w:trPr>
        <w:tc>
          <w:tcPr>
            <w:tcW w:w="2367" w:type="dxa"/>
            <w:tcBorders>
              <w:top w:val="single" w:sz="8" w:space="0" w:color="C0504D"/>
              <w:left w:val="single" w:sz="8" w:space="0" w:color="C0504D"/>
              <w:bottom w:val="single" w:sz="8" w:space="0" w:color="C0504D"/>
            </w:tcBorders>
          </w:tcPr>
          <w:p w14:paraId="76876CA8" w14:textId="77777777" w:rsidR="000F648D" w:rsidRPr="000D4EB9" w:rsidRDefault="000F648D" w:rsidP="000F648D">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44605D2C" w14:textId="77777777" w:rsidR="000F648D" w:rsidRPr="000D4EB9" w:rsidRDefault="000F648D" w:rsidP="000F648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3FE32971" w14:textId="77777777" w:rsidR="000F648D" w:rsidRPr="000D4EB9" w:rsidRDefault="000F648D" w:rsidP="000F648D">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08B9A055" w14:textId="77777777" w:rsidR="000F648D" w:rsidRPr="000D4EB9" w:rsidRDefault="000F648D" w:rsidP="000F648D">
            <w:pPr>
              <w:rPr>
                <w:rFonts w:cs="Arial"/>
              </w:rPr>
            </w:pPr>
            <w:r w:rsidRPr="000D4EB9">
              <w:rPr>
                <w:rFonts w:cs="Arial"/>
                <w:color w:val="000000"/>
              </w:rPr>
              <w:t>B+</w:t>
            </w:r>
          </w:p>
        </w:tc>
      </w:tr>
      <w:tr w:rsidR="000F648D" w:rsidRPr="000D4EB9" w14:paraId="534CD172" w14:textId="77777777" w:rsidTr="000F648D">
        <w:trPr>
          <w:cantSplit/>
        </w:trPr>
        <w:tc>
          <w:tcPr>
            <w:tcW w:w="2367" w:type="dxa"/>
            <w:tcBorders>
              <w:top w:val="single" w:sz="8" w:space="0" w:color="C0504D"/>
              <w:left w:val="single" w:sz="8" w:space="0" w:color="C0504D"/>
              <w:bottom w:val="single" w:sz="8" w:space="0" w:color="C0504D"/>
            </w:tcBorders>
          </w:tcPr>
          <w:p w14:paraId="7E528AAD" w14:textId="77777777" w:rsidR="000F648D" w:rsidRPr="000D4EB9" w:rsidRDefault="000F648D" w:rsidP="000F648D">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3F9F0C5A" w14:textId="77777777" w:rsidR="000F648D" w:rsidRPr="000D4EB9" w:rsidRDefault="000F648D" w:rsidP="000F648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3A9BC20" w14:textId="77777777" w:rsidR="000F648D" w:rsidRPr="000D4EB9" w:rsidRDefault="000F648D" w:rsidP="000F648D">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31A2F2E4" w14:textId="77777777" w:rsidR="000F648D" w:rsidRPr="000D4EB9" w:rsidRDefault="000F648D" w:rsidP="000F648D">
            <w:pPr>
              <w:rPr>
                <w:rFonts w:cs="Arial"/>
              </w:rPr>
            </w:pPr>
            <w:r w:rsidRPr="000D4EB9">
              <w:rPr>
                <w:rFonts w:cs="Arial"/>
                <w:color w:val="000000"/>
              </w:rPr>
              <w:t>B</w:t>
            </w:r>
          </w:p>
        </w:tc>
      </w:tr>
      <w:tr w:rsidR="000F648D" w:rsidRPr="000D4EB9" w14:paraId="52504F8B" w14:textId="77777777" w:rsidTr="000F648D">
        <w:trPr>
          <w:cantSplit/>
        </w:trPr>
        <w:tc>
          <w:tcPr>
            <w:tcW w:w="2367" w:type="dxa"/>
            <w:tcBorders>
              <w:top w:val="single" w:sz="8" w:space="0" w:color="C0504D"/>
              <w:left w:val="single" w:sz="8" w:space="0" w:color="C0504D"/>
              <w:bottom w:val="single" w:sz="8" w:space="0" w:color="C0504D"/>
            </w:tcBorders>
          </w:tcPr>
          <w:p w14:paraId="450BDA3B" w14:textId="77777777" w:rsidR="000F648D" w:rsidRPr="000D4EB9" w:rsidRDefault="000F648D" w:rsidP="000F648D">
            <w:pPr>
              <w:pStyle w:val="BodyText"/>
              <w:spacing w:after="0"/>
              <w:jc w:val="center"/>
              <w:rPr>
                <w:color w:val="000000"/>
                <w:szCs w:val="20"/>
              </w:rPr>
            </w:pPr>
            <w:r w:rsidRPr="000D4EB9">
              <w:rPr>
                <w:color w:val="000000"/>
                <w:szCs w:val="20"/>
              </w:rPr>
              <w:t>2.60–2.8</w:t>
            </w:r>
            <w:r w:rsidR="00C94BE3">
              <w:rPr>
                <w:color w:val="000000"/>
                <w:szCs w:val="20"/>
              </w:rPr>
              <w:t>9</w:t>
            </w:r>
          </w:p>
        </w:tc>
        <w:tc>
          <w:tcPr>
            <w:tcW w:w="2367" w:type="dxa"/>
            <w:gridSpan w:val="2"/>
            <w:tcBorders>
              <w:top w:val="single" w:sz="8" w:space="0" w:color="C0504D"/>
              <w:bottom w:val="single" w:sz="8" w:space="0" w:color="C0504D"/>
              <w:right w:val="single" w:sz="8" w:space="0" w:color="C0504D"/>
            </w:tcBorders>
          </w:tcPr>
          <w:p w14:paraId="72BFDEC6" w14:textId="77777777" w:rsidR="000F648D" w:rsidRPr="000D4EB9" w:rsidRDefault="000F648D" w:rsidP="000F648D">
            <w:pPr>
              <w:pStyle w:val="BodyText"/>
              <w:spacing w:after="0"/>
              <w:rPr>
                <w:color w:val="000000"/>
                <w:szCs w:val="20"/>
              </w:rPr>
            </w:pPr>
            <w:r w:rsidRPr="000D4EB9">
              <w:rPr>
                <w:color w:val="000000"/>
                <w:szCs w:val="20"/>
              </w:rPr>
              <w:t>B</w:t>
            </w:r>
            <w:r w:rsidR="00C94BE3">
              <w:rPr>
                <w:color w:val="000000"/>
                <w:szCs w:val="20"/>
              </w:rPr>
              <w:t>–</w:t>
            </w:r>
          </w:p>
        </w:tc>
        <w:tc>
          <w:tcPr>
            <w:tcW w:w="2367" w:type="dxa"/>
            <w:tcBorders>
              <w:top w:val="single" w:sz="8" w:space="0" w:color="C0504D"/>
              <w:left w:val="single" w:sz="8" w:space="0" w:color="C0504D"/>
              <w:bottom w:val="single" w:sz="8" w:space="0" w:color="C0504D"/>
              <w:right w:val="nil"/>
            </w:tcBorders>
          </w:tcPr>
          <w:p w14:paraId="45D24DDC" w14:textId="77777777" w:rsidR="000F648D" w:rsidRPr="000D4EB9" w:rsidRDefault="000F648D" w:rsidP="000F648D">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3001DB8C" w14:textId="77777777" w:rsidR="000F648D" w:rsidRPr="000D4EB9" w:rsidRDefault="000F648D" w:rsidP="000F648D">
            <w:pPr>
              <w:rPr>
                <w:rFonts w:cs="Arial"/>
              </w:rPr>
            </w:pPr>
            <w:r w:rsidRPr="000D4EB9">
              <w:rPr>
                <w:rFonts w:cs="Arial"/>
                <w:color w:val="000000"/>
              </w:rPr>
              <w:t>B</w:t>
            </w:r>
            <w:r w:rsidR="00C94BE3">
              <w:rPr>
                <w:rFonts w:cs="Arial"/>
                <w:color w:val="000000"/>
              </w:rPr>
              <w:t>–</w:t>
            </w:r>
          </w:p>
        </w:tc>
      </w:tr>
      <w:tr w:rsidR="000F648D" w:rsidRPr="000D4EB9" w14:paraId="3E3567E3" w14:textId="77777777" w:rsidTr="000F648D">
        <w:trPr>
          <w:cantSplit/>
        </w:trPr>
        <w:tc>
          <w:tcPr>
            <w:tcW w:w="2367" w:type="dxa"/>
            <w:tcBorders>
              <w:top w:val="single" w:sz="8" w:space="0" w:color="C0504D"/>
              <w:left w:val="single" w:sz="8" w:space="0" w:color="C0504D"/>
              <w:bottom w:val="single" w:sz="8" w:space="0" w:color="C0504D"/>
            </w:tcBorders>
          </w:tcPr>
          <w:p w14:paraId="6E085E7C" w14:textId="77777777" w:rsidR="000F648D" w:rsidRPr="000D4EB9" w:rsidRDefault="000F648D" w:rsidP="000F648D">
            <w:pPr>
              <w:pStyle w:val="BodyText"/>
              <w:spacing w:after="0"/>
              <w:jc w:val="center"/>
              <w:rPr>
                <w:color w:val="000000"/>
                <w:szCs w:val="20"/>
              </w:rPr>
            </w:pPr>
            <w:r w:rsidRPr="000D4EB9">
              <w:rPr>
                <w:color w:val="000000"/>
                <w:szCs w:val="20"/>
              </w:rPr>
              <w:t>2.25–2.5</w:t>
            </w:r>
            <w:r w:rsidR="00C94BE3">
              <w:rPr>
                <w:color w:val="000000"/>
                <w:szCs w:val="20"/>
              </w:rPr>
              <w:t>9</w:t>
            </w:r>
          </w:p>
        </w:tc>
        <w:tc>
          <w:tcPr>
            <w:tcW w:w="2367" w:type="dxa"/>
            <w:gridSpan w:val="2"/>
            <w:tcBorders>
              <w:top w:val="single" w:sz="8" w:space="0" w:color="C0504D"/>
              <w:bottom w:val="single" w:sz="8" w:space="0" w:color="C0504D"/>
              <w:right w:val="single" w:sz="8" w:space="0" w:color="C0504D"/>
            </w:tcBorders>
          </w:tcPr>
          <w:p w14:paraId="521DB6D4" w14:textId="77777777" w:rsidR="000F648D" w:rsidRPr="000D4EB9" w:rsidRDefault="000F648D" w:rsidP="000F648D">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8FBBF8D" w14:textId="77777777" w:rsidR="000F648D" w:rsidRPr="000D4EB9" w:rsidRDefault="000F648D" w:rsidP="000F648D">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4CF06A93" w14:textId="77777777" w:rsidR="000F648D" w:rsidRPr="000D4EB9" w:rsidRDefault="000F648D" w:rsidP="000F648D">
            <w:pPr>
              <w:rPr>
                <w:rFonts w:cs="Arial"/>
              </w:rPr>
            </w:pPr>
            <w:r w:rsidRPr="000D4EB9">
              <w:rPr>
                <w:rFonts w:cs="Arial"/>
                <w:color w:val="000000"/>
              </w:rPr>
              <w:t>C+</w:t>
            </w:r>
          </w:p>
        </w:tc>
      </w:tr>
      <w:tr w:rsidR="000F648D" w:rsidRPr="000D4EB9" w14:paraId="6492919A" w14:textId="77777777" w:rsidTr="000F648D">
        <w:trPr>
          <w:cantSplit/>
        </w:trPr>
        <w:tc>
          <w:tcPr>
            <w:tcW w:w="2367" w:type="dxa"/>
            <w:tcBorders>
              <w:top w:val="single" w:sz="8" w:space="0" w:color="C0504D"/>
              <w:left w:val="single" w:sz="8" w:space="0" w:color="C0504D"/>
              <w:bottom w:val="single" w:sz="8" w:space="0" w:color="C0504D"/>
            </w:tcBorders>
          </w:tcPr>
          <w:p w14:paraId="21DF4B2E" w14:textId="77777777" w:rsidR="000F648D" w:rsidRPr="000D4EB9" w:rsidRDefault="000F648D" w:rsidP="000F648D">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0E53E3C7" w14:textId="77777777" w:rsidR="000F648D" w:rsidRPr="000D4EB9" w:rsidRDefault="000F648D" w:rsidP="000F648D">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43560862" w14:textId="77777777" w:rsidR="000F648D" w:rsidRPr="000D4EB9" w:rsidRDefault="000F648D" w:rsidP="000F648D">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568C6F31" w14:textId="77777777" w:rsidR="000F648D" w:rsidRPr="000D4EB9" w:rsidRDefault="000F648D" w:rsidP="000F648D">
            <w:pPr>
              <w:rPr>
                <w:rFonts w:cs="Arial"/>
              </w:rPr>
            </w:pPr>
            <w:r w:rsidRPr="000D4EB9">
              <w:rPr>
                <w:rFonts w:cs="Arial"/>
                <w:color w:val="000000"/>
              </w:rPr>
              <w:t>C</w:t>
            </w:r>
          </w:p>
        </w:tc>
      </w:tr>
      <w:tr w:rsidR="000F648D" w:rsidRPr="000D4EB9" w14:paraId="4AFC67A6" w14:textId="77777777" w:rsidTr="000F648D">
        <w:trPr>
          <w:cantSplit/>
        </w:trPr>
        <w:tc>
          <w:tcPr>
            <w:tcW w:w="2367" w:type="dxa"/>
            <w:tcBorders>
              <w:top w:val="single" w:sz="8" w:space="0" w:color="C0504D"/>
              <w:left w:val="single" w:sz="8" w:space="0" w:color="C0504D"/>
              <w:bottom w:val="single" w:sz="8" w:space="0" w:color="C0504D"/>
            </w:tcBorders>
          </w:tcPr>
          <w:p w14:paraId="65E8A2E0" w14:textId="77777777" w:rsidR="000F648D" w:rsidRPr="000D4EB9" w:rsidRDefault="000F648D" w:rsidP="000F648D">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8BD54BA" w14:textId="77777777" w:rsidR="000F648D" w:rsidRPr="000D4EB9" w:rsidRDefault="000F648D" w:rsidP="000F648D">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26825E3" w14:textId="77777777" w:rsidR="000F648D" w:rsidRPr="000D4EB9" w:rsidRDefault="000F648D" w:rsidP="000F648D">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70821F6C" w14:textId="77777777" w:rsidR="000F648D" w:rsidRPr="000D4EB9" w:rsidRDefault="000F648D" w:rsidP="000F648D">
            <w:pPr>
              <w:rPr>
                <w:rFonts w:cs="Arial"/>
                <w:color w:val="000000"/>
              </w:rPr>
            </w:pPr>
            <w:r w:rsidRPr="000D4EB9">
              <w:rPr>
                <w:rFonts w:cs="Arial"/>
                <w:color w:val="000000"/>
              </w:rPr>
              <w:t>C</w:t>
            </w:r>
            <w:r w:rsidR="00C94BE3">
              <w:rPr>
                <w:rFonts w:cs="Arial"/>
                <w:color w:val="000000"/>
              </w:rPr>
              <w:t>–</w:t>
            </w:r>
          </w:p>
        </w:tc>
      </w:tr>
    </w:tbl>
    <w:p w14:paraId="50212DFC" w14:textId="77777777" w:rsidR="000F648D" w:rsidRDefault="000F648D" w:rsidP="000F648D">
      <w:pPr>
        <w:pStyle w:val="BodyText"/>
        <w:rPr>
          <w:color w:val="000000"/>
        </w:rPr>
      </w:pPr>
    </w:p>
    <w:p w14:paraId="23EDFEDB" w14:textId="77777777" w:rsidR="00C94BE3" w:rsidRDefault="000F648D" w:rsidP="000F648D">
      <w:r>
        <w:t>Within the School of Social Work, grades are determined in each class based on the following standards</w:t>
      </w:r>
      <w:r w:rsidR="00C94BE3">
        <w:t>,</w:t>
      </w:r>
      <w:r>
        <w:t xml:space="preserve"> which have been established by the faculty of the </w:t>
      </w:r>
      <w:r w:rsidR="00C94BE3">
        <w:t>s</w:t>
      </w:r>
      <w:r>
        <w:t>chool: </w:t>
      </w:r>
    </w:p>
    <w:p w14:paraId="7C56D705" w14:textId="77777777" w:rsidR="00C94BE3" w:rsidRDefault="000F648D" w:rsidP="00A01636">
      <w:pPr>
        <w:pStyle w:val="ListParagraph"/>
        <w:numPr>
          <w:ilvl w:val="0"/>
          <w:numId w:val="43"/>
        </w:numPr>
      </w:pPr>
      <w:r>
        <w:t>Grades of A or A</w:t>
      </w:r>
      <w:r w:rsidR="00C94BE3">
        <w:t>–</w:t>
      </w:r>
      <w:r>
        <w:t xml:space="preserve"> are reserved for student work </w:t>
      </w:r>
      <w:r w:rsidR="00C94BE3">
        <w:t xml:space="preserve">that </w:t>
      </w:r>
      <w:r>
        <w:t>not only demonstrates very good mastery of content but which also shows that the student has undertaken a complex task, has applied critical thinking skills to the assignment, and/or has demonstrated creativity in her or his approach to the assignment.</w:t>
      </w:r>
      <w:r w:rsidR="00EE2C4D">
        <w:t xml:space="preserve"> </w:t>
      </w:r>
      <w:r>
        <w:t>The difference between these two grades would be determined by the degree to which these skills have been demonstrated by the student.</w:t>
      </w:r>
      <w:r w:rsidR="00EE2C4D">
        <w:t xml:space="preserve"> </w:t>
      </w:r>
    </w:p>
    <w:p w14:paraId="2A83D540" w14:textId="77777777" w:rsidR="00C94BE3" w:rsidRDefault="000F648D" w:rsidP="00A01636">
      <w:pPr>
        <w:pStyle w:val="ListParagraph"/>
        <w:numPr>
          <w:ilvl w:val="0"/>
          <w:numId w:val="43"/>
        </w:numPr>
      </w:pPr>
      <w:r>
        <w:t xml:space="preserve">A grade of B+ will be given to work </w:t>
      </w:r>
      <w:r w:rsidR="00C94BE3">
        <w:t xml:space="preserve">that </w:t>
      </w:r>
      <w:r>
        <w:t>is judged to be very good.</w:t>
      </w:r>
      <w:r w:rsidR="00EE2C4D">
        <w:t xml:space="preserve"> </w:t>
      </w:r>
      <w:r>
        <w:t>This grade denotes that a student has demonstrated a more-than-competent understanding of the material being tested in the assignment.</w:t>
      </w:r>
    </w:p>
    <w:p w14:paraId="1E98CA99" w14:textId="77777777" w:rsidR="00C94BE3" w:rsidRDefault="000F648D" w:rsidP="00A01636">
      <w:pPr>
        <w:pStyle w:val="ListParagraph"/>
        <w:numPr>
          <w:ilvl w:val="0"/>
          <w:numId w:val="43"/>
        </w:numPr>
      </w:pPr>
      <w:r>
        <w:t xml:space="preserve">A grade of B will be given to student work </w:t>
      </w:r>
      <w:r w:rsidR="00C94BE3">
        <w:t xml:space="preserve">that </w:t>
      </w:r>
      <w:r>
        <w:t>meets the basic requirements of the assignment.</w:t>
      </w:r>
      <w:r w:rsidR="00EE2C4D">
        <w:t xml:space="preserve"> </w:t>
      </w:r>
      <w:r>
        <w:t>It denotes that the student has done adequate work on the assignment and meets basic course expectations.</w:t>
      </w:r>
      <w:r w:rsidR="00EE2C4D">
        <w:t xml:space="preserve"> </w:t>
      </w:r>
    </w:p>
    <w:p w14:paraId="66A11AF5" w14:textId="77777777" w:rsidR="00C94BE3" w:rsidRDefault="000F648D" w:rsidP="00A01636">
      <w:pPr>
        <w:pStyle w:val="ListParagraph"/>
        <w:numPr>
          <w:ilvl w:val="0"/>
          <w:numId w:val="43"/>
        </w:numPr>
      </w:pPr>
      <w:r>
        <w:t>A grade of B</w:t>
      </w:r>
      <w:r w:rsidR="00C94BE3">
        <w:t>–</w:t>
      </w:r>
      <w:r>
        <w:t xml:space="preserve"> will denote that a student’s performance was less than adequate on an assignment, reflecting only moderate grasp of content and/or expectations.</w:t>
      </w:r>
      <w:r w:rsidR="00EE2C4D">
        <w:t xml:space="preserve"> </w:t>
      </w:r>
    </w:p>
    <w:p w14:paraId="4D941EDE" w14:textId="77777777" w:rsidR="00C94BE3" w:rsidRDefault="000F648D" w:rsidP="00A01636">
      <w:pPr>
        <w:pStyle w:val="ListParagraph"/>
        <w:numPr>
          <w:ilvl w:val="0"/>
          <w:numId w:val="43"/>
        </w:numPr>
      </w:pPr>
      <w:r>
        <w:t>A grade of C would reflect a minimal grasp of the assignments, poor organization of ideas</w:t>
      </w:r>
      <w:r w:rsidR="00C94BE3">
        <w:t>,</w:t>
      </w:r>
      <w:r>
        <w:t xml:space="preserve"> and/or several significant areas requiring improvement.</w:t>
      </w:r>
      <w:r w:rsidR="00EE2C4D">
        <w:t xml:space="preserve"> </w:t>
      </w:r>
    </w:p>
    <w:p w14:paraId="4670F9C6" w14:textId="77777777" w:rsidR="000F648D" w:rsidRPr="00E36197" w:rsidRDefault="000F648D" w:rsidP="00A01636">
      <w:pPr>
        <w:pStyle w:val="ListParagraph"/>
        <w:numPr>
          <w:ilvl w:val="0"/>
          <w:numId w:val="43"/>
        </w:numPr>
        <w:rPr>
          <w:rFonts w:ascii="Calibri" w:hAnsi="Calibri"/>
        </w:rPr>
      </w:pPr>
      <w:r>
        <w:t>Grades between C</w:t>
      </w:r>
      <w:r w:rsidR="00C94BE3">
        <w:t>–</w:t>
      </w:r>
      <w:r>
        <w:t xml:space="preserve"> and F will be applied to denote a failure to meet minimum standards, reflecting serious deficiencies in all aspects of a student’s performance on the assignment.</w:t>
      </w:r>
    </w:p>
    <w:p w14:paraId="772AF393" w14:textId="77777777" w:rsidR="000F648D" w:rsidRDefault="000F648D" w:rsidP="000F648D">
      <w:pPr>
        <w:pStyle w:val="Heading2"/>
      </w:pPr>
    </w:p>
    <w:p w14:paraId="45CF35A7" w14:textId="77777777" w:rsidR="000F648D" w:rsidRPr="00457F0E" w:rsidRDefault="000F648D" w:rsidP="000F648D">
      <w:pPr>
        <w:pStyle w:val="Heading2"/>
        <w:rPr>
          <w:szCs w:val="20"/>
        </w:rPr>
      </w:pPr>
      <w:r w:rsidRPr="00457F0E">
        <w:rPr>
          <w:szCs w:val="20"/>
        </w:rPr>
        <w:t>Guidelines for Evaluating Class Participation</w:t>
      </w:r>
      <w:r>
        <w:rPr>
          <w:szCs w:val="20"/>
        </w:rPr>
        <w:t xml:space="preserve"> ~</w:t>
      </w:r>
      <w:r w:rsidRPr="008A5A82">
        <w:rPr>
          <w:sz w:val="16"/>
          <w:szCs w:val="16"/>
        </w:rPr>
        <w:t>On-the-Ground &amp; VAC (Asych &amp; Sych- applies to VAC only)</w:t>
      </w:r>
      <w:r>
        <w:rPr>
          <w:sz w:val="16"/>
          <w:szCs w:val="16"/>
        </w:rPr>
        <w:t>~</w:t>
      </w:r>
    </w:p>
    <w:p w14:paraId="394A2D32" w14:textId="77777777" w:rsidR="000F648D" w:rsidRPr="00457F0E" w:rsidRDefault="000F648D" w:rsidP="000F648D">
      <w:pPr>
        <w:pStyle w:val="BodyText"/>
        <w:rPr>
          <w:szCs w:val="20"/>
        </w:rPr>
      </w:pPr>
      <w:r w:rsidRPr="00457F0E">
        <w:rPr>
          <w:b/>
          <w:szCs w:val="20"/>
        </w:rPr>
        <w:t xml:space="preserve">10: Outstanding Contributor (Completed </w:t>
      </w:r>
      <w:r w:rsidR="004C2DB2">
        <w:rPr>
          <w:b/>
          <w:szCs w:val="20"/>
        </w:rPr>
        <w:t>A</w:t>
      </w:r>
      <w:r w:rsidRPr="00457F0E">
        <w:rPr>
          <w:b/>
          <w:szCs w:val="20"/>
        </w:rPr>
        <w:t xml:space="preserve">ll Asych): </w:t>
      </w:r>
      <w:r w:rsidRPr="00457F0E">
        <w:rPr>
          <w:szCs w:val="20"/>
        </w:rPr>
        <w:t xml:space="preserve">Contributions in class reflect exceptional preparation and participation is substantial. Ideas offered are always substantive, </w:t>
      </w:r>
      <w:r w:rsidR="004C2DB2">
        <w:rPr>
          <w:szCs w:val="20"/>
        </w:rPr>
        <w:t xml:space="preserve">and </w:t>
      </w:r>
      <w:r w:rsidRPr="00457F0E">
        <w:rPr>
          <w:szCs w:val="20"/>
        </w:rPr>
        <w:t>provide</w:t>
      </w:r>
      <w:r w:rsidR="004C2DB2">
        <w:rPr>
          <w:szCs w:val="20"/>
        </w:rPr>
        <w:t>s</w:t>
      </w:r>
      <w:r w:rsidRPr="00457F0E">
        <w:rPr>
          <w:szCs w:val="20"/>
        </w:rPr>
        <w:t xml:space="preserve">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w:t>
      </w:r>
      <w:r w:rsidRPr="00457F0E">
        <w:rPr>
          <w:szCs w:val="20"/>
        </w:rPr>
        <w:lastRenderedPageBreak/>
        <w:t>Exemplary behavior in experiential exercises demonstrating on</w:t>
      </w:r>
      <w:r w:rsidR="004C2DB2">
        <w:rPr>
          <w:szCs w:val="20"/>
        </w:rPr>
        <w:t>-</w:t>
      </w:r>
      <w:r w:rsidRPr="00457F0E">
        <w:rPr>
          <w:szCs w:val="20"/>
        </w:rPr>
        <w:t>target behavior in role</w:t>
      </w:r>
      <w:r w:rsidR="004C2DB2">
        <w:rPr>
          <w:szCs w:val="20"/>
        </w:rPr>
        <w:t>-</w:t>
      </w:r>
      <w:r w:rsidRPr="00457F0E">
        <w:rPr>
          <w:szCs w:val="20"/>
        </w:rPr>
        <w:t>plays, small-group discussions, and other activities.</w:t>
      </w:r>
    </w:p>
    <w:p w14:paraId="6DB4B5B9" w14:textId="77777777" w:rsidR="000F648D" w:rsidRPr="00457F0E" w:rsidRDefault="000F648D" w:rsidP="000F648D">
      <w:pPr>
        <w:pStyle w:val="BodyText"/>
        <w:rPr>
          <w:szCs w:val="20"/>
        </w:rPr>
      </w:pPr>
      <w:r w:rsidRPr="00457F0E">
        <w:rPr>
          <w:b/>
          <w:szCs w:val="20"/>
        </w:rPr>
        <w:t xml:space="preserve">9: Very Good Contributor (Complete </w:t>
      </w:r>
      <w:r w:rsidR="004C2DB2">
        <w:rPr>
          <w:b/>
          <w:szCs w:val="20"/>
        </w:rPr>
        <w:t>A</w:t>
      </w:r>
      <w:r w:rsidRPr="00457F0E">
        <w:rPr>
          <w:b/>
          <w:szCs w:val="20"/>
        </w:rPr>
        <w:t xml:space="preserve">lmost </w:t>
      </w:r>
      <w:r w:rsidR="004C2DB2">
        <w:rPr>
          <w:b/>
          <w:szCs w:val="20"/>
        </w:rPr>
        <w:t>A</w:t>
      </w:r>
      <w:r w:rsidRPr="00457F0E">
        <w:rPr>
          <w:b/>
          <w:szCs w:val="20"/>
        </w:rPr>
        <w:t xml:space="preserve">ll Asych): </w:t>
      </w:r>
      <w:r w:rsidRPr="00457F0E">
        <w:rPr>
          <w:szCs w:val="20"/>
        </w:rPr>
        <w:t>Contributions in class reflect thorough preparation and frequency in participation is high. Ideas offered are usually substantive, provide</w:t>
      </w:r>
      <w:r w:rsidR="004C2DB2">
        <w:rPr>
          <w:szCs w:val="20"/>
        </w:rPr>
        <w:t>s</w:t>
      </w:r>
      <w:r w:rsidRPr="00457F0E">
        <w:rPr>
          <w:szCs w:val="20"/>
        </w:rPr>
        <w:t xml:space="preserv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C2DB2">
        <w:rPr>
          <w:szCs w:val="20"/>
        </w:rPr>
        <w:t>-</w:t>
      </w:r>
      <w:r w:rsidRPr="00457F0E">
        <w:rPr>
          <w:szCs w:val="20"/>
        </w:rPr>
        <w:t>plays, small-group discussions, and other activities.</w:t>
      </w:r>
    </w:p>
    <w:p w14:paraId="48AC5CE3" w14:textId="77777777" w:rsidR="000F648D" w:rsidRPr="00457F0E" w:rsidRDefault="000F648D" w:rsidP="000F648D">
      <w:pPr>
        <w:pStyle w:val="BodyText"/>
        <w:rPr>
          <w:szCs w:val="20"/>
        </w:rPr>
      </w:pPr>
      <w:r w:rsidRPr="00457F0E">
        <w:rPr>
          <w:b/>
          <w:szCs w:val="20"/>
        </w:rPr>
        <w:t xml:space="preserve">8: Good Contributor (Completed </w:t>
      </w:r>
      <w:r w:rsidR="004C2DB2">
        <w:rPr>
          <w:b/>
          <w:szCs w:val="20"/>
        </w:rPr>
        <w:t>M</w:t>
      </w:r>
      <w:r w:rsidRPr="00457F0E">
        <w:rPr>
          <w:b/>
          <w:szCs w:val="20"/>
        </w:rPr>
        <w:t>ost Asych):</w:t>
      </w:r>
      <w:r w:rsidRPr="00457F0E">
        <w:rPr>
          <w:szCs w:val="20"/>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C2DB2">
        <w:rPr>
          <w:szCs w:val="20"/>
        </w:rPr>
        <w:t>-</w:t>
      </w:r>
      <w:r w:rsidRPr="00457F0E">
        <w:rPr>
          <w:szCs w:val="20"/>
        </w:rPr>
        <w:t>plays, small-group discussions, and other activities.</w:t>
      </w:r>
    </w:p>
    <w:p w14:paraId="177452D9" w14:textId="77777777" w:rsidR="000F648D" w:rsidRPr="00457F0E" w:rsidRDefault="000F648D" w:rsidP="000F648D">
      <w:pPr>
        <w:pStyle w:val="BodyText"/>
        <w:rPr>
          <w:szCs w:val="20"/>
        </w:rPr>
      </w:pPr>
      <w:r w:rsidRPr="00457F0E">
        <w:rPr>
          <w:b/>
          <w:szCs w:val="20"/>
        </w:rPr>
        <w:t xml:space="preserve">7: Adequate Contributor (Completed </w:t>
      </w:r>
      <w:r w:rsidR="004C2DB2">
        <w:rPr>
          <w:b/>
          <w:szCs w:val="20"/>
        </w:rPr>
        <w:t>A</w:t>
      </w:r>
      <w:r w:rsidRPr="00457F0E">
        <w:rPr>
          <w:b/>
          <w:szCs w:val="20"/>
        </w:rPr>
        <w:t xml:space="preserve">dequate Asych): </w:t>
      </w:r>
      <w:r w:rsidRPr="00457F0E">
        <w:rPr>
          <w:szCs w:val="20"/>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C2DB2">
        <w:rPr>
          <w:szCs w:val="20"/>
        </w:rPr>
        <w:t>-</w:t>
      </w:r>
      <w:r w:rsidRPr="00457F0E">
        <w:rPr>
          <w:szCs w:val="20"/>
        </w:rPr>
        <w:t>plays, small-group discussions, and other activities.</w:t>
      </w:r>
    </w:p>
    <w:p w14:paraId="649B1543" w14:textId="77777777" w:rsidR="000F648D" w:rsidRPr="00457F0E" w:rsidRDefault="000F648D" w:rsidP="000F648D">
      <w:pPr>
        <w:pStyle w:val="BodyText"/>
        <w:rPr>
          <w:szCs w:val="20"/>
        </w:rPr>
      </w:pPr>
      <w:r w:rsidRPr="00457F0E">
        <w:rPr>
          <w:b/>
          <w:szCs w:val="20"/>
        </w:rPr>
        <w:t xml:space="preserve">6: Inadequate (Completed </w:t>
      </w:r>
      <w:r w:rsidR="004C2DB2">
        <w:rPr>
          <w:b/>
          <w:szCs w:val="20"/>
        </w:rPr>
        <w:t>M</w:t>
      </w:r>
      <w:r w:rsidRPr="00457F0E">
        <w:rPr>
          <w:b/>
          <w:szCs w:val="20"/>
        </w:rPr>
        <w:t xml:space="preserve">inimal Aysch): </w:t>
      </w:r>
      <w:r w:rsidRPr="00457F0E">
        <w:rPr>
          <w:szCs w:val="20"/>
        </w:rPr>
        <w:t xml:space="preserve">This person says little in class. Hence, there is not an adequate basis for evaluation. If this person were not a member of the class, the quality of discussion would not be changed. Does not participate actively in exercises but sits almost silently and </w:t>
      </w:r>
      <w:r w:rsidR="004C2DB2">
        <w:rPr>
          <w:szCs w:val="20"/>
        </w:rPr>
        <w:t>never</w:t>
      </w:r>
      <w:r w:rsidRPr="00457F0E">
        <w:rPr>
          <w:szCs w:val="20"/>
        </w:rPr>
        <w:t xml:space="preserve"> present</w:t>
      </w:r>
      <w:r w:rsidR="004C2DB2">
        <w:rPr>
          <w:szCs w:val="20"/>
        </w:rPr>
        <w:t>s</w:t>
      </w:r>
      <w:r w:rsidRPr="00457F0E">
        <w:rPr>
          <w:szCs w:val="20"/>
        </w:rPr>
        <w:t xml:space="preserve"> material to the class from exercises. Does not appear to be engaged.</w:t>
      </w:r>
    </w:p>
    <w:p w14:paraId="2C8BA1A7" w14:textId="77777777" w:rsidR="000F648D" w:rsidRPr="00457F0E" w:rsidRDefault="000F648D" w:rsidP="000F648D">
      <w:pPr>
        <w:pStyle w:val="BodyText"/>
        <w:rPr>
          <w:szCs w:val="20"/>
        </w:rPr>
      </w:pPr>
      <w:r w:rsidRPr="00457F0E">
        <w:rPr>
          <w:b/>
          <w:szCs w:val="20"/>
        </w:rPr>
        <w:t xml:space="preserve">5: Nonparticipant (Poorly </w:t>
      </w:r>
      <w:r w:rsidR="004C2DB2">
        <w:rPr>
          <w:b/>
          <w:szCs w:val="20"/>
        </w:rPr>
        <w:t>C</w:t>
      </w:r>
      <w:r w:rsidRPr="00457F0E">
        <w:rPr>
          <w:b/>
          <w:szCs w:val="20"/>
        </w:rPr>
        <w:t>ompleted Asych):</w:t>
      </w:r>
      <w:r w:rsidRPr="00457F0E">
        <w:rPr>
          <w:szCs w:val="20"/>
        </w:rPr>
        <w:t xml:space="preserve"> Attends class only.</w:t>
      </w:r>
    </w:p>
    <w:p w14:paraId="03C5563E" w14:textId="77777777" w:rsidR="00C72AE7" w:rsidRDefault="000F648D" w:rsidP="000F648D">
      <w:pPr>
        <w:pStyle w:val="BodyText"/>
        <w:rPr>
          <w:szCs w:val="20"/>
        </w:rPr>
      </w:pPr>
      <w:r w:rsidRPr="00457F0E">
        <w:rPr>
          <w:b/>
          <w:szCs w:val="20"/>
        </w:rPr>
        <w:t xml:space="preserve">0: Unsatisfactory Contributor (No Asych </w:t>
      </w:r>
      <w:r w:rsidR="004C2DB2">
        <w:rPr>
          <w:b/>
          <w:szCs w:val="20"/>
        </w:rPr>
        <w:t>C</w:t>
      </w:r>
      <w:r w:rsidRPr="00457F0E">
        <w:rPr>
          <w:b/>
          <w:szCs w:val="20"/>
        </w:rPr>
        <w:t>ompleted):</w:t>
      </w:r>
      <w:r w:rsidRPr="00457F0E">
        <w:rPr>
          <w:szCs w:val="20"/>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448A4271" w14:textId="77777777" w:rsidR="004C2DB2" w:rsidRPr="00041ED7" w:rsidRDefault="004C2DB2" w:rsidP="000F648D">
      <w:pPr>
        <w:pStyle w:val="BodyText"/>
        <w:rPr>
          <w:szCs w:val="20"/>
        </w:rPr>
      </w:pPr>
    </w:p>
    <w:p w14:paraId="0723D28E" w14:textId="77777777" w:rsidR="000F648D" w:rsidRPr="00C72AE7" w:rsidRDefault="000F648D" w:rsidP="000F648D">
      <w:pPr>
        <w:pStyle w:val="Heading1"/>
        <w:rPr>
          <w:rFonts w:cs="Arial"/>
          <w:szCs w:val="22"/>
        </w:rPr>
      </w:pPr>
      <w:r w:rsidRPr="00C72AE7">
        <w:rPr>
          <w:rFonts w:cs="Arial"/>
          <w:szCs w:val="22"/>
        </w:rPr>
        <w:t xml:space="preserve">Required and </w:t>
      </w:r>
      <w:r w:rsidR="004C2DB2">
        <w:rPr>
          <w:rFonts w:cs="Arial"/>
          <w:szCs w:val="22"/>
        </w:rPr>
        <w:t>S</w:t>
      </w:r>
      <w:r w:rsidRPr="00C72AE7">
        <w:rPr>
          <w:rFonts w:cs="Arial"/>
          <w:szCs w:val="22"/>
        </w:rPr>
        <w:t xml:space="preserve">upplementary </w:t>
      </w:r>
      <w:r w:rsidR="004C2DB2">
        <w:rPr>
          <w:rFonts w:cs="Arial"/>
          <w:szCs w:val="22"/>
        </w:rPr>
        <w:t>I</w:t>
      </w:r>
      <w:r w:rsidRPr="00C72AE7">
        <w:rPr>
          <w:rFonts w:cs="Arial"/>
          <w:szCs w:val="22"/>
        </w:rPr>
        <w:t xml:space="preserve">nstructional </w:t>
      </w:r>
      <w:r w:rsidR="004C2DB2">
        <w:rPr>
          <w:rFonts w:cs="Arial"/>
          <w:szCs w:val="22"/>
        </w:rPr>
        <w:t>M</w:t>
      </w:r>
      <w:r w:rsidRPr="00C72AE7">
        <w:rPr>
          <w:rFonts w:cs="Arial"/>
          <w:szCs w:val="22"/>
        </w:rPr>
        <w:t xml:space="preserve">aterials </w:t>
      </w:r>
      <w:r w:rsidR="004C2DB2">
        <w:rPr>
          <w:rFonts w:cs="Arial"/>
          <w:szCs w:val="22"/>
        </w:rPr>
        <w:t>and</w:t>
      </w:r>
      <w:r w:rsidRPr="00C72AE7">
        <w:rPr>
          <w:rFonts w:cs="Arial"/>
          <w:szCs w:val="22"/>
        </w:rPr>
        <w:t xml:space="preserve"> Resources</w:t>
      </w:r>
    </w:p>
    <w:p w14:paraId="04513B7A" w14:textId="77777777" w:rsidR="007A5B86" w:rsidRPr="00C72AE7" w:rsidRDefault="007A5B86" w:rsidP="007A5B86">
      <w:pPr>
        <w:pStyle w:val="Heading2"/>
        <w:rPr>
          <w:rFonts w:cs="Arial"/>
          <w:sz w:val="22"/>
          <w:szCs w:val="22"/>
        </w:rPr>
      </w:pPr>
      <w:r w:rsidRPr="00C72AE7">
        <w:rPr>
          <w:rFonts w:cs="Arial"/>
          <w:sz w:val="22"/>
          <w:szCs w:val="22"/>
        </w:rPr>
        <w:t xml:space="preserve">On Reserve </w:t>
      </w:r>
    </w:p>
    <w:p w14:paraId="3B63590A" w14:textId="77777777" w:rsidR="007A5B86" w:rsidRPr="00C72AE7" w:rsidRDefault="007A5B86" w:rsidP="007A5B86">
      <w:pPr>
        <w:pStyle w:val="BodyText"/>
        <w:rPr>
          <w:rFonts w:cs="Arial"/>
          <w:sz w:val="22"/>
          <w:szCs w:val="22"/>
        </w:rPr>
      </w:pPr>
      <w:r w:rsidRPr="00C72AE7">
        <w:rPr>
          <w:rFonts w:cs="Arial"/>
          <w:sz w:val="22"/>
          <w:szCs w:val="22"/>
        </w:rPr>
        <w:t xml:space="preserve">All required reading is available online through electronic reserve (ARES). </w:t>
      </w:r>
    </w:p>
    <w:p w14:paraId="6D5BA46E" w14:textId="77777777" w:rsidR="007A5B86" w:rsidRPr="00C72AE7" w:rsidRDefault="007A5B86" w:rsidP="00C72AE7">
      <w:pPr>
        <w:pStyle w:val="BodyText"/>
        <w:rPr>
          <w:rFonts w:cs="Arial"/>
          <w:sz w:val="22"/>
          <w:szCs w:val="22"/>
        </w:rPr>
      </w:pPr>
      <w:r w:rsidRPr="00C72AE7">
        <w:rPr>
          <w:rFonts w:cs="Arial"/>
          <w:sz w:val="22"/>
          <w:szCs w:val="22"/>
        </w:rPr>
        <w:t>Search under SOWK 643 and instructor name LEWIS to add this course on ARES and access all nontextbook “required” readings.</w:t>
      </w:r>
      <w:r w:rsidR="00EE2C4D">
        <w:rPr>
          <w:rFonts w:cs="Arial"/>
          <w:sz w:val="22"/>
          <w:szCs w:val="22"/>
        </w:rPr>
        <w:t xml:space="preserve"> </w:t>
      </w:r>
      <w:r w:rsidRPr="00C72AE7">
        <w:rPr>
          <w:rFonts w:cs="Arial"/>
          <w:sz w:val="22"/>
          <w:szCs w:val="22"/>
        </w:rPr>
        <w:t>“Recommended” readings are not on ARES and not required to read for this course.</w:t>
      </w:r>
    </w:p>
    <w:p w14:paraId="6FBFFAF5" w14:textId="77777777" w:rsidR="000F648D" w:rsidRPr="00C72AE7" w:rsidRDefault="000F648D" w:rsidP="000F648D">
      <w:pPr>
        <w:pStyle w:val="Heading2"/>
        <w:rPr>
          <w:rFonts w:cs="Arial"/>
          <w:sz w:val="22"/>
          <w:szCs w:val="22"/>
        </w:rPr>
      </w:pPr>
      <w:r w:rsidRPr="00C72AE7">
        <w:rPr>
          <w:rFonts w:cs="Arial"/>
          <w:sz w:val="22"/>
          <w:szCs w:val="22"/>
        </w:rPr>
        <w:lastRenderedPageBreak/>
        <w:t>Recommended Guidebook for APA Style Formatting</w:t>
      </w:r>
    </w:p>
    <w:p w14:paraId="330B7188" w14:textId="77777777" w:rsidR="000F648D" w:rsidRPr="00C72AE7" w:rsidRDefault="000F648D" w:rsidP="00C72AE7">
      <w:pPr>
        <w:pStyle w:val="Bib"/>
        <w:rPr>
          <w:sz w:val="22"/>
          <w:szCs w:val="22"/>
        </w:rPr>
      </w:pPr>
      <w:r w:rsidRPr="00C72AE7">
        <w:rPr>
          <w:sz w:val="22"/>
          <w:szCs w:val="22"/>
        </w:rPr>
        <w:t xml:space="preserve">American Psychological Association. (2009). </w:t>
      </w:r>
      <w:r w:rsidRPr="00C72AE7">
        <w:rPr>
          <w:i/>
          <w:iCs/>
          <w:sz w:val="22"/>
          <w:szCs w:val="22"/>
        </w:rPr>
        <w:t xml:space="preserve">Publication manual of the American Psychological Association </w:t>
      </w:r>
      <w:r w:rsidRPr="00C72AE7">
        <w:rPr>
          <w:sz w:val="22"/>
          <w:szCs w:val="22"/>
        </w:rPr>
        <w:t>(6</w:t>
      </w:r>
      <w:r w:rsidR="004C2DB2">
        <w:rPr>
          <w:sz w:val="22"/>
          <w:szCs w:val="22"/>
        </w:rPr>
        <w:t>th</w:t>
      </w:r>
      <w:r w:rsidRPr="00C72AE7">
        <w:rPr>
          <w:sz w:val="22"/>
          <w:szCs w:val="22"/>
        </w:rPr>
        <w:t xml:space="preserve"> ed.). Washington, DC: </w:t>
      </w:r>
    </w:p>
    <w:p w14:paraId="590F30DE" w14:textId="77777777" w:rsidR="000F648D" w:rsidRPr="00C72AE7" w:rsidRDefault="000F648D" w:rsidP="000F648D">
      <w:pPr>
        <w:pStyle w:val="BodyText"/>
        <w:rPr>
          <w:rFonts w:cs="Arial"/>
          <w:sz w:val="22"/>
          <w:szCs w:val="22"/>
        </w:rPr>
      </w:pPr>
      <w:r w:rsidRPr="00A01636">
        <w:rPr>
          <w:rFonts w:cs="Arial"/>
          <w:b/>
          <w:sz w:val="22"/>
          <w:szCs w:val="22"/>
        </w:rPr>
        <w:t>Note:</w:t>
      </w:r>
      <w:r w:rsidRPr="00C72AE7">
        <w:rPr>
          <w:rFonts w:cs="Arial"/>
          <w:sz w:val="22"/>
          <w:szCs w:val="22"/>
        </w:rPr>
        <w:t xml:space="preserve"> Additional required and recommended readings may be assigned by the instructor throughout the course.</w:t>
      </w:r>
    </w:p>
    <w:p w14:paraId="36D292E9" w14:textId="77777777" w:rsidR="00C72AE7" w:rsidRPr="004936CC" w:rsidRDefault="00C72AE7" w:rsidP="000F648D">
      <w:pPr>
        <w:pStyle w:val="BodyText"/>
        <w:rPr>
          <w:rFonts w:ascii="Times New Roman" w:hAnsi="Times New Roman"/>
          <w:sz w:val="24"/>
        </w:rPr>
      </w:pPr>
    </w:p>
    <w:p w14:paraId="475ABB74" w14:textId="77777777" w:rsidR="000F648D" w:rsidRDefault="000F648D" w:rsidP="000F648D">
      <w:pPr>
        <w:jc w:val="center"/>
        <w:rPr>
          <w:rFonts w:cs="Arial"/>
          <w:b/>
          <w:bCs/>
          <w:color w:val="C00000"/>
          <w:sz w:val="32"/>
          <w:szCs w:val="32"/>
        </w:rPr>
      </w:pPr>
      <w:r w:rsidRPr="00FC07B7">
        <w:rPr>
          <w:rFonts w:cs="Arial"/>
          <w:b/>
          <w:bCs/>
          <w:color w:val="C00000"/>
          <w:sz w:val="32"/>
          <w:szCs w:val="32"/>
        </w:rPr>
        <w:t>Course Overview</w:t>
      </w:r>
    </w:p>
    <w:p w14:paraId="7ED61D90" w14:textId="77777777" w:rsidR="00C72AE7" w:rsidRPr="00861798" w:rsidRDefault="00C72AE7" w:rsidP="00C72AE7">
      <w:pPr>
        <w:jc w:val="center"/>
        <w:rPr>
          <w:rFonts w:cs="Arial"/>
          <w:b/>
          <w:bCs/>
          <w:color w:val="C00000"/>
          <w:sz w:val="22"/>
          <w:szCs w:val="22"/>
        </w:rPr>
      </w:pP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759"/>
        <w:gridCol w:w="7200"/>
        <w:gridCol w:w="2018"/>
      </w:tblGrid>
      <w:tr w:rsidR="00C72AE7" w:rsidRPr="00861798" w14:paraId="092B1555" w14:textId="77777777" w:rsidTr="00C72AE7">
        <w:trPr>
          <w:cantSplit/>
          <w:tblHeader/>
          <w:jc w:val="center"/>
        </w:trPr>
        <w:tc>
          <w:tcPr>
            <w:tcW w:w="759" w:type="dxa"/>
            <w:tcBorders>
              <w:bottom w:val="single" w:sz="12" w:space="0" w:color="000000"/>
            </w:tcBorders>
            <w:shd w:val="clear" w:color="auto" w:fill="980000"/>
          </w:tcPr>
          <w:p w14:paraId="77392800" w14:textId="77777777" w:rsidR="00C72AE7" w:rsidRPr="00861798" w:rsidRDefault="00C72AE7" w:rsidP="00C72AE7">
            <w:pPr>
              <w:keepNext/>
              <w:jc w:val="center"/>
              <w:rPr>
                <w:rFonts w:cs="Arial"/>
                <w:b/>
                <w:bCs/>
                <w:sz w:val="22"/>
                <w:szCs w:val="22"/>
              </w:rPr>
            </w:pPr>
            <w:r w:rsidRPr="00861798">
              <w:rPr>
                <w:rFonts w:cs="Arial"/>
                <w:b/>
                <w:bCs/>
                <w:sz w:val="22"/>
                <w:szCs w:val="22"/>
              </w:rPr>
              <w:t>Unit</w:t>
            </w:r>
          </w:p>
        </w:tc>
        <w:tc>
          <w:tcPr>
            <w:tcW w:w="7200" w:type="dxa"/>
            <w:tcBorders>
              <w:bottom w:val="single" w:sz="12" w:space="0" w:color="000000"/>
            </w:tcBorders>
            <w:shd w:val="clear" w:color="auto" w:fill="980000"/>
          </w:tcPr>
          <w:p w14:paraId="66C09098" w14:textId="77777777" w:rsidR="00C72AE7" w:rsidRPr="00861798" w:rsidRDefault="00C72AE7" w:rsidP="00C72AE7">
            <w:pPr>
              <w:keepNext/>
              <w:rPr>
                <w:rFonts w:cs="Arial"/>
                <w:b/>
                <w:bCs/>
                <w:sz w:val="22"/>
                <w:szCs w:val="22"/>
              </w:rPr>
            </w:pPr>
            <w:r w:rsidRPr="00861798">
              <w:rPr>
                <w:rFonts w:cs="Arial"/>
                <w:b/>
                <w:bCs/>
                <w:sz w:val="22"/>
                <w:szCs w:val="22"/>
              </w:rPr>
              <w:t>Topics</w:t>
            </w:r>
          </w:p>
        </w:tc>
        <w:tc>
          <w:tcPr>
            <w:tcW w:w="2018" w:type="dxa"/>
            <w:tcBorders>
              <w:bottom w:val="single" w:sz="12" w:space="0" w:color="000000"/>
            </w:tcBorders>
            <w:shd w:val="clear" w:color="auto" w:fill="980000"/>
          </w:tcPr>
          <w:p w14:paraId="0477F628" w14:textId="77777777" w:rsidR="00C72AE7" w:rsidRPr="00861798" w:rsidRDefault="00C72AE7" w:rsidP="00C72AE7">
            <w:pPr>
              <w:keepNext/>
              <w:jc w:val="center"/>
              <w:rPr>
                <w:rFonts w:cs="Arial"/>
                <w:b/>
                <w:bCs/>
                <w:sz w:val="22"/>
                <w:szCs w:val="22"/>
              </w:rPr>
            </w:pPr>
            <w:r w:rsidRPr="00861798">
              <w:rPr>
                <w:rFonts w:cs="Arial"/>
                <w:b/>
                <w:bCs/>
                <w:sz w:val="22"/>
                <w:szCs w:val="22"/>
              </w:rPr>
              <w:t>Assignments</w:t>
            </w:r>
          </w:p>
        </w:tc>
      </w:tr>
      <w:tr w:rsidR="00C72AE7" w:rsidRPr="00861798" w14:paraId="77C8E987" w14:textId="77777777" w:rsidTr="00C72AE7">
        <w:trPr>
          <w:cantSplit/>
          <w:jc w:val="center"/>
        </w:trPr>
        <w:tc>
          <w:tcPr>
            <w:tcW w:w="759" w:type="dxa"/>
            <w:tcBorders>
              <w:top w:val="single" w:sz="12" w:space="0" w:color="000000"/>
              <w:bottom w:val="single" w:sz="12" w:space="0" w:color="000000"/>
            </w:tcBorders>
            <w:shd w:val="clear" w:color="auto" w:fill="auto"/>
          </w:tcPr>
          <w:p w14:paraId="54DE0537" w14:textId="77777777" w:rsidR="00C72AE7" w:rsidRPr="00861798" w:rsidRDefault="00C72AE7" w:rsidP="00C72AE7">
            <w:pPr>
              <w:jc w:val="center"/>
              <w:rPr>
                <w:rFonts w:cs="Arial"/>
                <w:b/>
                <w:bCs/>
                <w:sz w:val="22"/>
                <w:szCs w:val="22"/>
              </w:rPr>
            </w:pPr>
            <w:r w:rsidRPr="00861798">
              <w:rPr>
                <w:rFonts w:cs="Arial"/>
                <w:b/>
                <w:bCs/>
                <w:sz w:val="22"/>
                <w:szCs w:val="22"/>
              </w:rPr>
              <w:t>1</w:t>
            </w:r>
          </w:p>
        </w:tc>
        <w:tc>
          <w:tcPr>
            <w:tcW w:w="7200" w:type="dxa"/>
            <w:tcBorders>
              <w:top w:val="single" w:sz="12" w:space="0" w:color="000000"/>
              <w:bottom w:val="single" w:sz="12" w:space="0" w:color="000000"/>
            </w:tcBorders>
            <w:shd w:val="clear" w:color="auto" w:fill="auto"/>
          </w:tcPr>
          <w:p w14:paraId="647AF6AE" w14:textId="77777777" w:rsidR="00C72AE7" w:rsidRPr="00861798" w:rsidRDefault="00C72AE7" w:rsidP="008807A6">
            <w:pPr>
              <w:pStyle w:val="Level2"/>
              <w:numPr>
                <w:ilvl w:val="0"/>
                <w:numId w:val="20"/>
              </w:numPr>
              <w:rPr>
                <w:sz w:val="22"/>
                <w:szCs w:val="22"/>
              </w:rPr>
            </w:pPr>
            <w:r w:rsidRPr="00861798">
              <w:rPr>
                <w:sz w:val="22"/>
                <w:szCs w:val="22"/>
              </w:rPr>
              <w:t xml:space="preserve">Introduction to Integrated Care Practice Models and Interprofessional Collaboration </w:t>
            </w:r>
          </w:p>
        </w:tc>
        <w:tc>
          <w:tcPr>
            <w:tcW w:w="2018" w:type="dxa"/>
            <w:tcBorders>
              <w:top w:val="single" w:sz="12" w:space="0" w:color="000000"/>
              <w:bottom w:val="single" w:sz="12" w:space="0" w:color="000000"/>
            </w:tcBorders>
            <w:shd w:val="clear" w:color="auto" w:fill="auto"/>
          </w:tcPr>
          <w:p w14:paraId="5C565A09" w14:textId="77777777" w:rsidR="00C72AE7" w:rsidRPr="00861798" w:rsidRDefault="00EE2C4D" w:rsidP="00C72AE7">
            <w:pPr>
              <w:rPr>
                <w:rFonts w:cs="Arial"/>
                <w:sz w:val="22"/>
                <w:szCs w:val="22"/>
              </w:rPr>
            </w:pPr>
            <w:r>
              <w:rPr>
                <w:rFonts w:cs="Arial"/>
                <w:sz w:val="22"/>
                <w:szCs w:val="22"/>
              </w:rPr>
              <w:t xml:space="preserve"> </w:t>
            </w:r>
          </w:p>
        </w:tc>
      </w:tr>
      <w:tr w:rsidR="00C72AE7" w:rsidRPr="00861798" w14:paraId="06608B18" w14:textId="77777777" w:rsidTr="00C72AE7">
        <w:trPr>
          <w:cantSplit/>
          <w:jc w:val="center"/>
        </w:trPr>
        <w:tc>
          <w:tcPr>
            <w:tcW w:w="759" w:type="dxa"/>
            <w:tcBorders>
              <w:top w:val="single" w:sz="12" w:space="0" w:color="000000"/>
              <w:bottom w:val="single" w:sz="12" w:space="0" w:color="000000"/>
            </w:tcBorders>
            <w:shd w:val="clear" w:color="auto" w:fill="auto"/>
          </w:tcPr>
          <w:p w14:paraId="71B3CD36" w14:textId="77777777" w:rsidR="00C72AE7" w:rsidRPr="00861798" w:rsidRDefault="00C72AE7" w:rsidP="00C72AE7">
            <w:pPr>
              <w:jc w:val="center"/>
              <w:rPr>
                <w:rFonts w:cs="Arial"/>
                <w:b/>
                <w:bCs/>
                <w:sz w:val="22"/>
                <w:szCs w:val="22"/>
              </w:rPr>
            </w:pPr>
            <w:r w:rsidRPr="00861798">
              <w:rPr>
                <w:rFonts w:cs="Arial"/>
                <w:b/>
                <w:bCs/>
                <w:sz w:val="22"/>
                <w:szCs w:val="22"/>
              </w:rPr>
              <w:t>2</w:t>
            </w:r>
          </w:p>
        </w:tc>
        <w:tc>
          <w:tcPr>
            <w:tcW w:w="7200" w:type="dxa"/>
            <w:tcBorders>
              <w:top w:val="single" w:sz="12" w:space="0" w:color="000000"/>
              <w:bottom w:val="single" w:sz="12" w:space="0" w:color="000000"/>
            </w:tcBorders>
            <w:shd w:val="clear" w:color="auto" w:fill="auto"/>
          </w:tcPr>
          <w:p w14:paraId="19D4837C" w14:textId="77777777" w:rsidR="00C72AE7" w:rsidRPr="00861798" w:rsidRDefault="00C72AE7" w:rsidP="00A01636">
            <w:pPr>
              <w:pStyle w:val="Level1"/>
              <w:numPr>
                <w:ilvl w:val="0"/>
                <w:numId w:val="20"/>
              </w:numPr>
              <w:rPr>
                <w:sz w:val="22"/>
                <w:szCs w:val="22"/>
              </w:rPr>
            </w:pPr>
            <w:r w:rsidRPr="00861798">
              <w:rPr>
                <w:sz w:val="22"/>
                <w:szCs w:val="22"/>
              </w:rPr>
              <w:t xml:space="preserve">Advanced Clinical Skills and Common Factors </w:t>
            </w:r>
          </w:p>
        </w:tc>
        <w:tc>
          <w:tcPr>
            <w:tcW w:w="2018" w:type="dxa"/>
            <w:tcBorders>
              <w:top w:val="single" w:sz="12" w:space="0" w:color="000000"/>
              <w:bottom w:val="single" w:sz="12" w:space="0" w:color="000000"/>
            </w:tcBorders>
            <w:shd w:val="clear" w:color="auto" w:fill="auto"/>
          </w:tcPr>
          <w:p w14:paraId="08C4F10F" w14:textId="77777777" w:rsidR="00C72AE7" w:rsidRPr="00861798" w:rsidRDefault="00EE2C4D" w:rsidP="00C72AE7">
            <w:pPr>
              <w:rPr>
                <w:rFonts w:cs="Arial"/>
                <w:smallCaps/>
                <w:sz w:val="22"/>
                <w:szCs w:val="22"/>
              </w:rPr>
            </w:pPr>
            <w:r>
              <w:rPr>
                <w:rFonts w:cs="Arial"/>
                <w:smallCaps/>
                <w:sz w:val="22"/>
                <w:szCs w:val="22"/>
              </w:rPr>
              <w:t xml:space="preserve"> </w:t>
            </w:r>
          </w:p>
        </w:tc>
      </w:tr>
      <w:tr w:rsidR="00C72AE7" w:rsidRPr="00861798" w14:paraId="3052742B" w14:textId="77777777" w:rsidTr="00C72AE7">
        <w:trPr>
          <w:cantSplit/>
          <w:jc w:val="center"/>
        </w:trPr>
        <w:tc>
          <w:tcPr>
            <w:tcW w:w="759" w:type="dxa"/>
            <w:tcBorders>
              <w:top w:val="single" w:sz="12" w:space="0" w:color="000000"/>
              <w:bottom w:val="single" w:sz="12" w:space="0" w:color="000000"/>
            </w:tcBorders>
            <w:shd w:val="clear" w:color="auto" w:fill="auto"/>
          </w:tcPr>
          <w:p w14:paraId="40C4C580" w14:textId="77777777" w:rsidR="00C72AE7" w:rsidRPr="00861798" w:rsidRDefault="00C72AE7" w:rsidP="00C72AE7">
            <w:pPr>
              <w:jc w:val="center"/>
              <w:rPr>
                <w:rFonts w:cs="Arial"/>
                <w:b/>
                <w:bCs/>
                <w:sz w:val="22"/>
                <w:szCs w:val="22"/>
              </w:rPr>
            </w:pPr>
            <w:r w:rsidRPr="00861798">
              <w:rPr>
                <w:rFonts w:cs="Arial"/>
                <w:b/>
                <w:bCs/>
                <w:sz w:val="22"/>
                <w:szCs w:val="22"/>
              </w:rPr>
              <w:t>3</w:t>
            </w:r>
          </w:p>
        </w:tc>
        <w:tc>
          <w:tcPr>
            <w:tcW w:w="7200" w:type="dxa"/>
            <w:tcBorders>
              <w:top w:val="single" w:sz="12" w:space="0" w:color="000000"/>
              <w:bottom w:val="single" w:sz="12" w:space="0" w:color="000000"/>
            </w:tcBorders>
            <w:shd w:val="clear" w:color="auto" w:fill="auto"/>
          </w:tcPr>
          <w:p w14:paraId="57D998AA" w14:textId="77777777" w:rsidR="00C72AE7" w:rsidRPr="00861798" w:rsidRDefault="00C72AE7" w:rsidP="00741F17">
            <w:pPr>
              <w:pStyle w:val="Level1"/>
              <w:numPr>
                <w:ilvl w:val="0"/>
                <w:numId w:val="20"/>
              </w:numPr>
              <w:rPr>
                <w:sz w:val="22"/>
                <w:szCs w:val="22"/>
              </w:rPr>
            </w:pPr>
            <w:r w:rsidRPr="00861798">
              <w:rPr>
                <w:sz w:val="22"/>
                <w:szCs w:val="22"/>
              </w:rPr>
              <w:t>Advanced Crisis Intervention</w:t>
            </w:r>
            <w:r w:rsidR="00741F17">
              <w:rPr>
                <w:sz w:val="22"/>
                <w:szCs w:val="22"/>
              </w:rPr>
              <w:t>:</w:t>
            </w:r>
            <w:r w:rsidRPr="00861798">
              <w:rPr>
                <w:sz w:val="22"/>
                <w:szCs w:val="22"/>
              </w:rPr>
              <w:t xml:space="preserve"> Suicide/Homicide </w:t>
            </w:r>
          </w:p>
        </w:tc>
        <w:tc>
          <w:tcPr>
            <w:tcW w:w="2018" w:type="dxa"/>
            <w:tcBorders>
              <w:top w:val="single" w:sz="12" w:space="0" w:color="000000"/>
              <w:bottom w:val="single" w:sz="12" w:space="0" w:color="000000"/>
            </w:tcBorders>
            <w:shd w:val="clear" w:color="auto" w:fill="auto"/>
          </w:tcPr>
          <w:p w14:paraId="51C29171" w14:textId="77777777" w:rsidR="00C72AE7" w:rsidRPr="00861798" w:rsidRDefault="00C72AE7" w:rsidP="00C72AE7">
            <w:pPr>
              <w:rPr>
                <w:rFonts w:cs="Arial"/>
                <w:color w:val="002060"/>
                <w:sz w:val="22"/>
                <w:szCs w:val="22"/>
              </w:rPr>
            </w:pPr>
          </w:p>
        </w:tc>
      </w:tr>
      <w:tr w:rsidR="00C72AE7" w:rsidRPr="00861798" w14:paraId="3721F05A" w14:textId="77777777" w:rsidTr="00C72AE7">
        <w:trPr>
          <w:cantSplit/>
          <w:jc w:val="center"/>
        </w:trPr>
        <w:tc>
          <w:tcPr>
            <w:tcW w:w="759" w:type="dxa"/>
            <w:tcBorders>
              <w:top w:val="single" w:sz="12" w:space="0" w:color="000000"/>
              <w:bottom w:val="single" w:sz="12" w:space="0" w:color="000000"/>
            </w:tcBorders>
            <w:shd w:val="clear" w:color="auto" w:fill="auto"/>
          </w:tcPr>
          <w:p w14:paraId="663F6079" w14:textId="77777777" w:rsidR="00C72AE7" w:rsidRPr="00861798" w:rsidRDefault="00C72AE7" w:rsidP="00C72AE7">
            <w:pPr>
              <w:jc w:val="center"/>
              <w:rPr>
                <w:rFonts w:cs="Arial"/>
                <w:b/>
                <w:bCs/>
                <w:sz w:val="22"/>
                <w:szCs w:val="22"/>
              </w:rPr>
            </w:pPr>
            <w:r w:rsidRPr="00861798">
              <w:rPr>
                <w:rFonts w:cs="Arial"/>
                <w:b/>
                <w:bCs/>
                <w:sz w:val="22"/>
                <w:szCs w:val="22"/>
              </w:rPr>
              <w:t>4</w:t>
            </w:r>
          </w:p>
        </w:tc>
        <w:tc>
          <w:tcPr>
            <w:tcW w:w="7200" w:type="dxa"/>
            <w:tcBorders>
              <w:top w:val="single" w:sz="12" w:space="0" w:color="000000"/>
              <w:bottom w:val="single" w:sz="12" w:space="0" w:color="000000"/>
            </w:tcBorders>
            <w:shd w:val="clear" w:color="auto" w:fill="auto"/>
          </w:tcPr>
          <w:p w14:paraId="2864ED68" w14:textId="77777777" w:rsidR="00C72AE7" w:rsidRPr="00861798" w:rsidRDefault="00C72AE7" w:rsidP="008807A6">
            <w:pPr>
              <w:pStyle w:val="Level1"/>
              <w:numPr>
                <w:ilvl w:val="0"/>
                <w:numId w:val="20"/>
              </w:numPr>
              <w:rPr>
                <w:sz w:val="22"/>
                <w:szCs w:val="22"/>
              </w:rPr>
            </w:pPr>
            <w:r w:rsidRPr="00861798">
              <w:rPr>
                <w:sz w:val="22"/>
                <w:szCs w:val="22"/>
              </w:rPr>
              <w:t>Chronic Care Model and Chronic Disease Management</w:t>
            </w:r>
          </w:p>
        </w:tc>
        <w:tc>
          <w:tcPr>
            <w:tcW w:w="2018" w:type="dxa"/>
            <w:tcBorders>
              <w:top w:val="single" w:sz="12" w:space="0" w:color="000000"/>
              <w:bottom w:val="single" w:sz="12" w:space="0" w:color="000000"/>
            </w:tcBorders>
            <w:shd w:val="clear" w:color="auto" w:fill="auto"/>
          </w:tcPr>
          <w:p w14:paraId="42F47464" w14:textId="77777777" w:rsidR="00C72AE7" w:rsidRPr="00861798" w:rsidRDefault="00C72AE7" w:rsidP="00C72AE7">
            <w:pPr>
              <w:rPr>
                <w:rFonts w:cs="Arial"/>
                <w:sz w:val="22"/>
                <w:szCs w:val="22"/>
              </w:rPr>
            </w:pPr>
          </w:p>
        </w:tc>
      </w:tr>
      <w:tr w:rsidR="00C72AE7" w:rsidRPr="00861798" w14:paraId="4D4AA377" w14:textId="77777777" w:rsidTr="00C72AE7">
        <w:trPr>
          <w:cantSplit/>
          <w:jc w:val="center"/>
        </w:trPr>
        <w:tc>
          <w:tcPr>
            <w:tcW w:w="759" w:type="dxa"/>
            <w:tcBorders>
              <w:top w:val="single" w:sz="12" w:space="0" w:color="000000"/>
              <w:bottom w:val="single" w:sz="12" w:space="0" w:color="000000"/>
            </w:tcBorders>
            <w:shd w:val="clear" w:color="auto" w:fill="auto"/>
          </w:tcPr>
          <w:p w14:paraId="2C0E863C" w14:textId="77777777" w:rsidR="00C72AE7" w:rsidRPr="00861798" w:rsidRDefault="00C72AE7" w:rsidP="00C72AE7">
            <w:pPr>
              <w:jc w:val="center"/>
              <w:rPr>
                <w:rFonts w:cs="Arial"/>
                <w:b/>
                <w:bCs/>
                <w:sz w:val="22"/>
                <w:szCs w:val="22"/>
              </w:rPr>
            </w:pPr>
            <w:r w:rsidRPr="00861798">
              <w:rPr>
                <w:rFonts w:cs="Arial"/>
                <w:b/>
                <w:bCs/>
                <w:sz w:val="22"/>
                <w:szCs w:val="22"/>
              </w:rPr>
              <w:t>5</w:t>
            </w:r>
          </w:p>
        </w:tc>
        <w:tc>
          <w:tcPr>
            <w:tcW w:w="7200" w:type="dxa"/>
            <w:tcBorders>
              <w:top w:val="single" w:sz="12" w:space="0" w:color="000000"/>
              <w:bottom w:val="single" w:sz="12" w:space="0" w:color="000000"/>
            </w:tcBorders>
            <w:shd w:val="clear" w:color="auto" w:fill="auto"/>
          </w:tcPr>
          <w:p w14:paraId="444087F5" w14:textId="77777777" w:rsidR="00C72AE7" w:rsidRPr="00861798" w:rsidRDefault="00C72AE7" w:rsidP="008807A6">
            <w:pPr>
              <w:pStyle w:val="Level1"/>
              <w:numPr>
                <w:ilvl w:val="0"/>
                <w:numId w:val="20"/>
              </w:numPr>
              <w:rPr>
                <w:sz w:val="22"/>
                <w:szCs w:val="22"/>
              </w:rPr>
            </w:pPr>
            <w:r w:rsidRPr="00861798">
              <w:rPr>
                <w:sz w:val="22"/>
                <w:szCs w:val="22"/>
              </w:rPr>
              <w:t>Grief, Loss</w:t>
            </w:r>
            <w:r w:rsidR="00741F17">
              <w:rPr>
                <w:sz w:val="22"/>
                <w:szCs w:val="22"/>
              </w:rPr>
              <w:t>,</w:t>
            </w:r>
            <w:r w:rsidRPr="00861798">
              <w:rPr>
                <w:sz w:val="22"/>
                <w:szCs w:val="22"/>
              </w:rPr>
              <w:t xml:space="preserve"> and Bereavement</w:t>
            </w:r>
          </w:p>
        </w:tc>
        <w:tc>
          <w:tcPr>
            <w:tcW w:w="2018" w:type="dxa"/>
            <w:tcBorders>
              <w:top w:val="single" w:sz="12" w:space="0" w:color="000000"/>
              <w:bottom w:val="single" w:sz="12" w:space="0" w:color="000000"/>
            </w:tcBorders>
            <w:shd w:val="clear" w:color="auto" w:fill="auto"/>
          </w:tcPr>
          <w:p w14:paraId="7AACABE0" w14:textId="77777777" w:rsidR="00C72AE7" w:rsidRPr="00861798" w:rsidRDefault="00C72AE7" w:rsidP="00C72AE7">
            <w:pPr>
              <w:pStyle w:val="Level1"/>
              <w:numPr>
                <w:ilvl w:val="0"/>
                <w:numId w:val="0"/>
              </w:numPr>
              <w:ind w:left="288" w:hanging="288"/>
              <w:rPr>
                <w:sz w:val="22"/>
                <w:szCs w:val="22"/>
              </w:rPr>
            </w:pPr>
          </w:p>
        </w:tc>
      </w:tr>
      <w:tr w:rsidR="00C72AE7" w:rsidRPr="00861798" w14:paraId="7BE6C9F3" w14:textId="77777777" w:rsidTr="00C72AE7">
        <w:trPr>
          <w:cantSplit/>
          <w:jc w:val="center"/>
        </w:trPr>
        <w:tc>
          <w:tcPr>
            <w:tcW w:w="759" w:type="dxa"/>
            <w:tcBorders>
              <w:top w:val="single" w:sz="12" w:space="0" w:color="000000"/>
              <w:bottom w:val="single" w:sz="12" w:space="0" w:color="000000"/>
            </w:tcBorders>
            <w:shd w:val="clear" w:color="auto" w:fill="auto"/>
          </w:tcPr>
          <w:p w14:paraId="436DE612" w14:textId="77777777" w:rsidR="00C72AE7" w:rsidRPr="00861798" w:rsidRDefault="00C72AE7" w:rsidP="00C72AE7">
            <w:pPr>
              <w:jc w:val="center"/>
              <w:rPr>
                <w:rFonts w:cs="Arial"/>
                <w:b/>
                <w:bCs/>
                <w:sz w:val="22"/>
                <w:szCs w:val="22"/>
              </w:rPr>
            </w:pPr>
            <w:r w:rsidRPr="00861798">
              <w:rPr>
                <w:rFonts w:cs="Arial"/>
                <w:b/>
                <w:bCs/>
                <w:sz w:val="22"/>
                <w:szCs w:val="22"/>
              </w:rPr>
              <w:t>6</w:t>
            </w:r>
          </w:p>
        </w:tc>
        <w:tc>
          <w:tcPr>
            <w:tcW w:w="7200" w:type="dxa"/>
            <w:tcBorders>
              <w:top w:val="single" w:sz="12" w:space="0" w:color="000000"/>
              <w:bottom w:val="single" w:sz="12" w:space="0" w:color="000000"/>
            </w:tcBorders>
            <w:shd w:val="clear" w:color="auto" w:fill="auto"/>
          </w:tcPr>
          <w:p w14:paraId="6A201235" w14:textId="77777777" w:rsidR="00C72AE7" w:rsidRPr="00861798" w:rsidRDefault="00C72AE7" w:rsidP="008807A6">
            <w:pPr>
              <w:pStyle w:val="Level1"/>
              <w:numPr>
                <w:ilvl w:val="0"/>
                <w:numId w:val="20"/>
              </w:numPr>
              <w:rPr>
                <w:sz w:val="22"/>
                <w:szCs w:val="22"/>
              </w:rPr>
            </w:pPr>
            <w:r w:rsidRPr="00861798">
              <w:rPr>
                <w:sz w:val="22"/>
                <w:szCs w:val="22"/>
              </w:rPr>
              <w:t>Overview of Interventions for Trauma</w:t>
            </w:r>
            <w:r w:rsidR="00A01636">
              <w:rPr>
                <w:sz w:val="22"/>
                <w:szCs w:val="22"/>
              </w:rPr>
              <w:t xml:space="preserve"> in Integrated Settings</w:t>
            </w:r>
            <w:r w:rsidRPr="00861798">
              <w:rPr>
                <w:sz w:val="22"/>
                <w:szCs w:val="22"/>
              </w:rPr>
              <w:t xml:space="preserve"> </w:t>
            </w:r>
          </w:p>
        </w:tc>
        <w:tc>
          <w:tcPr>
            <w:tcW w:w="2018" w:type="dxa"/>
            <w:tcBorders>
              <w:top w:val="single" w:sz="12" w:space="0" w:color="000000"/>
              <w:bottom w:val="single" w:sz="12" w:space="0" w:color="000000"/>
            </w:tcBorders>
            <w:shd w:val="clear" w:color="auto" w:fill="auto"/>
          </w:tcPr>
          <w:p w14:paraId="6B677B01" w14:textId="77777777" w:rsidR="00C72AE7" w:rsidRPr="00861798" w:rsidRDefault="00C72AE7" w:rsidP="00C72AE7">
            <w:pPr>
              <w:pStyle w:val="Level1"/>
              <w:numPr>
                <w:ilvl w:val="0"/>
                <w:numId w:val="0"/>
              </w:numPr>
              <w:ind w:left="288" w:hanging="288"/>
              <w:rPr>
                <w:sz w:val="22"/>
                <w:szCs w:val="22"/>
              </w:rPr>
            </w:pPr>
          </w:p>
        </w:tc>
      </w:tr>
      <w:tr w:rsidR="00C72AE7" w:rsidRPr="00861798" w14:paraId="253A04ED" w14:textId="77777777" w:rsidTr="00C72AE7">
        <w:trPr>
          <w:cantSplit/>
          <w:jc w:val="center"/>
        </w:trPr>
        <w:tc>
          <w:tcPr>
            <w:tcW w:w="759" w:type="dxa"/>
            <w:tcBorders>
              <w:top w:val="single" w:sz="12" w:space="0" w:color="000000"/>
              <w:bottom w:val="single" w:sz="12" w:space="0" w:color="000000"/>
            </w:tcBorders>
            <w:shd w:val="clear" w:color="auto" w:fill="auto"/>
          </w:tcPr>
          <w:p w14:paraId="5FDE6164" w14:textId="77777777" w:rsidR="00C72AE7" w:rsidRPr="00861798" w:rsidRDefault="00C72AE7" w:rsidP="00C72AE7">
            <w:pPr>
              <w:jc w:val="center"/>
              <w:rPr>
                <w:rFonts w:cs="Arial"/>
                <w:b/>
                <w:bCs/>
                <w:sz w:val="22"/>
                <w:szCs w:val="22"/>
              </w:rPr>
            </w:pPr>
            <w:r w:rsidRPr="00861798">
              <w:rPr>
                <w:rFonts w:cs="Arial"/>
                <w:b/>
                <w:bCs/>
                <w:sz w:val="22"/>
                <w:szCs w:val="22"/>
              </w:rPr>
              <w:t>7</w:t>
            </w:r>
          </w:p>
        </w:tc>
        <w:tc>
          <w:tcPr>
            <w:tcW w:w="7200" w:type="dxa"/>
            <w:tcBorders>
              <w:top w:val="single" w:sz="12" w:space="0" w:color="000000"/>
              <w:bottom w:val="single" w:sz="12" w:space="0" w:color="000000"/>
            </w:tcBorders>
            <w:shd w:val="clear" w:color="auto" w:fill="auto"/>
          </w:tcPr>
          <w:p w14:paraId="714B2BBE" w14:textId="77777777" w:rsidR="00C72AE7" w:rsidRPr="00861798" w:rsidRDefault="00C72AE7" w:rsidP="008807A6">
            <w:pPr>
              <w:pStyle w:val="Level1"/>
              <w:numPr>
                <w:ilvl w:val="0"/>
                <w:numId w:val="20"/>
              </w:numPr>
              <w:rPr>
                <w:sz w:val="22"/>
                <w:szCs w:val="22"/>
              </w:rPr>
            </w:pPr>
            <w:r w:rsidRPr="00861798">
              <w:rPr>
                <w:sz w:val="22"/>
                <w:szCs w:val="22"/>
              </w:rPr>
              <w:t>Health Interventions: Medications, Adherence</w:t>
            </w:r>
            <w:r w:rsidR="00741F17">
              <w:rPr>
                <w:sz w:val="22"/>
                <w:szCs w:val="22"/>
              </w:rPr>
              <w:t>,</w:t>
            </w:r>
            <w:r w:rsidRPr="00861798">
              <w:rPr>
                <w:sz w:val="22"/>
                <w:szCs w:val="22"/>
              </w:rPr>
              <w:t xml:space="preserve"> and Retention </w:t>
            </w:r>
          </w:p>
        </w:tc>
        <w:tc>
          <w:tcPr>
            <w:tcW w:w="2018" w:type="dxa"/>
            <w:tcBorders>
              <w:top w:val="single" w:sz="12" w:space="0" w:color="000000"/>
              <w:bottom w:val="single" w:sz="12" w:space="0" w:color="000000"/>
            </w:tcBorders>
            <w:shd w:val="clear" w:color="auto" w:fill="auto"/>
          </w:tcPr>
          <w:p w14:paraId="6BD9FFDF" w14:textId="77777777" w:rsidR="00C72AE7" w:rsidRPr="00861798" w:rsidRDefault="000B7B34" w:rsidP="00C72AE7">
            <w:pPr>
              <w:rPr>
                <w:rFonts w:cs="Arial"/>
                <w:smallCaps/>
                <w:sz w:val="22"/>
                <w:szCs w:val="22"/>
              </w:rPr>
            </w:pPr>
            <w:r>
              <w:rPr>
                <w:rFonts w:cs="Arial"/>
                <w:smallCaps/>
                <w:sz w:val="22"/>
                <w:szCs w:val="22"/>
              </w:rPr>
              <w:t>Assignment 1</w:t>
            </w:r>
            <w:r w:rsidR="00C72AE7" w:rsidRPr="00861798">
              <w:rPr>
                <w:rFonts w:cs="Arial"/>
                <w:smallCaps/>
                <w:sz w:val="22"/>
                <w:szCs w:val="22"/>
              </w:rPr>
              <w:t xml:space="preserve"> </w:t>
            </w:r>
          </w:p>
        </w:tc>
      </w:tr>
      <w:tr w:rsidR="00C72AE7" w:rsidRPr="00861798" w14:paraId="3836090C" w14:textId="77777777" w:rsidTr="00C72AE7">
        <w:trPr>
          <w:cantSplit/>
          <w:jc w:val="center"/>
        </w:trPr>
        <w:tc>
          <w:tcPr>
            <w:tcW w:w="759" w:type="dxa"/>
            <w:tcBorders>
              <w:top w:val="single" w:sz="12" w:space="0" w:color="000000"/>
              <w:bottom w:val="single" w:sz="12" w:space="0" w:color="000000"/>
            </w:tcBorders>
            <w:shd w:val="clear" w:color="auto" w:fill="auto"/>
          </w:tcPr>
          <w:p w14:paraId="3DDBB5C4" w14:textId="77777777" w:rsidR="00C72AE7" w:rsidRPr="00861798" w:rsidRDefault="00C72AE7" w:rsidP="00C72AE7">
            <w:pPr>
              <w:jc w:val="center"/>
              <w:rPr>
                <w:rFonts w:cs="Arial"/>
                <w:b/>
                <w:bCs/>
                <w:sz w:val="22"/>
                <w:szCs w:val="22"/>
              </w:rPr>
            </w:pPr>
            <w:r w:rsidRPr="00861798">
              <w:rPr>
                <w:rFonts w:cs="Arial"/>
                <w:b/>
                <w:bCs/>
                <w:sz w:val="22"/>
                <w:szCs w:val="22"/>
              </w:rPr>
              <w:t>8</w:t>
            </w:r>
          </w:p>
        </w:tc>
        <w:tc>
          <w:tcPr>
            <w:tcW w:w="7200" w:type="dxa"/>
            <w:tcBorders>
              <w:top w:val="single" w:sz="12" w:space="0" w:color="000000"/>
              <w:bottom w:val="single" w:sz="12" w:space="0" w:color="000000"/>
            </w:tcBorders>
            <w:shd w:val="clear" w:color="auto" w:fill="auto"/>
          </w:tcPr>
          <w:p w14:paraId="30D8E67D" w14:textId="77777777" w:rsidR="00C72AE7" w:rsidRPr="00861798" w:rsidRDefault="00C72AE7" w:rsidP="00C10C7E">
            <w:pPr>
              <w:pStyle w:val="Level1"/>
              <w:numPr>
                <w:ilvl w:val="0"/>
                <w:numId w:val="20"/>
              </w:numPr>
              <w:rPr>
                <w:sz w:val="22"/>
                <w:szCs w:val="22"/>
              </w:rPr>
            </w:pPr>
            <w:r w:rsidRPr="00861798">
              <w:rPr>
                <w:sz w:val="22"/>
                <w:szCs w:val="22"/>
              </w:rPr>
              <w:t>Short</w:t>
            </w:r>
            <w:r w:rsidR="00C10C7E">
              <w:rPr>
                <w:sz w:val="22"/>
                <w:szCs w:val="22"/>
              </w:rPr>
              <w:t>-</w:t>
            </w:r>
            <w:r w:rsidRPr="00861798">
              <w:rPr>
                <w:sz w:val="22"/>
                <w:szCs w:val="22"/>
              </w:rPr>
              <w:t>Term Interventions for Distress and Anxiety: Mindfulness</w:t>
            </w:r>
            <w:r w:rsidR="00C10C7E">
              <w:rPr>
                <w:sz w:val="22"/>
                <w:szCs w:val="22"/>
              </w:rPr>
              <w:t>-</w:t>
            </w:r>
            <w:r w:rsidRPr="00861798">
              <w:rPr>
                <w:sz w:val="22"/>
                <w:szCs w:val="22"/>
              </w:rPr>
              <w:t>Based Stress Reduction</w:t>
            </w:r>
          </w:p>
        </w:tc>
        <w:tc>
          <w:tcPr>
            <w:tcW w:w="2018" w:type="dxa"/>
            <w:tcBorders>
              <w:top w:val="single" w:sz="12" w:space="0" w:color="000000"/>
              <w:bottom w:val="single" w:sz="12" w:space="0" w:color="000000"/>
            </w:tcBorders>
            <w:shd w:val="clear" w:color="auto" w:fill="auto"/>
          </w:tcPr>
          <w:p w14:paraId="0C0F0B6D" w14:textId="77777777" w:rsidR="00C72AE7" w:rsidRPr="00861798" w:rsidRDefault="00C72AE7" w:rsidP="00C72AE7">
            <w:pPr>
              <w:jc w:val="center"/>
              <w:rPr>
                <w:rFonts w:cs="Arial"/>
                <w:sz w:val="22"/>
                <w:szCs w:val="22"/>
              </w:rPr>
            </w:pPr>
          </w:p>
        </w:tc>
      </w:tr>
      <w:tr w:rsidR="00C72AE7" w:rsidRPr="00861798" w14:paraId="6BBB7B01" w14:textId="77777777" w:rsidTr="00C72AE7">
        <w:trPr>
          <w:cantSplit/>
          <w:jc w:val="center"/>
        </w:trPr>
        <w:tc>
          <w:tcPr>
            <w:tcW w:w="759" w:type="dxa"/>
            <w:tcBorders>
              <w:top w:val="single" w:sz="12" w:space="0" w:color="000000"/>
              <w:bottom w:val="single" w:sz="12" w:space="0" w:color="000000"/>
            </w:tcBorders>
            <w:shd w:val="clear" w:color="auto" w:fill="auto"/>
          </w:tcPr>
          <w:p w14:paraId="0C05F0E5" w14:textId="77777777" w:rsidR="00C72AE7" w:rsidRPr="00861798" w:rsidRDefault="00C72AE7" w:rsidP="00C72AE7">
            <w:pPr>
              <w:jc w:val="center"/>
              <w:rPr>
                <w:rFonts w:cs="Arial"/>
                <w:b/>
                <w:bCs/>
                <w:sz w:val="22"/>
                <w:szCs w:val="22"/>
              </w:rPr>
            </w:pPr>
            <w:r w:rsidRPr="00861798">
              <w:rPr>
                <w:rFonts w:cs="Arial"/>
                <w:b/>
                <w:bCs/>
                <w:sz w:val="22"/>
                <w:szCs w:val="22"/>
              </w:rPr>
              <w:t>9</w:t>
            </w:r>
          </w:p>
        </w:tc>
        <w:tc>
          <w:tcPr>
            <w:tcW w:w="7200" w:type="dxa"/>
            <w:tcBorders>
              <w:top w:val="single" w:sz="12" w:space="0" w:color="000000"/>
              <w:bottom w:val="single" w:sz="12" w:space="0" w:color="000000"/>
            </w:tcBorders>
            <w:shd w:val="clear" w:color="auto" w:fill="auto"/>
          </w:tcPr>
          <w:p w14:paraId="5AF74B5E" w14:textId="77777777" w:rsidR="00C72AE7" w:rsidRPr="00861798" w:rsidRDefault="00C72AE7" w:rsidP="00C10C7E">
            <w:pPr>
              <w:pStyle w:val="Level1"/>
              <w:numPr>
                <w:ilvl w:val="0"/>
                <w:numId w:val="20"/>
              </w:numPr>
              <w:rPr>
                <w:sz w:val="22"/>
                <w:szCs w:val="22"/>
              </w:rPr>
            </w:pPr>
            <w:r w:rsidRPr="00861798">
              <w:rPr>
                <w:sz w:val="22"/>
                <w:szCs w:val="22"/>
              </w:rPr>
              <w:t>Short</w:t>
            </w:r>
            <w:r w:rsidR="00C10C7E">
              <w:rPr>
                <w:sz w:val="22"/>
                <w:szCs w:val="22"/>
              </w:rPr>
              <w:t>-</w:t>
            </w:r>
            <w:r w:rsidRPr="00861798">
              <w:rPr>
                <w:sz w:val="22"/>
                <w:szCs w:val="22"/>
              </w:rPr>
              <w:t>Term Interventions for Depression:</w:t>
            </w:r>
            <w:r w:rsidR="00EE2C4D">
              <w:rPr>
                <w:sz w:val="22"/>
                <w:szCs w:val="22"/>
              </w:rPr>
              <w:t xml:space="preserve"> </w:t>
            </w:r>
            <w:r w:rsidRPr="00861798">
              <w:rPr>
                <w:sz w:val="22"/>
                <w:szCs w:val="22"/>
              </w:rPr>
              <w:t>Problem</w:t>
            </w:r>
            <w:r w:rsidR="00C10C7E">
              <w:rPr>
                <w:sz w:val="22"/>
                <w:szCs w:val="22"/>
              </w:rPr>
              <w:t>-</w:t>
            </w:r>
            <w:r w:rsidRPr="00861798">
              <w:rPr>
                <w:sz w:val="22"/>
                <w:szCs w:val="22"/>
              </w:rPr>
              <w:t>Solving Therapy, Solution</w:t>
            </w:r>
            <w:r w:rsidR="00C10C7E">
              <w:rPr>
                <w:sz w:val="22"/>
                <w:szCs w:val="22"/>
              </w:rPr>
              <w:t>-</w:t>
            </w:r>
            <w:r w:rsidRPr="00861798">
              <w:rPr>
                <w:sz w:val="22"/>
                <w:szCs w:val="22"/>
              </w:rPr>
              <w:t>Focused Brief Treatment</w:t>
            </w:r>
            <w:r w:rsidR="00C10C7E">
              <w:rPr>
                <w:sz w:val="22"/>
                <w:szCs w:val="22"/>
              </w:rPr>
              <w:t>,</w:t>
            </w:r>
            <w:r w:rsidRPr="00861798">
              <w:rPr>
                <w:sz w:val="22"/>
                <w:szCs w:val="22"/>
              </w:rPr>
              <w:t xml:space="preserve"> </w:t>
            </w:r>
            <w:r>
              <w:rPr>
                <w:sz w:val="22"/>
                <w:szCs w:val="22"/>
              </w:rPr>
              <w:t>and Behavioral Activation</w:t>
            </w:r>
          </w:p>
        </w:tc>
        <w:tc>
          <w:tcPr>
            <w:tcW w:w="2018" w:type="dxa"/>
            <w:tcBorders>
              <w:top w:val="single" w:sz="12" w:space="0" w:color="000000"/>
              <w:bottom w:val="single" w:sz="12" w:space="0" w:color="000000"/>
            </w:tcBorders>
            <w:shd w:val="clear" w:color="auto" w:fill="auto"/>
          </w:tcPr>
          <w:p w14:paraId="5C134E9B" w14:textId="77777777" w:rsidR="00C72AE7" w:rsidRPr="00861798" w:rsidRDefault="00C72AE7" w:rsidP="00C72AE7">
            <w:pPr>
              <w:jc w:val="center"/>
              <w:rPr>
                <w:rFonts w:cs="Arial"/>
                <w:sz w:val="22"/>
                <w:szCs w:val="22"/>
              </w:rPr>
            </w:pPr>
          </w:p>
        </w:tc>
      </w:tr>
      <w:tr w:rsidR="00C72AE7" w:rsidRPr="00861798" w14:paraId="256EF5A3" w14:textId="77777777" w:rsidTr="00C72AE7">
        <w:trPr>
          <w:cantSplit/>
          <w:jc w:val="center"/>
        </w:trPr>
        <w:tc>
          <w:tcPr>
            <w:tcW w:w="759" w:type="dxa"/>
            <w:tcBorders>
              <w:top w:val="single" w:sz="12" w:space="0" w:color="000000"/>
              <w:bottom w:val="single" w:sz="12" w:space="0" w:color="000000"/>
            </w:tcBorders>
            <w:shd w:val="clear" w:color="auto" w:fill="auto"/>
          </w:tcPr>
          <w:p w14:paraId="126AC862" w14:textId="77777777" w:rsidR="00C72AE7" w:rsidRPr="00861798" w:rsidRDefault="00C72AE7" w:rsidP="00C72AE7">
            <w:pPr>
              <w:jc w:val="center"/>
              <w:rPr>
                <w:rFonts w:cs="Arial"/>
                <w:b/>
                <w:bCs/>
                <w:sz w:val="22"/>
                <w:szCs w:val="22"/>
              </w:rPr>
            </w:pPr>
            <w:r w:rsidRPr="00861798">
              <w:rPr>
                <w:rFonts w:cs="Arial"/>
                <w:b/>
                <w:bCs/>
                <w:sz w:val="22"/>
                <w:szCs w:val="22"/>
              </w:rPr>
              <w:t>10</w:t>
            </w:r>
          </w:p>
        </w:tc>
        <w:tc>
          <w:tcPr>
            <w:tcW w:w="7200" w:type="dxa"/>
            <w:tcBorders>
              <w:top w:val="single" w:sz="12" w:space="0" w:color="000000"/>
              <w:bottom w:val="single" w:sz="12" w:space="0" w:color="000000"/>
            </w:tcBorders>
            <w:shd w:val="clear" w:color="auto" w:fill="auto"/>
          </w:tcPr>
          <w:p w14:paraId="25960430" w14:textId="77777777" w:rsidR="00C72AE7" w:rsidRPr="00861798" w:rsidRDefault="00C72AE7" w:rsidP="008807A6">
            <w:pPr>
              <w:pStyle w:val="Level2"/>
              <w:numPr>
                <w:ilvl w:val="0"/>
                <w:numId w:val="20"/>
              </w:numPr>
              <w:rPr>
                <w:sz w:val="22"/>
                <w:szCs w:val="22"/>
              </w:rPr>
            </w:pPr>
            <w:r w:rsidRPr="00861798">
              <w:rPr>
                <w:sz w:val="22"/>
                <w:szCs w:val="22"/>
              </w:rPr>
              <w:t>Interventions for Personality Disorders: Transference</w:t>
            </w:r>
            <w:r w:rsidR="00C10C7E">
              <w:rPr>
                <w:sz w:val="22"/>
                <w:szCs w:val="22"/>
              </w:rPr>
              <w:t>-</w:t>
            </w:r>
            <w:r w:rsidRPr="00861798">
              <w:rPr>
                <w:sz w:val="22"/>
                <w:szCs w:val="22"/>
              </w:rPr>
              <w:t>Focused</w:t>
            </w:r>
            <w:r w:rsidR="00EE2C4D">
              <w:rPr>
                <w:sz w:val="22"/>
                <w:szCs w:val="22"/>
              </w:rPr>
              <w:t xml:space="preserve"> </w:t>
            </w:r>
            <w:r w:rsidRPr="00861798">
              <w:rPr>
                <w:sz w:val="22"/>
                <w:szCs w:val="22"/>
              </w:rPr>
              <w:t xml:space="preserve">Psychotherapy </w:t>
            </w:r>
          </w:p>
        </w:tc>
        <w:tc>
          <w:tcPr>
            <w:tcW w:w="2018" w:type="dxa"/>
            <w:tcBorders>
              <w:top w:val="single" w:sz="12" w:space="0" w:color="000000"/>
              <w:bottom w:val="single" w:sz="12" w:space="0" w:color="000000"/>
            </w:tcBorders>
            <w:shd w:val="clear" w:color="auto" w:fill="auto"/>
          </w:tcPr>
          <w:p w14:paraId="072B5BD7" w14:textId="77777777" w:rsidR="00C72AE7" w:rsidRPr="00861798" w:rsidRDefault="00C72AE7" w:rsidP="00C72AE7">
            <w:pPr>
              <w:rPr>
                <w:rFonts w:cs="Arial"/>
                <w:sz w:val="22"/>
                <w:szCs w:val="22"/>
              </w:rPr>
            </w:pPr>
          </w:p>
        </w:tc>
      </w:tr>
      <w:tr w:rsidR="00C72AE7" w:rsidRPr="00861798" w14:paraId="36694EFD" w14:textId="77777777" w:rsidTr="00C72AE7">
        <w:trPr>
          <w:cantSplit/>
          <w:jc w:val="center"/>
        </w:trPr>
        <w:tc>
          <w:tcPr>
            <w:tcW w:w="759" w:type="dxa"/>
            <w:tcBorders>
              <w:top w:val="single" w:sz="12" w:space="0" w:color="000000"/>
              <w:bottom w:val="single" w:sz="12" w:space="0" w:color="000000"/>
            </w:tcBorders>
            <w:shd w:val="clear" w:color="auto" w:fill="auto"/>
          </w:tcPr>
          <w:p w14:paraId="2CD24056" w14:textId="77777777" w:rsidR="00C72AE7" w:rsidRPr="00861798" w:rsidRDefault="00C72AE7" w:rsidP="00C72AE7">
            <w:pPr>
              <w:jc w:val="center"/>
              <w:rPr>
                <w:rFonts w:cs="Arial"/>
                <w:b/>
                <w:bCs/>
                <w:sz w:val="22"/>
                <w:szCs w:val="22"/>
              </w:rPr>
            </w:pPr>
            <w:r w:rsidRPr="00861798">
              <w:rPr>
                <w:rFonts w:cs="Arial"/>
                <w:b/>
                <w:bCs/>
                <w:sz w:val="22"/>
                <w:szCs w:val="22"/>
              </w:rPr>
              <w:t>11</w:t>
            </w:r>
          </w:p>
        </w:tc>
        <w:tc>
          <w:tcPr>
            <w:tcW w:w="7200" w:type="dxa"/>
            <w:tcBorders>
              <w:top w:val="single" w:sz="12" w:space="0" w:color="000000"/>
              <w:bottom w:val="single" w:sz="12" w:space="0" w:color="000000"/>
            </w:tcBorders>
            <w:shd w:val="clear" w:color="auto" w:fill="auto"/>
          </w:tcPr>
          <w:p w14:paraId="18FB0015" w14:textId="77777777" w:rsidR="00C72AE7" w:rsidRPr="00861798" w:rsidRDefault="00C72AE7" w:rsidP="008807A6">
            <w:pPr>
              <w:pStyle w:val="Level2"/>
              <w:numPr>
                <w:ilvl w:val="0"/>
                <w:numId w:val="20"/>
              </w:numPr>
              <w:rPr>
                <w:sz w:val="22"/>
                <w:szCs w:val="22"/>
              </w:rPr>
            </w:pPr>
            <w:r w:rsidRPr="00861798">
              <w:rPr>
                <w:sz w:val="22"/>
                <w:szCs w:val="22"/>
              </w:rPr>
              <w:t xml:space="preserve">Interventions for Personality Disorders: Schema Therapy </w:t>
            </w:r>
          </w:p>
        </w:tc>
        <w:tc>
          <w:tcPr>
            <w:tcW w:w="2018" w:type="dxa"/>
            <w:tcBorders>
              <w:top w:val="single" w:sz="12" w:space="0" w:color="000000"/>
              <w:bottom w:val="single" w:sz="12" w:space="0" w:color="000000"/>
            </w:tcBorders>
            <w:shd w:val="clear" w:color="auto" w:fill="auto"/>
          </w:tcPr>
          <w:p w14:paraId="703EDB20" w14:textId="77777777" w:rsidR="00C72AE7" w:rsidRPr="00861798" w:rsidRDefault="00C72AE7" w:rsidP="00C72AE7">
            <w:pPr>
              <w:rPr>
                <w:rFonts w:cs="Arial"/>
                <w:sz w:val="22"/>
                <w:szCs w:val="22"/>
              </w:rPr>
            </w:pPr>
          </w:p>
        </w:tc>
      </w:tr>
      <w:tr w:rsidR="00C72AE7" w:rsidRPr="00861798" w14:paraId="006A312F" w14:textId="77777777" w:rsidTr="00C72AE7">
        <w:trPr>
          <w:cantSplit/>
          <w:jc w:val="center"/>
        </w:trPr>
        <w:tc>
          <w:tcPr>
            <w:tcW w:w="759" w:type="dxa"/>
            <w:tcBorders>
              <w:top w:val="single" w:sz="12" w:space="0" w:color="000000"/>
              <w:bottom w:val="single" w:sz="12" w:space="0" w:color="000000"/>
            </w:tcBorders>
            <w:shd w:val="clear" w:color="auto" w:fill="auto"/>
          </w:tcPr>
          <w:p w14:paraId="01081D33" w14:textId="77777777" w:rsidR="00C72AE7" w:rsidRPr="00861798" w:rsidRDefault="00C72AE7" w:rsidP="00C72AE7">
            <w:pPr>
              <w:jc w:val="center"/>
              <w:rPr>
                <w:rFonts w:cs="Arial"/>
                <w:b/>
                <w:bCs/>
                <w:sz w:val="22"/>
                <w:szCs w:val="22"/>
              </w:rPr>
            </w:pPr>
            <w:r w:rsidRPr="00861798">
              <w:rPr>
                <w:rFonts w:cs="Arial"/>
                <w:b/>
                <w:bCs/>
                <w:sz w:val="22"/>
                <w:szCs w:val="22"/>
              </w:rPr>
              <w:t>12</w:t>
            </w:r>
          </w:p>
        </w:tc>
        <w:tc>
          <w:tcPr>
            <w:tcW w:w="7200" w:type="dxa"/>
            <w:tcBorders>
              <w:top w:val="single" w:sz="12" w:space="0" w:color="000000"/>
              <w:bottom w:val="single" w:sz="12" w:space="0" w:color="000000"/>
            </w:tcBorders>
            <w:shd w:val="clear" w:color="auto" w:fill="auto"/>
          </w:tcPr>
          <w:p w14:paraId="2F54E679" w14:textId="77777777" w:rsidR="00C72AE7" w:rsidRPr="00861798" w:rsidRDefault="00C72AE7" w:rsidP="008807A6">
            <w:pPr>
              <w:pStyle w:val="Level1"/>
              <w:numPr>
                <w:ilvl w:val="0"/>
                <w:numId w:val="20"/>
              </w:numPr>
              <w:rPr>
                <w:sz w:val="22"/>
                <w:szCs w:val="22"/>
              </w:rPr>
            </w:pPr>
            <w:r w:rsidRPr="00861798">
              <w:rPr>
                <w:sz w:val="22"/>
                <w:szCs w:val="22"/>
              </w:rPr>
              <w:t>Interventions for Older Adults and Caregivers</w:t>
            </w:r>
            <w:r>
              <w:rPr>
                <w:sz w:val="22"/>
                <w:szCs w:val="22"/>
              </w:rPr>
              <w:t>: Reminisc</w:t>
            </w:r>
            <w:r w:rsidRPr="00861798">
              <w:rPr>
                <w:sz w:val="22"/>
                <w:szCs w:val="22"/>
              </w:rPr>
              <w:t>enc</w:t>
            </w:r>
            <w:r w:rsidR="00224926">
              <w:rPr>
                <w:sz w:val="22"/>
                <w:szCs w:val="22"/>
              </w:rPr>
              <w:t>e</w:t>
            </w:r>
            <w:r w:rsidR="00302B08">
              <w:rPr>
                <w:sz w:val="22"/>
                <w:szCs w:val="22"/>
              </w:rPr>
              <w:t xml:space="preserve">, </w:t>
            </w:r>
            <w:r>
              <w:rPr>
                <w:sz w:val="22"/>
                <w:szCs w:val="22"/>
              </w:rPr>
              <w:t>Dignity Therap</w:t>
            </w:r>
            <w:r w:rsidR="00302B08">
              <w:rPr>
                <w:sz w:val="22"/>
                <w:szCs w:val="22"/>
              </w:rPr>
              <w:t>ies and Medical Family Therapy</w:t>
            </w:r>
            <w:r>
              <w:rPr>
                <w:sz w:val="22"/>
                <w:szCs w:val="22"/>
              </w:rPr>
              <w:t xml:space="preserve"> </w:t>
            </w:r>
            <w:r w:rsidRPr="00861798">
              <w:rPr>
                <w:sz w:val="22"/>
                <w:szCs w:val="22"/>
              </w:rPr>
              <w:t xml:space="preserve"> </w:t>
            </w:r>
          </w:p>
        </w:tc>
        <w:tc>
          <w:tcPr>
            <w:tcW w:w="2018" w:type="dxa"/>
            <w:tcBorders>
              <w:top w:val="single" w:sz="12" w:space="0" w:color="000000"/>
              <w:bottom w:val="single" w:sz="12" w:space="0" w:color="000000"/>
            </w:tcBorders>
            <w:shd w:val="clear" w:color="auto" w:fill="auto"/>
          </w:tcPr>
          <w:p w14:paraId="671A8B98" w14:textId="77777777" w:rsidR="00C72AE7" w:rsidRPr="00861798" w:rsidRDefault="00C72AE7" w:rsidP="00C72AE7">
            <w:pPr>
              <w:pStyle w:val="Level1"/>
              <w:numPr>
                <w:ilvl w:val="0"/>
                <w:numId w:val="0"/>
              </w:numPr>
              <w:rPr>
                <w:sz w:val="22"/>
                <w:szCs w:val="22"/>
              </w:rPr>
            </w:pPr>
          </w:p>
        </w:tc>
      </w:tr>
      <w:tr w:rsidR="00C72AE7" w:rsidRPr="00861798" w14:paraId="45E1A5CD" w14:textId="77777777" w:rsidTr="00C72AE7">
        <w:trPr>
          <w:cantSplit/>
          <w:jc w:val="center"/>
        </w:trPr>
        <w:tc>
          <w:tcPr>
            <w:tcW w:w="759" w:type="dxa"/>
            <w:tcBorders>
              <w:top w:val="single" w:sz="12" w:space="0" w:color="000000"/>
              <w:bottom w:val="single" w:sz="12" w:space="0" w:color="000000"/>
            </w:tcBorders>
            <w:shd w:val="clear" w:color="auto" w:fill="auto"/>
          </w:tcPr>
          <w:p w14:paraId="04ED8389" w14:textId="77777777" w:rsidR="00C72AE7" w:rsidRPr="00861798" w:rsidRDefault="00C72AE7" w:rsidP="00C72AE7">
            <w:pPr>
              <w:jc w:val="center"/>
              <w:rPr>
                <w:rFonts w:cs="Arial"/>
                <w:b/>
                <w:bCs/>
                <w:sz w:val="22"/>
                <w:szCs w:val="22"/>
              </w:rPr>
            </w:pPr>
            <w:r w:rsidRPr="00861798">
              <w:rPr>
                <w:rFonts w:cs="Arial"/>
                <w:b/>
                <w:bCs/>
                <w:sz w:val="22"/>
                <w:szCs w:val="22"/>
              </w:rPr>
              <w:t>13</w:t>
            </w:r>
          </w:p>
        </w:tc>
        <w:tc>
          <w:tcPr>
            <w:tcW w:w="7200" w:type="dxa"/>
            <w:tcBorders>
              <w:top w:val="single" w:sz="12" w:space="0" w:color="000000"/>
              <w:bottom w:val="single" w:sz="12" w:space="0" w:color="000000"/>
            </w:tcBorders>
            <w:shd w:val="clear" w:color="auto" w:fill="auto"/>
          </w:tcPr>
          <w:p w14:paraId="26DBDFBC" w14:textId="77777777" w:rsidR="00C72AE7" w:rsidRPr="00861798" w:rsidRDefault="00C72AE7" w:rsidP="008807A6">
            <w:pPr>
              <w:pStyle w:val="Level2"/>
              <w:numPr>
                <w:ilvl w:val="0"/>
                <w:numId w:val="20"/>
              </w:numPr>
              <w:rPr>
                <w:sz w:val="22"/>
                <w:szCs w:val="22"/>
              </w:rPr>
            </w:pPr>
            <w:r w:rsidRPr="00861798">
              <w:rPr>
                <w:sz w:val="22"/>
                <w:szCs w:val="22"/>
              </w:rPr>
              <w:t>Advanced Substance Use Interventions</w:t>
            </w:r>
            <w:r w:rsidR="00302B08">
              <w:rPr>
                <w:sz w:val="22"/>
                <w:szCs w:val="22"/>
              </w:rPr>
              <w:t xml:space="preserve">: Motivational Enhancement Therapy </w:t>
            </w:r>
          </w:p>
        </w:tc>
        <w:tc>
          <w:tcPr>
            <w:tcW w:w="2018" w:type="dxa"/>
            <w:tcBorders>
              <w:top w:val="single" w:sz="12" w:space="0" w:color="000000"/>
              <w:bottom w:val="single" w:sz="12" w:space="0" w:color="000000"/>
            </w:tcBorders>
            <w:shd w:val="clear" w:color="auto" w:fill="auto"/>
          </w:tcPr>
          <w:p w14:paraId="5C2300C6" w14:textId="77777777" w:rsidR="00C72AE7" w:rsidRPr="00861798" w:rsidRDefault="00C72AE7" w:rsidP="00C72AE7">
            <w:pPr>
              <w:rPr>
                <w:rFonts w:cs="Arial"/>
                <w:sz w:val="22"/>
                <w:szCs w:val="22"/>
              </w:rPr>
            </w:pPr>
          </w:p>
        </w:tc>
      </w:tr>
      <w:tr w:rsidR="00C72AE7" w:rsidRPr="00861798" w14:paraId="50A575BF" w14:textId="77777777" w:rsidTr="00C72AE7">
        <w:trPr>
          <w:cantSplit/>
          <w:jc w:val="center"/>
        </w:trPr>
        <w:tc>
          <w:tcPr>
            <w:tcW w:w="759" w:type="dxa"/>
            <w:tcBorders>
              <w:top w:val="single" w:sz="12" w:space="0" w:color="000000"/>
              <w:bottom w:val="single" w:sz="12" w:space="0" w:color="000000"/>
            </w:tcBorders>
            <w:shd w:val="clear" w:color="auto" w:fill="auto"/>
          </w:tcPr>
          <w:p w14:paraId="7CA280FC" w14:textId="77777777" w:rsidR="00C72AE7" w:rsidRPr="00861798" w:rsidRDefault="00C72AE7" w:rsidP="00C72AE7">
            <w:pPr>
              <w:jc w:val="center"/>
              <w:rPr>
                <w:rFonts w:cs="Arial"/>
                <w:b/>
                <w:bCs/>
                <w:sz w:val="22"/>
                <w:szCs w:val="22"/>
              </w:rPr>
            </w:pPr>
            <w:r w:rsidRPr="00861798">
              <w:rPr>
                <w:rFonts w:cs="Arial"/>
                <w:b/>
                <w:bCs/>
                <w:sz w:val="22"/>
                <w:szCs w:val="22"/>
              </w:rPr>
              <w:t>14</w:t>
            </w:r>
          </w:p>
        </w:tc>
        <w:tc>
          <w:tcPr>
            <w:tcW w:w="7200" w:type="dxa"/>
            <w:tcBorders>
              <w:top w:val="single" w:sz="12" w:space="0" w:color="000000"/>
              <w:bottom w:val="single" w:sz="12" w:space="0" w:color="000000"/>
            </w:tcBorders>
            <w:shd w:val="clear" w:color="auto" w:fill="auto"/>
          </w:tcPr>
          <w:p w14:paraId="013B49BF" w14:textId="77777777" w:rsidR="00C72AE7" w:rsidRPr="00861798" w:rsidRDefault="00136418" w:rsidP="00A12598">
            <w:pPr>
              <w:pStyle w:val="Level2"/>
              <w:numPr>
                <w:ilvl w:val="0"/>
                <w:numId w:val="20"/>
              </w:numPr>
              <w:rPr>
                <w:sz w:val="22"/>
                <w:szCs w:val="22"/>
              </w:rPr>
            </w:pPr>
            <w:r>
              <w:rPr>
                <w:sz w:val="22"/>
                <w:szCs w:val="22"/>
              </w:rPr>
              <w:t>Sexual Health</w:t>
            </w:r>
            <w:r w:rsidR="00A12598">
              <w:rPr>
                <w:sz w:val="22"/>
                <w:szCs w:val="22"/>
              </w:rPr>
              <w:t xml:space="preserve"> </w:t>
            </w:r>
            <w:r w:rsidR="00C72AE7">
              <w:rPr>
                <w:sz w:val="22"/>
                <w:szCs w:val="22"/>
              </w:rPr>
              <w:t xml:space="preserve">Assessment </w:t>
            </w:r>
            <w:r w:rsidR="00A12598">
              <w:rPr>
                <w:sz w:val="22"/>
                <w:szCs w:val="22"/>
              </w:rPr>
              <w:t>and Interventions</w:t>
            </w:r>
          </w:p>
        </w:tc>
        <w:tc>
          <w:tcPr>
            <w:tcW w:w="2018" w:type="dxa"/>
            <w:tcBorders>
              <w:top w:val="single" w:sz="12" w:space="0" w:color="000000"/>
              <w:bottom w:val="single" w:sz="12" w:space="0" w:color="000000"/>
            </w:tcBorders>
            <w:shd w:val="clear" w:color="auto" w:fill="auto"/>
          </w:tcPr>
          <w:p w14:paraId="5A88E426" w14:textId="77777777" w:rsidR="00C72AE7" w:rsidRPr="00861798" w:rsidRDefault="00C72AE7" w:rsidP="00C72AE7">
            <w:pPr>
              <w:pStyle w:val="Level1"/>
              <w:numPr>
                <w:ilvl w:val="0"/>
                <w:numId w:val="0"/>
              </w:numPr>
              <w:ind w:left="288"/>
              <w:rPr>
                <w:smallCaps/>
                <w:sz w:val="22"/>
                <w:szCs w:val="22"/>
              </w:rPr>
            </w:pPr>
          </w:p>
        </w:tc>
      </w:tr>
      <w:tr w:rsidR="00C72AE7" w:rsidRPr="00861798" w14:paraId="5BE9C427" w14:textId="77777777" w:rsidTr="00C72AE7">
        <w:trPr>
          <w:cantSplit/>
          <w:jc w:val="center"/>
        </w:trPr>
        <w:tc>
          <w:tcPr>
            <w:tcW w:w="759" w:type="dxa"/>
            <w:tcBorders>
              <w:top w:val="single" w:sz="12" w:space="0" w:color="000000"/>
              <w:bottom w:val="single" w:sz="12" w:space="0" w:color="000000"/>
            </w:tcBorders>
            <w:shd w:val="clear" w:color="auto" w:fill="auto"/>
          </w:tcPr>
          <w:p w14:paraId="76A313EC" w14:textId="77777777" w:rsidR="00C72AE7" w:rsidRPr="00861798" w:rsidRDefault="00C72AE7" w:rsidP="00C72AE7">
            <w:pPr>
              <w:jc w:val="center"/>
              <w:rPr>
                <w:rFonts w:cs="Arial"/>
                <w:b/>
                <w:bCs/>
                <w:sz w:val="22"/>
                <w:szCs w:val="22"/>
              </w:rPr>
            </w:pPr>
            <w:r w:rsidRPr="00861798">
              <w:rPr>
                <w:rFonts w:cs="Arial"/>
                <w:b/>
                <w:bCs/>
                <w:sz w:val="22"/>
                <w:szCs w:val="22"/>
              </w:rPr>
              <w:t>15</w:t>
            </w:r>
          </w:p>
        </w:tc>
        <w:tc>
          <w:tcPr>
            <w:tcW w:w="7200" w:type="dxa"/>
            <w:tcBorders>
              <w:top w:val="single" w:sz="12" w:space="0" w:color="000000"/>
              <w:bottom w:val="single" w:sz="12" w:space="0" w:color="000000"/>
            </w:tcBorders>
            <w:shd w:val="clear" w:color="auto" w:fill="auto"/>
          </w:tcPr>
          <w:p w14:paraId="69404862" w14:textId="77777777" w:rsidR="00C72AE7" w:rsidRPr="00861798" w:rsidRDefault="00C72AE7" w:rsidP="008807A6">
            <w:pPr>
              <w:pStyle w:val="Level2"/>
              <w:numPr>
                <w:ilvl w:val="0"/>
                <w:numId w:val="20"/>
              </w:numPr>
              <w:rPr>
                <w:sz w:val="22"/>
                <w:szCs w:val="22"/>
              </w:rPr>
            </w:pPr>
            <w:r w:rsidRPr="00861798">
              <w:rPr>
                <w:sz w:val="22"/>
                <w:szCs w:val="22"/>
              </w:rPr>
              <w:t>Treatments for Co-Occurring Disorders</w:t>
            </w:r>
          </w:p>
        </w:tc>
        <w:tc>
          <w:tcPr>
            <w:tcW w:w="2018" w:type="dxa"/>
            <w:tcBorders>
              <w:top w:val="single" w:sz="12" w:space="0" w:color="000000"/>
              <w:bottom w:val="single" w:sz="12" w:space="0" w:color="000000"/>
            </w:tcBorders>
            <w:shd w:val="clear" w:color="auto" w:fill="auto"/>
          </w:tcPr>
          <w:p w14:paraId="6225B6FC" w14:textId="77777777" w:rsidR="00C72AE7" w:rsidRPr="00861798" w:rsidRDefault="00C72AE7" w:rsidP="00C72AE7">
            <w:pPr>
              <w:pStyle w:val="Level1"/>
              <w:numPr>
                <w:ilvl w:val="0"/>
                <w:numId w:val="0"/>
              </w:numPr>
              <w:ind w:left="288"/>
              <w:rPr>
                <w:smallCaps/>
                <w:sz w:val="22"/>
                <w:szCs w:val="22"/>
              </w:rPr>
            </w:pPr>
          </w:p>
        </w:tc>
      </w:tr>
      <w:tr w:rsidR="00C72AE7" w:rsidRPr="00861798" w14:paraId="21ED8DB2" w14:textId="77777777" w:rsidTr="00C72AE7">
        <w:trPr>
          <w:cantSplit/>
          <w:jc w:val="center"/>
        </w:trPr>
        <w:tc>
          <w:tcPr>
            <w:tcW w:w="759" w:type="dxa"/>
            <w:tcBorders>
              <w:top w:val="single" w:sz="12" w:space="0" w:color="000000"/>
              <w:bottom w:val="single" w:sz="12" w:space="0" w:color="000000"/>
            </w:tcBorders>
            <w:shd w:val="clear" w:color="auto" w:fill="auto"/>
          </w:tcPr>
          <w:p w14:paraId="3216E782" w14:textId="77777777" w:rsidR="00C72AE7" w:rsidRPr="00861798" w:rsidRDefault="00C72AE7" w:rsidP="00C72AE7">
            <w:pPr>
              <w:jc w:val="center"/>
              <w:rPr>
                <w:rFonts w:cs="Arial"/>
                <w:b/>
                <w:bCs/>
                <w:sz w:val="22"/>
                <w:szCs w:val="22"/>
              </w:rPr>
            </w:pPr>
            <w:r w:rsidRPr="00861798">
              <w:rPr>
                <w:rFonts w:cs="Arial"/>
                <w:b/>
                <w:bCs/>
                <w:sz w:val="22"/>
                <w:szCs w:val="22"/>
              </w:rPr>
              <w:t>16</w:t>
            </w:r>
          </w:p>
        </w:tc>
        <w:tc>
          <w:tcPr>
            <w:tcW w:w="7200" w:type="dxa"/>
            <w:tcBorders>
              <w:top w:val="single" w:sz="12" w:space="0" w:color="000000"/>
              <w:bottom w:val="single" w:sz="12" w:space="0" w:color="000000"/>
            </w:tcBorders>
            <w:shd w:val="clear" w:color="auto" w:fill="auto"/>
          </w:tcPr>
          <w:p w14:paraId="33BC29D0" w14:textId="77777777" w:rsidR="00C72AE7" w:rsidRPr="00861798" w:rsidRDefault="00C72AE7" w:rsidP="008807A6">
            <w:pPr>
              <w:pStyle w:val="Level2"/>
              <w:numPr>
                <w:ilvl w:val="0"/>
                <w:numId w:val="20"/>
              </w:numPr>
              <w:rPr>
                <w:sz w:val="22"/>
                <w:szCs w:val="22"/>
              </w:rPr>
            </w:pPr>
            <w:r>
              <w:rPr>
                <w:sz w:val="22"/>
                <w:szCs w:val="22"/>
              </w:rPr>
              <w:t>Summative Experience</w:t>
            </w:r>
            <w:r w:rsidRPr="00861798">
              <w:rPr>
                <w:sz w:val="22"/>
                <w:szCs w:val="22"/>
              </w:rPr>
              <w:t>:</w:t>
            </w:r>
            <w:r w:rsidR="00EE2C4D">
              <w:rPr>
                <w:sz w:val="22"/>
                <w:szCs w:val="22"/>
              </w:rPr>
              <w:t xml:space="preserve"> </w:t>
            </w:r>
            <w:r w:rsidRPr="00861798">
              <w:rPr>
                <w:sz w:val="22"/>
                <w:szCs w:val="22"/>
              </w:rPr>
              <w:t>Interventions in Integrated Care Settings</w:t>
            </w:r>
          </w:p>
        </w:tc>
        <w:tc>
          <w:tcPr>
            <w:tcW w:w="2018" w:type="dxa"/>
            <w:tcBorders>
              <w:top w:val="single" w:sz="12" w:space="0" w:color="000000"/>
              <w:bottom w:val="single" w:sz="12" w:space="0" w:color="000000"/>
            </w:tcBorders>
            <w:shd w:val="clear" w:color="auto" w:fill="auto"/>
          </w:tcPr>
          <w:p w14:paraId="549CE442" w14:textId="77777777" w:rsidR="00C72AE7" w:rsidRPr="00861798" w:rsidRDefault="00F07227" w:rsidP="00C72AE7">
            <w:pPr>
              <w:pStyle w:val="Level1"/>
              <w:numPr>
                <w:ilvl w:val="0"/>
                <w:numId w:val="0"/>
              </w:numPr>
              <w:ind w:left="288"/>
              <w:rPr>
                <w:smallCaps/>
                <w:sz w:val="22"/>
                <w:szCs w:val="22"/>
              </w:rPr>
            </w:pPr>
            <w:r>
              <w:rPr>
                <w:smallCaps/>
                <w:sz w:val="22"/>
                <w:szCs w:val="22"/>
              </w:rPr>
              <w:t>Assignment 2</w:t>
            </w:r>
          </w:p>
        </w:tc>
      </w:tr>
      <w:tr w:rsidR="00C72AE7" w:rsidRPr="00861798" w14:paraId="0CD196FD" w14:textId="77777777" w:rsidTr="00C72AE7">
        <w:trPr>
          <w:cantSplit/>
          <w:jc w:val="center"/>
        </w:trPr>
        <w:tc>
          <w:tcPr>
            <w:tcW w:w="9977" w:type="dxa"/>
            <w:gridSpan w:val="3"/>
            <w:tcBorders>
              <w:top w:val="single" w:sz="12" w:space="0" w:color="000000"/>
              <w:bottom w:val="single" w:sz="12" w:space="0" w:color="000000"/>
            </w:tcBorders>
            <w:shd w:val="clear" w:color="auto" w:fill="auto"/>
          </w:tcPr>
          <w:p w14:paraId="3161B7B6" w14:textId="77777777" w:rsidR="00C72AE7" w:rsidRPr="00861798" w:rsidRDefault="00C72AE7" w:rsidP="00C72AE7">
            <w:pPr>
              <w:jc w:val="center"/>
              <w:rPr>
                <w:rFonts w:cs="Arial"/>
                <w:b/>
                <w:bCs/>
                <w:color w:val="800000"/>
                <w:sz w:val="22"/>
                <w:szCs w:val="22"/>
              </w:rPr>
            </w:pPr>
            <w:r w:rsidRPr="00861798">
              <w:rPr>
                <w:rFonts w:cs="Arial"/>
                <w:b/>
                <w:snapToGrid w:val="0"/>
                <w:color w:val="000000"/>
                <w:sz w:val="22"/>
                <w:szCs w:val="22"/>
              </w:rPr>
              <w:t xml:space="preserve">FINAL EXAMINATIONS </w:t>
            </w:r>
          </w:p>
        </w:tc>
      </w:tr>
    </w:tbl>
    <w:p w14:paraId="5F9A2187" w14:textId="77777777" w:rsidR="000F648D" w:rsidRDefault="000F648D" w:rsidP="000F648D">
      <w:pPr>
        <w:jc w:val="center"/>
        <w:rPr>
          <w:rFonts w:cs="Arial"/>
          <w:b/>
          <w:bCs/>
          <w:color w:val="C00000"/>
          <w:sz w:val="32"/>
          <w:szCs w:val="32"/>
        </w:rPr>
      </w:pPr>
    </w:p>
    <w:p w14:paraId="37052C08" w14:textId="77777777" w:rsidR="009F6269" w:rsidRDefault="009F6269" w:rsidP="000F648D">
      <w:pPr>
        <w:jc w:val="center"/>
        <w:rPr>
          <w:rFonts w:cs="Arial"/>
          <w:b/>
          <w:bCs/>
          <w:color w:val="C00000"/>
          <w:sz w:val="32"/>
          <w:szCs w:val="32"/>
        </w:rPr>
      </w:pPr>
    </w:p>
    <w:p w14:paraId="5C770FA3" w14:textId="77777777" w:rsidR="008807A6" w:rsidRPr="009F6269" w:rsidRDefault="008807A6" w:rsidP="008807A6">
      <w:pPr>
        <w:jc w:val="center"/>
        <w:rPr>
          <w:rFonts w:cs="Arial"/>
          <w:b/>
          <w:bCs/>
          <w:color w:val="C00000"/>
          <w:sz w:val="28"/>
          <w:szCs w:val="28"/>
        </w:rPr>
      </w:pPr>
      <w:r w:rsidRPr="009F6269">
        <w:rPr>
          <w:rFonts w:cs="Arial"/>
          <w:b/>
          <w:bCs/>
          <w:color w:val="C00000"/>
          <w:sz w:val="28"/>
          <w:szCs w:val="28"/>
        </w:rPr>
        <w:t>Course Schedule</w:t>
      </w:r>
    </w:p>
    <w:tbl>
      <w:tblPr>
        <w:tblW w:w="0" w:type="auto"/>
        <w:tblInd w:w="18" w:type="dxa"/>
        <w:tblLook w:val="04A0" w:firstRow="1" w:lastRow="0" w:firstColumn="1" w:lastColumn="0" w:noHBand="0" w:noVBand="1"/>
      </w:tblPr>
      <w:tblGrid>
        <w:gridCol w:w="7020"/>
        <w:gridCol w:w="2520"/>
      </w:tblGrid>
      <w:tr w:rsidR="008807A6" w:rsidRPr="00861798" w14:paraId="578D5D4C" w14:textId="77777777" w:rsidTr="009F6269">
        <w:trPr>
          <w:cantSplit/>
          <w:tblHeader/>
        </w:trPr>
        <w:tc>
          <w:tcPr>
            <w:tcW w:w="7020" w:type="dxa"/>
            <w:tcBorders>
              <w:bottom w:val="single" w:sz="4" w:space="0" w:color="auto"/>
            </w:tcBorders>
            <w:shd w:val="clear" w:color="auto" w:fill="980000"/>
          </w:tcPr>
          <w:p w14:paraId="5E9FCD29" w14:textId="77777777" w:rsidR="008807A6" w:rsidRDefault="008807A6" w:rsidP="007D2245">
            <w:pPr>
              <w:keepNext/>
              <w:spacing w:before="20" w:after="20"/>
              <w:ind w:left="1242" w:hanging="1242"/>
              <w:rPr>
                <w:rFonts w:cs="Arial"/>
                <w:sz w:val="22"/>
                <w:szCs w:val="22"/>
              </w:rPr>
            </w:pPr>
            <w:bookmarkStart w:id="21" w:name="OLE_LINK1"/>
            <w:r w:rsidRPr="00861798">
              <w:rPr>
                <w:rFonts w:cs="Arial"/>
                <w:b/>
                <w:snapToGrid w:val="0"/>
                <w:color w:val="FFFFFF"/>
                <w:sz w:val="22"/>
                <w:szCs w:val="22"/>
              </w:rPr>
              <w:t>Unit 1:</w:t>
            </w:r>
            <w:r w:rsidR="00E23EA1">
              <w:rPr>
                <w:rFonts w:cs="Arial"/>
                <w:b/>
                <w:snapToGrid w:val="0"/>
                <w:color w:val="FFFFFF"/>
                <w:sz w:val="22"/>
                <w:szCs w:val="22"/>
              </w:rPr>
              <w:t xml:space="preserve"> </w:t>
            </w:r>
            <w:r w:rsidRPr="00861798">
              <w:rPr>
                <w:rFonts w:cs="Arial"/>
                <w:sz w:val="22"/>
                <w:szCs w:val="22"/>
              </w:rPr>
              <w:t>Introduction to Integrated Care Practice Models and Interprofessional Collabo</w:t>
            </w:r>
            <w:r>
              <w:rPr>
                <w:rFonts w:cs="Arial"/>
                <w:sz w:val="22"/>
                <w:szCs w:val="22"/>
              </w:rPr>
              <w:t>r</w:t>
            </w:r>
            <w:r w:rsidRPr="00861798">
              <w:rPr>
                <w:rFonts w:cs="Arial"/>
                <w:sz w:val="22"/>
                <w:szCs w:val="22"/>
              </w:rPr>
              <w:t xml:space="preserve">ation </w:t>
            </w:r>
          </w:p>
          <w:p w14:paraId="338E7BC8" w14:textId="77777777" w:rsidR="005D1C53" w:rsidRPr="00861798" w:rsidRDefault="005D1C53" w:rsidP="007D2245">
            <w:pPr>
              <w:keepNext/>
              <w:spacing w:before="20" w:after="20"/>
              <w:ind w:left="1242" w:hanging="1242"/>
              <w:rPr>
                <w:rFonts w:cs="Arial"/>
                <w:b/>
                <w:color w:val="FFFFFF"/>
                <w:sz w:val="22"/>
                <w:szCs w:val="22"/>
              </w:rPr>
            </w:pPr>
          </w:p>
        </w:tc>
        <w:tc>
          <w:tcPr>
            <w:tcW w:w="2520" w:type="dxa"/>
            <w:tcBorders>
              <w:bottom w:val="single" w:sz="4" w:space="0" w:color="auto"/>
            </w:tcBorders>
            <w:shd w:val="clear" w:color="auto" w:fill="C00000"/>
          </w:tcPr>
          <w:p w14:paraId="7C2F71FB" w14:textId="77777777" w:rsidR="008807A6" w:rsidRPr="00861798" w:rsidRDefault="008807A6" w:rsidP="007D224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p w14:paraId="4334B194" w14:textId="77777777" w:rsidR="008807A6" w:rsidRPr="00861798" w:rsidRDefault="008807A6" w:rsidP="007D2245">
            <w:pPr>
              <w:keepNext/>
              <w:spacing w:before="20" w:after="20"/>
              <w:jc w:val="right"/>
              <w:rPr>
                <w:rFonts w:cs="Arial"/>
                <w:b/>
                <w:snapToGrid w:val="0"/>
                <w:color w:val="FFFFFF"/>
                <w:sz w:val="22"/>
                <w:szCs w:val="22"/>
              </w:rPr>
            </w:pPr>
          </w:p>
        </w:tc>
      </w:tr>
      <w:tr w:rsidR="008807A6" w:rsidRPr="00861798" w14:paraId="799732A7" w14:textId="77777777" w:rsidTr="009F6269">
        <w:trPr>
          <w:cantSplit/>
        </w:trPr>
        <w:tc>
          <w:tcPr>
            <w:tcW w:w="9540" w:type="dxa"/>
            <w:gridSpan w:val="2"/>
            <w:tcBorders>
              <w:top w:val="single" w:sz="4" w:space="0" w:color="auto"/>
              <w:left w:val="single" w:sz="4" w:space="0" w:color="auto"/>
              <w:bottom w:val="single" w:sz="4" w:space="0" w:color="auto"/>
              <w:right w:val="single" w:sz="4" w:space="0" w:color="auto"/>
            </w:tcBorders>
          </w:tcPr>
          <w:p w14:paraId="654100FA" w14:textId="77777777" w:rsidR="009F6269" w:rsidRPr="00F07227" w:rsidRDefault="008807A6" w:rsidP="00F07227">
            <w:pPr>
              <w:keepNext/>
              <w:spacing w:before="0" w:after="0"/>
              <w:rPr>
                <w:rFonts w:cs="Arial"/>
                <w:sz w:val="22"/>
                <w:szCs w:val="22"/>
              </w:rPr>
            </w:pPr>
            <w:r w:rsidRPr="00861798">
              <w:rPr>
                <w:rFonts w:cs="Arial"/>
                <w:b/>
                <w:bCs/>
                <w:color w:val="262626"/>
                <w:sz w:val="22"/>
                <w:szCs w:val="22"/>
              </w:rPr>
              <w:t>Topics</w:t>
            </w:r>
          </w:p>
          <w:tbl>
            <w:tblPr>
              <w:tblW w:w="0" w:type="auto"/>
              <w:tblInd w:w="18" w:type="dxa"/>
              <w:tblLook w:val="04A0" w:firstRow="1" w:lastRow="0" w:firstColumn="1" w:lastColumn="0" w:noHBand="0" w:noVBand="1"/>
            </w:tblPr>
            <w:tblGrid>
              <w:gridCol w:w="9306"/>
            </w:tblGrid>
            <w:tr w:rsidR="009F6269" w:rsidRPr="00861798" w14:paraId="4B4F2D2B" w14:textId="77777777" w:rsidTr="009F6269">
              <w:trPr>
                <w:cantSplit/>
              </w:trPr>
              <w:tc>
                <w:tcPr>
                  <w:tcW w:w="9540" w:type="dxa"/>
                </w:tcPr>
                <w:p w14:paraId="09CF64E5" w14:textId="77777777" w:rsidR="00FA0F33" w:rsidRPr="00861798" w:rsidRDefault="00FA0F33" w:rsidP="00FA0F33">
                  <w:pPr>
                    <w:pStyle w:val="ListParagraph"/>
                    <w:numPr>
                      <w:ilvl w:val="0"/>
                      <w:numId w:val="59"/>
                    </w:numPr>
                    <w:spacing w:before="0" w:after="0"/>
                    <w:ind w:left="360"/>
                    <w:rPr>
                      <w:rFonts w:cs="Arial"/>
                      <w:sz w:val="22"/>
                      <w:szCs w:val="22"/>
                    </w:rPr>
                  </w:pPr>
                  <w:r w:rsidRPr="00861798">
                    <w:rPr>
                      <w:rFonts w:cs="Arial"/>
                      <w:sz w:val="22"/>
                      <w:szCs w:val="22"/>
                    </w:rPr>
                    <w:t xml:space="preserve">Integrated </w:t>
                  </w:r>
                  <w:r>
                    <w:rPr>
                      <w:rFonts w:cs="Arial"/>
                      <w:sz w:val="22"/>
                      <w:szCs w:val="22"/>
                    </w:rPr>
                    <w:t>c</w:t>
                  </w:r>
                  <w:r w:rsidRPr="00861798">
                    <w:rPr>
                      <w:rFonts w:cs="Arial"/>
                      <w:sz w:val="22"/>
                      <w:szCs w:val="22"/>
                    </w:rPr>
                    <w:t xml:space="preserve">are </w:t>
                  </w:r>
                  <w:r>
                    <w:rPr>
                      <w:rFonts w:cs="Arial"/>
                      <w:sz w:val="22"/>
                      <w:szCs w:val="22"/>
                    </w:rPr>
                    <w:t>p</w:t>
                  </w:r>
                  <w:r w:rsidRPr="00861798">
                    <w:rPr>
                      <w:rFonts w:cs="Arial"/>
                      <w:sz w:val="22"/>
                      <w:szCs w:val="22"/>
                    </w:rPr>
                    <w:t xml:space="preserve">ractice </w:t>
                  </w:r>
                  <w:r>
                    <w:rPr>
                      <w:rFonts w:cs="Arial"/>
                      <w:sz w:val="22"/>
                      <w:szCs w:val="22"/>
                    </w:rPr>
                    <w:t>m</w:t>
                  </w:r>
                  <w:r w:rsidRPr="00861798">
                    <w:rPr>
                      <w:rFonts w:cs="Arial"/>
                      <w:sz w:val="22"/>
                      <w:szCs w:val="22"/>
                    </w:rPr>
                    <w:t xml:space="preserve">odels </w:t>
                  </w:r>
                </w:p>
                <w:p w14:paraId="745E5225" w14:textId="77777777" w:rsidR="009F6269" w:rsidRPr="00861798" w:rsidRDefault="009F6269" w:rsidP="00F07227">
                  <w:pPr>
                    <w:pStyle w:val="Bib"/>
                    <w:numPr>
                      <w:ilvl w:val="0"/>
                      <w:numId w:val="59"/>
                    </w:numPr>
                    <w:spacing w:before="0" w:after="0"/>
                    <w:ind w:left="360"/>
                    <w:rPr>
                      <w:b/>
                      <w:sz w:val="22"/>
                      <w:szCs w:val="22"/>
                    </w:rPr>
                  </w:pPr>
                  <w:r w:rsidRPr="00861798">
                    <w:rPr>
                      <w:sz w:val="22"/>
                      <w:szCs w:val="22"/>
                    </w:rPr>
                    <w:t xml:space="preserve">Interprofessional </w:t>
                  </w:r>
                  <w:r w:rsidR="00E23EA1">
                    <w:rPr>
                      <w:sz w:val="22"/>
                      <w:szCs w:val="22"/>
                    </w:rPr>
                    <w:t>c</w:t>
                  </w:r>
                  <w:r w:rsidRPr="00861798">
                    <w:rPr>
                      <w:sz w:val="22"/>
                      <w:szCs w:val="22"/>
                    </w:rPr>
                    <w:t xml:space="preserve">ollaboration </w:t>
                  </w:r>
                </w:p>
                <w:p w14:paraId="6182550B" w14:textId="77777777" w:rsidR="009F6269" w:rsidRPr="00861798" w:rsidRDefault="009F6269" w:rsidP="00F07227">
                  <w:pPr>
                    <w:pStyle w:val="Bib"/>
                    <w:numPr>
                      <w:ilvl w:val="0"/>
                      <w:numId w:val="59"/>
                    </w:numPr>
                    <w:spacing w:before="0" w:after="0"/>
                    <w:ind w:left="360"/>
                    <w:rPr>
                      <w:b/>
                      <w:sz w:val="22"/>
                      <w:szCs w:val="22"/>
                    </w:rPr>
                  </w:pPr>
                  <w:r w:rsidRPr="00861798">
                    <w:rPr>
                      <w:sz w:val="22"/>
                      <w:szCs w:val="22"/>
                    </w:rPr>
                    <w:t xml:space="preserve">Interdisciplinary </w:t>
                  </w:r>
                  <w:r w:rsidR="00E23EA1">
                    <w:rPr>
                      <w:sz w:val="22"/>
                      <w:szCs w:val="22"/>
                    </w:rPr>
                    <w:t>t</w:t>
                  </w:r>
                  <w:r w:rsidRPr="00861798">
                    <w:rPr>
                      <w:sz w:val="22"/>
                      <w:szCs w:val="22"/>
                    </w:rPr>
                    <w:t>eams</w:t>
                  </w:r>
                </w:p>
                <w:p w14:paraId="60056DB9" w14:textId="77777777" w:rsidR="009F6269" w:rsidRPr="009F6269" w:rsidRDefault="009F6269" w:rsidP="00F07227">
                  <w:pPr>
                    <w:pStyle w:val="Bib"/>
                    <w:numPr>
                      <w:ilvl w:val="0"/>
                      <w:numId w:val="59"/>
                    </w:numPr>
                    <w:spacing w:before="0" w:after="0"/>
                    <w:ind w:left="360"/>
                    <w:rPr>
                      <w:b/>
                      <w:sz w:val="22"/>
                      <w:szCs w:val="22"/>
                    </w:rPr>
                  </w:pPr>
                  <w:r w:rsidRPr="00861798">
                    <w:rPr>
                      <w:sz w:val="22"/>
                      <w:szCs w:val="22"/>
                    </w:rPr>
                    <w:t xml:space="preserve">Culturally and </w:t>
                  </w:r>
                  <w:r w:rsidR="00E23EA1">
                    <w:rPr>
                      <w:sz w:val="22"/>
                      <w:szCs w:val="22"/>
                    </w:rPr>
                    <w:t>l</w:t>
                  </w:r>
                  <w:r w:rsidRPr="00861798">
                    <w:rPr>
                      <w:sz w:val="22"/>
                      <w:szCs w:val="22"/>
                    </w:rPr>
                    <w:t xml:space="preserve">inguistically </w:t>
                  </w:r>
                  <w:r w:rsidR="00E23EA1">
                    <w:rPr>
                      <w:sz w:val="22"/>
                      <w:szCs w:val="22"/>
                    </w:rPr>
                    <w:t>c</w:t>
                  </w:r>
                  <w:r w:rsidRPr="00861798">
                    <w:rPr>
                      <w:sz w:val="22"/>
                      <w:szCs w:val="22"/>
                    </w:rPr>
                    <w:t xml:space="preserve">ompetent </w:t>
                  </w:r>
                  <w:r w:rsidR="00E23EA1">
                    <w:rPr>
                      <w:sz w:val="22"/>
                      <w:szCs w:val="22"/>
                    </w:rPr>
                    <w:t>c</w:t>
                  </w:r>
                  <w:r w:rsidRPr="00861798">
                    <w:rPr>
                      <w:sz w:val="22"/>
                      <w:szCs w:val="22"/>
                    </w:rPr>
                    <w:t xml:space="preserve">are </w:t>
                  </w:r>
                </w:p>
              </w:tc>
            </w:tr>
          </w:tbl>
          <w:p w14:paraId="3784B818" w14:textId="77777777" w:rsidR="009F6269" w:rsidRPr="00861798" w:rsidRDefault="009F6269" w:rsidP="007D2245">
            <w:pPr>
              <w:keepNext/>
              <w:rPr>
                <w:rFonts w:cs="Arial"/>
                <w:b/>
                <w:sz w:val="22"/>
                <w:szCs w:val="22"/>
              </w:rPr>
            </w:pPr>
          </w:p>
        </w:tc>
      </w:tr>
    </w:tbl>
    <w:p w14:paraId="387F2AE0" w14:textId="77777777" w:rsidR="008807A6" w:rsidRPr="00861798" w:rsidRDefault="008807A6" w:rsidP="009F6269">
      <w:pPr>
        <w:pStyle w:val="BodyText"/>
        <w:spacing w:before="0" w:after="0"/>
        <w:rPr>
          <w:rFonts w:cs="Arial"/>
          <w:sz w:val="22"/>
          <w:szCs w:val="22"/>
        </w:rPr>
      </w:pPr>
      <w:r w:rsidRPr="00861798">
        <w:rPr>
          <w:rFonts w:cs="Arial"/>
          <w:sz w:val="22"/>
          <w:szCs w:val="22"/>
        </w:rPr>
        <w:t>This unit relates to course objective 1</w:t>
      </w:r>
      <w:r w:rsidR="00E23EA1">
        <w:rPr>
          <w:rFonts w:cs="Arial"/>
          <w:sz w:val="22"/>
          <w:szCs w:val="22"/>
        </w:rPr>
        <w:t>.</w:t>
      </w:r>
    </w:p>
    <w:p w14:paraId="019CB71C" w14:textId="77777777" w:rsidR="009F6269" w:rsidRDefault="009F6269" w:rsidP="009F6269">
      <w:pPr>
        <w:pStyle w:val="Heading3"/>
        <w:spacing w:before="0" w:after="0"/>
        <w:rPr>
          <w:rFonts w:cs="Arial"/>
          <w:szCs w:val="22"/>
        </w:rPr>
      </w:pPr>
    </w:p>
    <w:p w14:paraId="74295794" w14:textId="77777777" w:rsidR="008807A6" w:rsidRPr="009F6269" w:rsidRDefault="008807A6" w:rsidP="009F6269">
      <w:pPr>
        <w:pStyle w:val="Heading3"/>
        <w:spacing w:before="0" w:after="0"/>
        <w:rPr>
          <w:rFonts w:cs="Arial"/>
          <w:sz w:val="24"/>
        </w:rPr>
      </w:pPr>
      <w:r w:rsidRPr="009F6269">
        <w:rPr>
          <w:rFonts w:cs="Arial"/>
          <w:sz w:val="24"/>
        </w:rPr>
        <w:t xml:space="preserve">Required Readings </w:t>
      </w:r>
    </w:p>
    <w:p w14:paraId="7111C1A0" w14:textId="77777777" w:rsidR="009F6269" w:rsidRDefault="009F6269" w:rsidP="009F6269">
      <w:pPr>
        <w:pStyle w:val="ListParagraph"/>
        <w:spacing w:before="0" w:after="0" w:line="259" w:lineRule="auto"/>
        <w:ind w:hanging="720"/>
        <w:contextualSpacing/>
        <w:rPr>
          <w:rFonts w:cs="Arial"/>
          <w:sz w:val="22"/>
          <w:szCs w:val="22"/>
          <w:shd w:val="clear" w:color="auto" w:fill="FFFFFF"/>
        </w:rPr>
      </w:pPr>
    </w:p>
    <w:p w14:paraId="513DFC0D" w14:textId="77777777" w:rsidR="009F6269" w:rsidRDefault="009F6269" w:rsidP="00F07227">
      <w:pPr>
        <w:pStyle w:val="ListParagraph"/>
        <w:spacing w:before="0" w:after="0" w:line="259" w:lineRule="auto"/>
        <w:ind w:hanging="720"/>
        <w:contextualSpacing/>
        <w:rPr>
          <w:rFonts w:cs="Arial"/>
          <w:sz w:val="22"/>
          <w:szCs w:val="22"/>
          <w:shd w:val="clear" w:color="auto" w:fill="FFFFFF"/>
        </w:rPr>
      </w:pPr>
      <w:r w:rsidRPr="00513AAF">
        <w:rPr>
          <w:rFonts w:cs="Arial"/>
          <w:sz w:val="22"/>
          <w:szCs w:val="22"/>
          <w:shd w:val="clear" w:color="auto" w:fill="FFFFFF"/>
        </w:rPr>
        <w:t xml:space="preserve">Crawford, K. (2012). The contribution of social work to the collaborative environment. In </w:t>
      </w:r>
      <w:r w:rsidRPr="00513AAF">
        <w:rPr>
          <w:rFonts w:cs="Arial"/>
          <w:i/>
          <w:sz w:val="22"/>
          <w:szCs w:val="22"/>
          <w:shd w:val="clear" w:color="auto" w:fill="FFFFFF"/>
        </w:rPr>
        <w:t xml:space="preserve">Interprofessional </w:t>
      </w:r>
      <w:r w:rsidR="00E23EA1">
        <w:rPr>
          <w:rFonts w:cs="Arial"/>
          <w:i/>
          <w:sz w:val="22"/>
          <w:szCs w:val="22"/>
          <w:shd w:val="clear" w:color="auto" w:fill="FFFFFF"/>
        </w:rPr>
        <w:t>c</w:t>
      </w:r>
      <w:r w:rsidRPr="00513AAF">
        <w:rPr>
          <w:rFonts w:cs="Arial"/>
          <w:i/>
          <w:sz w:val="22"/>
          <w:szCs w:val="22"/>
          <w:shd w:val="clear" w:color="auto" w:fill="FFFFFF"/>
        </w:rPr>
        <w:t xml:space="preserve">ollaboration in the </w:t>
      </w:r>
      <w:r w:rsidR="00E23EA1">
        <w:rPr>
          <w:rFonts w:cs="Arial"/>
          <w:i/>
          <w:sz w:val="22"/>
          <w:szCs w:val="22"/>
          <w:shd w:val="clear" w:color="auto" w:fill="FFFFFF"/>
        </w:rPr>
        <w:t>s</w:t>
      </w:r>
      <w:r w:rsidRPr="00513AAF">
        <w:rPr>
          <w:rFonts w:cs="Arial"/>
          <w:i/>
          <w:sz w:val="22"/>
          <w:szCs w:val="22"/>
          <w:shd w:val="clear" w:color="auto" w:fill="FFFFFF"/>
        </w:rPr>
        <w:t xml:space="preserve">ocial </w:t>
      </w:r>
      <w:r w:rsidR="00E23EA1">
        <w:rPr>
          <w:rFonts w:cs="Arial"/>
          <w:i/>
          <w:sz w:val="22"/>
          <w:szCs w:val="22"/>
          <w:shd w:val="clear" w:color="auto" w:fill="FFFFFF"/>
        </w:rPr>
        <w:t>w</w:t>
      </w:r>
      <w:r w:rsidRPr="00513AAF">
        <w:rPr>
          <w:rFonts w:cs="Arial"/>
          <w:i/>
          <w:sz w:val="22"/>
          <w:szCs w:val="22"/>
          <w:shd w:val="clear" w:color="auto" w:fill="FFFFFF"/>
        </w:rPr>
        <w:t xml:space="preserve">ork </w:t>
      </w:r>
      <w:r w:rsidR="00E23EA1">
        <w:rPr>
          <w:rFonts w:cs="Arial"/>
          <w:i/>
          <w:sz w:val="22"/>
          <w:szCs w:val="22"/>
          <w:shd w:val="clear" w:color="auto" w:fill="FFFFFF"/>
        </w:rPr>
        <w:t>e</w:t>
      </w:r>
      <w:r w:rsidRPr="00513AAF">
        <w:rPr>
          <w:rFonts w:cs="Arial"/>
          <w:i/>
          <w:sz w:val="22"/>
          <w:szCs w:val="22"/>
          <w:shd w:val="clear" w:color="auto" w:fill="FFFFFF"/>
        </w:rPr>
        <w:t>nvironment</w:t>
      </w:r>
      <w:r w:rsidRPr="00513AAF">
        <w:rPr>
          <w:rFonts w:cs="Arial"/>
          <w:sz w:val="22"/>
          <w:szCs w:val="22"/>
          <w:shd w:val="clear" w:color="auto" w:fill="FFFFFF"/>
        </w:rPr>
        <w:t xml:space="preserve"> (pp. 114</w:t>
      </w:r>
      <w:r w:rsidR="00E23EA1">
        <w:rPr>
          <w:rFonts w:cs="Arial"/>
          <w:sz w:val="22"/>
          <w:szCs w:val="22"/>
          <w:shd w:val="clear" w:color="auto" w:fill="FFFFFF"/>
        </w:rPr>
        <w:t>–</w:t>
      </w:r>
      <w:r w:rsidRPr="00513AAF">
        <w:rPr>
          <w:rFonts w:cs="Arial"/>
          <w:sz w:val="22"/>
          <w:szCs w:val="22"/>
          <w:shd w:val="clear" w:color="auto" w:fill="FFFFFF"/>
        </w:rPr>
        <w:t>136). Thousand Oaks, CA: Sage.</w:t>
      </w:r>
    </w:p>
    <w:p w14:paraId="51FB7256" w14:textId="77777777" w:rsidR="009F6269" w:rsidRDefault="009F6269" w:rsidP="0038043B">
      <w:pPr>
        <w:pStyle w:val="Bib"/>
        <w:spacing w:before="0" w:after="0"/>
        <w:ind w:left="0" w:firstLine="0"/>
        <w:rPr>
          <w:color w:val="auto"/>
          <w:sz w:val="22"/>
          <w:szCs w:val="22"/>
        </w:rPr>
      </w:pPr>
    </w:p>
    <w:p w14:paraId="365E317F" w14:textId="77777777" w:rsidR="008807A6" w:rsidRDefault="008807A6" w:rsidP="009F6269">
      <w:pPr>
        <w:pStyle w:val="Bib"/>
        <w:spacing w:before="0" w:after="0"/>
        <w:rPr>
          <w:iCs/>
          <w:color w:val="auto"/>
          <w:sz w:val="22"/>
          <w:szCs w:val="22"/>
          <w:shd w:val="clear" w:color="auto" w:fill="FFFFFF"/>
        </w:rPr>
      </w:pPr>
      <w:r w:rsidRPr="00513AAF">
        <w:rPr>
          <w:color w:val="auto"/>
          <w:sz w:val="22"/>
          <w:szCs w:val="22"/>
        </w:rPr>
        <w:t>Nisbet, G., Dunn, S.</w:t>
      </w:r>
      <w:r w:rsidR="009F6269">
        <w:rPr>
          <w:color w:val="auto"/>
          <w:sz w:val="22"/>
          <w:szCs w:val="22"/>
        </w:rPr>
        <w:t>,</w:t>
      </w:r>
      <w:r w:rsidRPr="00513AAF">
        <w:rPr>
          <w:color w:val="auto"/>
          <w:sz w:val="22"/>
          <w:szCs w:val="22"/>
        </w:rPr>
        <w:t xml:space="preserve"> &amp; Lincoln, M. (2015). Interprofessional team meetings: Opportunities for informal interprofessional learning. </w:t>
      </w:r>
      <w:r w:rsidRPr="00513AAF">
        <w:rPr>
          <w:i/>
          <w:iCs/>
          <w:color w:val="auto"/>
          <w:sz w:val="22"/>
          <w:szCs w:val="22"/>
          <w:shd w:val="clear" w:color="auto" w:fill="FFFFFF"/>
        </w:rPr>
        <w:t xml:space="preserve">Journal of Interprofessional Care </w:t>
      </w:r>
      <w:r w:rsidRPr="00513AAF">
        <w:rPr>
          <w:iCs/>
          <w:color w:val="auto"/>
          <w:sz w:val="22"/>
          <w:szCs w:val="22"/>
          <w:shd w:val="clear" w:color="auto" w:fill="FFFFFF"/>
        </w:rPr>
        <w:t>(publication online in advance of press).</w:t>
      </w:r>
    </w:p>
    <w:p w14:paraId="569DB053" w14:textId="77777777" w:rsidR="009F6269" w:rsidRDefault="009F6269" w:rsidP="009F6269">
      <w:pPr>
        <w:pStyle w:val="ListParagraph"/>
        <w:spacing w:before="0" w:after="0" w:line="259" w:lineRule="auto"/>
        <w:ind w:hanging="720"/>
        <w:contextualSpacing/>
        <w:rPr>
          <w:rFonts w:cs="Arial"/>
          <w:sz w:val="22"/>
          <w:szCs w:val="22"/>
        </w:rPr>
      </w:pPr>
    </w:p>
    <w:p w14:paraId="7A823C29" w14:textId="77777777" w:rsidR="008807A6" w:rsidRPr="00513AAF" w:rsidRDefault="008807A6" w:rsidP="009F6269">
      <w:pPr>
        <w:pStyle w:val="ListParagraph"/>
        <w:spacing w:before="0" w:after="0" w:line="259" w:lineRule="auto"/>
        <w:ind w:hanging="720"/>
        <w:contextualSpacing/>
        <w:rPr>
          <w:rFonts w:cs="Arial"/>
          <w:sz w:val="22"/>
          <w:szCs w:val="22"/>
        </w:rPr>
      </w:pPr>
      <w:r w:rsidRPr="00513AAF">
        <w:rPr>
          <w:rFonts w:cs="Arial"/>
          <w:sz w:val="22"/>
          <w:szCs w:val="22"/>
        </w:rPr>
        <w:t>Youngwerth, J.</w:t>
      </w:r>
      <w:r w:rsidR="00E23EA1">
        <w:rPr>
          <w:rFonts w:cs="Arial"/>
          <w:sz w:val="22"/>
          <w:szCs w:val="22"/>
        </w:rPr>
        <w:t>,</w:t>
      </w:r>
      <w:r w:rsidRPr="00513AAF">
        <w:rPr>
          <w:rFonts w:cs="Arial"/>
          <w:sz w:val="22"/>
          <w:szCs w:val="22"/>
        </w:rPr>
        <w:t xml:space="preserve"> &amp; Twaddle, M. (2011). Cultures of interdisciplinary teams: How to foster good dynamics. </w:t>
      </w:r>
      <w:r w:rsidRPr="00F07227">
        <w:rPr>
          <w:rFonts w:cs="Arial"/>
          <w:i/>
          <w:sz w:val="22"/>
          <w:szCs w:val="22"/>
        </w:rPr>
        <w:t>Journal of Palliative Medicine, 14</w:t>
      </w:r>
      <w:r w:rsidRPr="00513AAF">
        <w:rPr>
          <w:rFonts w:cs="Arial"/>
          <w:sz w:val="22"/>
          <w:szCs w:val="22"/>
        </w:rPr>
        <w:t>(5), 650</w:t>
      </w:r>
      <w:r w:rsidR="00E23EA1">
        <w:rPr>
          <w:rFonts w:cs="Arial"/>
          <w:sz w:val="22"/>
          <w:szCs w:val="22"/>
        </w:rPr>
        <w:t>–</w:t>
      </w:r>
      <w:r w:rsidRPr="00513AAF">
        <w:rPr>
          <w:rFonts w:cs="Arial"/>
          <w:sz w:val="22"/>
          <w:szCs w:val="22"/>
        </w:rPr>
        <w:t xml:space="preserve">654. </w:t>
      </w:r>
    </w:p>
    <w:p w14:paraId="714AF331" w14:textId="77777777" w:rsidR="008807A6" w:rsidRPr="00513AAF" w:rsidRDefault="008807A6" w:rsidP="009F6269">
      <w:pPr>
        <w:pStyle w:val="ListParagraph"/>
        <w:spacing w:before="0" w:after="0" w:line="259" w:lineRule="auto"/>
        <w:ind w:hanging="720"/>
        <w:contextualSpacing/>
        <w:rPr>
          <w:rFonts w:cs="Arial"/>
          <w:sz w:val="22"/>
          <w:szCs w:val="22"/>
        </w:rPr>
      </w:pPr>
    </w:p>
    <w:p w14:paraId="63609A35" w14:textId="77777777" w:rsidR="008807A6" w:rsidRDefault="008807A6" w:rsidP="008807A6">
      <w:pPr>
        <w:pStyle w:val="ListParagraph"/>
        <w:spacing w:before="0" w:after="0" w:line="259" w:lineRule="auto"/>
        <w:ind w:left="0"/>
        <w:contextualSpacing/>
        <w:rPr>
          <w:rFonts w:cs="Arial"/>
          <w:b/>
          <w:color w:val="262626"/>
          <w:sz w:val="24"/>
          <w:szCs w:val="24"/>
        </w:rPr>
      </w:pPr>
      <w:r w:rsidRPr="009F6269">
        <w:rPr>
          <w:rFonts w:cs="Arial"/>
          <w:b/>
          <w:color w:val="262626"/>
          <w:sz w:val="24"/>
          <w:szCs w:val="24"/>
        </w:rPr>
        <w:t xml:space="preserve">Recommended Readings </w:t>
      </w:r>
    </w:p>
    <w:p w14:paraId="0C08C364" w14:textId="77777777" w:rsidR="00BD74EB" w:rsidRPr="009F6269" w:rsidRDefault="00BD74EB" w:rsidP="008807A6">
      <w:pPr>
        <w:pStyle w:val="ListParagraph"/>
        <w:spacing w:before="0" w:after="0" w:line="259" w:lineRule="auto"/>
        <w:ind w:left="0"/>
        <w:contextualSpacing/>
        <w:rPr>
          <w:rFonts w:cs="Arial"/>
          <w:b/>
          <w:color w:val="262626"/>
          <w:sz w:val="24"/>
          <w:szCs w:val="24"/>
        </w:rPr>
      </w:pPr>
    </w:p>
    <w:p w14:paraId="473C8887" w14:textId="77777777" w:rsidR="009F6269" w:rsidRDefault="009F6269" w:rsidP="009F6269">
      <w:pPr>
        <w:pStyle w:val="ListParagraph"/>
        <w:spacing w:before="0" w:after="0"/>
        <w:ind w:hanging="720"/>
        <w:contextualSpacing/>
        <w:rPr>
          <w:rFonts w:cs="Arial"/>
          <w:sz w:val="22"/>
          <w:szCs w:val="22"/>
        </w:rPr>
      </w:pPr>
      <w:r w:rsidRPr="00513AAF">
        <w:rPr>
          <w:rFonts w:cs="Arial"/>
          <w:sz w:val="22"/>
          <w:szCs w:val="22"/>
        </w:rPr>
        <w:t>Davis, T. S., Guada, J., Reno, R., Peck, A., Evans, S., Sigal, L. M., &amp; Swenson, S. (2015). Integrated and culturally relevant care: A model to prepare social workers for primary care behavioral health practice.</w:t>
      </w:r>
      <w:r w:rsidRPr="00513AAF">
        <w:rPr>
          <w:rFonts w:cs="Arial"/>
          <w:i/>
          <w:iCs/>
          <w:sz w:val="22"/>
          <w:szCs w:val="22"/>
        </w:rPr>
        <w:t xml:space="preserve"> Social Work in Health Care, 54</w:t>
      </w:r>
      <w:r w:rsidRPr="00513AAF">
        <w:rPr>
          <w:rFonts w:cs="Arial"/>
          <w:sz w:val="22"/>
          <w:szCs w:val="22"/>
        </w:rPr>
        <w:t xml:space="preserve">(10), 909. </w:t>
      </w:r>
    </w:p>
    <w:p w14:paraId="784E7B88" w14:textId="77777777" w:rsidR="00BD74EB" w:rsidRPr="00513AAF" w:rsidRDefault="00BD74EB" w:rsidP="009F6269">
      <w:pPr>
        <w:pStyle w:val="ListParagraph"/>
        <w:spacing w:before="0" w:after="0"/>
        <w:ind w:hanging="720"/>
        <w:contextualSpacing/>
        <w:rPr>
          <w:rFonts w:cs="Arial"/>
          <w:sz w:val="22"/>
          <w:szCs w:val="22"/>
        </w:rPr>
      </w:pPr>
    </w:p>
    <w:p w14:paraId="75E5FE19" w14:textId="77777777" w:rsidR="009F6269" w:rsidRDefault="009F6269" w:rsidP="009F6269">
      <w:pPr>
        <w:pStyle w:val="ListParagraph"/>
        <w:spacing w:before="0" w:after="0"/>
        <w:ind w:hanging="720"/>
        <w:contextualSpacing/>
        <w:rPr>
          <w:rFonts w:cs="Arial"/>
          <w:sz w:val="22"/>
          <w:szCs w:val="22"/>
        </w:rPr>
      </w:pPr>
      <w:r w:rsidRPr="00513AAF">
        <w:rPr>
          <w:rFonts w:cs="Arial"/>
          <w:sz w:val="22"/>
          <w:szCs w:val="22"/>
        </w:rPr>
        <w:t>Hussain, M., &amp; Seitz, D. (2014). Integrated models of care for medical inpatients with psychiatric disorders: A systematic review.</w:t>
      </w:r>
      <w:r w:rsidRPr="00513AAF">
        <w:rPr>
          <w:rFonts w:cs="Arial"/>
          <w:i/>
          <w:iCs/>
          <w:sz w:val="22"/>
          <w:szCs w:val="22"/>
        </w:rPr>
        <w:t xml:space="preserve"> Psychosomatics, 55</w:t>
      </w:r>
      <w:r w:rsidRPr="00513AAF">
        <w:rPr>
          <w:rFonts w:cs="Arial"/>
          <w:sz w:val="22"/>
          <w:szCs w:val="22"/>
        </w:rPr>
        <w:t>(4), 315.</w:t>
      </w:r>
    </w:p>
    <w:p w14:paraId="1352024A" w14:textId="77777777" w:rsidR="00BD74EB" w:rsidRPr="00513AAF" w:rsidRDefault="00BD74EB" w:rsidP="009F6269">
      <w:pPr>
        <w:pStyle w:val="ListParagraph"/>
        <w:spacing w:before="0" w:after="0"/>
        <w:ind w:hanging="720"/>
        <w:contextualSpacing/>
        <w:rPr>
          <w:rFonts w:cs="Arial"/>
          <w:sz w:val="22"/>
          <w:szCs w:val="22"/>
        </w:rPr>
      </w:pPr>
    </w:p>
    <w:p w14:paraId="4C2E9870" w14:textId="77777777" w:rsidR="008807A6" w:rsidRDefault="008807A6" w:rsidP="007D2245">
      <w:pPr>
        <w:pStyle w:val="ListParagraph"/>
        <w:spacing w:before="0" w:after="0"/>
        <w:ind w:hanging="720"/>
        <w:contextualSpacing/>
        <w:rPr>
          <w:rFonts w:cs="Arial"/>
          <w:sz w:val="22"/>
          <w:szCs w:val="22"/>
        </w:rPr>
      </w:pPr>
      <w:r w:rsidRPr="00513AAF">
        <w:rPr>
          <w:rFonts w:cs="Arial"/>
          <w:sz w:val="22"/>
          <w:szCs w:val="22"/>
        </w:rPr>
        <w:t>Minkman, M., &amp; Vat, L. (2012). A self-evaluation tool for integrated care services: The development model for integrated care applied in practice.</w:t>
      </w:r>
      <w:r w:rsidRPr="00513AAF">
        <w:rPr>
          <w:rFonts w:cs="Arial"/>
          <w:i/>
          <w:iCs/>
          <w:sz w:val="22"/>
          <w:szCs w:val="22"/>
        </w:rPr>
        <w:t xml:space="preserve"> International Journal of Integrated Care, 12</w:t>
      </w:r>
      <w:r w:rsidRPr="00513AAF">
        <w:rPr>
          <w:rFonts w:cs="Arial"/>
          <w:sz w:val="22"/>
          <w:szCs w:val="22"/>
        </w:rPr>
        <w:t>(</w:t>
      </w:r>
      <w:r w:rsidR="00E23EA1">
        <w:rPr>
          <w:rFonts w:cs="Arial"/>
          <w:sz w:val="22"/>
          <w:szCs w:val="22"/>
        </w:rPr>
        <w:t>Suppl. 3</w:t>
      </w:r>
      <w:r w:rsidRPr="00513AAF">
        <w:rPr>
          <w:rFonts w:cs="Arial"/>
          <w:sz w:val="22"/>
          <w:szCs w:val="22"/>
        </w:rPr>
        <w:t>)</w:t>
      </w:r>
      <w:r w:rsidR="00E23EA1">
        <w:rPr>
          <w:rFonts w:cs="Arial"/>
          <w:sz w:val="22"/>
          <w:szCs w:val="22"/>
        </w:rPr>
        <w:t xml:space="preserve">, e156. </w:t>
      </w:r>
      <w:r w:rsidRPr="00513AAF">
        <w:rPr>
          <w:rFonts w:cs="Arial"/>
          <w:sz w:val="22"/>
          <w:szCs w:val="22"/>
        </w:rPr>
        <w:t>doi:10.5334/ijic.1018</w:t>
      </w:r>
    </w:p>
    <w:p w14:paraId="329AEC6F" w14:textId="77777777" w:rsidR="00BD74EB" w:rsidRPr="00513AAF" w:rsidRDefault="00BD74EB" w:rsidP="007D2245">
      <w:pPr>
        <w:pStyle w:val="ListParagraph"/>
        <w:spacing w:before="0" w:after="0"/>
        <w:ind w:hanging="720"/>
        <w:contextualSpacing/>
        <w:rPr>
          <w:rFonts w:cs="Arial"/>
          <w:sz w:val="22"/>
          <w:szCs w:val="22"/>
        </w:rPr>
      </w:pPr>
    </w:p>
    <w:p w14:paraId="7C6D3FCD" w14:textId="77777777" w:rsidR="008807A6" w:rsidRDefault="008807A6" w:rsidP="007D2245">
      <w:pPr>
        <w:pStyle w:val="ListParagraph"/>
        <w:spacing w:before="0" w:after="0"/>
        <w:ind w:hanging="720"/>
        <w:contextualSpacing/>
        <w:rPr>
          <w:rFonts w:cs="Arial"/>
          <w:sz w:val="22"/>
          <w:szCs w:val="22"/>
        </w:rPr>
      </w:pPr>
      <w:r w:rsidRPr="00513AAF">
        <w:rPr>
          <w:rFonts w:cs="Arial"/>
          <w:sz w:val="22"/>
          <w:szCs w:val="22"/>
        </w:rPr>
        <w:t xml:space="preserve">Pollard, R. Q., Jr., Betts, W. R., Carroll, J. K., Waxmonsky, J. A., Barnett, S., deGruy,Frank V., </w:t>
      </w:r>
      <w:r>
        <w:rPr>
          <w:rFonts w:cs="Arial"/>
          <w:sz w:val="22"/>
          <w:szCs w:val="22"/>
        </w:rPr>
        <w:t xml:space="preserve">I.,II, </w:t>
      </w:r>
      <w:r w:rsidR="00E23EA1">
        <w:rPr>
          <w:rFonts w:cs="Arial"/>
          <w:sz w:val="22"/>
          <w:szCs w:val="22"/>
        </w:rPr>
        <w:t xml:space="preserve">&amp; </w:t>
      </w:r>
      <w:r w:rsidRPr="00513AAF">
        <w:rPr>
          <w:rFonts w:cs="Arial"/>
          <w:sz w:val="22"/>
          <w:szCs w:val="22"/>
        </w:rPr>
        <w:t>Kellar-Guenther, Y. (2014). Integrating primary care and behavioral health with four special populations: Children with special needs, people with serious mental illness, refugees, and deaf people.</w:t>
      </w:r>
      <w:r w:rsidRPr="00513AAF">
        <w:rPr>
          <w:rFonts w:cs="Arial"/>
          <w:i/>
          <w:iCs/>
          <w:sz w:val="22"/>
          <w:szCs w:val="22"/>
        </w:rPr>
        <w:t xml:space="preserve"> American Psychologist, 69</w:t>
      </w:r>
      <w:r w:rsidRPr="00513AAF">
        <w:rPr>
          <w:rFonts w:cs="Arial"/>
          <w:sz w:val="22"/>
          <w:szCs w:val="22"/>
        </w:rPr>
        <w:t>(4), 377</w:t>
      </w:r>
      <w:r w:rsidR="00E23EA1">
        <w:rPr>
          <w:rFonts w:cs="Arial"/>
          <w:sz w:val="22"/>
          <w:szCs w:val="22"/>
        </w:rPr>
        <w:t>–</w:t>
      </w:r>
      <w:r w:rsidRPr="00513AAF">
        <w:rPr>
          <w:rFonts w:cs="Arial"/>
          <w:sz w:val="22"/>
          <w:szCs w:val="22"/>
        </w:rPr>
        <w:t xml:space="preserve">387. </w:t>
      </w:r>
    </w:p>
    <w:p w14:paraId="0635A7BE" w14:textId="77777777" w:rsidR="00BD74EB" w:rsidRPr="00513AAF" w:rsidRDefault="00BD74EB" w:rsidP="007D2245">
      <w:pPr>
        <w:pStyle w:val="ListParagraph"/>
        <w:spacing w:before="0" w:after="0"/>
        <w:ind w:hanging="720"/>
        <w:contextualSpacing/>
        <w:rPr>
          <w:rFonts w:cs="Arial"/>
          <w:sz w:val="22"/>
          <w:szCs w:val="22"/>
          <w:shd w:val="clear" w:color="auto" w:fill="FFFFFF"/>
        </w:rPr>
      </w:pPr>
    </w:p>
    <w:tbl>
      <w:tblPr>
        <w:tblW w:w="0" w:type="auto"/>
        <w:tblInd w:w="18" w:type="dxa"/>
        <w:tblLook w:val="04A0" w:firstRow="1" w:lastRow="0" w:firstColumn="1" w:lastColumn="0" w:noHBand="0" w:noVBand="1"/>
      </w:tblPr>
      <w:tblGrid>
        <w:gridCol w:w="7020"/>
        <w:gridCol w:w="2520"/>
      </w:tblGrid>
      <w:tr w:rsidR="009F6269" w:rsidRPr="00861798" w14:paraId="73027457" w14:textId="77777777" w:rsidTr="009F6269">
        <w:trPr>
          <w:cantSplit/>
          <w:tblHeader/>
        </w:trPr>
        <w:tc>
          <w:tcPr>
            <w:tcW w:w="7020" w:type="dxa"/>
            <w:tcBorders>
              <w:bottom w:val="single" w:sz="4" w:space="0" w:color="auto"/>
            </w:tcBorders>
            <w:shd w:val="clear" w:color="auto" w:fill="980000"/>
          </w:tcPr>
          <w:bookmarkEnd w:id="21"/>
          <w:p w14:paraId="5370D8B2" w14:textId="77777777" w:rsidR="009F6269" w:rsidRPr="00861798" w:rsidRDefault="009F6269" w:rsidP="00F07227">
            <w:pPr>
              <w:keepNext/>
              <w:spacing w:before="20" w:after="20"/>
              <w:ind w:left="1242" w:hanging="1242"/>
              <w:rPr>
                <w:rFonts w:cs="Arial"/>
                <w:b/>
                <w:color w:val="FFFFFF"/>
                <w:sz w:val="22"/>
                <w:szCs w:val="22"/>
              </w:rPr>
            </w:pPr>
            <w:r>
              <w:rPr>
                <w:rFonts w:cs="Arial"/>
                <w:b/>
                <w:snapToGrid w:val="0"/>
                <w:color w:val="FFFFFF"/>
                <w:sz w:val="22"/>
                <w:szCs w:val="22"/>
              </w:rPr>
              <w:lastRenderedPageBreak/>
              <w:t>Unit 2</w:t>
            </w:r>
            <w:r w:rsidRPr="00861798">
              <w:rPr>
                <w:rFonts w:cs="Arial"/>
                <w:b/>
                <w:snapToGrid w:val="0"/>
                <w:color w:val="FFFFFF"/>
                <w:sz w:val="22"/>
                <w:szCs w:val="22"/>
              </w:rPr>
              <w:t>:</w:t>
            </w:r>
            <w:r w:rsidR="00E23EA1">
              <w:rPr>
                <w:rFonts w:cs="Arial"/>
                <w:b/>
                <w:snapToGrid w:val="0"/>
                <w:color w:val="FFFFFF"/>
                <w:sz w:val="22"/>
                <w:szCs w:val="22"/>
              </w:rPr>
              <w:t xml:space="preserve"> </w:t>
            </w:r>
            <w:r w:rsidRPr="00861798">
              <w:rPr>
                <w:rFonts w:cs="Arial"/>
                <w:sz w:val="22"/>
                <w:szCs w:val="22"/>
              </w:rPr>
              <w:t>Advanced Clinical Skills and Common Factors</w:t>
            </w:r>
          </w:p>
        </w:tc>
        <w:tc>
          <w:tcPr>
            <w:tcW w:w="2520" w:type="dxa"/>
            <w:tcBorders>
              <w:bottom w:val="single" w:sz="4" w:space="0" w:color="auto"/>
            </w:tcBorders>
            <w:shd w:val="clear" w:color="auto" w:fill="C00000"/>
          </w:tcPr>
          <w:p w14:paraId="2B36191B" w14:textId="77777777" w:rsidR="009F6269" w:rsidRPr="00861798" w:rsidRDefault="009F6269" w:rsidP="009F6269">
            <w:pPr>
              <w:keepNext/>
              <w:spacing w:before="20" w:after="20"/>
              <w:jc w:val="right"/>
              <w:rPr>
                <w:rFonts w:cs="Arial"/>
                <w:b/>
                <w:snapToGrid w:val="0"/>
                <w:color w:val="FFFFFF"/>
                <w:sz w:val="22"/>
                <w:szCs w:val="22"/>
              </w:rPr>
            </w:pPr>
            <w:r w:rsidRPr="00861798">
              <w:rPr>
                <w:rFonts w:cs="Arial"/>
                <w:b/>
                <w:snapToGrid w:val="0"/>
                <w:color w:val="FFFFFF"/>
                <w:sz w:val="22"/>
                <w:szCs w:val="22"/>
              </w:rPr>
              <w:t>Date</w:t>
            </w:r>
          </w:p>
          <w:p w14:paraId="556DDEA0" w14:textId="77777777" w:rsidR="009F6269" w:rsidRPr="00861798" w:rsidRDefault="009F6269" w:rsidP="009F6269">
            <w:pPr>
              <w:keepNext/>
              <w:spacing w:before="20" w:after="20"/>
              <w:jc w:val="right"/>
              <w:rPr>
                <w:rFonts w:cs="Arial"/>
                <w:b/>
                <w:snapToGrid w:val="0"/>
                <w:color w:val="FFFFFF"/>
                <w:sz w:val="22"/>
                <w:szCs w:val="22"/>
              </w:rPr>
            </w:pPr>
          </w:p>
        </w:tc>
      </w:tr>
      <w:tr w:rsidR="009F6269" w:rsidRPr="00861798" w14:paraId="1276B8A3" w14:textId="77777777" w:rsidTr="009F6269">
        <w:trPr>
          <w:cantSplit/>
        </w:trPr>
        <w:tc>
          <w:tcPr>
            <w:tcW w:w="9540" w:type="dxa"/>
            <w:gridSpan w:val="2"/>
            <w:tcBorders>
              <w:top w:val="single" w:sz="4" w:space="0" w:color="auto"/>
              <w:left w:val="single" w:sz="4" w:space="0" w:color="auto"/>
              <w:bottom w:val="single" w:sz="4" w:space="0" w:color="auto"/>
              <w:right w:val="single" w:sz="4" w:space="0" w:color="auto"/>
            </w:tcBorders>
          </w:tcPr>
          <w:p w14:paraId="4036341A" w14:textId="77777777" w:rsidR="009F6269" w:rsidRDefault="009F6269" w:rsidP="009F6269">
            <w:pPr>
              <w:keepNext/>
              <w:spacing w:before="0" w:after="0"/>
              <w:rPr>
                <w:rFonts w:cs="Arial"/>
                <w:b/>
                <w:bCs/>
                <w:color w:val="262626"/>
                <w:sz w:val="22"/>
                <w:szCs w:val="22"/>
              </w:rPr>
            </w:pPr>
            <w:r w:rsidRPr="00861798">
              <w:rPr>
                <w:rFonts w:cs="Arial"/>
                <w:b/>
                <w:bCs/>
                <w:color w:val="262626"/>
                <w:sz w:val="22"/>
                <w:szCs w:val="22"/>
              </w:rPr>
              <w:t>Topics</w:t>
            </w:r>
          </w:p>
          <w:p w14:paraId="7A79A514" w14:textId="77777777" w:rsidR="009F6269" w:rsidRPr="008807A6" w:rsidRDefault="009F6269" w:rsidP="00F07227">
            <w:pPr>
              <w:pStyle w:val="ListParagraph"/>
              <w:numPr>
                <w:ilvl w:val="0"/>
                <w:numId w:val="57"/>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Five </w:t>
            </w:r>
            <w:r w:rsidR="00E23EA1">
              <w:rPr>
                <w:rFonts w:cs="Arial"/>
                <w:color w:val="222222"/>
                <w:sz w:val="22"/>
                <w:szCs w:val="22"/>
                <w:shd w:val="clear" w:color="auto" w:fill="FFFFFF"/>
              </w:rPr>
              <w:t>e</w:t>
            </w:r>
            <w:r w:rsidRPr="008807A6">
              <w:rPr>
                <w:rFonts w:cs="Arial"/>
                <w:color w:val="222222"/>
                <w:sz w:val="22"/>
                <w:szCs w:val="22"/>
                <w:shd w:val="clear" w:color="auto" w:fill="FFFFFF"/>
              </w:rPr>
              <w:t xml:space="preserve">rrors of </w:t>
            </w:r>
            <w:r w:rsidR="00E23EA1">
              <w:rPr>
                <w:rFonts w:cs="Arial"/>
                <w:color w:val="222222"/>
                <w:sz w:val="22"/>
                <w:szCs w:val="22"/>
                <w:shd w:val="clear" w:color="auto" w:fill="FFFFFF"/>
              </w:rPr>
              <w:t>c</w:t>
            </w:r>
            <w:r w:rsidRPr="008807A6">
              <w:rPr>
                <w:rFonts w:cs="Arial"/>
                <w:color w:val="222222"/>
                <w:sz w:val="22"/>
                <w:szCs w:val="22"/>
                <w:shd w:val="clear" w:color="auto" w:fill="FFFFFF"/>
              </w:rPr>
              <w:t>ommunication</w:t>
            </w:r>
          </w:p>
          <w:p w14:paraId="27BEF617" w14:textId="77777777" w:rsidR="009F6269" w:rsidRPr="008807A6" w:rsidRDefault="009F6269" w:rsidP="00F07227">
            <w:pPr>
              <w:pStyle w:val="ListParagraph"/>
              <w:numPr>
                <w:ilvl w:val="0"/>
                <w:numId w:val="57"/>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 xml:space="preserve">Advanced </w:t>
            </w:r>
            <w:r w:rsidR="00E23EA1">
              <w:rPr>
                <w:rFonts w:cs="Arial"/>
                <w:color w:val="222222"/>
                <w:sz w:val="22"/>
                <w:szCs w:val="22"/>
                <w:shd w:val="clear" w:color="auto" w:fill="FFFFFF"/>
              </w:rPr>
              <w:t>e</w:t>
            </w:r>
            <w:r w:rsidRPr="008807A6">
              <w:rPr>
                <w:rFonts w:cs="Arial"/>
                <w:color w:val="222222"/>
                <w:sz w:val="22"/>
                <w:szCs w:val="22"/>
                <w:shd w:val="clear" w:color="auto" w:fill="FFFFFF"/>
              </w:rPr>
              <w:t>mpathy</w:t>
            </w:r>
          </w:p>
          <w:p w14:paraId="63F393B7" w14:textId="77777777" w:rsidR="009F6269" w:rsidRPr="009F6269" w:rsidRDefault="009F6269" w:rsidP="00F07227">
            <w:pPr>
              <w:pStyle w:val="ListParagraph"/>
              <w:numPr>
                <w:ilvl w:val="0"/>
                <w:numId w:val="57"/>
              </w:numPr>
              <w:spacing w:before="0" w:after="0" w:line="259" w:lineRule="auto"/>
              <w:ind w:left="360"/>
              <w:contextualSpacing/>
              <w:rPr>
                <w:rFonts w:cs="Arial"/>
                <w:b/>
                <w:color w:val="222222"/>
                <w:sz w:val="22"/>
                <w:szCs w:val="22"/>
                <w:shd w:val="clear" w:color="auto" w:fill="FFFFFF"/>
              </w:rPr>
            </w:pPr>
            <w:r w:rsidRPr="008807A6">
              <w:rPr>
                <w:rFonts w:cs="Arial"/>
                <w:color w:val="222222"/>
                <w:sz w:val="22"/>
                <w:szCs w:val="22"/>
                <w:shd w:val="clear" w:color="auto" w:fill="FFFFFF"/>
              </w:rPr>
              <w:t>Multicultural counseling</w:t>
            </w:r>
          </w:p>
        </w:tc>
      </w:tr>
    </w:tbl>
    <w:p w14:paraId="6F9600EE" w14:textId="77777777" w:rsidR="007B5E75" w:rsidRPr="00861798" w:rsidRDefault="007B5E75" w:rsidP="007B5E75">
      <w:pPr>
        <w:keepNext/>
        <w:rPr>
          <w:rFonts w:cs="Arial"/>
          <w:b/>
          <w:sz w:val="22"/>
          <w:szCs w:val="22"/>
        </w:rPr>
      </w:pPr>
      <w:r w:rsidRPr="00861798">
        <w:rPr>
          <w:rFonts w:cs="Arial"/>
          <w:sz w:val="22"/>
          <w:szCs w:val="22"/>
        </w:rPr>
        <w:t>This unit relates to cour</w:t>
      </w:r>
      <w:r>
        <w:rPr>
          <w:rFonts w:cs="Arial"/>
          <w:sz w:val="22"/>
          <w:szCs w:val="22"/>
        </w:rPr>
        <w:t>se objective 2</w:t>
      </w:r>
      <w:r w:rsidR="00E23EA1">
        <w:rPr>
          <w:rFonts w:cs="Arial"/>
          <w:sz w:val="22"/>
          <w:szCs w:val="22"/>
        </w:rPr>
        <w:t>.</w:t>
      </w:r>
      <w:r w:rsidR="00EE2C4D">
        <w:rPr>
          <w:rFonts w:cs="Arial"/>
          <w:sz w:val="22"/>
          <w:szCs w:val="22"/>
        </w:rPr>
        <w:t xml:space="preserve"> </w:t>
      </w:r>
    </w:p>
    <w:p w14:paraId="68AEA1BF" w14:textId="77777777" w:rsidR="007B5E75" w:rsidRPr="0058378E" w:rsidRDefault="007B5E75" w:rsidP="007B5E75">
      <w:pPr>
        <w:spacing w:before="0" w:after="160" w:line="259" w:lineRule="auto"/>
        <w:contextualSpacing/>
        <w:rPr>
          <w:rFonts w:cs="Arial"/>
          <w:color w:val="222222"/>
          <w:sz w:val="22"/>
          <w:szCs w:val="22"/>
          <w:shd w:val="clear" w:color="auto" w:fill="FFFFFF"/>
        </w:rPr>
      </w:pPr>
    </w:p>
    <w:p w14:paraId="0E7FFCD3" w14:textId="77777777" w:rsidR="007B5E75" w:rsidRPr="0038043B" w:rsidRDefault="007B5E75" w:rsidP="0038043B">
      <w:pPr>
        <w:spacing w:before="0" w:after="160" w:line="259" w:lineRule="auto"/>
        <w:contextualSpacing/>
        <w:rPr>
          <w:rFonts w:cs="Arial"/>
          <w:b/>
          <w:color w:val="222222"/>
          <w:sz w:val="24"/>
          <w:szCs w:val="24"/>
          <w:shd w:val="clear" w:color="auto" w:fill="FFFFFF"/>
        </w:rPr>
      </w:pPr>
      <w:r w:rsidRPr="009F6269">
        <w:rPr>
          <w:rFonts w:cs="Arial"/>
          <w:b/>
          <w:color w:val="222222"/>
          <w:sz w:val="24"/>
          <w:szCs w:val="24"/>
          <w:shd w:val="clear" w:color="auto" w:fill="FFFFFF"/>
        </w:rPr>
        <w:t>Required Readings</w:t>
      </w:r>
    </w:p>
    <w:p w14:paraId="5F12D55C" w14:textId="77777777" w:rsidR="009F6269" w:rsidRPr="00BD74EB" w:rsidRDefault="009F6269" w:rsidP="00BD74EB">
      <w:pPr>
        <w:spacing w:before="0" w:after="0"/>
        <w:contextualSpacing/>
        <w:rPr>
          <w:rFonts w:cs="Arial"/>
          <w:sz w:val="22"/>
          <w:szCs w:val="22"/>
        </w:rPr>
      </w:pPr>
    </w:p>
    <w:p w14:paraId="709018CA" w14:textId="77777777" w:rsidR="009F6269" w:rsidRPr="009F6269" w:rsidRDefault="009F6269" w:rsidP="009F6269">
      <w:pPr>
        <w:pStyle w:val="ListParagraph"/>
        <w:spacing w:before="0" w:after="0"/>
        <w:ind w:hanging="720"/>
        <w:contextualSpacing/>
        <w:rPr>
          <w:rFonts w:cs="Arial"/>
          <w:sz w:val="22"/>
          <w:szCs w:val="22"/>
        </w:rPr>
      </w:pPr>
      <w:r w:rsidRPr="009F6269">
        <w:rPr>
          <w:rFonts w:cs="Arial"/>
          <w:sz w:val="22"/>
          <w:szCs w:val="22"/>
        </w:rPr>
        <w:t xml:space="preserve">Hatcher, R. L. (2015). Interpersonal competencies: Responsiveness, technique, and training in psychotherapy. </w:t>
      </w:r>
      <w:r w:rsidRPr="00F07227">
        <w:rPr>
          <w:rFonts w:cs="Arial"/>
          <w:i/>
          <w:sz w:val="22"/>
          <w:szCs w:val="22"/>
        </w:rPr>
        <w:t>American Psychologist, 70</w:t>
      </w:r>
      <w:r w:rsidRPr="009F6269">
        <w:rPr>
          <w:rFonts w:cs="Arial"/>
          <w:sz w:val="22"/>
          <w:szCs w:val="22"/>
        </w:rPr>
        <w:t>(8), 747</w:t>
      </w:r>
      <w:r w:rsidR="00E23EA1">
        <w:rPr>
          <w:rFonts w:cs="Arial"/>
          <w:sz w:val="22"/>
          <w:szCs w:val="22"/>
        </w:rPr>
        <w:t>–</w:t>
      </w:r>
      <w:r w:rsidRPr="009F6269">
        <w:rPr>
          <w:rFonts w:cs="Arial"/>
          <w:sz w:val="22"/>
          <w:szCs w:val="22"/>
        </w:rPr>
        <w:t xml:space="preserve">757. </w:t>
      </w:r>
    </w:p>
    <w:p w14:paraId="6313EC93" w14:textId="77777777" w:rsidR="009F6269" w:rsidRDefault="009F6269" w:rsidP="0038043B">
      <w:pPr>
        <w:spacing w:before="0" w:after="0"/>
        <w:contextualSpacing/>
        <w:rPr>
          <w:rFonts w:cs="Arial"/>
          <w:sz w:val="22"/>
          <w:szCs w:val="22"/>
          <w:shd w:val="clear" w:color="auto" w:fill="FFFFFF"/>
        </w:rPr>
      </w:pPr>
    </w:p>
    <w:p w14:paraId="0E67B286" w14:textId="77777777" w:rsidR="007B5E75" w:rsidRDefault="007B5E75" w:rsidP="00BD74EB">
      <w:pPr>
        <w:spacing w:before="0" w:after="0"/>
        <w:ind w:left="720" w:hanging="720"/>
        <w:contextualSpacing/>
        <w:rPr>
          <w:rFonts w:cs="Arial"/>
          <w:sz w:val="22"/>
          <w:szCs w:val="22"/>
          <w:shd w:val="clear" w:color="auto" w:fill="FFFFFF"/>
        </w:rPr>
      </w:pPr>
      <w:r w:rsidRPr="009F6269">
        <w:rPr>
          <w:rFonts w:cs="Arial"/>
          <w:sz w:val="22"/>
          <w:szCs w:val="22"/>
          <w:shd w:val="clear" w:color="auto" w:fill="FFFFFF"/>
        </w:rPr>
        <w:t xml:space="preserve">Sparks, J. A., Duncan, B. L., &amp; Miller, S. D. (2008). Common factors in psychotherapy. In J. L. Lebow (Ed.), </w:t>
      </w:r>
      <w:r w:rsidRPr="009F6269">
        <w:rPr>
          <w:rFonts w:cs="Arial"/>
          <w:i/>
          <w:sz w:val="22"/>
          <w:szCs w:val="22"/>
          <w:shd w:val="clear" w:color="auto" w:fill="FFFFFF"/>
        </w:rPr>
        <w:t>Twenty-first century psychotherapies</w:t>
      </w:r>
      <w:r w:rsidRPr="009F6269">
        <w:rPr>
          <w:rFonts w:cs="Arial"/>
          <w:sz w:val="22"/>
          <w:szCs w:val="22"/>
          <w:shd w:val="clear" w:color="auto" w:fill="FFFFFF"/>
        </w:rPr>
        <w:t xml:space="preserve"> (</w:t>
      </w:r>
      <w:r w:rsidR="00E23EA1">
        <w:rPr>
          <w:rFonts w:cs="Arial"/>
          <w:sz w:val="22"/>
          <w:szCs w:val="22"/>
          <w:shd w:val="clear" w:color="auto" w:fill="FFFFFF"/>
        </w:rPr>
        <w:t xml:space="preserve">pp. </w:t>
      </w:r>
      <w:r w:rsidRPr="009F6269">
        <w:rPr>
          <w:rFonts w:cs="Arial"/>
          <w:sz w:val="22"/>
          <w:szCs w:val="22"/>
          <w:shd w:val="clear" w:color="auto" w:fill="FFFFFF"/>
        </w:rPr>
        <w:t>453</w:t>
      </w:r>
      <w:r w:rsidR="00E23EA1">
        <w:rPr>
          <w:rFonts w:cs="Arial"/>
          <w:sz w:val="22"/>
          <w:szCs w:val="22"/>
          <w:shd w:val="clear" w:color="auto" w:fill="FFFFFF"/>
        </w:rPr>
        <w:t>–</w:t>
      </w:r>
      <w:r w:rsidRPr="009F6269">
        <w:rPr>
          <w:rFonts w:cs="Arial"/>
          <w:sz w:val="22"/>
          <w:szCs w:val="22"/>
          <w:shd w:val="clear" w:color="auto" w:fill="FFFFFF"/>
        </w:rPr>
        <w:t>497). Hoboken, NJ: Wiley.</w:t>
      </w:r>
    </w:p>
    <w:p w14:paraId="3B388078" w14:textId="77777777" w:rsidR="00BD74EB" w:rsidRPr="00BD74EB" w:rsidRDefault="00BD74EB" w:rsidP="00BD74EB">
      <w:pPr>
        <w:spacing w:before="0" w:after="0"/>
        <w:ind w:left="720" w:hanging="720"/>
        <w:contextualSpacing/>
        <w:rPr>
          <w:rFonts w:cs="Arial"/>
          <w:sz w:val="22"/>
          <w:szCs w:val="22"/>
          <w:shd w:val="clear" w:color="auto" w:fill="FFFFFF"/>
        </w:rPr>
      </w:pPr>
    </w:p>
    <w:p w14:paraId="01A54182" w14:textId="77777777" w:rsidR="007B5E75" w:rsidRDefault="007B5E75" w:rsidP="009F6269">
      <w:pPr>
        <w:pStyle w:val="Heading3"/>
        <w:spacing w:before="0" w:after="0"/>
        <w:rPr>
          <w:rFonts w:cs="Arial"/>
          <w:sz w:val="24"/>
        </w:rPr>
      </w:pPr>
      <w:r w:rsidRPr="009F6269">
        <w:rPr>
          <w:rFonts w:cs="Arial"/>
          <w:sz w:val="24"/>
        </w:rPr>
        <w:t>Recommended Readings</w:t>
      </w:r>
    </w:p>
    <w:p w14:paraId="3BCEB766" w14:textId="77777777" w:rsidR="00BD74EB" w:rsidRPr="00BD74EB" w:rsidRDefault="00BD74EB" w:rsidP="00BD74EB"/>
    <w:p w14:paraId="045E8D1D" w14:textId="77777777" w:rsidR="009F6269" w:rsidRPr="00861798" w:rsidRDefault="009F6269" w:rsidP="009F6269">
      <w:pPr>
        <w:spacing w:before="0" w:after="0"/>
        <w:ind w:left="720" w:hanging="720"/>
        <w:contextualSpacing/>
        <w:rPr>
          <w:rFonts w:cs="Arial"/>
          <w:sz w:val="22"/>
          <w:szCs w:val="22"/>
          <w:shd w:val="clear" w:color="auto" w:fill="FFFFFF"/>
        </w:rPr>
      </w:pPr>
      <w:r w:rsidRPr="00861798">
        <w:rPr>
          <w:rFonts w:cs="Arial"/>
          <w:sz w:val="22"/>
          <w:szCs w:val="22"/>
          <w:shd w:val="clear" w:color="auto" w:fill="FFFFFF"/>
        </w:rPr>
        <w:t>Gitomer, J.</w:t>
      </w:r>
      <w:r w:rsidR="00EE2C4D">
        <w:rPr>
          <w:rFonts w:cs="Arial"/>
          <w:sz w:val="22"/>
          <w:szCs w:val="22"/>
          <w:shd w:val="clear" w:color="auto" w:fill="FFFFFF"/>
        </w:rPr>
        <w:t xml:space="preserve"> </w:t>
      </w:r>
      <w:r w:rsidRPr="00861798">
        <w:rPr>
          <w:rFonts w:cs="Arial"/>
          <w:sz w:val="22"/>
          <w:szCs w:val="22"/>
          <w:shd w:val="clear" w:color="auto" w:fill="FFFFFF"/>
        </w:rPr>
        <w:t xml:space="preserve">(2008, April 28). Beginning the </w:t>
      </w:r>
      <w:r w:rsidR="00E23EA1">
        <w:rPr>
          <w:rFonts w:cs="Arial"/>
          <w:sz w:val="22"/>
          <w:szCs w:val="22"/>
          <w:shd w:val="clear" w:color="auto" w:fill="FFFFFF"/>
        </w:rPr>
        <w:t>e</w:t>
      </w:r>
      <w:r w:rsidRPr="00861798">
        <w:rPr>
          <w:rFonts w:cs="Arial"/>
          <w:sz w:val="22"/>
          <w:szCs w:val="22"/>
          <w:shd w:val="clear" w:color="auto" w:fill="FFFFFF"/>
        </w:rPr>
        <w:t>ngagement. Retrieved from http://www.youtube.com/watch?v=XqWXUciFbDg&amp;feature=related</w:t>
      </w:r>
    </w:p>
    <w:p w14:paraId="3A58544C" w14:textId="77777777" w:rsidR="00E23EA1" w:rsidRDefault="00E23EA1" w:rsidP="009F6269">
      <w:pPr>
        <w:spacing w:before="0" w:after="0"/>
        <w:ind w:left="720" w:hanging="720"/>
        <w:contextualSpacing/>
        <w:rPr>
          <w:rFonts w:cs="Arial"/>
          <w:color w:val="000000" w:themeColor="text1"/>
          <w:sz w:val="22"/>
          <w:szCs w:val="22"/>
        </w:rPr>
      </w:pPr>
    </w:p>
    <w:p w14:paraId="69A6BB61" w14:textId="77777777" w:rsidR="007B5E75" w:rsidRPr="009F6269" w:rsidRDefault="007B5E75" w:rsidP="009F6269">
      <w:pPr>
        <w:spacing w:before="0" w:after="0"/>
        <w:ind w:left="720" w:hanging="720"/>
        <w:contextualSpacing/>
        <w:rPr>
          <w:rFonts w:cs="Arial"/>
          <w:color w:val="000000" w:themeColor="text1"/>
          <w:sz w:val="22"/>
          <w:szCs w:val="22"/>
        </w:rPr>
      </w:pPr>
      <w:r w:rsidRPr="009F6269">
        <w:rPr>
          <w:rFonts w:cs="Arial"/>
          <w:color w:val="000000" w:themeColor="text1"/>
          <w:sz w:val="22"/>
          <w:szCs w:val="22"/>
        </w:rPr>
        <w:t xml:space="preserve">Norcross, J. C. (2011). </w:t>
      </w:r>
      <w:r w:rsidRPr="009F6269">
        <w:rPr>
          <w:rFonts w:cs="Arial"/>
          <w:i/>
          <w:iCs/>
          <w:color w:val="000000" w:themeColor="text1"/>
          <w:sz w:val="22"/>
          <w:szCs w:val="22"/>
        </w:rPr>
        <w:t>Psychotherapy relationships that work: Evidence-based responsiveness</w:t>
      </w:r>
      <w:r w:rsidRPr="009F6269">
        <w:rPr>
          <w:rFonts w:cs="Arial"/>
          <w:color w:val="000000" w:themeColor="text1"/>
          <w:sz w:val="22"/>
          <w:szCs w:val="22"/>
        </w:rPr>
        <w:t xml:space="preserve"> (2nd ed.). New York</w:t>
      </w:r>
      <w:r w:rsidR="00E23EA1">
        <w:rPr>
          <w:rFonts w:cs="Arial"/>
          <w:color w:val="000000" w:themeColor="text1"/>
          <w:sz w:val="22"/>
          <w:szCs w:val="22"/>
        </w:rPr>
        <w:t>, NY</w:t>
      </w:r>
      <w:r w:rsidRPr="009F6269">
        <w:rPr>
          <w:rFonts w:cs="Arial"/>
          <w:color w:val="000000" w:themeColor="text1"/>
          <w:sz w:val="22"/>
          <w:szCs w:val="22"/>
        </w:rPr>
        <w:t>: Oxford University Press.</w:t>
      </w:r>
    </w:p>
    <w:p w14:paraId="3C6F54ED" w14:textId="77777777" w:rsidR="007B5E75" w:rsidRPr="00861798" w:rsidRDefault="007B5E75" w:rsidP="007B5E75">
      <w:pPr>
        <w:spacing w:before="0" w:after="0"/>
        <w:ind w:left="720" w:hanging="720"/>
        <w:contextualSpacing/>
        <w:rPr>
          <w:rFonts w:cs="Arial"/>
          <w:sz w:val="22"/>
          <w:szCs w:val="22"/>
          <w:shd w:val="clear" w:color="auto" w:fill="FFFFFF"/>
        </w:rPr>
      </w:pPr>
    </w:p>
    <w:p w14:paraId="1619D607" w14:textId="77777777" w:rsidR="008807A6" w:rsidRPr="00861798" w:rsidRDefault="008807A6" w:rsidP="008807A6">
      <w:pPr>
        <w:rPr>
          <w:rFonts w:cs="Arial"/>
          <w:sz w:val="22"/>
          <w:szCs w:val="22"/>
        </w:rPr>
      </w:pPr>
    </w:p>
    <w:tbl>
      <w:tblPr>
        <w:tblpPr w:leftFromText="180" w:rightFromText="180" w:vertAnchor="text" w:horzAnchor="page" w:tblpX="1429" w:tblpY="23"/>
        <w:tblW w:w="9550" w:type="dxa"/>
        <w:tblLook w:val="04A0" w:firstRow="1" w:lastRow="0" w:firstColumn="1" w:lastColumn="0" w:noHBand="0" w:noVBand="1"/>
      </w:tblPr>
      <w:tblGrid>
        <w:gridCol w:w="6848"/>
        <w:gridCol w:w="2692"/>
        <w:gridCol w:w="10"/>
      </w:tblGrid>
      <w:tr w:rsidR="008807A6" w:rsidRPr="00861798" w14:paraId="699C5532" w14:textId="77777777" w:rsidTr="007D2245">
        <w:trPr>
          <w:cantSplit/>
          <w:trHeight w:val="481"/>
          <w:tblHeader/>
        </w:trPr>
        <w:tc>
          <w:tcPr>
            <w:tcW w:w="6848" w:type="dxa"/>
            <w:shd w:val="clear" w:color="auto" w:fill="C00000"/>
          </w:tcPr>
          <w:p w14:paraId="78347A6B" w14:textId="77777777" w:rsidR="008807A6" w:rsidRPr="00861798" w:rsidRDefault="008807A6" w:rsidP="00C10C7E">
            <w:pPr>
              <w:keepNext/>
              <w:spacing w:before="20" w:after="20"/>
              <w:ind w:left="1242" w:hanging="1242"/>
              <w:rPr>
                <w:rFonts w:cs="Arial"/>
                <w:b/>
                <w:color w:val="FFFFFF"/>
                <w:sz w:val="22"/>
                <w:szCs w:val="22"/>
              </w:rPr>
            </w:pPr>
            <w:r w:rsidRPr="00861798">
              <w:rPr>
                <w:rFonts w:cs="Arial"/>
                <w:b/>
                <w:snapToGrid w:val="0"/>
                <w:color w:val="FFFFFF"/>
                <w:sz w:val="22"/>
                <w:szCs w:val="22"/>
              </w:rPr>
              <w:t xml:space="preserve">Unit 3: </w:t>
            </w:r>
            <w:r w:rsidRPr="00861798">
              <w:rPr>
                <w:rFonts w:cs="Arial"/>
                <w:sz w:val="22"/>
                <w:szCs w:val="22"/>
              </w:rPr>
              <w:t>Advanced Crisis Intervention</w:t>
            </w:r>
            <w:r w:rsidR="00C10C7E">
              <w:rPr>
                <w:rFonts w:cs="Arial"/>
                <w:sz w:val="22"/>
                <w:szCs w:val="22"/>
              </w:rPr>
              <w:t>:</w:t>
            </w:r>
            <w:r w:rsidRPr="00861798">
              <w:rPr>
                <w:rFonts w:cs="Arial"/>
                <w:sz w:val="22"/>
                <w:szCs w:val="22"/>
              </w:rPr>
              <w:t xml:space="preserve"> Suicide/Homicide</w:t>
            </w:r>
          </w:p>
        </w:tc>
        <w:tc>
          <w:tcPr>
            <w:tcW w:w="2702" w:type="dxa"/>
            <w:gridSpan w:val="2"/>
            <w:shd w:val="clear" w:color="auto" w:fill="C00000"/>
          </w:tcPr>
          <w:p w14:paraId="10495DB3" w14:textId="77777777" w:rsidR="008807A6" w:rsidRPr="00861798" w:rsidRDefault="008807A6" w:rsidP="007D224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tc>
      </w:tr>
      <w:tr w:rsidR="009F6269" w:rsidRPr="00861798" w14:paraId="3B67A5DA" w14:textId="77777777" w:rsidTr="009F6269">
        <w:trPr>
          <w:gridAfter w:val="1"/>
          <w:wAfter w:w="10" w:type="dxa"/>
          <w:cantSplit/>
          <w:tblHeader/>
        </w:trPr>
        <w:tc>
          <w:tcPr>
            <w:tcW w:w="9540" w:type="dxa"/>
            <w:gridSpan w:val="2"/>
            <w:tcBorders>
              <w:top w:val="single" w:sz="4" w:space="0" w:color="auto"/>
              <w:left w:val="single" w:sz="4" w:space="0" w:color="auto"/>
            </w:tcBorders>
          </w:tcPr>
          <w:p w14:paraId="2D7D4FB5" w14:textId="77777777" w:rsidR="009F6269" w:rsidRPr="00861798" w:rsidRDefault="009F6269" w:rsidP="00E23EA1">
            <w:pPr>
              <w:keepNext/>
              <w:spacing w:before="20" w:after="20"/>
              <w:rPr>
                <w:rFonts w:cs="Arial"/>
                <w:b/>
                <w:snapToGrid w:val="0"/>
                <w:color w:val="FFFFFF"/>
                <w:sz w:val="22"/>
                <w:szCs w:val="22"/>
              </w:rPr>
            </w:pPr>
            <w:r w:rsidRPr="00861798">
              <w:rPr>
                <w:rFonts w:cs="Arial"/>
                <w:b/>
                <w:bCs/>
                <w:color w:val="262626"/>
                <w:sz w:val="22"/>
                <w:szCs w:val="22"/>
              </w:rPr>
              <w:t>Topics</w:t>
            </w:r>
          </w:p>
        </w:tc>
      </w:tr>
      <w:tr w:rsidR="008807A6" w:rsidRPr="00861798" w14:paraId="727897E2" w14:textId="77777777" w:rsidTr="009F6269">
        <w:trPr>
          <w:gridAfter w:val="1"/>
          <w:wAfter w:w="10" w:type="dxa"/>
          <w:cantSplit/>
        </w:trPr>
        <w:tc>
          <w:tcPr>
            <w:tcW w:w="9540" w:type="dxa"/>
            <w:gridSpan w:val="2"/>
            <w:tcBorders>
              <w:left w:val="single" w:sz="4" w:space="0" w:color="auto"/>
              <w:bottom w:val="single" w:sz="4" w:space="0" w:color="auto"/>
              <w:right w:val="single" w:sz="4" w:space="0" w:color="auto"/>
            </w:tcBorders>
          </w:tcPr>
          <w:p w14:paraId="12526088" w14:textId="77777777" w:rsidR="008807A6" w:rsidRPr="00861798" w:rsidRDefault="008807A6" w:rsidP="00EA3F2F">
            <w:pPr>
              <w:pStyle w:val="BodyText"/>
              <w:numPr>
                <w:ilvl w:val="0"/>
                <w:numId w:val="56"/>
              </w:numPr>
              <w:spacing w:before="0" w:after="0"/>
              <w:ind w:left="360"/>
              <w:rPr>
                <w:rFonts w:cs="Arial"/>
                <w:b/>
                <w:sz w:val="22"/>
                <w:szCs w:val="22"/>
              </w:rPr>
            </w:pPr>
            <w:r w:rsidRPr="00861798">
              <w:rPr>
                <w:rFonts w:cs="Arial"/>
                <w:sz w:val="22"/>
                <w:szCs w:val="22"/>
              </w:rPr>
              <w:t xml:space="preserve">The </w:t>
            </w:r>
            <w:r w:rsidR="001C4E49">
              <w:rPr>
                <w:rFonts w:cs="Arial"/>
                <w:sz w:val="22"/>
                <w:szCs w:val="22"/>
              </w:rPr>
              <w:t>s</w:t>
            </w:r>
            <w:r w:rsidRPr="00861798">
              <w:rPr>
                <w:rFonts w:cs="Arial"/>
                <w:sz w:val="22"/>
                <w:szCs w:val="22"/>
              </w:rPr>
              <w:t>even-</w:t>
            </w:r>
            <w:r w:rsidR="001C4E49">
              <w:rPr>
                <w:rFonts w:cs="Arial"/>
                <w:sz w:val="22"/>
                <w:szCs w:val="22"/>
              </w:rPr>
              <w:t>s</w:t>
            </w:r>
            <w:r w:rsidRPr="00861798">
              <w:rPr>
                <w:rFonts w:cs="Arial"/>
                <w:sz w:val="22"/>
                <w:szCs w:val="22"/>
              </w:rPr>
              <w:t xml:space="preserve">tage </w:t>
            </w:r>
            <w:r w:rsidR="001C4E49">
              <w:rPr>
                <w:rFonts w:cs="Arial"/>
                <w:sz w:val="22"/>
                <w:szCs w:val="22"/>
              </w:rPr>
              <w:t>c</w:t>
            </w:r>
            <w:r w:rsidRPr="00861798">
              <w:rPr>
                <w:rFonts w:cs="Arial"/>
                <w:sz w:val="22"/>
                <w:szCs w:val="22"/>
              </w:rPr>
              <w:t xml:space="preserve">risis </w:t>
            </w:r>
            <w:r w:rsidR="001C4E49">
              <w:rPr>
                <w:rFonts w:cs="Arial"/>
                <w:sz w:val="22"/>
                <w:szCs w:val="22"/>
              </w:rPr>
              <w:t>i</w:t>
            </w:r>
            <w:r w:rsidRPr="00861798">
              <w:rPr>
                <w:rFonts w:cs="Arial"/>
                <w:sz w:val="22"/>
                <w:szCs w:val="22"/>
              </w:rPr>
              <w:t xml:space="preserve">ntervention </w:t>
            </w:r>
            <w:r w:rsidR="001C4E49">
              <w:rPr>
                <w:rFonts w:cs="Arial"/>
                <w:sz w:val="22"/>
                <w:szCs w:val="22"/>
              </w:rPr>
              <w:t>m</w:t>
            </w:r>
            <w:r w:rsidRPr="00861798">
              <w:rPr>
                <w:rFonts w:cs="Arial"/>
                <w:sz w:val="22"/>
                <w:szCs w:val="22"/>
              </w:rPr>
              <w:t>odel</w:t>
            </w:r>
          </w:p>
          <w:p w14:paraId="7D4E0E0E" w14:textId="77777777" w:rsidR="008807A6" w:rsidRDefault="008807A6" w:rsidP="00EA3F2F">
            <w:pPr>
              <w:pStyle w:val="BodyText"/>
              <w:numPr>
                <w:ilvl w:val="0"/>
                <w:numId w:val="56"/>
              </w:numPr>
              <w:spacing w:before="0" w:after="0"/>
              <w:ind w:left="360"/>
              <w:rPr>
                <w:rFonts w:cs="Arial"/>
                <w:b/>
                <w:sz w:val="22"/>
                <w:szCs w:val="22"/>
              </w:rPr>
            </w:pPr>
            <w:r>
              <w:rPr>
                <w:rFonts w:cs="Arial"/>
                <w:sz w:val="22"/>
                <w:szCs w:val="22"/>
              </w:rPr>
              <w:t xml:space="preserve">Risk and </w:t>
            </w:r>
            <w:r w:rsidR="001C4E49">
              <w:rPr>
                <w:rFonts w:cs="Arial"/>
                <w:sz w:val="22"/>
                <w:szCs w:val="22"/>
              </w:rPr>
              <w:t>p</w:t>
            </w:r>
            <w:r>
              <w:rPr>
                <w:rFonts w:cs="Arial"/>
                <w:sz w:val="22"/>
                <w:szCs w:val="22"/>
              </w:rPr>
              <w:t xml:space="preserve">rotective </w:t>
            </w:r>
            <w:r w:rsidR="001C4E49">
              <w:rPr>
                <w:rFonts w:cs="Arial"/>
                <w:sz w:val="22"/>
                <w:szCs w:val="22"/>
              </w:rPr>
              <w:t>f</w:t>
            </w:r>
            <w:r>
              <w:rPr>
                <w:rFonts w:cs="Arial"/>
                <w:sz w:val="22"/>
                <w:szCs w:val="22"/>
              </w:rPr>
              <w:t>actors</w:t>
            </w:r>
          </w:p>
          <w:p w14:paraId="367E2852" w14:textId="77777777" w:rsidR="008807A6" w:rsidRPr="00861798" w:rsidRDefault="008807A6" w:rsidP="00EA3F2F">
            <w:pPr>
              <w:pStyle w:val="BodyText"/>
              <w:numPr>
                <w:ilvl w:val="0"/>
                <w:numId w:val="56"/>
              </w:numPr>
              <w:spacing w:before="0" w:after="0"/>
              <w:ind w:left="360"/>
              <w:rPr>
                <w:rFonts w:cs="Arial"/>
                <w:b/>
                <w:sz w:val="22"/>
                <w:szCs w:val="22"/>
              </w:rPr>
            </w:pPr>
            <w:r>
              <w:rPr>
                <w:rFonts w:cs="Arial"/>
                <w:sz w:val="22"/>
                <w:szCs w:val="22"/>
              </w:rPr>
              <w:t xml:space="preserve">Homicide and </w:t>
            </w:r>
            <w:r w:rsidR="001C4E49">
              <w:rPr>
                <w:rFonts w:cs="Arial"/>
                <w:sz w:val="22"/>
                <w:szCs w:val="22"/>
              </w:rPr>
              <w:t>d</w:t>
            </w:r>
            <w:r>
              <w:rPr>
                <w:rFonts w:cs="Arial"/>
                <w:sz w:val="22"/>
                <w:szCs w:val="22"/>
              </w:rPr>
              <w:t xml:space="preserve">omestic </w:t>
            </w:r>
            <w:r w:rsidR="001C4E49">
              <w:rPr>
                <w:rFonts w:cs="Arial"/>
                <w:sz w:val="22"/>
                <w:szCs w:val="22"/>
              </w:rPr>
              <w:t>v</w:t>
            </w:r>
            <w:r>
              <w:rPr>
                <w:rFonts w:cs="Arial"/>
                <w:sz w:val="22"/>
                <w:szCs w:val="22"/>
              </w:rPr>
              <w:t xml:space="preserve">iolence </w:t>
            </w:r>
          </w:p>
          <w:p w14:paraId="20DDA7BC" w14:textId="77777777" w:rsidR="008807A6" w:rsidRPr="009F6269" w:rsidRDefault="008807A6" w:rsidP="00EA3F2F">
            <w:pPr>
              <w:pStyle w:val="BodyText"/>
              <w:numPr>
                <w:ilvl w:val="0"/>
                <w:numId w:val="56"/>
              </w:numPr>
              <w:spacing w:before="0" w:after="0"/>
              <w:ind w:left="360"/>
              <w:rPr>
                <w:rFonts w:cs="Arial"/>
                <w:b/>
                <w:sz w:val="22"/>
                <w:szCs w:val="22"/>
              </w:rPr>
            </w:pPr>
            <w:r>
              <w:rPr>
                <w:rFonts w:cs="Arial"/>
                <w:bCs/>
                <w:sz w:val="22"/>
                <w:szCs w:val="22"/>
              </w:rPr>
              <w:t xml:space="preserve">Standards of </w:t>
            </w:r>
            <w:r w:rsidR="001C4E49">
              <w:rPr>
                <w:rFonts w:cs="Arial"/>
                <w:bCs/>
                <w:sz w:val="22"/>
                <w:szCs w:val="22"/>
              </w:rPr>
              <w:t>c</w:t>
            </w:r>
            <w:r>
              <w:rPr>
                <w:rFonts w:cs="Arial"/>
                <w:bCs/>
                <w:sz w:val="22"/>
                <w:szCs w:val="22"/>
              </w:rPr>
              <w:t xml:space="preserve">are for </w:t>
            </w:r>
            <w:r w:rsidR="001C4E49">
              <w:rPr>
                <w:rFonts w:cs="Arial"/>
                <w:bCs/>
                <w:sz w:val="22"/>
                <w:szCs w:val="22"/>
              </w:rPr>
              <w:t>i</w:t>
            </w:r>
            <w:r>
              <w:rPr>
                <w:rFonts w:cs="Arial"/>
                <w:bCs/>
                <w:sz w:val="22"/>
                <w:szCs w:val="22"/>
              </w:rPr>
              <w:t xml:space="preserve">ntervention and </w:t>
            </w:r>
            <w:r w:rsidR="001C4E49">
              <w:rPr>
                <w:rFonts w:cs="Arial"/>
                <w:bCs/>
                <w:sz w:val="22"/>
                <w:szCs w:val="22"/>
              </w:rPr>
              <w:t>d</w:t>
            </w:r>
            <w:r>
              <w:rPr>
                <w:rFonts w:cs="Arial"/>
                <w:bCs/>
                <w:sz w:val="22"/>
                <w:szCs w:val="22"/>
              </w:rPr>
              <w:t xml:space="preserve">ocumentation </w:t>
            </w:r>
          </w:p>
        </w:tc>
      </w:tr>
    </w:tbl>
    <w:p w14:paraId="1767A8F9" w14:textId="77777777" w:rsidR="009F6269" w:rsidRPr="00861798" w:rsidRDefault="009F6269" w:rsidP="009F6269">
      <w:pPr>
        <w:keepNext/>
        <w:rPr>
          <w:rFonts w:cs="Arial"/>
          <w:b/>
          <w:sz w:val="22"/>
          <w:szCs w:val="22"/>
        </w:rPr>
      </w:pPr>
      <w:r w:rsidRPr="00861798">
        <w:rPr>
          <w:rFonts w:cs="Arial"/>
          <w:sz w:val="22"/>
          <w:szCs w:val="22"/>
        </w:rPr>
        <w:t>This unit rel</w:t>
      </w:r>
      <w:r>
        <w:rPr>
          <w:rFonts w:cs="Arial"/>
          <w:sz w:val="22"/>
          <w:szCs w:val="22"/>
        </w:rPr>
        <w:t>ates to course objective 2</w:t>
      </w:r>
      <w:r w:rsidR="001C4E49">
        <w:rPr>
          <w:rFonts w:cs="Arial"/>
          <w:sz w:val="22"/>
          <w:szCs w:val="22"/>
        </w:rPr>
        <w:t>.</w:t>
      </w:r>
    </w:p>
    <w:p w14:paraId="7ECA1346" w14:textId="77777777" w:rsidR="009F6269" w:rsidRDefault="009F6269" w:rsidP="008807A6">
      <w:pPr>
        <w:rPr>
          <w:rFonts w:cs="Arial"/>
          <w:b/>
          <w:sz w:val="22"/>
          <w:szCs w:val="22"/>
        </w:rPr>
      </w:pPr>
    </w:p>
    <w:p w14:paraId="295254D3" w14:textId="77777777" w:rsidR="008807A6" w:rsidRPr="009F6269" w:rsidRDefault="008807A6" w:rsidP="008807A6">
      <w:pPr>
        <w:rPr>
          <w:rFonts w:cs="Arial"/>
          <w:b/>
          <w:sz w:val="24"/>
          <w:szCs w:val="24"/>
        </w:rPr>
      </w:pPr>
      <w:r w:rsidRPr="009F6269">
        <w:rPr>
          <w:rFonts w:cs="Arial"/>
          <w:b/>
          <w:sz w:val="24"/>
          <w:szCs w:val="24"/>
        </w:rPr>
        <w:t>Required Readings</w:t>
      </w:r>
    </w:p>
    <w:p w14:paraId="568CE7CF" w14:textId="77777777" w:rsidR="008807A6" w:rsidRPr="00861798" w:rsidRDefault="008807A6" w:rsidP="008807A6">
      <w:pPr>
        <w:spacing w:before="0" w:after="0"/>
        <w:rPr>
          <w:rFonts w:cs="Arial"/>
          <w:sz w:val="22"/>
          <w:szCs w:val="22"/>
          <w:shd w:val="clear" w:color="auto" w:fill="FFFFFF"/>
        </w:rPr>
      </w:pPr>
    </w:p>
    <w:p w14:paraId="76A5E323" w14:textId="77777777" w:rsidR="009F6269" w:rsidRPr="00861798" w:rsidRDefault="009F6269" w:rsidP="009F6269">
      <w:pPr>
        <w:widowControl w:val="0"/>
        <w:tabs>
          <w:tab w:val="left" w:pos="0"/>
        </w:tabs>
        <w:autoSpaceDE w:val="0"/>
        <w:autoSpaceDN w:val="0"/>
        <w:adjustRightInd w:val="0"/>
        <w:spacing w:before="0" w:after="0"/>
        <w:ind w:left="720" w:hanging="720"/>
        <w:rPr>
          <w:rFonts w:cs="Arial"/>
          <w:color w:val="262626"/>
          <w:sz w:val="22"/>
          <w:szCs w:val="22"/>
        </w:rPr>
      </w:pPr>
      <w:r w:rsidRPr="00861798">
        <w:rPr>
          <w:rFonts w:cs="Arial"/>
          <w:color w:val="262626"/>
          <w:sz w:val="22"/>
          <w:szCs w:val="22"/>
        </w:rPr>
        <w:t>Goranson, A., Boehnlein, J., &amp; Drummond, D. (2012).</w:t>
      </w:r>
      <w:r>
        <w:rPr>
          <w:rFonts w:cs="Arial"/>
          <w:color w:val="262626"/>
          <w:sz w:val="22"/>
          <w:szCs w:val="22"/>
        </w:rPr>
        <w:t xml:space="preserve"> Commentary: A homicide-suicide </w:t>
      </w:r>
      <w:r w:rsidRPr="00861798">
        <w:rPr>
          <w:rFonts w:cs="Arial"/>
          <w:color w:val="262626"/>
          <w:sz w:val="22"/>
          <w:szCs w:val="22"/>
        </w:rPr>
        <w:t>assessment model.</w:t>
      </w:r>
      <w:r w:rsidRPr="00861798">
        <w:rPr>
          <w:rFonts w:cs="Arial"/>
          <w:i/>
          <w:iCs/>
          <w:color w:val="262626"/>
          <w:sz w:val="22"/>
          <w:szCs w:val="22"/>
        </w:rPr>
        <w:t xml:space="preserve"> Journal of the American Academy of Psychiatry and the Law Online, 40</w:t>
      </w:r>
      <w:r w:rsidRPr="00861798">
        <w:rPr>
          <w:rFonts w:cs="Arial"/>
          <w:color w:val="262626"/>
          <w:sz w:val="22"/>
          <w:szCs w:val="22"/>
        </w:rPr>
        <w:t>(4), 472</w:t>
      </w:r>
      <w:r w:rsidR="001C4E49">
        <w:rPr>
          <w:rFonts w:cs="Arial"/>
          <w:color w:val="222222"/>
          <w:sz w:val="22"/>
          <w:szCs w:val="22"/>
          <w:shd w:val="clear" w:color="auto" w:fill="FFFFFF"/>
        </w:rPr>
        <w:t>–</w:t>
      </w:r>
      <w:r w:rsidR="0038043B" w:rsidRPr="0038043B">
        <w:rPr>
          <w:rFonts w:cs="Arial"/>
          <w:color w:val="222222"/>
          <w:sz w:val="22"/>
          <w:szCs w:val="22"/>
          <w:shd w:val="clear" w:color="auto" w:fill="FFFFFF"/>
        </w:rPr>
        <w:t>474</w:t>
      </w:r>
      <w:r w:rsidRPr="00861798">
        <w:rPr>
          <w:rFonts w:cs="Arial"/>
          <w:color w:val="262626"/>
          <w:sz w:val="22"/>
          <w:szCs w:val="22"/>
        </w:rPr>
        <w:t>.</w:t>
      </w:r>
    </w:p>
    <w:p w14:paraId="5507A7FB" w14:textId="77777777" w:rsidR="001C4E49" w:rsidRDefault="001C4E49" w:rsidP="007D2245">
      <w:pPr>
        <w:spacing w:before="0" w:after="0"/>
        <w:ind w:left="720" w:hanging="720"/>
        <w:rPr>
          <w:rFonts w:cs="Arial"/>
          <w:sz w:val="22"/>
          <w:szCs w:val="22"/>
          <w:shd w:val="clear" w:color="auto" w:fill="FFFFFF"/>
        </w:rPr>
      </w:pPr>
    </w:p>
    <w:p w14:paraId="21C4222D" w14:textId="77777777" w:rsidR="008807A6" w:rsidRPr="00861798" w:rsidRDefault="008807A6" w:rsidP="007D2245">
      <w:pPr>
        <w:spacing w:before="0" w:after="0"/>
        <w:ind w:left="720" w:hanging="720"/>
        <w:rPr>
          <w:rFonts w:cs="Arial"/>
          <w:sz w:val="22"/>
          <w:szCs w:val="22"/>
          <w:shd w:val="clear" w:color="auto" w:fill="FFFFFF"/>
        </w:rPr>
      </w:pPr>
      <w:r w:rsidRPr="00861798">
        <w:rPr>
          <w:rFonts w:cs="Arial"/>
          <w:sz w:val="22"/>
          <w:szCs w:val="22"/>
          <w:shd w:val="clear" w:color="auto" w:fill="FFFFFF"/>
        </w:rPr>
        <w:t>Greene, G. J., &amp; Lee, M. (2015). How to work with clients' strengths in crisis intervention: A solution-focused approach.</w:t>
      </w:r>
      <w:r w:rsidRPr="00861798">
        <w:rPr>
          <w:rStyle w:val="apple-converted-space"/>
          <w:rFonts w:cs="Arial"/>
          <w:sz w:val="22"/>
          <w:szCs w:val="22"/>
          <w:shd w:val="clear" w:color="auto" w:fill="FFFFFF"/>
        </w:rPr>
        <w:t> </w:t>
      </w:r>
      <w:r w:rsidR="001C4E49">
        <w:rPr>
          <w:rStyle w:val="apple-converted-space"/>
          <w:rFonts w:cs="Arial"/>
          <w:sz w:val="22"/>
          <w:szCs w:val="22"/>
          <w:shd w:val="clear" w:color="auto" w:fill="FFFFFF"/>
        </w:rPr>
        <w:t xml:space="preserve">In </w:t>
      </w:r>
      <w:r w:rsidRPr="00861798">
        <w:rPr>
          <w:rFonts w:cs="Arial"/>
          <w:i/>
          <w:iCs/>
          <w:sz w:val="22"/>
          <w:szCs w:val="22"/>
          <w:shd w:val="clear" w:color="auto" w:fill="FFFFFF"/>
        </w:rPr>
        <w:t xml:space="preserve">Crisis intervention handbook: Assessment, treatment, and research </w:t>
      </w:r>
      <w:r w:rsidRPr="00EA3F2F">
        <w:rPr>
          <w:rFonts w:cs="Arial"/>
          <w:iCs/>
          <w:sz w:val="22"/>
          <w:szCs w:val="22"/>
          <w:shd w:val="clear" w:color="auto" w:fill="FFFFFF"/>
        </w:rPr>
        <w:t>(4th ed.</w:t>
      </w:r>
      <w:r w:rsidR="00221E23" w:rsidRPr="00EA3F2F">
        <w:rPr>
          <w:rFonts w:cs="Arial"/>
          <w:iCs/>
          <w:sz w:val="22"/>
          <w:szCs w:val="22"/>
          <w:shd w:val="clear" w:color="auto" w:fill="FFFFFF"/>
        </w:rPr>
        <w:t>,</w:t>
      </w:r>
      <w:r w:rsidR="00221E23">
        <w:rPr>
          <w:rFonts w:cs="Arial"/>
          <w:i/>
          <w:iCs/>
          <w:sz w:val="22"/>
          <w:szCs w:val="22"/>
          <w:shd w:val="clear" w:color="auto" w:fill="FFFFFF"/>
        </w:rPr>
        <w:t xml:space="preserve"> </w:t>
      </w:r>
      <w:r w:rsidRPr="00861798">
        <w:rPr>
          <w:rFonts w:cs="Arial"/>
          <w:sz w:val="22"/>
          <w:szCs w:val="22"/>
          <w:shd w:val="clear" w:color="auto" w:fill="FFFFFF"/>
        </w:rPr>
        <w:t>pp. 69</w:t>
      </w:r>
      <w:r w:rsidR="001C4E49">
        <w:rPr>
          <w:rFonts w:cs="Arial"/>
          <w:sz w:val="22"/>
          <w:szCs w:val="22"/>
          <w:shd w:val="clear" w:color="auto" w:fill="FFFFFF"/>
        </w:rPr>
        <w:t>–</w:t>
      </w:r>
      <w:r w:rsidRPr="00861798">
        <w:rPr>
          <w:rFonts w:cs="Arial"/>
          <w:sz w:val="22"/>
          <w:szCs w:val="22"/>
          <w:shd w:val="clear" w:color="auto" w:fill="FFFFFF"/>
        </w:rPr>
        <w:t>98)</w:t>
      </w:r>
      <w:r w:rsidR="00221E23">
        <w:rPr>
          <w:rFonts w:cs="Arial"/>
          <w:sz w:val="22"/>
          <w:szCs w:val="22"/>
          <w:shd w:val="clear" w:color="auto" w:fill="FFFFFF"/>
        </w:rPr>
        <w:t>.</w:t>
      </w:r>
      <w:r w:rsidRPr="00861798">
        <w:rPr>
          <w:rFonts w:cs="Arial"/>
          <w:sz w:val="22"/>
          <w:szCs w:val="22"/>
          <w:shd w:val="clear" w:color="auto" w:fill="FFFFFF"/>
        </w:rPr>
        <w:t xml:space="preserve"> </w:t>
      </w:r>
      <w:r w:rsidR="001C4E49">
        <w:rPr>
          <w:rFonts w:cs="Arial"/>
          <w:sz w:val="22"/>
          <w:szCs w:val="22"/>
          <w:shd w:val="clear" w:color="auto" w:fill="FFFFFF"/>
        </w:rPr>
        <w:t xml:space="preserve">New York, NY: </w:t>
      </w:r>
      <w:r w:rsidRPr="00861798">
        <w:rPr>
          <w:rFonts w:cs="Arial"/>
          <w:sz w:val="22"/>
          <w:szCs w:val="22"/>
          <w:shd w:val="clear" w:color="auto" w:fill="FFFFFF"/>
        </w:rPr>
        <w:t>Oxford University Press.</w:t>
      </w:r>
    </w:p>
    <w:p w14:paraId="7C5FD197" w14:textId="77777777" w:rsidR="008807A6" w:rsidRPr="00861798" w:rsidRDefault="008807A6" w:rsidP="007D2245">
      <w:pPr>
        <w:spacing w:before="0" w:after="0"/>
        <w:ind w:left="720" w:hanging="720"/>
        <w:rPr>
          <w:rFonts w:cs="Arial"/>
          <w:sz w:val="22"/>
          <w:szCs w:val="22"/>
        </w:rPr>
      </w:pPr>
    </w:p>
    <w:p w14:paraId="02F8855F" w14:textId="77777777" w:rsidR="008807A6" w:rsidRPr="00861798" w:rsidRDefault="008807A6" w:rsidP="007D2245">
      <w:pPr>
        <w:spacing w:before="0" w:after="0"/>
        <w:ind w:left="720" w:hanging="720"/>
        <w:rPr>
          <w:rFonts w:cs="Arial"/>
          <w:sz w:val="22"/>
          <w:szCs w:val="22"/>
          <w:shd w:val="clear" w:color="auto" w:fill="FFFFFF"/>
        </w:rPr>
      </w:pPr>
      <w:r w:rsidRPr="00861798">
        <w:rPr>
          <w:rFonts w:cs="Arial"/>
          <w:sz w:val="22"/>
          <w:szCs w:val="22"/>
          <w:shd w:val="clear" w:color="auto" w:fill="FFFFFF"/>
        </w:rPr>
        <w:t>Stanley, B., &amp; Brown, G. K. (2012). Safety planning intervention: A brief intervention to mitigate suicide risk.</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256</w:t>
      </w:r>
      <w:r w:rsidR="001C4E49">
        <w:rPr>
          <w:rFonts w:cs="Arial"/>
          <w:sz w:val="22"/>
          <w:szCs w:val="22"/>
          <w:shd w:val="clear" w:color="auto" w:fill="FFFFFF"/>
        </w:rPr>
        <w:t>–</w:t>
      </w:r>
      <w:r w:rsidRPr="00861798">
        <w:rPr>
          <w:rFonts w:cs="Arial"/>
          <w:sz w:val="22"/>
          <w:szCs w:val="22"/>
          <w:shd w:val="clear" w:color="auto" w:fill="FFFFFF"/>
        </w:rPr>
        <w:t>264.</w:t>
      </w:r>
    </w:p>
    <w:p w14:paraId="13213633" w14:textId="77777777" w:rsidR="008807A6" w:rsidRPr="00861798" w:rsidRDefault="008807A6" w:rsidP="008807A6">
      <w:pPr>
        <w:spacing w:before="0" w:after="0"/>
        <w:ind w:hanging="720"/>
        <w:rPr>
          <w:rFonts w:cs="Arial"/>
          <w:b/>
          <w:sz w:val="22"/>
          <w:szCs w:val="22"/>
        </w:rPr>
      </w:pPr>
    </w:p>
    <w:p w14:paraId="7C290E34" w14:textId="77777777" w:rsidR="008807A6" w:rsidRDefault="008807A6" w:rsidP="008807A6">
      <w:pPr>
        <w:spacing w:before="0" w:after="0"/>
        <w:rPr>
          <w:rFonts w:cs="Arial"/>
          <w:b/>
          <w:sz w:val="24"/>
          <w:szCs w:val="24"/>
        </w:rPr>
      </w:pPr>
      <w:r w:rsidRPr="00221E23">
        <w:rPr>
          <w:rFonts w:cs="Arial"/>
          <w:b/>
          <w:sz w:val="24"/>
          <w:szCs w:val="24"/>
        </w:rPr>
        <w:t>Recommended Readings</w:t>
      </w:r>
    </w:p>
    <w:p w14:paraId="4E12E344" w14:textId="77777777" w:rsidR="00BD74EB" w:rsidRPr="00221E23" w:rsidRDefault="00BD74EB" w:rsidP="008807A6">
      <w:pPr>
        <w:spacing w:before="0" w:after="0"/>
        <w:rPr>
          <w:rFonts w:cs="Arial"/>
          <w:b/>
          <w:sz w:val="24"/>
          <w:szCs w:val="24"/>
        </w:rPr>
      </w:pPr>
    </w:p>
    <w:p w14:paraId="45A583A4" w14:textId="77777777" w:rsidR="00221E23" w:rsidRDefault="00221E23" w:rsidP="00221E23">
      <w:pPr>
        <w:spacing w:before="0" w:after="0"/>
        <w:ind w:left="720" w:hanging="720"/>
        <w:rPr>
          <w:rFonts w:cs="Arial"/>
          <w:sz w:val="22"/>
          <w:szCs w:val="22"/>
          <w:shd w:val="clear" w:color="auto" w:fill="FFFFFF"/>
        </w:rPr>
      </w:pPr>
      <w:r w:rsidRPr="00861798">
        <w:rPr>
          <w:rFonts w:cs="Arial"/>
          <w:sz w:val="22"/>
          <w:szCs w:val="22"/>
          <w:shd w:val="clear" w:color="auto" w:fill="FFFFFF"/>
        </w:rPr>
        <w:t>Linehan, M. M., Comtois, K. A., &amp; Ward-Ciesielski, E. (2012). Assessing and managing risk with suicidal individuals.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Cognitive and Behavioral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19</w:t>
      </w:r>
      <w:r w:rsidRPr="00861798">
        <w:rPr>
          <w:rFonts w:cs="Arial"/>
          <w:sz w:val="22"/>
          <w:szCs w:val="22"/>
          <w:shd w:val="clear" w:color="auto" w:fill="FFFFFF"/>
        </w:rPr>
        <w:t>(2), 218</w:t>
      </w:r>
      <w:r w:rsidR="00910380">
        <w:rPr>
          <w:rFonts w:cs="Arial"/>
          <w:sz w:val="22"/>
          <w:szCs w:val="22"/>
          <w:shd w:val="clear" w:color="auto" w:fill="FFFFFF"/>
        </w:rPr>
        <w:t>–</w:t>
      </w:r>
      <w:r w:rsidRPr="00861798">
        <w:rPr>
          <w:rFonts w:cs="Arial"/>
          <w:sz w:val="22"/>
          <w:szCs w:val="22"/>
          <w:shd w:val="clear" w:color="auto" w:fill="FFFFFF"/>
        </w:rPr>
        <w:t>232.</w:t>
      </w:r>
    </w:p>
    <w:p w14:paraId="79B7FF8B" w14:textId="77777777" w:rsidR="00BD74EB" w:rsidRPr="00861798" w:rsidRDefault="00BD74EB" w:rsidP="00221E23">
      <w:pPr>
        <w:spacing w:before="0" w:after="0"/>
        <w:ind w:left="720" w:hanging="720"/>
        <w:rPr>
          <w:rFonts w:cs="Arial"/>
          <w:sz w:val="22"/>
          <w:szCs w:val="22"/>
          <w:shd w:val="clear" w:color="auto" w:fill="FFFFFF"/>
        </w:rPr>
      </w:pPr>
    </w:p>
    <w:p w14:paraId="22D376F4" w14:textId="77777777" w:rsidR="008807A6" w:rsidRDefault="008807A6" w:rsidP="007D2245">
      <w:pPr>
        <w:spacing w:before="0" w:after="0"/>
        <w:ind w:left="720" w:hanging="720"/>
        <w:rPr>
          <w:rFonts w:cs="Arial"/>
          <w:sz w:val="22"/>
          <w:szCs w:val="22"/>
          <w:shd w:val="clear" w:color="auto" w:fill="FFFFFF"/>
        </w:rPr>
      </w:pPr>
      <w:r w:rsidRPr="00861798">
        <w:rPr>
          <w:rFonts w:cs="Arial"/>
          <w:sz w:val="22"/>
          <w:szCs w:val="22"/>
          <w:shd w:val="clear" w:color="auto" w:fill="FFFFFF"/>
        </w:rPr>
        <w:t>Miller, G. (2012).</w:t>
      </w:r>
      <w:r w:rsidRPr="00861798">
        <w:rPr>
          <w:rStyle w:val="apple-converted-space"/>
          <w:rFonts w:cs="Arial"/>
          <w:sz w:val="22"/>
          <w:szCs w:val="22"/>
          <w:shd w:val="clear" w:color="auto" w:fill="FFFFFF"/>
        </w:rPr>
        <w:t> Working with different cultures. In G. Miller</w:t>
      </w:r>
      <w:r w:rsidR="00910380">
        <w:rPr>
          <w:rStyle w:val="apple-converted-space"/>
          <w:rFonts w:cs="Arial"/>
          <w:sz w:val="22"/>
          <w:szCs w:val="22"/>
          <w:shd w:val="clear" w:color="auto" w:fill="FFFFFF"/>
        </w:rPr>
        <w:t xml:space="preserve"> (Ed.)</w:t>
      </w:r>
      <w:r w:rsidRPr="00861798">
        <w:rPr>
          <w:rStyle w:val="apple-converted-space"/>
          <w:rFonts w:cs="Arial"/>
          <w:sz w:val="22"/>
          <w:szCs w:val="22"/>
          <w:shd w:val="clear" w:color="auto" w:fill="FFFFFF"/>
        </w:rPr>
        <w:t xml:space="preserve">, </w:t>
      </w:r>
      <w:r w:rsidRPr="00861798">
        <w:rPr>
          <w:rFonts w:cs="Arial"/>
          <w:i/>
          <w:iCs/>
          <w:sz w:val="22"/>
          <w:szCs w:val="22"/>
          <w:shd w:val="clear" w:color="auto" w:fill="FFFFFF"/>
        </w:rPr>
        <w:t>Fundamentals of crisis counseling</w:t>
      </w:r>
      <w:r w:rsidRPr="00861798">
        <w:rPr>
          <w:rStyle w:val="apple-converted-space"/>
          <w:rFonts w:cs="Arial"/>
          <w:sz w:val="22"/>
          <w:szCs w:val="22"/>
          <w:shd w:val="clear" w:color="auto" w:fill="FFFFFF"/>
        </w:rPr>
        <w:t> (pp. 191</w:t>
      </w:r>
      <w:r w:rsidR="00910380">
        <w:rPr>
          <w:rStyle w:val="apple-converted-space"/>
          <w:rFonts w:cs="Arial"/>
          <w:sz w:val="22"/>
          <w:szCs w:val="22"/>
          <w:shd w:val="clear" w:color="auto" w:fill="FFFFFF"/>
        </w:rPr>
        <w:t>–</w:t>
      </w:r>
      <w:r w:rsidRPr="00861798">
        <w:rPr>
          <w:rStyle w:val="apple-converted-space"/>
          <w:rFonts w:cs="Arial"/>
          <w:sz w:val="22"/>
          <w:szCs w:val="22"/>
          <w:shd w:val="clear" w:color="auto" w:fill="FFFFFF"/>
        </w:rPr>
        <w:t xml:space="preserve">215). Hoboken, NJ: </w:t>
      </w:r>
      <w:r w:rsidRPr="00861798">
        <w:rPr>
          <w:rFonts w:cs="Arial"/>
          <w:sz w:val="22"/>
          <w:szCs w:val="22"/>
          <w:shd w:val="clear" w:color="auto" w:fill="FFFFFF"/>
        </w:rPr>
        <w:t>Wiley.</w:t>
      </w:r>
    </w:p>
    <w:p w14:paraId="25872112" w14:textId="77777777" w:rsidR="00BD74EB" w:rsidRPr="00861798" w:rsidRDefault="00BD74EB" w:rsidP="007D2245">
      <w:pPr>
        <w:spacing w:before="0" w:after="0"/>
        <w:ind w:left="720" w:hanging="720"/>
        <w:rPr>
          <w:rFonts w:cs="Arial"/>
          <w:b/>
          <w:sz w:val="22"/>
          <w:szCs w:val="22"/>
        </w:rPr>
      </w:pPr>
    </w:p>
    <w:p w14:paraId="4C0C6C61" w14:textId="77777777" w:rsidR="008807A6" w:rsidRDefault="008807A6" w:rsidP="007D2245">
      <w:pPr>
        <w:spacing w:before="0" w:after="0"/>
        <w:ind w:left="720" w:hanging="720"/>
        <w:rPr>
          <w:rFonts w:cs="Arial"/>
          <w:sz w:val="22"/>
          <w:szCs w:val="22"/>
          <w:shd w:val="clear" w:color="auto" w:fill="FFFFFF"/>
        </w:rPr>
      </w:pPr>
      <w:r w:rsidRPr="00861798">
        <w:rPr>
          <w:rFonts w:cs="Arial"/>
          <w:sz w:val="22"/>
          <w:szCs w:val="22"/>
          <w:shd w:val="clear" w:color="auto" w:fill="FFFFFF"/>
        </w:rPr>
        <w:t xml:space="preserve">Stanley, B., &amp; Brown, G. K. (2008). Safety plan treatment manual to reduce suicide risk: Veteran version. Retrieved from </w:t>
      </w:r>
      <w:hyperlink r:id="rId14" w:history="1">
        <w:r w:rsidRPr="00861798">
          <w:rPr>
            <w:rStyle w:val="Hyperlink"/>
            <w:rFonts w:cs="Arial"/>
            <w:sz w:val="22"/>
            <w:szCs w:val="22"/>
            <w:shd w:val="clear" w:color="auto" w:fill="FFFFFF"/>
          </w:rPr>
          <w:t>http://www.mentalhealth.va.gov/docs/va_safety_planning_manual.pdf</w:t>
        </w:r>
      </w:hyperlink>
      <w:r w:rsidRPr="00861798">
        <w:rPr>
          <w:rFonts w:cs="Arial"/>
          <w:sz w:val="22"/>
          <w:szCs w:val="22"/>
          <w:shd w:val="clear" w:color="auto" w:fill="FFFFFF"/>
        </w:rPr>
        <w:t>.</w:t>
      </w:r>
    </w:p>
    <w:p w14:paraId="13A6B1F6" w14:textId="77777777" w:rsidR="00BD74EB" w:rsidRPr="00861798" w:rsidRDefault="00BD74EB" w:rsidP="007D2245">
      <w:pPr>
        <w:spacing w:before="0" w:after="0"/>
        <w:ind w:left="720" w:hanging="720"/>
        <w:rPr>
          <w:rFonts w:cs="Arial"/>
          <w:sz w:val="22"/>
          <w:szCs w:val="22"/>
          <w:shd w:val="clear" w:color="auto" w:fill="FFFFFF"/>
        </w:rPr>
      </w:pPr>
    </w:p>
    <w:p w14:paraId="7D05F358" w14:textId="77777777" w:rsidR="008807A6" w:rsidRPr="00861798" w:rsidRDefault="008807A6" w:rsidP="007D2245">
      <w:pPr>
        <w:spacing w:before="0" w:after="0"/>
        <w:ind w:left="720" w:hanging="720"/>
        <w:rPr>
          <w:rFonts w:cs="Arial"/>
          <w:sz w:val="22"/>
          <w:szCs w:val="22"/>
          <w:shd w:val="clear" w:color="auto" w:fill="FFFFFF"/>
        </w:rPr>
      </w:pPr>
      <w:r w:rsidRPr="00861798">
        <w:rPr>
          <w:rFonts w:cs="Arial"/>
          <w:color w:val="222222"/>
          <w:sz w:val="22"/>
          <w:szCs w:val="22"/>
          <w:shd w:val="clear" w:color="auto" w:fill="FFFFFF"/>
        </w:rPr>
        <w:t>York, J. A., Lamis, D. A., Pope, C. A., &amp; Egede, L. E. (2013). Veteran-specific suicide prevention.</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 xml:space="preserve">Psychiatric </w:t>
      </w:r>
      <w:r w:rsidR="00221E23">
        <w:rPr>
          <w:rFonts w:cs="Arial"/>
          <w:i/>
          <w:iCs/>
          <w:color w:val="222222"/>
          <w:sz w:val="22"/>
          <w:szCs w:val="22"/>
          <w:shd w:val="clear" w:color="auto" w:fill="FFFFFF"/>
        </w:rPr>
        <w:t>Q</w:t>
      </w:r>
      <w:r w:rsidRPr="00861798">
        <w:rPr>
          <w:rFonts w:cs="Arial"/>
          <w:i/>
          <w:iCs/>
          <w:color w:val="222222"/>
          <w:sz w:val="22"/>
          <w:szCs w:val="22"/>
          <w:shd w:val="clear" w:color="auto" w:fill="FFFFFF"/>
        </w:rPr>
        <w:t>uarterly</w:t>
      </w:r>
      <w:r w:rsidRPr="00861798">
        <w:rPr>
          <w:rFonts w:cs="Arial"/>
          <w:color w:val="222222"/>
          <w:sz w:val="22"/>
          <w:szCs w:val="22"/>
          <w:shd w:val="clear" w:color="auto" w:fill="FFFFFF"/>
        </w:rPr>
        <w:t>,</w:t>
      </w:r>
      <w:r w:rsidRPr="00861798">
        <w:rPr>
          <w:rStyle w:val="apple-converted-space"/>
          <w:rFonts w:cs="Arial"/>
          <w:color w:val="222222"/>
          <w:sz w:val="22"/>
          <w:szCs w:val="22"/>
          <w:shd w:val="clear" w:color="auto" w:fill="FFFFFF"/>
        </w:rPr>
        <w:t> </w:t>
      </w:r>
      <w:r w:rsidRPr="00861798">
        <w:rPr>
          <w:rFonts w:cs="Arial"/>
          <w:i/>
          <w:iCs/>
          <w:color w:val="222222"/>
          <w:sz w:val="22"/>
          <w:szCs w:val="22"/>
          <w:shd w:val="clear" w:color="auto" w:fill="FFFFFF"/>
        </w:rPr>
        <w:t>84</w:t>
      </w:r>
      <w:r w:rsidRPr="00861798">
        <w:rPr>
          <w:rFonts w:cs="Arial"/>
          <w:color w:val="222222"/>
          <w:sz w:val="22"/>
          <w:szCs w:val="22"/>
          <w:shd w:val="clear" w:color="auto" w:fill="FFFFFF"/>
        </w:rPr>
        <w:t>(2), 219</w:t>
      </w:r>
      <w:r w:rsidR="00910380">
        <w:rPr>
          <w:rFonts w:cs="Arial"/>
          <w:color w:val="222222"/>
          <w:sz w:val="22"/>
          <w:szCs w:val="22"/>
          <w:shd w:val="clear" w:color="auto" w:fill="FFFFFF"/>
        </w:rPr>
        <w:t>–</w:t>
      </w:r>
      <w:r w:rsidRPr="00861798">
        <w:rPr>
          <w:rFonts w:cs="Arial"/>
          <w:color w:val="222222"/>
          <w:sz w:val="22"/>
          <w:szCs w:val="22"/>
          <w:shd w:val="clear" w:color="auto" w:fill="FFFFFF"/>
        </w:rPr>
        <w:t>238</w:t>
      </w:r>
      <w:r w:rsidR="00910380">
        <w:rPr>
          <w:rFonts w:cs="Arial"/>
          <w:color w:val="222222"/>
          <w:sz w:val="22"/>
          <w:szCs w:val="22"/>
          <w:shd w:val="clear" w:color="auto" w:fill="FFFFFF"/>
        </w:rPr>
        <w:t>.</w:t>
      </w:r>
    </w:p>
    <w:p w14:paraId="68557406" w14:textId="77777777" w:rsidR="008807A6" w:rsidRPr="00861798" w:rsidRDefault="008807A6" w:rsidP="008807A6">
      <w:pPr>
        <w:pStyle w:val="Bib"/>
        <w:ind w:left="0" w:firstLine="0"/>
        <w:rPr>
          <w:color w:val="FF0000"/>
          <w:sz w:val="22"/>
          <w:szCs w:val="22"/>
        </w:rPr>
      </w:pPr>
    </w:p>
    <w:tbl>
      <w:tblPr>
        <w:tblW w:w="0" w:type="auto"/>
        <w:tblInd w:w="18" w:type="dxa"/>
        <w:tblLook w:val="04A0" w:firstRow="1" w:lastRow="0" w:firstColumn="1" w:lastColumn="0" w:noHBand="0" w:noVBand="1"/>
      </w:tblPr>
      <w:tblGrid>
        <w:gridCol w:w="6930"/>
        <w:gridCol w:w="2610"/>
      </w:tblGrid>
      <w:tr w:rsidR="008807A6" w:rsidRPr="00861798" w14:paraId="51F830D5" w14:textId="77777777" w:rsidTr="00221E23">
        <w:trPr>
          <w:cantSplit/>
          <w:trHeight w:val="531"/>
          <w:tblHeader/>
        </w:trPr>
        <w:tc>
          <w:tcPr>
            <w:tcW w:w="6930" w:type="dxa"/>
            <w:tcBorders>
              <w:bottom w:val="single" w:sz="4" w:space="0" w:color="auto"/>
            </w:tcBorders>
            <w:shd w:val="clear" w:color="auto" w:fill="C00000"/>
          </w:tcPr>
          <w:p w14:paraId="3150EA2A" w14:textId="77777777" w:rsidR="008807A6" w:rsidRPr="00861798" w:rsidRDefault="008807A6" w:rsidP="007D2245">
            <w:pPr>
              <w:keepNext/>
              <w:ind w:left="1238" w:hanging="1238"/>
              <w:rPr>
                <w:rFonts w:cs="Arial"/>
                <w:b/>
                <w:color w:val="FFFFFF"/>
                <w:sz w:val="22"/>
                <w:szCs w:val="22"/>
              </w:rPr>
            </w:pPr>
            <w:r w:rsidRPr="00861798">
              <w:rPr>
                <w:rFonts w:cs="Arial"/>
                <w:b/>
                <w:color w:val="FFFFFF"/>
                <w:sz w:val="22"/>
                <w:szCs w:val="22"/>
              </w:rPr>
              <w:t xml:space="preserve">Unit 4: </w:t>
            </w:r>
            <w:r w:rsidRPr="00861798">
              <w:rPr>
                <w:rFonts w:cs="Arial"/>
                <w:sz w:val="22"/>
                <w:szCs w:val="22"/>
              </w:rPr>
              <w:t>Chronic Care Model and Chronic Disease Management</w:t>
            </w:r>
          </w:p>
        </w:tc>
        <w:tc>
          <w:tcPr>
            <w:tcW w:w="2610" w:type="dxa"/>
            <w:tcBorders>
              <w:bottom w:val="single" w:sz="4" w:space="0" w:color="auto"/>
            </w:tcBorders>
            <w:shd w:val="clear" w:color="auto" w:fill="C00000"/>
          </w:tcPr>
          <w:p w14:paraId="08341AE3" w14:textId="77777777" w:rsidR="008807A6" w:rsidRPr="00861798" w:rsidRDefault="008807A6" w:rsidP="007D224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tc>
      </w:tr>
      <w:tr w:rsidR="008807A6" w:rsidRPr="00861798" w14:paraId="09C1760B" w14:textId="77777777" w:rsidTr="00221E23">
        <w:trPr>
          <w:cantSplit/>
        </w:trPr>
        <w:tc>
          <w:tcPr>
            <w:tcW w:w="9540" w:type="dxa"/>
            <w:gridSpan w:val="2"/>
            <w:tcBorders>
              <w:top w:val="single" w:sz="4" w:space="0" w:color="auto"/>
              <w:left w:val="single" w:sz="4" w:space="0" w:color="auto"/>
              <w:right w:val="single" w:sz="4" w:space="0" w:color="auto"/>
            </w:tcBorders>
          </w:tcPr>
          <w:p w14:paraId="39764853" w14:textId="77777777" w:rsidR="008807A6" w:rsidRPr="00861798" w:rsidRDefault="008807A6" w:rsidP="00221E23">
            <w:pPr>
              <w:keepNext/>
              <w:spacing w:before="0" w:after="0"/>
              <w:rPr>
                <w:rFonts w:cs="Arial"/>
                <w:b/>
                <w:sz w:val="22"/>
                <w:szCs w:val="22"/>
              </w:rPr>
            </w:pPr>
            <w:r w:rsidRPr="00861798">
              <w:rPr>
                <w:rFonts w:cs="Arial"/>
                <w:b/>
                <w:bCs/>
                <w:color w:val="262626"/>
                <w:sz w:val="22"/>
                <w:szCs w:val="22"/>
              </w:rPr>
              <w:t>Topics</w:t>
            </w:r>
          </w:p>
        </w:tc>
      </w:tr>
      <w:tr w:rsidR="008807A6" w:rsidRPr="00861798" w14:paraId="335F221A" w14:textId="77777777" w:rsidTr="00221E23">
        <w:trPr>
          <w:cantSplit/>
        </w:trPr>
        <w:tc>
          <w:tcPr>
            <w:tcW w:w="9540" w:type="dxa"/>
            <w:gridSpan w:val="2"/>
            <w:tcBorders>
              <w:left w:val="single" w:sz="4" w:space="0" w:color="auto"/>
              <w:bottom w:val="single" w:sz="4" w:space="0" w:color="auto"/>
              <w:right w:val="single" w:sz="4" w:space="0" w:color="auto"/>
            </w:tcBorders>
          </w:tcPr>
          <w:p w14:paraId="5DDA27F6" w14:textId="77777777" w:rsidR="008807A6" w:rsidRPr="00861798" w:rsidRDefault="008807A6" w:rsidP="00224926">
            <w:pPr>
              <w:pStyle w:val="Bib"/>
              <w:numPr>
                <w:ilvl w:val="0"/>
                <w:numId w:val="55"/>
              </w:numPr>
              <w:spacing w:before="0" w:after="0"/>
              <w:ind w:left="360"/>
              <w:rPr>
                <w:b/>
                <w:sz w:val="22"/>
                <w:szCs w:val="22"/>
              </w:rPr>
            </w:pPr>
            <w:r w:rsidRPr="00861798">
              <w:rPr>
                <w:sz w:val="22"/>
                <w:szCs w:val="22"/>
              </w:rPr>
              <w:t xml:space="preserve">Models of </w:t>
            </w:r>
            <w:r w:rsidR="00910380">
              <w:rPr>
                <w:sz w:val="22"/>
                <w:szCs w:val="22"/>
              </w:rPr>
              <w:t>c</w:t>
            </w:r>
            <w:r w:rsidRPr="00861798">
              <w:rPr>
                <w:sz w:val="22"/>
                <w:szCs w:val="22"/>
              </w:rPr>
              <w:t xml:space="preserve">hronic </w:t>
            </w:r>
            <w:r w:rsidR="00910380">
              <w:rPr>
                <w:sz w:val="22"/>
                <w:szCs w:val="22"/>
              </w:rPr>
              <w:t>c</w:t>
            </w:r>
            <w:r w:rsidRPr="00861798">
              <w:rPr>
                <w:sz w:val="22"/>
                <w:szCs w:val="22"/>
              </w:rPr>
              <w:t xml:space="preserve">are </w:t>
            </w:r>
            <w:r w:rsidR="00910380">
              <w:rPr>
                <w:sz w:val="22"/>
                <w:szCs w:val="22"/>
              </w:rPr>
              <w:t>m</w:t>
            </w:r>
            <w:r w:rsidRPr="00861798">
              <w:rPr>
                <w:sz w:val="22"/>
                <w:szCs w:val="22"/>
              </w:rPr>
              <w:t>anagement</w:t>
            </w:r>
          </w:p>
          <w:p w14:paraId="153BE967" w14:textId="77777777" w:rsidR="008807A6" w:rsidRPr="00861798" w:rsidRDefault="008807A6" w:rsidP="00224926">
            <w:pPr>
              <w:pStyle w:val="Bib"/>
              <w:numPr>
                <w:ilvl w:val="0"/>
                <w:numId w:val="55"/>
              </w:numPr>
              <w:spacing w:before="0" w:after="0"/>
              <w:ind w:left="360"/>
              <w:rPr>
                <w:b/>
                <w:sz w:val="22"/>
                <w:szCs w:val="22"/>
              </w:rPr>
            </w:pPr>
            <w:r w:rsidRPr="00861798">
              <w:rPr>
                <w:sz w:val="22"/>
                <w:szCs w:val="22"/>
              </w:rPr>
              <w:t xml:space="preserve">Pain </w:t>
            </w:r>
            <w:r w:rsidR="00910380">
              <w:rPr>
                <w:sz w:val="22"/>
                <w:szCs w:val="22"/>
              </w:rPr>
              <w:t>m</w:t>
            </w:r>
            <w:r w:rsidRPr="00861798">
              <w:rPr>
                <w:sz w:val="22"/>
                <w:szCs w:val="22"/>
              </w:rPr>
              <w:t xml:space="preserve">anagement </w:t>
            </w:r>
          </w:p>
          <w:p w14:paraId="3675D083" w14:textId="77777777" w:rsidR="008807A6" w:rsidRPr="00861798" w:rsidRDefault="008807A6" w:rsidP="00224926">
            <w:pPr>
              <w:pStyle w:val="Bib"/>
              <w:numPr>
                <w:ilvl w:val="0"/>
                <w:numId w:val="55"/>
              </w:numPr>
              <w:spacing w:before="0" w:after="0"/>
              <w:ind w:left="360"/>
              <w:rPr>
                <w:b/>
                <w:sz w:val="22"/>
                <w:szCs w:val="22"/>
              </w:rPr>
            </w:pPr>
            <w:r w:rsidRPr="00861798">
              <w:rPr>
                <w:sz w:val="22"/>
                <w:szCs w:val="22"/>
              </w:rPr>
              <w:t xml:space="preserve">Economic </w:t>
            </w:r>
            <w:r w:rsidR="00910380">
              <w:rPr>
                <w:sz w:val="22"/>
                <w:szCs w:val="22"/>
              </w:rPr>
              <w:t>i</w:t>
            </w:r>
            <w:r w:rsidRPr="00861798">
              <w:rPr>
                <w:sz w:val="22"/>
                <w:szCs w:val="22"/>
              </w:rPr>
              <w:t xml:space="preserve">mpact </w:t>
            </w:r>
          </w:p>
          <w:p w14:paraId="60CCFEFD" w14:textId="77777777" w:rsidR="008807A6" w:rsidRPr="00221E23" w:rsidRDefault="008807A6" w:rsidP="00224926">
            <w:pPr>
              <w:pStyle w:val="Bib"/>
              <w:numPr>
                <w:ilvl w:val="0"/>
                <w:numId w:val="55"/>
              </w:numPr>
              <w:spacing w:before="0" w:after="0"/>
              <w:ind w:left="360"/>
              <w:rPr>
                <w:b/>
                <w:sz w:val="22"/>
                <w:szCs w:val="22"/>
              </w:rPr>
            </w:pPr>
            <w:r w:rsidRPr="00861798">
              <w:rPr>
                <w:sz w:val="22"/>
                <w:szCs w:val="22"/>
              </w:rPr>
              <w:t xml:space="preserve">Cultural </w:t>
            </w:r>
            <w:r w:rsidR="00910380">
              <w:rPr>
                <w:sz w:val="22"/>
                <w:szCs w:val="22"/>
              </w:rPr>
              <w:t>c</w:t>
            </w:r>
            <w:r w:rsidRPr="00861798">
              <w:rPr>
                <w:sz w:val="22"/>
                <w:szCs w:val="22"/>
              </w:rPr>
              <w:t xml:space="preserve">ompetence </w:t>
            </w:r>
          </w:p>
        </w:tc>
      </w:tr>
    </w:tbl>
    <w:p w14:paraId="63AC1264" w14:textId="77777777" w:rsidR="008807A6" w:rsidRPr="00861798" w:rsidRDefault="008807A6" w:rsidP="008807A6">
      <w:pPr>
        <w:pStyle w:val="BodyText"/>
        <w:rPr>
          <w:rFonts w:cs="Arial"/>
          <w:sz w:val="22"/>
          <w:szCs w:val="22"/>
        </w:rPr>
      </w:pPr>
      <w:r w:rsidRPr="00861798">
        <w:rPr>
          <w:rFonts w:cs="Arial"/>
          <w:sz w:val="22"/>
          <w:szCs w:val="22"/>
        </w:rPr>
        <w:t>This un</w:t>
      </w:r>
      <w:r>
        <w:rPr>
          <w:rFonts w:cs="Arial"/>
          <w:sz w:val="22"/>
          <w:szCs w:val="22"/>
        </w:rPr>
        <w:t>it</w:t>
      </w:r>
      <w:r w:rsidR="007B5E75">
        <w:rPr>
          <w:rFonts w:cs="Arial"/>
          <w:sz w:val="22"/>
          <w:szCs w:val="22"/>
        </w:rPr>
        <w:t xml:space="preserve"> relates to course objective 1</w:t>
      </w:r>
      <w:r w:rsidR="00910380">
        <w:rPr>
          <w:rFonts w:cs="Arial"/>
          <w:sz w:val="22"/>
          <w:szCs w:val="22"/>
        </w:rPr>
        <w:t>.</w:t>
      </w:r>
      <w:r w:rsidR="007B5E75">
        <w:rPr>
          <w:rFonts w:cs="Arial"/>
          <w:sz w:val="22"/>
          <w:szCs w:val="22"/>
        </w:rPr>
        <w:t xml:space="preserve"> </w:t>
      </w:r>
    </w:p>
    <w:p w14:paraId="5B4A6317" w14:textId="77777777" w:rsidR="008807A6" w:rsidRDefault="008807A6" w:rsidP="00221E23">
      <w:pPr>
        <w:pStyle w:val="Heading3"/>
        <w:spacing w:before="0" w:after="0"/>
        <w:rPr>
          <w:rFonts w:cs="Arial"/>
          <w:szCs w:val="22"/>
        </w:rPr>
      </w:pPr>
      <w:r w:rsidRPr="00BD74EB">
        <w:rPr>
          <w:rFonts w:cs="Arial"/>
          <w:sz w:val="24"/>
        </w:rPr>
        <w:t>Required Readings</w:t>
      </w:r>
    </w:p>
    <w:p w14:paraId="4FC83E40" w14:textId="77777777" w:rsidR="00BD74EB" w:rsidRPr="00BD74EB" w:rsidRDefault="00BD74EB" w:rsidP="00BD74EB"/>
    <w:p w14:paraId="5008EF5F" w14:textId="77777777" w:rsidR="008807A6" w:rsidRPr="00221E23" w:rsidRDefault="008807A6" w:rsidP="00221E23">
      <w:pPr>
        <w:pStyle w:val="Bib"/>
        <w:spacing w:before="0" w:after="0"/>
        <w:rPr>
          <w:color w:val="000000" w:themeColor="text1"/>
          <w:sz w:val="22"/>
          <w:szCs w:val="22"/>
        </w:rPr>
      </w:pPr>
      <w:r w:rsidRPr="00221E23">
        <w:rPr>
          <w:color w:val="000000" w:themeColor="text1"/>
          <w:sz w:val="22"/>
          <w:szCs w:val="22"/>
        </w:rPr>
        <w:t>Dauvrin, M., Lorant, V., &amp; d'Hoore, W. (2015). Is the chronic care model integrated into research examining culturally competent interventions for ethnically diverse adults with type 2 diabetes mellitus? A review.</w:t>
      </w:r>
      <w:r w:rsidRPr="00221E23">
        <w:rPr>
          <w:i/>
          <w:iCs/>
          <w:color w:val="000000" w:themeColor="text1"/>
          <w:sz w:val="22"/>
          <w:szCs w:val="22"/>
        </w:rPr>
        <w:t xml:space="preserve"> Evaluation </w:t>
      </w:r>
      <w:r w:rsidR="00910380">
        <w:rPr>
          <w:i/>
          <w:iCs/>
          <w:color w:val="000000" w:themeColor="text1"/>
          <w:sz w:val="22"/>
          <w:szCs w:val="22"/>
        </w:rPr>
        <w:t>and</w:t>
      </w:r>
      <w:r w:rsidRPr="00221E23">
        <w:rPr>
          <w:i/>
          <w:iCs/>
          <w:color w:val="000000" w:themeColor="text1"/>
          <w:sz w:val="22"/>
          <w:szCs w:val="22"/>
        </w:rPr>
        <w:t xml:space="preserve"> the Health Professions, 38</w:t>
      </w:r>
      <w:r w:rsidRPr="00221E23">
        <w:rPr>
          <w:color w:val="000000" w:themeColor="text1"/>
          <w:sz w:val="22"/>
          <w:szCs w:val="22"/>
        </w:rPr>
        <w:t>(4), 435</w:t>
      </w:r>
      <w:r w:rsidR="00910380">
        <w:rPr>
          <w:color w:val="000000" w:themeColor="text1"/>
          <w:sz w:val="22"/>
          <w:szCs w:val="22"/>
        </w:rPr>
        <w:t>–</w:t>
      </w:r>
      <w:r w:rsidRPr="00221E23">
        <w:rPr>
          <w:color w:val="000000" w:themeColor="text1"/>
          <w:sz w:val="22"/>
          <w:szCs w:val="22"/>
        </w:rPr>
        <w:t>463. doi:10.1177/0163278715571004</w:t>
      </w:r>
    </w:p>
    <w:p w14:paraId="01D3EC5A" w14:textId="77777777" w:rsidR="008807A6" w:rsidRPr="00221E23" w:rsidRDefault="008807A6" w:rsidP="00221E23">
      <w:pPr>
        <w:pStyle w:val="Bib"/>
        <w:spacing w:before="0" w:after="0"/>
        <w:rPr>
          <w:color w:val="000000" w:themeColor="text1"/>
          <w:sz w:val="22"/>
          <w:szCs w:val="22"/>
        </w:rPr>
      </w:pPr>
    </w:p>
    <w:p w14:paraId="3A1EEE32" w14:textId="77777777" w:rsidR="00221E23" w:rsidRPr="0038043B" w:rsidRDefault="008807A6" w:rsidP="0038043B">
      <w:pPr>
        <w:pStyle w:val="ListParagraph"/>
        <w:spacing w:before="0" w:after="0"/>
        <w:ind w:hanging="720"/>
        <w:contextualSpacing/>
        <w:rPr>
          <w:rFonts w:cs="Arial"/>
          <w:color w:val="000000" w:themeColor="text1"/>
          <w:sz w:val="22"/>
          <w:szCs w:val="22"/>
        </w:rPr>
      </w:pPr>
      <w:r w:rsidRPr="00221E23">
        <w:rPr>
          <w:rFonts w:cs="Arial"/>
          <w:color w:val="000000" w:themeColor="text1"/>
          <w:sz w:val="22"/>
          <w:szCs w:val="22"/>
        </w:rPr>
        <w:t>Desmedt, M., Vertriest, S., Hellings, J., Bergs, J., Dessers, E., Vankrunkelsven, P., . . . Vandijck, D. (2016). Economic impact of integrated care models for patients with chronic diseases: A systematic review.</w:t>
      </w:r>
      <w:r w:rsidRPr="00221E23">
        <w:rPr>
          <w:rFonts w:cs="Arial"/>
          <w:i/>
          <w:iCs/>
          <w:color w:val="000000" w:themeColor="text1"/>
          <w:sz w:val="22"/>
          <w:szCs w:val="22"/>
        </w:rPr>
        <w:t xml:space="preserve"> Value in Health, 19</w:t>
      </w:r>
      <w:r w:rsidRPr="00221E23">
        <w:rPr>
          <w:rFonts w:cs="Arial"/>
          <w:color w:val="000000" w:themeColor="text1"/>
          <w:sz w:val="22"/>
          <w:szCs w:val="22"/>
        </w:rPr>
        <w:t>(6), 892</w:t>
      </w:r>
      <w:r w:rsidR="00910380">
        <w:rPr>
          <w:rFonts w:cs="Arial"/>
          <w:color w:val="000000" w:themeColor="text1"/>
          <w:sz w:val="22"/>
          <w:szCs w:val="22"/>
        </w:rPr>
        <w:t>–</w:t>
      </w:r>
      <w:r w:rsidRPr="00221E23">
        <w:rPr>
          <w:rFonts w:cs="Arial"/>
          <w:color w:val="000000" w:themeColor="text1"/>
          <w:sz w:val="22"/>
          <w:szCs w:val="22"/>
        </w:rPr>
        <w:t>902. doi:10.1016/j.jval.2016.05.001</w:t>
      </w:r>
    </w:p>
    <w:p w14:paraId="4FA4C22B" w14:textId="77777777" w:rsidR="008807A6" w:rsidRPr="00861798" w:rsidRDefault="008807A6" w:rsidP="008807A6">
      <w:pPr>
        <w:pStyle w:val="ListParagraph"/>
        <w:spacing w:before="0" w:after="0"/>
        <w:ind w:left="0"/>
        <w:contextualSpacing/>
        <w:rPr>
          <w:rFonts w:cs="Arial"/>
          <w:color w:val="262626"/>
          <w:sz w:val="22"/>
          <w:szCs w:val="22"/>
        </w:rPr>
      </w:pPr>
    </w:p>
    <w:p w14:paraId="7EB9B978" w14:textId="77777777" w:rsidR="008807A6" w:rsidRDefault="008807A6" w:rsidP="008807A6">
      <w:pPr>
        <w:pStyle w:val="Bib"/>
        <w:spacing w:before="0" w:after="0"/>
        <w:ind w:left="0" w:firstLine="0"/>
        <w:rPr>
          <w:b/>
          <w:color w:val="auto"/>
          <w:sz w:val="24"/>
          <w:szCs w:val="24"/>
        </w:rPr>
      </w:pPr>
      <w:r w:rsidRPr="00221E23">
        <w:rPr>
          <w:b/>
          <w:color w:val="auto"/>
          <w:sz w:val="24"/>
          <w:szCs w:val="24"/>
        </w:rPr>
        <w:t>Recommended Readings</w:t>
      </w:r>
    </w:p>
    <w:p w14:paraId="360D263B" w14:textId="77777777" w:rsidR="00BD74EB" w:rsidRPr="00221E23" w:rsidRDefault="00BD74EB" w:rsidP="008807A6">
      <w:pPr>
        <w:pStyle w:val="Bib"/>
        <w:spacing w:before="0" w:after="0"/>
        <w:ind w:left="0" w:firstLine="0"/>
        <w:rPr>
          <w:b/>
          <w:color w:val="auto"/>
          <w:sz w:val="24"/>
          <w:szCs w:val="24"/>
        </w:rPr>
      </w:pPr>
    </w:p>
    <w:p w14:paraId="3180862B"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Ahn, S., Smith, M. L., Altpeter, M., Post, L., &amp; Ory, M. G. (2015). Healthcare cost savings estimator tool for chronic disease self-management program: A new tool for program administrators and decision makers.</w:t>
      </w:r>
      <w:r w:rsidRPr="00221E23">
        <w:rPr>
          <w:i/>
          <w:iCs/>
          <w:color w:val="000000" w:themeColor="text1"/>
          <w:sz w:val="22"/>
          <w:szCs w:val="22"/>
        </w:rPr>
        <w:t xml:space="preserve"> Frontiers in Public Health, 3</w:t>
      </w:r>
      <w:r w:rsidRPr="00221E23">
        <w:rPr>
          <w:color w:val="000000" w:themeColor="text1"/>
          <w:sz w:val="22"/>
          <w:szCs w:val="22"/>
        </w:rPr>
        <w:t>, 42. doi:10.3389/fpubh.2015.00042</w:t>
      </w:r>
    </w:p>
    <w:p w14:paraId="2AA7E635" w14:textId="77777777" w:rsidR="00221E23" w:rsidRDefault="00221E23" w:rsidP="00221E23">
      <w:pPr>
        <w:pStyle w:val="Bib"/>
        <w:spacing w:before="0" w:after="0"/>
        <w:rPr>
          <w:color w:val="000000" w:themeColor="text1"/>
          <w:sz w:val="22"/>
          <w:szCs w:val="22"/>
        </w:rPr>
      </w:pPr>
    </w:p>
    <w:p w14:paraId="063736C8"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 xml:space="preserve">Bashshur, R. L., Shannon, G. W., Smith, B. R., Alverson, D. C., Antoniotti, N., Barsan, W. G., </w:t>
      </w:r>
      <w:r w:rsidR="00910380">
        <w:rPr>
          <w:color w:val="000000" w:themeColor="text1"/>
          <w:sz w:val="22"/>
          <w:szCs w:val="22"/>
        </w:rPr>
        <w:t xml:space="preserve">&amp; </w:t>
      </w:r>
      <w:r w:rsidRPr="00221E23">
        <w:rPr>
          <w:color w:val="000000" w:themeColor="text1"/>
          <w:sz w:val="22"/>
          <w:szCs w:val="22"/>
        </w:rPr>
        <w:t>Yellowlees, P. (2014). The empirical foundations of telemedicine interventions for chronic disease management.</w:t>
      </w:r>
      <w:r w:rsidRPr="00221E23">
        <w:rPr>
          <w:i/>
          <w:iCs/>
          <w:color w:val="000000" w:themeColor="text1"/>
          <w:sz w:val="22"/>
          <w:szCs w:val="22"/>
        </w:rPr>
        <w:t xml:space="preserve"> Telemedicine and e-Health, 20</w:t>
      </w:r>
      <w:r w:rsidRPr="00221E23">
        <w:rPr>
          <w:color w:val="000000" w:themeColor="text1"/>
          <w:sz w:val="22"/>
          <w:szCs w:val="22"/>
        </w:rPr>
        <w:t>(9), 769</w:t>
      </w:r>
      <w:r w:rsidR="00910380">
        <w:rPr>
          <w:color w:val="000000" w:themeColor="text1"/>
          <w:sz w:val="22"/>
          <w:szCs w:val="22"/>
        </w:rPr>
        <w:t>–</w:t>
      </w:r>
      <w:r w:rsidRPr="00221E23">
        <w:rPr>
          <w:color w:val="000000" w:themeColor="text1"/>
          <w:sz w:val="22"/>
          <w:szCs w:val="22"/>
        </w:rPr>
        <w:t>800. doi:10.1089/tmj.2014.9981</w:t>
      </w:r>
    </w:p>
    <w:p w14:paraId="0F3D3AA0" w14:textId="77777777" w:rsidR="00221E23" w:rsidRDefault="00221E23" w:rsidP="007D2245">
      <w:pPr>
        <w:pStyle w:val="Bib"/>
        <w:spacing w:before="0" w:after="0"/>
        <w:rPr>
          <w:color w:val="000000" w:themeColor="text1"/>
          <w:sz w:val="22"/>
          <w:szCs w:val="22"/>
        </w:rPr>
      </w:pPr>
    </w:p>
    <w:p w14:paraId="3AFEC6CB" w14:textId="77777777" w:rsidR="008807A6" w:rsidRPr="00221E23" w:rsidRDefault="008807A6" w:rsidP="007D2245">
      <w:pPr>
        <w:pStyle w:val="Bib"/>
        <w:spacing w:before="0" w:after="0"/>
        <w:rPr>
          <w:color w:val="000000" w:themeColor="text1"/>
          <w:sz w:val="22"/>
          <w:szCs w:val="22"/>
        </w:rPr>
      </w:pPr>
      <w:r w:rsidRPr="00221E23">
        <w:rPr>
          <w:color w:val="000000" w:themeColor="text1"/>
          <w:sz w:val="22"/>
          <w:szCs w:val="22"/>
        </w:rPr>
        <w:lastRenderedPageBreak/>
        <w:t>Lorig, K., &amp; Ebrary, I. (2006). </w:t>
      </w:r>
      <w:r w:rsidRPr="00221E23">
        <w:rPr>
          <w:i/>
          <w:iCs/>
          <w:color w:val="000000" w:themeColor="text1"/>
          <w:sz w:val="22"/>
          <w:szCs w:val="22"/>
        </w:rPr>
        <w:t>Living a healthy life with chronic conditions: Self-management of heart disease, arthritis, diabetes, asthma, bronchitis, emphysema &amp; others</w:t>
      </w:r>
      <w:r w:rsidRPr="00221E23">
        <w:rPr>
          <w:color w:val="000000" w:themeColor="text1"/>
          <w:sz w:val="22"/>
          <w:szCs w:val="22"/>
        </w:rPr>
        <w:t xml:space="preserve"> (3rd ed.). Boulder, CO: Bull. </w:t>
      </w:r>
    </w:p>
    <w:p w14:paraId="5B1D3C33" w14:textId="77777777" w:rsidR="008807A6" w:rsidRPr="00221E23" w:rsidRDefault="008807A6" w:rsidP="007D2245">
      <w:pPr>
        <w:pStyle w:val="Bib"/>
        <w:spacing w:before="0" w:after="0"/>
        <w:rPr>
          <w:color w:val="000000" w:themeColor="text1"/>
          <w:sz w:val="22"/>
          <w:szCs w:val="22"/>
        </w:rPr>
      </w:pPr>
    </w:p>
    <w:p w14:paraId="0B9B644C" w14:textId="77777777" w:rsidR="008807A6" w:rsidRPr="00221E23" w:rsidRDefault="008807A6" w:rsidP="007D2245">
      <w:pPr>
        <w:pStyle w:val="Bib"/>
        <w:spacing w:before="0" w:after="0"/>
        <w:rPr>
          <w:color w:val="000000" w:themeColor="text1"/>
          <w:sz w:val="22"/>
          <w:szCs w:val="22"/>
        </w:rPr>
      </w:pPr>
      <w:r w:rsidRPr="00221E23">
        <w:rPr>
          <w:color w:val="000000" w:themeColor="text1"/>
          <w:sz w:val="22"/>
          <w:szCs w:val="22"/>
        </w:rPr>
        <w:t>O'Donohue, W. T., &amp; Maragakis, A.</w:t>
      </w:r>
      <w:r w:rsidR="00910380">
        <w:rPr>
          <w:color w:val="000000" w:themeColor="text1"/>
          <w:sz w:val="22"/>
          <w:szCs w:val="22"/>
        </w:rPr>
        <w:t xml:space="preserve"> (Eds.)</w:t>
      </w:r>
      <w:r w:rsidRPr="00221E23">
        <w:rPr>
          <w:color w:val="000000" w:themeColor="text1"/>
          <w:sz w:val="22"/>
          <w:szCs w:val="22"/>
        </w:rPr>
        <w:t xml:space="preserve">. (2015). </w:t>
      </w:r>
      <w:r w:rsidRPr="00221E23">
        <w:rPr>
          <w:i/>
          <w:iCs/>
          <w:color w:val="000000" w:themeColor="text1"/>
          <w:sz w:val="22"/>
          <w:szCs w:val="22"/>
        </w:rPr>
        <w:t>Integrated primary and behavioral care: Role in medical homes and chronic disease management</w:t>
      </w:r>
      <w:r w:rsidRPr="00221E23">
        <w:rPr>
          <w:color w:val="000000" w:themeColor="text1"/>
          <w:sz w:val="22"/>
          <w:szCs w:val="22"/>
        </w:rPr>
        <w:t>. Cham</w:t>
      </w:r>
      <w:r w:rsidR="00910380">
        <w:rPr>
          <w:color w:val="000000" w:themeColor="text1"/>
          <w:sz w:val="22"/>
          <w:szCs w:val="22"/>
        </w:rPr>
        <w:t>, Switzerland</w:t>
      </w:r>
      <w:r w:rsidRPr="00221E23">
        <w:rPr>
          <w:color w:val="000000" w:themeColor="text1"/>
          <w:sz w:val="22"/>
          <w:szCs w:val="22"/>
        </w:rPr>
        <w:t>: Springer International. doi:10.1007/978-3-319-19036-5</w:t>
      </w:r>
    </w:p>
    <w:p w14:paraId="63635D12" w14:textId="77777777" w:rsidR="008807A6" w:rsidRPr="00221E23" w:rsidRDefault="008807A6" w:rsidP="007D2245">
      <w:pPr>
        <w:pStyle w:val="Bib"/>
        <w:spacing w:before="0" w:after="0"/>
        <w:rPr>
          <w:color w:val="000000" w:themeColor="text1"/>
          <w:sz w:val="22"/>
          <w:szCs w:val="22"/>
        </w:rPr>
      </w:pPr>
    </w:p>
    <w:p w14:paraId="75F674D8" w14:textId="77777777" w:rsidR="008807A6" w:rsidRDefault="008807A6" w:rsidP="008807A6">
      <w:pPr>
        <w:spacing w:before="0" w:after="0"/>
        <w:ind w:left="720" w:hanging="720"/>
        <w:rPr>
          <w:rFonts w:cs="Arial"/>
          <w:sz w:val="22"/>
          <w:szCs w:val="22"/>
        </w:rPr>
      </w:pPr>
    </w:p>
    <w:p w14:paraId="0AED8599" w14:textId="77777777" w:rsidR="008807A6" w:rsidRPr="00861798" w:rsidRDefault="008807A6" w:rsidP="008807A6">
      <w:pPr>
        <w:spacing w:before="0" w:after="0"/>
        <w:ind w:left="720" w:hanging="720"/>
        <w:rPr>
          <w:rFonts w:cs="Arial"/>
          <w:sz w:val="22"/>
          <w:szCs w:val="22"/>
        </w:rPr>
      </w:pPr>
    </w:p>
    <w:tbl>
      <w:tblPr>
        <w:tblW w:w="0" w:type="auto"/>
        <w:tblInd w:w="18" w:type="dxa"/>
        <w:tblLook w:val="04A0" w:firstRow="1" w:lastRow="0" w:firstColumn="1" w:lastColumn="0" w:noHBand="0" w:noVBand="1"/>
      </w:tblPr>
      <w:tblGrid>
        <w:gridCol w:w="6930"/>
        <w:gridCol w:w="2610"/>
      </w:tblGrid>
      <w:tr w:rsidR="008807A6" w:rsidRPr="00861798" w14:paraId="3BD834A6" w14:textId="77777777" w:rsidTr="00221E23">
        <w:trPr>
          <w:cantSplit/>
          <w:trHeight w:val="531"/>
          <w:tblHeader/>
        </w:trPr>
        <w:tc>
          <w:tcPr>
            <w:tcW w:w="6930" w:type="dxa"/>
            <w:tcBorders>
              <w:bottom w:val="single" w:sz="4" w:space="0" w:color="auto"/>
            </w:tcBorders>
            <w:shd w:val="clear" w:color="auto" w:fill="C00000"/>
          </w:tcPr>
          <w:p w14:paraId="552AED43" w14:textId="77777777" w:rsidR="008807A6" w:rsidRPr="00861798" w:rsidRDefault="008807A6" w:rsidP="007D2245">
            <w:pPr>
              <w:keepNext/>
              <w:ind w:left="1238" w:hanging="1238"/>
              <w:rPr>
                <w:rFonts w:cs="Arial"/>
                <w:b/>
                <w:color w:val="FFFFFF"/>
                <w:sz w:val="22"/>
                <w:szCs w:val="22"/>
              </w:rPr>
            </w:pPr>
            <w:r w:rsidRPr="00861798">
              <w:rPr>
                <w:rFonts w:cs="Arial"/>
                <w:b/>
                <w:color w:val="FFFFFF"/>
                <w:sz w:val="22"/>
                <w:szCs w:val="22"/>
              </w:rPr>
              <w:t xml:space="preserve">Unit 5: </w:t>
            </w:r>
            <w:r w:rsidRPr="00861798">
              <w:rPr>
                <w:rFonts w:cs="Arial"/>
                <w:sz w:val="22"/>
                <w:szCs w:val="22"/>
              </w:rPr>
              <w:t>Grief, Loss</w:t>
            </w:r>
            <w:r w:rsidR="00C10C7E">
              <w:rPr>
                <w:rFonts w:cs="Arial"/>
                <w:sz w:val="22"/>
                <w:szCs w:val="22"/>
              </w:rPr>
              <w:t>,</w:t>
            </w:r>
            <w:r w:rsidRPr="00861798">
              <w:rPr>
                <w:rFonts w:cs="Arial"/>
                <w:sz w:val="22"/>
                <w:szCs w:val="22"/>
              </w:rPr>
              <w:t xml:space="preserve"> and Bereavement</w:t>
            </w:r>
          </w:p>
        </w:tc>
        <w:tc>
          <w:tcPr>
            <w:tcW w:w="2610" w:type="dxa"/>
            <w:tcBorders>
              <w:bottom w:val="single" w:sz="4" w:space="0" w:color="auto"/>
            </w:tcBorders>
            <w:shd w:val="clear" w:color="auto" w:fill="C00000"/>
          </w:tcPr>
          <w:p w14:paraId="6ADD0365" w14:textId="77777777" w:rsidR="008807A6" w:rsidRPr="00861798" w:rsidRDefault="008807A6" w:rsidP="007D224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tc>
      </w:tr>
      <w:tr w:rsidR="008807A6" w:rsidRPr="00861798" w14:paraId="78F4FE32" w14:textId="77777777" w:rsidTr="00221E23">
        <w:trPr>
          <w:cantSplit/>
        </w:trPr>
        <w:tc>
          <w:tcPr>
            <w:tcW w:w="9540" w:type="dxa"/>
            <w:gridSpan w:val="2"/>
            <w:tcBorders>
              <w:top w:val="single" w:sz="4" w:space="0" w:color="auto"/>
              <w:left w:val="single" w:sz="4" w:space="0" w:color="auto"/>
              <w:right w:val="single" w:sz="4" w:space="0" w:color="auto"/>
            </w:tcBorders>
          </w:tcPr>
          <w:p w14:paraId="7068A0FD" w14:textId="77777777" w:rsidR="008807A6" w:rsidRPr="00861798" w:rsidRDefault="008807A6" w:rsidP="007D2245">
            <w:pPr>
              <w:keepNext/>
              <w:rPr>
                <w:rFonts w:cs="Arial"/>
                <w:b/>
                <w:bCs/>
                <w:color w:val="262626"/>
                <w:sz w:val="22"/>
                <w:szCs w:val="22"/>
              </w:rPr>
            </w:pPr>
            <w:r w:rsidRPr="00861798">
              <w:rPr>
                <w:rFonts w:cs="Arial"/>
                <w:b/>
                <w:bCs/>
                <w:color w:val="262626"/>
                <w:sz w:val="22"/>
                <w:szCs w:val="22"/>
              </w:rPr>
              <w:t>Topics</w:t>
            </w:r>
          </w:p>
        </w:tc>
      </w:tr>
      <w:tr w:rsidR="008807A6" w:rsidRPr="00861798" w14:paraId="14225FEF" w14:textId="77777777" w:rsidTr="00221E23">
        <w:trPr>
          <w:cantSplit/>
        </w:trPr>
        <w:tc>
          <w:tcPr>
            <w:tcW w:w="9540" w:type="dxa"/>
            <w:gridSpan w:val="2"/>
            <w:tcBorders>
              <w:left w:val="single" w:sz="4" w:space="0" w:color="auto"/>
              <w:bottom w:val="single" w:sz="4" w:space="0" w:color="auto"/>
              <w:right w:val="single" w:sz="4" w:space="0" w:color="auto"/>
            </w:tcBorders>
          </w:tcPr>
          <w:p w14:paraId="69C8C0C5" w14:textId="77777777" w:rsidR="008807A6" w:rsidRPr="00861798" w:rsidRDefault="008807A6" w:rsidP="00224926">
            <w:pPr>
              <w:keepNext/>
              <w:numPr>
                <w:ilvl w:val="0"/>
                <w:numId w:val="53"/>
              </w:numPr>
              <w:ind w:left="360"/>
              <w:rPr>
                <w:rFonts w:cs="Arial"/>
                <w:b/>
                <w:bCs/>
                <w:color w:val="262626"/>
                <w:sz w:val="22"/>
                <w:szCs w:val="22"/>
              </w:rPr>
            </w:pPr>
            <w:r w:rsidRPr="00861798">
              <w:rPr>
                <w:rFonts w:cs="Arial"/>
                <w:bCs/>
                <w:color w:val="262626"/>
                <w:sz w:val="22"/>
                <w:szCs w:val="22"/>
              </w:rPr>
              <w:t>DSM-5 discussion</w:t>
            </w:r>
          </w:p>
          <w:p w14:paraId="5598221A" w14:textId="77777777" w:rsidR="008807A6" w:rsidRPr="00861798" w:rsidRDefault="008807A6" w:rsidP="00224926">
            <w:pPr>
              <w:keepNext/>
              <w:numPr>
                <w:ilvl w:val="1"/>
                <w:numId w:val="54"/>
              </w:numPr>
              <w:ind w:left="720"/>
              <w:rPr>
                <w:rFonts w:cs="Arial"/>
                <w:b/>
                <w:bCs/>
                <w:color w:val="262626"/>
                <w:sz w:val="22"/>
                <w:szCs w:val="22"/>
              </w:rPr>
            </w:pPr>
            <w:r w:rsidRPr="00861798">
              <w:rPr>
                <w:rFonts w:cs="Arial"/>
                <w:bCs/>
                <w:color w:val="262626"/>
                <w:sz w:val="22"/>
                <w:szCs w:val="22"/>
              </w:rPr>
              <w:t>Bereavement</w:t>
            </w:r>
          </w:p>
          <w:p w14:paraId="486125CC" w14:textId="77777777" w:rsidR="008807A6" w:rsidRPr="00861798" w:rsidRDefault="008807A6" w:rsidP="00224926">
            <w:pPr>
              <w:keepNext/>
              <w:numPr>
                <w:ilvl w:val="1"/>
                <w:numId w:val="54"/>
              </w:numPr>
              <w:ind w:left="720"/>
              <w:rPr>
                <w:rFonts w:cs="Arial"/>
                <w:b/>
                <w:bCs/>
                <w:color w:val="262626"/>
                <w:sz w:val="22"/>
                <w:szCs w:val="22"/>
              </w:rPr>
            </w:pPr>
            <w:r w:rsidRPr="00861798">
              <w:rPr>
                <w:rFonts w:cs="Arial"/>
                <w:bCs/>
                <w:color w:val="262626"/>
                <w:sz w:val="22"/>
                <w:szCs w:val="22"/>
              </w:rPr>
              <w:t xml:space="preserve">Complicated </w:t>
            </w:r>
            <w:r w:rsidR="00AD36D1">
              <w:rPr>
                <w:rFonts w:cs="Arial"/>
                <w:bCs/>
                <w:color w:val="262626"/>
                <w:sz w:val="22"/>
                <w:szCs w:val="22"/>
              </w:rPr>
              <w:t>g</w:t>
            </w:r>
            <w:r w:rsidRPr="00861798">
              <w:rPr>
                <w:rFonts w:cs="Arial"/>
                <w:bCs/>
                <w:color w:val="262626"/>
                <w:sz w:val="22"/>
                <w:szCs w:val="22"/>
              </w:rPr>
              <w:t>rief</w:t>
            </w:r>
          </w:p>
          <w:p w14:paraId="51F3E198" w14:textId="77777777" w:rsidR="008807A6" w:rsidRPr="00221E23" w:rsidRDefault="008807A6" w:rsidP="00224926">
            <w:pPr>
              <w:pStyle w:val="Level2"/>
              <w:numPr>
                <w:ilvl w:val="0"/>
                <w:numId w:val="53"/>
              </w:numPr>
              <w:ind w:left="360"/>
              <w:rPr>
                <w:b/>
                <w:sz w:val="22"/>
                <w:szCs w:val="22"/>
              </w:rPr>
            </w:pPr>
            <w:r w:rsidRPr="00861798">
              <w:rPr>
                <w:sz w:val="22"/>
                <w:szCs w:val="22"/>
              </w:rPr>
              <w:t>Models of grief and loss intervention</w:t>
            </w:r>
          </w:p>
        </w:tc>
      </w:tr>
    </w:tbl>
    <w:p w14:paraId="05C713E4" w14:textId="77777777" w:rsidR="00221E23" w:rsidRPr="00861798" w:rsidRDefault="00221E23" w:rsidP="00221E23">
      <w:pPr>
        <w:pStyle w:val="BodyText"/>
        <w:rPr>
          <w:rFonts w:cs="Arial"/>
          <w:sz w:val="22"/>
          <w:szCs w:val="22"/>
        </w:rPr>
      </w:pPr>
      <w:r>
        <w:rPr>
          <w:rFonts w:cs="Arial"/>
          <w:sz w:val="22"/>
          <w:szCs w:val="22"/>
        </w:rPr>
        <w:t>This u</w:t>
      </w:r>
      <w:r w:rsidRPr="00861798">
        <w:rPr>
          <w:rFonts w:cs="Arial"/>
          <w:sz w:val="22"/>
          <w:szCs w:val="22"/>
        </w:rPr>
        <w:t xml:space="preserve">nit relates to course objectives </w:t>
      </w:r>
      <w:r>
        <w:rPr>
          <w:rFonts w:cs="Arial"/>
          <w:sz w:val="22"/>
          <w:szCs w:val="22"/>
        </w:rPr>
        <w:t>1 and 2</w:t>
      </w:r>
      <w:r w:rsidR="00AD36D1">
        <w:rPr>
          <w:rFonts w:cs="Arial"/>
          <w:sz w:val="22"/>
          <w:szCs w:val="22"/>
        </w:rPr>
        <w:t>.</w:t>
      </w:r>
    </w:p>
    <w:p w14:paraId="4152D0EB" w14:textId="77777777" w:rsidR="00221E23" w:rsidRDefault="00221E23" w:rsidP="00221E23">
      <w:pPr>
        <w:pStyle w:val="Heading3"/>
        <w:spacing w:before="0" w:after="0"/>
        <w:rPr>
          <w:rFonts w:cs="Arial"/>
          <w:sz w:val="24"/>
        </w:rPr>
      </w:pPr>
      <w:r w:rsidRPr="00221E23">
        <w:rPr>
          <w:rFonts w:cs="Arial"/>
          <w:sz w:val="24"/>
        </w:rPr>
        <w:t>Required Readings</w:t>
      </w:r>
    </w:p>
    <w:p w14:paraId="21259EF7" w14:textId="77777777" w:rsidR="00BD74EB" w:rsidRPr="00BD74EB" w:rsidRDefault="00BD74EB" w:rsidP="00BD74EB"/>
    <w:p w14:paraId="3B502A2B"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Callister</w:t>
      </w:r>
      <w:r w:rsidRPr="00221E23">
        <w:rPr>
          <w:rFonts w:eastAsia="Batang"/>
          <w:color w:val="000000" w:themeColor="text1"/>
          <w:sz w:val="22"/>
          <w:szCs w:val="22"/>
          <w:lang w:eastAsia="ko-KR"/>
        </w:rPr>
        <w:t xml:space="preserve">, L. C. (2006). Perinatal loss: A family perspective. </w:t>
      </w:r>
      <w:r w:rsidRPr="00221E23">
        <w:rPr>
          <w:i/>
          <w:color w:val="000000" w:themeColor="text1"/>
          <w:sz w:val="22"/>
          <w:szCs w:val="22"/>
        </w:rPr>
        <w:t xml:space="preserve">Journal of Perinatal </w:t>
      </w:r>
      <w:r w:rsidR="00AD36D1">
        <w:rPr>
          <w:i/>
          <w:color w:val="000000" w:themeColor="text1"/>
          <w:sz w:val="22"/>
          <w:szCs w:val="22"/>
        </w:rPr>
        <w:t>and</w:t>
      </w:r>
      <w:r w:rsidRPr="00221E23">
        <w:rPr>
          <w:i/>
          <w:color w:val="000000" w:themeColor="text1"/>
          <w:sz w:val="22"/>
          <w:szCs w:val="22"/>
        </w:rPr>
        <w:t xml:space="preserve"> Neonatal Nursing, 20</w:t>
      </w:r>
      <w:r w:rsidRPr="00221E23">
        <w:rPr>
          <w:color w:val="000000" w:themeColor="text1"/>
          <w:sz w:val="22"/>
          <w:szCs w:val="22"/>
        </w:rPr>
        <w:t>, 227</w:t>
      </w:r>
      <w:r w:rsidR="00AD36D1">
        <w:rPr>
          <w:color w:val="000000" w:themeColor="text1"/>
          <w:sz w:val="22"/>
          <w:szCs w:val="22"/>
        </w:rPr>
        <w:t>–</w:t>
      </w:r>
      <w:r w:rsidRPr="00221E23">
        <w:rPr>
          <w:color w:val="000000" w:themeColor="text1"/>
          <w:sz w:val="22"/>
          <w:szCs w:val="22"/>
        </w:rPr>
        <w:t>234.</w:t>
      </w:r>
    </w:p>
    <w:p w14:paraId="0D6E958E" w14:textId="77777777" w:rsidR="00221E23" w:rsidRPr="00221E23" w:rsidRDefault="00221E23" w:rsidP="00221E23">
      <w:pPr>
        <w:spacing w:before="0" w:after="0"/>
        <w:rPr>
          <w:color w:val="000000" w:themeColor="text1"/>
        </w:rPr>
      </w:pPr>
    </w:p>
    <w:p w14:paraId="666C2B92"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Fox, J., &amp; Jones, K. D. (2013). DSM-5 and bereavement: The loss of normal grief?</w:t>
      </w:r>
      <w:r w:rsidRPr="00221E23">
        <w:rPr>
          <w:i/>
          <w:iCs/>
          <w:color w:val="000000" w:themeColor="text1"/>
          <w:sz w:val="22"/>
          <w:szCs w:val="22"/>
        </w:rPr>
        <w:t xml:space="preserve"> Journal of Counseling and Development, 91</w:t>
      </w:r>
      <w:r w:rsidRPr="00221E23">
        <w:rPr>
          <w:color w:val="000000" w:themeColor="text1"/>
          <w:sz w:val="22"/>
          <w:szCs w:val="22"/>
        </w:rPr>
        <w:t xml:space="preserve">(1), </w:t>
      </w:r>
      <w:r w:rsidR="0038043B" w:rsidRPr="0038043B">
        <w:rPr>
          <w:color w:val="000000" w:themeColor="text1"/>
          <w:sz w:val="22"/>
          <w:szCs w:val="22"/>
        </w:rPr>
        <w:t>113</w:t>
      </w:r>
      <w:r w:rsidR="00AD36D1">
        <w:rPr>
          <w:color w:val="000000" w:themeColor="text1"/>
          <w:sz w:val="22"/>
          <w:szCs w:val="22"/>
        </w:rPr>
        <w:t>–</w:t>
      </w:r>
      <w:r w:rsidR="0038043B" w:rsidRPr="0038043B">
        <w:rPr>
          <w:color w:val="000000" w:themeColor="text1"/>
          <w:sz w:val="22"/>
          <w:szCs w:val="22"/>
        </w:rPr>
        <w:t>116</w:t>
      </w:r>
      <w:r w:rsidRPr="0038043B">
        <w:rPr>
          <w:color w:val="000000" w:themeColor="text1"/>
          <w:sz w:val="22"/>
          <w:szCs w:val="22"/>
        </w:rPr>
        <w:t>.</w:t>
      </w:r>
      <w:r w:rsidRPr="00221E23">
        <w:rPr>
          <w:color w:val="000000" w:themeColor="text1"/>
          <w:sz w:val="22"/>
          <w:szCs w:val="22"/>
        </w:rPr>
        <w:t xml:space="preserve"> doi:10.1002/j.1556-6676.2013.00079.x</w:t>
      </w:r>
    </w:p>
    <w:p w14:paraId="5ED068B6" w14:textId="77777777" w:rsidR="00221E23" w:rsidRPr="00221E23" w:rsidRDefault="00221E23" w:rsidP="00221E23">
      <w:pPr>
        <w:pStyle w:val="Bib"/>
        <w:spacing w:before="0" w:after="0"/>
        <w:rPr>
          <w:color w:val="000000" w:themeColor="text1"/>
          <w:sz w:val="22"/>
          <w:szCs w:val="22"/>
        </w:rPr>
      </w:pPr>
    </w:p>
    <w:p w14:paraId="7C4E04CD" w14:textId="77777777" w:rsidR="00221E23" w:rsidRPr="00221E23" w:rsidRDefault="00221E23" w:rsidP="00221E23">
      <w:pPr>
        <w:pStyle w:val="Bib"/>
        <w:spacing w:before="0" w:after="0"/>
        <w:rPr>
          <w:color w:val="000000" w:themeColor="text1"/>
          <w:sz w:val="22"/>
          <w:szCs w:val="22"/>
        </w:rPr>
      </w:pPr>
      <w:r w:rsidRPr="00221E23">
        <w:rPr>
          <w:color w:val="000000" w:themeColor="text1"/>
          <w:sz w:val="22"/>
          <w:szCs w:val="22"/>
        </w:rPr>
        <w:t xml:space="preserve">Rothman, D. J. (2014). Where we die. </w:t>
      </w:r>
      <w:r w:rsidRPr="00221E23">
        <w:rPr>
          <w:i/>
          <w:color w:val="000000" w:themeColor="text1"/>
          <w:sz w:val="22"/>
          <w:szCs w:val="22"/>
        </w:rPr>
        <w:t>New England Journal of Medicine, 370</w:t>
      </w:r>
      <w:r w:rsidRPr="00221E23">
        <w:rPr>
          <w:color w:val="000000" w:themeColor="text1"/>
          <w:sz w:val="22"/>
          <w:szCs w:val="22"/>
        </w:rPr>
        <w:t>, 2457</w:t>
      </w:r>
      <w:r w:rsidR="00AD36D1">
        <w:rPr>
          <w:color w:val="000000" w:themeColor="text1"/>
          <w:sz w:val="22"/>
          <w:szCs w:val="22"/>
        </w:rPr>
        <w:t>–</w:t>
      </w:r>
      <w:r w:rsidRPr="00221E23">
        <w:rPr>
          <w:color w:val="000000" w:themeColor="text1"/>
          <w:sz w:val="22"/>
          <w:szCs w:val="22"/>
        </w:rPr>
        <w:t>2462.</w:t>
      </w:r>
    </w:p>
    <w:p w14:paraId="581B21E2" w14:textId="77777777" w:rsidR="00221E23" w:rsidRDefault="00221E23" w:rsidP="00221E23">
      <w:pPr>
        <w:pStyle w:val="Bib"/>
        <w:spacing w:before="0" w:after="0"/>
        <w:rPr>
          <w:rFonts w:eastAsia="Batang"/>
          <w:sz w:val="22"/>
          <w:szCs w:val="22"/>
          <w:lang w:eastAsia="ko-KR"/>
        </w:rPr>
      </w:pPr>
    </w:p>
    <w:p w14:paraId="23EFCD38" w14:textId="77777777" w:rsidR="00221E23" w:rsidRPr="00861798" w:rsidRDefault="00221E23" w:rsidP="00221E23">
      <w:pPr>
        <w:pStyle w:val="Bib"/>
        <w:spacing w:before="0" w:after="0"/>
        <w:rPr>
          <w:rFonts w:eastAsia="Batang"/>
          <w:sz w:val="22"/>
          <w:szCs w:val="22"/>
          <w:lang w:eastAsia="ko-KR"/>
        </w:rPr>
      </w:pPr>
    </w:p>
    <w:p w14:paraId="41A0A952" w14:textId="77777777" w:rsidR="00221E23" w:rsidRDefault="00221E23" w:rsidP="00221E23">
      <w:pPr>
        <w:pStyle w:val="Heading3"/>
        <w:spacing w:before="0" w:after="0"/>
        <w:rPr>
          <w:rFonts w:cs="Arial"/>
          <w:sz w:val="24"/>
        </w:rPr>
      </w:pPr>
      <w:r w:rsidRPr="00221E23">
        <w:rPr>
          <w:rFonts w:cs="Arial"/>
          <w:sz w:val="24"/>
        </w:rPr>
        <w:t>Recommended Readings</w:t>
      </w:r>
    </w:p>
    <w:p w14:paraId="4B8C8FAC" w14:textId="77777777" w:rsidR="00BD74EB" w:rsidRPr="00BD74EB" w:rsidRDefault="00BD74EB" w:rsidP="00BD74EB"/>
    <w:p w14:paraId="6A708E00" w14:textId="77777777" w:rsidR="00221E23" w:rsidRPr="00221E23" w:rsidRDefault="00221E23" w:rsidP="00221E23">
      <w:pPr>
        <w:pStyle w:val="Bib"/>
        <w:spacing w:before="0" w:after="0"/>
        <w:rPr>
          <w:rFonts w:eastAsia="Batang"/>
          <w:sz w:val="22"/>
          <w:szCs w:val="22"/>
          <w:lang w:eastAsia="ko-KR"/>
        </w:rPr>
      </w:pPr>
      <w:r w:rsidRPr="00221E23">
        <w:rPr>
          <w:sz w:val="22"/>
          <w:szCs w:val="22"/>
        </w:rPr>
        <w:t>Clements</w:t>
      </w:r>
      <w:r w:rsidRPr="00221E23">
        <w:rPr>
          <w:rFonts w:eastAsia="Batang"/>
          <w:sz w:val="22"/>
          <w:szCs w:val="22"/>
          <w:lang w:eastAsia="ko-KR"/>
        </w:rPr>
        <w:t xml:space="preserve">, P. T., Focht-New, G., &amp; Faulkner, M. J. (2004). Grief in the shadows: Exploring loss and bereavement in people with developmental disabilities. </w:t>
      </w:r>
      <w:r w:rsidRPr="00221E23">
        <w:rPr>
          <w:rFonts w:eastAsia="Batang"/>
          <w:i/>
          <w:sz w:val="22"/>
          <w:szCs w:val="22"/>
          <w:lang w:eastAsia="ko-KR"/>
        </w:rPr>
        <w:t xml:space="preserve">Issues in Mental Health Nursing, 25, </w:t>
      </w:r>
      <w:r w:rsidRPr="00221E23">
        <w:rPr>
          <w:rFonts w:eastAsia="Batang"/>
          <w:sz w:val="22"/>
          <w:szCs w:val="22"/>
          <w:lang w:eastAsia="ko-KR"/>
        </w:rPr>
        <w:t>799</w:t>
      </w:r>
      <w:r w:rsidR="00AD36D1">
        <w:rPr>
          <w:rFonts w:eastAsia="Batang"/>
          <w:sz w:val="22"/>
          <w:szCs w:val="22"/>
          <w:lang w:eastAsia="ko-KR"/>
        </w:rPr>
        <w:t>–</w:t>
      </w:r>
      <w:r w:rsidRPr="00221E23">
        <w:rPr>
          <w:rFonts w:eastAsia="Batang"/>
          <w:sz w:val="22"/>
          <w:szCs w:val="22"/>
          <w:lang w:eastAsia="ko-KR"/>
        </w:rPr>
        <w:t>808.</w:t>
      </w:r>
    </w:p>
    <w:p w14:paraId="7B049201" w14:textId="77777777" w:rsidR="00221E23" w:rsidRPr="00221E23" w:rsidRDefault="00221E23" w:rsidP="00221E23">
      <w:pPr>
        <w:pStyle w:val="Bib"/>
        <w:spacing w:before="0" w:after="0"/>
        <w:rPr>
          <w:rFonts w:eastAsia="Batang"/>
          <w:sz w:val="22"/>
          <w:szCs w:val="22"/>
          <w:lang w:eastAsia="ko-KR"/>
        </w:rPr>
      </w:pPr>
    </w:p>
    <w:p w14:paraId="796221CD" w14:textId="77777777" w:rsidR="00221E23" w:rsidRPr="00221E23" w:rsidRDefault="00221E23" w:rsidP="00221E23">
      <w:pPr>
        <w:pStyle w:val="BodyText"/>
        <w:spacing w:before="0" w:after="0"/>
        <w:ind w:left="720" w:hanging="720"/>
        <w:rPr>
          <w:rFonts w:cs="Arial"/>
          <w:iCs/>
          <w:sz w:val="22"/>
          <w:szCs w:val="22"/>
        </w:rPr>
      </w:pPr>
      <w:r w:rsidRPr="00221E23">
        <w:rPr>
          <w:rFonts w:cs="Arial"/>
          <w:iCs/>
          <w:sz w:val="22"/>
          <w:szCs w:val="22"/>
        </w:rPr>
        <w:t xml:space="preserve">Holland, J. M., &amp; Neimeyer, R. A. (2010). An examination of stage theory of grief among individuals bereaved by natural and violent causes: A meaning-oriented contribution. </w:t>
      </w:r>
      <w:r w:rsidRPr="00221E23">
        <w:rPr>
          <w:rFonts w:cs="Arial"/>
          <w:i/>
          <w:iCs/>
          <w:sz w:val="22"/>
          <w:szCs w:val="22"/>
        </w:rPr>
        <w:t>OMEGA, 61</w:t>
      </w:r>
      <w:r w:rsidRPr="00221E23">
        <w:rPr>
          <w:rFonts w:cs="Arial"/>
          <w:iCs/>
          <w:sz w:val="22"/>
          <w:szCs w:val="22"/>
        </w:rPr>
        <w:t>(2), 103</w:t>
      </w:r>
      <w:r w:rsidR="00AD36D1">
        <w:rPr>
          <w:rFonts w:cs="Arial"/>
          <w:iCs/>
          <w:sz w:val="22"/>
          <w:szCs w:val="22"/>
        </w:rPr>
        <w:t>–</w:t>
      </w:r>
      <w:r w:rsidRPr="00221E23">
        <w:rPr>
          <w:rFonts w:cs="Arial"/>
          <w:iCs/>
          <w:sz w:val="22"/>
          <w:szCs w:val="22"/>
        </w:rPr>
        <w:t>130.</w:t>
      </w:r>
    </w:p>
    <w:p w14:paraId="44B7B5FA" w14:textId="77777777" w:rsidR="00221E23" w:rsidRPr="00221E23" w:rsidRDefault="00221E23" w:rsidP="008807A6">
      <w:pPr>
        <w:spacing w:before="0" w:after="0"/>
        <w:contextualSpacing/>
        <w:rPr>
          <w:rFonts w:cs="Arial"/>
          <w:sz w:val="22"/>
          <w:szCs w:val="22"/>
          <w:shd w:val="clear" w:color="auto" w:fill="FFFFFF"/>
        </w:rPr>
      </w:pPr>
    </w:p>
    <w:tbl>
      <w:tblPr>
        <w:tblW w:w="9630" w:type="dxa"/>
        <w:tblInd w:w="18" w:type="dxa"/>
        <w:tblLook w:val="04A0" w:firstRow="1" w:lastRow="0" w:firstColumn="1" w:lastColumn="0" w:noHBand="0" w:noVBand="1"/>
      </w:tblPr>
      <w:tblGrid>
        <w:gridCol w:w="9540"/>
        <w:gridCol w:w="90"/>
      </w:tblGrid>
      <w:tr w:rsidR="008807A6" w:rsidRPr="00861798" w14:paraId="08C19AAF" w14:textId="77777777" w:rsidTr="007D2245">
        <w:trPr>
          <w:cantSplit/>
          <w:tblHeader/>
        </w:trPr>
        <w:tc>
          <w:tcPr>
            <w:tcW w:w="9630" w:type="dxa"/>
            <w:gridSpan w:val="2"/>
            <w:shd w:val="clear" w:color="auto" w:fill="C00000"/>
          </w:tcPr>
          <w:p w14:paraId="56CCFF13" w14:textId="77777777" w:rsidR="008807A6" w:rsidRPr="00861798" w:rsidRDefault="008807A6" w:rsidP="007D2245">
            <w:pPr>
              <w:keepNext/>
              <w:spacing w:before="20" w:after="20"/>
              <w:ind w:left="1242" w:hanging="1242"/>
              <w:rPr>
                <w:rFonts w:cs="Arial"/>
                <w:b/>
                <w:snapToGrid w:val="0"/>
                <w:color w:val="FFFFFF"/>
                <w:sz w:val="22"/>
                <w:szCs w:val="22"/>
              </w:rPr>
            </w:pPr>
            <w:r w:rsidRPr="00861798">
              <w:rPr>
                <w:rFonts w:cs="Arial"/>
                <w:b/>
                <w:snapToGrid w:val="0"/>
                <w:color w:val="FFFFFF"/>
                <w:sz w:val="22"/>
                <w:szCs w:val="22"/>
              </w:rPr>
              <w:lastRenderedPageBreak/>
              <w:t xml:space="preserve">Unit 6: </w:t>
            </w:r>
            <w:r w:rsidR="00224926" w:rsidRPr="00224926">
              <w:t>Overview of Interventions for Trauma in Integrated Settings</w:t>
            </w:r>
            <w:r w:rsidR="00224926" w:rsidDel="00224926">
              <w:rPr>
                <w:rFonts w:cs="Arial"/>
                <w:b/>
                <w:sz w:val="22"/>
                <w:szCs w:val="22"/>
              </w:rPr>
              <w:t xml:space="preserve"> </w:t>
            </w:r>
            <w:r w:rsidR="00224926">
              <w:rPr>
                <w:rFonts w:cs="Arial"/>
                <w:b/>
                <w:sz w:val="22"/>
                <w:szCs w:val="22"/>
              </w:rPr>
              <w:t xml:space="preserve">                          </w:t>
            </w:r>
            <w:r w:rsidRPr="00861798">
              <w:rPr>
                <w:rFonts w:cs="Arial"/>
                <w:b/>
                <w:sz w:val="22"/>
                <w:szCs w:val="22"/>
              </w:rPr>
              <w:t>Date</w:t>
            </w:r>
          </w:p>
          <w:p w14:paraId="11627224" w14:textId="77777777" w:rsidR="008807A6" w:rsidRPr="00861798" w:rsidRDefault="008807A6" w:rsidP="007D2245">
            <w:pPr>
              <w:keepNext/>
              <w:spacing w:before="20" w:after="20"/>
              <w:ind w:left="1242" w:hanging="1242"/>
              <w:rPr>
                <w:rFonts w:cs="Arial"/>
                <w:b/>
                <w:color w:val="FFFFFF"/>
                <w:sz w:val="22"/>
                <w:szCs w:val="22"/>
              </w:rPr>
            </w:pPr>
            <w:r w:rsidRPr="00861798">
              <w:rPr>
                <w:rFonts w:cs="Arial"/>
                <w:b/>
                <w:snapToGrid w:val="0"/>
                <w:color w:val="FFFFFF"/>
                <w:sz w:val="22"/>
                <w:szCs w:val="22"/>
              </w:rPr>
              <w:t xml:space="preserve"> </w:t>
            </w:r>
          </w:p>
        </w:tc>
      </w:tr>
      <w:tr w:rsidR="008807A6" w:rsidRPr="00861798" w14:paraId="75AA1528" w14:textId="77777777" w:rsidTr="00221E23">
        <w:trPr>
          <w:gridAfter w:val="1"/>
          <w:wAfter w:w="90" w:type="dxa"/>
          <w:cantSplit/>
        </w:trPr>
        <w:tc>
          <w:tcPr>
            <w:tcW w:w="9540" w:type="dxa"/>
            <w:tcBorders>
              <w:top w:val="single" w:sz="4" w:space="0" w:color="auto"/>
              <w:left w:val="single" w:sz="4" w:space="0" w:color="auto"/>
              <w:right w:val="single" w:sz="4" w:space="0" w:color="auto"/>
            </w:tcBorders>
          </w:tcPr>
          <w:p w14:paraId="0657E99E" w14:textId="77777777" w:rsidR="008807A6" w:rsidRPr="00861798" w:rsidRDefault="008807A6" w:rsidP="00221E23">
            <w:pPr>
              <w:keepNext/>
              <w:spacing w:before="0" w:after="0"/>
              <w:rPr>
                <w:rFonts w:cs="Arial"/>
                <w:b/>
                <w:bCs/>
                <w:color w:val="262626"/>
                <w:sz w:val="22"/>
                <w:szCs w:val="22"/>
              </w:rPr>
            </w:pPr>
            <w:r w:rsidRPr="00861798">
              <w:rPr>
                <w:rFonts w:cs="Arial"/>
                <w:b/>
                <w:bCs/>
                <w:color w:val="262626"/>
                <w:sz w:val="22"/>
                <w:szCs w:val="22"/>
              </w:rPr>
              <w:t>Topics</w:t>
            </w:r>
          </w:p>
        </w:tc>
      </w:tr>
      <w:tr w:rsidR="008807A6" w:rsidRPr="00861798" w14:paraId="3E69D6C6" w14:textId="77777777" w:rsidTr="00221E23">
        <w:trPr>
          <w:gridAfter w:val="1"/>
          <w:wAfter w:w="90" w:type="dxa"/>
          <w:cantSplit/>
        </w:trPr>
        <w:tc>
          <w:tcPr>
            <w:tcW w:w="9540" w:type="dxa"/>
            <w:tcBorders>
              <w:left w:val="single" w:sz="4" w:space="0" w:color="auto"/>
              <w:bottom w:val="single" w:sz="4" w:space="0" w:color="auto"/>
              <w:right w:val="single" w:sz="4" w:space="0" w:color="auto"/>
            </w:tcBorders>
          </w:tcPr>
          <w:p w14:paraId="18FA99AB" w14:textId="77777777" w:rsidR="008807A6" w:rsidRPr="000871D1" w:rsidRDefault="008807A6" w:rsidP="00224926">
            <w:pPr>
              <w:pStyle w:val="Level1"/>
              <w:numPr>
                <w:ilvl w:val="0"/>
                <w:numId w:val="52"/>
              </w:numPr>
              <w:spacing w:before="0" w:after="0"/>
              <w:ind w:left="360"/>
              <w:rPr>
                <w:b/>
                <w:color w:val="auto"/>
                <w:sz w:val="22"/>
                <w:szCs w:val="22"/>
              </w:rPr>
            </w:pPr>
            <w:r>
              <w:rPr>
                <w:color w:val="auto"/>
                <w:sz w:val="22"/>
                <w:szCs w:val="22"/>
              </w:rPr>
              <w:t>Trauma</w:t>
            </w:r>
            <w:r w:rsidR="00AD36D1">
              <w:rPr>
                <w:color w:val="auto"/>
                <w:sz w:val="22"/>
                <w:szCs w:val="22"/>
              </w:rPr>
              <w:t>-i</w:t>
            </w:r>
            <w:r>
              <w:rPr>
                <w:color w:val="auto"/>
                <w:sz w:val="22"/>
                <w:szCs w:val="22"/>
              </w:rPr>
              <w:t xml:space="preserve">nformed </w:t>
            </w:r>
            <w:r w:rsidR="00AD36D1">
              <w:rPr>
                <w:color w:val="auto"/>
                <w:sz w:val="22"/>
                <w:szCs w:val="22"/>
              </w:rPr>
              <w:t>c</w:t>
            </w:r>
            <w:r>
              <w:rPr>
                <w:color w:val="auto"/>
                <w:sz w:val="22"/>
                <w:szCs w:val="22"/>
              </w:rPr>
              <w:t>are</w:t>
            </w:r>
          </w:p>
          <w:p w14:paraId="60E5EB98" w14:textId="77777777" w:rsidR="008807A6" w:rsidRPr="00861798" w:rsidRDefault="008807A6" w:rsidP="00224926">
            <w:pPr>
              <w:pStyle w:val="Level1"/>
              <w:numPr>
                <w:ilvl w:val="0"/>
                <w:numId w:val="52"/>
              </w:numPr>
              <w:spacing w:before="0" w:after="0"/>
              <w:ind w:left="360"/>
              <w:rPr>
                <w:b/>
                <w:color w:val="auto"/>
                <w:sz w:val="22"/>
                <w:szCs w:val="22"/>
              </w:rPr>
            </w:pPr>
            <w:r w:rsidRPr="00861798">
              <w:rPr>
                <w:bCs/>
                <w:color w:val="auto"/>
                <w:sz w:val="22"/>
                <w:szCs w:val="22"/>
              </w:rPr>
              <w:t xml:space="preserve">Impact of </w:t>
            </w:r>
            <w:r w:rsidR="00AD36D1">
              <w:rPr>
                <w:bCs/>
                <w:color w:val="auto"/>
                <w:sz w:val="22"/>
                <w:szCs w:val="22"/>
              </w:rPr>
              <w:t>t</w:t>
            </w:r>
            <w:r w:rsidRPr="00861798">
              <w:rPr>
                <w:bCs/>
                <w:color w:val="auto"/>
                <w:sz w:val="22"/>
                <w:szCs w:val="22"/>
              </w:rPr>
              <w:t xml:space="preserve">rauma on </w:t>
            </w:r>
            <w:r w:rsidR="00AD36D1">
              <w:rPr>
                <w:bCs/>
                <w:color w:val="auto"/>
                <w:sz w:val="22"/>
                <w:szCs w:val="22"/>
              </w:rPr>
              <w:t>h</w:t>
            </w:r>
            <w:r w:rsidRPr="00861798">
              <w:rPr>
                <w:bCs/>
                <w:color w:val="auto"/>
                <w:sz w:val="22"/>
                <w:szCs w:val="22"/>
              </w:rPr>
              <w:t>ealth</w:t>
            </w:r>
          </w:p>
          <w:p w14:paraId="6F8C0214" w14:textId="77777777" w:rsidR="008807A6" w:rsidRPr="00861798" w:rsidRDefault="008807A6" w:rsidP="00224926">
            <w:pPr>
              <w:pStyle w:val="Level1"/>
              <w:numPr>
                <w:ilvl w:val="0"/>
                <w:numId w:val="52"/>
              </w:numPr>
              <w:spacing w:before="0" w:after="0"/>
              <w:ind w:left="360"/>
              <w:rPr>
                <w:b/>
                <w:color w:val="auto"/>
                <w:sz w:val="22"/>
                <w:szCs w:val="22"/>
              </w:rPr>
            </w:pPr>
            <w:r w:rsidRPr="00861798">
              <w:rPr>
                <w:bCs/>
                <w:color w:val="auto"/>
                <w:sz w:val="22"/>
                <w:szCs w:val="22"/>
              </w:rPr>
              <w:t xml:space="preserve">Overview of </w:t>
            </w:r>
            <w:r w:rsidR="00AD36D1">
              <w:rPr>
                <w:bCs/>
                <w:color w:val="auto"/>
                <w:sz w:val="22"/>
                <w:szCs w:val="22"/>
              </w:rPr>
              <w:t>t</w:t>
            </w:r>
            <w:r w:rsidRPr="00861798">
              <w:rPr>
                <w:bCs/>
                <w:color w:val="auto"/>
                <w:sz w:val="22"/>
                <w:szCs w:val="22"/>
              </w:rPr>
              <w:t xml:space="preserve">rauma </w:t>
            </w:r>
            <w:r w:rsidR="00AD36D1">
              <w:rPr>
                <w:bCs/>
                <w:color w:val="auto"/>
                <w:sz w:val="22"/>
                <w:szCs w:val="22"/>
              </w:rPr>
              <w:t>i</w:t>
            </w:r>
            <w:r w:rsidRPr="00861798">
              <w:rPr>
                <w:bCs/>
                <w:color w:val="auto"/>
                <w:sz w:val="22"/>
                <w:szCs w:val="22"/>
              </w:rPr>
              <w:t xml:space="preserve">nterventions </w:t>
            </w:r>
          </w:p>
          <w:p w14:paraId="6938ADA1" w14:textId="77777777" w:rsidR="008807A6" w:rsidRPr="00221E23" w:rsidRDefault="008807A6" w:rsidP="00224926">
            <w:pPr>
              <w:pStyle w:val="Level1"/>
              <w:numPr>
                <w:ilvl w:val="0"/>
                <w:numId w:val="52"/>
              </w:numPr>
              <w:spacing w:before="0" w:after="0"/>
              <w:ind w:left="360"/>
              <w:rPr>
                <w:b/>
                <w:color w:val="auto"/>
                <w:sz w:val="22"/>
                <w:szCs w:val="22"/>
              </w:rPr>
            </w:pPr>
            <w:r w:rsidRPr="00861798">
              <w:rPr>
                <w:bCs/>
                <w:color w:val="auto"/>
                <w:sz w:val="22"/>
                <w:szCs w:val="22"/>
              </w:rPr>
              <w:t xml:space="preserve">Poly-victimization </w:t>
            </w:r>
          </w:p>
        </w:tc>
      </w:tr>
      <w:tr w:rsidR="008807A6" w:rsidRPr="00861798" w14:paraId="2282798C" w14:textId="77777777" w:rsidTr="00221E23">
        <w:trPr>
          <w:gridAfter w:val="1"/>
          <w:wAfter w:w="90" w:type="dxa"/>
          <w:cantSplit/>
          <w:trHeight w:val="1278"/>
        </w:trPr>
        <w:tc>
          <w:tcPr>
            <w:tcW w:w="9540" w:type="dxa"/>
            <w:tcBorders>
              <w:top w:val="single" w:sz="4" w:space="0" w:color="auto"/>
            </w:tcBorders>
          </w:tcPr>
          <w:p w14:paraId="7D61493C" w14:textId="77777777" w:rsidR="00221E23" w:rsidRPr="00221E23" w:rsidRDefault="00221E23" w:rsidP="00221E23">
            <w:pPr>
              <w:keepNext/>
              <w:rPr>
                <w:rFonts w:cs="Arial"/>
                <w:b/>
                <w:color w:val="000000" w:themeColor="text1"/>
                <w:sz w:val="22"/>
                <w:szCs w:val="22"/>
              </w:rPr>
            </w:pPr>
            <w:r w:rsidRPr="00221E23">
              <w:rPr>
                <w:rFonts w:cs="Arial"/>
                <w:color w:val="000000" w:themeColor="text1"/>
                <w:sz w:val="22"/>
                <w:szCs w:val="22"/>
              </w:rPr>
              <w:t>This unit relates to course objective 1</w:t>
            </w:r>
            <w:r w:rsidR="00AD36D1">
              <w:rPr>
                <w:rFonts w:cs="Arial"/>
                <w:color w:val="000000" w:themeColor="text1"/>
                <w:sz w:val="22"/>
                <w:szCs w:val="22"/>
              </w:rPr>
              <w:t>.</w:t>
            </w:r>
          </w:p>
          <w:p w14:paraId="184384CD" w14:textId="77777777" w:rsidR="00221E23" w:rsidRPr="00221E23" w:rsidRDefault="00221E23" w:rsidP="007D2245">
            <w:pPr>
              <w:pStyle w:val="Heading3"/>
              <w:spacing w:before="0" w:after="0"/>
              <w:rPr>
                <w:rFonts w:cs="Arial"/>
                <w:color w:val="000000" w:themeColor="text1"/>
                <w:szCs w:val="22"/>
              </w:rPr>
            </w:pPr>
          </w:p>
          <w:p w14:paraId="714A65A4" w14:textId="77777777" w:rsidR="008807A6" w:rsidRDefault="008807A6" w:rsidP="007D2245">
            <w:pPr>
              <w:pStyle w:val="Heading3"/>
              <w:spacing w:before="0" w:after="0"/>
              <w:rPr>
                <w:rFonts w:cs="Arial"/>
                <w:color w:val="000000" w:themeColor="text1"/>
                <w:sz w:val="24"/>
              </w:rPr>
            </w:pPr>
            <w:r w:rsidRPr="00BD74EB">
              <w:rPr>
                <w:rFonts w:cs="Arial"/>
                <w:color w:val="000000" w:themeColor="text1"/>
                <w:sz w:val="24"/>
              </w:rPr>
              <w:t>Required Readings</w:t>
            </w:r>
          </w:p>
          <w:p w14:paraId="4E2A351F" w14:textId="77777777" w:rsidR="00BD74EB" w:rsidRPr="00BD74EB" w:rsidRDefault="00BD74EB" w:rsidP="00BD74EB"/>
          <w:p w14:paraId="4444B982" w14:textId="77777777" w:rsidR="00221E23" w:rsidRPr="00221E23" w:rsidRDefault="00221E23" w:rsidP="00221E23">
            <w:pPr>
              <w:spacing w:before="0" w:after="0"/>
              <w:ind w:left="720" w:hanging="720"/>
              <w:rPr>
                <w:rFonts w:cs="Arial"/>
                <w:color w:val="000000" w:themeColor="text1"/>
                <w:sz w:val="22"/>
                <w:szCs w:val="22"/>
              </w:rPr>
            </w:pPr>
            <w:r w:rsidRPr="00221E23">
              <w:rPr>
                <w:rFonts w:cs="Arial"/>
                <w:color w:val="000000" w:themeColor="text1"/>
                <w:sz w:val="22"/>
                <w:szCs w:val="22"/>
              </w:rPr>
              <w:t>Cinamon, J. S., Muller, R. T., &amp; Rosenkranz, S. E. (2014). Trauma severity, poly-victimization,</w:t>
            </w:r>
            <w:r w:rsidR="00EE2C4D">
              <w:rPr>
                <w:rFonts w:cs="Arial"/>
                <w:color w:val="000000" w:themeColor="text1"/>
                <w:sz w:val="22"/>
                <w:szCs w:val="22"/>
              </w:rPr>
              <w:t xml:space="preserve"> </w:t>
            </w:r>
            <w:r w:rsidRPr="00221E23">
              <w:rPr>
                <w:rFonts w:cs="Arial"/>
                <w:color w:val="000000" w:themeColor="text1"/>
                <w:sz w:val="22"/>
                <w:szCs w:val="22"/>
              </w:rPr>
              <w:t>and treatment response: Adults in an inpatient trauma program.</w:t>
            </w:r>
            <w:r w:rsidRPr="00221E23">
              <w:rPr>
                <w:rFonts w:cs="Arial"/>
                <w:i/>
                <w:iCs/>
                <w:color w:val="000000" w:themeColor="text1"/>
                <w:sz w:val="22"/>
                <w:szCs w:val="22"/>
              </w:rPr>
              <w:t xml:space="preserve"> Journal of Family Violence, 29</w:t>
            </w:r>
            <w:r w:rsidRPr="00221E23">
              <w:rPr>
                <w:rFonts w:cs="Arial"/>
                <w:color w:val="000000" w:themeColor="text1"/>
                <w:sz w:val="22"/>
                <w:szCs w:val="22"/>
              </w:rPr>
              <w:t>(7), 725</w:t>
            </w:r>
            <w:r w:rsidR="00AD36D1">
              <w:rPr>
                <w:rFonts w:cs="Arial"/>
                <w:color w:val="000000" w:themeColor="text1"/>
                <w:sz w:val="22"/>
                <w:szCs w:val="22"/>
              </w:rPr>
              <w:t>–</w:t>
            </w:r>
            <w:r w:rsidRPr="00221E23">
              <w:rPr>
                <w:rFonts w:cs="Arial"/>
                <w:color w:val="000000" w:themeColor="text1"/>
                <w:sz w:val="22"/>
                <w:szCs w:val="22"/>
              </w:rPr>
              <w:t>737. doi:10.1007/s10896-014-9631-4</w:t>
            </w:r>
          </w:p>
          <w:p w14:paraId="1B8D8280" w14:textId="77777777" w:rsidR="008807A6" w:rsidRPr="00221E23" w:rsidRDefault="008807A6" w:rsidP="007D2245">
            <w:pPr>
              <w:widowControl w:val="0"/>
              <w:autoSpaceDE w:val="0"/>
              <w:autoSpaceDN w:val="0"/>
              <w:adjustRightInd w:val="0"/>
              <w:spacing w:before="0" w:after="0"/>
              <w:ind w:left="720" w:hanging="720"/>
              <w:rPr>
                <w:rFonts w:cs="Arial"/>
                <w:color w:val="000000" w:themeColor="text1"/>
                <w:sz w:val="22"/>
                <w:szCs w:val="22"/>
              </w:rPr>
            </w:pPr>
          </w:p>
          <w:p w14:paraId="1ED42CE9" w14:textId="77777777" w:rsidR="008807A6" w:rsidRPr="00221E23" w:rsidRDefault="008807A6" w:rsidP="007D2245">
            <w:pPr>
              <w:widowControl w:val="0"/>
              <w:autoSpaceDE w:val="0"/>
              <w:autoSpaceDN w:val="0"/>
              <w:adjustRightInd w:val="0"/>
              <w:spacing w:before="0" w:after="0"/>
              <w:ind w:left="720" w:hanging="720"/>
              <w:rPr>
                <w:rFonts w:cs="Arial"/>
                <w:color w:val="000000" w:themeColor="text1"/>
                <w:sz w:val="22"/>
                <w:szCs w:val="22"/>
              </w:rPr>
            </w:pPr>
            <w:r w:rsidRPr="00221E23">
              <w:rPr>
                <w:rFonts w:cs="Arial"/>
                <w:color w:val="000000" w:themeColor="text1"/>
                <w:sz w:val="22"/>
                <w:szCs w:val="22"/>
              </w:rPr>
              <w:t xml:space="preserve">Karr-Morse, R., Wiley, M. S., &amp; Ebooks Corporation. (2012). </w:t>
            </w:r>
            <w:r w:rsidRPr="00221E23">
              <w:rPr>
                <w:rFonts w:cs="Arial"/>
                <w:i/>
                <w:iCs/>
                <w:color w:val="000000" w:themeColor="text1"/>
                <w:sz w:val="22"/>
                <w:szCs w:val="22"/>
              </w:rPr>
              <w:t>Scared sick: The role of childhood trauma in adult disease</w:t>
            </w:r>
            <w:r w:rsidRPr="00221E23">
              <w:rPr>
                <w:rFonts w:cs="Arial"/>
                <w:color w:val="000000" w:themeColor="text1"/>
                <w:sz w:val="22"/>
                <w:szCs w:val="22"/>
              </w:rPr>
              <w:t>. New York, NY: Basic Books.</w:t>
            </w:r>
          </w:p>
          <w:p w14:paraId="4CCBBA44" w14:textId="77777777" w:rsidR="008807A6" w:rsidRPr="00221E23" w:rsidRDefault="008807A6" w:rsidP="007D2245">
            <w:pPr>
              <w:widowControl w:val="0"/>
              <w:autoSpaceDE w:val="0"/>
              <w:autoSpaceDN w:val="0"/>
              <w:adjustRightInd w:val="0"/>
              <w:spacing w:before="0" w:after="0"/>
              <w:ind w:left="720" w:hanging="720"/>
              <w:rPr>
                <w:rFonts w:cs="Arial"/>
                <w:color w:val="000000" w:themeColor="text1"/>
                <w:sz w:val="22"/>
                <w:szCs w:val="22"/>
              </w:rPr>
            </w:pPr>
          </w:p>
          <w:p w14:paraId="3EB59174" w14:textId="77777777" w:rsidR="008807A6" w:rsidRPr="00221E23" w:rsidRDefault="008807A6" w:rsidP="007D2245">
            <w:pPr>
              <w:widowControl w:val="0"/>
              <w:autoSpaceDE w:val="0"/>
              <w:autoSpaceDN w:val="0"/>
              <w:adjustRightInd w:val="0"/>
              <w:spacing w:before="0" w:after="0"/>
              <w:ind w:left="720" w:hanging="720"/>
              <w:rPr>
                <w:rFonts w:cs="Arial"/>
                <w:color w:val="000000" w:themeColor="text1"/>
                <w:sz w:val="22"/>
                <w:szCs w:val="22"/>
              </w:rPr>
            </w:pPr>
            <w:r w:rsidRPr="00221E23">
              <w:rPr>
                <w:rFonts w:cs="Arial"/>
                <w:color w:val="000000" w:themeColor="text1"/>
                <w:sz w:val="22"/>
                <w:szCs w:val="22"/>
              </w:rPr>
              <w:t xml:space="preserve">Marzillier, J. S. (2014). </w:t>
            </w:r>
            <w:r w:rsidRPr="00221E23">
              <w:rPr>
                <w:rFonts w:cs="Arial"/>
                <w:i/>
                <w:iCs/>
                <w:color w:val="000000" w:themeColor="text1"/>
                <w:sz w:val="22"/>
                <w:szCs w:val="22"/>
              </w:rPr>
              <w:t>The trauma therapies</w:t>
            </w:r>
            <w:r w:rsidR="00221E23">
              <w:rPr>
                <w:rFonts w:cs="Arial"/>
                <w:color w:val="000000" w:themeColor="text1"/>
                <w:sz w:val="22"/>
                <w:szCs w:val="22"/>
              </w:rPr>
              <w:t xml:space="preserve">. </w:t>
            </w:r>
            <w:r w:rsidRPr="00221E23">
              <w:rPr>
                <w:rFonts w:cs="Arial"/>
                <w:color w:val="000000" w:themeColor="text1"/>
                <w:sz w:val="22"/>
                <w:szCs w:val="22"/>
              </w:rPr>
              <w:t>New York, NY: Oxford University Press.</w:t>
            </w:r>
          </w:p>
          <w:p w14:paraId="5699E54F" w14:textId="77777777" w:rsidR="008807A6" w:rsidRPr="00221E23" w:rsidRDefault="008807A6" w:rsidP="0038043B">
            <w:pPr>
              <w:widowControl w:val="0"/>
              <w:autoSpaceDE w:val="0"/>
              <w:autoSpaceDN w:val="0"/>
              <w:adjustRightInd w:val="0"/>
              <w:spacing w:before="0" w:after="0"/>
              <w:rPr>
                <w:rFonts w:cs="Arial"/>
                <w:color w:val="000000" w:themeColor="text1"/>
                <w:sz w:val="22"/>
                <w:szCs w:val="22"/>
              </w:rPr>
            </w:pPr>
          </w:p>
          <w:p w14:paraId="68FEDD31" w14:textId="77777777" w:rsidR="008807A6" w:rsidRPr="00221E23" w:rsidRDefault="008807A6" w:rsidP="007D2245">
            <w:pPr>
              <w:spacing w:before="0" w:after="0"/>
              <w:rPr>
                <w:rFonts w:cs="Arial"/>
                <w:color w:val="000000" w:themeColor="text1"/>
                <w:sz w:val="22"/>
                <w:szCs w:val="22"/>
              </w:rPr>
            </w:pPr>
          </w:p>
          <w:p w14:paraId="1478844F" w14:textId="77777777" w:rsidR="008807A6" w:rsidRDefault="008807A6" w:rsidP="007D2245">
            <w:pPr>
              <w:spacing w:before="0" w:after="0"/>
              <w:rPr>
                <w:rFonts w:cs="Arial"/>
                <w:b/>
                <w:color w:val="000000" w:themeColor="text1"/>
                <w:sz w:val="24"/>
                <w:szCs w:val="24"/>
              </w:rPr>
            </w:pPr>
            <w:r w:rsidRPr="00221E23">
              <w:rPr>
                <w:rFonts w:cs="Arial"/>
                <w:b/>
                <w:color w:val="000000" w:themeColor="text1"/>
                <w:sz w:val="24"/>
                <w:szCs w:val="24"/>
              </w:rPr>
              <w:t>Recommended Readings</w:t>
            </w:r>
          </w:p>
          <w:p w14:paraId="6E788690" w14:textId="77777777" w:rsidR="00BD74EB" w:rsidRPr="00221E23" w:rsidRDefault="00BD74EB" w:rsidP="007D2245">
            <w:pPr>
              <w:spacing w:before="0" w:after="0"/>
              <w:rPr>
                <w:rFonts w:cs="Arial"/>
                <w:b/>
                <w:color w:val="000000" w:themeColor="text1"/>
                <w:sz w:val="24"/>
                <w:szCs w:val="24"/>
              </w:rPr>
            </w:pPr>
          </w:p>
          <w:p w14:paraId="20CF478A" w14:textId="77777777" w:rsidR="008807A6" w:rsidRPr="00221E23" w:rsidRDefault="008807A6" w:rsidP="007D2245">
            <w:pPr>
              <w:keepNext/>
              <w:spacing w:before="0" w:after="0"/>
              <w:ind w:left="720" w:hanging="720"/>
              <w:rPr>
                <w:rFonts w:cs="Arial"/>
                <w:color w:val="000000" w:themeColor="text1"/>
                <w:sz w:val="22"/>
                <w:szCs w:val="22"/>
              </w:rPr>
            </w:pPr>
            <w:r w:rsidRPr="00221E23">
              <w:rPr>
                <w:rFonts w:cs="Arial"/>
                <w:color w:val="000000" w:themeColor="text1"/>
                <w:sz w:val="22"/>
                <w:szCs w:val="22"/>
              </w:rPr>
              <w:t>Parry, S., &amp; Simpson, J. (2016). How do adult survivors of childhood sexual abuse experience formally delivered talking therapy? A systematic review.</w:t>
            </w:r>
            <w:r w:rsidRPr="00221E23">
              <w:rPr>
                <w:rFonts w:cs="Arial"/>
                <w:i/>
                <w:iCs/>
                <w:color w:val="000000" w:themeColor="text1"/>
                <w:sz w:val="22"/>
                <w:szCs w:val="22"/>
              </w:rPr>
              <w:t xml:space="preserve"> Journal of Child Sexual Abuse, 25</w:t>
            </w:r>
            <w:r w:rsidRPr="00221E23">
              <w:rPr>
                <w:rFonts w:cs="Arial"/>
                <w:color w:val="000000" w:themeColor="text1"/>
                <w:sz w:val="22"/>
                <w:szCs w:val="22"/>
              </w:rPr>
              <w:t>(7), 793</w:t>
            </w:r>
            <w:r w:rsidR="00AD36D1">
              <w:rPr>
                <w:rFonts w:cs="Arial"/>
                <w:color w:val="000000" w:themeColor="text1"/>
                <w:sz w:val="22"/>
                <w:szCs w:val="22"/>
              </w:rPr>
              <w:t>–</w:t>
            </w:r>
            <w:r w:rsidRPr="00221E23">
              <w:rPr>
                <w:rFonts w:cs="Arial"/>
                <w:color w:val="000000" w:themeColor="text1"/>
                <w:sz w:val="22"/>
                <w:szCs w:val="22"/>
              </w:rPr>
              <w:t>812. doi:10.1080/10538712.2016.1208704</w:t>
            </w:r>
          </w:p>
          <w:p w14:paraId="4AF82B1C" w14:textId="77777777" w:rsidR="008807A6" w:rsidRPr="00221E23" w:rsidRDefault="008807A6" w:rsidP="007D2245">
            <w:pPr>
              <w:keepNext/>
              <w:spacing w:before="0" w:after="0"/>
              <w:ind w:left="720" w:hanging="720"/>
              <w:rPr>
                <w:rFonts w:cs="Arial"/>
                <w:color w:val="000000" w:themeColor="text1"/>
                <w:sz w:val="22"/>
                <w:szCs w:val="22"/>
              </w:rPr>
            </w:pPr>
          </w:p>
          <w:p w14:paraId="2D9AB0EF" w14:textId="77777777" w:rsidR="008807A6" w:rsidRPr="00221E23" w:rsidRDefault="008807A6" w:rsidP="007D2245">
            <w:pPr>
              <w:keepNext/>
              <w:spacing w:before="0" w:after="0"/>
              <w:ind w:left="720" w:hanging="720"/>
              <w:rPr>
                <w:rFonts w:cs="Arial"/>
                <w:bCs/>
                <w:color w:val="000000" w:themeColor="text1"/>
                <w:sz w:val="22"/>
                <w:szCs w:val="22"/>
              </w:rPr>
            </w:pPr>
            <w:r w:rsidRPr="00221E23">
              <w:rPr>
                <w:rFonts w:cs="Arial"/>
                <w:color w:val="000000" w:themeColor="text1"/>
                <w:sz w:val="22"/>
                <w:szCs w:val="22"/>
              </w:rPr>
              <w:t>Williams, L. M., Debattista, C., Duchemin, A., Schatzberg, A. F., &amp; Nemeroff, C. B. (2016). Childhood trauma predicts antidepressant response in adults with major depression: Data from the randomized international study to predict optimized treatment for depression.</w:t>
            </w:r>
            <w:r w:rsidRPr="00221E23">
              <w:rPr>
                <w:rFonts w:cs="Arial"/>
                <w:i/>
                <w:iCs/>
                <w:color w:val="000000" w:themeColor="text1"/>
                <w:sz w:val="22"/>
                <w:szCs w:val="22"/>
              </w:rPr>
              <w:t xml:space="preserve"> Translational Psychiatry, 6</w:t>
            </w:r>
            <w:r w:rsidRPr="00221E23">
              <w:rPr>
                <w:rFonts w:cs="Arial"/>
                <w:color w:val="000000" w:themeColor="text1"/>
                <w:sz w:val="22"/>
                <w:szCs w:val="22"/>
              </w:rPr>
              <w:t>(5), e799. doi:10.1038/tp.2016.61</w:t>
            </w:r>
          </w:p>
        </w:tc>
      </w:tr>
    </w:tbl>
    <w:p w14:paraId="027DB699" w14:textId="77777777" w:rsidR="008807A6" w:rsidRPr="00861798" w:rsidRDefault="008807A6" w:rsidP="008807A6">
      <w:pPr>
        <w:pStyle w:val="ListParagraph"/>
        <w:spacing w:before="0" w:after="0"/>
        <w:ind w:left="0"/>
        <w:contextualSpacing/>
        <w:rPr>
          <w:rFonts w:cs="Arial"/>
          <w:sz w:val="22"/>
          <w:szCs w:val="22"/>
          <w:shd w:val="clear" w:color="auto" w:fill="FFFFFF"/>
        </w:rPr>
      </w:pPr>
    </w:p>
    <w:p w14:paraId="2BD2AAAE" w14:textId="77777777" w:rsidR="008807A6" w:rsidRDefault="008807A6" w:rsidP="008807A6">
      <w:pPr>
        <w:spacing w:before="0" w:after="0"/>
        <w:rPr>
          <w:rFonts w:cs="Arial"/>
          <w:sz w:val="22"/>
          <w:szCs w:val="22"/>
          <w:shd w:val="clear" w:color="auto" w:fill="FFFFFF"/>
        </w:rPr>
      </w:pPr>
      <w:r>
        <w:rPr>
          <w:rFonts w:cs="Arial"/>
          <w:sz w:val="22"/>
          <w:szCs w:val="22"/>
          <w:shd w:val="clear" w:color="auto" w:fill="FFFFFF"/>
        </w:rPr>
        <w:br w:type="page"/>
      </w:r>
    </w:p>
    <w:tbl>
      <w:tblPr>
        <w:tblW w:w="9810" w:type="dxa"/>
        <w:tblInd w:w="18" w:type="dxa"/>
        <w:tblLook w:val="06A0" w:firstRow="1" w:lastRow="0" w:firstColumn="1" w:lastColumn="0" w:noHBand="1" w:noVBand="1"/>
      </w:tblPr>
      <w:tblGrid>
        <w:gridCol w:w="7110"/>
        <w:gridCol w:w="2700"/>
      </w:tblGrid>
      <w:tr w:rsidR="008807A6" w:rsidRPr="00861798" w14:paraId="372D7B04" w14:textId="77777777" w:rsidTr="007D2245">
        <w:trPr>
          <w:cantSplit/>
          <w:trHeight w:val="360"/>
          <w:tblHeader/>
        </w:trPr>
        <w:tc>
          <w:tcPr>
            <w:tcW w:w="7110" w:type="dxa"/>
            <w:shd w:val="clear" w:color="auto" w:fill="C00000"/>
          </w:tcPr>
          <w:p w14:paraId="4BEA974D" w14:textId="77777777" w:rsidR="008807A6" w:rsidRPr="00224926" w:rsidRDefault="008807A6" w:rsidP="007D2245">
            <w:pPr>
              <w:keepNext/>
              <w:spacing w:before="20" w:after="20"/>
              <w:ind w:left="1332" w:hanging="1332"/>
              <w:rPr>
                <w:rFonts w:cs="Arial"/>
                <w:color w:val="FFFFFF"/>
                <w:sz w:val="22"/>
                <w:szCs w:val="22"/>
              </w:rPr>
            </w:pPr>
            <w:r w:rsidRPr="00224926">
              <w:rPr>
                <w:rFonts w:cs="Arial"/>
                <w:color w:val="FFFFFF"/>
                <w:sz w:val="22"/>
                <w:szCs w:val="22"/>
              </w:rPr>
              <w:lastRenderedPageBreak/>
              <w:t xml:space="preserve">Unit 7: </w:t>
            </w:r>
            <w:r w:rsidRPr="00C10C7E">
              <w:rPr>
                <w:rFonts w:cs="Arial"/>
                <w:sz w:val="22"/>
                <w:szCs w:val="22"/>
              </w:rPr>
              <w:t>Health Interventions: Medications, Adherence</w:t>
            </w:r>
            <w:r w:rsidR="00C10C7E" w:rsidRPr="00C10C7E">
              <w:rPr>
                <w:rFonts w:cs="Arial"/>
                <w:sz w:val="22"/>
                <w:szCs w:val="22"/>
              </w:rPr>
              <w:t>,</w:t>
            </w:r>
            <w:r w:rsidRPr="00C10C7E">
              <w:rPr>
                <w:rFonts w:cs="Arial"/>
                <w:sz w:val="22"/>
                <w:szCs w:val="22"/>
              </w:rPr>
              <w:t xml:space="preserve"> and Retention</w:t>
            </w:r>
          </w:p>
        </w:tc>
        <w:tc>
          <w:tcPr>
            <w:tcW w:w="2700" w:type="dxa"/>
            <w:shd w:val="clear" w:color="auto" w:fill="C00000"/>
          </w:tcPr>
          <w:p w14:paraId="01BB3766" w14:textId="77777777" w:rsidR="008807A6" w:rsidRPr="00861798" w:rsidRDefault="008807A6" w:rsidP="007D2245">
            <w:pPr>
              <w:keepNext/>
              <w:spacing w:before="20" w:after="20"/>
              <w:jc w:val="right"/>
              <w:rPr>
                <w:rFonts w:cs="Arial"/>
                <w:b/>
                <w:color w:val="FFFFFF"/>
                <w:sz w:val="22"/>
                <w:szCs w:val="22"/>
              </w:rPr>
            </w:pPr>
            <w:r w:rsidRPr="00861798">
              <w:rPr>
                <w:rFonts w:cs="Arial"/>
                <w:b/>
                <w:color w:val="FFFFFF"/>
                <w:sz w:val="22"/>
                <w:szCs w:val="22"/>
              </w:rPr>
              <w:t>Date</w:t>
            </w:r>
          </w:p>
          <w:p w14:paraId="0648F00B" w14:textId="77777777" w:rsidR="008807A6" w:rsidRPr="00861798" w:rsidRDefault="008807A6" w:rsidP="007D2245">
            <w:pPr>
              <w:keepNext/>
              <w:spacing w:before="20" w:after="20"/>
              <w:jc w:val="right"/>
              <w:rPr>
                <w:rFonts w:cs="Arial"/>
                <w:b/>
                <w:color w:val="FFFFFF"/>
                <w:sz w:val="22"/>
                <w:szCs w:val="22"/>
              </w:rPr>
            </w:pPr>
          </w:p>
        </w:tc>
      </w:tr>
      <w:tr w:rsidR="00EE3CED" w:rsidRPr="00EE3CED" w14:paraId="6A784A71" w14:textId="77777777" w:rsidTr="007D2245">
        <w:trPr>
          <w:cantSplit/>
          <w:trHeight w:val="1872"/>
        </w:trPr>
        <w:tc>
          <w:tcPr>
            <w:tcW w:w="9810" w:type="dxa"/>
            <w:gridSpan w:val="2"/>
          </w:tcPr>
          <w:p w14:paraId="66D50895" w14:textId="77777777" w:rsidR="008807A6" w:rsidRPr="00EE3CED" w:rsidRDefault="008807A6" w:rsidP="00221E23">
            <w:pPr>
              <w:pStyle w:val="Level1"/>
              <w:numPr>
                <w:ilvl w:val="0"/>
                <w:numId w:val="0"/>
              </w:numPr>
              <w:pBdr>
                <w:top w:val="single" w:sz="4" w:space="1" w:color="auto"/>
              </w:pBdr>
              <w:spacing w:before="0" w:after="0"/>
              <w:ind w:left="346" w:hanging="346"/>
              <w:rPr>
                <w:color w:val="000000" w:themeColor="text1"/>
                <w:sz w:val="22"/>
                <w:szCs w:val="22"/>
              </w:rPr>
            </w:pPr>
            <w:r w:rsidRPr="00EE3CED">
              <w:rPr>
                <w:b/>
                <w:color w:val="000000" w:themeColor="text1"/>
                <w:sz w:val="22"/>
                <w:szCs w:val="22"/>
              </w:rPr>
              <w:t>Topics</w:t>
            </w:r>
          </w:p>
          <w:p w14:paraId="15B71945" w14:textId="77777777" w:rsidR="008807A6" w:rsidRPr="00EE3CED" w:rsidRDefault="008807A6" w:rsidP="00224926">
            <w:pPr>
              <w:pStyle w:val="Level1"/>
              <w:numPr>
                <w:ilvl w:val="0"/>
                <w:numId w:val="51"/>
              </w:numPr>
              <w:spacing w:before="0" w:after="0"/>
              <w:ind w:left="360"/>
              <w:rPr>
                <w:b/>
                <w:color w:val="000000" w:themeColor="text1"/>
                <w:sz w:val="22"/>
                <w:szCs w:val="22"/>
              </w:rPr>
            </w:pPr>
            <w:r w:rsidRPr="00EE3CED">
              <w:rPr>
                <w:color w:val="000000" w:themeColor="text1"/>
                <w:sz w:val="22"/>
                <w:szCs w:val="22"/>
              </w:rPr>
              <w:t xml:space="preserve">Barriers to </w:t>
            </w:r>
            <w:r w:rsidR="00AD36D1">
              <w:rPr>
                <w:color w:val="000000" w:themeColor="text1"/>
                <w:sz w:val="22"/>
                <w:szCs w:val="22"/>
              </w:rPr>
              <w:t>a</w:t>
            </w:r>
            <w:r w:rsidRPr="00EE3CED">
              <w:rPr>
                <w:color w:val="000000" w:themeColor="text1"/>
                <w:sz w:val="22"/>
                <w:szCs w:val="22"/>
              </w:rPr>
              <w:t>dherence</w:t>
            </w:r>
          </w:p>
          <w:p w14:paraId="2C511714" w14:textId="77777777" w:rsidR="008807A6" w:rsidRPr="00EE3CED" w:rsidRDefault="008807A6" w:rsidP="00224926">
            <w:pPr>
              <w:pStyle w:val="Level1"/>
              <w:numPr>
                <w:ilvl w:val="0"/>
                <w:numId w:val="51"/>
              </w:numPr>
              <w:spacing w:before="0" w:after="0"/>
              <w:ind w:left="360"/>
              <w:rPr>
                <w:b/>
                <w:color w:val="000000" w:themeColor="text1"/>
                <w:sz w:val="22"/>
                <w:szCs w:val="22"/>
              </w:rPr>
            </w:pPr>
            <w:r w:rsidRPr="00EE3CED">
              <w:rPr>
                <w:color w:val="000000" w:themeColor="text1"/>
                <w:sz w:val="22"/>
                <w:szCs w:val="22"/>
              </w:rPr>
              <w:t xml:space="preserve">Impact of </w:t>
            </w:r>
            <w:r w:rsidR="00AD36D1">
              <w:rPr>
                <w:color w:val="000000" w:themeColor="text1"/>
                <w:sz w:val="22"/>
                <w:szCs w:val="22"/>
              </w:rPr>
              <w:t>n</w:t>
            </w:r>
            <w:r w:rsidRPr="00EE3CED">
              <w:rPr>
                <w:color w:val="000000" w:themeColor="text1"/>
                <w:sz w:val="22"/>
                <w:szCs w:val="22"/>
              </w:rPr>
              <w:t>on</w:t>
            </w:r>
            <w:r w:rsidR="00AD36D1">
              <w:rPr>
                <w:color w:val="000000" w:themeColor="text1"/>
                <w:sz w:val="22"/>
                <w:szCs w:val="22"/>
              </w:rPr>
              <w:t>a</w:t>
            </w:r>
            <w:r w:rsidRPr="00EE3CED">
              <w:rPr>
                <w:color w:val="000000" w:themeColor="text1"/>
                <w:sz w:val="22"/>
                <w:szCs w:val="22"/>
              </w:rPr>
              <w:t xml:space="preserve">dherence </w:t>
            </w:r>
          </w:p>
          <w:p w14:paraId="3DEF17C8" w14:textId="77777777" w:rsidR="008807A6" w:rsidRPr="00EE3CED" w:rsidRDefault="008807A6" w:rsidP="00224926">
            <w:pPr>
              <w:pStyle w:val="Level1"/>
              <w:numPr>
                <w:ilvl w:val="0"/>
                <w:numId w:val="51"/>
              </w:numPr>
              <w:pBdr>
                <w:bottom w:val="single" w:sz="4" w:space="1" w:color="auto"/>
              </w:pBdr>
              <w:spacing w:before="0" w:after="0"/>
              <w:ind w:left="360"/>
              <w:rPr>
                <w:b/>
                <w:color w:val="000000" w:themeColor="text1"/>
                <w:sz w:val="22"/>
                <w:szCs w:val="22"/>
              </w:rPr>
            </w:pPr>
            <w:r w:rsidRPr="00EE3CED">
              <w:rPr>
                <w:bCs/>
                <w:color w:val="000000" w:themeColor="text1"/>
                <w:sz w:val="22"/>
                <w:szCs w:val="22"/>
              </w:rPr>
              <w:t xml:space="preserve">Introduction to </w:t>
            </w:r>
            <w:r w:rsidR="00AD36D1">
              <w:rPr>
                <w:bCs/>
                <w:color w:val="000000" w:themeColor="text1"/>
                <w:sz w:val="22"/>
                <w:szCs w:val="22"/>
              </w:rPr>
              <w:t>c</w:t>
            </w:r>
            <w:r w:rsidRPr="00EE3CED">
              <w:rPr>
                <w:bCs/>
                <w:color w:val="000000" w:themeColor="text1"/>
                <w:sz w:val="22"/>
                <w:szCs w:val="22"/>
              </w:rPr>
              <w:t xml:space="preserve">ommon </w:t>
            </w:r>
            <w:r w:rsidR="00AD36D1">
              <w:rPr>
                <w:bCs/>
                <w:color w:val="000000" w:themeColor="text1"/>
                <w:sz w:val="22"/>
                <w:szCs w:val="22"/>
              </w:rPr>
              <w:t>p</w:t>
            </w:r>
            <w:r w:rsidRPr="00EE3CED">
              <w:rPr>
                <w:bCs/>
                <w:color w:val="000000" w:themeColor="text1"/>
                <w:sz w:val="22"/>
                <w:szCs w:val="22"/>
              </w:rPr>
              <w:t xml:space="preserve">sychiatric </w:t>
            </w:r>
            <w:r w:rsidR="00AD36D1">
              <w:rPr>
                <w:bCs/>
                <w:color w:val="000000" w:themeColor="text1"/>
                <w:sz w:val="22"/>
                <w:szCs w:val="22"/>
              </w:rPr>
              <w:t>m</w:t>
            </w:r>
            <w:r w:rsidRPr="00EE3CED">
              <w:rPr>
                <w:bCs/>
                <w:color w:val="000000" w:themeColor="text1"/>
                <w:sz w:val="22"/>
                <w:szCs w:val="22"/>
              </w:rPr>
              <w:t>edication</w:t>
            </w:r>
          </w:p>
          <w:p w14:paraId="1870325E" w14:textId="77777777" w:rsidR="008807A6" w:rsidRPr="00EE3CED" w:rsidRDefault="008807A6" w:rsidP="007D2245">
            <w:pPr>
              <w:keepNext/>
              <w:rPr>
                <w:rFonts w:cs="Arial"/>
                <w:b/>
                <w:color w:val="000000" w:themeColor="text1"/>
                <w:sz w:val="22"/>
                <w:szCs w:val="22"/>
              </w:rPr>
            </w:pPr>
            <w:r w:rsidRPr="00EE3CED">
              <w:rPr>
                <w:rFonts w:cs="Arial"/>
                <w:color w:val="000000" w:themeColor="text1"/>
                <w:sz w:val="22"/>
                <w:szCs w:val="22"/>
              </w:rPr>
              <w:t>This unit relates to course objective</w:t>
            </w:r>
            <w:r w:rsidR="007B5E75" w:rsidRPr="00EE3CED">
              <w:rPr>
                <w:rFonts w:cs="Arial"/>
                <w:color w:val="000000" w:themeColor="text1"/>
                <w:sz w:val="22"/>
                <w:szCs w:val="22"/>
              </w:rPr>
              <w:t xml:space="preserve"> 1</w:t>
            </w:r>
            <w:r w:rsidR="00AD36D1">
              <w:rPr>
                <w:rFonts w:cs="Arial"/>
                <w:color w:val="000000" w:themeColor="text1"/>
                <w:sz w:val="22"/>
                <w:szCs w:val="22"/>
              </w:rPr>
              <w:t>.</w:t>
            </w:r>
            <w:r w:rsidR="007B5E75" w:rsidRPr="00EE3CED">
              <w:rPr>
                <w:rFonts w:cs="Arial"/>
                <w:color w:val="000000" w:themeColor="text1"/>
                <w:sz w:val="22"/>
                <w:szCs w:val="22"/>
              </w:rPr>
              <w:t xml:space="preserve"> </w:t>
            </w:r>
          </w:p>
          <w:p w14:paraId="23490A68" w14:textId="77777777" w:rsidR="008807A6" w:rsidRPr="00EE3CED" w:rsidRDefault="008807A6" w:rsidP="007D2245">
            <w:pPr>
              <w:pStyle w:val="Level1"/>
              <w:numPr>
                <w:ilvl w:val="0"/>
                <w:numId w:val="0"/>
              </w:numPr>
              <w:rPr>
                <w:bCs/>
                <w:color w:val="000000" w:themeColor="text1"/>
                <w:sz w:val="22"/>
                <w:szCs w:val="22"/>
              </w:rPr>
            </w:pPr>
          </w:p>
          <w:p w14:paraId="4420EB7B" w14:textId="77777777" w:rsidR="008807A6" w:rsidRDefault="008807A6" w:rsidP="00EE3CED">
            <w:pPr>
              <w:pStyle w:val="Level1"/>
              <w:numPr>
                <w:ilvl w:val="0"/>
                <w:numId w:val="0"/>
              </w:numPr>
              <w:spacing w:before="0" w:after="0"/>
              <w:ind w:left="346" w:hanging="346"/>
              <w:rPr>
                <w:b/>
                <w:bCs/>
                <w:color w:val="000000" w:themeColor="text1"/>
                <w:sz w:val="24"/>
              </w:rPr>
            </w:pPr>
            <w:r w:rsidRPr="00EE3CED">
              <w:rPr>
                <w:b/>
                <w:bCs/>
                <w:color w:val="000000" w:themeColor="text1"/>
                <w:sz w:val="24"/>
              </w:rPr>
              <w:t>Required Readings</w:t>
            </w:r>
          </w:p>
          <w:p w14:paraId="3DF6B443" w14:textId="77777777" w:rsidR="00BD74EB" w:rsidRPr="00EE3CED" w:rsidRDefault="00BD74EB" w:rsidP="00EE3CED">
            <w:pPr>
              <w:pStyle w:val="Level1"/>
              <w:numPr>
                <w:ilvl w:val="0"/>
                <w:numId w:val="0"/>
              </w:numPr>
              <w:spacing w:before="0" w:after="0"/>
              <w:ind w:left="346" w:hanging="346"/>
              <w:rPr>
                <w:b/>
                <w:bCs/>
                <w:color w:val="000000" w:themeColor="text1"/>
                <w:sz w:val="24"/>
              </w:rPr>
            </w:pPr>
          </w:p>
          <w:p w14:paraId="3C6E3B5E" w14:textId="77777777" w:rsidR="008807A6" w:rsidRPr="00EE3CED" w:rsidRDefault="008807A6" w:rsidP="00EE3CED">
            <w:pPr>
              <w:pStyle w:val="Level1"/>
              <w:numPr>
                <w:ilvl w:val="0"/>
                <w:numId w:val="0"/>
              </w:numPr>
              <w:spacing w:before="0" w:after="0"/>
              <w:ind w:left="720" w:hanging="720"/>
              <w:rPr>
                <w:bCs/>
                <w:color w:val="000000" w:themeColor="text1"/>
                <w:sz w:val="22"/>
                <w:szCs w:val="22"/>
              </w:rPr>
            </w:pPr>
            <w:r w:rsidRPr="00EE3CED">
              <w:rPr>
                <w:bCs/>
                <w:color w:val="000000" w:themeColor="text1"/>
                <w:sz w:val="22"/>
                <w:szCs w:val="22"/>
              </w:rPr>
              <w:t>Awad, A. G., &amp; Voruganti, L. N. (2004). New antipsychotics, compliance, quality of life, and subjective tolerability</w:t>
            </w:r>
            <w:r w:rsidR="00B1770B">
              <w:rPr>
                <w:bCs/>
                <w:color w:val="000000" w:themeColor="text1"/>
                <w:sz w:val="22"/>
                <w:szCs w:val="22"/>
              </w:rPr>
              <w:t xml:space="preserve">: </w:t>
            </w:r>
            <w:r w:rsidRPr="00EE3CED">
              <w:rPr>
                <w:bCs/>
                <w:color w:val="000000" w:themeColor="text1"/>
                <w:sz w:val="22"/>
                <w:szCs w:val="22"/>
              </w:rPr>
              <w:t xml:space="preserve">Are patients better off? </w:t>
            </w:r>
            <w:r w:rsidRPr="00EE3CED">
              <w:rPr>
                <w:bCs/>
                <w:i/>
                <w:color w:val="000000" w:themeColor="text1"/>
                <w:sz w:val="22"/>
                <w:szCs w:val="22"/>
              </w:rPr>
              <w:t>Canadian Journal of Psychiatry, 49</w:t>
            </w:r>
            <w:r w:rsidRPr="00EE3CED">
              <w:rPr>
                <w:bCs/>
                <w:color w:val="000000" w:themeColor="text1"/>
                <w:sz w:val="22"/>
                <w:szCs w:val="22"/>
              </w:rPr>
              <w:t>(5),</w:t>
            </w:r>
            <w:r w:rsidR="00916C27" w:rsidRPr="00EE3CED">
              <w:rPr>
                <w:bCs/>
                <w:color w:val="000000" w:themeColor="text1"/>
                <w:sz w:val="22"/>
                <w:szCs w:val="22"/>
              </w:rPr>
              <w:t xml:space="preserve"> </w:t>
            </w:r>
            <w:r w:rsidRPr="00EE3CED">
              <w:rPr>
                <w:bCs/>
                <w:color w:val="000000" w:themeColor="text1"/>
                <w:sz w:val="22"/>
                <w:szCs w:val="22"/>
              </w:rPr>
              <w:t>297–302.</w:t>
            </w:r>
          </w:p>
          <w:p w14:paraId="6BE8547F" w14:textId="77777777" w:rsidR="008807A6" w:rsidRPr="00EE3CED" w:rsidRDefault="008807A6" w:rsidP="00EE3CED">
            <w:pPr>
              <w:pStyle w:val="Level1"/>
              <w:numPr>
                <w:ilvl w:val="0"/>
                <w:numId w:val="0"/>
              </w:numPr>
              <w:spacing w:before="0" w:after="0"/>
              <w:ind w:left="720" w:hanging="720"/>
              <w:rPr>
                <w:bCs/>
                <w:color w:val="000000" w:themeColor="text1"/>
                <w:sz w:val="22"/>
                <w:szCs w:val="22"/>
              </w:rPr>
            </w:pPr>
          </w:p>
          <w:p w14:paraId="4AFE73B0" w14:textId="77777777" w:rsidR="00221E23" w:rsidRPr="00EE3CED" w:rsidRDefault="00221E23" w:rsidP="00EE3CED">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 xml:space="preserve">Giardini, A., Martin, M. T., Cahir, C., Lehane, E., </w:t>
            </w:r>
            <w:r w:rsidR="008322EB">
              <w:rPr>
                <w:color w:val="000000" w:themeColor="text1"/>
                <w:sz w:val="22"/>
                <w:szCs w:val="22"/>
              </w:rPr>
              <w:t>Menditto, E., Strano, M.,</w:t>
            </w:r>
            <w:r w:rsidR="00B1770B">
              <w:rPr>
                <w:color w:val="000000" w:themeColor="text1"/>
                <w:sz w:val="22"/>
                <w:szCs w:val="22"/>
              </w:rPr>
              <w:t xml:space="preserve"> &amp; </w:t>
            </w:r>
            <w:r w:rsidRPr="00EE3CED">
              <w:rPr>
                <w:color w:val="000000" w:themeColor="text1"/>
                <w:sz w:val="22"/>
                <w:szCs w:val="22"/>
              </w:rPr>
              <w:t>Marengoni, A. (2016). Toward appropriate criteria in medication adherence assessment in older persons: Position paper.</w:t>
            </w:r>
            <w:r w:rsidRPr="00EE3CED">
              <w:rPr>
                <w:i/>
                <w:iCs/>
                <w:color w:val="000000" w:themeColor="text1"/>
                <w:sz w:val="22"/>
                <w:szCs w:val="22"/>
              </w:rPr>
              <w:t xml:space="preserve"> Aging Clinical and Experimental Research, 28</w:t>
            </w:r>
            <w:r w:rsidRPr="00EE3CED">
              <w:rPr>
                <w:color w:val="000000" w:themeColor="text1"/>
                <w:sz w:val="22"/>
                <w:szCs w:val="22"/>
              </w:rPr>
              <w:t>(3), 371</w:t>
            </w:r>
            <w:r w:rsidR="00B1770B">
              <w:rPr>
                <w:color w:val="000000" w:themeColor="text1"/>
                <w:sz w:val="22"/>
                <w:szCs w:val="22"/>
              </w:rPr>
              <w:t>–</w:t>
            </w:r>
            <w:r w:rsidRPr="00EE3CED">
              <w:rPr>
                <w:color w:val="000000" w:themeColor="text1"/>
                <w:sz w:val="22"/>
                <w:szCs w:val="22"/>
              </w:rPr>
              <w:t>381. doi:10.1007/s40520-015-0435-z</w:t>
            </w:r>
          </w:p>
          <w:p w14:paraId="1EA901FA" w14:textId="77777777" w:rsidR="00221E23" w:rsidRPr="00EE3CED" w:rsidRDefault="00221E23" w:rsidP="00EE3CED">
            <w:pPr>
              <w:pStyle w:val="Level1"/>
              <w:numPr>
                <w:ilvl w:val="0"/>
                <w:numId w:val="0"/>
              </w:numPr>
              <w:spacing w:before="0" w:after="0"/>
              <w:ind w:left="720" w:hanging="720"/>
              <w:rPr>
                <w:bCs/>
                <w:color w:val="000000" w:themeColor="text1"/>
                <w:sz w:val="22"/>
                <w:szCs w:val="22"/>
              </w:rPr>
            </w:pPr>
          </w:p>
          <w:p w14:paraId="54BDA1E5" w14:textId="77777777" w:rsidR="008807A6" w:rsidRPr="00EE3CED" w:rsidRDefault="008807A6" w:rsidP="00EE3CED">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Scarbrough, A. W., Moore, M., Shelton, S. R., &amp; Knox, R. J. (2016). Improving primary care retention in medically underserved areas: What’s a clinic to do?</w:t>
            </w:r>
            <w:r w:rsidRPr="00EE3CED">
              <w:rPr>
                <w:i/>
                <w:iCs/>
                <w:color w:val="000000" w:themeColor="text1"/>
                <w:sz w:val="22"/>
                <w:szCs w:val="22"/>
              </w:rPr>
              <w:t xml:space="preserve"> The Health Care Manager, 35</w:t>
            </w:r>
            <w:r w:rsidRPr="00EE3CED">
              <w:rPr>
                <w:color w:val="000000" w:themeColor="text1"/>
                <w:sz w:val="22"/>
                <w:szCs w:val="22"/>
              </w:rPr>
              <w:t>(4), 368</w:t>
            </w:r>
            <w:r w:rsidR="00B1770B">
              <w:rPr>
                <w:color w:val="000000" w:themeColor="text1"/>
                <w:sz w:val="22"/>
                <w:szCs w:val="22"/>
              </w:rPr>
              <w:t>–</w:t>
            </w:r>
            <w:r w:rsidRPr="00EE3CED">
              <w:rPr>
                <w:color w:val="000000" w:themeColor="text1"/>
                <w:sz w:val="22"/>
                <w:szCs w:val="22"/>
              </w:rPr>
              <w:t>372. doi:10.1097/HCM.0000000000000137</w:t>
            </w:r>
          </w:p>
          <w:p w14:paraId="09F8B260" w14:textId="77777777" w:rsidR="008807A6" w:rsidRPr="00EE3CED" w:rsidRDefault="008807A6" w:rsidP="007D2245">
            <w:pPr>
              <w:pStyle w:val="Level1"/>
              <w:numPr>
                <w:ilvl w:val="0"/>
                <w:numId w:val="0"/>
              </w:numPr>
              <w:spacing w:before="0" w:after="0"/>
              <w:ind w:left="720" w:hanging="720"/>
              <w:rPr>
                <w:bCs/>
                <w:color w:val="000000" w:themeColor="text1"/>
                <w:sz w:val="22"/>
                <w:szCs w:val="22"/>
              </w:rPr>
            </w:pPr>
          </w:p>
          <w:p w14:paraId="24DFBABC" w14:textId="77777777" w:rsidR="008807A6" w:rsidRPr="00EE3CED" w:rsidRDefault="008807A6" w:rsidP="007D2245">
            <w:pPr>
              <w:pStyle w:val="Level1"/>
              <w:numPr>
                <w:ilvl w:val="0"/>
                <w:numId w:val="0"/>
              </w:numPr>
              <w:spacing w:before="0" w:after="0"/>
              <w:rPr>
                <w:bCs/>
                <w:color w:val="000000" w:themeColor="text1"/>
                <w:sz w:val="22"/>
                <w:szCs w:val="22"/>
              </w:rPr>
            </w:pPr>
          </w:p>
          <w:p w14:paraId="360B7811" w14:textId="77777777" w:rsidR="008807A6" w:rsidRDefault="008807A6" w:rsidP="007D2245">
            <w:pPr>
              <w:pStyle w:val="Level1"/>
              <w:numPr>
                <w:ilvl w:val="0"/>
                <w:numId w:val="0"/>
              </w:numPr>
              <w:spacing w:before="0" w:after="0"/>
              <w:rPr>
                <w:b/>
                <w:bCs/>
                <w:color w:val="000000" w:themeColor="text1"/>
                <w:sz w:val="24"/>
              </w:rPr>
            </w:pPr>
            <w:r w:rsidRPr="00EE3CED">
              <w:rPr>
                <w:b/>
                <w:bCs/>
                <w:color w:val="000000" w:themeColor="text1"/>
                <w:sz w:val="24"/>
              </w:rPr>
              <w:t>Recommended Readings</w:t>
            </w:r>
          </w:p>
          <w:p w14:paraId="7109FFBC" w14:textId="77777777" w:rsidR="00BD74EB" w:rsidRPr="00EE3CED" w:rsidRDefault="00BD74EB" w:rsidP="007D2245">
            <w:pPr>
              <w:pStyle w:val="Level1"/>
              <w:numPr>
                <w:ilvl w:val="0"/>
                <w:numId w:val="0"/>
              </w:numPr>
              <w:spacing w:before="0" w:after="0"/>
              <w:rPr>
                <w:b/>
                <w:bCs/>
                <w:color w:val="000000" w:themeColor="text1"/>
                <w:sz w:val="24"/>
              </w:rPr>
            </w:pPr>
          </w:p>
          <w:p w14:paraId="27A4CE27" w14:textId="77777777" w:rsidR="00EE3CED" w:rsidRDefault="00EE3CED" w:rsidP="007D2245">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Conn, V. S., Ruppar, T. M., Enriquez, M., &amp; Cooper, P. (2016). Medication adherence</w:t>
            </w:r>
            <w:r w:rsidR="00EE2C4D">
              <w:rPr>
                <w:color w:val="000000" w:themeColor="text1"/>
                <w:sz w:val="22"/>
                <w:szCs w:val="22"/>
              </w:rPr>
              <w:t xml:space="preserve"> </w:t>
            </w:r>
            <w:r w:rsidRPr="00EE3CED">
              <w:rPr>
                <w:color w:val="000000" w:themeColor="text1"/>
                <w:sz w:val="22"/>
                <w:szCs w:val="22"/>
              </w:rPr>
              <w:t>interventions that target subjects with adherence problems: Systematic review and meta-analysis.</w:t>
            </w:r>
            <w:r w:rsidRPr="00EE3CED">
              <w:rPr>
                <w:i/>
                <w:iCs/>
                <w:color w:val="000000" w:themeColor="text1"/>
                <w:sz w:val="22"/>
                <w:szCs w:val="22"/>
              </w:rPr>
              <w:t xml:space="preserve"> Research in Social </w:t>
            </w:r>
            <w:r w:rsidR="00B1770B">
              <w:rPr>
                <w:i/>
                <w:iCs/>
                <w:color w:val="000000" w:themeColor="text1"/>
                <w:sz w:val="22"/>
                <w:szCs w:val="22"/>
              </w:rPr>
              <w:t>and</w:t>
            </w:r>
            <w:r w:rsidRPr="00EE3CED">
              <w:rPr>
                <w:i/>
                <w:iCs/>
                <w:color w:val="000000" w:themeColor="text1"/>
                <w:sz w:val="22"/>
                <w:szCs w:val="22"/>
              </w:rPr>
              <w:t xml:space="preserve"> Administrative Pharmacy, 12</w:t>
            </w:r>
            <w:r w:rsidRPr="00EE3CED">
              <w:rPr>
                <w:color w:val="000000" w:themeColor="text1"/>
                <w:sz w:val="22"/>
                <w:szCs w:val="22"/>
              </w:rPr>
              <w:t>(2), 218</w:t>
            </w:r>
            <w:r w:rsidR="00B1770B">
              <w:rPr>
                <w:color w:val="000000" w:themeColor="text1"/>
                <w:sz w:val="22"/>
                <w:szCs w:val="22"/>
              </w:rPr>
              <w:t>–</w:t>
            </w:r>
            <w:r w:rsidRPr="00EE3CED">
              <w:rPr>
                <w:color w:val="000000" w:themeColor="text1"/>
                <w:sz w:val="22"/>
                <w:szCs w:val="22"/>
              </w:rPr>
              <w:t>246. doi:10.1016/j.sapharm.2015.06.001</w:t>
            </w:r>
          </w:p>
          <w:p w14:paraId="78857592" w14:textId="77777777" w:rsidR="00EE3CED" w:rsidRDefault="00EE3CED" w:rsidP="007D2245">
            <w:pPr>
              <w:pStyle w:val="Level1"/>
              <w:numPr>
                <w:ilvl w:val="0"/>
                <w:numId w:val="0"/>
              </w:numPr>
              <w:spacing w:before="0" w:after="0"/>
              <w:ind w:left="720" w:hanging="720"/>
              <w:rPr>
                <w:color w:val="000000" w:themeColor="text1"/>
                <w:sz w:val="22"/>
                <w:szCs w:val="22"/>
              </w:rPr>
            </w:pPr>
          </w:p>
          <w:p w14:paraId="32FC6637" w14:textId="77777777" w:rsidR="008807A6" w:rsidRPr="00EE3CED" w:rsidRDefault="008807A6" w:rsidP="007D2245">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Jain, K. M., Maulsby, C., Kinsky, S., Charles, V., Holtgrave, D. R., &amp; PC Implementation Team. (2016). 2015</w:t>
            </w:r>
            <w:r w:rsidR="00B1770B">
              <w:rPr>
                <w:color w:val="000000" w:themeColor="text1"/>
                <w:sz w:val="22"/>
                <w:szCs w:val="22"/>
              </w:rPr>
              <w:t>–</w:t>
            </w:r>
            <w:r w:rsidRPr="00EE3CED">
              <w:rPr>
                <w:color w:val="000000" w:themeColor="text1"/>
                <w:sz w:val="22"/>
                <w:szCs w:val="22"/>
              </w:rPr>
              <w:t>2020 national HIV/AIDS strategy goals for HIV linkage and retention in care: Recommendations from program implementers.</w:t>
            </w:r>
            <w:r w:rsidRPr="00EE3CED">
              <w:rPr>
                <w:i/>
                <w:iCs/>
                <w:color w:val="000000" w:themeColor="text1"/>
                <w:sz w:val="22"/>
                <w:szCs w:val="22"/>
              </w:rPr>
              <w:t xml:space="preserve"> American Journal of Public Health, 106</w:t>
            </w:r>
            <w:r w:rsidRPr="00EE3CED">
              <w:rPr>
                <w:color w:val="000000" w:themeColor="text1"/>
                <w:sz w:val="22"/>
                <w:szCs w:val="22"/>
              </w:rPr>
              <w:t>(3), 399. doi:10.2105/AJPH.2015.302995</w:t>
            </w:r>
          </w:p>
          <w:p w14:paraId="17EA0F58" w14:textId="77777777" w:rsidR="008807A6" w:rsidRPr="00EE3CED" w:rsidRDefault="008807A6" w:rsidP="007D2245">
            <w:pPr>
              <w:pStyle w:val="Level1"/>
              <w:numPr>
                <w:ilvl w:val="0"/>
                <w:numId w:val="0"/>
              </w:numPr>
              <w:spacing w:before="0" w:after="0"/>
              <w:ind w:left="720" w:hanging="720"/>
              <w:rPr>
                <w:color w:val="000000" w:themeColor="text1"/>
                <w:sz w:val="22"/>
                <w:szCs w:val="22"/>
              </w:rPr>
            </w:pPr>
          </w:p>
          <w:p w14:paraId="095B61C3" w14:textId="77777777" w:rsidR="008807A6" w:rsidRPr="00EE3CED" w:rsidRDefault="008807A6" w:rsidP="007D2245">
            <w:pPr>
              <w:pStyle w:val="Level1"/>
              <w:numPr>
                <w:ilvl w:val="0"/>
                <w:numId w:val="0"/>
              </w:numPr>
              <w:spacing w:before="0" w:after="0"/>
              <w:ind w:left="720" w:hanging="720"/>
              <w:rPr>
                <w:bCs/>
                <w:color w:val="000000" w:themeColor="text1"/>
                <w:sz w:val="22"/>
                <w:szCs w:val="22"/>
              </w:rPr>
            </w:pPr>
            <w:r w:rsidRPr="00EE3CED">
              <w:rPr>
                <w:color w:val="000000" w:themeColor="text1"/>
                <w:sz w:val="22"/>
                <w:szCs w:val="22"/>
              </w:rPr>
              <w:t>Müller, S., Kohlmann, T., &amp; Wilke, T. (2015). Validation of the adherence barriers questionnaire</w:t>
            </w:r>
            <w:r w:rsidR="00B1770B">
              <w:rPr>
                <w:color w:val="000000" w:themeColor="text1"/>
                <w:sz w:val="22"/>
                <w:szCs w:val="22"/>
              </w:rPr>
              <w:t>: A</w:t>
            </w:r>
            <w:r w:rsidRPr="00EE3CED">
              <w:rPr>
                <w:color w:val="000000" w:themeColor="text1"/>
                <w:sz w:val="22"/>
                <w:szCs w:val="22"/>
              </w:rPr>
              <w:t>n instrument for identifying potential risk factors associated with medication-related non-adherence.</w:t>
            </w:r>
            <w:r w:rsidRPr="00EE3CED">
              <w:rPr>
                <w:i/>
                <w:iCs/>
                <w:color w:val="000000" w:themeColor="text1"/>
                <w:sz w:val="22"/>
                <w:szCs w:val="22"/>
              </w:rPr>
              <w:t xml:space="preserve"> BMC Health Services Research, 15</w:t>
            </w:r>
            <w:r w:rsidRPr="00EE3CED">
              <w:rPr>
                <w:color w:val="000000" w:themeColor="text1"/>
                <w:sz w:val="22"/>
                <w:szCs w:val="22"/>
              </w:rPr>
              <w:t>(1), 153. doi:10.1186/s12913-015-0809-0</w:t>
            </w:r>
          </w:p>
          <w:p w14:paraId="11C23190" w14:textId="77777777" w:rsidR="008807A6" w:rsidRPr="00EE3CED" w:rsidRDefault="008807A6" w:rsidP="007D2245">
            <w:pPr>
              <w:pStyle w:val="Level1"/>
              <w:numPr>
                <w:ilvl w:val="0"/>
                <w:numId w:val="0"/>
              </w:numPr>
              <w:spacing w:before="0" w:after="0"/>
              <w:ind w:left="720" w:hanging="720"/>
              <w:rPr>
                <w:color w:val="000000" w:themeColor="text1"/>
                <w:sz w:val="22"/>
                <w:szCs w:val="22"/>
              </w:rPr>
            </w:pPr>
          </w:p>
          <w:p w14:paraId="61F40BDF" w14:textId="77777777" w:rsidR="008807A6" w:rsidRPr="00EE3CED" w:rsidRDefault="008807A6" w:rsidP="007D2245">
            <w:pPr>
              <w:pStyle w:val="Level1"/>
              <w:numPr>
                <w:ilvl w:val="0"/>
                <w:numId w:val="0"/>
              </w:numPr>
              <w:spacing w:before="0" w:after="0"/>
              <w:ind w:left="720" w:hanging="720"/>
              <w:rPr>
                <w:color w:val="000000" w:themeColor="text1"/>
                <w:sz w:val="22"/>
                <w:szCs w:val="22"/>
              </w:rPr>
            </w:pPr>
          </w:p>
        </w:tc>
      </w:tr>
    </w:tbl>
    <w:p w14:paraId="23CCC87D" w14:textId="77777777" w:rsidR="007B5E75" w:rsidRDefault="007B5E75" w:rsidP="007B5E75">
      <w:pPr>
        <w:rPr>
          <w:rFonts w:cs="Arial"/>
          <w:b/>
          <w:sz w:val="22"/>
          <w:szCs w:val="22"/>
        </w:rPr>
      </w:pPr>
    </w:p>
    <w:p w14:paraId="02342B6C" w14:textId="77777777" w:rsidR="007B5E75" w:rsidRDefault="007B5E75" w:rsidP="007B5E75">
      <w:pPr>
        <w:rPr>
          <w:rFonts w:cs="Arial"/>
          <w:b/>
          <w:sz w:val="22"/>
          <w:szCs w:val="22"/>
        </w:rPr>
      </w:pPr>
    </w:p>
    <w:p w14:paraId="267270B4" w14:textId="77777777" w:rsidR="007B5E75" w:rsidRDefault="007B5E75" w:rsidP="007B5E75">
      <w:pPr>
        <w:rPr>
          <w:rFonts w:cs="Arial"/>
          <w:b/>
          <w:sz w:val="22"/>
          <w:szCs w:val="22"/>
        </w:rPr>
      </w:pPr>
    </w:p>
    <w:p w14:paraId="0F5A7227" w14:textId="77777777" w:rsidR="007B5E75" w:rsidRDefault="007B5E75" w:rsidP="007B5E75">
      <w:pPr>
        <w:rPr>
          <w:rFonts w:cs="Arial"/>
          <w:b/>
          <w:sz w:val="22"/>
          <w:szCs w:val="22"/>
        </w:rPr>
      </w:pPr>
    </w:p>
    <w:p w14:paraId="1BD9F499" w14:textId="77777777" w:rsidR="007B5E75" w:rsidRDefault="007B5E75" w:rsidP="007B5E75">
      <w:pPr>
        <w:rPr>
          <w:rFonts w:cs="Arial"/>
          <w:b/>
          <w:sz w:val="22"/>
          <w:szCs w:val="22"/>
        </w:rPr>
      </w:pPr>
    </w:p>
    <w:p w14:paraId="13894E6D" w14:textId="77777777" w:rsidR="007B5E75" w:rsidRDefault="007B5E75" w:rsidP="007B5E75">
      <w:pPr>
        <w:rPr>
          <w:rFonts w:cs="Arial"/>
          <w:b/>
          <w:sz w:val="22"/>
          <w:szCs w:val="22"/>
        </w:rPr>
      </w:pPr>
    </w:p>
    <w:p w14:paraId="159271F5" w14:textId="77777777" w:rsidR="00EE3CED" w:rsidRDefault="00EE3CED" w:rsidP="007B5E75">
      <w:pPr>
        <w:rPr>
          <w:rFonts w:cs="Arial"/>
          <w:b/>
          <w:sz w:val="22"/>
          <w:szCs w:val="22"/>
        </w:rPr>
      </w:pPr>
    </w:p>
    <w:tbl>
      <w:tblPr>
        <w:tblpPr w:leftFromText="180" w:rightFromText="180" w:vertAnchor="text" w:horzAnchor="page" w:tblpX="1429" w:tblpY="188"/>
        <w:tblW w:w="10084" w:type="dxa"/>
        <w:tblLook w:val="04A0" w:firstRow="1" w:lastRow="0" w:firstColumn="1" w:lastColumn="0" w:noHBand="0" w:noVBand="1"/>
      </w:tblPr>
      <w:tblGrid>
        <w:gridCol w:w="7419"/>
        <w:gridCol w:w="2665"/>
      </w:tblGrid>
      <w:tr w:rsidR="007B5E75" w:rsidRPr="00861798" w14:paraId="0A43CA05" w14:textId="77777777" w:rsidTr="00387B16">
        <w:trPr>
          <w:cantSplit/>
          <w:trHeight w:val="11"/>
          <w:tblHeader/>
        </w:trPr>
        <w:tc>
          <w:tcPr>
            <w:tcW w:w="7419" w:type="dxa"/>
            <w:shd w:val="clear" w:color="auto" w:fill="C00000"/>
          </w:tcPr>
          <w:p w14:paraId="2E2A8CFC" w14:textId="77777777" w:rsidR="007B5E75" w:rsidRDefault="007B5E75" w:rsidP="007B5E75">
            <w:pPr>
              <w:keepNext/>
              <w:spacing w:before="20" w:after="20"/>
              <w:ind w:left="1242" w:hanging="1242"/>
              <w:rPr>
                <w:rFonts w:cs="Arial"/>
                <w:sz w:val="22"/>
                <w:szCs w:val="22"/>
              </w:rPr>
            </w:pPr>
            <w:r w:rsidRPr="00861798">
              <w:rPr>
                <w:rFonts w:cs="Arial"/>
                <w:b/>
                <w:snapToGrid w:val="0"/>
                <w:color w:val="FFFFFF"/>
                <w:sz w:val="22"/>
                <w:szCs w:val="22"/>
              </w:rPr>
              <w:lastRenderedPageBreak/>
              <w:t>Unit 8:</w:t>
            </w:r>
            <w:r w:rsidR="00EE2C4D">
              <w:rPr>
                <w:rFonts w:cs="Arial"/>
                <w:b/>
                <w:snapToGrid w:val="0"/>
                <w:color w:val="FFFFFF"/>
                <w:sz w:val="22"/>
                <w:szCs w:val="22"/>
              </w:rPr>
              <w:t xml:space="preserve"> </w:t>
            </w:r>
            <w:r w:rsidRPr="00861798">
              <w:rPr>
                <w:rFonts w:cs="Arial"/>
                <w:sz w:val="22"/>
                <w:szCs w:val="22"/>
              </w:rPr>
              <w:t>Short</w:t>
            </w:r>
            <w:r w:rsidR="00C10C7E">
              <w:rPr>
                <w:rFonts w:cs="Arial"/>
                <w:sz w:val="22"/>
                <w:szCs w:val="22"/>
              </w:rPr>
              <w:t>-</w:t>
            </w:r>
            <w:r w:rsidRPr="00861798">
              <w:rPr>
                <w:rFonts w:cs="Arial"/>
                <w:sz w:val="22"/>
                <w:szCs w:val="22"/>
              </w:rPr>
              <w:t>Term Interventions for Distress and Anxiety: Mindfulness</w:t>
            </w:r>
            <w:r w:rsidR="00C10C7E">
              <w:rPr>
                <w:rFonts w:cs="Arial"/>
                <w:sz w:val="22"/>
                <w:szCs w:val="22"/>
              </w:rPr>
              <w:t>-</w:t>
            </w:r>
            <w:r w:rsidRPr="00861798">
              <w:rPr>
                <w:rFonts w:cs="Arial"/>
                <w:sz w:val="22"/>
                <w:szCs w:val="22"/>
              </w:rPr>
              <w:t>Based Stress Reduction</w:t>
            </w:r>
          </w:p>
          <w:p w14:paraId="316F763D" w14:textId="77777777" w:rsidR="007B5E75" w:rsidRPr="00861798" w:rsidRDefault="007B5E75" w:rsidP="007B5E75">
            <w:pPr>
              <w:keepNext/>
              <w:spacing w:before="20" w:after="20"/>
              <w:ind w:left="1242" w:hanging="1242"/>
              <w:rPr>
                <w:rFonts w:cs="Arial"/>
                <w:b/>
                <w:color w:val="FFFFFF"/>
                <w:sz w:val="22"/>
                <w:szCs w:val="22"/>
              </w:rPr>
            </w:pPr>
          </w:p>
        </w:tc>
        <w:tc>
          <w:tcPr>
            <w:tcW w:w="2665" w:type="dxa"/>
            <w:shd w:val="clear" w:color="auto" w:fill="C00000"/>
          </w:tcPr>
          <w:p w14:paraId="1C17E212" w14:textId="77777777" w:rsidR="007B5E75" w:rsidRPr="00861798" w:rsidRDefault="007B5E75" w:rsidP="007B5E7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p w14:paraId="5B489332" w14:textId="77777777" w:rsidR="007B5E75" w:rsidRPr="00861798" w:rsidRDefault="007B5E75" w:rsidP="007B5E75">
            <w:pPr>
              <w:keepNext/>
              <w:spacing w:before="20" w:after="20"/>
              <w:jc w:val="right"/>
              <w:rPr>
                <w:rFonts w:cs="Arial"/>
                <w:b/>
                <w:snapToGrid w:val="0"/>
                <w:color w:val="FFFFFF"/>
                <w:sz w:val="22"/>
                <w:szCs w:val="22"/>
              </w:rPr>
            </w:pPr>
          </w:p>
        </w:tc>
      </w:tr>
    </w:tbl>
    <w:p w14:paraId="65A9E806" w14:textId="77777777" w:rsidR="007B5E75" w:rsidRPr="00861798" w:rsidRDefault="007B5E75" w:rsidP="00EE3CED">
      <w:pPr>
        <w:pBdr>
          <w:top w:val="single" w:sz="4" w:space="1" w:color="auto"/>
        </w:pBdr>
        <w:spacing w:before="0" w:after="0"/>
        <w:rPr>
          <w:rFonts w:cs="Arial"/>
          <w:b/>
          <w:sz w:val="22"/>
          <w:szCs w:val="22"/>
        </w:rPr>
      </w:pPr>
      <w:r w:rsidRPr="00861798">
        <w:rPr>
          <w:rFonts w:cs="Arial"/>
          <w:b/>
          <w:sz w:val="22"/>
          <w:szCs w:val="22"/>
        </w:rPr>
        <w:t xml:space="preserve">Topics </w:t>
      </w:r>
    </w:p>
    <w:tbl>
      <w:tblPr>
        <w:tblW w:w="0" w:type="auto"/>
        <w:tblInd w:w="18" w:type="dxa"/>
        <w:tblLook w:val="04A0" w:firstRow="1" w:lastRow="0" w:firstColumn="1" w:lastColumn="0" w:noHBand="0" w:noVBand="1"/>
      </w:tblPr>
      <w:tblGrid>
        <w:gridCol w:w="9362"/>
      </w:tblGrid>
      <w:tr w:rsidR="007B5E75" w:rsidRPr="00861798" w14:paraId="0F7FB06A" w14:textId="77777777" w:rsidTr="007B5E75">
        <w:trPr>
          <w:cantSplit/>
        </w:trPr>
        <w:tc>
          <w:tcPr>
            <w:tcW w:w="9362" w:type="dxa"/>
          </w:tcPr>
          <w:p w14:paraId="42370F96" w14:textId="77777777" w:rsidR="007B5E75" w:rsidRPr="00861798" w:rsidRDefault="007B5E75" w:rsidP="00224926">
            <w:pPr>
              <w:pStyle w:val="Bib"/>
              <w:numPr>
                <w:ilvl w:val="0"/>
                <w:numId w:val="50"/>
              </w:numPr>
              <w:spacing w:before="0" w:after="0"/>
              <w:ind w:left="360"/>
              <w:rPr>
                <w:b/>
                <w:sz w:val="22"/>
                <w:szCs w:val="22"/>
              </w:rPr>
            </w:pPr>
            <w:r w:rsidRPr="00861798">
              <w:rPr>
                <w:sz w:val="22"/>
                <w:szCs w:val="22"/>
              </w:rPr>
              <w:t xml:space="preserve">Overview of DSM-5 </w:t>
            </w:r>
            <w:r w:rsidR="00B1770B">
              <w:rPr>
                <w:sz w:val="22"/>
                <w:szCs w:val="22"/>
              </w:rPr>
              <w:t>c</w:t>
            </w:r>
            <w:r w:rsidRPr="00861798">
              <w:rPr>
                <w:sz w:val="22"/>
                <w:szCs w:val="22"/>
              </w:rPr>
              <w:t>riteria</w:t>
            </w:r>
          </w:p>
          <w:p w14:paraId="555DCC6D" w14:textId="77777777" w:rsidR="007B5E75" w:rsidRPr="00861798" w:rsidRDefault="007B5E75" w:rsidP="00224926">
            <w:pPr>
              <w:pStyle w:val="Bib"/>
              <w:numPr>
                <w:ilvl w:val="0"/>
                <w:numId w:val="50"/>
              </w:numPr>
              <w:spacing w:before="0" w:after="0"/>
              <w:ind w:left="360"/>
              <w:rPr>
                <w:b/>
                <w:sz w:val="22"/>
                <w:szCs w:val="22"/>
              </w:rPr>
            </w:pPr>
            <w:r w:rsidRPr="00861798">
              <w:rPr>
                <w:sz w:val="22"/>
                <w:szCs w:val="22"/>
              </w:rPr>
              <w:t>Mindfulness-</w:t>
            </w:r>
            <w:r w:rsidR="00B1770B">
              <w:rPr>
                <w:sz w:val="22"/>
                <w:szCs w:val="22"/>
              </w:rPr>
              <w:t>b</w:t>
            </w:r>
            <w:r w:rsidRPr="00861798">
              <w:rPr>
                <w:sz w:val="22"/>
                <w:szCs w:val="22"/>
              </w:rPr>
              <w:t xml:space="preserve">ased </w:t>
            </w:r>
            <w:r w:rsidR="00B1770B">
              <w:rPr>
                <w:sz w:val="22"/>
                <w:szCs w:val="22"/>
              </w:rPr>
              <w:t>s</w:t>
            </w:r>
            <w:r w:rsidRPr="00861798">
              <w:rPr>
                <w:sz w:val="22"/>
                <w:szCs w:val="22"/>
              </w:rPr>
              <w:t xml:space="preserve">tress </w:t>
            </w:r>
            <w:r w:rsidR="00B1770B">
              <w:rPr>
                <w:sz w:val="22"/>
                <w:szCs w:val="22"/>
              </w:rPr>
              <w:t>r</w:t>
            </w:r>
            <w:r w:rsidRPr="00861798">
              <w:rPr>
                <w:sz w:val="22"/>
                <w:szCs w:val="22"/>
              </w:rPr>
              <w:t>eduction</w:t>
            </w:r>
          </w:p>
          <w:p w14:paraId="0A7850C3" w14:textId="77777777" w:rsidR="007B5E75" w:rsidRPr="00861798" w:rsidRDefault="007B5E75" w:rsidP="00224926">
            <w:pPr>
              <w:pStyle w:val="Bib"/>
              <w:numPr>
                <w:ilvl w:val="2"/>
                <w:numId w:val="50"/>
              </w:numPr>
              <w:spacing w:before="0" w:after="0"/>
              <w:ind w:left="720"/>
              <w:rPr>
                <w:b/>
                <w:sz w:val="22"/>
                <w:szCs w:val="22"/>
              </w:rPr>
            </w:pPr>
            <w:r w:rsidRPr="00861798">
              <w:rPr>
                <w:sz w:val="22"/>
                <w:szCs w:val="22"/>
              </w:rPr>
              <w:t xml:space="preserve">Open </w:t>
            </w:r>
            <w:r w:rsidR="00B1770B">
              <w:rPr>
                <w:sz w:val="22"/>
                <w:szCs w:val="22"/>
              </w:rPr>
              <w:t>a</w:t>
            </w:r>
            <w:r w:rsidRPr="00861798">
              <w:rPr>
                <w:sz w:val="22"/>
                <w:szCs w:val="22"/>
              </w:rPr>
              <w:t>wareness</w:t>
            </w:r>
          </w:p>
          <w:p w14:paraId="44BEF02D" w14:textId="77777777" w:rsidR="007B5E75" w:rsidRPr="00861798" w:rsidRDefault="007B5E75" w:rsidP="00224926">
            <w:pPr>
              <w:pStyle w:val="Bib"/>
              <w:numPr>
                <w:ilvl w:val="2"/>
                <w:numId w:val="50"/>
              </w:numPr>
              <w:spacing w:before="0" w:after="0"/>
              <w:ind w:left="720"/>
              <w:rPr>
                <w:b/>
                <w:sz w:val="22"/>
                <w:szCs w:val="22"/>
              </w:rPr>
            </w:pPr>
            <w:r w:rsidRPr="00861798">
              <w:rPr>
                <w:sz w:val="22"/>
                <w:szCs w:val="22"/>
              </w:rPr>
              <w:t>Present-</w:t>
            </w:r>
            <w:r w:rsidR="00B1770B">
              <w:rPr>
                <w:sz w:val="22"/>
                <w:szCs w:val="22"/>
              </w:rPr>
              <w:t>m</w:t>
            </w:r>
            <w:r w:rsidRPr="00861798">
              <w:rPr>
                <w:sz w:val="22"/>
                <w:szCs w:val="22"/>
              </w:rPr>
              <w:t xml:space="preserve">oment </w:t>
            </w:r>
            <w:r w:rsidR="00B1770B">
              <w:rPr>
                <w:sz w:val="22"/>
                <w:szCs w:val="22"/>
              </w:rPr>
              <w:t>f</w:t>
            </w:r>
            <w:r w:rsidRPr="00861798">
              <w:rPr>
                <w:sz w:val="22"/>
                <w:szCs w:val="22"/>
              </w:rPr>
              <w:t>ocus</w:t>
            </w:r>
          </w:p>
          <w:p w14:paraId="6C10D60C" w14:textId="77777777" w:rsidR="007B5E75" w:rsidRPr="00861798" w:rsidRDefault="007B5E75" w:rsidP="00224926">
            <w:pPr>
              <w:pStyle w:val="Bib"/>
              <w:numPr>
                <w:ilvl w:val="2"/>
                <w:numId w:val="50"/>
              </w:numPr>
              <w:spacing w:before="0" w:after="0"/>
              <w:ind w:left="720"/>
              <w:rPr>
                <w:b/>
                <w:sz w:val="22"/>
                <w:szCs w:val="22"/>
              </w:rPr>
            </w:pPr>
            <w:r w:rsidRPr="00861798">
              <w:rPr>
                <w:sz w:val="22"/>
                <w:szCs w:val="22"/>
              </w:rPr>
              <w:t>Nonjudgmental/compassionate attitude</w:t>
            </w:r>
          </w:p>
          <w:p w14:paraId="5CF0732F" w14:textId="77777777" w:rsidR="007B5E75" w:rsidRPr="00861798" w:rsidRDefault="007B5E75" w:rsidP="00224926">
            <w:pPr>
              <w:keepNext/>
              <w:numPr>
                <w:ilvl w:val="0"/>
                <w:numId w:val="50"/>
              </w:numPr>
              <w:spacing w:before="0" w:after="0"/>
              <w:ind w:left="360"/>
              <w:rPr>
                <w:rFonts w:cs="Arial"/>
                <w:b/>
                <w:sz w:val="22"/>
                <w:szCs w:val="22"/>
              </w:rPr>
            </w:pPr>
            <w:r w:rsidRPr="00861798">
              <w:rPr>
                <w:rFonts w:cs="Arial"/>
                <w:bCs/>
                <w:sz w:val="22"/>
                <w:szCs w:val="22"/>
              </w:rPr>
              <w:t xml:space="preserve">Issues of </w:t>
            </w:r>
            <w:r w:rsidR="00B1770B">
              <w:rPr>
                <w:rFonts w:cs="Arial"/>
                <w:bCs/>
                <w:sz w:val="22"/>
                <w:szCs w:val="22"/>
              </w:rPr>
              <w:t>d</w:t>
            </w:r>
            <w:r w:rsidRPr="00861798">
              <w:rPr>
                <w:rFonts w:cs="Arial"/>
                <w:bCs/>
                <w:sz w:val="22"/>
                <w:szCs w:val="22"/>
              </w:rPr>
              <w:t>iversity</w:t>
            </w:r>
          </w:p>
        </w:tc>
      </w:tr>
    </w:tbl>
    <w:p w14:paraId="309F79EC" w14:textId="77777777" w:rsidR="007B5E75" w:rsidRDefault="007B5E75" w:rsidP="00EE3CED">
      <w:pPr>
        <w:keepNext/>
        <w:pBdr>
          <w:bottom w:val="single" w:sz="4" w:space="1" w:color="auto"/>
        </w:pBdr>
        <w:rPr>
          <w:rFonts w:cs="Arial"/>
          <w:sz w:val="22"/>
          <w:szCs w:val="22"/>
        </w:rPr>
      </w:pPr>
    </w:p>
    <w:p w14:paraId="71151B0A" w14:textId="77777777" w:rsidR="007B5E75" w:rsidRPr="00861798" w:rsidRDefault="007B5E75" w:rsidP="007B5E75">
      <w:pPr>
        <w:keepNext/>
        <w:rPr>
          <w:rFonts w:cs="Arial"/>
          <w:b/>
          <w:sz w:val="22"/>
          <w:szCs w:val="22"/>
        </w:rPr>
      </w:pPr>
      <w:r w:rsidRPr="00861798">
        <w:rPr>
          <w:rFonts w:cs="Arial"/>
          <w:sz w:val="22"/>
          <w:szCs w:val="22"/>
        </w:rPr>
        <w:t>This unit relates to course objective</w:t>
      </w:r>
      <w:r>
        <w:rPr>
          <w:rFonts w:cs="Arial"/>
          <w:sz w:val="22"/>
          <w:szCs w:val="22"/>
        </w:rPr>
        <w:t xml:space="preserve"> 2</w:t>
      </w:r>
      <w:r w:rsidR="00B1770B">
        <w:rPr>
          <w:rFonts w:cs="Arial"/>
          <w:sz w:val="22"/>
          <w:szCs w:val="22"/>
        </w:rPr>
        <w:t>.</w:t>
      </w:r>
    </w:p>
    <w:p w14:paraId="51BB3356" w14:textId="77777777" w:rsidR="007B5E75" w:rsidRPr="00861798" w:rsidRDefault="007B5E75" w:rsidP="007B5E75">
      <w:pPr>
        <w:pStyle w:val="Level1"/>
        <w:numPr>
          <w:ilvl w:val="0"/>
          <w:numId w:val="0"/>
        </w:numPr>
        <w:rPr>
          <w:color w:val="auto"/>
          <w:sz w:val="22"/>
          <w:szCs w:val="22"/>
        </w:rPr>
      </w:pPr>
    </w:p>
    <w:p w14:paraId="15AD48E1" w14:textId="77777777" w:rsidR="007B5E75" w:rsidRDefault="007B5E75" w:rsidP="007B5E75">
      <w:pPr>
        <w:pStyle w:val="Bib"/>
        <w:spacing w:after="0"/>
        <w:ind w:left="0" w:right="144" w:firstLine="0"/>
        <w:rPr>
          <w:b/>
          <w:sz w:val="24"/>
          <w:szCs w:val="24"/>
        </w:rPr>
      </w:pPr>
      <w:r w:rsidRPr="00EE3CED">
        <w:rPr>
          <w:b/>
          <w:sz w:val="24"/>
          <w:szCs w:val="24"/>
        </w:rPr>
        <w:t>Required Readings</w:t>
      </w:r>
    </w:p>
    <w:p w14:paraId="33D1A306" w14:textId="77777777" w:rsidR="00BD74EB" w:rsidRPr="00EE3CED" w:rsidRDefault="00BD74EB" w:rsidP="007B5E75">
      <w:pPr>
        <w:pStyle w:val="Bib"/>
        <w:spacing w:after="0"/>
        <w:ind w:left="0" w:right="144" w:firstLine="0"/>
        <w:rPr>
          <w:b/>
          <w:sz w:val="24"/>
          <w:szCs w:val="24"/>
        </w:rPr>
      </w:pPr>
    </w:p>
    <w:p w14:paraId="0C67FB5E" w14:textId="77777777" w:rsidR="00EE3CED" w:rsidRPr="00EE3CED" w:rsidRDefault="00EE3CED" w:rsidP="00EE3CED">
      <w:pPr>
        <w:pStyle w:val="ListParagraph"/>
        <w:spacing w:before="0" w:after="0"/>
        <w:ind w:hanging="720"/>
        <w:contextualSpacing/>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Call, D., Miron, L., &amp; Orcutt, H. (2014). Effectiveness of brief mindfulness techniques in reducing symptoms of anxiety and stress. </w:t>
      </w:r>
      <w:r w:rsidRPr="00EE3CED">
        <w:rPr>
          <w:rFonts w:cs="Arial"/>
          <w:i/>
          <w:iCs/>
          <w:color w:val="000000" w:themeColor="text1"/>
          <w:sz w:val="22"/>
          <w:szCs w:val="22"/>
          <w:shd w:val="clear" w:color="auto" w:fill="FFFFFF"/>
        </w:rPr>
        <w:t>Mindfulness,</w:t>
      </w:r>
      <w:r w:rsidRPr="00EE3CED">
        <w:rPr>
          <w:rStyle w:val="apple-converted-space"/>
          <w:rFonts w:cs="Arial"/>
          <w:i/>
          <w:iCs/>
          <w:color w:val="000000" w:themeColor="text1"/>
          <w:sz w:val="22"/>
          <w:szCs w:val="22"/>
          <w:shd w:val="clear" w:color="auto" w:fill="FFFFFF"/>
        </w:rPr>
        <w:t> </w:t>
      </w:r>
      <w:r w:rsidRPr="00EE3CED">
        <w:rPr>
          <w:rFonts w:cs="Arial"/>
          <w:i/>
          <w:iCs/>
          <w:color w:val="000000" w:themeColor="text1"/>
          <w:sz w:val="22"/>
          <w:szCs w:val="22"/>
          <w:shd w:val="clear" w:color="auto" w:fill="FFFFFF"/>
        </w:rPr>
        <w:t>5</w:t>
      </w:r>
      <w:r w:rsidRPr="00EE3CED">
        <w:rPr>
          <w:rFonts w:cs="Arial"/>
          <w:color w:val="000000" w:themeColor="text1"/>
          <w:sz w:val="22"/>
          <w:szCs w:val="22"/>
          <w:shd w:val="clear" w:color="auto" w:fill="FFFFFF"/>
        </w:rPr>
        <w:t>(6), 658</w:t>
      </w:r>
      <w:r w:rsidR="00B1770B">
        <w:rPr>
          <w:rFonts w:cs="Arial"/>
          <w:color w:val="000000" w:themeColor="text1"/>
          <w:sz w:val="22"/>
          <w:szCs w:val="22"/>
          <w:shd w:val="clear" w:color="auto" w:fill="FFFFFF"/>
        </w:rPr>
        <w:t>–</w:t>
      </w:r>
      <w:r w:rsidRPr="00EE3CED">
        <w:rPr>
          <w:rFonts w:cs="Arial"/>
          <w:color w:val="000000" w:themeColor="text1"/>
          <w:sz w:val="22"/>
          <w:szCs w:val="22"/>
          <w:shd w:val="clear" w:color="auto" w:fill="FFFFFF"/>
        </w:rPr>
        <w:t>668.</w:t>
      </w:r>
    </w:p>
    <w:p w14:paraId="0C2304FE" w14:textId="77777777" w:rsidR="007B5E75" w:rsidRPr="00861798" w:rsidRDefault="007B5E75" w:rsidP="007B5E75">
      <w:pPr>
        <w:rPr>
          <w:rFonts w:cs="Arial"/>
          <w:color w:val="222222"/>
          <w:sz w:val="22"/>
          <w:szCs w:val="22"/>
          <w:shd w:val="clear" w:color="auto" w:fill="FFFFFF"/>
        </w:rPr>
      </w:pPr>
    </w:p>
    <w:p w14:paraId="36832E75" w14:textId="77777777" w:rsidR="007B5E75" w:rsidRPr="00EE3CED" w:rsidRDefault="007B5E75" w:rsidP="00EE3CED">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Echemendía, R. J., &amp; Núñez, J. (2012). Brief </w:t>
      </w:r>
      <w:r w:rsidR="00A44BC5">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 xml:space="preserve">sychotherapy from a </w:t>
      </w:r>
      <w:r w:rsidR="00A44BC5">
        <w:rPr>
          <w:rFonts w:cs="Arial"/>
          <w:color w:val="000000" w:themeColor="text1"/>
          <w:sz w:val="22"/>
          <w:szCs w:val="22"/>
          <w:shd w:val="clear" w:color="auto" w:fill="FFFFFF"/>
        </w:rPr>
        <w:t>m</w:t>
      </w:r>
      <w:r w:rsidRPr="00EE3CED">
        <w:rPr>
          <w:rFonts w:cs="Arial"/>
          <w:color w:val="000000" w:themeColor="text1"/>
          <w:sz w:val="22"/>
          <w:szCs w:val="22"/>
          <w:shd w:val="clear" w:color="auto" w:fill="FFFFFF"/>
        </w:rPr>
        <w:t xml:space="preserve">ulticultural </w:t>
      </w:r>
      <w:r w:rsidR="00A44BC5">
        <w:rPr>
          <w:rFonts w:cs="Arial"/>
          <w:color w:val="000000" w:themeColor="text1"/>
          <w:sz w:val="22"/>
          <w:szCs w:val="22"/>
          <w:shd w:val="clear" w:color="auto" w:fill="FFFFFF"/>
        </w:rPr>
        <w:t>p</w:t>
      </w:r>
      <w:r w:rsidRPr="00EE3CED">
        <w:rPr>
          <w:rFonts w:cs="Arial"/>
          <w:color w:val="000000" w:themeColor="text1"/>
          <w:sz w:val="22"/>
          <w:szCs w:val="22"/>
          <w:shd w:val="clear" w:color="auto" w:fill="FFFFFF"/>
        </w:rPr>
        <w:t>erspective. In M</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Dwan, B. Steenbarger</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&amp; R. Greenberg (Eds</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 xml:space="preserve">The </w:t>
      </w:r>
      <w:r w:rsidR="00EE3CED">
        <w:rPr>
          <w:rFonts w:cs="Arial"/>
          <w:i/>
          <w:iCs/>
          <w:color w:val="000000" w:themeColor="text1"/>
          <w:sz w:val="22"/>
          <w:szCs w:val="22"/>
          <w:shd w:val="clear" w:color="auto" w:fill="FFFFFF"/>
        </w:rPr>
        <w:t>a</w:t>
      </w:r>
      <w:r w:rsidRPr="00EE3CED">
        <w:rPr>
          <w:rFonts w:cs="Arial"/>
          <w:i/>
          <w:iCs/>
          <w:color w:val="000000" w:themeColor="text1"/>
          <w:sz w:val="22"/>
          <w:szCs w:val="22"/>
          <w:shd w:val="clear" w:color="auto" w:fill="FFFFFF"/>
        </w:rPr>
        <w:t xml:space="preserve">rt and </w:t>
      </w:r>
      <w:r w:rsidR="00EE3CED">
        <w:rPr>
          <w:rFonts w:cs="Arial"/>
          <w:i/>
          <w:iCs/>
          <w:color w:val="000000" w:themeColor="text1"/>
          <w:sz w:val="22"/>
          <w:szCs w:val="22"/>
          <w:shd w:val="clear" w:color="auto" w:fill="FFFFFF"/>
        </w:rPr>
        <w:t>s</w:t>
      </w:r>
      <w:r w:rsidRPr="00EE3CED">
        <w:rPr>
          <w:rFonts w:cs="Arial"/>
          <w:i/>
          <w:iCs/>
          <w:color w:val="000000" w:themeColor="text1"/>
          <w:sz w:val="22"/>
          <w:szCs w:val="22"/>
          <w:shd w:val="clear" w:color="auto" w:fill="FFFFFF"/>
        </w:rPr>
        <w:t xml:space="preserve">cience of </w:t>
      </w:r>
      <w:r w:rsidR="00EE3CED">
        <w:rPr>
          <w:rFonts w:cs="Arial"/>
          <w:i/>
          <w:iCs/>
          <w:color w:val="000000" w:themeColor="text1"/>
          <w:sz w:val="22"/>
          <w:szCs w:val="22"/>
          <w:shd w:val="clear" w:color="auto" w:fill="FFFFFF"/>
        </w:rPr>
        <w:t>b</w:t>
      </w:r>
      <w:r w:rsidRPr="00EE3CED">
        <w:rPr>
          <w:rFonts w:cs="Arial"/>
          <w:i/>
          <w:iCs/>
          <w:color w:val="000000" w:themeColor="text1"/>
          <w:sz w:val="22"/>
          <w:szCs w:val="22"/>
          <w:shd w:val="clear" w:color="auto" w:fill="FFFFFF"/>
        </w:rPr>
        <w:t xml:space="preserve">rief </w:t>
      </w:r>
      <w:r w:rsidR="00EE3CED">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sychotherapies: An </w:t>
      </w:r>
      <w:r w:rsidR="00EE3CED">
        <w:rPr>
          <w:rFonts w:cs="Arial"/>
          <w:i/>
          <w:iCs/>
          <w:color w:val="000000" w:themeColor="text1"/>
          <w:sz w:val="22"/>
          <w:szCs w:val="22"/>
          <w:shd w:val="clear" w:color="auto" w:fill="FFFFFF"/>
        </w:rPr>
        <w:t>i</w:t>
      </w:r>
      <w:r w:rsidRPr="00EE3CED">
        <w:rPr>
          <w:rFonts w:cs="Arial"/>
          <w:i/>
          <w:iCs/>
          <w:color w:val="000000" w:themeColor="text1"/>
          <w:sz w:val="22"/>
          <w:szCs w:val="22"/>
          <w:shd w:val="clear" w:color="auto" w:fill="FFFFFF"/>
        </w:rPr>
        <w:t xml:space="preserve">llustrated </w:t>
      </w:r>
      <w:r w:rsidR="00EE3CED">
        <w:rPr>
          <w:rFonts w:cs="Arial"/>
          <w:i/>
          <w:iCs/>
          <w:color w:val="000000" w:themeColor="text1"/>
          <w:sz w:val="22"/>
          <w:szCs w:val="22"/>
          <w:shd w:val="clear" w:color="auto" w:fill="FFFFFF"/>
        </w:rPr>
        <w:t>g</w:t>
      </w:r>
      <w:r w:rsidRPr="00EE3CED">
        <w:rPr>
          <w:rFonts w:cs="Arial"/>
          <w:i/>
          <w:iCs/>
          <w:color w:val="000000" w:themeColor="text1"/>
          <w:sz w:val="22"/>
          <w:szCs w:val="22"/>
          <w:shd w:val="clear" w:color="auto" w:fill="FFFFFF"/>
        </w:rPr>
        <w:t>uide</w:t>
      </w:r>
      <w:r w:rsidRPr="00EE3CED">
        <w:rPr>
          <w:rFonts w:cs="Arial"/>
          <w:color w:val="000000" w:themeColor="text1"/>
          <w:sz w:val="22"/>
          <w:szCs w:val="22"/>
          <w:shd w:val="clear" w:color="auto" w:fill="FFFFFF"/>
        </w:rPr>
        <w:t xml:space="preserve"> (pp. 287</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300). Arlington, VA: American Psychiatric Press.</w:t>
      </w:r>
    </w:p>
    <w:p w14:paraId="619A2275" w14:textId="77777777" w:rsidR="007B5E75" w:rsidRPr="00EE3CED" w:rsidRDefault="007B5E75" w:rsidP="00EE3CED">
      <w:pPr>
        <w:pStyle w:val="ListParagraph"/>
        <w:spacing w:before="0" w:after="0"/>
        <w:ind w:hanging="720"/>
        <w:contextualSpacing/>
        <w:rPr>
          <w:rFonts w:cs="Arial"/>
          <w:color w:val="000000" w:themeColor="text1"/>
          <w:sz w:val="22"/>
          <w:szCs w:val="22"/>
        </w:rPr>
      </w:pPr>
    </w:p>
    <w:p w14:paraId="7128C82E" w14:textId="77777777" w:rsidR="007B5E75" w:rsidRPr="00EE3CED" w:rsidRDefault="007B5E75" w:rsidP="00EE3CED">
      <w:pPr>
        <w:spacing w:before="0" w:after="0"/>
        <w:ind w:left="720" w:hanging="720"/>
        <w:rPr>
          <w:rFonts w:cs="Arial"/>
          <w:color w:val="000000" w:themeColor="text1"/>
          <w:sz w:val="22"/>
          <w:szCs w:val="22"/>
        </w:rPr>
      </w:pPr>
      <w:r w:rsidRPr="00EE3CED">
        <w:rPr>
          <w:rFonts w:cs="Arial"/>
          <w:color w:val="000000" w:themeColor="text1"/>
          <w:sz w:val="22"/>
          <w:szCs w:val="22"/>
        </w:rPr>
        <w:t>Hayes-Skelton, S.</w:t>
      </w:r>
      <w:r w:rsidR="00A44BC5">
        <w:rPr>
          <w:rFonts w:cs="Arial"/>
          <w:color w:val="000000" w:themeColor="text1"/>
          <w:sz w:val="22"/>
          <w:szCs w:val="22"/>
        </w:rPr>
        <w:t>,</w:t>
      </w:r>
      <w:r w:rsidRPr="00EE3CED">
        <w:rPr>
          <w:rFonts w:cs="Arial"/>
          <w:color w:val="000000" w:themeColor="text1"/>
          <w:sz w:val="22"/>
          <w:szCs w:val="22"/>
        </w:rPr>
        <w:t xml:space="preserve"> &amp; Wadsworth, L. (2014). Mindfulness in the treatment of anxiety. In K. Brown &amp; D. Creswell (Eds)</w:t>
      </w:r>
      <w:r w:rsidR="00A44BC5">
        <w:rPr>
          <w:rFonts w:cs="Arial"/>
          <w:color w:val="000000" w:themeColor="text1"/>
          <w:sz w:val="22"/>
          <w:szCs w:val="22"/>
        </w:rPr>
        <w:t>,</w:t>
      </w:r>
      <w:r w:rsidRPr="00EE3CED">
        <w:rPr>
          <w:rFonts w:cs="Arial"/>
          <w:color w:val="000000" w:themeColor="text1"/>
          <w:sz w:val="22"/>
          <w:szCs w:val="22"/>
        </w:rPr>
        <w:t xml:space="preserve"> </w:t>
      </w:r>
      <w:r w:rsidRPr="00EE3CED">
        <w:rPr>
          <w:rFonts w:cs="Arial"/>
          <w:i/>
          <w:color w:val="000000" w:themeColor="text1"/>
          <w:sz w:val="22"/>
          <w:szCs w:val="22"/>
        </w:rPr>
        <w:t xml:space="preserve">Handbook of mindfulness: Theory, research and practice </w:t>
      </w:r>
      <w:r w:rsidRPr="00EE3CED">
        <w:rPr>
          <w:rFonts w:cs="Arial"/>
          <w:color w:val="000000" w:themeColor="text1"/>
          <w:sz w:val="22"/>
          <w:szCs w:val="22"/>
        </w:rPr>
        <w:t>(pp. 367</w:t>
      </w:r>
      <w:r w:rsidR="00A44BC5">
        <w:rPr>
          <w:rFonts w:cs="Arial"/>
          <w:color w:val="000000" w:themeColor="text1"/>
          <w:sz w:val="22"/>
          <w:szCs w:val="22"/>
        </w:rPr>
        <w:t>–</w:t>
      </w:r>
      <w:r w:rsidRPr="00EE3CED">
        <w:rPr>
          <w:rFonts w:cs="Arial"/>
          <w:color w:val="000000" w:themeColor="text1"/>
          <w:sz w:val="22"/>
          <w:szCs w:val="22"/>
        </w:rPr>
        <w:t>386). New York</w:t>
      </w:r>
      <w:r w:rsidR="00A44BC5">
        <w:rPr>
          <w:rFonts w:cs="Arial"/>
          <w:color w:val="000000" w:themeColor="text1"/>
          <w:sz w:val="22"/>
          <w:szCs w:val="22"/>
        </w:rPr>
        <w:t>, NY</w:t>
      </w:r>
      <w:r w:rsidRPr="00EE3CED">
        <w:rPr>
          <w:rFonts w:cs="Arial"/>
          <w:color w:val="000000" w:themeColor="text1"/>
          <w:sz w:val="22"/>
          <w:szCs w:val="22"/>
        </w:rPr>
        <w:t xml:space="preserve">: Guilford </w:t>
      </w:r>
      <w:r w:rsidR="00A44BC5">
        <w:rPr>
          <w:rFonts w:cs="Arial"/>
          <w:color w:val="000000" w:themeColor="text1"/>
          <w:sz w:val="22"/>
          <w:szCs w:val="22"/>
        </w:rPr>
        <w:t>Press.</w:t>
      </w:r>
    </w:p>
    <w:p w14:paraId="44947935" w14:textId="77777777" w:rsidR="007B5E75" w:rsidRPr="00861798" w:rsidRDefault="007B5E75" w:rsidP="007B5E75">
      <w:pPr>
        <w:spacing w:before="0" w:after="0"/>
        <w:ind w:left="720" w:hanging="720"/>
        <w:rPr>
          <w:rFonts w:cs="Arial"/>
          <w:sz w:val="22"/>
          <w:szCs w:val="22"/>
        </w:rPr>
      </w:pPr>
    </w:p>
    <w:p w14:paraId="0EFAC0B2" w14:textId="77777777" w:rsidR="007B5E75" w:rsidRDefault="007B5E75" w:rsidP="007B5E75">
      <w:pPr>
        <w:spacing w:before="0" w:after="0"/>
        <w:ind w:left="720" w:hanging="720"/>
        <w:rPr>
          <w:rFonts w:cs="Arial"/>
          <w:b/>
          <w:sz w:val="24"/>
          <w:szCs w:val="24"/>
        </w:rPr>
      </w:pPr>
      <w:r w:rsidRPr="00EE3CED">
        <w:rPr>
          <w:rFonts w:cs="Arial"/>
          <w:b/>
          <w:sz w:val="24"/>
          <w:szCs w:val="24"/>
        </w:rPr>
        <w:t>Recommended Readings</w:t>
      </w:r>
    </w:p>
    <w:p w14:paraId="44BF295B" w14:textId="77777777" w:rsidR="00BD74EB" w:rsidRPr="00EE3CED" w:rsidRDefault="00BD74EB" w:rsidP="007B5E75">
      <w:pPr>
        <w:spacing w:before="0" w:after="0"/>
        <w:ind w:left="720" w:hanging="720"/>
        <w:rPr>
          <w:rFonts w:cs="Arial"/>
          <w:b/>
          <w:sz w:val="24"/>
          <w:szCs w:val="24"/>
        </w:rPr>
      </w:pPr>
    </w:p>
    <w:p w14:paraId="74A266D7" w14:textId="77777777" w:rsidR="007B5E75" w:rsidRPr="00EE3CED" w:rsidRDefault="007B5E75" w:rsidP="007B5E75">
      <w:pPr>
        <w:spacing w:before="0" w:after="0"/>
        <w:ind w:left="720" w:hanging="720"/>
        <w:rPr>
          <w:rFonts w:cs="Arial"/>
          <w:color w:val="000000" w:themeColor="text1"/>
          <w:sz w:val="22"/>
          <w:szCs w:val="22"/>
          <w:shd w:val="clear" w:color="auto" w:fill="FFFFFF"/>
        </w:rPr>
      </w:pPr>
      <w:r w:rsidRPr="00EE3CED">
        <w:rPr>
          <w:rFonts w:cs="Arial"/>
          <w:color w:val="000000" w:themeColor="text1"/>
          <w:sz w:val="22"/>
          <w:szCs w:val="22"/>
          <w:shd w:val="clear" w:color="auto" w:fill="FFFFFF"/>
        </w:rPr>
        <w:t xml:space="preserve">Bohlmeijer, E., Prenger, R., Taal, E., &amp; Cuijpers, P. (2010). The effects of mindfulness-based stress reduction therapy on mental health of adults with a chronic medical disease: </w:t>
      </w:r>
      <w:r w:rsidR="00A44BC5">
        <w:rPr>
          <w:rFonts w:cs="Arial"/>
          <w:color w:val="000000" w:themeColor="text1"/>
          <w:sz w:val="22"/>
          <w:szCs w:val="22"/>
          <w:shd w:val="clear" w:color="auto" w:fill="FFFFFF"/>
        </w:rPr>
        <w:t>A</w:t>
      </w:r>
      <w:r w:rsidRPr="00EE3CED">
        <w:rPr>
          <w:rFonts w:cs="Arial"/>
          <w:color w:val="000000" w:themeColor="text1"/>
          <w:sz w:val="22"/>
          <w:szCs w:val="22"/>
          <w:shd w:val="clear" w:color="auto" w:fill="FFFFFF"/>
        </w:rPr>
        <w:t xml:space="preserve"> meta-analysis.</w:t>
      </w:r>
      <w:r w:rsidRPr="00EE3CED">
        <w:rPr>
          <w:rStyle w:val="apple-converted-space"/>
          <w:rFonts w:cs="Arial"/>
          <w:color w:val="000000" w:themeColor="text1"/>
          <w:sz w:val="22"/>
          <w:szCs w:val="22"/>
          <w:shd w:val="clear" w:color="auto" w:fill="FFFFFF"/>
        </w:rPr>
        <w:t> </w:t>
      </w:r>
      <w:r w:rsidRPr="00EE3CED">
        <w:rPr>
          <w:rFonts w:cs="Arial"/>
          <w:i/>
          <w:iCs/>
          <w:color w:val="000000" w:themeColor="text1"/>
          <w:sz w:val="22"/>
          <w:szCs w:val="22"/>
          <w:shd w:val="clear" w:color="auto" w:fill="FFFFFF"/>
        </w:rPr>
        <w:t xml:space="preserve">Journal of </w:t>
      </w:r>
      <w:r w:rsidR="00EE3CED" w:rsidRPr="00EE3CED">
        <w:rPr>
          <w:rFonts w:cs="Arial"/>
          <w:i/>
          <w:iCs/>
          <w:color w:val="000000" w:themeColor="text1"/>
          <w:sz w:val="22"/>
          <w:szCs w:val="22"/>
          <w:shd w:val="clear" w:color="auto" w:fill="FFFFFF"/>
        </w:rPr>
        <w:t>P</w:t>
      </w:r>
      <w:r w:rsidRPr="00EE3CED">
        <w:rPr>
          <w:rFonts w:cs="Arial"/>
          <w:i/>
          <w:iCs/>
          <w:color w:val="000000" w:themeColor="text1"/>
          <w:sz w:val="22"/>
          <w:szCs w:val="22"/>
          <w:shd w:val="clear" w:color="auto" w:fill="FFFFFF"/>
        </w:rPr>
        <w:t xml:space="preserve">sychosomatic </w:t>
      </w:r>
      <w:r w:rsidR="00EE3CED" w:rsidRPr="00EE3CED">
        <w:rPr>
          <w:rFonts w:cs="Arial"/>
          <w:i/>
          <w:iCs/>
          <w:color w:val="000000" w:themeColor="text1"/>
          <w:sz w:val="22"/>
          <w:szCs w:val="22"/>
          <w:shd w:val="clear" w:color="auto" w:fill="FFFFFF"/>
        </w:rPr>
        <w:t>R</w:t>
      </w:r>
      <w:r w:rsidRPr="00EE3CED">
        <w:rPr>
          <w:rFonts w:cs="Arial"/>
          <w:i/>
          <w:iCs/>
          <w:color w:val="000000" w:themeColor="text1"/>
          <w:sz w:val="22"/>
          <w:szCs w:val="22"/>
          <w:shd w:val="clear" w:color="auto" w:fill="FFFFFF"/>
        </w:rPr>
        <w:t>esearch</w:t>
      </w:r>
      <w:r w:rsidRPr="00EE3CED">
        <w:rPr>
          <w:rFonts w:cs="Arial"/>
          <w:color w:val="000000" w:themeColor="text1"/>
          <w:sz w:val="22"/>
          <w:szCs w:val="22"/>
          <w:shd w:val="clear" w:color="auto" w:fill="FFFFFF"/>
        </w:rPr>
        <w:t xml:space="preserve">, </w:t>
      </w:r>
      <w:r w:rsidRPr="00EE3CED">
        <w:rPr>
          <w:rFonts w:cs="Arial"/>
          <w:i/>
          <w:iCs/>
          <w:color w:val="000000" w:themeColor="text1"/>
          <w:sz w:val="22"/>
          <w:szCs w:val="22"/>
          <w:shd w:val="clear" w:color="auto" w:fill="FFFFFF"/>
        </w:rPr>
        <w:t>68</w:t>
      </w:r>
      <w:r w:rsidRPr="00EE3CED">
        <w:rPr>
          <w:rFonts w:cs="Arial"/>
          <w:color w:val="000000" w:themeColor="text1"/>
          <w:sz w:val="22"/>
          <w:szCs w:val="22"/>
          <w:shd w:val="clear" w:color="auto" w:fill="FFFFFF"/>
        </w:rPr>
        <w:t>(6), 539</w:t>
      </w:r>
      <w:r w:rsidR="00A44BC5">
        <w:rPr>
          <w:rFonts w:cs="Arial"/>
          <w:color w:val="000000" w:themeColor="text1"/>
          <w:sz w:val="22"/>
          <w:szCs w:val="22"/>
          <w:shd w:val="clear" w:color="auto" w:fill="FFFFFF"/>
        </w:rPr>
        <w:t>–</w:t>
      </w:r>
      <w:r w:rsidRPr="00EE3CED">
        <w:rPr>
          <w:rFonts w:cs="Arial"/>
          <w:color w:val="000000" w:themeColor="text1"/>
          <w:sz w:val="22"/>
          <w:szCs w:val="22"/>
          <w:shd w:val="clear" w:color="auto" w:fill="FFFFFF"/>
        </w:rPr>
        <w:t>544.</w:t>
      </w:r>
    </w:p>
    <w:p w14:paraId="15503DB2" w14:textId="77777777" w:rsidR="007B5E75" w:rsidRPr="00EE3CED" w:rsidRDefault="007B5E75" w:rsidP="0038043B">
      <w:pPr>
        <w:pStyle w:val="Bib"/>
        <w:spacing w:before="0" w:after="0"/>
        <w:ind w:left="0" w:firstLine="0"/>
        <w:rPr>
          <w:color w:val="000000" w:themeColor="text1"/>
          <w:sz w:val="22"/>
          <w:szCs w:val="22"/>
          <w:shd w:val="clear" w:color="auto" w:fill="FFFFFF"/>
        </w:rPr>
      </w:pPr>
    </w:p>
    <w:p w14:paraId="425B853E" w14:textId="77777777" w:rsidR="007B5E75" w:rsidRPr="00EE3CED" w:rsidRDefault="007B5E75" w:rsidP="007B5E75">
      <w:pPr>
        <w:pStyle w:val="Bib"/>
        <w:spacing w:before="0" w:after="0"/>
        <w:rPr>
          <w:color w:val="000000" w:themeColor="text1"/>
          <w:sz w:val="22"/>
          <w:szCs w:val="22"/>
          <w:shd w:val="clear" w:color="auto" w:fill="FFFFFF"/>
        </w:rPr>
      </w:pPr>
      <w:r w:rsidRPr="00EE3CED">
        <w:rPr>
          <w:color w:val="000000" w:themeColor="text1"/>
          <w:sz w:val="22"/>
          <w:szCs w:val="22"/>
          <w:shd w:val="clear" w:color="auto" w:fill="FFFFFF"/>
        </w:rPr>
        <w:t>Ledesma, D., &amp; Kumano, H. (2009). Mindfulness</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 xml:space="preserve">based stress reduction and cancer: </w:t>
      </w:r>
      <w:r w:rsidR="00A44BC5">
        <w:rPr>
          <w:color w:val="000000" w:themeColor="text1"/>
          <w:sz w:val="22"/>
          <w:szCs w:val="22"/>
          <w:shd w:val="clear" w:color="auto" w:fill="FFFFFF"/>
        </w:rPr>
        <w:t>A</w:t>
      </w:r>
      <w:r w:rsidRPr="00EE3CED">
        <w:rPr>
          <w:color w:val="000000" w:themeColor="text1"/>
          <w:sz w:val="22"/>
          <w:szCs w:val="22"/>
          <w:shd w:val="clear" w:color="auto" w:fill="FFFFFF"/>
        </w:rPr>
        <w:t xml:space="preserve"> meta</w:t>
      </w:r>
      <w:r w:rsidRPr="00EE3CED">
        <w:rPr>
          <w:rFonts w:ascii="MingLiU_HKSCS-ExtB" w:eastAsia="MingLiU_HKSCS-ExtB" w:hAnsi="MingLiU_HKSCS-ExtB" w:cs="MingLiU_HKSCS-ExtB" w:hint="eastAsia"/>
          <w:color w:val="000000" w:themeColor="text1"/>
          <w:sz w:val="22"/>
          <w:szCs w:val="22"/>
          <w:shd w:val="clear" w:color="auto" w:fill="FFFFFF"/>
        </w:rPr>
        <w:t>‐</w:t>
      </w:r>
      <w:r w:rsidRPr="00EE3CED">
        <w:rPr>
          <w:color w:val="000000" w:themeColor="text1"/>
          <w:sz w:val="22"/>
          <w:szCs w:val="22"/>
          <w:shd w:val="clear" w:color="auto" w:fill="FFFFFF"/>
        </w:rPr>
        <w:t>analysis.</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Psych</w:t>
      </w:r>
      <w:r w:rsidR="00A44BC5">
        <w:rPr>
          <w:rFonts w:ascii="MS Mincho" w:eastAsia="MS Mincho" w:hAnsi="MS Mincho" w:cs="MS Mincho"/>
          <w:i/>
          <w:iCs/>
          <w:color w:val="000000" w:themeColor="text1"/>
          <w:sz w:val="22"/>
          <w:szCs w:val="22"/>
          <w:shd w:val="clear" w:color="auto" w:fill="FFFFFF"/>
        </w:rPr>
        <w:t>–</w:t>
      </w:r>
      <w:r w:rsidRPr="00EE3CED">
        <w:rPr>
          <w:i/>
          <w:iCs/>
          <w:color w:val="000000" w:themeColor="text1"/>
          <w:sz w:val="22"/>
          <w:szCs w:val="22"/>
          <w:shd w:val="clear" w:color="auto" w:fill="FFFFFF"/>
        </w:rPr>
        <w:t>Oncology</w:t>
      </w:r>
      <w:r w:rsidRPr="00EE3CED">
        <w:rPr>
          <w:color w:val="000000" w:themeColor="text1"/>
          <w:sz w:val="22"/>
          <w:szCs w:val="22"/>
          <w:shd w:val="clear" w:color="auto" w:fill="FFFFFF"/>
        </w:rPr>
        <w:t>,</w:t>
      </w:r>
      <w:r w:rsidRPr="00EE3CED">
        <w:rPr>
          <w:rStyle w:val="apple-converted-space"/>
          <w:color w:val="000000" w:themeColor="text1"/>
          <w:sz w:val="22"/>
          <w:szCs w:val="22"/>
          <w:shd w:val="clear" w:color="auto" w:fill="FFFFFF"/>
        </w:rPr>
        <w:t> </w:t>
      </w:r>
      <w:r w:rsidRPr="00EE3CED">
        <w:rPr>
          <w:i/>
          <w:iCs/>
          <w:color w:val="000000" w:themeColor="text1"/>
          <w:sz w:val="22"/>
          <w:szCs w:val="22"/>
          <w:shd w:val="clear" w:color="auto" w:fill="FFFFFF"/>
        </w:rPr>
        <w:t>18</w:t>
      </w:r>
      <w:r w:rsidRPr="00EE3CED">
        <w:rPr>
          <w:color w:val="000000" w:themeColor="text1"/>
          <w:sz w:val="22"/>
          <w:szCs w:val="22"/>
          <w:shd w:val="clear" w:color="auto" w:fill="FFFFFF"/>
        </w:rPr>
        <w:t>(6), 571</w:t>
      </w:r>
      <w:r w:rsidR="00A44BC5">
        <w:rPr>
          <w:color w:val="000000" w:themeColor="text1"/>
          <w:sz w:val="22"/>
          <w:szCs w:val="22"/>
          <w:shd w:val="clear" w:color="auto" w:fill="FFFFFF"/>
        </w:rPr>
        <w:t>–</w:t>
      </w:r>
      <w:r w:rsidRPr="00EE3CED">
        <w:rPr>
          <w:color w:val="000000" w:themeColor="text1"/>
          <w:sz w:val="22"/>
          <w:szCs w:val="22"/>
          <w:shd w:val="clear" w:color="auto" w:fill="FFFFFF"/>
        </w:rPr>
        <w:t>579.</w:t>
      </w:r>
    </w:p>
    <w:p w14:paraId="4C138279" w14:textId="77777777" w:rsidR="007B5E75" w:rsidRPr="00EE3CED" w:rsidRDefault="007B5E75" w:rsidP="007B5E75">
      <w:pPr>
        <w:pStyle w:val="Bib"/>
        <w:spacing w:before="0" w:after="0"/>
        <w:rPr>
          <w:color w:val="000000" w:themeColor="text1"/>
          <w:sz w:val="22"/>
          <w:szCs w:val="22"/>
          <w:shd w:val="clear" w:color="auto" w:fill="FFFFFF"/>
        </w:rPr>
      </w:pPr>
    </w:p>
    <w:p w14:paraId="23814BD4" w14:textId="77777777" w:rsidR="007B5E75" w:rsidRPr="00EE3CED" w:rsidRDefault="007B5E75" w:rsidP="007B5E75">
      <w:pPr>
        <w:autoSpaceDE w:val="0"/>
        <w:autoSpaceDN w:val="0"/>
        <w:adjustRightInd w:val="0"/>
        <w:spacing w:before="0" w:after="0"/>
        <w:ind w:left="720" w:hanging="720"/>
        <w:rPr>
          <w:rFonts w:cs="Arial"/>
          <w:color w:val="000000" w:themeColor="text1"/>
          <w:sz w:val="22"/>
          <w:szCs w:val="22"/>
        </w:rPr>
      </w:pPr>
      <w:r w:rsidRPr="00EE3CED">
        <w:rPr>
          <w:rFonts w:cs="Arial"/>
          <w:color w:val="000000" w:themeColor="text1"/>
          <w:sz w:val="22"/>
          <w:szCs w:val="22"/>
        </w:rPr>
        <w:t>Thompson</w:t>
      </w:r>
      <w:r w:rsidR="00A44BC5">
        <w:rPr>
          <w:rFonts w:cs="Arial"/>
          <w:color w:val="000000" w:themeColor="text1"/>
          <w:sz w:val="22"/>
          <w:szCs w:val="22"/>
        </w:rPr>
        <w:t>,</w:t>
      </w:r>
      <w:r w:rsidRPr="00EE3CED">
        <w:rPr>
          <w:rFonts w:cs="Arial"/>
          <w:color w:val="000000" w:themeColor="text1"/>
          <w:sz w:val="22"/>
          <w:szCs w:val="22"/>
        </w:rPr>
        <w:t xml:space="preserve"> B</w:t>
      </w:r>
      <w:r w:rsidR="00A44BC5">
        <w:rPr>
          <w:rFonts w:cs="Arial"/>
          <w:color w:val="000000" w:themeColor="text1"/>
          <w:sz w:val="22"/>
          <w:szCs w:val="22"/>
        </w:rPr>
        <w:t>,</w:t>
      </w:r>
      <w:r w:rsidRPr="00EE3CED">
        <w:rPr>
          <w:rFonts w:cs="Arial"/>
          <w:color w:val="000000" w:themeColor="text1"/>
          <w:sz w:val="22"/>
          <w:szCs w:val="22"/>
        </w:rPr>
        <w:t xml:space="preserve"> (2009). Mindfulness-based stress reduction for people with chronic conditions. </w:t>
      </w:r>
      <w:r w:rsidRPr="00EE3CED">
        <w:rPr>
          <w:rFonts w:cs="Arial"/>
          <w:i/>
          <w:iCs/>
          <w:color w:val="000000" w:themeColor="text1"/>
          <w:sz w:val="22"/>
          <w:szCs w:val="22"/>
        </w:rPr>
        <w:t>British</w:t>
      </w:r>
      <w:r w:rsidRPr="00EE3CED">
        <w:rPr>
          <w:rFonts w:cs="Arial"/>
          <w:color w:val="000000" w:themeColor="text1"/>
          <w:sz w:val="22"/>
          <w:szCs w:val="22"/>
        </w:rPr>
        <w:t xml:space="preserve"> </w:t>
      </w:r>
      <w:r w:rsidRPr="00EE3CED">
        <w:rPr>
          <w:rFonts w:cs="Arial"/>
          <w:i/>
          <w:iCs/>
          <w:color w:val="000000" w:themeColor="text1"/>
          <w:sz w:val="22"/>
          <w:szCs w:val="22"/>
        </w:rPr>
        <w:t xml:space="preserve">Journal of Occupational Therapy, 72(9), </w:t>
      </w:r>
      <w:r w:rsidRPr="00EE3CED">
        <w:rPr>
          <w:rFonts w:cs="Arial"/>
          <w:color w:val="000000" w:themeColor="text1"/>
          <w:sz w:val="22"/>
          <w:szCs w:val="22"/>
        </w:rPr>
        <w:t>405</w:t>
      </w:r>
      <w:r w:rsidR="00A44BC5">
        <w:rPr>
          <w:rFonts w:cs="Arial"/>
          <w:color w:val="000000" w:themeColor="text1"/>
          <w:sz w:val="22"/>
          <w:szCs w:val="22"/>
        </w:rPr>
        <w:t>–</w:t>
      </w:r>
      <w:r w:rsidRPr="00EE3CED">
        <w:rPr>
          <w:rFonts w:cs="Arial"/>
          <w:color w:val="000000" w:themeColor="text1"/>
          <w:sz w:val="22"/>
          <w:szCs w:val="22"/>
        </w:rPr>
        <w:t>410.</w:t>
      </w:r>
    </w:p>
    <w:p w14:paraId="3246BEC3" w14:textId="77777777" w:rsidR="008807A6" w:rsidRDefault="008807A6" w:rsidP="008807A6">
      <w:pPr>
        <w:rPr>
          <w:rFonts w:cs="Arial"/>
          <w:sz w:val="22"/>
          <w:szCs w:val="22"/>
        </w:rPr>
      </w:pPr>
    </w:p>
    <w:p w14:paraId="5F1101E6" w14:textId="77777777" w:rsidR="00EE3CED" w:rsidRPr="00861798" w:rsidRDefault="00EE3CED" w:rsidP="008807A6">
      <w:pPr>
        <w:rPr>
          <w:rFonts w:cs="Arial"/>
          <w:sz w:val="22"/>
          <w:szCs w:val="22"/>
        </w:rPr>
      </w:pPr>
    </w:p>
    <w:tbl>
      <w:tblPr>
        <w:tblpPr w:leftFromText="180" w:rightFromText="180" w:vertAnchor="text" w:horzAnchor="page" w:tblpX="1189" w:tblpY="100"/>
        <w:tblW w:w="0" w:type="auto"/>
        <w:tblLook w:val="04A0" w:firstRow="1" w:lastRow="0" w:firstColumn="1" w:lastColumn="0" w:noHBand="0" w:noVBand="1"/>
      </w:tblPr>
      <w:tblGrid>
        <w:gridCol w:w="7020"/>
        <w:gridCol w:w="2520"/>
      </w:tblGrid>
      <w:tr w:rsidR="005D1C53" w:rsidRPr="00861798" w14:paraId="69242288" w14:textId="77777777" w:rsidTr="007B5E75">
        <w:trPr>
          <w:cantSplit/>
          <w:tblHeader/>
        </w:trPr>
        <w:tc>
          <w:tcPr>
            <w:tcW w:w="7020" w:type="dxa"/>
            <w:shd w:val="clear" w:color="auto" w:fill="C00000"/>
          </w:tcPr>
          <w:p w14:paraId="2A82C433" w14:textId="77777777" w:rsidR="005D1C53" w:rsidRDefault="005D1C53" w:rsidP="007B5E75">
            <w:pPr>
              <w:keepNext/>
              <w:spacing w:before="20" w:after="20"/>
              <w:ind w:left="1242" w:hanging="1242"/>
              <w:rPr>
                <w:rFonts w:cs="Arial"/>
                <w:sz w:val="22"/>
                <w:szCs w:val="22"/>
              </w:rPr>
            </w:pPr>
            <w:r w:rsidRPr="00861798">
              <w:rPr>
                <w:rFonts w:cs="Arial"/>
                <w:b/>
                <w:snapToGrid w:val="0"/>
                <w:color w:val="FFFFFF"/>
                <w:sz w:val="22"/>
                <w:szCs w:val="22"/>
              </w:rPr>
              <w:t xml:space="preserve">Unit 9: </w:t>
            </w:r>
            <w:r w:rsidRPr="00861798">
              <w:rPr>
                <w:rFonts w:cs="Arial"/>
                <w:sz w:val="22"/>
                <w:szCs w:val="22"/>
              </w:rPr>
              <w:t>Short</w:t>
            </w:r>
            <w:r w:rsidR="00C10C7E">
              <w:rPr>
                <w:rFonts w:cs="Arial"/>
                <w:sz w:val="22"/>
                <w:szCs w:val="22"/>
              </w:rPr>
              <w:t>-</w:t>
            </w:r>
            <w:r w:rsidRPr="00861798">
              <w:rPr>
                <w:rFonts w:cs="Arial"/>
                <w:sz w:val="22"/>
                <w:szCs w:val="22"/>
              </w:rPr>
              <w:t>Term Interventions for Depression:</w:t>
            </w:r>
            <w:r w:rsidR="00EE2C4D">
              <w:rPr>
                <w:rFonts w:cs="Arial"/>
                <w:sz w:val="22"/>
                <w:szCs w:val="22"/>
              </w:rPr>
              <w:t xml:space="preserve"> </w:t>
            </w:r>
            <w:r w:rsidRPr="00861798">
              <w:rPr>
                <w:rFonts w:cs="Arial"/>
                <w:sz w:val="22"/>
                <w:szCs w:val="22"/>
              </w:rPr>
              <w:t>Problem</w:t>
            </w:r>
            <w:r w:rsidR="00C10C7E">
              <w:rPr>
                <w:rFonts w:cs="Arial"/>
                <w:sz w:val="22"/>
                <w:szCs w:val="22"/>
              </w:rPr>
              <w:t>-</w:t>
            </w:r>
            <w:r w:rsidRPr="00861798">
              <w:rPr>
                <w:rFonts w:cs="Arial"/>
                <w:sz w:val="22"/>
                <w:szCs w:val="22"/>
              </w:rPr>
              <w:t>Solving Therapy, Solution</w:t>
            </w:r>
            <w:r w:rsidR="00C10C7E">
              <w:rPr>
                <w:rFonts w:cs="Arial"/>
                <w:sz w:val="22"/>
                <w:szCs w:val="22"/>
              </w:rPr>
              <w:t>-</w:t>
            </w:r>
            <w:r w:rsidRPr="00861798">
              <w:rPr>
                <w:rFonts w:cs="Arial"/>
                <w:sz w:val="22"/>
                <w:szCs w:val="22"/>
              </w:rPr>
              <w:t>Focused Brief Treatment</w:t>
            </w:r>
            <w:r w:rsidR="00C10C7E">
              <w:rPr>
                <w:rFonts w:cs="Arial"/>
                <w:sz w:val="22"/>
                <w:szCs w:val="22"/>
              </w:rPr>
              <w:t>,</w:t>
            </w:r>
            <w:r w:rsidRPr="00861798">
              <w:rPr>
                <w:rFonts w:cs="Arial"/>
                <w:sz w:val="22"/>
                <w:szCs w:val="22"/>
              </w:rPr>
              <w:t xml:space="preserve"> and Behavioral Activation </w:t>
            </w:r>
          </w:p>
          <w:p w14:paraId="75ADA4BA" w14:textId="77777777" w:rsidR="005D1C53" w:rsidRPr="00861798" w:rsidRDefault="005D1C53" w:rsidP="007B5E75">
            <w:pPr>
              <w:keepNext/>
              <w:spacing w:before="20" w:after="20"/>
              <w:ind w:left="1242" w:hanging="1242"/>
              <w:rPr>
                <w:rFonts w:cs="Arial"/>
                <w:b/>
                <w:color w:val="FFFFFF"/>
                <w:sz w:val="22"/>
                <w:szCs w:val="22"/>
              </w:rPr>
            </w:pPr>
          </w:p>
        </w:tc>
        <w:tc>
          <w:tcPr>
            <w:tcW w:w="2520" w:type="dxa"/>
            <w:shd w:val="clear" w:color="auto" w:fill="C00000"/>
          </w:tcPr>
          <w:p w14:paraId="2195695C" w14:textId="77777777" w:rsidR="005D1C53" w:rsidRPr="00861798" w:rsidRDefault="005D1C53" w:rsidP="007B5E75">
            <w:pPr>
              <w:keepNext/>
              <w:spacing w:before="20" w:after="20"/>
              <w:jc w:val="right"/>
              <w:rPr>
                <w:rFonts w:cs="Arial"/>
                <w:b/>
                <w:snapToGrid w:val="0"/>
                <w:color w:val="FFFFFF"/>
                <w:sz w:val="22"/>
                <w:szCs w:val="22"/>
              </w:rPr>
            </w:pPr>
            <w:r w:rsidRPr="00861798">
              <w:rPr>
                <w:rFonts w:cs="Arial"/>
                <w:b/>
                <w:snapToGrid w:val="0"/>
                <w:color w:val="FFFFFF"/>
                <w:sz w:val="22"/>
                <w:szCs w:val="22"/>
              </w:rPr>
              <w:t>Date</w:t>
            </w:r>
          </w:p>
          <w:p w14:paraId="7BF7B693" w14:textId="77777777" w:rsidR="005D1C53" w:rsidRPr="00861798" w:rsidRDefault="005D1C53" w:rsidP="007B5E75">
            <w:pPr>
              <w:keepNext/>
              <w:spacing w:before="20" w:after="20"/>
              <w:jc w:val="right"/>
              <w:rPr>
                <w:rFonts w:cs="Arial"/>
                <w:b/>
                <w:snapToGrid w:val="0"/>
                <w:color w:val="FFFFFF"/>
                <w:sz w:val="22"/>
                <w:szCs w:val="22"/>
              </w:rPr>
            </w:pPr>
          </w:p>
        </w:tc>
      </w:tr>
    </w:tbl>
    <w:p w14:paraId="2A4DA26F" w14:textId="77777777" w:rsidR="008807A6" w:rsidRDefault="008807A6" w:rsidP="00EE3CED">
      <w:pPr>
        <w:pStyle w:val="Level1"/>
        <w:numPr>
          <w:ilvl w:val="0"/>
          <w:numId w:val="0"/>
        </w:numPr>
        <w:pBdr>
          <w:top w:val="single" w:sz="4" w:space="1" w:color="auto"/>
        </w:pBdr>
        <w:ind w:left="346" w:hanging="346"/>
        <w:rPr>
          <w:color w:val="auto"/>
          <w:sz w:val="22"/>
          <w:szCs w:val="22"/>
        </w:rPr>
      </w:pPr>
      <w:r w:rsidRPr="00861798">
        <w:rPr>
          <w:b/>
          <w:color w:val="auto"/>
          <w:sz w:val="22"/>
          <w:szCs w:val="22"/>
        </w:rPr>
        <w:lastRenderedPageBreak/>
        <w:t>Topics</w:t>
      </w:r>
    </w:p>
    <w:p w14:paraId="7F5D4CCB" w14:textId="77777777" w:rsidR="00A44BC5" w:rsidRDefault="00C261AC" w:rsidP="00224926">
      <w:pPr>
        <w:pStyle w:val="Bib"/>
        <w:framePr w:hSpace="180" w:wrap="around" w:vAnchor="text" w:hAnchor="page" w:x="1189" w:y="100"/>
        <w:numPr>
          <w:ilvl w:val="0"/>
          <w:numId w:val="49"/>
        </w:numPr>
        <w:spacing w:before="0" w:after="0"/>
        <w:ind w:left="360"/>
        <w:rPr>
          <w:sz w:val="22"/>
          <w:szCs w:val="22"/>
        </w:rPr>
      </w:pPr>
      <w:r w:rsidRPr="00861798">
        <w:rPr>
          <w:sz w:val="22"/>
          <w:szCs w:val="22"/>
        </w:rPr>
        <w:t xml:space="preserve">Overview of DSM-5 </w:t>
      </w:r>
      <w:r w:rsidR="00A44BC5">
        <w:rPr>
          <w:sz w:val="22"/>
          <w:szCs w:val="22"/>
        </w:rPr>
        <w:t>c</w:t>
      </w:r>
      <w:r w:rsidRPr="00861798">
        <w:rPr>
          <w:sz w:val="22"/>
          <w:szCs w:val="22"/>
        </w:rPr>
        <w:t xml:space="preserve">riteria </w:t>
      </w:r>
    </w:p>
    <w:p w14:paraId="39580B19" w14:textId="77777777" w:rsidR="00C261AC" w:rsidRPr="00861798" w:rsidRDefault="00C261AC" w:rsidP="00224926">
      <w:pPr>
        <w:pStyle w:val="Bib"/>
        <w:framePr w:hSpace="180" w:wrap="around" w:vAnchor="text" w:hAnchor="page" w:x="1189" w:y="100"/>
        <w:numPr>
          <w:ilvl w:val="0"/>
          <w:numId w:val="49"/>
        </w:numPr>
        <w:spacing w:before="0" w:after="0"/>
        <w:ind w:left="360"/>
        <w:rPr>
          <w:sz w:val="22"/>
          <w:szCs w:val="22"/>
        </w:rPr>
      </w:pPr>
      <w:r>
        <w:rPr>
          <w:sz w:val="22"/>
          <w:szCs w:val="22"/>
        </w:rPr>
        <w:t>Depression</w:t>
      </w:r>
      <w:r w:rsidR="00EE2C4D">
        <w:rPr>
          <w:sz w:val="22"/>
          <w:szCs w:val="22"/>
        </w:rPr>
        <w:t xml:space="preserve"> </w:t>
      </w:r>
    </w:p>
    <w:p w14:paraId="01AE8199" w14:textId="77777777" w:rsidR="00C261AC" w:rsidRPr="00861798" w:rsidRDefault="00C261AC" w:rsidP="00224926">
      <w:pPr>
        <w:pStyle w:val="Bib"/>
        <w:framePr w:hSpace="180" w:wrap="around" w:vAnchor="text" w:hAnchor="page" w:x="1189" w:y="100"/>
        <w:numPr>
          <w:ilvl w:val="0"/>
          <w:numId w:val="49"/>
        </w:numPr>
        <w:spacing w:before="0" w:after="0"/>
        <w:ind w:left="360"/>
        <w:rPr>
          <w:sz w:val="22"/>
          <w:szCs w:val="22"/>
        </w:rPr>
      </w:pPr>
      <w:r w:rsidRPr="00861798">
        <w:rPr>
          <w:sz w:val="22"/>
          <w:szCs w:val="22"/>
        </w:rPr>
        <w:t xml:space="preserve">Behavioral </w:t>
      </w:r>
      <w:r w:rsidR="00A44BC5">
        <w:rPr>
          <w:sz w:val="22"/>
          <w:szCs w:val="22"/>
        </w:rPr>
        <w:t>a</w:t>
      </w:r>
      <w:r w:rsidRPr="00861798">
        <w:rPr>
          <w:sz w:val="22"/>
          <w:szCs w:val="22"/>
        </w:rPr>
        <w:t xml:space="preserve">ctivation </w:t>
      </w:r>
    </w:p>
    <w:p w14:paraId="1EAE70F3" w14:textId="77777777" w:rsidR="00C261AC" w:rsidRDefault="00C261AC" w:rsidP="00224926">
      <w:pPr>
        <w:pStyle w:val="Bib"/>
        <w:framePr w:hSpace="180" w:wrap="around" w:vAnchor="text" w:hAnchor="page" w:x="1189" w:y="100"/>
        <w:numPr>
          <w:ilvl w:val="0"/>
          <w:numId w:val="49"/>
        </w:numPr>
        <w:spacing w:before="0" w:after="0"/>
        <w:ind w:left="360"/>
        <w:rPr>
          <w:sz w:val="22"/>
          <w:szCs w:val="22"/>
        </w:rPr>
      </w:pPr>
      <w:r w:rsidRPr="00861798">
        <w:rPr>
          <w:sz w:val="22"/>
          <w:szCs w:val="22"/>
        </w:rPr>
        <w:t>Solution</w:t>
      </w:r>
      <w:r w:rsidR="00A44BC5">
        <w:rPr>
          <w:sz w:val="22"/>
          <w:szCs w:val="22"/>
        </w:rPr>
        <w:t>-f</w:t>
      </w:r>
      <w:r w:rsidRPr="00861798">
        <w:rPr>
          <w:sz w:val="22"/>
          <w:szCs w:val="22"/>
        </w:rPr>
        <w:t xml:space="preserve">ocused </w:t>
      </w:r>
      <w:r w:rsidR="00A44BC5">
        <w:rPr>
          <w:sz w:val="22"/>
          <w:szCs w:val="22"/>
        </w:rPr>
        <w:t>b</w:t>
      </w:r>
      <w:r w:rsidRPr="00861798">
        <w:rPr>
          <w:sz w:val="22"/>
          <w:szCs w:val="22"/>
        </w:rPr>
        <w:t xml:space="preserve">rief </w:t>
      </w:r>
      <w:r w:rsidR="00A44BC5">
        <w:rPr>
          <w:sz w:val="22"/>
          <w:szCs w:val="22"/>
        </w:rPr>
        <w:t>t</w:t>
      </w:r>
      <w:r w:rsidRPr="00861798">
        <w:rPr>
          <w:sz w:val="22"/>
          <w:szCs w:val="22"/>
        </w:rPr>
        <w:t xml:space="preserve">reatment </w:t>
      </w:r>
    </w:p>
    <w:p w14:paraId="252FCDC2" w14:textId="77777777" w:rsidR="00C261AC" w:rsidRPr="00C261AC" w:rsidRDefault="00C261AC" w:rsidP="00224926">
      <w:pPr>
        <w:pStyle w:val="Bib"/>
        <w:framePr w:hSpace="180" w:wrap="around" w:vAnchor="text" w:hAnchor="page" w:x="1189" w:y="100"/>
        <w:numPr>
          <w:ilvl w:val="0"/>
          <w:numId w:val="49"/>
        </w:numPr>
        <w:spacing w:before="0" w:after="0"/>
        <w:ind w:left="360"/>
        <w:rPr>
          <w:sz w:val="22"/>
          <w:szCs w:val="22"/>
        </w:rPr>
      </w:pPr>
      <w:r w:rsidRPr="00C261AC">
        <w:rPr>
          <w:sz w:val="22"/>
          <w:szCs w:val="22"/>
        </w:rPr>
        <w:t>Problem</w:t>
      </w:r>
      <w:r w:rsidR="00A44BC5">
        <w:rPr>
          <w:sz w:val="22"/>
          <w:szCs w:val="22"/>
        </w:rPr>
        <w:t>-s</w:t>
      </w:r>
      <w:r w:rsidRPr="00C261AC">
        <w:rPr>
          <w:sz w:val="22"/>
          <w:szCs w:val="22"/>
        </w:rPr>
        <w:t xml:space="preserve">olving </w:t>
      </w:r>
      <w:r w:rsidR="00A44BC5">
        <w:rPr>
          <w:sz w:val="22"/>
          <w:szCs w:val="22"/>
        </w:rPr>
        <w:t>t</w:t>
      </w:r>
      <w:r w:rsidRPr="00C261AC">
        <w:rPr>
          <w:sz w:val="22"/>
          <w:szCs w:val="22"/>
        </w:rPr>
        <w:t>herapy</w:t>
      </w:r>
    </w:p>
    <w:p w14:paraId="35F54DCA" w14:textId="77777777" w:rsidR="007B5E75" w:rsidRDefault="007B5E75" w:rsidP="00EE3CED">
      <w:pPr>
        <w:keepNext/>
        <w:pBdr>
          <w:bottom w:val="single" w:sz="4" w:space="1" w:color="auto"/>
        </w:pBdr>
        <w:rPr>
          <w:rFonts w:cs="Arial"/>
          <w:sz w:val="22"/>
          <w:szCs w:val="22"/>
        </w:rPr>
      </w:pPr>
    </w:p>
    <w:p w14:paraId="1EB60EB5" w14:textId="77777777" w:rsidR="007B5E75" w:rsidRPr="007B5E75" w:rsidRDefault="007B5E75" w:rsidP="007B5E75">
      <w:pPr>
        <w:keepNext/>
        <w:rPr>
          <w:rFonts w:cs="Arial"/>
          <w:b/>
          <w:sz w:val="22"/>
          <w:szCs w:val="22"/>
        </w:rPr>
      </w:pPr>
      <w:r w:rsidRPr="007B5E75">
        <w:rPr>
          <w:rFonts w:cs="Arial"/>
          <w:sz w:val="22"/>
          <w:szCs w:val="22"/>
        </w:rPr>
        <w:t>This unit relates to course objective 2</w:t>
      </w:r>
      <w:r w:rsidR="00A44BC5">
        <w:rPr>
          <w:rFonts w:cs="Arial"/>
          <w:sz w:val="22"/>
          <w:szCs w:val="22"/>
        </w:rPr>
        <w:t>.</w:t>
      </w:r>
    </w:p>
    <w:p w14:paraId="495F04CE" w14:textId="77777777" w:rsidR="008807A6" w:rsidRDefault="008807A6" w:rsidP="008807A6">
      <w:pPr>
        <w:pStyle w:val="ListParagraph"/>
        <w:spacing w:before="0" w:after="160" w:line="259" w:lineRule="auto"/>
        <w:ind w:hanging="720"/>
        <w:contextualSpacing/>
        <w:rPr>
          <w:rFonts w:cs="Arial"/>
          <w:sz w:val="22"/>
          <w:szCs w:val="22"/>
        </w:rPr>
      </w:pPr>
    </w:p>
    <w:p w14:paraId="5D481E83" w14:textId="77777777" w:rsidR="00EE3CED" w:rsidRDefault="00EE3CED" w:rsidP="008807A6">
      <w:pPr>
        <w:pStyle w:val="ListParagraph"/>
        <w:spacing w:before="0" w:after="160" w:line="259" w:lineRule="auto"/>
        <w:ind w:hanging="720"/>
        <w:contextualSpacing/>
        <w:rPr>
          <w:rFonts w:cs="Arial"/>
          <w:b/>
          <w:sz w:val="24"/>
          <w:szCs w:val="24"/>
        </w:rPr>
      </w:pPr>
      <w:r>
        <w:rPr>
          <w:rFonts w:cs="Arial"/>
          <w:b/>
          <w:sz w:val="24"/>
          <w:szCs w:val="24"/>
        </w:rPr>
        <w:t>Required Reading</w:t>
      </w:r>
      <w:r w:rsidR="00BD74EB">
        <w:rPr>
          <w:rFonts w:cs="Arial"/>
          <w:b/>
          <w:sz w:val="24"/>
          <w:szCs w:val="24"/>
        </w:rPr>
        <w:t>s</w:t>
      </w:r>
    </w:p>
    <w:p w14:paraId="32C772F7" w14:textId="77777777" w:rsidR="00BD74EB" w:rsidRPr="00EE3CED" w:rsidRDefault="00BD74EB" w:rsidP="008807A6">
      <w:pPr>
        <w:pStyle w:val="ListParagraph"/>
        <w:spacing w:before="0" w:after="160" w:line="259" w:lineRule="auto"/>
        <w:ind w:hanging="720"/>
        <w:contextualSpacing/>
        <w:rPr>
          <w:rFonts w:cs="Arial"/>
          <w:b/>
          <w:sz w:val="24"/>
          <w:szCs w:val="24"/>
        </w:rPr>
      </w:pPr>
    </w:p>
    <w:p w14:paraId="28922C5F" w14:textId="77777777" w:rsidR="00EE3CED" w:rsidRPr="00861798" w:rsidRDefault="00EE3CED" w:rsidP="00EE3CED">
      <w:pPr>
        <w:pStyle w:val="ListParagraph"/>
        <w:spacing w:before="0" w:after="0"/>
        <w:ind w:hanging="720"/>
        <w:contextualSpacing/>
        <w:rPr>
          <w:rFonts w:cs="Arial"/>
          <w:sz w:val="22"/>
          <w:szCs w:val="22"/>
          <w:shd w:val="clear" w:color="auto" w:fill="FFFFFF"/>
        </w:rPr>
      </w:pPr>
      <w:r w:rsidRPr="00861798">
        <w:rPr>
          <w:rFonts w:cs="Arial"/>
          <w:sz w:val="22"/>
          <w:szCs w:val="22"/>
          <w:shd w:val="clear" w:color="auto" w:fill="FFFFFF"/>
        </w:rPr>
        <w:t xml:space="preserve">Bischof, G. H., &amp; Helmeke, K. B. (2006). Including religion or spirituality on the menu in solution-oriented brief therapy. In K. Helmeke &amp; C. Sori (Eds.), </w:t>
      </w:r>
      <w:r w:rsidRPr="00861798">
        <w:rPr>
          <w:rFonts w:cs="Arial"/>
          <w:i/>
          <w:iCs/>
          <w:sz w:val="22"/>
          <w:szCs w:val="22"/>
          <w:shd w:val="clear" w:color="auto" w:fill="FFFFFF"/>
        </w:rPr>
        <w:t xml:space="preserve">The therapist's notebook for integrating spirituality in counseling II: Homework, handouts and activities for use in psychotherapy </w:t>
      </w:r>
      <w:r w:rsidRPr="00861798">
        <w:rPr>
          <w:rFonts w:cs="Arial"/>
          <w:sz w:val="22"/>
          <w:szCs w:val="22"/>
          <w:shd w:val="clear" w:color="auto" w:fill="FFFFFF"/>
        </w:rPr>
        <w:t>(pp. 3</w:t>
      </w:r>
      <w:r w:rsidR="00A44BC5">
        <w:rPr>
          <w:rFonts w:cs="Arial"/>
          <w:sz w:val="22"/>
          <w:szCs w:val="22"/>
          <w:shd w:val="clear" w:color="auto" w:fill="FFFFFF"/>
        </w:rPr>
        <w:t>–</w:t>
      </w:r>
      <w:r w:rsidRPr="00861798">
        <w:rPr>
          <w:rFonts w:cs="Arial"/>
          <w:sz w:val="22"/>
          <w:szCs w:val="22"/>
          <w:shd w:val="clear" w:color="auto" w:fill="FFFFFF"/>
        </w:rPr>
        <w:t>9). New York, NY</w:t>
      </w:r>
      <w:r w:rsidR="00A44BC5">
        <w:rPr>
          <w:rFonts w:cs="Arial"/>
          <w:sz w:val="22"/>
          <w:szCs w:val="22"/>
          <w:shd w:val="clear" w:color="auto" w:fill="FFFFFF"/>
        </w:rPr>
        <w:t>: Hawthorne Press</w:t>
      </w:r>
      <w:r w:rsidRPr="00861798">
        <w:rPr>
          <w:rFonts w:cs="Arial"/>
          <w:sz w:val="22"/>
          <w:szCs w:val="22"/>
          <w:shd w:val="clear" w:color="auto" w:fill="FFFFFF"/>
        </w:rPr>
        <w:t>.</w:t>
      </w:r>
    </w:p>
    <w:p w14:paraId="0ABD0CA9" w14:textId="77777777" w:rsidR="00EE3CED" w:rsidRDefault="00EE3CED" w:rsidP="00EE3CED">
      <w:pPr>
        <w:pStyle w:val="ListParagraph"/>
        <w:spacing w:before="0" w:after="0"/>
        <w:ind w:hanging="720"/>
        <w:contextualSpacing/>
        <w:rPr>
          <w:rFonts w:cs="Arial"/>
          <w:sz w:val="22"/>
          <w:szCs w:val="22"/>
        </w:rPr>
      </w:pPr>
    </w:p>
    <w:p w14:paraId="119B6233" w14:textId="77777777" w:rsidR="00EE3CED" w:rsidRPr="00861798" w:rsidRDefault="00EE3CED" w:rsidP="00EE3CED">
      <w:pPr>
        <w:pStyle w:val="ListParagraph"/>
        <w:spacing w:before="0" w:after="0"/>
        <w:ind w:hanging="720"/>
        <w:contextualSpacing/>
        <w:rPr>
          <w:rFonts w:cs="Arial"/>
          <w:sz w:val="22"/>
          <w:szCs w:val="22"/>
        </w:rPr>
      </w:pPr>
      <w:r w:rsidRPr="00861798">
        <w:rPr>
          <w:rFonts w:cs="Arial"/>
          <w:sz w:val="22"/>
          <w:szCs w:val="22"/>
        </w:rPr>
        <w:t>Chaudhry</w:t>
      </w:r>
      <w:r w:rsidR="00A44BC5">
        <w:rPr>
          <w:rFonts w:cs="Arial"/>
          <w:sz w:val="22"/>
          <w:szCs w:val="22"/>
        </w:rPr>
        <w:t>, S.,</w:t>
      </w:r>
      <w:r w:rsidRPr="00861798">
        <w:rPr>
          <w:rFonts w:cs="Arial"/>
          <w:sz w:val="22"/>
          <w:szCs w:val="22"/>
        </w:rPr>
        <w:t xml:space="preserve"> &amp; Li</w:t>
      </w:r>
      <w:r w:rsidR="00A44BC5">
        <w:rPr>
          <w:rFonts w:cs="Arial"/>
          <w:sz w:val="22"/>
          <w:szCs w:val="22"/>
        </w:rPr>
        <w:t>, C.</w:t>
      </w:r>
      <w:r w:rsidRPr="00861798">
        <w:rPr>
          <w:rFonts w:cs="Arial"/>
          <w:sz w:val="22"/>
          <w:szCs w:val="22"/>
        </w:rPr>
        <w:t xml:space="preserve"> (2011). Is </w:t>
      </w:r>
      <w:r w:rsidR="00A44BC5">
        <w:rPr>
          <w:rFonts w:cs="Arial"/>
          <w:sz w:val="22"/>
          <w:szCs w:val="22"/>
        </w:rPr>
        <w:t>s</w:t>
      </w:r>
      <w:r w:rsidRPr="00861798">
        <w:rPr>
          <w:rFonts w:cs="Arial"/>
          <w:sz w:val="22"/>
          <w:szCs w:val="22"/>
        </w:rPr>
        <w:t>olution-</w:t>
      </w:r>
      <w:r w:rsidR="00A44BC5">
        <w:rPr>
          <w:rFonts w:cs="Arial"/>
          <w:sz w:val="22"/>
          <w:szCs w:val="22"/>
        </w:rPr>
        <w:t>f</w:t>
      </w:r>
      <w:r w:rsidRPr="00861798">
        <w:rPr>
          <w:rFonts w:cs="Arial"/>
          <w:sz w:val="22"/>
          <w:szCs w:val="22"/>
        </w:rPr>
        <w:t xml:space="preserve">ocused </w:t>
      </w:r>
      <w:r w:rsidR="00A44BC5">
        <w:rPr>
          <w:rFonts w:cs="Arial"/>
          <w:sz w:val="22"/>
          <w:szCs w:val="22"/>
        </w:rPr>
        <w:t>b</w:t>
      </w:r>
      <w:r w:rsidRPr="00861798">
        <w:rPr>
          <w:rFonts w:cs="Arial"/>
          <w:sz w:val="22"/>
          <w:szCs w:val="22"/>
        </w:rPr>
        <w:t xml:space="preserve">rief </w:t>
      </w:r>
      <w:r w:rsidR="00A44BC5">
        <w:rPr>
          <w:rFonts w:cs="Arial"/>
          <w:sz w:val="22"/>
          <w:szCs w:val="22"/>
        </w:rPr>
        <w:t>t</w:t>
      </w:r>
      <w:r w:rsidRPr="00861798">
        <w:rPr>
          <w:rFonts w:cs="Arial"/>
          <w:sz w:val="22"/>
          <w:szCs w:val="22"/>
        </w:rPr>
        <w:t xml:space="preserve">herapy culturally appropriate for Muslim American counselees? </w:t>
      </w:r>
      <w:r w:rsidRPr="00861798">
        <w:rPr>
          <w:rFonts w:cs="Arial"/>
          <w:i/>
          <w:sz w:val="22"/>
          <w:szCs w:val="22"/>
        </w:rPr>
        <w:t>Journal of Contemporary Psychotherapy, 41</w:t>
      </w:r>
      <w:r w:rsidR="00A44BC5" w:rsidRPr="00224926">
        <w:rPr>
          <w:rFonts w:cs="Arial"/>
          <w:sz w:val="22"/>
          <w:szCs w:val="22"/>
        </w:rPr>
        <w:t>(2)</w:t>
      </w:r>
      <w:r w:rsidRPr="00A44BC5">
        <w:rPr>
          <w:rFonts w:cs="Arial"/>
          <w:sz w:val="22"/>
          <w:szCs w:val="22"/>
        </w:rPr>
        <w:t>,</w:t>
      </w:r>
      <w:r w:rsidRPr="00861798">
        <w:rPr>
          <w:rFonts w:cs="Arial"/>
          <w:sz w:val="22"/>
          <w:szCs w:val="22"/>
        </w:rPr>
        <w:t xml:space="preserve"> 109</w:t>
      </w:r>
      <w:r w:rsidR="00A44BC5">
        <w:rPr>
          <w:rFonts w:cs="Arial"/>
          <w:sz w:val="22"/>
          <w:szCs w:val="22"/>
        </w:rPr>
        <w:t>–</w:t>
      </w:r>
      <w:r w:rsidRPr="00861798">
        <w:rPr>
          <w:rFonts w:cs="Arial"/>
          <w:sz w:val="22"/>
          <w:szCs w:val="22"/>
        </w:rPr>
        <w:t>113.</w:t>
      </w:r>
    </w:p>
    <w:p w14:paraId="1112F7DA" w14:textId="77777777" w:rsidR="00EE3CED" w:rsidRPr="00861798" w:rsidRDefault="00EE3CED" w:rsidP="00EE3CED">
      <w:pPr>
        <w:spacing w:before="0" w:after="0"/>
        <w:ind w:left="720" w:hanging="720"/>
        <w:rPr>
          <w:rFonts w:cs="Arial"/>
          <w:sz w:val="22"/>
          <w:szCs w:val="22"/>
        </w:rPr>
      </w:pPr>
    </w:p>
    <w:p w14:paraId="1FBB17F3" w14:textId="77777777" w:rsidR="00EE3CED" w:rsidRPr="00861798" w:rsidRDefault="00EE3CED" w:rsidP="00EE3CED">
      <w:pPr>
        <w:pStyle w:val="ListParagraph"/>
        <w:spacing w:before="0" w:after="0"/>
        <w:ind w:hanging="720"/>
        <w:contextualSpacing/>
        <w:rPr>
          <w:rFonts w:cs="Arial"/>
          <w:sz w:val="22"/>
          <w:szCs w:val="22"/>
        </w:rPr>
      </w:pPr>
      <w:r w:rsidRPr="00861798">
        <w:rPr>
          <w:rFonts w:cs="Arial"/>
          <w:sz w:val="22"/>
          <w:szCs w:val="22"/>
        </w:rPr>
        <w:t xml:space="preserve">Franklin, C. (2015). An update on </w:t>
      </w:r>
      <w:r w:rsidR="00A44BC5">
        <w:rPr>
          <w:rFonts w:cs="Arial"/>
          <w:sz w:val="22"/>
          <w:szCs w:val="22"/>
        </w:rPr>
        <w:t>s</w:t>
      </w:r>
      <w:r w:rsidRPr="00861798">
        <w:rPr>
          <w:rFonts w:cs="Arial"/>
          <w:sz w:val="22"/>
          <w:szCs w:val="22"/>
        </w:rPr>
        <w:t>trengths-</w:t>
      </w:r>
      <w:r w:rsidR="00A44BC5">
        <w:rPr>
          <w:rFonts w:cs="Arial"/>
          <w:sz w:val="22"/>
          <w:szCs w:val="22"/>
        </w:rPr>
        <w:t>b</w:t>
      </w:r>
      <w:r w:rsidRPr="00861798">
        <w:rPr>
          <w:rFonts w:cs="Arial"/>
          <w:sz w:val="22"/>
          <w:szCs w:val="22"/>
        </w:rPr>
        <w:t xml:space="preserve">ased, </w:t>
      </w:r>
      <w:r w:rsidR="00A44BC5">
        <w:rPr>
          <w:rFonts w:cs="Arial"/>
          <w:sz w:val="22"/>
          <w:szCs w:val="22"/>
        </w:rPr>
        <w:t>s</w:t>
      </w:r>
      <w:r w:rsidRPr="00861798">
        <w:rPr>
          <w:rFonts w:cs="Arial"/>
          <w:sz w:val="22"/>
          <w:szCs w:val="22"/>
        </w:rPr>
        <w:t xml:space="preserve">olution </w:t>
      </w:r>
      <w:r w:rsidR="00A44BC5">
        <w:rPr>
          <w:rFonts w:cs="Arial"/>
          <w:sz w:val="22"/>
          <w:szCs w:val="22"/>
        </w:rPr>
        <w:t>f</w:t>
      </w:r>
      <w:r w:rsidRPr="00861798">
        <w:rPr>
          <w:rFonts w:cs="Arial"/>
          <w:sz w:val="22"/>
          <w:szCs w:val="22"/>
        </w:rPr>
        <w:t xml:space="preserve">ocused </w:t>
      </w:r>
      <w:r w:rsidR="00A44BC5">
        <w:rPr>
          <w:rFonts w:cs="Arial"/>
          <w:sz w:val="22"/>
          <w:szCs w:val="22"/>
        </w:rPr>
        <w:t>b</w:t>
      </w:r>
      <w:r w:rsidRPr="00861798">
        <w:rPr>
          <w:rFonts w:cs="Arial"/>
          <w:sz w:val="22"/>
          <w:szCs w:val="22"/>
        </w:rPr>
        <w:t xml:space="preserve">rief </w:t>
      </w:r>
      <w:r w:rsidR="00A44BC5">
        <w:rPr>
          <w:rFonts w:cs="Arial"/>
          <w:sz w:val="22"/>
          <w:szCs w:val="22"/>
        </w:rPr>
        <w:t>t</w:t>
      </w:r>
      <w:r w:rsidRPr="00861798">
        <w:rPr>
          <w:rFonts w:cs="Arial"/>
          <w:sz w:val="22"/>
          <w:szCs w:val="22"/>
        </w:rPr>
        <w:t xml:space="preserve">herapy. </w:t>
      </w:r>
      <w:r w:rsidRPr="00861798">
        <w:rPr>
          <w:rFonts w:cs="Arial"/>
          <w:i/>
          <w:sz w:val="22"/>
          <w:szCs w:val="22"/>
        </w:rPr>
        <w:t xml:space="preserve">Health </w:t>
      </w:r>
      <w:r w:rsidR="00A44BC5">
        <w:rPr>
          <w:rFonts w:cs="Arial"/>
          <w:i/>
          <w:sz w:val="22"/>
          <w:szCs w:val="22"/>
        </w:rPr>
        <w:t>and</w:t>
      </w:r>
      <w:r w:rsidRPr="00861798">
        <w:rPr>
          <w:rFonts w:cs="Arial"/>
          <w:i/>
          <w:sz w:val="22"/>
          <w:szCs w:val="22"/>
        </w:rPr>
        <w:t xml:space="preserve"> Social Work, 40</w:t>
      </w:r>
      <w:r w:rsidRPr="00861798">
        <w:rPr>
          <w:rFonts w:cs="Arial"/>
          <w:sz w:val="22"/>
          <w:szCs w:val="22"/>
        </w:rPr>
        <w:t>(2), 73</w:t>
      </w:r>
      <w:r w:rsidR="00A44BC5">
        <w:rPr>
          <w:rFonts w:cs="Arial"/>
          <w:sz w:val="22"/>
          <w:szCs w:val="22"/>
        </w:rPr>
        <w:t>–</w:t>
      </w:r>
      <w:r w:rsidRPr="00861798">
        <w:rPr>
          <w:rFonts w:cs="Arial"/>
          <w:sz w:val="22"/>
          <w:szCs w:val="22"/>
        </w:rPr>
        <w:t>76.</w:t>
      </w:r>
    </w:p>
    <w:p w14:paraId="67929021" w14:textId="77777777" w:rsidR="00EE3CED" w:rsidRDefault="00EE3CED" w:rsidP="00EE3CED">
      <w:pPr>
        <w:pStyle w:val="ListParagraph"/>
        <w:spacing w:before="0" w:after="0"/>
        <w:ind w:hanging="720"/>
        <w:contextualSpacing/>
        <w:rPr>
          <w:rFonts w:cs="Arial"/>
          <w:sz w:val="22"/>
          <w:szCs w:val="22"/>
        </w:rPr>
      </w:pPr>
    </w:p>
    <w:p w14:paraId="7CB02D6F" w14:textId="77777777" w:rsidR="0038043B" w:rsidRDefault="0038043B" w:rsidP="00EE3CED">
      <w:pPr>
        <w:pStyle w:val="ListParagraph"/>
        <w:spacing w:before="0" w:after="0"/>
        <w:ind w:hanging="720"/>
        <w:contextualSpacing/>
        <w:rPr>
          <w:rFonts w:cs="Arial"/>
          <w:sz w:val="22"/>
          <w:szCs w:val="22"/>
        </w:rPr>
      </w:pPr>
    </w:p>
    <w:p w14:paraId="0DCBE74D" w14:textId="77777777" w:rsidR="0038043B" w:rsidRDefault="0038043B" w:rsidP="00EE3CED">
      <w:pPr>
        <w:pStyle w:val="ListParagraph"/>
        <w:spacing w:before="0" w:after="0"/>
        <w:ind w:hanging="720"/>
        <w:contextualSpacing/>
        <w:rPr>
          <w:rFonts w:cs="Arial"/>
          <w:b/>
          <w:sz w:val="24"/>
          <w:szCs w:val="24"/>
        </w:rPr>
      </w:pPr>
      <w:r w:rsidRPr="0038043B">
        <w:rPr>
          <w:rFonts w:cs="Arial"/>
          <w:b/>
          <w:sz w:val="24"/>
          <w:szCs w:val="24"/>
        </w:rPr>
        <w:t>Recommended Readings</w:t>
      </w:r>
    </w:p>
    <w:p w14:paraId="62751EB5" w14:textId="77777777" w:rsidR="00BD74EB" w:rsidRPr="0038043B" w:rsidRDefault="00BD74EB" w:rsidP="00EE3CED">
      <w:pPr>
        <w:pStyle w:val="ListParagraph"/>
        <w:spacing w:before="0" w:after="0"/>
        <w:ind w:hanging="720"/>
        <w:contextualSpacing/>
        <w:rPr>
          <w:rFonts w:cs="Arial"/>
          <w:b/>
          <w:sz w:val="24"/>
          <w:szCs w:val="24"/>
        </w:rPr>
      </w:pPr>
    </w:p>
    <w:p w14:paraId="4227E643" w14:textId="77777777" w:rsidR="00EE3CED" w:rsidRPr="00861798" w:rsidRDefault="00EE3CED" w:rsidP="00EE3CED">
      <w:pPr>
        <w:pStyle w:val="ListParagraph"/>
        <w:spacing w:before="0" w:after="0"/>
        <w:ind w:hanging="720"/>
        <w:contextualSpacing/>
        <w:rPr>
          <w:rFonts w:cs="Arial"/>
          <w:sz w:val="22"/>
          <w:szCs w:val="22"/>
        </w:rPr>
      </w:pPr>
      <w:r w:rsidRPr="00861798">
        <w:rPr>
          <w:rFonts w:cs="Arial"/>
          <w:sz w:val="22"/>
          <w:szCs w:val="22"/>
        </w:rPr>
        <w:t>Hsu, W</w:t>
      </w:r>
      <w:r w:rsidR="00A44BC5">
        <w:rPr>
          <w:rFonts w:cs="Arial"/>
          <w:sz w:val="22"/>
          <w:szCs w:val="22"/>
        </w:rPr>
        <w:t>.</w:t>
      </w:r>
      <w:r w:rsidRPr="00861798">
        <w:rPr>
          <w:rFonts w:cs="Arial"/>
          <w:sz w:val="22"/>
          <w:szCs w:val="22"/>
        </w:rPr>
        <w:t>-S.</w:t>
      </w:r>
      <w:r w:rsidR="00A44BC5">
        <w:rPr>
          <w:rFonts w:cs="Arial"/>
          <w:sz w:val="22"/>
          <w:szCs w:val="22"/>
        </w:rPr>
        <w:t>,</w:t>
      </w:r>
      <w:r w:rsidRPr="00861798">
        <w:rPr>
          <w:rFonts w:cs="Arial"/>
          <w:sz w:val="22"/>
          <w:szCs w:val="22"/>
        </w:rPr>
        <w:t xml:space="preserve"> &amp; Wang, C. (2011). Integrating Asian clients’ filial piety beliefs into </w:t>
      </w:r>
      <w:r w:rsidR="00A44BC5">
        <w:rPr>
          <w:rFonts w:cs="Arial"/>
          <w:sz w:val="22"/>
          <w:szCs w:val="22"/>
        </w:rPr>
        <w:t>s</w:t>
      </w:r>
      <w:r w:rsidRPr="00861798">
        <w:rPr>
          <w:rFonts w:cs="Arial"/>
          <w:sz w:val="22"/>
          <w:szCs w:val="22"/>
        </w:rPr>
        <w:t>olution-</w:t>
      </w:r>
      <w:r w:rsidR="00A44BC5">
        <w:rPr>
          <w:rFonts w:cs="Arial"/>
          <w:sz w:val="22"/>
          <w:szCs w:val="22"/>
        </w:rPr>
        <w:t>f</w:t>
      </w:r>
      <w:r w:rsidRPr="00861798">
        <w:rPr>
          <w:rFonts w:cs="Arial"/>
          <w:sz w:val="22"/>
          <w:szCs w:val="22"/>
        </w:rPr>
        <w:t xml:space="preserve">ocused </w:t>
      </w:r>
      <w:r w:rsidR="00A44BC5">
        <w:rPr>
          <w:rFonts w:cs="Arial"/>
          <w:sz w:val="22"/>
          <w:szCs w:val="22"/>
        </w:rPr>
        <w:t>b</w:t>
      </w:r>
      <w:r w:rsidRPr="00861798">
        <w:rPr>
          <w:rFonts w:cs="Arial"/>
          <w:sz w:val="22"/>
          <w:szCs w:val="22"/>
        </w:rPr>
        <w:t xml:space="preserve">rief </w:t>
      </w:r>
      <w:r w:rsidR="00A44BC5">
        <w:rPr>
          <w:rFonts w:cs="Arial"/>
          <w:sz w:val="22"/>
          <w:szCs w:val="22"/>
        </w:rPr>
        <w:t>t</w:t>
      </w:r>
      <w:r w:rsidRPr="00861798">
        <w:rPr>
          <w:rFonts w:cs="Arial"/>
          <w:sz w:val="22"/>
          <w:szCs w:val="22"/>
        </w:rPr>
        <w:t xml:space="preserve">herapy. </w:t>
      </w:r>
      <w:r w:rsidRPr="00861798">
        <w:rPr>
          <w:rFonts w:cs="Arial"/>
          <w:i/>
          <w:sz w:val="22"/>
          <w:szCs w:val="22"/>
        </w:rPr>
        <w:t>International Journal of Advances in Counselling, 33</w:t>
      </w:r>
      <w:r w:rsidRPr="00861798">
        <w:rPr>
          <w:rFonts w:cs="Arial"/>
          <w:sz w:val="22"/>
          <w:szCs w:val="22"/>
        </w:rPr>
        <w:t>, 322–334</w:t>
      </w:r>
      <w:r w:rsidR="00A44BC5">
        <w:rPr>
          <w:rFonts w:cs="Arial"/>
          <w:sz w:val="22"/>
          <w:szCs w:val="22"/>
        </w:rPr>
        <w:t>.</w:t>
      </w:r>
    </w:p>
    <w:p w14:paraId="0FB97062" w14:textId="77777777" w:rsidR="008807A6" w:rsidRDefault="008807A6" w:rsidP="008807A6">
      <w:pPr>
        <w:pStyle w:val="ListParagraph"/>
        <w:spacing w:before="0" w:after="160" w:line="259" w:lineRule="auto"/>
        <w:ind w:hanging="720"/>
        <w:contextualSpacing/>
        <w:rPr>
          <w:rFonts w:cs="Arial"/>
          <w:sz w:val="22"/>
          <w:szCs w:val="22"/>
        </w:rPr>
      </w:pPr>
    </w:p>
    <w:p w14:paraId="5819237C" w14:textId="77777777" w:rsidR="008807A6" w:rsidRPr="00861798" w:rsidRDefault="008807A6" w:rsidP="001E3E50">
      <w:pPr>
        <w:spacing w:before="0" w:after="0"/>
        <w:ind w:left="720" w:hanging="720"/>
        <w:rPr>
          <w:rFonts w:cs="Arial"/>
          <w:sz w:val="22"/>
          <w:szCs w:val="22"/>
          <w:shd w:val="clear" w:color="auto" w:fill="FFFFFF"/>
        </w:rPr>
      </w:pPr>
      <w:r w:rsidRPr="00861798">
        <w:rPr>
          <w:rFonts w:cs="Arial"/>
          <w:sz w:val="22"/>
          <w:szCs w:val="22"/>
          <w:shd w:val="clear" w:color="auto" w:fill="FFFFFF"/>
        </w:rPr>
        <w:t>Kim, J. S. (2008). Examining the effectiveness of solution-focused brief therapy: A meta-analysis.</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Research on Social Work Practice,</w:t>
      </w:r>
      <w:r w:rsidRPr="00861798">
        <w:rPr>
          <w:rStyle w:val="apple-converted-space"/>
          <w:rFonts w:cs="Arial"/>
          <w:i/>
          <w:iCs/>
          <w:sz w:val="22"/>
          <w:szCs w:val="22"/>
          <w:shd w:val="clear" w:color="auto" w:fill="FFFFFF"/>
        </w:rPr>
        <w:t> </w:t>
      </w:r>
      <w:r w:rsidRPr="00861798">
        <w:rPr>
          <w:rFonts w:cs="Arial"/>
          <w:i/>
          <w:iCs/>
          <w:sz w:val="22"/>
          <w:szCs w:val="22"/>
          <w:shd w:val="clear" w:color="auto" w:fill="FFFFFF"/>
        </w:rPr>
        <w:t>18</w:t>
      </w:r>
      <w:r w:rsidRPr="00861798">
        <w:rPr>
          <w:rFonts w:cs="Arial"/>
          <w:sz w:val="22"/>
          <w:szCs w:val="22"/>
          <w:shd w:val="clear" w:color="auto" w:fill="FFFFFF"/>
        </w:rPr>
        <w:t>(2), 107</w:t>
      </w:r>
      <w:r w:rsidR="00A44BC5">
        <w:rPr>
          <w:rFonts w:cs="Arial"/>
          <w:sz w:val="22"/>
          <w:szCs w:val="22"/>
          <w:shd w:val="clear" w:color="auto" w:fill="FFFFFF"/>
        </w:rPr>
        <w:t>–</w:t>
      </w:r>
      <w:r w:rsidRPr="00861798">
        <w:rPr>
          <w:rFonts w:cs="Arial"/>
          <w:sz w:val="22"/>
          <w:szCs w:val="22"/>
          <w:shd w:val="clear" w:color="auto" w:fill="FFFFFF"/>
        </w:rPr>
        <w:t>116.</w:t>
      </w:r>
    </w:p>
    <w:p w14:paraId="57733B9D" w14:textId="77777777" w:rsidR="008807A6" w:rsidRPr="00861798" w:rsidRDefault="008807A6" w:rsidP="008322EB">
      <w:pPr>
        <w:spacing w:before="0" w:after="0"/>
        <w:rPr>
          <w:rFonts w:cs="Arial"/>
          <w:b/>
          <w:sz w:val="22"/>
          <w:szCs w:val="22"/>
        </w:rPr>
      </w:pPr>
    </w:p>
    <w:p w14:paraId="7AC2E1A1" w14:textId="77777777" w:rsidR="008807A6" w:rsidRPr="00861798" w:rsidRDefault="008807A6" w:rsidP="001E3E50">
      <w:pPr>
        <w:pStyle w:val="Bib"/>
        <w:spacing w:before="0" w:after="0"/>
        <w:rPr>
          <w:sz w:val="22"/>
          <w:szCs w:val="22"/>
        </w:rPr>
      </w:pPr>
      <w:r w:rsidRPr="00861798">
        <w:rPr>
          <w:color w:val="222222"/>
          <w:sz w:val="22"/>
          <w:szCs w:val="22"/>
          <w:shd w:val="clear" w:color="auto" w:fill="FFFFFF"/>
        </w:rPr>
        <w:t>Yokotani, K., &amp; Tamura, K. (2014). Solution-</w:t>
      </w:r>
      <w:r w:rsidR="00A44BC5">
        <w:rPr>
          <w:color w:val="222222"/>
          <w:sz w:val="22"/>
          <w:szCs w:val="22"/>
          <w:shd w:val="clear" w:color="auto" w:fill="FFFFFF"/>
        </w:rPr>
        <w:t>f</w:t>
      </w:r>
      <w:r w:rsidRPr="00861798">
        <w:rPr>
          <w:color w:val="222222"/>
          <w:sz w:val="22"/>
          <w:szCs w:val="22"/>
          <w:shd w:val="clear" w:color="auto" w:fill="FFFFFF"/>
        </w:rPr>
        <w:t xml:space="preserve">ocused </w:t>
      </w:r>
      <w:r w:rsidR="00A44BC5">
        <w:rPr>
          <w:color w:val="222222"/>
          <w:sz w:val="22"/>
          <w:szCs w:val="22"/>
          <w:shd w:val="clear" w:color="auto" w:fill="FFFFFF"/>
        </w:rPr>
        <w:t>g</w:t>
      </w:r>
      <w:r w:rsidRPr="00861798">
        <w:rPr>
          <w:color w:val="222222"/>
          <w:sz w:val="22"/>
          <w:szCs w:val="22"/>
          <w:shd w:val="clear" w:color="auto" w:fill="FFFFFF"/>
        </w:rPr>
        <w:t xml:space="preserve">roup </w:t>
      </w:r>
      <w:r w:rsidR="00A44BC5">
        <w:rPr>
          <w:color w:val="222222"/>
          <w:sz w:val="22"/>
          <w:szCs w:val="22"/>
          <w:shd w:val="clear" w:color="auto" w:fill="FFFFFF"/>
        </w:rPr>
        <w:t>t</w:t>
      </w:r>
      <w:r w:rsidRPr="00861798">
        <w:rPr>
          <w:color w:val="222222"/>
          <w:sz w:val="22"/>
          <w:szCs w:val="22"/>
          <w:shd w:val="clear" w:color="auto" w:fill="FFFFFF"/>
        </w:rPr>
        <w:t xml:space="preserve">herapy </w:t>
      </w:r>
      <w:r w:rsidR="00A44BC5">
        <w:rPr>
          <w:color w:val="222222"/>
          <w:sz w:val="22"/>
          <w:szCs w:val="22"/>
          <w:shd w:val="clear" w:color="auto" w:fill="FFFFFF"/>
        </w:rPr>
        <w:t>p</w:t>
      </w:r>
      <w:r w:rsidRPr="00861798">
        <w:rPr>
          <w:color w:val="222222"/>
          <w:sz w:val="22"/>
          <w:szCs w:val="22"/>
          <w:shd w:val="clear" w:color="auto" w:fill="FFFFFF"/>
        </w:rPr>
        <w:t xml:space="preserve">rogram for </w:t>
      </w:r>
      <w:r w:rsidR="00A44BC5">
        <w:rPr>
          <w:color w:val="222222"/>
          <w:sz w:val="22"/>
          <w:szCs w:val="22"/>
          <w:shd w:val="clear" w:color="auto" w:fill="FFFFFF"/>
        </w:rPr>
        <w:t>r</w:t>
      </w:r>
      <w:r w:rsidRPr="00861798">
        <w:rPr>
          <w:color w:val="222222"/>
          <w:sz w:val="22"/>
          <w:szCs w:val="22"/>
          <w:shd w:val="clear" w:color="auto" w:fill="FFFFFF"/>
        </w:rPr>
        <w:t>epeated-</w:t>
      </w:r>
      <w:r w:rsidR="00A44BC5">
        <w:rPr>
          <w:color w:val="222222"/>
          <w:sz w:val="22"/>
          <w:szCs w:val="22"/>
          <w:shd w:val="clear" w:color="auto" w:fill="FFFFFF"/>
        </w:rPr>
        <w:t>d</w:t>
      </w:r>
      <w:r w:rsidRPr="00861798">
        <w:rPr>
          <w:color w:val="222222"/>
          <w:sz w:val="22"/>
          <w:szCs w:val="22"/>
          <w:shd w:val="clear" w:color="auto" w:fill="FFFFFF"/>
        </w:rPr>
        <w:t xml:space="preserve">rug </w:t>
      </w:r>
      <w:r w:rsidR="00A44BC5">
        <w:rPr>
          <w:color w:val="222222"/>
          <w:sz w:val="22"/>
          <w:szCs w:val="22"/>
          <w:shd w:val="clear" w:color="auto" w:fill="FFFFFF"/>
        </w:rPr>
        <w:t>u</w:t>
      </w:r>
      <w:r w:rsidRPr="00861798">
        <w:rPr>
          <w:color w:val="222222"/>
          <w:sz w:val="22"/>
          <w:szCs w:val="22"/>
          <w:shd w:val="clear" w:color="auto" w:fill="FFFFFF"/>
        </w:rPr>
        <w:t>sers.</w:t>
      </w:r>
      <w:r w:rsidRPr="00861798">
        <w:rPr>
          <w:rStyle w:val="apple-converted-space"/>
          <w:color w:val="222222"/>
          <w:sz w:val="22"/>
          <w:szCs w:val="22"/>
          <w:shd w:val="clear" w:color="auto" w:fill="FFFFFF"/>
        </w:rPr>
        <w:t> </w:t>
      </w:r>
      <w:r w:rsidRPr="00861798">
        <w:rPr>
          <w:i/>
          <w:iCs/>
          <w:color w:val="222222"/>
          <w:sz w:val="22"/>
          <w:szCs w:val="22"/>
          <w:shd w:val="clear" w:color="auto" w:fill="FFFFFF"/>
        </w:rPr>
        <w:t>International Journal</w:t>
      </w:r>
      <w:r w:rsidRPr="00861798">
        <w:rPr>
          <w:color w:val="222222"/>
          <w:sz w:val="22"/>
          <w:szCs w:val="22"/>
          <w:shd w:val="clear" w:color="auto" w:fill="FFFFFF"/>
        </w:rPr>
        <w:t>,</w:t>
      </w:r>
      <w:r w:rsidRPr="00861798">
        <w:rPr>
          <w:rStyle w:val="apple-converted-space"/>
          <w:color w:val="222222"/>
          <w:sz w:val="22"/>
          <w:szCs w:val="22"/>
          <w:shd w:val="clear" w:color="auto" w:fill="FFFFFF"/>
        </w:rPr>
        <w:t> </w:t>
      </w:r>
      <w:r w:rsidRPr="00861798">
        <w:rPr>
          <w:i/>
          <w:iCs/>
          <w:color w:val="222222"/>
          <w:sz w:val="22"/>
          <w:szCs w:val="22"/>
          <w:shd w:val="clear" w:color="auto" w:fill="FFFFFF"/>
        </w:rPr>
        <w:t>4</w:t>
      </w:r>
      <w:r w:rsidRPr="00861798">
        <w:rPr>
          <w:color w:val="222222"/>
          <w:sz w:val="22"/>
          <w:szCs w:val="22"/>
          <w:shd w:val="clear" w:color="auto" w:fill="FFFFFF"/>
        </w:rPr>
        <w:t>(1), 28</w:t>
      </w:r>
      <w:r w:rsidR="00A44BC5">
        <w:rPr>
          <w:color w:val="222222"/>
          <w:sz w:val="22"/>
          <w:szCs w:val="22"/>
          <w:shd w:val="clear" w:color="auto" w:fill="FFFFFF"/>
        </w:rPr>
        <w:t>–</w:t>
      </w:r>
      <w:r w:rsidRPr="00861798">
        <w:rPr>
          <w:color w:val="222222"/>
          <w:sz w:val="22"/>
          <w:szCs w:val="22"/>
          <w:shd w:val="clear" w:color="auto" w:fill="FFFFFF"/>
        </w:rPr>
        <w:t>43.</w:t>
      </w:r>
    </w:p>
    <w:p w14:paraId="2156D766" w14:textId="77777777" w:rsidR="008807A6" w:rsidRPr="00861798" w:rsidRDefault="008807A6" w:rsidP="008807A6">
      <w:pPr>
        <w:keepNext/>
        <w:spacing w:before="0" w:after="0"/>
        <w:rPr>
          <w:rFonts w:cs="Arial"/>
          <w:sz w:val="22"/>
          <w:szCs w:val="22"/>
        </w:rPr>
      </w:pPr>
    </w:p>
    <w:tbl>
      <w:tblPr>
        <w:tblW w:w="9804" w:type="dxa"/>
        <w:tblInd w:w="18" w:type="dxa"/>
        <w:tblLook w:val="04A0" w:firstRow="1" w:lastRow="0" w:firstColumn="1" w:lastColumn="0" w:noHBand="0" w:noVBand="1"/>
      </w:tblPr>
      <w:tblGrid>
        <w:gridCol w:w="7214"/>
        <w:gridCol w:w="2590"/>
      </w:tblGrid>
      <w:tr w:rsidR="008807A6" w:rsidRPr="00861798" w14:paraId="69F61118" w14:textId="77777777" w:rsidTr="008556F3">
        <w:trPr>
          <w:cantSplit/>
          <w:trHeight w:val="236"/>
          <w:tblHeader/>
        </w:trPr>
        <w:tc>
          <w:tcPr>
            <w:tcW w:w="7214" w:type="dxa"/>
            <w:tcBorders>
              <w:bottom w:val="single" w:sz="4" w:space="0" w:color="auto"/>
            </w:tcBorders>
            <w:shd w:val="clear" w:color="auto" w:fill="C00000"/>
          </w:tcPr>
          <w:p w14:paraId="1B922BEA" w14:textId="77777777" w:rsidR="008807A6" w:rsidRDefault="008807A6" w:rsidP="007D2245">
            <w:pPr>
              <w:keepNext/>
              <w:spacing w:before="0" w:after="0"/>
              <w:rPr>
                <w:rFonts w:cs="Arial"/>
                <w:sz w:val="22"/>
                <w:szCs w:val="22"/>
              </w:rPr>
            </w:pPr>
            <w:r w:rsidRPr="00861798">
              <w:rPr>
                <w:rFonts w:cs="Arial"/>
                <w:b/>
                <w:snapToGrid w:val="0"/>
                <w:color w:val="FFFFFF"/>
                <w:sz w:val="22"/>
                <w:szCs w:val="22"/>
              </w:rPr>
              <w:t xml:space="preserve">Unit 10: </w:t>
            </w:r>
            <w:r w:rsidRPr="00861798">
              <w:rPr>
                <w:rFonts w:cs="Arial"/>
                <w:sz w:val="22"/>
                <w:szCs w:val="22"/>
              </w:rPr>
              <w:t>Interventions for Personality Disorders: Transference</w:t>
            </w:r>
            <w:r w:rsidR="00C10C7E">
              <w:rPr>
                <w:rFonts w:cs="Arial"/>
                <w:sz w:val="22"/>
                <w:szCs w:val="22"/>
              </w:rPr>
              <w:t>-</w:t>
            </w:r>
            <w:r w:rsidRPr="00861798">
              <w:rPr>
                <w:rFonts w:cs="Arial"/>
                <w:sz w:val="22"/>
                <w:szCs w:val="22"/>
              </w:rPr>
              <w:t>Focused Psychotherapy</w:t>
            </w:r>
          </w:p>
          <w:p w14:paraId="51AB6AE7" w14:textId="77777777" w:rsidR="005D1C53" w:rsidRPr="00861798" w:rsidRDefault="005D1C53" w:rsidP="007D2245">
            <w:pPr>
              <w:keepNext/>
              <w:spacing w:before="0" w:after="0"/>
              <w:rPr>
                <w:rFonts w:cs="Arial"/>
                <w:b/>
                <w:color w:val="FFFFFF"/>
                <w:sz w:val="22"/>
                <w:szCs w:val="22"/>
              </w:rPr>
            </w:pPr>
          </w:p>
        </w:tc>
        <w:tc>
          <w:tcPr>
            <w:tcW w:w="2590" w:type="dxa"/>
            <w:tcBorders>
              <w:bottom w:val="single" w:sz="4" w:space="0" w:color="auto"/>
            </w:tcBorders>
            <w:shd w:val="clear" w:color="auto" w:fill="C00000"/>
          </w:tcPr>
          <w:p w14:paraId="3830F0EB" w14:textId="77777777" w:rsidR="008807A6" w:rsidRPr="00861798" w:rsidRDefault="008807A6" w:rsidP="007D2245">
            <w:pPr>
              <w:keepNext/>
              <w:spacing w:before="0" w:after="0"/>
              <w:jc w:val="right"/>
              <w:rPr>
                <w:rFonts w:cs="Arial"/>
                <w:b/>
                <w:snapToGrid w:val="0"/>
                <w:color w:val="FFFFFF"/>
                <w:sz w:val="22"/>
                <w:szCs w:val="22"/>
              </w:rPr>
            </w:pPr>
            <w:r w:rsidRPr="00861798">
              <w:rPr>
                <w:rFonts w:cs="Arial"/>
                <w:b/>
                <w:snapToGrid w:val="0"/>
                <w:color w:val="FFFFFF"/>
                <w:sz w:val="22"/>
                <w:szCs w:val="22"/>
              </w:rPr>
              <w:t>Date</w:t>
            </w:r>
          </w:p>
          <w:p w14:paraId="48972869" w14:textId="77777777" w:rsidR="008807A6" w:rsidRPr="00861798" w:rsidRDefault="008807A6" w:rsidP="007D2245">
            <w:pPr>
              <w:keepNext/>
              <w:spacing w:before="0" w:after="0"/>
              <w:jc w:val="right"/>
              <w:rPr>
                <w:rFonts w:cs="Arial"/>
                <w:b/>
                <w:snapToGrid w:val="0"/>
                <w:color w:val="FFFFFF"/>
                <w:sz w:val="22"/>
                <w:szCs w:val="22"/>
              </w:rPr>
            </w:pPr>
          </w:p>
        </w:tc>
      </w:tr>
      <w:tr w:rsidR="008807A6" w:rsidRPr="00861798" w14:paraId="6FE9FE89" w14:textId="77777777" w:rsidTr="008556F3">
        <w:trPr>
          <w:cantSplit/>
          <w:trHeight w:val="79"/>
        </w:trPr>
        <w:tc>
          <w:tcPr>
            <w:tcW w:w="9804" w:type="dxa"/>
            <w:gridSpan w:val="2"/>
            <w:tcBorders>
              <w:top w:val="single" w:sz="4" w:space="0" w:color="auto"/>
            </w:tcBorders>
          </w:tcPr>
          <w:p w14:paraId="1FFAB477" w14:textId="77777777" w:rsidR="008807A6" w:rsidRPr="00861798" w:rsidRDefault="008807A6" w:rsidP="007D2245">
            <w:pPr>
              <w:keepNext/>
              <w:spacing w:before="0" w:after="0"/>
              <w:rPr>
                <w:rFonts w:cs="Arial"/>
                <w:b/>
                <w:bCs/>
                <w:color w:val="262626"/>
                <w:sz w:val="22"/>
                <w:szCs w:val="22"/>
              </w:rPr>
            </w:pPr>
            <w:r w:rsidRPr="00861798">
              <w:rPr>
                <w:rFonts w:cs="Arial"/>
                <w:b/>
                <w:bCs/>
                <w:color w:val="262626"/>
                <w:sz w:val="22"/>
                <w:szCs w:val="22"/>
              </w:rPr>
              <w:t>Topics</w:t>
            </w:r>
          </w:p>
        </w:tc>
      </w:tr>
      <w:tr w:rsidR="008807A6" w:rsidRPr="00861798" w14:paraId="6AB2D7BB" w14:textId="77777777" w:rsidTr="00224926">
        <w:trPr>
          <w:cantSplit/>
          <w:trHeight w:val="1786"/>
        </w:trPr>
        <w:tc>
          <w:tcPr>
            <w:tcW w:w="9804" w:type="dxa"/>
            <w:gridSpan w:val="2"/>
          </w:tcPr>
          <w:p w14:paraId="7ED6CEA5" w14:textId="77777777" w:rsidR="008807A6" w:rsidRDefault="008807A6" w:rsidP="00224926">
            <w:pPr>
              <w:pStyle w:val="ListParagraph"/>
              <w:keepNext/>
              <w:numPr>
                <w:ilvl w:val="0"/>
                <w:numId w:val="48"/>
              </w:numPr>
              <w:spacing w:before="0" w:after="0"/>
              <w:ind w:left="360"/>
              <w:rPr>
                <w:rFonts w:cs="Arial"/>
                <w:b/>
                <w:sz w:val="22"/>
                <w:szCs w:val="22"/>
              </w:rPr>
            </w:pPr>
            <w:r w:rsidRPr="00445295">
              <w:rPr>
                <w:rFonts w:cs="Arial"/>
                <w:sz w:val="22"/>
                <w:szCs w:val="22"/>
              </w:rPr>
              <w:t xml:space="preserve">Overview of DSM-5 </w:t>
            </w:r>
            <w:r w:rsidR="00A44BC5">
              <w:rPr>
                <w:rFonts w:cs="Arial"/>
                <w:sz w:val="22"/>
                <w:szCs w:val="22"/>
              </w:rPr>
              <w:t>c</w:t>
            </w:r>
            <w:r w:rsidRPr="00445295">
              <w:rPr>
                <w:rFonts w:cs="Arial"/>
                <w:sz w:val="22"/>
                <w:szCs w:val="22"/>
              </w:rPr>
              <w:t>riteria</w:t>
            </w:r>
          </w:p>
          <w:p w14:paraId="11C279F8" w14:textId="77777777" w:rsidR="008807A6" w:rsidRDefault="008807A6" w:rsidP="00224926">
            <w:pPr>
              <w:pStyle w:val="ListParagraph"/>
              <w:keepNext/>
              <w:numPr>
                <w:ilvl w:val="0"/>
                <w:numId w:val="48"/>
              </w:numPr>
              <w:spacing w:before="0" w:after="0"/>
              <w:ind w:left="360"/>
              <w:rPr>
                <w:rFonts w:cs="Arial"/>
                <w:b/>
                <w:sz w:val="22"/>
                <w:szCs w:val="22"/>
              </w:rPr>
            </w:pPr>
            <w:r w:rsidRPr="00445295">
              <w:rPr>
                <w:rFonts w:cs="Arial"/>
                <w:sz w:val="22"/>
                <w:szCs w:val="22"/>
              </w:rPr>
              <w:t xml:space="preserve">Borderline </w:t>
            </w:r>
            <w:r w:rsidR="00A44BC5">
              <w:rPr>
                <w:rFonts w:cs="Arial"/>
                <w:sz w:val="22"/>
                <w:szCs w:val="22"/>
              </w:rPr>
              <w:t>p</w:t>
            </w:r>
            <w:r w:rsidRPr="00445295">
              <w:rPr>
                <w:rFonts w:cs="Arial"/>
                <w:sz w:val="22"/>
                <w:szCs w:val="22"/>
              </w:rPr>
              <w:t xml:space="preserve">ersonality </w:t>
            </w:r>
            <w:r w:rsidR="00A44BC5">
              <w:rPr>
                <w:rFonts w:cs="Arial"/>
                <w:sz w:val="22"/>
                <w:szCs w:val="22"/>
              </w:rPr>
              <w:t>d</w:t>
            </w:r>
            <w:r w:rsidRPr="00445295">
              <w:rPr>
                <w:rFonts w:cs="Arial"/>
                <w:sz w:val="22"/>
                <w:szCs w:val="22"/>
              </w:rPr>
              <w:t>isorder</w:t>
            </w:r>
          </w:p>
          <w:p w14:paraId="6CCDD377" w14:textId="77777777" w:rsidR="008807A6" w:rsidRPr="00445295" w:rsidRDefault="008807A6" w:rsidP="00224926">
            <w:pPr>
              <w:pStyle w:val="ListParagraph"/>
              <w:keepNext/>
              <w:numPr>
                <w:ilvl w:val="0"/>
                <w:numId w:val="48"/>
              </w:numPr>
              <w:spacing w:before="0" w:after="0"/>
              <w:ind w:left="360"/>
              <w:rPr>
                <w:rFonts w:cs="Arial"/>
                <w:b/>
                <w:sz w:val="22"/>
                <w:szCs w:val="22"/>
              </w:rPr>
            </w:pPr>
            <w:r w:rsidRPr="00445295">
              <w:rPr>
                <w:sz w:val="22"/>
                <w:szCs w:val="22"/>
              </w:rPr>
              <w:t>Transference</w:t>
            </w:r>
            <w:r w:rsidR="00A44BC5">
              <w:rPr>
                <w:sz w:val="22"/>
                <w:szCs w:val="22"/>
              </w:rPr>
              <w:t>-f</w:t>
            </w:r>
            <w:r w:rsidRPr="00445295">
              <w:rPr>
                <w:sz w:val="22"/>
                <w:szCs w:val="22"/>
              </w:rPr>
              <w:t xml:space="preserve">ocused </w:t>
            </w:r>
            <w:r w:rsidR="00A44BC5">
              <w:rPr>
                <w:sz w:val="22"/>
                <w:szCs w:val="22"/>
              </w:rPr>
              <w:t>p</w:t>
            </w:r>
            <w:r w:rsidRPr="00445295">
              <w:rPr>
                <w:sz w:val="22"/>
                <w:szCs w:val="22"/>
              </w:rPr>
              <w:t>sychotherapy</w:t>
            </w:r>
          </w:p>
          <w:p w14:paraId="2F367B29" w14:textId="77777777" w:rsidR="008807A6" w:rsidRPr="00445295" w:rsidRDefault="008807A6" w:rsidP="00224926">
            <w:pPr>
              <w:pStyle w:val="ListParagraph"/>
              <w:keepNext/>
              <w:numPr>
                <w:ilvl w:val="0"/>
                <w:numId w:val="48"/>
              </w:numPr>
              <w:pBdr>
                <w:bottom w:val="single" w:sz="4" w:space="1" w:color="auto"/>
              </w:pBdr>
              <w:spacing w:before="0" w:after="0"/>
              <w:ind w:left="360"/>
              <w:rPr>
                <w:rFonts w:cs="Arial"/>
                <w:b/>
                <w:sz w:val="22"/>
                <w:szCs w:val="22"/>
              </w:rPr>
            </w:pPr>
            <w:r w:rsidRPr="00445295">
              <w:rPr>
                <w:bCs/>
                <w:sz w:val="22"/>
                <w:szCs w:val="22"/>
              </w:rPr>
              <w:t xml:space="preserve">Issues of </w:t>
            </w:r>
            <w:r w:rsidR="00A44BC5">
              <w:rPr>
                <w:bCs/>
                <w:sz w:val="22"/>
                <w:szCs w:val="22"/>
              </w:rPr>
              <w:t>d</w:t>
            </w:r>
            <w:r w:rsidRPr="00445295">
              <w:rPr>
                <w:bCs/>
                <w:sz w:val="22"/>
                <w:szCs w:val="22"/>
              </w:rPr>
              <w:t>iversity</w:t>
            </w:r>
          </w:p>
          <w:p w14:paraId="581FA258" w14:textId="77777777" w:rsidR="007B5E75" w:rsidRPr="00861798" w:rsidRDefault="007B5E75" w:rsidP="007B5E75">
            <w:pPr>
              <w:keepNext/>
              <w:rPr>
                <w:rFonts w:cs="Arial"/>
                <w:b/>
                <w:sz w:val="22"/>
                <w:szCs w:val="22"/>
              </w:rPr>
            </w:pPr>
            <w:r w:rsidRPr="00861798">
              <w:rPr>
                <w:rFonts w:cs="Arial"/>
                <w:sz w:val="22"/>
                <w:szCs w:val="22"/>
              </w:rPr>
              <w:t>This unit relates to course objective</w:t>
            </w:r>
            <w:r>
              <w:rPr>
                <w:rFonts w:cs="Arial"/>
                <w:sz w:val="22"/>
                <w:szCs w:val="22"/>
              </w:rPr>
              <w:t xml:space="preserve"> 2</w:t>
            </w:r>
            <w:r w:rsidR="00A44BC5">
              <w:rPr>
                <w:rFonts w:cs="Arial"/>
                <w:sz w:val="22"/>
                <w:szCs w:val="22"/>
              </w:rPr>
              <w:t>.</w:t>
            </w:r>
          </w:p>
          <w:p w14:paraId="50A3EAA0" w14:textId="77777777" w:rsidR="007B5E75" w:rsidRDefault="007B5E75" w:rsidP="007D2245">
            <w:pPr>
              <w:pStyle w:val="Level1"/>
              <w:numPr>
                <w:ilvl w:val="0"/>
                <w:numId w:val="0"/>
              </w:numPr>
              <w:spacing w:before="0" w:after="0"/>
              <w:rPr>
                <w:b/>
                <w:bCs/>
                <w:color w:val="auto"/>
                <w:sz w:val="22"/>
                <w:szCs w:val="22"/>
              </w:rPr>
            </w:pPr>
          </w:p>
          <w:p w14:paraId="3B6CE21A" w14:textId="77777777" w:rsidR="008807A6" w:rsidRPr="00EE3CED" w:rsidRDefault="008807A6" w:rsidP="007D2245">
            <w:pPr>
              <w:pStyle w:val="Level1"/>
              <w:numPr>
                <w:ilvl w:val="0"/>
                <w:numId w:val="0"/>
              </w:numPr>
              <w:spacing w:before="0" w:after="0"/>
              <w:rPr>
                <w:b/>
                <w:bCs/>
                <w:color w:val="auto"/>
                <w:sz w:val="24"/>
              </w:rPr>
            </w:pPr>
            <w:r w:rsidRPr="00EE3CED">
              <w:rPr>
                <w:b/>
                <w:bCs/>
                <w:color w:val="auto"/>
                <w:sz w:val="24"/>
              </w:rPr>
              <w:t>Required Readings</w:t>
            </w:r>
          </w:p>
          <w:p w14:paraId="5B2AE173" w14:textId="77777777" w:rsidR="002E340B" w:rsidRPr="00861798" w:rsidRDefault="002E340B" w:rsidP="007D2245">
            <w:pPr>
              <w:pStyle w:val="Level1"/>
              <w:numPr>
                <w:ilvl w:val="0"/>
                <w:numId w:val="0"/>
              </w:numPr>
              <w:spacing w:before="0" w:after="0"/>
              <w:rPr>
                <w:b/>
                <w:bCs/>
                <w:color w:val="auto"/>
                <w:sz w:val="22"/>
                <w:szCs w:val="22"/>
              </w:rPr>
            </w:pPr>
          </w:p>
          <w:p w14:paraId="1717E919" w14:textId="77777777" w:rsidR="008807A6" w:rsidRPr="00EE3CED" w:rsidRDefault="008807A6" w:rsidP="001E3E50">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Kernberg, O. F. (2016). New developments in transference focused psychotherapy.</w:t>
            </w:r>
            <w:r w:rsidRPr="00EE3CED">
              <w:rPr>
                <w:i/>
                <w:iCs/>
                <w:color w:val="000000" w:themeColor="text1"/>
                <w:sz w:val="22"/>
                <w:szCs w:val="22"/>
              </w:rPr>
              <w:t xml:space="preserve"> International Journal of Psycho-Analysis, 97</w:t>
            </w:r>
            <w:r w:rsidRPr="00EE3CED">
              <w:rPr>
                <w:color w:val="000000" w:themeColor="text1"/>
                <w:sz w:val="22"/>
                <w:szCs w:val="22"/>
              </w:rPr>
              <w:t>(2), 385. doi:10.1111/1745-8315.12289</w:t>
            </w:r>
          </w:p>
          <w:p w14:paraId="0B562247" w14:textId="77777777" w:rsidR="008807A6" w:rsidRPr="00EE3CED" w:rsidRDefault="008807A6" w:rsidP="001E3E50">
            <w:pPr>
              <w:pStyle w:val="Level1"/>
              <w:numPr>
                <w:ilvl w:val="0"/>
                <w:numId w:val="0"/>
              </w:numPr>
              <w:spacing w:before="0" w:after="0"/>
              <w:ind w:left="720" w:hanging="720"/>
              <w:rPr>
                <w:color w:val="000000" w:themeColor="text1"/>
                <w:sz w:val="22"/>
                <w:szCs w:val="22"/>
              </w:rPr>
            </w:pPr>
          </w:p>
          <w:p w14:paraId="026DA822" w14:textId="77777777" w:rsidR="00EE3CED" w:rsidRDefault="00D3345A" w:rsidP="001E3E50">
            <w:pPr>
              <w:pStyle w:val="Level1"/>
              <w:numPr>
                <w:ilvl w:val="0"/>
                <w:numId w:val="0"/>
              </w:numPr>
              <w:spacing w:before="0" w:after="0"/>
              <w:ind w:left="720" w:hanging="720"/>
              <w:rPr>
                <w:color w:val="000000" w:themeColor="text1"/>
                <w:sz w:val="22"/>
                <w:szCs w:val="22"/>
              </w:rPr>
            </w:pPr>
            <w:r>
              <w:rPr>
                <w:rFonts w:ascii="Helvetica Neue" w:hAnsi="Helvetica Neue" w:cs="Helvetica Neue"/>
                <w:color w:val="262626"/>
                <w:sz w:val="26"/>
                <w:szCs w:val="26"/>
              </w:rPr>
              <w:t>Mann, D. (2016). Transference-focused psychotherapy for borderline personality disorder: A clinical guide by frank yeomans, john clarkin and otto kernberg. published by american psychiatric publishing, washington, 2015; 411 pp; £40.49: Book review.</w:t>
            </w:r>
            <w:r>
              <w:rPr>
                <w:rFonts w:ascii="Helvetica Neue" w:hAnsi="Helvetica Neue" w:cs="Helvetica Neue"/>
                <w:i/>
                <w:iCs/>
                <w:color w:val="262626"/>
                <w:sz w:val="26"/>
                <w:szCs w:val="26"/>
              </w:rPr>
              <w:t xml:space="preserve"> British Journal of Psychotherapy, 32</w:t>
            </w:r>
            <w:r>
              <w:rPr>
                <w:rFonts w:ascii="Helvetica Neue" w:hAnsi="Helvetica Neue" w:cs="Helvetica Neue"/>
                <w:color w:val="262626"/>
                <w:sz w:val="26"/>
                <w:szCs w:val="26"/>
              </w:rPr>
              <w:t>(2), 285-287. doi:10.1111/bjp.12216</w:t>
            </w:r>
            <w:r w:rsidRPr="00EE3CED" w:rsidDel="00D3345A">
              <w:rPr>
                <w:color w:val="000000" w:themeColor="text1"/>
                <w:sz w:val="22"/>
                <w:szCs w:val="22"/>
              </w:rPr>
              <w:t xml:space="preserve"> </w:t>
            </w:r>
          </w:p>
          <w:p w14:paraId="43D7C584" w14:textId="77777777" w:rsidR="00D3345A" w:rsidRDefault="00D3345A" w:rsidP="001E3E50">
            <w:pPr>
              <w:pStyle w:val="Level1"/>
              <w:numPr>
                <w:ilvl w:val="0"/>
                <w:numId w:val="0"/>
              </w:numPr>
              <w:spacing w:before="0" w:after="0"/>
              <w:ind w:left="720" w:hanging="720"/>
              <w:rPr>
                <w:color w:val="000000" w:themeColor="text1"/>
                <w:sz w:val="22"/>
                <w:szCs w:val="22"/>
              </w:rPr>
            </w:pPr>
          </w:p>
          <w:p w14:paraId="47C13664" w14:textId="77777777" w:rsidR="008807A6" w:rsidRPr="00EE3CED" w:rsidRDefault="008807A6" w:rsidP="001E3E50">
            <w:pPr>
              <w:pStyle w:val="Level1"/>
              <w:numPr>
                <w:ilvl w:val="0"/>
                <w:numId w:val="0"/>
              </w:numPr>
              <w:spacing w:before="0" w:after="0"/>
              <w:ind w:left="720" w:hanging="720"/>
              <w:rPr>
                <w:color w:val="000000" w:themeColor="text1"/>
                <w:sz w:val="22"/>
                <w:szCs w:val="22"/>
              </w:rPr>
            </w:pPr>
            <w:r w:rsidRPr="00EE3CED">
              <w:rPr>
                <w:color w:val="000000" w:themeColor="text1"/>
                <w:sz w:val="22"/>
                <w:szCs w:val="22"/>
              </w:rPr>
              <w:t>Saveanu, R. V. (2016). Transference-focused psychotherapy for borderline personality disorder: A clinical guide.</w:t>
            </w:r>
            <w:r w:rsidRPr="00EE3CED">
              <w:rPr>
                <w:i/>
                <w:iCs/>
                <w:color w:val="000000" w:themeColor="text1"/>
                <w:sz w:val="22"/>
                <w:szCs w:val="22"/>
              </w:rPr>
              <w:t xml:space="preserve"> Journal of Nervous and Mental Disease, 204</w:t>
            </w:r>
            <w:r w:rsidRPr="00EE3CED">
              <w:rPr>
                <w:color w:val="000000" w:themeColor="text1"/>
                <w:sz w:val="22"/>
                <w:szCs w:val="22"/>
              </w:rPr>
              <w:t xml:space="preserve">(2), </w:t>
            </w:r>
            <w:r w:rsidRPr="0038043B">
              <w:rPr>
                <w:color w:val="000000" w:themeColor="text1"/>
                <w:sz w:val="22"/>
                <w:szCs w:val="22"/>
              </w:rPr>
              <w:t>161</w:t>
            </w:r>
            <w:r w:rsidR="00202FAE">
              <w:rPr>
                <w:color w:val="000000" w:themeColor="text1"/>
                <w:sz w:val="22"/>
                <w:szCs w:val="22"/>
              </w:rPr>
              <w:t>–</w:t>
            </w:r>
            <w:r w:rsidR="0038043B" w:rsidRPr="0038043B">
              <w:rPr>
                <w:color w:val="000000" w:themeColor="text1"/>
                <w:sz w:val="22"/>
                <w:szCs w:val="22"/>
              </w:rPr>
              <w:t>164</w:t>
            </w:r>
            <w:r w:rsidRPr="0038043B">
              <w:rPr>
                <w:color w:val="000000" w:themeColor="text1"/>
                <w:sz w:val="22"/>
                <w:szCs w:val="22"/>
              </w:rPr>
              <w:t>.</w:t>
            </w:r>
            <w:r w:rsidRPr="00EE3CED">
              <w:rPr>
                <w:color w:val="000000" w:themeColor="text1"/>
                <w:sz w:val="22"/>
                <w:szCs w:val="22"/>
              </w:rPr>
              <w:t xml:space="preserve"> doi:10.1097/NMD.0000000000000437</w:t>
            </w:r>
          </w:p>
          <w:p w14:paraId="5A507836" w14:textId="77777777" w:rsidR="008807A6" w:rsidRPr="00EE3CED" w:rsidRDefault="008807A6" w:rsidP="001E3E50">
            <w:pPr>
              <w:pStyle w:val="Level1"/>
              <w:numPr>
                <w:ilvl w:val="0"/>
                <w:numId w:val="0"/>
              </w:numPr>
              <w:spacing w:before="0" w:after="0"/>
              <w:ind w:left="720" w:hanging="720"/>
              <w:rPr>
                <w:color w:val="000000" w:themeColor="text1"/>
                <w:sz w:val="22"/>
                <w:szCs w:val="22"/>
              </w:rPr>
            </w:pPr>
          </w:p>
          <w:p w14:paraId="5C20A04F" w14:textId="77777777" w:rsidR="008807A6" w:rsidRPr="00861798" w:rsidRDefault="008807A6" w:rsidP="007D2245">
            <w:pPr>
              <w:keepNext/>
              <w:spacing w:before="0" w:after="0"/>
              <w:rPr>
                <w:rFonts w:cs="Arial"/>
                <w:b/>
                <w:bCs/>
                <w:color w:val="262626"/>
                <w:sz w:val="22"/>
                <w:szCs w:val="22"/>
              </w:rPr>
            </w:pPr>
          </w:p>
        </w:tc>
      </w:tr>
    </w:tbl>
    <w:p w14:paraId="6A0B0363" w14:textId="77777777" w:rsidR="0038043B" w:rsidRDefault="0038043B" w:rsidP="00224926">
      <w:pPr>
        <w:pStyle w:val="Bib"/>
        <w:tabs>
          <w:tab w:val="left" w:pos="1848"/>
        </w:tabs>
        <w:spacing w:before="0" w:after="0"/>
        <w:rPr>
          <w:b/>
          <w:bCs/>
          <w:sz w:val="24"/>
          <w:szCs w:val="24"/>
        </w:rPr>
      </w:pPr>
      <w:r w:rsidRPr="00BD74EB">
        <w:rPr>
          <w:b/>
          <w:bCs/>
          <w:sz w:val="24"/>
          <w:szCs w:val="24"/>
        </w:rPr>
        <w:t>Recommended Readings</w:t>
      </w:r>
    </w:p>
    <w:p w14:paraId="438DE0BB" w14:textId="77777777" w:rsidR="00BD74EB" w:rsidRPr="00BD74EB" w:rsidRDefault="00BD74EB" w:rsidP="008556F3">
      <w:pPr>
        <w:pStyle w:val="Bib"/>
        <w:spacing w:before="0" w:after="0"/>
        <w:rPr>
          <w:color w:val="000000" w:themeColor="text1"/>
          <w:sz w:val="24"/>
          <w:szCs w:val="24"/>
        </w:rPr>
      </w:pPr>
    </w:p>
    <w:p w14:paraId="34F331C3" w14:textId="77777777" w:rsidR="008556F3" w:rsidRPr="008556F3" w:rsidRDefault="008556F3" w:rsidP="008556F3">
      <w:pPr>
        <w:pStyle w:val="Bib"/>
        <w:spacing w:before="0" w:after="0"/>
        <w:rPr>
          <w:color w:val="000000" w:themeColor="text1"/>
          <w:sz w:val="22"/>
          <w:szCs w:val="22"/>
        </w:rPr>
      </w:pPr>
      <w:r w:rsidRPr="008556F3">
        <w:rPr>
          <w:color w:val="000000" w:themeColor="text1"/>
          <w:sz w:val="22"/>
          <w:szCs w:val="22"/>
        </w:rPr>
        <w:t>Frías, Á., Palma, C., Farriols, N., &amp; González, L. (2016). Sexuality</w:t>
      </w:r>
      <w:r w:rsidRPr="008556F3">
        <w:rPr>
          <w:rFonts w:ascii="Cambria Math" w:eastAsia="MingLiU_HKSCS-ExtB" w:hAnsi="Cambria Math" w:cs="Cambria Math"/>
          <w:color w:val="000000" w:themeColor="text1"/>
          <w:sz w:val="22"/>
          <w:szCs w:val="22"/>
        </w:rPr>
        <w:t>‐</w:t>
      </w:r>
      <w:r w:rsidRPr="008556F3">
        <w:rPr>
          <w:color w:val="000000" w:themeColor="text1"/>
          <w:sz w:val="22"/>
          <w:szCs w:val="22"/>
        </w:rPr>
        <w:t>related issues in borderline personality disorder: A comprehensive review.</w:t>
      </w:r>
      <w:r w:rsidRPr="008556F3">
        <w:rPr>
          <w:i/>
          <w:iCs/>
          <w:color w:val="000000" w:themeColor="text1"/>
          <w:sz w:val="22"/>
          <w:szCs w:val="22"/>
        </w:rPr>
        <w:t xml:space="preserve"> Personality and Mental Health, 10</w:t>
      </w:r>
      <w:r w:rsidRPr="008556F3">
        <w:rPr>
          <w:color w:val="000000" w:themeColor="text1"/>
          <w:sz w:val="22"/>
          <w:szCs w:val="22"/>
        </w:rPr>
        <w:t>(3), 216</w:t>
      </w:r>
      <w:r w:rsidR="00202FAE">
        <w:rPr>
          <w:color w:val="000000" w:themeColor="text1"/>
          <w:sz w:val="22"/>
          <w:szCs w:val="22"/>
        </w:rPr>
        <w:t>–</w:t>
      </w:r>
      <w:r w:rsidRPr="008556F3">
        <w:rPr>
          <w:color w:val="000000" w:themeColor="text1"/>
          <w:sz w:val="22"/>
          <w:szCs w:val="22"/>
        </w:rPr>
        <w:t>231. doi:10.1002/pmh.1330</w:t>
      </w:r>
    </w:p>
    <w:p w14:paraId="70C8D8C8" w14:textId="77777777" w:rsidR="008807A6" w:rsidRDefault="008807A6" w:rsidP="008807A6">
      <w:pPr>
        <w:pStyle w:val="Bib"/>
        <w:spacing w:before="0" w:after="0"/>
        <w:ind w:left="0" w:firstLine="0"/>
        <w:rPr>
          <w:color w:val="262626"/>
          <w:sz w:val="22"/>
          <w:szCs w:val="22"/>
        </w:rPr>
      </w:pPr>
    </w:p>
    <w:p w14:paraId="643173C7" w14:textId="77777777" w:rsidR="008807A6" w:rsidRPr="008556F3" w:rsidRDefault="008807A6" w:rsidP="008556F3">
      <w:pPr>
        <w:pStyle w:val="Bib"/>
        <w:spacing w:before="0" w:after="0"/>
        <w:rPr>
          <w:color w:val="000000" w:themeColor="text1"/>
          <w:sz w:val="22"/>
          <w:szCs w:val="22"/>
        </w:rPr>
      </w:pPr>
      <w:r w:rsidRPr="008556F3">
        <w:rPr>
          <w:color w:val="000000" w:themeColor="text1"/>
          <w:sz w:val="22"/>
          <w:szCs w:val="22"/>
        </w:rPr>
        <w:t>Merced, M. (2016). Noticing indicators of emerging change in the psychotherapy of a borderline patient.</w:t>
      </w:r>
      <w:r w:rsidRPr="008556F3">
        <w:rPr>
          <w:i/>
          <w:iCs/>
          <w:color w:val="000000" w:themeColor="text1"/>
          <w:sz w:val="22"/>
          <w:szCs w:val="22"/>
        </w:rPr>
        <w:t xml:space="preserve"> Clinical Social Work Journal, 44</w:t>
      </w:r>
      <w:r w:rsidRPr="008556F3">
        <w:rPr>
          <w:color w:val="000000" w:themeColor="text1"/>
          <w:sz w:val="22"/>
          <w:szCs w:val="22"/>
        </w:rPr>
        <w:t>(3), 293</w:t>
      </w:r>
      <w:r w:rsidR="00202FAE">
        <w:rPr>
          <w:color w:val="000000" w:themeColor="text1"/>
          <w:sz w:val="22"/>
          <w:szCs w:val="22"/>
        </w:rPr>
        <w:t>–</w:t>
      </w:r>
      <w:r w:rsidRPr="008556F3">
        <w:rPr>
          <w:color w:val="000000" w:themeColor="text1"/>
          <w:sz w:val="22"/>
          <w:szCs w:val="22"/>
        </w:rPr>
        <w:t>308. doi:10.1007/s10615-015-0547-0</w:t>
      </w:r>
    </w:p>
    <w:p w14:paraId="583394B3" w14:textId="77777777" w:rsidR="008807A6" w:rsidRDefault="008807A6" w:rsidP="008807A6">
      <w:pPr>
        <w:pStyle w:val="Bib"/>
        <w:spacing w:before="0" w:after="0"/>
        <w:ind w:left="0" w:firstLine="0"/>
        <w:rPr>
          <w:sz w:val="22"/>
          <w:szCs w:val="22"/>
        </w:rPr>
      </w:pPr>
    </w:p>
    <w:p w14:paraId="4DDC7716" w14:textId="77777777" w:rsidR="008556F3" w:rsidRPr="00861798" w:rsidRDefault="008556F3" w:rsidP="008807A6">
      <w:pPr>
        <w:pStyle w:val="Bib"/>
        <w:spacing w:before="0" w:after="0"/>
        <w:ind w:left="0" w:firstLine="0"/>
        <w:rPr>
          <w:sz w:val="22"/>
          <w:szCs w:val="22"/>
        </w:rPr>
      </w:pPr>
    </w:p>
    <w:tbl>
      <w:tblPr>
        <w:tblW w:w="0" w:type="auto"/>
        <w:tblInd w:w="18" w:type="dxa"/>
        <w:tblLook w:val="04A0" w:firstRow="1" w:lastRow="0" w:firstColumn="1" w:lastColumn="0" w:noHBand="0" w:noVBand="1"/>
      </w:tblPr>
      <w:tblGrid>
        <w:gridCol w:w="7110"/>
        <w:gridCol w:w="2430"/>
      </w:tblGrid>
      <w:tr w:rsidR="008807A6" w:rsidRPr="00861798" w14:paraId="639B9991" w14:textId="77777777" w:rsidTr="008556F3">
        <w:trPr>
          <w:cantSplit/>
          <w:tblHeader/>
        </w:trPr>
        <w:tc>
          <w:tcPr>
            <w:tcW w:w="7110" w:type="dxa"/>
            <w:tcBorders>
              <w:bottom w:val="single" w:sz="4" w:space="0" w:color="auto"/>
            </w:tcBorders>
            <w:shd w:val="clear" w:color="auto" w:fill="C00000"/>
          </w:tcPr>
          <w:p w14:paraId="1DD15B97" w14:textId="77777777" w:rsidR="008807A6" w:rsidRPr="00861798" w:rsidRDefault="008807A6" w:rsidP="007D2245">
            <w:pPr>
              <w:keepNext/>
              <w:spacing w:before="0" w:after="0"/>
              <w:rPr>
                <w:rFonts w:cs="Arial"/>
                <w:b/>
                <w:color w:val="FFFFFF"/>
                <w:sz w:val="22"/>
                <w:szCs w:val="22"/>
              </w:rPr>
            </w:pPr>
            <w:r w:rsidRPr="00861798">
              <w:rPr>
                <w:rFonts w:cs="Arial"/>
                <w:b/>
                <w:snapToGrid w:val="0"/>
                <w:color w:val="FFFFFF"/>
                <w:sz w:val="22"/>
                <w:szCs w:val="22"/>
              </w:rPr>
              <w:t>Unit 11</w:t>
            </w:r>
            <w:r>
              <w:rPr>
                <w:rFonts w:cs="Arial"/>
                <w:b/>
                <w:snapToGrid w:val="0"/>
                <w:color w:val="FFFFFF"/>
                <w:sz w:val="22"/>
                <w:szCs w:val="22"/>
              </w:rPr>
              <w:t>:</w:t>
            </w:r>
            <w:r w:rsidRPr="00861798">
              <w:rPr>
                <w:rFonts w:cs="Arial"/>
                <w:b/>
                <w:snapToGrid w:val="0"/>
                <w:color w:val="FFFFFF"/>
                <w:sz w:val="22"/>
                <w:szCs w:val="22"/>
              </w:rPr>
              <w:t xml:space="preserve"> </w:t>
            </w:r>
            <w:r w:rsidRPr="00224926">
              <w:rPr>
                <w:rFonts w:cs="Arial"/>
                <w:sz w:val="22"/>
                <w:szCs w:val="22"/>
              </w:rPr>
              <w:t>Interventions for Personality Disorders: Schema Therapy</w:t>
            </w:r>
          </w:p>
        </w:tc>
        <w:tc>
          <w:tcPr>
            <w:tcW w:w="2430" w:type="dxa"/>
            <w:tcBorders>
              <w:bottom w:val="single" w:sz="4" w:space="0" w:color="auto"/>
            </w:tcBorders>
            <w:shd w:val="clear" w:color="auto" w:fill="C00000"/>
          </w:tcPr>
          <w:p w14:paraId="03B3661C" w14:textId="77777777" w:rsidR="008807A6" w:rsidRPr="00861798" w:rsidRDefault="008807A6" w:rsidP="007D2245">
            <w:pPr>
              <w:keepNext/>
              <w:spacing w:before="0" w:after="0"/>
              <w:jc w:val="right"/>
              <w:rPr>
                <w:rFonts w:cs="Arial"/>
                <w:b/>
                <w:color w:val="FFFFFF"/>
                <w:sz w:val="22"/>
                <w:szCs w:val="22"/>
              </w:rPr>
            </w:pPr>
            <w:r w:rsidRPr="00861798">
              <w:rPr>
                <w:rFonts w:cs="Arial"/>
                <w:b/>
                <w:color w:val="FFFFFF"/>
                <w:sz w:val="22"/>
                <w:szCs w:val="22"/>
              </w:rPr>
              <w:t>Date</w:t>
            </w:r>
          </w:p>
          <w:p w14:paraId="1460E0C5" w14:textId="77777777" w:rsidR="008807A6" w:rsidRPr="00861798" w:rsidRDefault="008807A6" w:rsidP="007D2245">
            <w:pPr>
              <w:keepNext/>
              <w:spacing w:before="0" w:after="0"/>
              <w:jc w:val="right"/>
              <w:rPr>
                <w:rFonts w:cs="Arial"/>
                <w:b/>
                <w:color w:val="FFFFFF"/>
                <w:sz w:val="22"/>
                <w:szCs w:val="22"/>
              </w:rPr>
            </w:pPr>
            <w:r w:rsidRPr="00861798">
              <w:rPr>
                <w:rFonts w:cs="Arial"/>
                <w:b/>
                <w:color w:val="FFFFFF"/>
                <w:sz w:val="22"/>
                <w:szCs w:val="22"/>
              </w:rPr>
              <w:t xml:space="preserve"> </w:t>
            </w:r>
          </w:p>
        </w:tc>
      </w:tr>
      <w:tr w:rsidR="008807A6" w:rsidRPr="00861798" w14:paraId="6A359142" w14:textId="77777777" w:rsidTr="008556F3">
        <w:trPr>
          <w:cantSplit/>
        </w:trPr>
        <w:tc>
          <w:tcPr>
            <w:tcW w:w="9540" w:type="dxa"/>
            <w:gridSpan w:val="2"/>
            <w:tcBorders>
              <w:top w:val="single" w:sz="4" w:space="0" w:color="auto"/>
              <w:left w:val="single" w:sz="4" w:space="0" w:color="auto"/>
              <w:bottom w:val="single" w:sz="4" w:space="0" w:color="auto"/>
              <w:right w:val="single" w:sz="4" w:space="0" w:color="auto"/>
            </w:tcBorders>
          </w:tcPr>
          <w:p w14:paraId="635F2BC3" w14:textId="77777777" w:rsidR="008807A6" w:rsidRPr="00861798" w:rsidRDefault="008807A6" w:rsidP="007D2245">
            <w:pPr>
              <w:keepNext/>
              <w:spacing w:before="0" w:after="0"/>
              <w:rPr>
                <w:rFonts w:cs="Arial"/>
                <w:b/>
                <w:bCs/>
                <w:color w:val="262626"/>
                <w:sz w:val="22"/>
                <w:szCs w:val="22"/>
              </w:rPr>
            </w:pPr>
            <w:r w:rsidRPr="00861798">
              <w:rPr>
                <w:rFonts w:cs="Arial"/>
                <w:b/>
                <w:bCs/>
                <w:color w:val="262626"/>
                <w:sz w:val="22"/>
                <w:szCs w:val="22"/>
              </w:rPr>
              <w:t>Topics</w:t>
            </w:r>
          </w:p>
          <w:p w14:paraId="551EBABF" w14:textId="77777777" w:rsidR="008807A6" w:rsidRPr="001E6C93" w:rsidRDefault="008807A6" w:rsidP="00224926">
            <w:pPr>
              <w:pStyle w:val="ListParagraph"/>
              <w:keepNext/>
              <w:numPr>
                <w:ilvl w:val="0"/>
                <w:numId w:val="47"/>
              </w:numPr>
              <w:spacing w:before="0" w:after="0"/>
              <w:ind w:left="360"/>
              <w:rPr>
                <w:rFonts w:cs="Arial"/>
                <w:b/>
                <w:sz w:val="22"/>
                <w:szCs w:val="22"/>
              </w:rPr>
            </w:pPr>
            <w:r w:rsidRPr="001E6C93">
              <w:rPr>
                <w:rFonts w:cs="Arial"/>
                <w:sz w:val="22"/>
                <w:szCs w:val="22"/>
              </w:rPr>
              <w:t xml:space="preserve">Schema </w:t>
            </w:r>
            <w:r w:rsidR="00202FAE">
              <w:rPr>
                <w:rFonts w:cs="Arial"/>
                <w:sz w:val="22"/>
                <w:szCs w:val="22"/>
              </w:rPr>
              <w:t>t</w:t>
            </w:r>
            <w:r w:rsidRPr="001E6C93">
              <w:rPr>
                <w:rFonts w:cs="Arial"/>
                <w:sz w:val="22"/>
                <w:szCs w:val="22"/>
              </w:rPr>
              <w:t>herapy</w:t>
            </w:r>
          </w:p>
          <w:p w14:paraId="16EF023D" w14:textId="77777777" w:rsidR="008807A6" w:rsidRPr="008556F3" w:rsidRDefault="008807A6" w:rsidP="00224926">
            <w:pPr>
              <w:pStyle w:val="ListParagraph"/>
              <w:keepNext/>
              <w:numPr>
                <w:ilvl w:val="0"/>
                <w:numId w:val="47"/>
              </w:numPr>
              <w:spacing w:before="0" w:after="0"/>
              <w:ind w:left="360"/>
              <w:rPr>
                <w:rFonts w:cs="Arial"/>
                <w:b/>
                <w:sz w:val="22"/>
                <w:szCs w:val="22"/>
              </w:rPr>
            </w:pPr>
            <w:r w:rsidRPr="001E6C93">
              <w:rPr>
                <w:rFonts w:cs="Arial"/>
                <w:sz w:val="22"/>
                <w:szCs w:val="22"/>
              </w:rPr>
              <w:t xml:space="preserve">Therapist </w:t>
            </w:r>
            <w:r w:rsidR="00202FAE">
              <w:rPr>
                <w:rFonts w:cs="Arial"/>
                <w:sz w:val="22"/>
                <w:szCs w:val="22"/>
              </w:rPr>
              <w:t>p</w:t>
            </w:r>
            <w:r w:rsidRPr="001E6C93">
              <w:rPr>
                <w:rFonts w:cs="Arial"/>
                <w:sz w:val="22"/>
                <w:szCs w:val="22"/>
              </w:rPr>
              <w:t xml:space="preserve">erspectives </w:t>
            </w:r>
          </w:p>
        </w:tc>
      </w:tr>
    </w:tbl>
    <w:p w14:paraId="24128C89" w14:textId="77777777" w:rsidR="007B5E75" w:rsidRPr="00861798" w:rsidRDefault="007B5E75" w:rsidP="007B5E75">
      <w:pPr>
        <w:keepNext/>
        <w:rPr>
          <w:rFonts w:cs="Arial"/>
          <w:b/>
          <w:sz w:val="22"/>
          <w:szCs w:val="22"/>
        </w:rPr>
      </w:pPr>
      <w:r w:rsidRPr="00861798">
        <w:rPr>
          <w:rFonts w:cs="Arial"/>
          <w:sz w:val="22"/>
          <w:szCs w:val="22"/>
        </w:rPr>
        <w:t>This unit relates to course objective</w:t>
      </w:r>
      <w:r>
        <w:rPr>
          <w:rFonts w:cs="Arial"/>
          <w:sz w:val="22"/>
          <w:szCs w:val="22"/>
        </w:rPr>
        <w:t xml:space="preserve"> 2</w:t>
      </w:r>
      <w:r w:rsidR="00202FAE">
        <w:rPr>
          <w:rFonts w:cs="Arial"/>
          <w:sz w:val="22"/>
          <w:szCs w:val="22"/>
        </w:rPr>
        <w:t>.</w:t>
      </w:r>
    </w:p>
    <w:p w14:paraId="76A62B66" w14:textId="77777777" w:rsidR="007B5E75" w:rsidRDefault="007B5E75" w:rsidP="008807A6">
      <w:pPr>
        <w:spacing w:before="0" w:after="0"/>
        <w:rPr>
          <w:rFonts w:cs="Arial"/>
          <w:b/>
          <w:sz w:val="22"/>
          <w:szCs w:val="22"/>
        </w:rPr>
      </w:pPr>
    </w:p>
    <w:p w14:paraId="5FDBDAC5" w14:textId="77777777" w:rsidR="008807A6" w:rsidRDefault="008807A6" w:rsidP="008807A6">
      <w:pPr>
        <w:spacing w:before="0" w:after="0"/>
        <w:rPr>
          <w:rFonts w:cs="Arial"/>
          <w:b/>
          <w:sz w:val="24"/>
          <w:szCs w:val="24"/>
        </w:rPr>
      </w:pPr>
      <w:r w:rsidRPr="008556F3">
        <w:rPr>
          <w:rFonts w:cs="Arial"/>
          <w:b/>
          <w:sz w:val="24"/>
          <w:szCs w:val="24"/>
        </w:rPr>
        <w:t>Required Readings</w:t>
      </w:r>
    </w:p>
    <w:p w14:paraId="10649501" w14:textId="77777777" w:rsidR="00BD74EB" w:rsidRPr="008556F3" w:rsidRDefault="00BD74EB" w:rsidP="008807A6">
      <w:pPr>
        <w:spacing w:before="0" w:after="0"/>
        <w:rPr>
          <w:rFonts w:cs="Arial"/>
          <w:b/>
          <w:sz w:val="24"/>
          <w:szCs w:val="24"/>
        </w:rPr>
      </w:pPr>
    </w:p>
    <w:p w14:paraId="7DB50E3E" w14:textId="77777777" w:rsidR="008807A6" w:rsidRPr="008556F3" w:rsidRDefault="008807A6" w:rsidP="001E3E50">
      <w:pPr>
        <w:spacing w:before="0" w:after="0"/>
        <w:ind w:left="720" w:hanging="720"/>
        <w:rPr>
          <w:rFonts w:cs="Arial"/>
          <w:color w:val="000000" w:themeColor="text1"/>
          <w:sz w:val="22"/>
          <w:szCs w:val="22"/>
        </w:rPr>
      </w:pPr>
      <w:r w:rsidRPr="008556F3">
        <w:rPr>
          <w:rFonts w:cs="Arial"/>
          <w:color w:val="000000" w:themeColor="text1"/>
          <w:sz w:val="22"/>
          <w:szCs w:val="22"/>
        </w:rPr>
        <w:t>Bach, B., Lee, C., Mortensen, E. L., &amp; Simonsen, E. (2016). How do DSM-5 personality traits align with schema therapy constructs?</w:t>
      </w:r>
      <w:r w:rsidRPr="008556F3">
        <w:rPr>
          <w:rFonts w:cs="Arial"/>
          <w:i/>
          <w:iCs/>
          <w:color w:val="000000" w:themeColor="text1"/>
          <w:sz w:val="22"/>
          <w:szCs w:val="22"/>
        </w:rPr>
        <w:t xml:space="preserve"> Journal of Personality Disorders, 30</w:t>
      </w:r>
      <w:r w:rsidRPr="008556F3">
        <w:rPr>
          <w:rFonts w:cs="Arial"/>
          <w:color w:val="000000" w:themeColor="text1"/>
          <w:sz w:val="22"/>
          <w:szCs w:val="22"/>
        </w:rPr>
        <w:t xml:space="preserve">(4), </w:t>
      </w:r>
      <w:r w:rsidRPr="0038043B">
        <w:rPr>
          <w:rFonts w:cs="Arial"/>
          <w:color w:val="000000" w:themeColor="text1"/>
          <w:sz w:val="22"/>
          <w:szCs w:val="22"/>
        </w:rPr>
        <w:t>502</w:t>
      </w:r>
      <w:r w:rsidR="009420A3">
        <w:rPr>
          <w:rFonts w:cs="Arial"/>
          <w:color w:val="000000" w:themeColor="text1"/>
          <w:sz w:val="22"/>
          <w:szCs w:val="22"/>
        </w:rPr>
        <w:t>–</w:t>
      </w:r>
      <w:r w:rsidR="0038043B">
        <w:rPr>
          <w:rFonts w:cs="Arial"/>
          <w:color w:val="000000" w:themeColor="text1"/>
          <w:sz w:val="22"/>
          <w:szCs w:val="22"/>
        </w:rPr>
        <w:t>503</w:t>
      </w:r>
      <w:r w:rsidRPr="008556F3">
        <w:rPr>
          <w:rFonts w:cs="Arial"/>
          <w:color w:val="000000" w:themeColor="text1"/>
          <w:sz w:val="22"/>
          <w:szCs w:val="22"/>
        </w:rPr>
        <w:t>.</w:t>
      </w:r>
    </w:p>
    <w:p w14:paraId="25F05A49" w14:textId="77777777" w:rsidR="008807A6" w:rsidRDefault="008807A6" w:rsidP="001E3E50">
      <w:pPr>
        <w:spacing w:before="0" w:after="0"/>
        <w:ind w:left="720" w:hanging="720"/>
        <w:rPr>
          <w:rFonts w:cs="Arial"/>
          <w:color w:val="000000" w:themeColor="text1"/>
          <w:sz w:val="22"/>
          <w:szCs w:val="22"/>
        </w:rPr>
      </w:pPr>
    </w:p>
    <w:p w14:paraId="10C45C71" w14:textId="77777777" w:rsidR="008556F3" w:rsidRDefault="008556F3" w:rsidP="001E3E50">
      <w:pPr>
        <w:spacing w:before="0" w:after="0"/>
        <w:ind w:left="720" w:hanging="720"/>
        <w:rPr>
          <w:rFonts w:cs="Arial"/>
          <w:color w:val="000000" w:themeColor="text1"/>
          <w:sz w:val="22"/>
          <w:szCs w:val="22"/>
        </w:rPr>
      </w:pPr>
    </w:p>
    <w:p w14:paraId="581B1E2F"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De Klerk, N., Abma, T. A., Bamelis, L. L., &amp; Arntz, A. (</w:t>
      </w:r>
      <w:r w:rsidR="009420A3">
        <w:rPr>
          <w:rFonts w:cs="Arial"/>
          <w:color w:val="000000" w:themeColor="text1"/>
          <w:sz w:val="22"/>
          <w:szCs w:val="22"/>
        </w:rPr>
        <w:t>2017</w:t>
      </w:r>
      <w:r w:rsidRPr="008556F3">
        <w:rPr>
          <w:rFonts w:cs="Arial"/>
          <w:color w:val="000000" w:themeColor="text1"/>
          <w:sz w:val="22"/>
          <w:szCs w:val="22"/>
        </w:rPr>
        <w:t>). Schema therapy for personality disorders: A qualitative study of patients’ and therapists’ perspectives.</w:t>
      </w:r>
      <w:r w:rsidRPr="008556F3">
        <w:rPr>
          <w:rFonts w:cs="Arial"/>
          <w:i/>
          <w:iCs/>
          <w:color w:val="000000" w:themeColor="text1"/>
          <w:sz w:val="22"/>
          <w:szCs w:val="22"/>
        </w:rPr>
        <w:t xml:space="preserve"> Behavioural and Cognitive Psychotherapy, </w:t>
      </w:r>
      <w:r w:rsidR="009420A3">
        <w:rPr>
          <w:rFonts w:cs="Arial"/>
          <w:i/>
          <w:iCs/>
          <w:color w:val="000000" w:themeColor="text1"/>
          <w:sz w:val="22"/>
          <w:szCs w:val="22"/>
        </w:rPr>
        <w:t>(45)</w:t>
      </w:r>
      <w:r w:rsidR="0038043B">
        <w:rPr>
          <w:rFonts w:cs="Arial"/>
          <w:color w:val="000000" w:themeColor="text1"/>
          <w:sz w:val="22"/>
          <w:szCs w:val="22"/>
        </w:rPr>
        <w:t>1</w:t>
      </w:r>
      <w:r w:rsidR="009420A3">
        <w:rPr>
          <w:rFonts w:cs="Arial"/>
          <w:color w:val="000000" w:themeColor="text1"/>
          <w:sz w:val="22"/>
          <w:szCs w:val="22"/>
        </w:rPr>
        <w:t xml:space="preserve">, 31–45. </w:t>
      </w:r>
      <w:r w:rsidRPr="008556F3">
        <w:rPr>
          <w:rFonts w:cs="Arial"/>
          <w:color w:val="000000" w:themeColor="text1"/>
          <w:sz w:val="22"/>
          <w:szCs w:val="22"/>
        </w:rPr>
        <w:t>doi:10.1017/S1352465816000357</w:t>
      </w:r>
    </w:p>
    <w:p w14:paraId="2361E7B0" w14:textId="77777777" w:rsidR="008556F3" w:rsidRPr="008556F3" w:rsidRDefault="008556F3" w:rsidP="001E3E50">
      <w:pPr>
        <w:spacing w:before="0" w:after="0"/>
        <w:ind w:left="720" w:hanging="720"/>
        <w:rPr>
          <w:rFonts w:cs="Arial"/>
          <w:color w:val="000000" w:themeColor="text1"/>
          <w:sz w:val="22"/>
          <w:szCs w:val="22"/>
        </w:rPr>
      </w:pPr>
    </w:p>
    <w:p w14:paraId="7E021304" w14:textId="77777777" w:rsidR="000423F6" w:rsidRPr="000423F6" w:rsidRDefault="000423F6" w:rsidP="001E3E50">
      <w:pPr>
        <w:spacing w:before="0" w:after="0"/>
        <w:ind w:left="720" w:hanging="720"/>
        <w:rPr>
          <w:rFonts w:cs="Arial"/>
          <w:color w:val="262626"/>
          <w:sz w:val="22"/>
          <w:szCs w:val="22"/>
        </w:rPr>
      </w:pPr>
      <w:r w:rsidRPr="008556F3">
        <w:rPr>
          <w:rFonts w:cs="Arial"/>
          <w:color w:val="000000" w:themeColor="text1"/>
          <w:sz w:val="22"/>
          <w:szCs w:val="22"/>
        </w:rPr>
        <w:t xml:space="preserve">Giesen-Bloo, J., van Dyck, R., Spinhoven, P., van Tilburg, W., Dirksen, C., van Asselt, T., . . . Arntz, A. (2006). Outpatient psychotherapy for borderline personality disorder: </w:t>
      </w:r>
      <w:r w:rsidRPr="000423F6">
        <w:rPr>
          <w:rFonts w:cs="Arial"/>
          <w:color w:val="262626"/>
          <w:sz w:val="22"/>
          <w:szCs w:val="22"/>
        </w:rPr>
        <w:t>Randomized trial of schema-focused therapy vs transference-focused psychotherapy.</w:t>
      </w:r>
      <w:r w:rsidRPr="000423F6">
        <w:rPr>
          <w:rFonts w:cs="Arial"/>
          <w:i/>
          <w:iCs/>
          <w:color w:val="262626"/>
          <w:sz w:val="22"/>
          <w:szCs w:val="22"/>
        </w:rPr>
        <w:t xml:space="preserve"> Archives of General Psychiatry, 63</w:t>
      </w:r>
      <w:r w:rsidRPr="000423F6">
        <w:rPr>
          <w:rFonts w:cs="Arial"/>
          <w:color w:val="262626"/>
          <w:sz w:val="22"/>
          <w:szCs w:val="22"/>
        </w:rPr>
        <w:t>(6), 649</w:t>
      </w:r>
      <w:r w:rsidR="009420A3">
        <w:rPr>
          <w:rFonts w:cs="Arial"/>
          <w:color w:val="262626"/>
          <w:sz w:val="22"/>
          <w:szCs w:val="22"/>
        </w:rPr>
        <w:t>–</w:t>
      </w:r>
      <w:r w:rsidRPr="000423F6">
        <w:rPr>
          <w:rFonts w:cs="Arial"/>
          <w:color w:val="262626"/>
          <w:sz w:val="22"/>
          <w:szCs w:val="22"/>
        </w:rPr>
        <w:t>658. doi:10.1001/archpsyc.63.6.649</w:t>
      </w:r>
    </w:p>
    <w:p w14:paraId="30A0769E" w14:textId="77777777" w:rsidR="008807A6" w:rsidRPr="00861798" w:rsidRDefault="008807A6" w:rsidP="008807A6">
      <w:pPr>
        <w:spacing w:before="0" w:after="0"/>
        <w:rPr>
          <w:rFonts w:cs="Arial"/>
          <w:color w:val="262626"/>
          <w:sz w:val="22"/>
          <w:szCs w:val="22"/>
        </w:rPr>
      </w:pPr>
    </w:p>
    <w:p w14:paraId="16F3501C" w14:textId="77777777" w:rsidR="008807A6" w:rsidRDefault="008807A6" w:rsidP="008807A6">
      <w:pPr>
        <w:spacing w:before="0" w:after="0"/>
        <w:rPr>
          <w:rFonts w:cs="Arial"/>
          <w:b/>
          <w:color w:val="262626"/>
          <w:sz w:val="24"/>
          <w:szCs w:val="24"/>
        </w:rPr>
      </w:pPr>
      <w:r w:rsidRPr="00BD74EB">
        <w:rPr>
          <w:rFonts w:cs="Arial"/>
          <w:b/>
          <w:color w:val="262626"/>
          <w:sz w:val="24"/>
          <w:szCs w:val="24"/>
        </w:rPr>
        <w:t>Recommended Readings</w:t>
      </w:r>
    </w:p>
    <w:p w14:paraId="0F550B4E" w14:textId="77777777" w:rsidR="00BD74EB" w:rsidRPr="00BD74EB" w:rsidRDefault="00BD74EB" w:rsidP="008807A6">
      <w:pPr>
        <w:spacing w:before="0" w:after="0"/>
        <w:rPr>
          <w:rFonts w:cs="Arial"/>
          <w:b/>
          <w:color w:val="262626"/>
          <w:sz w:val="24"/>
          <w:szCs w:val="24"/>
        </w:rPr>
      </w:pPr>
    </w:p>
    <w:p w14:paraId="4C9F6D9A"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 xml:space="preserve">Keulen-de Vos, M. E., Bernstein, D. </w:t>
      </w:r>
      <w:r w:rsidR="008322EB">
        <w:rPr>
          <w:rFonts w:cs="Arial"/>
          <w:color w:val="000000" w:themeColor="text1"/>
          <w:sz w:val="22"/>
          <w:szCs w:val="22"/>
        </w:rPr>
        <w:t xml:space="preserve">P., Vanstipelen, S., </w:t>
      </w:r>
      <w:r w:rsidR="009420A3">
        <w:rPr>
          <w:rFonts w:cs="Arial"/>
          <w:color w:val="000000" w:themeColor="text1"/>
          <w:sz w:val="22"/>
          <w:szCs w:val="22"/>
        </w:rPr>
        <w:t xml:space="preserve">de </w:t>
      </w:r>
      <w:r w:rsidR="008322EB">
        <w:rPr>
          <w:rFonts w:cs="Arial"/>
          <w:color w:val="000000" w:themeColor="text1"/>
          <w:sz w:val="22"/>
          <w:szCs w:val="22"/>
        </w:rPr>
        <w:t xml:space="preserve">Vogel, </w:t>
      </w:r>
      <w:r w:rsidRPr="008556F3">
        <w:rPr>
          <w:rFonts w:cs="Arial"/>
          <w:color w:val="000000" w:themeColor="text1"/>
          <w:sz w:val="22"/>
          <w:szCs w:val="22"/>
        </w:rPr>
        <w:t>V</w:t>
      </w:r>
      <w:r w:rsidR="009420A3">
        <w:rPr>
          <w:rFonts w:cs="Arial"/>
          <w:color w:val="000000" w:themeColor="text1"/>
          <w:sz w:val="22"/>
          <w:szCs w:val="22"/>
        </w:rPr>
        <w:t>.</w:t>
      </w:r>
      <w:r w:rsidRPr="008556F3">
        <w:rPr>
          <w:rFonts w:cs="Arial"/>
          <w:color w:val="000000" w:themeColor="text1"/>
          <w:sz w:val="22"/>
          <w:szCs w:val="22"/>
        </w:rPr>
        <w:t>, Luck</w:t>
      </w:r>
      <w:r w:rsidR="008322EB">
        <w:rPr>
          <w:rFonts w:cs="Arial"/>
          <w:color w:val="000000" w:themeColor="text1"/>
          <w:sz w:val="22"/>
          <w:szCs w:val="22"/>
        </w:rPr>
        <w:t xml:space="preserve">er, T. P. C., Slaats, M., </w:t>
      </w:r>
      <w:r w:rsidR="009420A3">
        <w:rPr>
          <w:rFonts w:cs="Arial"/>
          <w:color w:val="000000" w:themeColor="text1"/>
          <w:sz w:val="22"/>
          <w:szCs w:val="22"/>
        </w:rPr>
        <w:t xml:space="preserve"> </w:t>
      </w:r>
      <w:r w:rsidRPr="008556F3">
        <w:rPr>
          <w:rFonts w:cs="Arial"/>
          <w:color w:val="000000" w:themeColor="text1"/>
          <w:sz w:val="22"/>
          <w:szCs w:val="22"/>
        </w:rPr>
        <w:t>Arntz, A. (2016). Schema modes in criminal and violent behaviour of forensic cluster BPD patients: A retrospective and prospective study.</w:t>
      </w:r>
      <w:r w:rsidRPr="008556F3">
        <w:rPr>
          <w:rFonts w:cs="Arial"/>
          <w:i/>
          <w:iCs/>
          <w:color w:val="000000" w:themeColor="text1"/>
          <w:sz w:val="22"/>
          <w:szCs w:val="22"/>
        </w:rPr>
        <w:t xml:space="preserve"> Legal and Criminological Psychology, 21</w:t>
      </w:r>
      <w:r w:rsidRPr="008556F3">
        <w:rPr>
          <w:rFonts w:cs="Arial"/>
          <w:color w:val="000000" w:themeColor="text1"/>
          <w:sz w:val="22"/>
          <w:szCs w:val="22"/>
        </w:rPr>
        <w:t>(1), 56</w:t>
      </w:r>
      <w:r w:rsidR="009420A3">
        <w:rPr>
          <w:rFonts w:cs="Arial"/>
          <w:color w:val="000000" w:themeColor="text1"/>
          <w:sz w:val="22"/>
          <w:szCs w:val="22"/>
        </w:rPr>
        <w:t>–</w:t>
      </w:r>
      <w:r w:rsidRPr="008556F3">
        <w:rPr>
          <w:rFonts w:cs="Arial"/>
          <w:color w:val="000000" w:themeColor="text1"/>
          <w:sz w:val="22"/>
          <w:szCs w:val="22"/>
        </w:rPr>
        <w:t>76. doi:10.1111/lcrp.12047</w:t>
      </w:r>
    </w:p>
    <w:p w14:paraId="1B3C849D" w14:textId="77777777" w:rsidR="008807A6" w:rsidRPr="008556F3" w:rsidRDefault="008807A6" w:rsidP="008807A6">
      <w:pPr>
        <w:spacing w:before="0" w:after="0"/>
        <w:rPr>
          <w:rFonts w:cs="Arial"/>
          <w:color w:val="000000" w:themeColor="text1"/>
          <w:sz w:val="22"/>
          <w:szCs w:val="22"/>
        </w:rPr>
      </w:pPr>
    </w:p>
    <w:p w14:paraId="7BB84270" w14:textId="77777777" w:rsidR="00224926" w:rsidRDefault="00224926" w:rsidP="008807A6">
      <w:pPr>
        <w:spacing w:before="0" w:after="0"/>
        <w:rPr>
          <w:rFonts w:cs="Arial"/>
          <w:color w:val="000000" w:themeColor="text1"/>
          <w:sz w:val="22"/>
          <w:szCs w:val="22"/>
        </w:rPr>
      </w:pPr>
      <w:r>
        <w:rPr>
          <w:rFonts w:ascii="Helvetica Neue" w:hAnsi="Helvetica Neue" w:cs="Helvetica Neue"/>
          <w:color w:val="262626"/>
          <w:sz w:val="26"/>
          <w:szCs w:val="26"/>
        </w:rPr>
        <w:t xml:space="preserve">Schema therapy cost effective for personality disorders. (2015).   </w:t>
      </w:r>
      <w:r>
        <w:rPr>
          <w:rFonts w:ascii="Helvetica Neue" w:hAnsi="Helvetica Neue" w:cs="Helvetica Neue"/>
          <w:i/>
          <w:iCs/>
          <w:color w:val="262626"/>
          <w:sz w:val="26"/>
          <w:szCs w:val="26"/>
        </w:rPr>
        <w:t>PharmacoEconomics &amp; Outcomes News, 742</w:t>
      </w:r>
      <w:r>
        <w:rPr>
          <w:rFonts w:ascii="Helvetica Neue" w:hAnsi="Helvetica Neue" w:cs="Helvetica Neue"/>
          <w:color w:val="262626"/>
          <w:sz w:val="26"/>
          <w:szCs w:val="26"/>
        </w:rPr>
        <w:t>(1), 28-28. doi:10.1007/s40274-015-2656-y</w:t>
      </w:r>
      <w:r w:rsidDel="00224926">
        <w:rPr>
          <w:rFonts w:cs="Arial"/>
          <w:color w:val="000000" w:themeColor="text1"/>
          <w:sz w:val="22"/>
          <w:szCs w:val="22"/>
        </w:rPr>
        <w:t xml:space="preserve"> </w:t>
      </w:r>
    </w:p>
    <w:p w14:paraId="66D9C6DC" w14:textId="77777777" w:rsidR="008807A6" w:rsidRPr="00861798" w:rsidRDefault="008807A6" w:rsidP="008807A6">
      <w:pPr>
        <w:spacing w:before="0" w:after="0"/>
        <w:rPr>
          <w:rFonts w:cs="Arial"/>
          <w:b/>
          <w:sz w:val="22"/>
          <w:szCs w:val="22"/>
        </w:rPr>
      </w:pPr>
    </w:p>
    <w:tbl>
      <w:tblPr>
        <w:tblW w:w="9595" w:type="dxa"/>
        <w:tblInd w:w="18" w:type="dxa"/>
        <w:tblLook w:val="04A0" w:firstRow="1" w:lastRow="0" w:firstColumn="1" w:lastColumn="0" w:noHBand="0" w:noVBand="1"/>
      </w:tblPr>
      <w:tblGrid>
        <w:gridCol w:w="6962"/>
        <w:gridCol w:w="2622"/>
        <w:gridCol w:w="11"/>
      </w:tblGrid>
      <w:tr w:rsidR="008807A6" w:rsidRPr="00224926" w14:paraId="7968C4CC" w14:textId="77777777" w:rsidTr="007D2245">
        <w:trPr>
          <w:gridAfter w:val="1"/>
          <w:wAfter w:w="11" w:type="dxa"/>
          <w:cantSplit/>
          <w:trHeight w:val="566"/>
          <w:tblHeader/>
        </w:trPr>
        <w:tc>
          <w:tcPr>
            <w:tcW w:w="6962" w:type="dxa"/>
            <w:shd w:val="clear" w:color="auto" w:fill="C00000"/>
          </w:tcPr>
          <w:p w14:paraId="4BAECFA5" w14:textId="77777777" w:rsidR="005D1C53" w:rsidRPr="00224926" w:rsidRDefault="008807A6" w:rsidP="00224926">
            <w:pPr>
              <w:keepNext/>
              <w:spacing w:before="0" w:after="0"/>
              <w:rPr>
                <w:rFonts w:cs="Arial"/>
                <w:b/>
                <w:sz w:val="22"/>
                <w:szCs w:val="22"/>
              </w:rPr>
            </w:pPr>
            <w:r w:rsidRPr="00224926">
              <w:rPr>
                <w:rFonts w:cs="Arial"/>
                <w:b/>
                <w:sz w:val="22"/>
                <w:szCs w:val="22"/>
              </w:rPr>
              <w:t xml:space="preserve">Unit 12: </w:t>
            </w:r>
            <w:r w:rsidR="00224926" w:rsidRPr="00D3345A">
              <w:rPr>
                <w:color w:val="FFFFFF" w:themeColor="background1"/>
              </w:rPr>
              <w:t>Interventions for Older Adults and Caregivers: Reminiscence, Dignity Therapies, and Medical Family Therapy</w:t>
            </w:r>
            <w:r w:rsidR="00224926" w:rsidRPr="00224926" w:rsidDel="00224926">
              <w:rPr>
                <w:rFonts w:cs="Arial"/>
                <w:sz w:val="22"/>
                <w:szCs w:val="22"/>
              </w:rPr>
              <w:t xml:space="preserve"> </w:t>
            </w:r>
          </w:p>
        </w:tc>
        <w:tc>
          <w:tcPr>
            <w:tcW w:w="2622" w:type="dxa"/>
            <w:shd w:val="clear" w:color="auto" w:fill="C00000"/>
          </w:tcPr>
          <w:p w14:paraId="0C60D219" w14:textId="77777777" w:rsidR="008807A6" w:rsidRPr="00224926" w:rsidRDefault="008807A6" w:rsidP="007D2245">
            <w:pPr>
              <w:keepNext/>
              <w:spacing w:before="0" w:after="0"/>
              <w:jc w:val="right"/>
              <w:rPr>
                <w:rFonts w:cs="Arial"/>
                <w:b/>
                <w:snapToGrid w:val="0"/>
                <w:sz w:val="22"/>
                <w:szCs w:val="22"/>
              </w:rPr>
            </w:pPr>
            <w:r w:rsidRPr="00224926">
              <w:rPr>
                <w:rFonts w:cs="Arial"/>
                <w:b/>
                <w:snapToGrid w:val="0"/>
                <w:sz w:val="22"/>
                <w:szCs w:val="22"/>
              </w:rPr>
              <w:t xml:space="preserve">Date </w:t>
            </w:r>
          </w:p>
        </w:tc>
      </w:tr>
      <w:tr w:rsidR="008807A6" w:rsidRPr="00861798" w14:paraId="353742A0" w14:textId="77777777" w:rsidTr="007D2245">
        <w:trPr>
          <w:cantSplit/>
          <w:trHeight w:val="1260"/>
        </w:trPr>
        <w:tc>
          <w:tcPr>
            <w:tcW w:w="9595" w:type="dxa"/>
            <w:gridSpan w:val="3"/>
          </w:tcPr>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06"/>
            </w:tblGrid>
            <w:tr w:rsidR="008807A6" w:rsidRPr="00224926" w14:paraId="5838AC1F" w14:textId="77777777" w:rsidTr="008556F3">
              <w:trPr>
                <w:cantSplit/>
              </w:trPr>
              <w:tc>
                <w:tcPr>
                  <w:tcW w:w="9306" w:type="dxa"/>
                </w:tcPr>
                <w:p w14:paraId="4352BD65" w14:textId="77777777" w:rsidR="008807A6" w:rsidRPr="00224926" w:rsidRDefault="008807A6" w:rsidP="007D2245">
                  <w:pPr>
                    <w:keepNext/>
                    <w:spacing w:before="0" w:after="0"/>
                    <w:rPr>
                      <w:rFonts w:cs="Arial"/>
                      <w:b/>
                      <w:bCs/>
                      <w:color w:val="262626"/>
                      <w:sz w:val="22"/>
                      <w:szCs w:val="22"/>
                    </w:rPr>
                  </w:pPr>
                  <w:r w:rsidRPr="00224926">
                    <w:rPr>
                      <w:rFonts w:cs="Arial"/>
                      <w:b/>
                      <w:bCs/>
                      <w:color w:val="262626"/>
                      <w:sz w:val="22"/>
                      <w:szCs w:val="22"/>
                    </w:rPr>
                    <w:t>Topics</w:t>
                  </w:r>
                </w:p>
              </w:tc>
            </w:tr>
            <w:tr w:rsidR="008807A6" w:rsidRPr="00224926" w14:paraId="76197118" w14:textId="77777777" w:rsidTr="008556F3">
              <w:trPr>
                <w:cantSplit/>
              </w:trPr>
              <w:tc>
                <w:tcPr>
                  <w:tcW w:w="9306" w:type="dxa"/>
                </w:tcPr>
                <w:p w14:paraId="113018B3" w14:textId="77777777" w:rsidR="008807A6" w:rsidRPr="00224926" w:rsidRDefault="008807A6" w:rsidP="00224926">
                  <w:pPr>
                    <w:pStyle w:val="ListParagraph"/>
                    <w:keepNext/>
                    <w:numPr>
                      <w:ilvl w:val="0"/>
                      <w:numId w:val="46"/>
                    </w:numPr>
                    <w:spacing w:before="0" w:after="0"/>
                    <w:ind w:left="360"/>
                    <w:rPr>
                      <w:rFonts w:cs="Arial"/>
                      <w:b/>
                      <w:bCs/>
                      <w:color w:val="262626"/>
                      <w:sz w:val="22"/>
                      <w:szCs w:val="22"/>
                    </w:rPr>
                  </w:pPr>
                  <w:r w:rsidRPr="00224926">
                    <w:rPr>
                      <w:rFonts w:cs="Arial"/>
                      <w:bCs/>
                      <w:color w:val="262626"/>
                      <w:sz w:val="22"/>
                      <w:szCs w:val="22"/>
                    </w:rPr>
                    <w:t xml:space="preserve">Models of </w:t>
                  </w:r>
                  <w:r w:rsidR="00331D8B" w:rsidRPr="00224926">
                    <w:rPr>
                      <w:rFonts w:cs="Arial"/>
                      <w:bCs/>
                      <w:color w:val="262626"/>
                      <w:sz w:val="22"/>
                      <w:szCs w:val="22"/>
                    </w:rPr>
                    <w:t>c</w:t>
                  </w:r>
                  <w:r w:rsidRPr="00224926">
                    <w:rPr>
                      <w:rFonts w:cs="Arial"/>
                      <w:bCs/>
                      <w:color w:val="262626"/>
                      <w:sz w:val="22"/>
                      <w:szCs w:val="22"/>
                    </w:rPr>
                    <w:t>are</w:t>
                  </w:r>
                </w:p>
                <w:p w14:paraId="7D305308" w14:textId="77777777" w:rsidR="008807A6" w:rsidRPr="00224926" w:rsidRDefault="008807A6" w:rsidP="00224926">
                  <w:pPr>
                    <w:pStyle w:val="ListParagraph"/>
                    <w:keepNext/>
                    <w:numPr>
                      <w:ilvl w:val="0"/>
                      <w:numId w:val="46"/>
                    </w:numPr>
                    <w:spacing w:before="0" w:after="0"/>
                    <w:ind w:left="360"/>
                    <w:rPr>
                      <w:rFonts w:cs="Arial"/>
                      <w:b/>
                      <w:bCs/>
                      <w:color w:val="262626"/>
                      <w:sz w:val="22"/>
                      <w:szCs w:val="22"/>
                    </w:rPr>
                  </w:pPr>
                  <w:r w:rsidRPr="00224926">
                    <w:rPr>
                      <w:rFonts w:cs="Arial"/>
                      <w:bCs/>
                      <w:color w:val="262626"/>
                      <w:sz w:val="22"/>
                      <w:szCs w:val="22"/>
                    </w:rPr>
                    <w:t xml:space="preserve">Caregiver </w:t>
                  </w:r>
                  <w:r w:rsidR="00331D8B" w:rsidRPr="00224926">
                    <w:rPr>
                      <w:rFonts w:cs="Arial"/>
                      <w:bCs/>
                      <w:color w:val="262626"/>
                      <w:sz w:val="22"/>
                      <w:szCs w:val="22"/>
                    </w:rPr>
                    <w:t>b</w:t>
                  </w:r>
                  <w:r w:rsidRPr="00224926">
                    <w:rPr>
                      <w:rFonts w:cs="Arial"/>
                      <w:bCs/>
                      <w:color w:val="262626"/>
                      <w:sz w:val="22"/>
                      <w:szCs w:val="22"/>
                    </w:rPr>
                    <w:t>urden</w:t>
                  </w:r>
                </w:p>
                <w:p w14:paraId="41EE491A" w14:textId="77777777" w:rsidR="008807A6" w:rsidRPr="00224926" w:rsidRDefault="008807A6" w:rsidP="00224926">
                  <w:pPr>
                    <w:keepNext/>
                    <w:numPr>
                      <w:ilvl w:val="0"/>
                      <w:numId w:val="46"/>
                    </w:numPr>
                    <w:spacing w:before="0" w:after="0"/>
                    <w:ind w:left="360"/>
                    <w:rPr>
                      <w:rFonts w:cs="Arial"/>
                      <w:b/>
                      <w:sz w:val="22"/>
                      <w:szCs w:val="22"/>
                    </w:rPr>
                  </w:pPr>
                  <w:r w:rsidRPr="00224926">
                    <w:rPr>
                      <w:rFonts w:cs="Arial"/>
                      <w:sz w:val="22"/>
                      <w:szCs w:val="22"/>
                    </w:rPr>
                    <w:t>Reminiscence therapy</w:t>
                  </w:r>
                </w:p>
                <w:p w14:paraId="6D773333" w14:textId="77777777" w:rsidR="008807A6" w:rsidRPr="00224926" w:rsidRDefault="008807A6" w:rsidP="00224926">
                  <w:pPr>
                    <w:pStyle w:val="Level1"/>
                    <w:numPr>
                      <w:ilvl w:val="0"/>
                      <w:numId w:val="46"/>
                    </w:numPr>
                    <w:spacing w:before="0" w:after="0"/>
                    <w:ind w:left="360"/>
                    <w:rPr>
                      <w:b/>
                      <w:color w:val="auto"/>
                      <w:sz w:val="22"/>
                      <w:szCs w:val="22"/>
                    </w:rPr>
                  </w:pPr>
                  <w:r w:rsidRPr="00224926">
                    <w:rPr>
                      <w:color w:val="auto"/>
                      <w:sz w:val="22"/>
                      <w:szCs w:val="22"/>
                    </w:rPr>
                    <w:t xml:space="preserve">Dignity </w:t>
                  </w:r>
                  <w:r w:rsidR="00331D8B" w:rsidRPr="00224926">
                    <w:rPr>
                      <w:color w:val="auto"/>
                      <w:sz w:val="22"/>
                      <w:szCs w:val="22"/>
                    </w:rPr>
                    <w:t>t</w:t>
                  </w:r>
                  <w:r w:rsidRPr="00224926">
                    <w:rPr>
                      <w:color w:val="auto"/>
                      <w:sz w:val="22"/>
                      <w:szCs w:val="22"/>
                    </w:rPr>
                    <w:t>herapy</w:t>
                  </w:r>
                </w:p>
                <w:p w14:paraId="10F413AE" w14:textId="77777777" w:rsidR="008807A6" w:rsidRPr="00224926" w:rsidRDefault="008807A6" w:rsidP="00224926">
                  <w:pPr>
                    <w:pStyle w:val="Level1"/>
                    <w:numPr>
                      <w:ilvl w:val="0"/>
                      <w:numId w:val="46"/>
                    </w:numPr>
                    <w:spacing w:before="0" w:after="0"/>
                    <w:ind w:left="360"/>
                    <w:rPr>
                      <w:b/>
                      <w:color w:val="auto"/>
                      <w:sz w:val="22"/>
                      <w:szCs w:val="22"/>
                    </w:rPr>
                  </w:pPr>
                  <w:r w:rsidRPr="00224926">
                    <w:rPr>
                      <w:color w:val="auto"/>
                      <w:sz w:val="22"/>
                      <w:szCs w:val="22"/>
                    </w:rPr>
                    <w:t xml:space="preserve">Medical </w:t>
                  </w:r>
                  <w:r w:rsidR="00331D8B" w:rsidRPr="00224926">
                    <w:rPr>
                      <w:color w:val="auto"/>
                      <w:sz w:val="22"/>
                      <w:szCs w:val="22"/>
                    </w:rPr>
                    <w:t>f</w:t>
                  </w:r>
                  <w:r w:rsidRPr="00224926">
                    <w:rPr>
                      <w:color w:val="auto"/>
                      <w:sz w:val="22"/>
                      <w:szCs w:val="22"/>
                    </w:rPr>
                    <w:t xml:space="preserve">amily </w:t>
                  </w:r>
                  <w:r w:rsidR="00331D8B" w:rsidRPr="00224926">
                    <w:rPr>
                      <w:color w:val="auto"/>
                      <w:sz w:val="22"/>
                      <w:szCs w:val="22"/>
                    </w:rPr>
                    <w:t>t</w:t>
                  </w:r>
                  <w:r w:rsidRPr="00224926">
                    <w:rPr>
                      <w:color w:val="auto"/>
                      <w:sz w:val="22"/>
                      <w:szCs w:val="22"/>
                    </w:rPr>
                    <w:t xml:space="preserve">herapy </w:t>
                  </w:r>
                </w:p>
                <w:p w14:paraId="7EA3C044" w14:textId="77777777" w:rsidR="008807A6" w:rsidRPr="00224926" w:rsidRDefault="008807A6" w:rsidP="00224926">
                  <w:pPr>
                    <w:pStyle w:val="Level1"/>
                    <w:numPr>
                      <w:ilvl w:val="0"/>
                      <w:numId w:val="46"/>
                    </w:numPr>
                    <w:spacing w:before="0" w:after="0"/>
                    <w:ind w:left="360"/>
                    <w:rPr>
                      <w:b/>
                      <w:color w:val="auto"/>
                      <w:sz w:val="22"/>
                      <w:szCs w:val="22"/>
                    </w:rPr>
                  </w:pPr>
                  <w:r w:rsidRPr="00224926">
                    <w:rPr>
                      <w:color w:val="auto"/>
                      <w:sz w:val="22"/>
                      <w:szCs w:val="22"/>
                    </w:rPr>
                    <w:t xml:space="preserve">Advanced </w:t>
                  </w:r>
                  <w:r w:rsidR="00331D8B" w:rsidRPr="00224926">
                    <w:rPr>
                      <w:color w:val="auto"/>
                      <w:sz w:val="22"/>
                      <w:szCs w:val="22"/>
                    </w:rPr>
                    <w:t>d</w:t>
                  </w:r>
                  <w:r w:rsidRPr="00224926">
                    <w:rPr>
                      <w:color w:val="auto"/>
                      <w:sz w:val="22"/>
                      <w:szCs w:val="22"/>
                    </w:rPr>
                    <w:t xml:space="preserve">irectives </w:t>
                  </w:r>
                </w:p>
                <w:p w14:paraId="6B13EA89" w14:textId="77777777" w:rsidR="008807A6" w:rsidRPr="00224926" w:rsidRDefault="008807A6" w:rsidP="00224926">
                  <w:pPr>
                    <w:keepNext/>
                    <w:numPr>
                      <w:ilvl w:val="0"/>
                      <w:numId w:val="46"/>
                    </w:numPr>
                    <w:spacing w:before="0" w:after="0"/>
                    <w:ind w:left="360"/>
                    <w:rPr>
                      <w:rFonts w:cs="Arial"/>
                      <w:b/>
                      <w:bCs/>
                      <w:color w:val="262626"/>
                      <w:sz w:val="22"/>
                      <w:szCs w:val="22"/>
                    </w:rPr>
                  </w:pPr>
                  <w:r w:rsidRPr="00224926">
                    <w:rPr>
                      <w:rFonts w:cs="Arial"/>
                      <w:bCs/>
                      <w:color w:val="262626"/>
                      <w:sz w:val="22"/>
                      <w:szCs w:val="22"/>
                    </w:rPr>
                    <w:t xml:space="preserve">Issues of </w:t>
                  </w:r>
                  <w:r w:rsidR="00331D8B" w:rsidRPr="00224926">
                    <w:rPr>
                      <w:rFonts w:cs="Arial"/>
                      <w:bCs/>
                      <w:color w:val="262626"/>
                      <w:sz w:val="22"/>
                      <w:szCs w:val="22"/>
                    </w:rPr>
                    <w:t>g</w:t>
                  </w:r>
                  <w:r w:rsidRPr="00224926">
                    <w:rPr>
                      <w:rFonts w:cs="Arial"/>
                      <w:bCs/>
                      <w:color w:val="262626"/>
                      <w:sz w:val="22"/>
                      <w:szCs w:val="22"/>
                    </w:rPr>
                    <w:t xml:space="preserve">ender, </w:t>
                  </w:r>
                  <w:r w:rsidR="00331D8B" w:rsidRPr="00224926">
                    <w:rPr>
                      <w:rFonts w:cs="Arial"/>
                      <w:bCs/>
                      <w:color w:val="262626"/>
                      <w:sz w:val="22"/>
                      <w:szCs w:val="22"/>
                    </w:rPr>
                    <w:t>e</w:t>
                  </w:r>
                  <w:r w:rsidRPr="00224926">
                    <w:rPr>
                      <w:rFonts w:cs="Arial"/>
                      <w:bCs/>
                      <w:color w:val="262626"/>
                      <w:sz w:val="22"/>
                      <w:szCs w:val="22"/>
                    </w:rPr>
                    <w:t>thnicity</w:t>
                  </w:r>
                  <w:r w:rsidR="00331D8B" w:rsidRPr="00224926">
                    <w:rPr>
                      <w:rFonts w:cs="Arial"/>
                      <w:bCs/>
                      <w:color w:val="262626"/>
                      <w:sz w:val="22"/>
                      <w:szCs w:val="22"/>
                    </w:rPr>
                    <w:t>,</w:t>
                  </w:r>
                  <w:r w:rsidRPr="00224926">
                    <w:rPr>
                      <w:rFonts w:cs="Arial"/>
                      <w:bCs/>
                      <w:color w:val="262626"/>
                      <w:sz w:val="22"/>
                      <w:szCs w:val="22"/>
                    </w:rPr>
                    <w:t xml:space="preserve"> and </w:t>
                  </w:r>
                  <w:r w:rsidR="00331D8B" w:rsidRPr="00224926">
                    <w:rPr>
                      <w:rFonts w:cs="Arial"/>
                      <w:bCs/>
                      <w:color w:val="262626"/>
                      <w:sz w:val="22"/>
                      <w:szCs w:val="22"/>
                    </w:rPr>
                    <w:t>c</w:t>
                  </w:r>
                  <w:r w:rsidRPr="00224926">
                    <w:rPr>
                      <w:rFonts w:cs="Arial"/>
                      <w:bCs/>
                      <w:color w:val="262626"/>
                      <w:sz w:val="22"/>
                      <w:szCs w:val="22"/>
                    </w:rPr>
                    <w:t xml:space="preserve">ulture in </w:t>
                  </w:r>
                  <w:r w:rsidR="00331D8B" w:rsidRPr="00224926">
                    <w:rPr>
                      <w:rFonts w:cs="Arial"/>
                      <w:bCs/>
                      <w:color w:val="262626"/>
                      <w:sz w:val="22"/>
                      <w:szCs w:val="22"/>
                    </w:rPr>
                    <w:t>c</w:t>
                  </w:r>
                  <w:r w:rsidRPr="00224926">
                    <w:rPr>
                      <w:rFonts w:cs="Arial"/>
                      <w:bCs/>
                      <w:color w:val="262626"/>
                      <w:sz w:val="22"/>
                      <w:szCs w:val="22"/>
                    </w:rPr>
                    <w:t>aregiving</w:t>
                  </w:r>
                </w:p>
              </w:tc>
            </w:tr>
          </w:tbl>
          <w:p w14:paraId="49149224" w14:textId="77777777" w:rsidR="008807A6" w:rsidRPr="00224926" w:rsidRDefault="008807A6" w:rsidP="007D2245">
            <w:pPr>
              <w:keepNext/>
              <w:spacing w:before="0" w:after="0"/>
              <w:rPr>
                <w:rFonts w:cs="Arial"/>
                <w:bCs/>
                <w:sz w:val="22"/>
                <w:szCs w:val="22"/>
              </w:rPr>
            </w:pPr>
          </w:p>
        </w:tc>
      </w:tr>
    </w:tbl>
    <w:p w14:paraId="2403BBE9" w14:textId="77777777" w:rsidR="008807A6" w:rsidRDefault="008807A6" w:rsidP="008807A6">
      <w:pPr>
        <w:pStyle w:val="BodyText"/>
        <w:spacing w:before="0" w:after="0"/>
        <w:rPr>
          <w:rFonts w:cs="Arial"/>
          <w:sz w:val="22"/>
          <w:szCs w:val="22"/>
        </w:rPr>
      </w:pPr>
      <w:r w:rsidRPr="00861798">
        <w:rPr>
          <w:rFonts w:cs="Arial"/>
          <w:sz w:val="22"/>
          <w:szCs w:val="22"/>
        </w:rPr>
        <w:t xml:space="preserve">This unit relates to course </w:t>
      </w:r>
      <w:r w:rsidR="007B5E75">
        <w:rPr>
          <w:rFonts w:cs="Arial"/>
          <w:sz w:val="22"/>
          <w:szCs w:val="22"/>
        </w:rPr>
        <w:t>objective</w:t>
      </w:r>
      <w:r w:rsidR="00331D8B">
        <w:rPr>
          <w:rFonts w:cs="Arial"/>
          <w:sz w:val="22"/>
          <w:szCs w:val="22"/>
        </w:rPr>
        <w:t>s</w:t>
      </w:r>
      <w:r w:rsidR="007B5E75">
        <w:rPr>
          <w:rFonts w:cs="Arial"/>
          <w:sz w:val="22"/>
          <w:szCs w:val="22"/>
        </w:rPr>
        <w:t xml:space="preserve"> 1 and 2</w:t>
      </w:r>
      <w:r w:rsidR="00331D8B">
        <w:rPr>
          <w:rFonts w:cs="Arial"/>
          <w:sz w:val="22"/>
          <w:szCs w:val="22"/>
        </w:rPr>
        <w:t>.</w:t>
      </w:r>
    </w:p>
    <w:p w14:paraId="3E4C8D92" w14:textId="77777777" w:rsidR="008807A6" w:rsidRPr="00861798" w:rsidRDefault="008807A6" w:rsidP="008807A6">
      <w:pPr>
        <w:pStyle w:val="BodyText"/>
        <w:spacing w:before="0" w:after="0"/>
        <w:rPr>
          <w:rFonts w:cs="Arial"/>
          <w:sz w:val="22"/>
          <w:szCs w:val="22"/>
        </w:rPr>
      </w:pPr>
    </w:p>
    <w:p w14:paraId="19DFEF29" w14:textId="77777777" w:rsidR="008807A6" w:rsidRDefault="008807A6" w:rsidP="008556F3">
      <w:pPr>
        <w:pStyle w:val="Heading3"/>
        <w:spacing w:before="0" w:after="0"/>
        <w:rPr>
          <w:rFonts w:cs="Arial"/>
          <w:sz w:val="24"/>
        </w:rPr>
      </w:pPr>
      <w:r w:rsidRPr="008556F3">
        <w:rPr>
          <w:rFonts w:cs="Arial"/>
          <w:sz w:val="24"/>
        </w:rPr>
        <w:t>Required Readings</w:t>
      </w:r>
    </w:p>
    <w:p w14:paraId="3EE6B88F" w14:textId="77777777" w:rsidR="00BD74EB" w:rsidRPr="00BD74EB" w:rsidRDefault="00BD74EB" w:rsidP="00BD74EB"/>
    <w:p w14:paraId="3443166C" w14:textId="77777777" w:rsidR="008556F3" w:rsidRPr="00861798" w:rsidRDefault="008556F3" w:rsidP="008556F3">
      <w:pPr>
        <w:autoSpaceDE w:val="0"/>
        <w:autoSpaceDN w:val="0"/>
        <w:adjustRightInd w:val="0"/>
        <w:spacing w:before="0" w:after="0"/>
        <w:ind w:left="720" w:hanging="720"/>
        <w:rPr>
          <w:rFonts w:cs="Arial"/>
          <w:sz w:val="22"/>
          <w:szCs w:val="22"/>
        </w:rPr>
      </w:pPr>
      <w:r w:rsidRPr="00861798">
        <w:rPr>
          <w:rFonts w:cs="Arial"/>
          <w:sz w:val="22"/>
          <w:szCs w:val="22"/>
        </w:rPr>
        <w:t xml:space="preserve">Bohlmeijer, E., Roemer, M., Cuijpers, P., &amp; Smit, F. (2007). The effect of reminiscence on psychological well-being in older adults: A meta-analysis. </w:t>
      </w:r>
      <w:r w:rsidRPr="00861798">
        <w:rPr>
          <w:rFonts w:cs="Arial"/>
          <w:i/>
          <w:iCs/>
          <w:sz w:val="22"/>
          <w:szCs w:val="22"/>
        </w:rPr>
        <w:t>Aging and Mental Health, 11</w:t>
      </w:r>
      <w:r w:rsidRPr="00861798">
        <w:rPr>
          <w:rFonts w:cs="Arial"/>
          <w:sz w:val="22"/>
          <w:szCs w:val="22"/>
        </w:rPr>
        <w:t>(3), 291</w:t>
      </w:r>
      <w:r w:rsidR="00FA0F33">
        <w:rPr>
          <w:rFonts w:cs="Arial"/>
          <w:sz w:val="22"/>
          <w:szCs w:val="22"/>
        </w:rPr>
        <w:t>–</w:t>
      </w:r>
      <w:r w:rsidRPr="00861798">
        <w:rPr>
          <w:rFonts w:cs="Arial"/>
          <w:sz w:val="22"/>
          <w:szCs w:val="22"/>
        </w:rPr>
        <w:t>300.</w:t>
      </w:r>
    </w:p>
    <w:p w14:paraId="0CC00A39" w14:textId="77777777" w:rsidR="008807A6" w:rsidRPr="008556F3" w:rsidRDefault="008807A6" w:rsidP="0038043B">
      <w:pPr>
        <w:spacing w:before="0" w:after="0"/>
        <w:rPr>
          <w:rFonts w:cs="Arial"/>
          <w:color w:val="000000" w:themeColor="text1"/>
          <w:sz w:val="22"/>
          <w:szCs w:val="22"/>
          <w:shd w:val="clear" w:color="auto" w:fill="FFFFFF"/>
        </w:rPr>
      </w:pPr>
    </w:p>
    <w:p w14:paraId="3E54F025" w14:textId="77777777" w:rsidR="008556F3" w:rsidRPr="00861798" w:rsidRDefault="008556F3" w:rsidP="008556F3">
      <w:pPr>
        <w:spacing w:before="0" w:after="0"/>
        <w:ind w:left="720" w:hanging="720"/>
        <w:rPr>
          <w:rFonts w:cs="Arial"/>
          <w:color w:val="222222"/>
          <w:sz w:val="22"/>
          <w:szCs w:val="22"/>
          <w:shd w:val="clear" w:color="auto" w:fill="FFFFFF"/>
        </w:rPr>
      </w:pPr>
      <w:r w:rsidRPr="00861798">
        <w:rPr>
          <w:rFonts w:cs="Arial"/>
          <w:sz w:val="22"/>
          <w:szCs w:val="22"/>
          <w:shd w:val="clear" w:color="auto" w:fill="FFFFFF"/>
        </w:rPr>
        <w:t>Doherty, W. J., McDaniel, S. H., &amp; Hepworth, J. (2014). Contributions of medical family therapy to the changing health care system.</w:t>
      </w:r>
      <w:r w:rsidRPr="00861798">
        <w:rPr>
          <w:rStyle w:val="apple-converted-space"/>
          <w:rFonts w:cs="Arial"/>
          <w:sz w:val="22"/>
          <w:szCs w:val="22"/>
          <w:shd w:val="clear" w:color="auto" w:fill="FFFFFF"/>
        </w:rPr>
        <w:t> </w:t>
      </w:r>
      <w:r w:rsidRPr="00861798">
        <w:rPr>
          <w:rFonts w:cs="Arial"/>
          <w:i/>
          <w:iCs/>
          <w:sz w:val="22"/>
          <w:szCs w:val="22"/>
          <w:shd w:val="clear" w:color="auto" w:fill="FFFFFF"/>
        </w:rPr>
        <w:t xml:space="preserve">Family </w:t>
      </w:r>
      <w:r w:rsidR="00FA0F33">
        <w:rPr>
          <w:rFonts w:cs="Arial"/>
          <w:i/>
          <w:iCs/>
          <w:sz w:val="22"/>
          <w:szCs w:val="22"/>
          <w:shd w:val="clear" w:color="auto" w:fill="FFFFFF"/>
        </w:rPr>
        <w:t>P</w:t>
      </w:r>
      <w:r w:rsidRPr="00861798">
        <w:rPr>
          <w:rFonts w:cs="Arial"/>
          <w:i/>
          <w:iCs/>
          <w:sz w:val="22"/>
          <w:szCs w:val="22"/>
          <w:shd w:val="clear" w:color="auto" w:fill="FFFFFF"/>
        </w:rPr>
        <w:t>rocess</w:t>
      </w:r>
      <w:r w:rsidRPr="00861798">
        <w:rPr>
          <w:rFonts w:cs="Arial"/>
          <w:sz w:val="22"/>
          <w:szCs w:val="22"/>
          <w:shd w:val="clear" w:color="auto" w:fill="FFFFFF"/>
        </w:rPr>
        <w:t xml:space="preserve">, </w:t>
      </w:r>
      <w:r w:rsidRPr="00861798">
        <w:rPr>
          <w:rFonts w:cs="Arial"/>
          <w:i/>
          <w:iCs/>
          <w:sz w:val="22"/>
          <w:szCs w:val="22"/>
          <w:shd w:val="clear" w:color="auto" w:fill="FFFFFF"/>
        </w:rPr>
        <w:t>53</w:t>
      </w:r>
      <w:r w:rsidRPr="00861798">
        <w:rPr>
          <w:rFonts w:cs="Arial"/>
          <w:sz w:val="22"/>
          <w:szCs w:val="22"/>
          <w:shd w:val="clear" w:color="auto" w:fill="FFFFFF"/>
        </w:rPr>
        <w:t>(3), 529</w:t>
      </w:r>
      <w:r w:rsidR="00FA0F33">
        <w:rPr>
          <w:rFonts w:cs="Arial"/>
          <w:sz w:val="22"/>
          <w:szCs w:val="22"/>
          <w:shd w:val="clear" w:color="auto" w:fill="FFFFFF"/>
        </w:rPr>
        <w:t>–</w:t>
      </w:r>
      <w:r w:rsidRPr="00861798">
        <w:rPr>
          <w:rFonts w:cs="Arial"/>
          <w:sz w:val="22"/>
          <w:szCs w:val="22"/>
          <w:shd w:val="clear" w:color="auto" w:fill="FFFFFF"/>
        </w:rPr>
        <w:t>543</w:t>
      </w:r>
      <w:r w:rsidRPr="00861798">
        <w:rPr>
          <w:rFonts w:cs="Arial"/>
          <w:color w:val="222222"/>
          <w:sz w:val="22"/>
          <w:szCs w:val="22"/>
          <w:shd w:val="clear" w:color="auto" w:fill="FFFFFF"/>
        </w:rPr>
        <w:t>.</w:t>
      </w:r>
    </w:p>
    <w:p w14:paraId="5B8D8133" w14:textId="77777777" w:rsidR="008556F3" w:rsidRDefault="008556F3" w:rsidP="001E3E50">
      <w:pPr>
        <w:widowControl w:val="0"/>
        <w:autoSpaceDE w:val="0"/>
        <w:autoSpaceDN w:val="0"/>
        <w:adjustRightInd w:val="0"/>
        <w:spacing w:before="0" w:after="0"/>
        <w:ind w:left="720" w:hanging="720"/>
        <w:rPr>
          <w:rFonts w:cs="Arial"/>
          <w:color w:val="000000" w:themeColor="text1"/>
          <w:sz w:val="22"/>
          <w:szCs w:val="22"/>
        </w:rPr>
      </w:pPr>
    </w:p>
    <w:p w14:paraId="5EA25F7C" w14:textId="77777777" w:rsidR="008807A6" w:rsidRPr="008556F3" w:rsidRDefault="008807A6" w:rsidP="001E3E50">
      <w:pPr>
        <w:widowControl w:val="0"/>
        <w:autoSpaceDE w:val="0"/>
        <w:autoSpaceDN w:val="0"/>
        <w:adjustRightInd w:val="0"/>
        <w:spacing w:before="0" w:after="0"/>
        <w:ind w:left="720" w:hanging="720"/>
        <w:rPr>
          <w:rFonts w:cs="Arial"/>
          <w:color w:val="000000" w:themeColor="text1"/>
          <w:sz w:val="22"/>
          <w:szCs w:val="22"/>
        </w:rPr>
      </w:pPr>
      <w:r w:rsidRPr="008556F3">
        <w:rPr>
          <w:rFonts w:cs="Arial"/>
          <w:color w:val="000000" w:themeColor="text1"/>
          <w:sz w:val="22"/>
          <w:szCs w:val="22"/>
        </w:rPr>
        <w:t xml:space="preserve">Montross, L., Winters, K. D., &amp; Irwin, S. A. (2011). Dignity therapy implementation in a </w:t>
      </w:r>
      <w:r w:rsidRPr="008556F3">
        <w:rPr>
          <w:rFonts w:cs="Arial"/>
          <w:color w:val="000000" w:themeColor="text1"/>
          <w:sz w:val="22"/>
          <w:szCs w:val="22"/>
        </w:rPr>
        <w:lastRenderedPageBreak/>
        <w:t>community-based hospice setting.</w:t>
      </w:r>
      <w:r w:rsidRPr="008556F3">
        <w:rPr>
          <w:rFonts w:cs="Arial"/>
          <w:i/>
          <w:iCs/>
          <w:color w:val="000000" w:themeColor="text1"/>
          <w:sz w:val="22"/>
          <w:szCs w:val="22"/>
        </w:rPr>
        <w:t xml:space="preserve"> Journal of Palliative Medicine, 14</w:t>
      </w:r>
      <w:r w:rsidRPr="008556F3">
        <w:rPr>
          <w:rFonts w:cs="Arial"/>
          <w:color w:val="000000" w:themeColor="text1"/>
          <w:sz w:val="22"/>
          <w:szCs w:val="22"/>
        </w:rPr>
        <w:t>(6), 729</w:t>
      </w:r>
      <w:r w:rsidR="00FA0F33">
        <w:rPr>
          <w:rFonts w:cs="Arial"/>
          <w:color w:val="000000" w:themeColor="text1"/>
          <w:sz w:val="22"/>
          <w:szCs w:val="22"/>
        </w:rPr>
        <w:t>–</w:t>
      </w:r>
      <w:r w:rsidRPr="008556F3">
        <w:rPr>
          <w:rFonts w:cs="Arial"/>
          <w:color w:val="000000" w:themeColor="text1"/>
          <w:sz w:val="22"/>
          <w:szCs w:val="22"/>
        </w:rPr>
        <w:t>734. doi:10.1089/jpm.2010.0449</w:t>
      </w:r>
    </w:p>
    <w:p w14:paraId="16360FB6" w14:textId="77777777" w:rsidR="008807A6" w:rsidRPr="00861798" w:rsidRDefault="008807A6" w:rsidP="0038043B">
      <w:pPr>
        <w:spacing w:before="0" w:after="0"/>
        <w:rPr>
          <w:rStyle w:val="apple-converted-space"/>
          <w:rFonts w:cs="Arial"/>
          <w:sz w:val="22"/>
          <w:szCs w:val="22"/>
          <w:shd w:val="clear" w:color="auto" w:fill="FFFFFF"/>
        </w:rPr>
      </w:pPr>
    </w:p>
    <w:p w14:paraId="33056FAB" w14:textId="77777777" w:rsidR="008807A6" w:rsidRPr="00861798" w:rsidRDefault="008807A6" w:rsidP="008807A6">
      <w:pPr>
        <w:spacing w:before="0" w:after="0"/>
        <w:rPr>
          <w:rFonts w:cs="Arial"/>
          <w:sz w:val="22"/>
          <w:szCs w:val="22"/>
        </w:rPr>
      </w:pPr>
    </w:p>
    <w:p w14:paraId="7299AF96" w14:textId="77777777" w:rsidR="008807A6" w:rsidRDefault="008807A6" w:rsidP="008807A6">
      <w:pPr>
        <w:spacing w:before="0" w:after="0"/>
        <w:rPr>
          <w:rFonts w:cs="Arial"/>
          <w:b/>
          <w:sz w:val="24"/>
          <w:szCs w:val="24"/>
        </w:rPr>
      </w:pPr>
      <w:r w:rsidRPr="008556F3">
        <w:rPr>
          <w:rFonts w:cs="Arial"/>
          <w:b/>
          <w:sz w:val="24"/>
          <w:szCs w:val="24"/>
        </w:rPr>
        <w:t>Recommended Readings</w:t>
      </w:r>
    </w:p>
    <w:p w14:paraId="0CF1FDBD" w14:textId="77777777" w:rsidR="00BD74EB" w:rsidRPr="008556F3" w:rsidRDefault="00BD74EB" w:rsidP="008807A6">
      <w:pPr>
        <w:spacing w:before="0" w:after="0"/>
        <w:rPr>
          <w:rFonts w:cs="Arial"/>
          <w:b/>
          <w:sz w:val="24"/>
          <w:szCs w:val="24"/>
        </w:rPr>
      </w:pPr>
    </w:p>
    <w:p w14:paraId="3A9FF308" w14:textId="77777777" w:rsidR="008556F3" w:rsidRPr="008556F3" w:rsidRDefault="008556F3" w:rsidP="008556F3">
      <w:pPr>
        <w:pStyle w:val="ListParagraph"/>
        <w:spacing w:before="0" w:after="0"/>
        <w:ind w:hanging="720"/>
        <w:contextualSpacing/>
        <w:rPr>
          <w:rFonts w:cs="Arial"/>
          <w:color w:val="000000" w:themeColor="text1"/>
          <w:sz w:val="22"/>
          <w:szCs w:val="22"/>
        </w:rPr>
      </w:pPr>
      <w:r w:rsidRPr="008556F3">
        <w:rPr>
          <w:rFonts w:cs="Arial"/>
          <w:color w:val="000000" w:themeColor="text1"/>
          <w:sz w:val="22"/>
          <w:szCs w:val="22"/>
        </w:rPr>
        <w:t>Iris, M., Berman, R.</w:t>
      </w:r>
      <w:r w:rsidR="00FA0F33">
        <w:rPr>
          <w:rFonts w:cs="Arial"/>
          <w:color w:val="000000" w:themeColor="text1"/>
          <w:sz w:val="22"/>
          <w:szCs w:val="22"/>
        </w:rPr>
        <w:t xml:space="preserve"> </w:t>
      </w:r>
      <w:r w:rsidRPr="008556F3">
        <w:rPr>
          <w:rFonts w:cs="Arial"/>
          <w:color w:val="000000" w:themeColor="text1"/>
          <w:sz w:val="22"/>
          <w:szCs w:val="22"/>
        </w:rPr>
        <w:t>L.</w:t>
      </w:r>
      <w:r w:rsidR="00FA0F33">
        <w:rPr>
          <w:rFonts w:cs="Arial"/>
          <w:color w:val="000000" w:themeColor="text1"/>
          <w:sz w:val="22"/>
          <w:szCs w:val="22"/>
        </w:rPr>
        <w:t>,</w:t>
      </w:r>
      <w:r w:rsidRPr="008556F3">
        <w:rPr>
          <w:rFonts w:cs="Arial"/>
          <w:color w:val="000000" w:themeColor="text1"/>
          <w:sz w:val="22"/>
          <w:szCs w:val="22"/>
        </w:rPr>
        <w:t xml:space="preserve"> &amp; Stein, S. (2014). Developing a faith-based caregiver support partnership. </w:t>
      </w:r>
      <w:r w:rsidRPr="008556F3">
        <w:rPr>
          <w:rFonts w:cs="Arial"/>
          <w:i/>
          <w:color w:val="000000" w:themeColor="text1"/>
          <w:sz w:val="22"/>
          <w:szCs w:val="22"/>
        </w:rPr>
        <w:t>Journal of Gerontological Social Work, 57</w:t>
      </w:r>
      <w:r w:rsidRPr="008556F3">
        <w:rPr>
          <w:rFonts w:cs="Arial"/>
          <w:color w:val="000000" w:themeColor="text1"/>
          <w:sz w:val="22"/>
          <w:szCs w:val="22"/>
        </w:rPr>
        <w:t>(6-7), 728</w:t>
      </w:r>
      <w:r w:rsidR="00FA0F33">
        <w:rPr>
          <w:rFonts w:cs="Arial"/>
          <w:color w:val="000000" w:themeColor="text1"/>
          <w:sz w:val="22"/>
          <w:szCs w:val="22"/>
        </w:rPr>
        <w:t>–</w:t>
      </w:r>
      <w:r w:rsidRPr="008556F3">
        <w:rPr>
          <w:rFonts w:cs="Arial"/>
          <w:color w:val="000000" w:themeColor="text1"/>
          <w:sz w:val="22"/>
          <w:szCs w:val="22"/>
        </w:rPr>
        <w:t>749.</w:t>
      </w:r>
    </w:p>
    <w:p w14:paraId="253B5CAA" w14:textId="77777777" w:rsidR="008556F3" w:rsidRPr="008556F3" w:rsidRDefault="008556F3" w:rsidP="001E3E50">
      <w:pPr>
        <w:spacing w:before="0" w:after="0"/>
        <w:ind w:left="720" w:hanging="720"/>
        <w:rPr>
          <w:rFonts w:cs="Arial"/>
          <w:color w:val="000000" w:themeColor="text1"/>
          <w:sz w:val="22"/>
          <w:szCs w:val="22"/>
          <w:shd w:val="clear" w:color="auto" w:fill="FFFFFF"/>
        </w:rPr>
      </w:pPr>
    </w:p>
    <w:p w14:paraId="715EA8AB" w14:textId="77777777" w:rsidR="008807A6" w:rsidRPr="008556F3" w:rsidRDefault="008807A6" w:rsidP="001E3E50">
      <w:pPr>
        <w:spacing w:before="0" w:after="0"/>
        <w:ind w:left="720" w:hanging="720"/>
        <w:rPr>
          <w:rFonts w:cs="Arial"/>
          <w:color w:val="000000" w:themeColor="text1"/>
          <w:sz w:val="22"/>
          <w:szCs w:val="22"/>
          <w:shd w:val="clear" w:color="auto" w:fill="FFFFFF"/>
        </w:rPr>
      </w:pPr>
      <w:r w:rsidRPr="008556F3">
        <w:rPr>
          <w:rFonts w:cs="Arial"/>
          <w:color w:val="000000" w:themeColor="text1"/>
          <w:sz w:val="22"/>
          <w:szCs w:val="22"/>
          <w:shd w:val="clear" w:color="auto" w:fill="FFFFFF"/>
        </w:rPr>
        <w:t>Lai, D. W. L. (2007). Cultural aspects of reminiscence and life review.</w:t>
      </w:r>
      <w:r w:rsidRPr="008556F3">
        <w:rPr>
          <w:rStyle w:val="apple-converted-space"/>
          <w:rFonts w:cs="Arial"/>
          <w:color w:val="000000" w:themeColor="text1"/>
          <w:sz w:val="22"/>
          <w:szCs w:val="22"/>
          <w:shd w:val="clear" w:color="auto" w:fill="FFFFFF"/>
        </w:rPr>
        <w:t xml:space="preserve"> In </w:t>
      </w:r>
      <w:r w:rsidRPr="008556F3">
        <w:rPr>
          <w:rFonts w:cs="Arial"/>
          <w:i/>
          <w:iCs/>
          <w:color w:val="000000" w:themeColor="text1"/>
          <w:sz w:val="22"/>
          <w:szCs w:val="22"/>
          <w:shd w:val="clear" w:color="auto" w:fill="FFFFFF"/>
        </w:rPr>
        <w:t>Transformational reminiscence: Life story work</w:t>
      </w:r>
      <w:r w:rsidRPr="008556F3">
        <w:rPr>
          <w:rStyle w:val="apple-converted-space"/>
          <w:rFonts w:cs="Arial"/>
          <w:color w:val="000000" w:themeColor="text1"/>
          <w:sz w:val="22"/>
          <w:szCs w:val="22"/>
          <w:shd w:val="clear" w:color="auto" w:fill="FFFFFF"/>
        </w:rPr>
        <w:t> </w:t>
      </w:r>
      <w:r w:rsidRPr="008556F3">
        <w:rPr>
          <w:rFonts w:cs="Arial"/>
          <w:color w:val="000000" w:themeColor="text1"/>
          <w:sz w:val="22"/>
          <w:szCs w:val="22"/>
          <w:shd w:val="clear" w:color="auto" w:fill="FFFFFF"/>
        </w:rPr>
        <w:t>(pp. 143</w:t>
      </w:r>
      <w:r w:rsidR="00FA0F33">
        <w:rPr>
          <w:rFonts w:cs="Arial"/>
          <w:color w:val="000000" w:themeColor="text1"/>
          <w:sz w:val="22"/>
          <w:szCs w:val="22"/>
          <w:shd w:val="clear" w:color="auto" w:fill="FFFFFF"/>
        </w:rPr>
        <w:t>–</w:t>
      </w:r>
      <w:r w:rsidRPr="008556F3">
        <w:rPr>
          <w:rFonts w:cs="Arial"/>
          <w:color w:val="000000" w:themeColor="text1"/>
          <w:sz w:val="22"/>
          <w:szCs w:val="22"/>
          <w:shd w:val="clear" w:color="auto" w:fill="FFFFFF"/>
        </w:rPr>
        <w:t>154)</w:t>
      </w:r>
      <w:r w:rsidR="00FA0F33">
        <w:rPr>
          <w:rFonts w:cs="Arial"/>
          <w:color w:val="000000" w:themeColor="text1"/>
          <w:sz w:val="22"/>
          <w:szCs w:val="22"/>
          <w:shd w:val="clear" w:color="auto" w:fill="FFFFFF"/>
        </w:rPr>
        <w:t>. New York, NY:</w:t>
      </w:r>
      <w:r w:rsidRPr="008556F3">
        <w:rPr>
          <w:rFonts w:cs="Arial"/>
          <w:color w:val="000000" w:themeColor="text1"/>
          <w:sz w:val="22"/>
          <w:szCs w:val="22"/>
          <w:shd w:val="clear" w:color="auto" w:fill="FFFFFF"/>
        </w:rPr>
        <w:t xml:space="preserve"> Springer</w:t>
      </w:r>
    </w:p>
    <w:p w14:paraId="577989D4" w14:textId="77777777" w:rsidR="008807A6" w:rsidRPr="008556F3" w:rsidRDefault="008807A6" w:rsidP="001E3E50">
      <w:pPr>
        <w:spacing w:before="0" w:after="0"/>
        <w:ind w:left="720" w:hanging="720"/>
        <w:rPr>
          <w:rFonts w:eastAsia="Calibri" w:cs="Arial"/>
          <w:color w:val="000000" w:themeColor="text1"/>
          <w:sz w:val="22"/>
          <w:szCs w:val="22"/>
        </w:rPr>
      </w:pPr>
    </w:p>
    <w:p w14:paraId="6CA95E75" w14:textId="77777777" w:rsidR="008807A6" w:rsidRPr="008556F3" w:rsidRDefault="008807A6" w:rsidP="001E3E50">
      <w:pPr>
        <w:spacing w:before="0" w:after="0"/>
        <w:ind w:left="720" w:hanging="720"/>
        <w:rPr>
          <w:rStyle w:val="apple-converted-space"/>
          <w:rFonts w:cs="Arial"/>
          <w:color w:val="000000" w:themeColor="text1"/>
          <w:sz w:val="22"/>
          <w:szCs w:val="22"/>
        </w:rPr>
      </w:pPr>
      <w:r w:rsidRPr="008556F3">
        <w:rPr>
          <w:rFonts w:cs="Arial"/>
          <w:color w:val="000000" w:themeColor="text1"/>
          <w:sz w:val="22"/>
          <w:szCs w:val="22"/>
          <w:shd w:val="clear" w:color="auto" w:fill="FFFFFF"/>
        </w:rPr>
        <w:t>Moral, J. C. M., Terrero, F. B. F., Galán, A. S., &amp; Rodríguez, T. M. (2015). Effect of integrative reminiscence therapy on depression, well-being, integrity, self-esteem, and life satisfaction in older adults.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 xml:space="preserve"> Journal of Positive Psychology,</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10</w:t>
      </w:r>
      <w:r w:rsidRPr="008556F3">
        <w:rPr>
          <w:rFonts w:cs="Arial"/>
          <w:color w:val="000000" w:themeColor="text1"/>
          <w:sz w:val="22"/>
          <w:szCs w:val="22"/>
          <w:shd w:val="clear" w:color="auto" w:fill="FFFFFF"/>
        </w:rPr>
        <w:t>(3), 240</w:t>
      </w:r>
      <w:r w:rsidR="00FA0F33">
        <w:rPr>
          <w:rFonts w:cs="Arial"/>
          <w:color w:val="000000" w:themeColor="text1"/>
          <w:sz w:val="22"/>
          <w:szCs w:val="22"/>
          <w:shd w:val="clear" w:color="auto" w:fill="FFFFFF"/>
        </w:rPr>
        <w:t>–</w:t>
      </w:r>
      <w:r w:rsidRPr="008556F3">
        <w:rPr>
          <w:rFonts w:cs="Arial"/>
          <w:color w:val="000000" w:themeColor="text1"/>
          <w:sz w:val="22"/>
          <w:szCs w:val="22"/>
          <w:shd w:val="clear" w:color="auto" w:fill="FFFFFF"/>
        </w:rPr>
        <w:t>247.</w:t>
      </w:r>
      <w:r w:rsidRPr="008556F3">
        <w:rPr>
          <w:rStyle w:val="apple-converted-space"/>
          <w:rFonts w:cs="Arial"/>
          <w:color w:val="000000" w:themeColor="text1"/>
          <w:sz w:val="22"/>
          <w:szCs w:val="22"/>
          <w:shd w:val="clear" w:color="auto" w:fill="FFFFFF"/>
        </w:rPr>
        <w:t> </w:t>
      </w:r>
    </w:p>
    <w:p w14:paraId="3899A38B" w14:textId="77777777" w:rsidR="008807A6" w:rsidRPr="008556F3" w:rsidRDefault="008807A6" w:rsidP="001E3E50">
      <w:pPr>
        <w:spacing w:before="0" w:after="0"/>
        <w:ind w:left="720" w:hanging="720"/>
        <w:rPr>
          <w:rFonts w:cs="Arial"/>
          <w:color w:val="000000" w:themeColor="text1"/>
          <w:sz w:val="22"/>
          <w:szCs w:val="22"/>
        </w:rPr>
      </w:pPr>
    </w:p>
    <w:p w14:paraId="7923DAD8" w14:textId="77777777" w:rsidR="008556F3" w:rsidRPr="00861798" w:rsidRDefault="008556F3" w:rsidP="008556F3">
      <w:pPr>
        <w:spacing w:before="0" w:after="0"/>
        <w:ind w:left="720" w:hanging="720"/>
        <w:rPr>
          <w:rFonts w:cs="Arial"/>
          <w:sz w:val="22"/>
          <w:szCs w:val="22"/>
          <w:shd w:val="clear" w:color="auto" w:fill="FFFFFF"/>
        </w:rPr>
      </w:pPr>
      <w:r w:rsidRPr="00861798">
        <w:rPr>
          <w:rFonts w:cs="Arial"/>
          <w:sz w:val="22"/>
          <w:szCs w:val="22"/>
          <w:shd w:val="clear" w:color="auto" w:fill="FFFFFF"/>
        </w:rPr>
        <w:t>Scharlach, A. E., Kellam, R., Ong, N., Baskin, A., Goldstein, C., &amp; Fox, P. J. (2006). Cultural attitudes and caregiver service use: Lessons from focus groups with racially and ethnically diverse family caregivers.</w:t>
      </w:r>
      <w:r w:rsidRPr="00861798">
        <w:rPr>
          <w:rStyle w:val="apple-converted-space"/>
          <w:rFonts w:cs="Arial"/>
          <w:sz w:val="22"/>
          <w:szCs w:val="22"/>
          <w:shd w:val="clear" w:color="auto" w:fill="FFFFFF"/>
        </w:rPr>
        <w:t> </w:t>
      </w:r>
      <w:r w:rsidRPr="00861798">
        <w:rPr>
          <w:rFonts w:cs="Arial"/>
          <w:i/>
          <w:iCs/>
          <w:sz w:val="22"/>
          <w:szCs w:val="22"/>
          <w:shd w:val="clear" w:color="auto" w:fill="FFFFFF"/>
        </w:rPr>
        <w:t>Journal of Gerontological Social Work</w:t>
      </w:r>
      <w:r w:rsidRPr="00861798">
        <w:rPr>
          <w:rFonts w:cs="Arial"/>
          <w:sz w:val="22"/>
          <w:szCs w:val="22"/>
          <w:shd w:val="clear" w:color="auto" w:fill="FFFFFF"/>
        </w:rPr>
        <w:t>,</w:t>
      </w:r>
      <w:r w:rsidRPr="00861798">
        <w:rPr>
          <w:rStyle w:val="apple-converted-space"/>
          <w:rFonts w:cs="Arial"/>
          <w:sz w:val="22"/>
          <w:szCs w:val="22"/>
          <w:shd w:val="clear" w:color="auto" w:fill="FFFFFF"/>
        </w:rPr>
        <w:t> </w:t>
      </w:r>
      <w:r w:rsidRPr="00861798">
        <w:rPr>
          <w:rFonts w:cs="Arial"/>
          <w:i/>
          <w:iCs/>
          <w:sz w:val="22"/>
          <w:szCs w:val="22"/>
          <w:shd w:val="clear" w:color="auto" w:fill="FFFFFF"/>
        </w:rPr>
        <w:t>47</w:t>
      </w:r>
      <w:r>
        <w:rPr>
          <w:rFonts w:cs="Arial"/>
          <w:sz w:val="22"/>
          <w:szCs w:val="22"/>
          <w:shd w:val="clear" w:color="auto" w:fill="FFFFFF"/>
        </w:rPr>
        <w:t>(1-2), 133</w:t>
      </w:r>
      <w:r w:rsidR="00FA0F33">
        <w:rPr>
          <w:rFonts w:cs="Arial"/>
          <w:sz w:val="22"/>
          <w:szCs w:val="22"/>
          <w:shd w:val="clear" w:color="auto" w:fill="FFFFFF"/>
        </w:rPr>
        <w:t>–</w:t>
      </w:r>
      <w:r>
        <w:rPr>
          <w:rFonts w:cs="Arial"/>
          <w:sz w:val="22"/>
          <w:szCs w:val="22"/>
          <w:shd w:val="clear" w:color="auto" w:fill="FFFFFF"/>
        </w:rPr>
        <w:t>156.</w:t>
      </w:r>
    </w:p>
    <w:p w14:paraId="6F8F7804" w14:textId="77777777" w:rsidR="008556F3" w:rsidRDefault="008556F3" w:rsidP="001E3E50">
      <w:pPr>
        <w:spacing w:before="0" w:after="0"/>
        <w:ind w:left="720" w:hanging="720"/>
        <w:rPr>
          <w:rFonts w:cs="Arial"/>
          <w:color w:val="000000" w:themeColor="text1"/>
          <w:sz w:val="22"/>
          <w:szCs w:val="22"/>
          <w:shd w:val="clear" w:color="auto" w:fill="FFFFFF"/>
        </w:rPr>
      </w:pPr>
    </w:p>
    <w:p w14:paraId="6DFC32DA" w14:textId="77777777" w:rsidR="008807A6" w:rsidRPr="008556F3" w:rsidRDefault="008807A6" w:rsidP="001E3E50">
      <w:pPr>
        <w:spacing w:before="0" w:after="0"/>
        <w:ind w:left="720" w:hanging="720"/>
        <w:rPr>
          <w:rFonts w:cs="Arial"/>
          <w:color w:val="000000" w:themeColor="text1"/>
          <w:sz w:val="22"/>
          <w:szCs w:val="22"/>
        </w:rPr>
      </w:pPr>
      <w:r w:rsidRPr="008556F3">
        <w:rPr>
          <w:rFonts w:cs="Arial"/>
          <w:color w:val="000000" w:themeColor="text1"/>
          <w:sz w:val="22"/>
          <w:szCs w:val="22"/>
          <w:shd w:val="clear" w:color="auto" w:fill="FFFFFF"/>
        </w:rPr>
        <w:t>Shellman, J. M., Mokel, M., &amp; Hewitt, N. (2009). The effects of integrative reminiscence on depressive symptoms in older African Americans.</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Western Journal of Nursing Research,</w:t>
      </w:r>
      <w:r w:rsidRPr="008556F3">
        <w:rPr>
          <w:rStyle w:val="apple-converted-space"/>
          <w:rFonts w:cs="Arial"/>
          <w:i/>
          <w:iCs/>
          <w:color w:val="000000" w:themeColor="text1"/>
          <w:sz w:val="22"/>
          <w:szCs w:val="22"/>
          <w:shd w:val="clear" w:color="auto" w:fill="FFFFFF"/>
        </w:rPr>
        <w:t> </w:t>
      </w:r>
      <w:r w:rsidRPr="008556F3">
        <w:rPr>
          <w:rFonts w:cs="Arial"/>
          <w:i/>
          <w:iCs/>
          <w:color w:val="000000" w:themeColor="text1"/>
          <w:sz w:val="22"/>
          <w:szCs w:val="22"/>
          <w:shd w:val="clear" w:color="auto" w:fill="FFFFFF"/>
        </w:rPr>
        <w:t>31</w:t>
      </w:r>
      <w:r w:rsidRPr="008556F3">
        <w:rPr>
          <w:rFonts w:cs="Arial"/>
          <w:color w:val="000000" w:themeColor="text1"/>
          <w:sz w:val="22"/>
          <w:szCs w:val="22"/>
          <w:shd w:val="clear" w:color="auto" w:fill="FFFFFF"/>
        </w:rPr>
        <w:t>(6), 772</w:t>
      </w:r>
      <w:r w:rsidR="00FA0F33">
        <w:rPr>
          <w:rFonts w:cs="Arial"/>
          <w:color w:val="000000" w:themeColor="text1"/>
          <w:sz w:val="22"/>
          <w:szCs w:val="22"/>
          <w:shd w:val="clear" w:color="auto" w:fill="FFFFFF"/>
        </w:rPr>
        <w:t>–</w:t>
      </w:r>
      <w:r w:rsidRPr="008556F3">
        <w:rPr>
          <w:rFonts w:cs="Arial"/>
          <w:color w:val="000000" w:themeColor="text1"/>
          <w:sz w:val="22"/>
          <w:szCs w:val="22"/>
          <w:shd w:val="clear" w:color="auto" w:fill="FFFFFF"/>
        </w:rPr>
        <w:t>786.</w:t>
      </w:r>
      <w:r w:rsidRPr="008556F3">
        <w:rPr>
          <w:rStyle w:val="apple-converted-space"/>
          <w:rFonts w:cs="Arial"/>
          <w:color w:val="000000" w:themeColor="text1"/>
          <w:sz w:val="22"/>
          <w:szCs w:val="22"/>
          <w:shd w:val="clear" w:color="auto" w:fill="FFFFFF"/>
        </w:rPr>
        <w:t> </w:t>
      </w:r>
    </w:p>
    <w:p w14:paraId="7F37C9B5" w14:textId="77777777" w:rsidR="008807A6" w:rsidRPr="00861798" w:rsidRDefault="008807A6" w:rsidP="001E3E50">
      <w:pPr>
        <w:pStyle w:val="ListParagraph"/>
        <w:spacing w:before="0" w:after="0"/>
        <w:ind w:hanging="720"/>
        <w:contextualSpacing/>
        <w:rPr>
          <w:rFonts w:cs="Arial"/>
          <w:sz w:val="22"/>
          <w:szCs w:val="22"/>
        </w:rPr>
      </w:pPr>
    </w:p>
    <w:p w14:paraId="1A420FFB" w14:textId="77777777" w:rsidR="008807A6" w:rsidRPr="00861798" w:rsidRDefault="008807A6" w:rsidP="00577352">
      <w:pPr>
        <w:keepNext/>
        <w:widowControl w:val="0"/>
        <w:spacing w:before="0" w:after="0"/>
        <w:rPr>
          <w:rFonts w:cs="Arial"/>
          <w:sz w:val="22"/>
          <w:szCs w:val="22"/>
        </w:rPr>
      </w:pPr>
    </w:p>
    <w:tbl>
      <w:tblPr>
        <w:tblW w:w="9812" w:type="dxa"/>
        <w:tblInd w:w="18" w:type="dxa"/>
        <w:tblLook w:val="04A0" w:firstRow="1" w:lastRow="0" w:firstColumn="1" w:lastColumn="0" w:noHBand="0" w:noVBand="1"/>
      </w:tblPr>
      <w:tblGrid>
        <w:gridCol w:w="6850"/>
        <w:gridCol w:w="2962"/>
      </w:tblGrid>
      <w:tr w:rsidR="007B5E75" w:rsidRPr="00861798" w14:paraId="4696952B" w14:textId="77777777" w:rsidTr="008556F3">
        <w:trPr>
          <w:cantSplit/>
          <w:trHeight w:val="182"/>
          <w:tblHeader/>
        </w:trPr>
        <w:tc>
          <w:tcPr>
            <w:tcW w:w="6850" w:type="dxa"/>
            <w:tcBorders>
              <w:bottom w:val="single" w:sz="4" w:space="0" w:color="auto"/>
            </w:tcBorders>
            <w:shd w:val="clear" w:color="auto" w:fill="C00000"/>
          </w:tcPr>
          <w:p w14:paraId="736BC0F6" w14:textId="77777777" w:rsidR="008807A6" w:rsidRDefault="008807A6" w:rsidP="007D2245">
            <w:pPr>
              <w:keepNext/>
              <w:spacing w:before="0" w:after="0"/>
              <w:rPr>
                <w:rFonts w:cs="Arial"/>
                <w:sz w:val="22"/>
                <w:szCs w:val="22"/>
              </w:rPr>
            </w:pPr>
            <w:r w:rsidRPr="00861798">
              <w:rPr>
                <w:rFonts w:cs="Arial"/>
                <w:b/>
                <w:snapToGrid w:val="0"/>
                <w:color w:val="FFFFFF"/>
                <w:sz w:val="22"/>
                <w:szCs w:val="22"/>
              </w:rPr>
              <w:t xml:space="preserve">Unit 13: </w:t>
            </w:r>
            <w:r w:rsidRPr="00861798">
              <w:rPr>
                <w:rFonts w:cs="Arial"/>
                <w:sz w:val="22"/>
                <w:szCs w:val="22"/>
              </w:rPr>
              <w:t xml:space="preserve">Advanced Substance Use Interventions: Motivational Enhancement Therapy </w:t>
            </w:r>
          </w:p>
          <w:p w14:paraId="07D680BA" w14:textId="77777777" w:rsidR="005D1C53" w:rsidRPr="00861798" w:rsidRDefault="005D1C53" w:rsidP="007D2245">
            <w:pPr>
              <w:keepNext/>
              <w:spacing w:before="0" w:after="0"/>
              <w:rPr>
                <w:rFonts w:cs="Arial"/>
                <w:b/>
                <w:color w:val="FFFFFF"/>
                <w:sz w:val="22"/>
                <w:szCs w:val="22"/>
              </w:rPr>
            </w:pPr>
          </w:p>
        </w:tc>
        <w:tc>
          <w:tcPr>
            <w:tcW w:w="2962" w:type="dxa"/>
            <w:tcBorders>
              <w:bottom w:val="single" w:sz="4" w:space="0" w:color="auto"/>
            </w:tcBorders>
            <w:shd w:val="clear" w:color="auto" w:fill="C00000"/>
          </w:tcPr>
          <w:p w14:paraId="4B150DA7" w14:textId="77777777" w:rsidR="008807A6" w:rsidRPr="00861798" w:rsidRDefault="008807A6" w:rsidP="007D2245">
            <w:pPr>
              <w:keepNext/>
              <w:spacing w:before="0" w:after="0"/>
              <w:jc w:val="right"/>
              <w:rPr>
                <w:rFonts w:cs="Arial"/>
                <w:b/>
                <w:color w:val="FFFFFF"/>
                <w:sz w:val="22"/>
                <w:szCs w:val="22"/>
              </w:rPr>
            </w:pPr>
            <w:r w:rsidRPr="00861798">
              <w:rPr>
                <w:rFonts w:cs="Arial"/>
                <w:b/>
                <w:color w:val="FFFFFF"/>
                <w:sz w:val="22"/>
                <w:szCs w:val="22"/>
              </w:rPr>
              <w:t>Date</w:t>
            </w:r>
          </w:p>
          <w:p w14:paraId="01B98E59" w14:textId="77777777" w:rsidR="008807A6" w:rsidRPr="00861798" w:rsidRDefault="008807A6" w:rsidP="007D2245">
            <w:pPr>
              <w:keepNext/>
              <w:spacing w:before="0" w:after="0"/>
              <w:jc w:val="right"/>
              <w:rPr>
                <w:rFonts w:cs="Arial"/>
                <w:b/>
                <w:color w:val="FFFFFF"/>
                <w:sz w:val="22"/>
                <w:szCs w:val="22"/>
              </w:rPr>
            </w:pPr>
          </w:p>
        </w:tc>
      </w:tr>
      <w:tr w:rsidR="008807A6" w:rsidRPr="00861798" w14:paraId="117633EF" w14:textId="77777777" w:rsidTr="008556F3">
        <w:trPr>
          <w:cantSplit/>
          <w:trHeight w:val="109"/>
        </w:trPr>
        <w:tc>
          <w:tcPr>
            <w:tcW w:w="9812" w:type="dxa"/>
            <w:gridSpan w:val="2"/>
            <w:tcBorders>
              <w:top w:val="single" w:sz="4" w:space="0" w:color="auto"/>
              <w:left w:val="single" w:sz="4" w:space="0" w:color="auto"/>
              <w:right w:val="single" w:sz="4" w:space="0" w:color="auto"/>
            </w:tcBorders>
          </w:tcPr>
          <w:p w14:paraId="19E56C3E" w14:textId="77777777" w:rsidR="008807A6" w:rsidRPr="00861798" w:rsidRDefault="008807A6" w:rsidP="007D2245">
            <w:pPr>
              <w:keepNext/>
              <w:spacing w:before="0" w:after="0"/>
              <w:rPr>
                <w:rFonts w:cs="Arial"/>
                <w:b/>
                <w:sz w:val="22"/>
                <w:szCs w:val="22"/>
              </w:rPr>
            </w:pPr>
            <w:r w:rsidRPr="00861798">
              <w:rPr>
                <w:rFonts w:cs="Arial"/>
                <w:b/>
                <w:bCs/>
                <w:color w:val="262626"/>
                <w:sz w:val="22"/>
                <w:szCs w:val="22"/>
              </w:rPr>
              <w:t>Topics</w:t>
            </w:r>
          </w:p>
        </w:tc>
      </w:tr>
      <w:tr w:rsidR="008807A6" w:rsidRPr="00861798" w14:paraId="049338A3" w14:textId="77777777" w:rsidTr="008556F3">
        <w:trPr>
          <w:cantSplit/>
          <w:trHeight w:val="1575"/>
        </w:trPr>
        <w:tc>
          <w:tcPr>
            <w:tcW w:w="9812" w:type="dxa"/>
            <w:gridSpan w:val="2"/>
            <w:tcBorders>
              <w:left w:val="single" w:sz="4" w:space="0" w:color="auto"/>
              <w:bottom w:val="single" w:sz="4" w:space="0" w:color="auto"/>
              <w:right w:val="single" w:sz="4" w:space="0" w:color="auto"/>
            </w:tcBorders>
          </w:tcPr>
          <w:p w14:paraId="7EB30E25"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DSM-5 </w:t>
            </w:r>
            <w:r w:rsidR="00FA0F33">
              <w:rPr>
                <w:rFonts w:cs="Arial"/>
                <w:sz w:val="22"/>
                <w:szCs w:val="22"/>
              </w:rPr>
              <w:t>o</w:t>
            </w:r>
            <w:r w:rsidRPr="00445295">
              <w:rPr>
                <w:rFonts w:cs="Arial"/>
                <w:sz w:val="22"/>
                <w:szCs w:val="22"/>
              </w:rPr>
              <w:t>verview</w:t>
            </w:r>
          </w:p>
          <w:p w14:paraId="363295BB"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Substance</w:t>
            </w:r>
            <w:r w:rsidR="00FA0F33">
              <w:rPr>
                <w:rFonts w:cs="Arial"/>
                <w:sz w:val="22"/>
                <w:szCs w:val="22"/>
              </w:rPr>
              <w:t>-r</w:t>
            </w:r>
            <w:r w:rsidRPr="00445295">
              <w:rPr>
                <w:rFonts w:cs="Arial"/>
                <w:sz w:val="22"/>
                <w:szCs w:val="22"/>
              </w:rPr>
              <w:t xml:space="preserve">elated and </w:t>
            </w:r>
            <w:r w:rsidR="00FA0F33">
              <w:rPr>
                <w:rFonts w:cs="Arial"/>
                <w:sz w:val="22"/>
                <w:szCs w:val="22"/>
              </w:rPr>
              <w:t>a</w:t>
            </w:r>
            <w:r w:rsidRPr="00445295">
              <w:rPr>
                <w:rFonts w:cs="Arial"/>
                <w:sz w:val="22"/>
                <w:szCs w:val="22"/>
              </w:rPr>
              <w:t xml:space="preserve">ddictive </w:t>
            </w:r>
            <w:r w:rsidR="00FA0F33">
              <w:rPr>
                <w:rFonts w:cs="Arial"/>
                <w:sz w:val="22"/>
                <w:szCs w:val="22"/>
              </w:rPr>
              <w:t>d</w:t>
            </w:r>
            <w:r w:rsidRPr="00445295">
              <w:rPr>
                <w:rFonts w:cs="Arial"/>
                <w:sz w:val="22"/>
                <w:szCs w:val="22"/>
              </w:rPr>
              <w:t>isorders</w:t>
            </w:r>
          </w:p>
          <w:p w14:paraId="4DA6FD2D"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Critical </w:t>
            </w:r>
            <w:r w:rsidR="00FA0F33">
              <w:rPr>
                <w:rFonts w:cs="Arial"/>
                <w:sz w:val="22"/>
                <w:szCs w:val="22"/>
              </w:rPr>
              <w:t>e</w:t>
            </w:r>
            <w:r w:rsidRPr="00445295">
              <w:rPr>
                <w:rFonts w:cs="Arial"/>
                <w:sz w:val="22"/>
                <w:szCs w:val="22"/>
              </w:rPr>
              <w:t xml:space="preserve">lements of </w:t>
            </w:r>
            <w:r w:rsidR="00FA0F33">
              <w:rPr>
                <w:rFonts w:cs="Arial"/>
                <w:sz w:val="22"/>
                <w:szCs w:val="22"/>
              </w:rPr>
              <w:t>b</w:t>
            </w:r>
            <w:r w:rsidRPr="00445295">
              <w:rPr>
                <w:rFonts w:cs="Arial"/>
                <w:sz w:val="22"/>
                <w:szCs w:val="22"/>
              </w:rPr>
              <w:t xml:space="preserve">rief </w:t>
            </w:r>
            <w:r w:rsidR="00FA0F33">
              <w:rPr>
                <w:rFonts w:cs="Arial"/>
                <w:sz w:val="22"/>
                <w:szCs w:val="22"/>
              </w:rPr>
              <w:t>i</w:t>
            </w:r>
            <w:r w:rsidRPr="00445295">
              <w:rPr>
                <w:rFonts w:cs="Arial"/>
                <w:sz w:val="22"/>
                <w:szCs w:val="22"/>
              </w:rPr>
              <w:t>nterventions</w:t>
            </w:r>
          </w:p>
          <w:p w14:paraId="1A4B83D0"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FRAMES </w:t>
            </w:r>
            <w:r w:rsidR="00FA0F33">
              <w:rPr>
                <w:rFonts w:cs="Arial"/>
                <w:sz w:val="22"/>
                <w:szCs w:val="22"/>
              </w:rPr>
              <w:t>m</w:t>
            </w:r>
            <w:r w:rsidRPr="00445295">
              <w:rPr>
                <w:rFonts w:cs="Arial"/>
                <w:sz w:val="22"/>
                <w:szCs w:val="22"/>
              </w:rPr>
              <w:t>odel</w:t>
            </w:r>
          </w:p>
          <w:p w14:paraId="5E0C7B95"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Harm </w:t>
            </w:r>
            <w:r w:rsidR="00FA0F33">
              <w:rPr>
                <w:rFonts w:cs="Arial"/>
                <w:sz w:val="22"/>
                <w:szCs w:val="22"/>
              </w:rPr>
              <w:t>r</w:t>
            </w:r>
            <w:r w:rsidRPr="00445295">
              <w:rPr>
                <w:rFonts w:cs="Arial"/>
                <w:sz w:val="22"/>
                <w:szCs w:val="22"/>
              </w:rPr>
              <w:t xml:space="preserve">eduction </w:t>
            </w:r>
          </w:p>
          <w:p w14:paraId="1FEDE5BD" w14:textId="77777777" w:rsidR="008807A6" w:rsidRPr="00445295" w:rsidRDefault="008807A6" w:rsidP="00224926">
            <w:pPr>
              <w:pStyle w:val="ListParagraph"/>
              <w:keepNext/>
              <w:numPr>
                <w:ilvl w:val="0"/>
                <w:numId w:val="45"/>
              </w:numPr>
              <w:spacing w:before="0" w:after="0"/>
              <w:ind w:left="360"/>
              <w:rPr>
                <w:rFonts w:cs="Arial"/>
                <w:b/>
                <w:sz w:val="22"/>
                <w:szCs w:val="22"/>
              </w:rPr>
            </w:pPr>
            <w:r w:rsidRPr="00445295">
              <w:rPr>
                <w:rFonts w:cs="Arial"/>
                <w:sz w:val="22"/>
                <w:szCs w:val="22"/>
              </w:rPr>
              <w:t xml:space="preserve">Motivational </w:t>
            </w:r>
            <w:r w:rsidR="00FA0F33">
              <w:rPr>
                <w:rFonts w:cs="Arial"/>
                <w:sz w:val="22"/>
                <w:szCs w:val="22"/>
              </w:rPr>
              <w:t>e</w:t>
            </w:r>
            <w:r w:rsidRPr="00445295">
              <w:rPr>
                <w:rFonts w:cs="Arial"/>
                <w:sz w:val="22"/>
                <w:szCs w:val="22"/>
              </w:rPr>
              <w:t xml:space="preserve">nhancement </w:t>
            </w:r>
            <w:r w:rsidR="00FA0F33">
              <w:rPr>
                <w:rFonts w:cs="Arial"/>
                <w:sz w:val="22"/>
                <w:szCs w:val="22"/>
              </w:rPr>
              <w:t>t</w:t>
            </w:r>
            <w:r w:rsidRPr="00445295">
              <w:rPr>
                <w:rFonts w:cs="Arial"/>
                <w:sz w:val="22"/>
                <w:szCs w:val="22"/>
              </w:rPr>
              <w:t>herapy</w:t>
            </w:r>
          </w:p>
        </w:tc>
      </w:tr>
    </w:tbl>
    <w:p w14:paraId="1EF088CD" w14:textId="77777777" w:rsidR="008807A6" w:rsidRPr="00861798" w:rsidRDefault="008807A6" w:rsidP="008807A6">
      <w:pPr>
        <w:keepNext/>
        <w:spacing w:before="0" w:after="0"/>
        <w:rPr>
          <w:rFonts w:cs="Arial"/>
          <w:b/>
          <w:sz w:val="22"/>
          <w:szCs w:val="22"/>
        </w:rPr>
      </w:pPr>
      <w:r w:rsidRPr="00861798">
        <w:rPr>
          <w:rFonts w:cs="Arial"/>
          <w:sz w:val="22"/>
          <w:szCs w:val="22"/>
        </w:rPr>
        <w:t>This unit rela</w:t>
      </w:r>
      <w:r w:rsidR="007B5E75">
        <w:rPr>
          <w:rFonts w:cs="Arial"/>
          <w:sz w:val="22"/>
          <w:szCs w:val="22"/>
        </w:rPr>
        <w:t>tes to course objective 2</w:t>
      </w:r>
      <w:r w:rsidR="00FA0F33">
        <w:rPr>
          <w:rFonts w:cs="Arial"/>
          <w:sz w:val="22"/>
          <w:szCs w:val="22"/>
        </w:rPr>
        <w:t>.</w:t>
      </w:r>
    </w:p>
    <w:p w14:paraId="0CBCF42C" w14:textId="77777777" w:rsidR="008807A6" w:rsidRDefault="008807A6" w:rsidP="008807A6">
      <w:pPr>
        <w:pStyle w:val="Heading3"/>
        <w:spacing w:before="0" w:after="0"/>
        <w:rPr>
          <w:rFonts w:cs="Arial"/>
          <w:szCs w:val="22"/>
        </w:rPr>
      </w:pPr>
    </w:p>
    <w:p w14:paraId="47EFEB57" w14:textId="77777777" w:rsidR="008807A6" w:rsidRDefault="008807A6" w:rsidP="008807A6">
      <w:pPr>
        <w:pStyle w:val="Heading3"/>
        <w:spacing w:before="0" w:after="0"/>
        <w:rPr>
          <w:rFonts w:cs="Arial"/>
          <w:sz w:val="24"/>
        </w:rPr>
      </w:pPr>
      <w:r w:rsidRPr="008556F3">
        <w:rPr>
          <w:rFonts w:cs="Arial"/>
          <w:sz w:val="24"/>
        </w:rPr>
        <w:t>Required Readings</w:t>
      </w:r>
    </w:p>
    <w:p w14:paraId="5A243AA7" w14:textId="77777777" w:rsidR="00BD74EB" w:rsidRPr="00BD74EB" w:rsidRDefault="00BD74EB" w:rsidP="00BD74EB"/>
    <w:p w14:paraId="3AEAEE89" w14:textId="77777777" w:rsidR="008556F3" w:rsidRPr="00861798" w:rsidRDefault="008556F3" w:rsidP="008556F3">
      <w:pPr>
        <w:spacing w:before="0" w:after="0"/>
        <w:ind w:left="720" w:hanging="720"/>
        <w:rPr>
          <w:rFonts w:cs="Arial"/>
          <w:sz w:val="22"/>
          <w:szCs w:val="22"/>
        </w:rPr>
      </w:pPr>
      <w:r w:rsidRPr="00861798">
        <w:rPr>
          <w:rFonts w:cs="Arial"/>
          <w:sz w:val="22"/>
          <w:szCs w:val="22"/>
        </w:rPr>
        <w:t>Bien, T., Miller, W.</w:t>
      </w:r>
      <w:r w:rsidR="00BE704F">
        <w:rPr>
          <w:rFonts w:cs="Arial"/>
          <w:sz w:val="22"/>
          <w:szCs w:val="22"/>
        </w:rPr>
        <w:t xml:space="preserve"> </w:t>
      </w:r>
      <w:r w:rsidRPr="00861798">
        <w:rPr>
          <w:rFonts w:cs="Arial"/>
          <w:sz w:val="22"/>
          <w:szCs w:val="22"/>
        </w:rPr>
        <w:t xml:space="preserve">R., </w:t>
      </w:r>
      <w:r w:rsidR="00BE704F">
        <w:rPr>
          <w:rFonts w:cs="Arial"/>
          <w:sz w:val="22"/>
          <w:szCs w:val="22"/>
        </w:rPr>
        <w:t>&amp;</w:t>
      </w:r>
      <w:r w:rsidR="00BE704F" w:rsidRPr="00861798">
        <w:rPr>
          <w:rFonts w:cs="Arial"/>
          <w:sz w:val="22"/>
          <w:szCs w:val="22"/>
        </w:rPr>
        <w:t xml:space="preserve"> </w:t>
      </w:r>
      <w:r w:rsidRPr="00861798">
        <w:rPr>
          <w:rFonts w:cs="Arial"/>
          <w:sz w:val="22"/>
          <w:szCs w:val="22"/>
        </w:rPr>
        <w:t>Tonigan, J.</w:t>
      </w:r>
      <w:r w:rsidR="00BE704F">
        <w:rPr>
          <w:rFonts w:cs="Arial"/>
          <w:sz w:val="22"/>
          <w:szCs w:val="22"/>
        </w:rPr>
        <w:t xml:space="preserve"> </w:t>
      </w:r>
      <w:r w:rsidRPr="00861798">
        <w:rPr>
          <w:rFonts w:cs="Arial"/>
          <w:sz w:val="22"/>
          <w:szCs w:val="22"/>
        </w:rPr>
        <w:t>S.</w:t>
      </w:r>
      <w:r w:rsidR="00BE704F">
        <w:rPr>
          <w:rFonts w:cs="Arial"/>
          <w:sz w:val="22"/>
          <w:szCs w:val="22"/>
        </w:rPr>
        <w:t xml:space="preserve"> (1993).</w:t>
      </w:r>
      <w:r w:rsidRPr="00861798">
        <w:rPr>
          <w:rFonts w:cs="Arial"/>
          <w:sz w:val="22"/>
          <w:szCs w:val="22"/>
        </w:rPr>
        <w:t xml:space="preserve"> Brief interventions for alcohol problems: </w:t>
      </w:r>
      <w:r w:rsidR="007F23BB">
        <w:rPr>
          <w:rFonts w:cs="Arial"/>
          <w:sz w:val="22"/>
          <w:szCs w:val="22"/>
        </w:rPr>
        <w:t>A</w:t>
      </w:r>
      <w:r w:rsidRPr="00861798">
        <w:rPr>
          <w:rFonts w:cs="Arial"/>
          <w:sz w:val="22"/>
          <w:szCs w:val="22"/>
        </w:rPr>
        <w:t xml:space="preserve"> review. </w:t>
      </w:r>
      <w:r w:rsidRPr="00224926">
        <w:rPr>
          <w:rFonts w:cs="Arial"/>
          <w:i/>
          <w:sz w:val="22"/>
          <w:szCs w:val="22"/>
        </w:rPr>
        <w:t>Addiction, 88</w:t>
      </w:r>
      <w:r w:rsidRPr="00861798">
        <w:rPr>
          <w:rFonts w:cs="Arial"/>
          <w:sz w:val="22"/>
          <w:szCs w:val="22"/>
        </w:rPr>
        <w:t>(3)</w:t>
      </w:r>
      <w:r w:rsidR="007F23BB">
        <w:rPr>
          <w:rFonts w:cs="Arial"/>
          <w:sz w:val="22"/>
          <w:szCs w:val="22"/>
        </w:rPr>
        <w:t>,</w:t>
      </w:r>
      <w:r w:rsidRPr="00861798">
        <w:rPr>
          <w:rFonts w:cs="Arial"/>
          <w:sz w:val="22"/>
          <w:szCs w:val="22"/>
        </w:rPr>
        <w:t xml:space="preserve"> 315</w:t>
      </w:r>
      <w:r w:rsidR="007F23BB">
        <w:rPr>
          <w:rFonts w:cs="Arial"/>
          <w:sz w:val="22"/>
          <w:szCs w:val="22"/>
        </w:rPr>
        <w:t>–</w:t>
      </w:r>
      <w:r w:rsidRPr="00861798">
        <w:rPr>
          <w:rFonts w:cs="Arial"/>
          <w:sz w:val="22"/>
          <w:szCs w:val="22"/>
        </w:rPr>
        <w:t>336. (Classic)</w:t>
      </w:r>
    </w:p>
    <w:p w14:paraId="61CDDDC0" w14:textId="77777777" w:rsidR="008807A6" w:rsidRPr="008556F3" w:rsidRDefault="008807A6" w:rsidP="008807A6">
      <w:pPr>
        <w:spacing w:before="0" w:after="0"/>
        <w:rPr>
          <w:rFonts w:cs="Arial"/>
          <w:color w:val="000000" w:themeColor="text1"/>
          <w:sz w:val="22"/>
          <w:szCs w:val="22"/>
        </w:rPr>
      </w:pPr>
    </w:p>
    <w:p w14:paraId="31C102BD" w14:textId="77777777" w:rsidR="008807A6" w:rsidRPr="008556F3" w:rsidRDefault="008807A6" w:rsidP="001E3E50">
      <w:pPr>
        <w:spacing w:before="0" w:after="0"/>
        <w:ind w:left="720" w:hanging="720"/>
        <w:rPr>
          <w:rFonts w:cs="Arial"/>
          <w:color w:val="000000" w:themeColor="text1"/>
          <w:sz w:val="22"/>
          <w:szCs w:val="22"/>
        </w:rPr>
      </w:pPr>
      <w:r w:rsidRPr="008556F3">
        <w:rPr>
          <w:rFonts w:cs="Arial"/>
          <w:color w:val="000000" w:themeColor="text1"/>
          <w:sz w:val="22"/>
          <w:szCs w:val="22"/>
        </w:rPr>
        <w:t>Kamya, H. (2012). Motivational interviewing and field instruction: The FRAMES model.</w:t>
      </w:r>
      <w:r w:rsidRPr="008556F3">
        <w:rPr>
          <w:rFonts w:cs="Arial"/>
          <w:i/>
          <w:iCs/>
          <w:color w:val="000000" w:themeColor="text1"/>
          <w:sz w:val="22"/>
          <w:szCs w:val="22"/>
        </w:rPr>
        <w:t xml:space="preserve"> Field Educator, 2</w:t>
      </w:r>
      <w:r w:rsidRPr="008556F3">
        <w:rPr>
          <w:rFonts w:cs="Arial"/>
          <w:color w:val="000000" w:themeColor="text1"/>
          <w:sz w:val="22"/>
          <w:szCs w:val="22"/>
        </w:rPr>
        <w:t>(1), 1</w:t>
      </w:r>
      <w:r w:rsidR="007F23BB">
        <w:rPr>
          <w:rFonts w:cs="Arial"/>
          <w:color w:val="000000" w:themeColor="text1"/>
          <w:sz w:val="22"/>
          <w:szCs w:val="22"/>
        </w:rPr>
        <w:t>–</w:t>
      </w:r>
      <w:r w:rsidRPr="008556F3">
        <w:rPr>
          <w:rFonts w:cs="Arial"/>
          <w:color w:val="000000" w:themeColor="text1"/>
          <w:sz w:val="22"/>
          <w:szCs w:val="22"/>
        </w:rPr>
        <w:t>3.</w:t>
      </w:r>
    </w:p>
    <w:p w14:paraId="5492ED64" w14:textId="77777777" w:rsidR="008807A6" w:rsidRPr="008556F3" w:rsidRDefault="008807A6" w:rsidP="001E3E50">
      <w:pPr>
        <w:spacing w:before="0" w:after="0"/>
        <w:ind w:left="720" w:hanging="720"/>
        <w:rPr>
          <w:rFonts w:cs="Arial"/>
          <w:color w:val="000000" w:themeColor="text1"/>
          <w:sz w:val="22"/>
          <w:szCs w:val="22"/>
        </w:rPr>
      </w:pPr>
    </w:p>
    <w:p w14:paraId="23AA0247"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Lenz, A. S., Rosenbaum, L., &amp; Sheperis, D. (2016). Meta</w:t>
      </w:r>
      <w:r w:rsidRPr="008556F3">
        <w:rPr>
          <w:rFonts w:ascii="Cambria Math" w:eastAsia="MingLiU_HKSCS-ExtB" w:hAnsi="Cambria Math" w:cs="Cambria Math"/>
          <w:color w:val="000000" w:themeColor="text1"/>
          <w:sz w:val="22"/>
          <w:szCs w:val="22"/>
        </w:rPr>
        <w:t>‐</w:t>
      </w:r>
      <w:r w:rsidR="007F23BB">
        <w:rPr>
          <w:rFonts w:cs="Arial"/>
          <w:color w:val="000000" w:themeColor="text1"/>
          <w:sz w:val="22"/>
          <w:szCs w:val="22"/>
        </w:rPr>
        <w:t>a</w:t>
      </w:r>
      <w:r w:rsidRPr="008556F3">
        <w:rPr>
          <w:rFonts w:cs="Arial"/>
          <w:color w:val="000000" w:themeColor="text1"/>
          <w:sz w:val="22"/>
          <w:szCs w:val="22"/>
        </w:rPr>
        <w:t>nalysis of randomized controlled trials of motivational enhancement therapy for reducing substance use.</w:t>
      </w:r>
      <w:r w:rsidRPr="008556F3">
        <w:rPr>
          <w:rFonts w:cs="Arial"/>
          <w:i/>
          <w:iCs/>
          <w:color w:val="000000" w:themeColor="text1"/>
          <w:sz w:val="22"/>
          <w:szCs w:val="22"/>
        </w:rPr>
        <w:t xml:space="preserve"> Journal of Addictions </w:t>
      </w:r>
      <w:r w:rsidR="007F23BB">
        <w:rPr>
          <w:rFonts w:cs="Arial"/>
          <w:i/>
          <w:iCs/>
          <w:color w:val="000000" w:themeColor="text1"/>
          <w:sz w:val="22"/>
          <w:szCs w:val="22"/>
        </w:rPr>
        <w:t>and</w:t>
      </w:r>
      <w:r w:rsidRPr="008556F3">
        <w:rPr>
          <w:rFonts w:cs="Arial"/>
          <w:i/>
          <w:iCs/>
          <w:color w:val="000000" w:themeColor="text1"/>
          <w:sz w:val="22"/>
          <w:szCs w:val="22"/>
        </w:rPr>
        <w:t xml:space="preserve"> Offender Counseling, 37</w:t>
      </w:r>
      <w:r w:rsidRPr="008556F3">
        <w:rPr>
          <w:rFonts w:cs="Arial"/>
          <w:color w:val="000000" w:themeColor="text1"/>
          <w:sz w:val="22"/>
          <w:szCs w:val="22"/>
        </w:rPr>
        <w:t>(2), 66</w:t>
      </w:r>
      <w:r w:rsidR="007F23BB">
        <w:rPr>
          <w:rFonts w:cs="Arial"/>
          <w:color w:val="000000" w:themeColor="text1"/>
          <w:sz w:val="22"/>
          <w:szCs w:val="22"/>
        </w:rPr>
        <w:t>–</w:t>
      </w:r>
      <w:r w:rsidRPr="008556F3">
        <w:rPr>
          <w:rFonts w:cs="Arial"/>
          <w:color w:val="000000" w:themeColor="text1"/>
          <w:sz w:val="22"/>
          <w:szCs w:val="22"/>
        </w:rPr>
        <w:t>86. doi:10.1002/jaoc.12017</w:t>
      </w:r>
    </w:p>
    <w:p w14:paraId="4C261550" w14:textId="77777777" w:rsidR="008807A6" w:rsidRPr="008556F3" w:rsidRDefault="008807A6" w:rsidP="001E3E50">
      <w:pPr>
        <w:spacing w:before="0" w:after="0"/>
        <w:ind w:left="720" w:hanging="720"/>
        <w:rPr>
          <w:rFonts w:cs="Arial"/>
          <w:color w:val="000000" w:themeColor="text1"/>
          <w:sz w:val="22"/>
          <w:szCs w:val="22"/>
        </w:rPr>
      </w:pPr>
    </w:p>
    <w:p w14:paraId="6C0C8EC1" w14:textId="77777777" w:rsidR="008807A6" w:rsidRPr="00861798" w:rsidRDefault="008807A6" w:rsidP="008556F3">
      <w:pPr>
        <w:autoSpaceDE w:val="0"/>
        <w:autoSpaceDN w:val="0"/>
        <w:adjustRightInd w:val="0"/>
        <w:spacing w:before="0" w:after="0"/>
        <w:ind w:left="720" w:hanging="720"/>
        <w:rPr>
          <w:rFonts w:cs="Arial"/>
          <w:sz w:val="22"/>
          <w:szCs w:val="22"/>
        </w:rPr>
      </w:pPr>
      <w:r w:rsidRPr="008556F3">
        <w:rPr>
          <w:rFonts w:cs="Arial"/>
          <w:color w:val="000000" w:themeColor="text1"/>
          <w:sz w:val="22"/>
          <w:szCs w:val="22"/>
        </w:rPr>
        <w:lastRenderedPageBreak/>
        <w:t>Substance Abuse and</w:t>
      </w:r>
      <w:r w:rsidRPr="008556F3">
        <w:rPr>
          <w:rFonts w:cs="Arial"/>
          <w:i/>
          <w:iCs/>
          <w:color w:val="000000" w:themeColor="text1"/>
          <w:sz w:val="22"/>
          <w:szCs w:val="22"/>
        </w:rPr>
        <w:t xml:space="preserve"> </w:t>
      </w:r>
      <w:r w:rsidRPr="008556F3">
        <w:rPr>
          <w:rFonts w:cs="Arial"/>
          <w:color w:val="000000" w:themeColor="text1"/>
          <w:sz w:val="22"/>
          <w:szCs w:val="22"/>
        </w:rPr>
        <w:t>Mental Health Services Administration</w:t>
      </w:r>
      <w:r w:rsidR="007F23BB">
        <w:rPr>
          <w:rFonts w:cs="Arial"/>
          <w:color w:val="000000" w:themeColor="text1"/>
          <w:sz w:val="22"/>
          <w:szCs w:val="22"/>
        </w:rPr>
        <w:t>.</w:t>
      </w:r>
      <w:r w:rsidRPr="008556F3">
        <w:rPr>
          <w:rFonts w:cs="Arial"/>
          <w:color w:val="000000" w:themeColor="text1"/>
          <w:sz w:val="22"/>
          <w:szCs w:val="22"/>
        </w:rPr>
        <w:t xml:space="preserve"> (2012). </w:t>
      </w:r>
      <w:r w:rsidRPr="008556F3">
        <w:rPr>
          <w:rFonts w:cs="Arial"/>
          <w:i/>
          <w:iCs/>
          <w:color w:val="000000" w:themeColor="text1"/>
          <w:sz w:val="22"/>
          <w:szCs w:val="22"/>
        </w:rPr>
        <w:t xml:space="preserve">Brief </w:t>
      </w:r>
      <w:r w:rsidR="007F23BB">
        <w:rPr>
          <w:rFonts w:cs="Arial"/>
          <w:i/>
          <w:iCs/>
          <w:color w:val="000000" w:themeColor="text1"/>
          <w:sz w:val="22"/>
          <w:szCs w:val="22"/>
        </w:rPr>
        <w:t>i</w:t>
      </w:r>
      <w:r w:rsidRPr="008556F3">
        <w:rPr>
          <w:rFonts w:cs="Arial"/>
          <w:i/>
          <w:iCs/>
          <w:color w:val="000000" w:themeColor="text1"/>
          <w:sz w:val="22"/>
          <w:szCs w:val="22"/>
        </w:rPr>
        <w:t xml:space="preserve">nterventions and </w:t>
      </w:r>
      <w:r w:rsidR="007F23BB">
        <w:rPr>
          <w:rFonts w:cs="Arial"/>
          <w:i/>
          <w:iCs/>
          <w:color w:val="000000" w:themeColor="text1"/>
          <w:sz w:val="22"/>
          <w:szCs w:val="22"/>
        </w:rPr>
        <w:t>b</w:t>
      </w:r>
      <w:r w:rsidRPr="008556F3">
        <w:rPr>
          <w:rFonts w:cs="Arial"/>
          <w:i/>
          <w:iCs/>
          <w:color w:val="000000" w:themeColor="text1"/>
          <w:sz w:val="22"/>
          <w:szCs w:val="22"/>
        </w:rPr>
        <w:t xml:space="preserve">rief </w:t>
      </w:r>
      <w:r w:rsidR="007F23BB">
        <w:rPr>
          <w:rFonts w:cs="Arial"/>
          <w:i/>
          <w:iCs/>
          <w:color w:val="000000" w:themeColor="text1"/>
          <w:sz w:val="22"/>
          <w:szCs w:val="22"/>
        </w:rPr>
        <w:t>t</w:t>
      </w:r>
      <w:r w:rsidRPr="008556F3">
        <w:rPr>
          <w:rFonts w:cs="Arial"/>
          <w:i/>
          <w:iCs/>
          <w:color w:val="000000" w:themeColor="text1"/>
          <w:sz w:val="22"/>
          <w:szCs w:val="22"/>
        </w:rPr>
        <w:t xml:space="preserve">herapies for </w:t>
      </w:r>
      <w:r w:rsidR="007F23BB">
        <w:rPr>
          <w:rFonts w:cs="Arial"/>
          <w:i/>
          <w:iCs/>
          <w:color w:val="000000" w:themeColor="text1"/>
          <w:sz w:val="22"/>
          <w:szCs w:val="22"/>
        </w:rPr>
        <w:t>s</w:t>
      </w:r>
      <w:r w:rsidRPr="008556F3">
        <w:rPr>
          <w:rFonts w:cs="Arial"/>
          <w:i/>
          <w:iCs/>
          <w:color w:val="000000" w:themeColor="text1"/>
          <w:sz w:val="22"/>
          <w:szCs w:val="22"/>
        </w:rPr>
        <w:t xml:space="preserve">ubstance </w:t>
      </w:r>
      <w:r w:rsidR="007F23BB">
        <w:rPr>
          <w:rFonts w:cs="Arial"/>
          <w:i/>
          <w:iCs/>
          <w:color w:val="000000" w:themeColor="text1"/>
          <w:sz w:val="22"/>
          <w:szCs w:val="22"/>
        </w:rPr>
        <w:t>a</w:t>
      </w:r>
      <w:r w:rsidRPr="008556F3">
        <w:rPr>
          <w:rFonts w:cs="Arial"/>
          <w:i/>
          <w:iCs/>
          <w:color w:val="000000" w:themeColor="text1"/>
          <w:sz w:val="22"/>
          <w:szCs w:val="22"/>
        </w:rPr>
        <w:t xml:space="preserve">buse. </w:t>
      </w:r>
      <w:r w:rsidRPr="008556F3">
        <w:rPr>
          <w:rFonts w:cs="Arial"/>
          <w:color w:val="000000" w:themeColor="text1"/>
          <w:sz w:val="22"/>
          <w:szCs w:val="22"/>
        </w:rPr>
        <w:t>Treatment Improvement Protocol (TIP)</w:t>
      </w:r>
      <w:r w:rsidRPr="008556F3">
        <w:rPr>
          <w:rFonts w:cs="Arial"/>
          <w:i/>
          <w:iCs/>
          <w:color w:val="000000" w:themeColor="text1"/>
          <w:sz w:val="22"/>
          <w:szCs w:val="22"/>
        </w:rPr>
        <w:t xml:space="preserve"> </w:t>
      </w:r>
      <w:r w:rsidRPr="008556F3">
        <w:rPr>
          <w:rFonts w:cs="Arial"/>
          <w:color w:val="000000" w:themeColor="text1"/>
          <w:sz w:val="22"/>
          <w:szCs w:val="22"/>
        </w:rPr>
        <w:t xml:space="preserve">Series, No. 34. HHS Publication No. (SMA) 12-3952. Rockville, MD: </w:t>
      </w:r>
      <w:r w:rsidR="007F23BB">
        <w:rPr>
          <w:rFonts w:cs="Arial"/>
          <w:color w:val="000000" w:themeColor="text1"/>
          <w:sz w:val="22"/>
          <w:szCs w:val="22"/>
        </w:rPr>
        <w:t>Author</w:t>
      </w:r>
      <w:r w:rsidR="008556F3" w:rsidRPr="008556F3">
        <w:rPr>
          <w:rFonts w:cs="Arial"/>
          <w:color w:val="000000" w:themeColor="text1"/>
          <w:sz w:val="22"/>
          <w:szCs w:val="22"/>
        </w:rPr>
        <w:t xml:space="preserve">. Retrieved from </w:t>
      </w:r>
      <w:hyperlink r:id="rId15" w:history="1">
        <w:r w:rsidRPr="00861798">
          <w:rPr>
            <w:rStyle w:val="Hyperlink"/>
            <w:rFonts w:cs="Arial"/>
            <w:sz w:val="22"/>
            <w:szCs w:val="22"/>
          </w:rPr>
          <w:t>http://www.ncbi.nlm.nih.gov/books/NBK64947/pdf/Bookshelf_NBK64947.pdf</w:t>
        </w:r>
      </w:hyperlink>
    </w:p>
    <w:p w14:paraId="38CD6325" w14:textId="77777777" w:rsidR="008807A6" w:rsidRPr="00861798" w:rsidRDefault="008807A6" w:rsidP="001E3E50">
      <w:pPr>
        <w:autoSpaceDE w:val="0"/>
        <w:autoSpaceDN w:val="0"/>
        <w:adjustRightInd w:val="0"/>
        <w:spacing w:before="0" w:after="0"/>
        <w:ind w:left="720" w:hanging="720"/>
        <w:rPr>
          <w:rFonts w:cs="Arial"/>
          <w:sz w:val="22"/>
          <w:szCs w:val="22"/>
        </w:rPr>
      </w:pPr>
    </w:p>
    <w:p w14:paraId="3A6164F9" w14:textId="77777777" w:rsidR="008807A6" w:rsidRPr="00861798" w:rsidRDefault="008807A6" w:rsidP="001E3E50">
      <w:pPr>
        <w:spacing w:before="0" w:after="0"/>
        <w:ind w:left="720" w:hanging="720"/>
        <w:rPr>
          <w:rFonts w:cs="Arial"/>
          <w:b/>
          <w:sz w:val="22"/>
          <w:szCs w:val="22"/>
        </w:rPr>
      </w:pPr>
    </w:p>
    <w:p w14:paraId="456B78D4" w14:textId="77777777" w:rsidR="008807A6" w:rsidRDefault="008807A6" w:rsidP="008807A6">
      <w:pPr>
        <w:spacing w:before="0" w:after="0"/>
        <w:rPr>
          <w:rFonts w:cs="Arial"/>
          <w:b/>
          <w:sz w:val="24"/>
          <w:szCs w:val="24"/>
        </w:rPr>
      </w:pPr>
      <w:r w:rsidRPr="008556F3">
        <w:rPr>
          <w:rFonts w:cs="Arial"/>
          <w:b/>
          <w:sz w:val="24"/>
          <w:szCs w:val="24"/>
        </w:rPr>
        <w:t>Recommended Readings</w:t>
      </w:r>
    </w:p>
    <w:p w14:paraId="470724B9" w14:textId="77777777" w:rsidR="00BD74EB" w:rsidRPr="008556F3" w:rsidRDefault="00BD74EB" w:rsidP="008807A6">
      <w:pPr>
        <w:spacing w:before="0" w:after="0"/>
        <w:rPr>
          <w:rFonts w:cs="Arial"/>
          <w:b/>
          <w:sz w:val="24"/>
          <w:szCs w:val="24"/>
        </w:rPr>
      </w:pPr>
    </w:p>
    <w:p w14:paraId="7818A086" w14:textId="77777777" w:rsidR="008556F3" w:rsidRPr="00445295" w:rsidRDefault="008556F3" w:rsidP="008556F3">
      <w:pPr>
        <w:spacing w:before="0" w:after="0"/>
        <w:ind w:left="720" w:hanging="720"/>
        <w:rPr>
          <w:rFonts w:cs="Arial"/>
          <w:sz w:val="22"/>
          <w:szCs w:val="22"/>
        </w:rPr>
      </w:pPr>
      <w:r w:rsidRPr="00445295">
        <w:rPr>
          <w:rFonts w:cs="Arial"/>
          <w:sz w:val="22"/>
          <w:szCs w:val="22"/>
        </w:rPr>
        <w:t xml:space="preserve">Khan, A., Tansel, A., White, D. L., Kayani, W. T., Bano, S., Lindsay, J., . . . Kanwal, F. (2016). Efficacy of psychosocial interventions in inducing and maintaining alcohol abstinence in patients with chronic </w:t>
      </w:r>
      <w:r w:rsidR="007F23BB">
        <w:rPr>
          <w:rFonts w:cs="Arial"/>
          <w:sz w:val="22"/>
          <w:szCs w:val="22"/>
        </w:rPr>
        <w:t>l</w:t>
      </w:r>
      <w:r w:rsidRPr="00445295">
        <w:rPr>
          <w:rFonts w:cs="Arial"/>
          <w:sz w:val="22"/>
          <w:szCs w:val="22"/>
        </w:rPr>
        <w:t>iver </w:t>
      </w:r>
      <w:r w:rsidR="007F23BB">
        <w:rPr>
          <w:rFonts w:cs="Arial"/>
          <w:sz w:val="22"/>
          <w:szCs w:val="22"/>
        </w:rPr>
        <w:t>d</w:t>
      </w:r>
      <w:r w:rsidRPr="00445295">
        <w:rPr>
          <w:rFonts w:cs="Arial"/>
          <w:sz w:val="22"/>
          <w:szCs w:val="22"/>
        </w:rPr>
        <w:t>isease: A systematic review.</w:t>
      </w:r>
      <w:r w:rsidRPr="00445295">
        <w:rPr>
          <w:rFonts w:cs="Arial"/>
          <w:i/>
          <w:iCs/>
          <w:sz w:val="22"/>
          <w:szCs w:val="22"/>
        </w:rPr>
        <w:t xml:space="preserve"> Clinical Gastroenterology and Hepatology, 14</w:t>
      </w:r>
      <w:r w:rsidRPr="00445295">
        <w:rPr>
          <w:rFonts w:cs="Arial"/>
          <w:sz w:val="22"/>
          <w:szCs w:val="22"/>
        </w:rPr>
        <w:t>(2), 191</w:t>
      </w:r>
      <w:r w:rsidR="007F23BB">
        <w:rPr>
          <w:rFonts w:cs="Arial"/>
          <w:sz w:val="22"/>
          <w:szCs w:val="22"/>
        </w:rPr>
        <w:t>–</w:t>
      </w:r>
      <w:r w:rsidRPr="00445295">
        <w:rPr>
          <w:rFonts w:cs="Arial"/>
          <w:sz w:val="22"/>
          <w:szCs w:val="22"/>
        </w:rPr>
        <w:t>202.</w:t>
      </w:r>
      <w:r w:rsidR="007F23BB">
        <w:rPr>
          <w:rFonts w:cs="Arial"/>
          <w:sz w:val="22"/>
          <w:szCs w:val="22"/>
        </w:rPr>
        <w:t xml:space="preserve"> </w:t>
      </w:r>
      <w:r w:rsidRPr="00445295">
        <w:rPr>
          <w:rFonts w:cs="Arial"/>
          <w:sz w:val="22"/>
          <w:szCs w:val="22"/>
        </w:rPr>
        <w:t>doi:10.1016/j.cgh.2015.07.047</w:t>
      </w:r>
    </w:p>
    <w:p w14:paraId="63D33448" w14:textId="77777777" w:rsidR="008556F3" w:rsidRDefault="008556F3" w:rsidP="001E3E50">
      <w:pPr>
        <w:spacing w:before="0" w:after="0"/>
        <w:ind w:left="720" w:hanging="720"/>
        <w:rPr>
          <w:rFonts w:cs="Arial"/>
          <w:sz w:val="22"/>
          <w:szCs w:val="22"/>
          <w:shd w:val="clear" w:color="auto" w:fill="FFFFFF"/>
        </w:rPr>
      </w:pPr>
    </w:p>
    <w:p w14:paraId="388994E2" w14:textId="77777777" w:rsidR="008807A6" w:rsidRPr="00861798" w:rsidRDefault="008807A6" w:rsidP="001E3E50">
      <w:pPr>
        <w:spacing w:before="0" w:after="0"/>
        <w:ind w:left="720" w:hanging="720"/>
        <w:rPr>
          <w:rFonts w:cs="Arial"/>
          <w:color w:val="555555"/>
          <w:sz w:val="22"/>
          <w:szCs w:val="22"/>
          <w:shd w:val="clear" w:color="auto" w:fill="FFFFFF"/>
        </w:rPr>
      </w:pPr>
      <w:r w:rsidRPr="00861798">
        <w:rPr>
          <w:rFonts w:cs="Arial"/>
          <w:sz w:val="22"/>
          <w:szCs w:val="22"/>
          <w:shd w:val="clear" w:color="auto" w:fill="FFFFFF"/>
        </w:rPr>
        <w:t>Satre, D. D., &amp; Leibowitz, A. (2015). Brief alcohol and drug interventions and motivational interviewing for older adults.</w:t>
      </w:r>
      <w:r w:rsidRPr="00861798">
        <w:rPr>
          <w:rStyle w:val="apple-converted-space"/>
          <w:rFonts w:cs="Arial"/>
          <w:sz w:val="22"/>
          <w:szCs w:val="22"/>
          <w:shd w:val="clear" w:color="auto" w:fill="FFFFFF"/>
        </w:rPr>
        <w:t xml:space="preserve"> In </w:t>
      </w:r>
      <w:r w:rsidRPr="00861798">
        <w:rPr>
          <w:rFonts w:cs="Arial"/>
          <w:i/>
          <w:iCs/>
          <w:sz w:val="22"/>
          <w:szCs w:val="22"/>
          <w:shd w:val="clear" w:color="auto" w:fill="FFFFFF"/>
        </w:rPr>
        <w:t>Treatment of late-life depression, anxiety, trauma, and substance abuse</w:t>
      </w:r>
      <w:r w:rsidRPr="00861798">
        <w:rPr>
          <w:rStyle w:val="apple-converted-space"/>
          <w:rFonts w:cs="Arial"/>
          <w:sz w:val="22"/>
          <w:szCs w:val="22"/>
          <w:shd w:val="clear" w:color="auto" w:fill="FFFFFF"/>
        </w:rPr>
        <w:t> </w:t>
      </w:r>
      <w:r w:rsidRPr="00861798">
        <w:rPr>
          <w:rFonts w:cs="Arial"/>
          <w:sz w:val="22"/>
          <w:szCs w:val="22"/>
          <w:shd w:val="clear" w:color="auto" w:fill="FFFFFF"/>
        </w:rPr>
        <w:t>(pp. 163</w:t>
      </w:r>
      <w:r w:rsidR="007F23BB">
        <w:rPr>
          <w:rFonts w:cs="Arial"/>
          <w:sz w:val="22"/>
          <w:szCs w:val="22"/>
          <w:shd w:val="clear" w:color="auto" w:fill="FFFFFF"/>
        </w:rPr>
        <w:t>–</w:t>
      </w:r>
      <w:r w:rsidRPr="00861798">
        <w:rPr>
          <w:rFonts w:cs="Arial"/>
          <w:sz w:val="22"/>
          <w:szCs w:val="22"/>
          <w:shd w:val="clear" w:color="auto" w:fill="FFFFFF"/>
        </w:rPr>
        <w:t>180)</w:t>
      </w:r>
      <w:r w:rsidR="007F23BB">
        <w:rPr>
          <w:rFonts w:cs="Arial"/>
          <w:sz w:val="22"/>
          <w:szCs w:val="22"/>
          <w:shd w:val="clear" w:color="auto" w:fill="FFFFFF"/>
        </w:rPr>
        <w:t>. Washington, DC:</w:t>
      </w:r>
      <w:r w:rsidRPr="00861798">
        <w:rPr>
          <w:rFonts w:cs="Arial"/>
          <w:sz w:val="22"/>
          <w:szCs w:val="22"/>
          <w:shd w:val="clear" w:color="auto" w:fill="FFFFFF"/>
        </w:rPr>
        <w:t xml:space="preserve"> American Psychological Association</w:t>
      </w:r>
    </w:p>
    <w:p w14:paraId="11217D11" w14:textId="77777777" w:rsidR="008807A6" w:rsidRPr="00861798" w:rsidRDefault="008807A6" w:rsidP="001E3E50">
      <w:pPr>
        <w:spacing w:before="0" w:after="0"/>
        <w:ind w:left="720" w:hanging="720"/>
        <w:rPr>
          <w:rFonts w:cs="Arial"/>
          <w:color w:val="555555"/>
          <w:sz w:val="22"/>
          <w:szCs w:val="22"/>
          <w:shd w:val="clear" w:color="auto" w:fill="FFFFFF"/>
        </w:rPr>
      </w:pPr>
    </w:p>
    <w:p w14:paraId="4CC7BC48" w14:textId="77777777" w:rsidR="008807A6" w:rsidRPr="00445295" w:rsidRDefault="008807A6" w:rsidP="001E3E50">
      <w:pPr>
        <w:spacing w:before="0" w:after="0"/>
        <w:ind w:left="720" w:hanging="720"/>
        <w:rPr>
          <w:rFonts w:cs="Arial"/>
          <w:sz w:val="22"/>
          <w:szCs w:val="22"/>
          <w:shd w:val="clear" w:color="auto" w:fill="FFFFFF"/>
        </w:rPr>
      </w:pPr>
      <w:r w:rsidRPr="00445295">
        <w:rPr>
          <w:rFonts w:cs="Arial"/>
          <w:sz w:val="22"/>
          <w:szCs w:val="22"/>
          <w:shd w:val="clear" w:color="auto" w:fill="FFFFFF"/>
        </w:rPr>
        <w:t>Schonfeld, L., Hazlett, R. W., Hedgecock, D. K., Duchene, D. M., Burns, L. V., &amp; Gum, A. M. (2015). Screening, brief intervention, and referral to treatment for older adults with substance misuse.</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American Journal of Public Health,</w:t>
      </w:r>
      <w:r w:rsidRPr="00445295">
        <w:rPr>
          <w:rStyle w:val="apple-converted-space"/>
          <w:rFonts w:cs="Arial"/>
          <w:i/>
          <w:iCs/>
          <w:sz w:val="22"/>
          <w:szCs w:val="22"/>
          <w:shd w:val="clear" w:color="auto" w:fill="FFFFFF"/>
        </w:rPr>
        <w:t> </w:t>
      </w:r>
      <w:r w:rsidRPr="00445295">
        <w:rPr>
          <w:rFonts w:cs="Arial"/>
          <w:i/>
          <w:iCs/>
          <w:sz w:val="22"/>
          <w:szCs w:val="22"/>
          <w:shd w:val="clear" w:color="auto" w:fill="FFFFFF"/>
        </w:rPr>
        <w:t>105</w:t>
      </w:r>
      <w:r w:rsidRPr="00445295">
        <w:rPr>
          <w:rFonts w:cs="Arial"/>
          <w:sz w:val="22"/>
          <w:szCs w:val="22"/>
          <w:shd w:val="clear" w:color="auto" w:fill="FFFFFF"/>
        </w:rPr>
        <w:t>(1), 205</w:t>
      </w:r>
      <w:r w:rsidR="007F23BB">
        <w:rPr>
          <w:rFonts w:cs="Arial"/>
          <w:sz w:val="22"/>
          <w:szCs w:val="22"/>
          <w:shd w:val="clear" w:color="auto" w:fill="FFFFFF"/>
        </w:rPr>
        <w:t>–</w:t>
      </w:r>
      <w:r w:rsidRPr="00445295">
        <w:rPr>
          <w:rFonts w:cs="Arial"/>
          <w:sz w:val="22"/>
          <w:szCs w:val="22"/>
          <w:shd w:val="clear" w:color="auto" w:fill="FFFFFF"/>
        </w:rPr>
        <w:t>211.</w:t>
      </w:r>
    </w:p>
    <w:p w14:paraId="258EFE75" w14:textId="77777777" w:rsidR="008807A6" w:rsidRPr="00445295" w:rsidRDefault="008807A6" w:rsidP="001E3E50">
      <w:pPr>
        <w:spacing w:before="0" w:after="0"/>
        <w:ind w:left="720" w:hanging="720"/>
        <w:rPr>
          <w:rFonts w:cs="Arial"/>
          <w:sz w:val="22"/>
          <w:szCs w:val="22"/>
          <w:shd w:val="clear" w:color="auto" w:fill="FFFFFF"/>
        </w:rPr>
      </w:pPr>
    </w:p>
    <w:p w14:paraId="79C4A258" w14:textId="77777777" w:rsidR="008807A6" w:rsidRPr="00861798" w:rsidRDefault="008807A6" w:rsidP="008807A6">
      <w:pPr>
        <w:spacing w:before="0" w:after="0"/>
        <w:rPr>
          <w:rFonts w:cs="Arial"/>
          <w:b/>
          <w:sz w:val="22"/>
          <w:szCs w:val="22"/>
        </w:rPr>
      </w:pPr>
    </w:p>
    <w:tbl>
      <w:tblPr>
        <w:tblW w:w="0" w:type="auto"/>
        <w:tblInd w:w="18" w:type="dxa"/>
        <w:tblLook w:val="04A0" w:firstRow="1" w:lastRow="0" w:firstColumn="1" w:lastColumn="0" w:noHBand="0" w:noVBand="1"/>
      </w:tblPr>
      <w:tblGrid>
        <w:gridCol w:w="7020"/>
        <w:gridCol w:w="2520"/>
      </w:tblGrid>
      <w:tr w:rsidR="008807A6" w:rsidRPr="00861798" w14:paraId="6AE6ACF3" w14:textId="77777777" w:rsidTr="007D2245">
        <w:trPr>
          <w:cantSplit/>
          <w:tblHeader/>
        </w:trPr>
        <w:tc>
          <w:tcPr>
            <w:tcW w:w="7020" w:type="dxa"/>
            <w:shd w:val="clear" w:color="auto" w:fill="C00000"/>
          </w:tcPr>
          <w:p w14:paraId="079513FE" w14:textId="77777777" w:rsidR="008807A6" w:rsidRPr="00861798" w:rsidRDefault="008807A6" w:rsidP="00A12598">
            <w:pPr>
              <w:keepNext/>
              <w:spacing w:before="0" w:after="0"/>
              <w:rPr>
                <w:rFonts w:cs="Arial"/>
                <w:b/>
                <w:color w:val="FFFFFF"/>
                <w:sz w:val="22"/>
                <w:szCs w:val="22"/>
              </w:rPr>
            </w:pPr>
            <w:r w:rsidRPr="00861798">
              <w:rPr>
                <w:rFonts w:cs="Arial"/>
                <w:b/>
                <w:snapToGrid w:val="0"/>
                <w:color w:val="FFFFFF"/>
                <w:sz w:val="22"/>
                <w:szCs w:val="22"/>
              </w:rPr>
              <w:t>Unit 14:</w:t>
            </w:r>
            <w:r w:rsidR="00136418">
              <w:rPr>
                <w:rFonts w:cs="Arial"/>
                <w:sz w:val="22"/>
                <w:szCs w:val="22"/>
              </w:rPr>
              <w:t xml:space="preserve"> Sexual Health </w:t>
            </w:r>
            <w:r>
              <w:rPr>
                <w:rFonts w:cs="Arial"/>
                <w:sz w:val="22"/>
                <w:szCs w:val="22"/>
              </w:rPr>
              <w:t>Assessment</w:t>
            </w:r>
            <w:r w:rsidR="00A12598">
              <w:rPr>
                <w:rFonts w:cs="Arial"/>
                <w:sz w:val="22"/>
                <w:szCs w:val="22"/>
              </w:rPr>
              <w:t xml:space="preserve"> and Interventions </w:t>
            </w:r>
            <w:r w:rsidRPr="00861798">
              <w:rPr>
                <w:rFonts w:cs="Arial"/>
                <w:b/>
                <w:snapToGrid w:val="0"/>
                <w:color w:val="FFFFFF"/>
                <w:sz w:val="22"/>
                <w:szCs w:val="22"/>
              </w:rPr>
              <w:tab/>
            </w:r>
          </w:p>
        </w:tc>
        <w:tc>
          <w:tcPr>
            <w:tcW w:w="2520" w:type="dxa"/>
            <w:shd w:val="clear" w:color="auto" w:fill="C00000"/>
          </w:tcPr>
          <w:p w14:paraId="7D2C9ADC" w14:textId="77777777" w:rsidR="008807A6" w:rsidRPr="00861798" w:rsidRDefault="008807A6" w:rsidP="007D2245">
            <w:pPr>
              <w:keepNext/>
              <w:spacing w:before="0" w:after="0"/>
              <w:jc w:val="right"/>
              <w:rPr>
                <w:rFonts w:cs="Arial"/>
                <w:b/>
                <w:snapToGrid w:val="0"/>
                <w:color w:val="FFFFFF"/>
                <w:sz w:val="22"/>
                <w:szCs w:val="22"/>
              </w:rPr>
            </w:pPr>
            <w:r w:rsidRPr="00861798">
              <w:rPr>
                <w:rFonts w:cs="Arial"/>
                <w:b/>
                <w:snapToGrid w:val="0"/>
                <w:color w:val="FFFFFF"/>
                <w:sz w:val="22"/>
                <w:szCs w:val="22"/>
              </w:rPr>
              <w:t>Date</w:t>
            </w:r>
          </w:p>
          <w:p w14:paraId="333DF4D7" w14:textId="77777777" w:rsidR="008807A6" w:rsidRPr="00861798" w:rsidRDefault="008807A6" w:rsidP="007D2245">
            <w:pPr>
              <w:keepNext/>
              <w:spacing w:before="0" w:after="0"/>
              <w:jc w:val="right"/>
              <w:rPr>
                <w:rFonts w:cs="Arial"/>
                <w:b/>
                <w:snapToGrid w:val="0"/>
                <w:color w:val="FFFFFF"/>
                <w:sz w:val="22"/>
                <w:szCs w:val="22"/>
              </w:rPr>
            </w:pPr>
          </w:p>
        </w:tc>
      </w:tr>
    </w:tbl>
    <w:p w14:paraId="2E85E61B" w14:textId="77777777" w:rsidR="008807A6" w:rsidRDefault="008807A6" w:rsidP="008556F3">
      <w:pPr>
        <w:pBdr>
          <w:top w:val="single" w:sz="4" w:space="1" w:color="auto"/>
        </w:pBdr>
        <w:spacing w:before="0" w:after="0"/>
        <w:rPr>
          <w:rFonts w:cs="Arial"/>
          <w:b/>
          <w:sz w:val="22"/>
          <w:szCs w:val="22"/>
        </w:rPr>
      </w:pPr>
      <w:r w:rsidRPr="00445295">
        <w:rPr>
          <w:rFonts w:cs="Arial"/>
          <w:b/>
          <w:sz w:val="22"/>
          <w:szCs w:val="22"/>
        </w:rPr>
        <w:t>Topics</w:t>
      </w:r>
    </w:p>
    <w:p w14:paraId="61D96F26" w14:textId="77777777" w:rsidR="004E17CA" w:rsidRPr="007B5E75" w:rsidRDefault="004E17CA" w:rsidP="00224926">
      <w:pPr>
        <w:pStyle w:val="ListParagraph"/>
        <w:numPr>
          <w:ilvl w:val="0"/>
          <w:numId w:val="60"/>
        </w:numPr>
        <w:spacing w:before="0" w:after="0"/>
        <w:ind w:left="360"/>
        <w:rPr>
          <w:rFonts w:cs="Arial"/>
          <w:sz w:val="22"/>
          <w:szCs w:val="22"/>
        </w:rPr>
      </w:pPr>
      <w:r w:rsidRPr="007B5E75">
        <w:rPr>
          <w:rFonts w:cs="Arial"/>
          <w:sz w:val="22"/>
          <w:szCs w:val="22"/>
        </w:rPr>
        <w:t xml:space="preserve">PLISSIT </w:t>
      </w:r>
      <w:r w:rsidR="007F23BB">
        <w:rPr>
          <w:rFonts w:cs="Arial"/>
          <w:sz w:val="22"/>
          <w:szCs w:val="22"/>
        </w:rPr>
        <w:t>m</w:t>
      </w:r>
      <w:r w:rsidRPr="007B5E75">
        <w:rPr>
          <w:rFonts w:cs="Arial"/>
          <w:sz w:val="22"/>
          <w:szCs w:val="22"/>
        </w:rPr>
        <w:t xml:space="preserve">odel </w:t>
      </w:r>
    </w:p>
    <w:p w14:paraId="6D8A00BC" w14:textId="77777777" w:rsidR="006755E2" w:rsidRPr="007B5E75" w:rsidRDefault="00136418" w:rsidP="00224926">
      <w:pPr>
        <w:pStyle w:val="ListParagraph"/>
        <w:numPr>
          <w:ilvl w:val="0"/>
          <w:numId w:val="60"/>
        </w:numPr>
        <w:spacing w:before="0" w:after="0"/>
        <w:ind w:left="360"/>
        <w:rPr>
          <w:rFonts w:cs="Arial"/>
          <w:sz w:val="22"/>
          <w:szCs w:val="22"/>
        </w:rPr>
      </w:pPr>
      <w:r w:rsidRPr="007B5E75">
        <w:rPr>
          <w:rFonts w:cs="Arial"/>
          <w:sz w:val="22"/>
          <w:szCs w:val="22"/>
        </w:rPr>
        <w:t xml:space="preserve">Sexological </w:t>
      </w:r>
      <w:r w:rsidR="007F23BB">
        <w:rPr>
          <w:rFonts w:cs="Arial"/>
          <w:sz w:val="22"/>
          <w:szCs w:val="22"/>
        </w:rPr>
        <w:t>e</w:t>
      </w:r>
      <w:r w:rsidRPr="007B5E75">
        <w:rPr>
          <w:rFonts w:cs="Arial"/>
          <w:sz w:val="22"/>
          <w:szCs w:val="22"/>
        </w:rPr>
        <w:t xml:space="preserve">cosystem </w:t>
      </w:r>
      <w:r w:rsidR="007F23BB">
        <w:rPr>
          <w:rFonts w:cs="Arial"/>
          <w:sz w:val="22"/>
          <w:szCs w:val="22"/>
        </w:rPr>
        <w:t>a</w:t>
      </w:r>
      <w:r w:rsidRPr="007B5E75">
        <w:rPr>
          <w:rFonts w:cs="Arial"/>
          <w:sz w:val="22"/>
          <w:szCs w:val="22"/>
        </w:rPr>
        <w:t xml:space="preserve">ssessment </w:t>
      </w:r>
    </w:p>
    <w:p w14:paraId="624B16C5" w14:textId="77777777" w:rsidR="006755E2" w:rsidRPr="007B5E75" w:rsidRDefault="006755E2" w:rsidP="00224926">
      <w:pPr>
        <w:pStyle w:val="ListParagraph"/>
        <w:numPr>
          <w:ilvl w:val="0"/>
          <w:numId w:val="60"/>
        </w:numPr>
        <w:pBdr>
          <w:bottom w:val="single" w:sz="4" w:space="1" w:color="auto"/>
        </w:pBdr>
        <w:spacing w:before="0" w:after="0"/>
        <w:ind w:left="360"/>
        <w:rPr>
          <w:rFonts w:cs="Arial"/>
          <w:sz w:val="22"/>
          <w:szCs w:val="22"/>
        </w:rPr>
      </w:pPr>
      <w:r w:rsidRPr="007B5E75">
        <w:rPr>
          <w:rFonts w:cs="Arial"/>
          <w:sz w:val="22"/>
          <w:szCs w:val="22"/>
        </w:rPr>
        <w:t xml:space="preserve">Sexual </w:t>
      </w:r>
      <w:r w:rsidR="007F23BB">
        <w:rPr>
          <w:rFonts w:cs="Arial"/>
          <w:sz w:val="22"/>
          <w:szCs w:val="22"/>
        </w:rPr>
        <w:t>h</w:t>
      </w:r>
      <w:r w:rsidRPr="007B5E75">
        <w:rPr>
          <w:rFonts w:cs="Arial"/>
          <w:sz w:val="22"/>
          <w:szCs w:val="22"/>
        </w:rPr>
        <w:t xml:space="preserve">ealth </w:t>
      </w:r>
      <w:r w:rsidR="007F23BB">
        <w:rPr>
          <w:rFonts w:cs="Arial"/>
          <w:sz w:val="22"/>
          <w:szCs w:val="22"/>
        </w:rPr>
        <w:t>i</w:t>
      </w:r>
      <w:r w:rsidRPr="007B5E75">
        <w:rPr>
          <w:rFonts w:cs="Arial"/>
          <w:sz w:val="22"/>
          <w:szCs w:val="22"/>
        </w:rPr>
        <w:t xml:space="preserve">nterventions </w:t>
      </w:r>
    </w:p>
    <w:p w14:paraId="75B561C0" w14:textId="77777777" w:rsidR="007B5E75" w:rsidRPr="00861798" w:rsidRDefault="007B5E75" w:rsidP="007B5E75">
      <w:pPr>
        <w:keepNext/>
        <w:rPr>
          <w:rFonts w:cs="Arial"/>
          <w:b/>
          <w:sz w:val="22"/>
          <w:szCs w:val="22"/>
        </w:rPr>
      </w:pPr>
      <w:r w:rsidRPr="00861798">
        <w:rPr>
          <w:rFonts w:cs="Arial"/>
          <w:sz w:val="22"/>
          <w:szCs w:val="22"/>
        </w:rPr>
        <w:t>This unit relates to course objective</w:t>
      </w:r>
      <w:r>
        <w:rPr>
          <w:rFonts w:cs="Arial"/>
          <w:sz w:val="22"/>
          <w:szCs w:val="22"/>
        </w:rPr>
        <w:t xml:space="preserve"> 2</w:t>
      </w:r>
      <w:r w:rsidR="007F23BB">
        <w:rPr>
          <w:rFonts w:cs="Arial"/>
          <w:sz w:val="22"/>
          <w:szCs w:val="22"/>
        </w:rPr>
        <w:t>.</w:t>
      </w:r>
    </w:p>
    <w:p w14:paraId="4A73E8F4" w14:textId="77777777" w:rsidR="008807A6" w:rsidRPr="008807A6" w:rsidRDefault="008807A6" w:rsidP="008807A6">
      <w:pPr>
        <w:spacing w:before="0" w:after="0"/>
        <w:rPr>
          <w:rFonts w:cs="Arial"/>
          <w:sz w:val="22"/>
          <w:szCs w:val="22"/>
        </w:rPr>
      </w:pPr>
    </w:p>
    <w:p w14:paraId="5BBCA930" w14:textId="77777777" w:rsidR="008807A6" w:rsidRDefault="008807A6" w:rsidP="008807A6">
      <w:pPr>
        <w:spacing w:before="0" w:after="0"/>
        <w:rPr>
          <w:rFonts w:cs="Arial"/>
          <w:b/>
          <w:sz w:val="24"/>
          <w:szCs w:val="24"/>
        </w:rPr>
      </w:pPr>
      <w:r w:rsidRPr="008556F3">
        <w:rPr>
          <w:rFonts w:cs="Arial"/>
          <w:b/>
          <w:sz w:val="24"/>
          <w:szCs w:val="24"/>
        </w:rPr>
        <w:t>Required Readings</w:t>
      </w:r>
    </w:p>
    <w:p w14:paraId="6FB37A64" w14:textId="77777777" w:rsidR="00BD74EB" w:rsidRPr="008556F3" w:rsidRDefault="00BD74EB" w:rsidP="008807A6">
      <w:pPr>
        <w:spacing w:before="0" w:after="0"/>
        <w:rPr>
          <w:rFonts w:cs="Arial"/>
          <w:b/>
          <w:sz w:val="24"/>
          <w:szCs w:val="24"/>
        </w:rPr>
      </w:pPr>
    </w:p>
    <w:p w14:paraId="536B3401" w14:textId="77777777" w:rsidR="008556F3" w:rsidRPr="008556F3" w:rsidRDefault="008556F3" w:rsidP="00842DAF">
      <w:pPr>
        <w:widowControl w:val="0"/>
        <w:autoSpaceDE w:val="0"/>
        <w:autoSpaceDN w:val="0"/>
        <w:adjustRightInd w:val="0"/>
        <w:spacing w:before="0" w:after="0"/>
        <w:rPr>
          <w:rFonts w:cs="Arial"/>
          <w:color w:val="000000" w:themeColor="text1"/>
          <w:sz w:val="22"/>
          <w:szCs w:val="22"/>
        </w:rPr>
      </w:pPr>
      <w:r w:rsidRPr="008556F3">
        <w:rPr>
          <w:rFonts w:cs="Arial"/>
          <w:color w:val="000000" w:themeColor="text1"/>
          <w:sz w:val="22"/>
          <w:szCs w:val="22"/>
        </w:rPr>
        <w:t xml:space="preserve">Buehler, S. (2017). </w:t>
      </w:r>
      <w:r w:rsidRPr="008556F3">
        <w:rPr>
          <w:rFonts w:cs="Arial"/>
          <w:i/>
          <w:color w:val="000000" w:themeColor="text1"/>
          <w:sz w:val="22"/>
          <w:szCs w:val="22"/>
        </w:rPr>
        <w:t>What every mental health professional needs to know about sex</w:t>
      </w:r>
      <w:r w:rsidR="007F23BB">
        <w:rPr>
          <w:rFonts w:cs="Arial"/>
          <w:i/>
          <w:color w:val="000000" w:themeColor="text1"/>
          <w:sz w:val="22"/>
          <w:szCs w:val="22"/>
        </w:rPr>
        <w:t xml:space="preserve"> </w:t>
      </w:r>
      <w:r w:rsidR="007F23BB">
        <w:rPr>
          <w:rFonts w:cs="Arial"/>
          <w:color w:val="000000" w:themeColor="text1"/>
          <w:sz w:val="22"/>
          <w:szCs w:val="22"/>
        </w:rPr>
        <w:t>(2nd ed., p. 314)</w:t>
      </w:r>
      <w:r w:rsidR="00842DAF">
        <w:rPr>
          <w:rFonts w:cs="Arial"/>
          <w:color w:val="000000" w:themeColor="text1"/>
          <w:sz w:val="22"/>
          <w:szCs w:val="22"/>
        </w:rPr>
        <w:t>.</w:t>
      </w:r>
      <w:r w:rsidR="007F23BB">
        <w:rPr>
          <w:rFonts w:cs="Arial"/>
          <w:color w:val="000000" w:themeColor="text1"/>
          <w:sz w:val="22"/>
          <w:szCs w:val="22"/>
        </w:rPr>
        <w:t xml:space="preserve"> New York, NY: Springer.</w:t>
      </w:r>
    </w:p>
    <w:p w14:paraId="52B6F6EF" w14:textId="77777777" w:rsidR="008807A6" w:rsidRPr="008556F3" w:rsidRDefault="008807A6" w:rsidP="008807A6">
      <w:pPr>
        <w:spacing w:before="0" w:after="0"/>
        <w:rPr>
          <w:rFonts w:cs="Arial"/>
          <w:b/>
          <w:color w:val="000000" w:themeColor="text1"/>
          <w:sz w:val="22"/>
          <w:szCs w:val="22"/>
        </w:rPr>
      </w:pPr>
    </w:p>
    <w:p w14:paraId="502C103B" w14:textId="77777777" w:rsidR="008807A6" w:rsidRPr="008556F3" w:rsidRDefault="008807A6" w:rsidP="001E3E50">
      <w:pPr>
        <w:spacing w:before="0" w:after="0"/>
        <w:ind w:left="720" w:hanging="720"/>
        <w:rPr>
          <w:rFonts w:cs="Arial"/>
          <w:color w:val="000000" w:themeColor="text1"/>
          <w:sz w:val="22"/>
          <w:szCs w:val="22"/>
        </w:rPr>
      </w:pPr>
      <w:r w:rsidRPr="008556F3">
        <w:rPr>
          <w:rFonts w:cs="Arial"/>
          <w:color w:val="000000" w:themeColor="text1"/>
          <w:sz w:val="22"/>
          <w:szCs w:val="22"/>
        </w:rPr>
        <w:t>Cohn, R. (2016). Toward a trauma-informed approach to adult sexuality: A largely barren field awaits its plow.</w:t>
      </w:r>
      <w:r w:rsidRPr="008556F3">
        <w:rPr>
          <w:rFonts w:cs="Arial"/>
          <w:i/>
          <w:iCs/>
          <w:color w:val="000000" w:themeColor="text1"/>
          <w:sz w:val="22"/>
          <w:szCs w:val="22"/>
        </w:rPr>
        <w:t xml:space="preserve"> Current Sexual Health Reports, 8</w:t>
      </w:r>
      <w:r w:rsidRPr="008556F3">
        <w:rPr>
          <w:rFonts w:cs="Arial"/>
          <w:color w:val="000000" w:themeColor="text1"/>
          <w:sz w:val="22"/>
          <w:szCs w:val="22"/>
        </w:rPr>
        <w:t>(2), 77</w:t>
      </w:r>
      <w:r w:rsidR="007F23BB">
        <w:rPr>
          <w:rFonts w:cs="Arial"/>
          <w:color w:val="000000" w:themeColor="text1"/>
          <w:sz w:val="22"/>
          <w:szCs w:val="22"/>
        </w:rPr>
        <w:t>–</w:t>
      </w:r>
      <w:r w:rsidRPr="008556F3">
        <w:rPr>
          <w:rFonts w:cs="Arial"/>
          <w:color w:val="000000" w:themeColor="text1"/>
          <w:sz w:val="22"/>
          <w:szCs w:val="22"/>
        </w:rPr>
        <w:t>85. doi:10.1007/s11930-016-0071-4</w:t>
      </w:r>
    </w:p>
    <w:p w14:paraId="4577865E" w14:textId="77777777" w:rsidR="008556F3" w:rsidRDefault="008556F3" w:rsidP="008807A6">
      <w:pPr>
        <w:spacing w:before="0" w:after="0"/>
        <w:rPr>
          <w:rFonts w:cs="Arial"/>
          <w:sz w:val="22"/>
          <w:szCs w:val="22"/>
        </w:rPr>
      </w:pPr>
    </w:p>
    <w:p w14:paraId="156AA34F" w14:textId="77777777" w:rsidR="008556F3" w:rsidRPr="00861798" w:rsidRDefault="008556F3" w:rsidP="008807A6">
      <w:pPr>
        <w:spacing w:before="0" w:after="0"/>
        <w:rPr>
          <w:rFonts w:cs="Arial"/>
          <w:sz w:val="22"/>
          <w:szCs w:val="22"/>
        </w:rPr>
      </w:pPr>
    </w:p>
    <w:tbl>
      <w:tblPr>
        <w:tblW w:w="0" w:type="auto"/>
        <w:tblInd w:w="18" w:type="dxa"/>
        <w:tblLook w:val="04A0" w:firstRow="1" w:lastRow="0" w:firstColumn="1" w:lastColumn="0" w:noHBand="0" w:noVBand="1"/>
      </w:tblPr>
      <w:tblGrid>
        <w:gridCol w:w="7020"/>
        <w:gridCol w:w="2520"/>
      </w:tblGrid>
      <w:tr w:rsidR="008807A6" w:rsidRPr="00861798" w14:paraId="30689296" w14:textId="77777777" w:rsidTr="007D2245">
        <w:trPr>
          <w:cantSplit/>
          <w:tblHeader/>
        </w:trPr>
        <w:tc>
          <w:tcPr>
            <w:tcW w:w="7020" w:type="dxa"/>
            <w:shd w:val="clear" w:color="auto" w:fill="C00000"/>
          </w:tcPr>
          <w:p w14:paraId="3707DB67" w14:textId="77777777" w:rsidR="008807A6" w:rsidRPr="00861798" w:rsidRDefault="008807A6" w:rsidP="007D2245">
            <w:pPr>
              <w:spacing w:before="0" w:after="0"/>
              <w:rPr>
                <w:rFonts w:cs="Arial"/>
                <w:sz w:val="22"/>
                <w:szCs w:val="22"/>
              </w:rPr>
            </w:pPr>
            <w:r w:rsidRPr="00861798">
              <w:rPr>
                <w:rFonts w:cs="Arial"/>
                <w:b/>
                <w:snapToGrid w:val="0"/>
                <w:color w:val="FFFFFF"/>
                <w:sz w:val="22"/>
                <w:szCs w:val="22"/>
              </w:rPr>
              <w:t>Unit 15:</w:t>
            </w:r>
            <w:r w:rsidRPr="00861798">
              <w:rPr>
                <w:rFonts w:cs="Arial"/>
                <w:sz w:val="22"/>
                <w:szCs w:val="22"/>
              </w:rPr>
              <w:t xml:space="preserve"> Treatments for Co-Occurring Disorders</w:t>
            </w:r>
          </w:p>
          <w:p w14:paraId="4378BFC1" w14:textId="77777777" w:rsidR="008807A6" w:rsidRPr="00861798" w:rsidRDefault="008807A6" w:rsidP="007D2245">
            <w:pPr>
              <w:keepNext/>
              <w:spacing w:before="0" w:after="0"/>
              <w:rPr>
                <w:rFonts w:cs="Arial"/>
                <w:b/>
                <w:color w:val="FFFFFF"/>
                <w:sz w:val="22"/>
                <w:szCs w:val="22"/>
              </w:rPr>
            </w:pPr>
            <w:r w:rsidRPr="00861798">
              <w:rPr>
                <w:rFonts w:cs="Arial"/>
                <w:b/>
                <w:snapToGrid w:val="0"/>
                <w:color w:val="FFFFFF"/>
                <w:sz w:val="22"/>
                <w:szCs w:val="22"/>
              </w:rPr>
              <w:tab/>
            </w:r>
          </w:p>
        </w:tc>
        <w:tc>
          <w:tcPr>
            <w:tcW w:w="2520" w:type="dxa"/>
            <w:shd w:val="clear" w:color="auto" w:fill="C00000"/>
          </w:tcPr>
          <w:p w14:paraId="0A6137F1" w14:textId="77777777" w:rsidR="008807A6" w:rsidRPr="00861798" w:rsidRDefault="008807A6" w:rsidP="007D2245">
            <w:pPr>
              <w:keepNext/>
              <w:spacing w:before="0" w:after="0"/>
              <w:jc w:val="right"/>
              <w:rPr>
                <w:rFonts w:cs="Arial"/>
                <w:b/>
                <w:snapToGrid w:val="0"/>
                <w:color w:val="FFFFFF"/>
                <w:sz w:val="22"/>
                <w:szCs w:val="22"/>
              </w:rPr>
            </w:pPr>
            <w:r w:rsidRPr="00861798">
              <w:rPr>
                <w:rFonts w:cs="Arial"/>
                <w:b/>
                <w:snapToGrid w:val="0"/>
                <w:color w:val="FFFFFF"/>
                <w:sz w:val="22"/>
                <w:szCs w:val="22"/>
              </w:rPr>
              <w:t>Date</w:t>
            </w:r>
          </w:p>
          <w:p w14:paraId="4EABD072" w14:textId="77777777" w:rsidR="008807A6" w:rsidRPr="00861798" w:rsidRDefault="008807A6" w:rsidP="007D2245">
            <w:pPr>
              <w:keepNext/>
              <w:spacing w:before="0" w:after="0"/>
              <w:jc w:val="right"/>
              <w:rPr>
                <w:rFonts w:cs="Arial"/>
                <w:b/>
                <w:snapToGrid w:val="0"/>
                <w:color w:val="FFFFFF"/>
                <w:sz w:val="22"/>
                <w:szCs w:val="22"/>
              </w:rPr>
            </w:pPr>
          </w:p>
        </w:tc>
      </w:tr>
    </w:tbl>
    <w:p w14:paraId="36CC50EC" w14:textId="77777777" w:rsidR="008807A6" w:rsidRPr="00861798" w:rsidRDefault="008807A6" w:rsidP="008556F3">
      <w:pPr>
        <w:pBdr>
          <w:top w:val="single" w:sz="4" w:space="1" w:color="auto"/>
          <w:left w:val="single" w:sz="4" w:space="4" w:color="auto"/>
          <w:bottom w:val="single" w:sz="4" w:space="1" w:color="auto"/>
          <w:right w:val="single" w:sz="4" w:space="4" w:color="auto"/>
        </w:pBdr>
        <w:spacing w:before="0" w:after="0"/>
        <w:rPr>
          <w:rFonts w:cs="Arial"/>
          <w:b/>
          <w:sz w:val="22"/>
          <w:szCs w:val="22"/>
        </w:rPr>
      </w:pPr>
      <w:r w:rsidRPr="00861798">
        <w:rPr>
          <w:rFonts w:cs="Arial"/>
          <w:b/>
          <w:sz w:val="22"/>
          <w:szCs w:val="22"/>
        </w:rPr>
        <w:t>Topics</w:t>
      </w:r>
    </w:p>
    <w:p w14:paraId="57492BB3" w14:textId="77777777" w:rsidR="008807A6" w:rsidRPr="00861798" w:rsidRDefault="008807A6" w:rsidP="00224926">
      <w:pPr>
        <w:pStyle w:val="ListParagraph"/>
        <w:numPr>
          <w:ilvl w:val="0"/>
          <w:numId w:val="61"/>
        </w:numPr>
        <w:pBdr>
          <w:top w:val="single" w:sz="4" w:space="1" w:color="auto"/>
          <w:left w:val="single" w:sz="4" w:space="4" w:color="auto"/>
          <w:bottom w:val="single" w:sz="4" w:space="1" w:color="auto"/>
          <w:right w:val="single" w:sz="4" w:space="4" w:color="auto"/>
        </w:pBdr>
        <w:spacing w:before="0" w:after="0"/>
        <w:ind w:left="360"/>
        <w:rPr>
          <w:rFonts w:cs="Arial"/>
          <w:sz w:val="22"/>
          <w:szCs w:val="22"/>
        </w:rPr>
      </w:pPr>
      <w:r w:rsidRPr="00861798">
        <w:rPr>
          <w:rFonts w:cs="Arial"/>
          <w:sz w:val="22"/>
          <w:szCs w:val="22"/>
        </w:rPr>
        <w:t>Psychiatric comorbidity</w:t>
      </w:r>
    </w:p>
    <w:p w14:paraId="2D1E542F" w14:textId="77777777" w:rsidR="008807A6" w:rsidRPr="00861798" w:rsidRDefault="008807A6" w:rsidP="00224926">
      <w:pPr>
        <w:pStyle w:val="ListParagraph"/>
        <w:numPr>
          <w:ilvl w:val="0"/>
          <w:numId w:val="61"/>
        </w:numPr>
        <w:pBdr>
          <w:top w:val="single" w:sz="4" w:space="1" w:color="auto"/>
          <w:left w:val="single" w:sz="4" w:space="4" w:color="auto"/>
          <w:bottom w:val="single" w:sz="4" w:space="1" w:color="auto"/>
          <w:right w:val="single" w:sz="4" w:space="4" w:color="auto"/>
        </w:pBdr>
        <w:spacing w:before="0" w:after="0"/>
        <w:ind w:left="360"/>
        <w:rPr>
          <w:rFonts w:cs="Arial"/>
          <w:sz w:val="22"/>
          <w:szCs w:val="22"/>
        </w:rPr>
      </w:pPr>
      <w:r w:rsidRPr="00861798">
        <w:rPr>
          <w:rFonts w:cs="Arial"/>
          <w:sz w:val="22"/>
          <w:szCs w:val="22"/>
        </w:rPr>
        <w:t xml:space="preserve">Trauma and </w:t>
      </w:r>
      <w:r w:rsidR="007F23BB">
        <w:rPr>
          <w:rFonts w:cs="Arial"/>
          <w:sz w:val="22"/>
          <w:szCs w:val="22"/>
        </w:rPr>
        <w:t>s</w:t>
      </w:r>
      <w:r w:rsidRPr="00861798">
        <w:rPr>
          <w:rFonts w:cs="Arial"/>
          <w:sz w:val="22"/>
          <w:szCs w:val="22"/>
        </w:rPr>
        <w:t xml:space="preserve">ubstance </w:t>
      </w:r>
      <w:r w:rsidR="007F23BB">
        <w:rPr>
          <w:rFonts w:cs="Arial"/>
          <w:sz w:val="22"/>
          <w:szCs w:val="22"/>
        </w:rPr>
        <w:t>a</w:t>
      </w:r>
      <w:r w:rsidRPr="00861798">
        <w:rPr>
          <w:rFonts w:cs="Arial"/>
          <w:sz w:val="22"/>
          <w:szCs w:val="22"/>
        </w:rPr>
        <w:t>buse</w:t>
      </w:r>
    </w:p>
    <w:p w14:paraId="7F9066F6" w14:textId="77777777" w:rsidR="008807A6" w:rsidRPr="00861798" w:rsidRDefault="008807A6" w:rsidP="00224926">
      <w:pPr>
        <w:pStyle w:val="ListParagraph"/>
        <w:numPr>
          <w:ilvl w:val="0"/>
          <w:numId w:val="61"/>
        </w:numPr>
        <w:pBdr>
          <w:top w:val="single" w:sz="4" w:space="1" w:color="auto"/>
          <w:left w:val="single" w:sz="4" w:space="4" w:color="auto"/>
          <w:bottom w:val="single" w:sz="4" w:space="1" w:color="auto"/>
          <w:right w:val="single" w:sz="4" w:space="4" w:color="auto"/>
        </w:pBdr>
        <w:spacing w:before="0" w:after="0"/>
        <w:ind w:left="360"/>
        <w:rPr>
          <w:rFonts w:cs="Arial"/>
          <w:sz w:val="22"/>
          <w:szCs w:val="22"/>
        </w:rPr>
      </w:pPr>
      <w:r w:rsidRPr="00861798">
        <w:rPr>
          <w:rFonts w:cs="Arial"/>
          <w:sz w:val="22"/>
          <w:szCs w:val="22"/>
        </w:rPr>
        <w:t xml:space="preserve">Personality </w:t>
      </w:r>
      <w:r w:rsidR="007F23BB">
        <w:rPr>
          <w:rFonts w:cs="Arial"/>
          <w:sz w:val="22"/>
          <w:szCs w:val="22"/>
        </w:rPr>
        <w:t>d</w:t>
      </w:r>
      <w:r w:rsidRPr="00861798">
        <w:rPr>
          <w:rFonts w:cs="Arial"/>
          <w:sz w:val="22"/>
          <w:szCs w:val="22"/>
        </w:rPr>
        <w:t xml:space="preserve">isorders and </w:t>
      </w:r>
      <w:r w:rsidR="007F23BB">
        <w:rPr>
          <w:rFonts w:cs="Arial"/>
          <w:sz w:val="22"/>
          <w:szCs w:val="22"/>
        </w:rPr>
        <w:t>s</w:t>
      </w:r>
      <w:r w:rsidRPr="00861798">
        <w:rPr>
          <w:rFonts w:cs="Arial"/>
          <w:sz w:val="22"/>
          <w:szCs w:val="22"/>
        </w:rPr>
        <w:t xml:space="preserve">ubstance </w:t>
      </w:r>
      <w:r w:rsidR="007F23BB">
        <w:rPr>
          <w:rFonts w:cs="Arial"/>
          <w:sz w:val="22"/>
          <w:szCs w:val="22"/>
        </w:rPr>
        <w:t>a</w:t>
      </w:r>
      <w:r w:rsidRPr="00861798">
        <w:rPr>
          <w:rFonts w:cs="Arial"/>
          <w:sz w:val="22"/>
          <w:szCs w:val="22"/>
        </w:rPr>
        <w:t>buse</w:t>
      </w:r>
      <w:r w:rsidR="00EE2C4D">
        <w:rPr>
          <w:rFonts w:cs="Arial"/>
          <w:sz w:val="22"/>
          <w:szCs w:val="22"/>
        </w:rPr>
        <w:t xml:space="preserve"> </w:t>
      </w:r>
    </w:p>
    <w:p w14:paraId="61CAEE0A" w14:textId="77777777" w:rsidR="007B5E75" w:rsidRPr="007B5E75" w:rsidRDefault="007B5E75" w:rsidP="007B5E75">
      <w:pPr>
        <w:keepNext/>
        <w:rPr>
          <w:rFonts w:cs="Arial"/>
          <w:b/>
          <w:sz w:val="22"/>
          <w:szCs w:val="22"/>
        </w:rPr>
      </w:pPr>
      <w:r w:rsidRPr="007B5E75">
        <w:rPr>
          <w:rFonts w:cs="Arial"/>
          <w:sz w:val="22"/>
          <w:szCs w:val="22"/>
        </w:rPr>
        <w:t>This unit relates to course objective 2</w:t>
      </w:r>
      <w:r w:rsidR="007F23BB">
        <w:rPr>
          <w:rFonts w:cs="Arial"/>
          <w:sz w:val="22"/>
          <w:szCs w:val="22"/>
        </w:rPr>
        <w:t>.</w:t>
      </w:r>
    </w:p>
    <w:p w14:paraId="411AED72" w14:textId="77777777" w:rsidR="008807A6" w:rsidRPr="00861798" w:rsidRDefault="008807A6" w:rsidP="008807A6">
      <w:pPr>
        <w:spacing w:before="0" w:after="0"/>
        <w:rPr>
          <w:rFonts w:cs="Arial"/>
          <w:sz w:val="22"/>
          <w:szCs w:val="22"/>
        </w:rPr>
      </w:pPr>
    </w:p>
    <w:p w14:paraId="4113F2E6" w14:textId="77777777" w:rsidR="008807A6" w:rsidRDefault="008807A6" w:rsidP="008807A6">
      <w:pPr>
        <w:spacing w:before="0" w:after="0"/>
        <w:rPr>
          <w:rFonts w:cs="Arial"/>
          <w:b/>
          <w:sz w:val="24"/>
          <w:szCs w:val="24"/>
        </w:rPr>
      </w:pPr>
      <w:r w:rsidRPr="008556F3">
        <w:rPr>
          <w:rFonts w:cs="Arial"/>
          <w:b/>
          <w:sz w:val="24"/>
          <w:szCs w:val="24"/>
        </w:rPr>
        <w:t>Required Readings</w:t>
      </w:r>
    </w:p>
    <w:p w14:paraId="355A3C25" w14:textId="77777777" w:rsidR="00BD74EB" w:rsidRPr="008556F3" w:rsidRDefault="00BD74EB" w:rsidP="008807A6">
      <w:pPr>
        <w:spacing w:before="0" w:after="0"/>
        <w:rPr>
          <w:rFonts w:cs="Arial"/>
          <w:b/>
          <w:sz w:val="24"/>
          <w:szCs w:val="24"/>
        </w:rPr>
      </w:pPr>
    </w:p>
    <w:p w14:paraId="61C22211"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 xml:space="preserve">Areán, P. A. (2015). </w:t>
      </w:r>
      <w:r w:rsidRPr="008556F3">
        <w:rPr>
          <w:rFonts w:cs="Arial"/>
          <w:i/>
          <w:iCs/>
          <w:color w:val="000000" w:themeColor="text1"/>
          <w:sz w:val="22"/>
          <w:szCs w:val="22"/>
        </w:rPr>
        <w:t>Treatment of late-life depression, anxiety, trauma, and substance abuse</w:t>
      </w:r>
      <w:r w:rsidRPr="008556F3">
        <w:rPr>
          <w:rFonts w:cs="Arial"/>
          <w:color w:val="000000" w:themeColor="text1"/>
          <w:sz w:val="22"/>
          <w:szCs w:val="22"/>
        </w:rPr>
        <w:t>. Washington, DC: American Psychological Association.</w:t>
      </w:r>
    </w:p>
    <w:p w14:paraId="6FA1E314" w14:textId="77777777" w:rsidR="008807A6" w:rsidRPr="008556F3" w:rsidRDefault="008807A6" w:rsidP="00842DAF">
      <w:pPr>
        <w:spacing w:before="0" w:after="0"/>
        <w:rPr>
          <w:rFonts w:cs="Arial"/>
          <w:color w:val="000000" w:themeColor="text1"/>
          <w:sz w:val="22"/>
          <w:szCs w:val="22"/>
        </w:rPr>
      </w:pPr>
    </w:p>
    <w:p w14:paraId="30916E9A" w14:textId="77777777" w:rsidR="008556F3" w:rsidRPr="008556F3" w:rsidRDefault="008556F3" w:rsidP="008556F3">
      <w:pPr>
        <w:spacing w:before="0" w:after="0"/>
        <w:ind w:left="720" w:hanging="720"/>
        <w:rPr>
          <w:rFonts w:cs="Arial"/>
          <w:color w:val="000000" w:themeColor="text1"/>
          <w:sz w:val="22"/>
          <w:szCs w:val="22"/>
        </w:rPr>
      </w:pPr>
      <w:r w:rsidRPr="008556F3">
        <w:rPr>
          <w:rFonts w:cs="Arial"/>
          <w:color w:val="000000" w:themeColor="text1"/>
          <w:sz w:val="22"/>
          <w:szCs w:val="22"/>
        </w:rPr>
        <w:t>Giordano, A. L., Prosek, E. A., Stamman, J., Callahan, M. M., Loseu, S., Bevly, C. M.,</w:t>
      </w:r>
      <w:r w:rsidR="00EE2C4D">
        <w:rPr>
          <w:rFonts w:cs="Arial"/>
          <w:color w:val="000000" w:themeColor="text1"/>
          <w:sz w:val="22"/>
          <w:szCs w:val="22"/>
        </w:rPr>
        <w:t xml:space="preserve"> </w:t>
      </w:r>
      <w:r w:rsidR="007F23BB">
        <w:rPr>
          <w:rFonts w:cs="Arial"/>
          <w:color w:val="000000" w:themeColor="text1"/>
          <w:sz w:val="22"/>
          <w:szCs w:val="22"/>
        </w:rPr>
        <w:t xml:space="preserve">&amp; </w:t>
      </w:r>
      <w:r w:rsidRPr="008556F3">
        <w:rPr>
          <w:rFonts w:cs="Arial"/>
          <w:color w:val="000000" w:themeColor="text1"/>
          <w:sz w:val="22"/>
          <w:szCs w:val="22"/>
        </w:rPr>
        <w:t>Chadwell, K. (2016). Addressing trauma in substance abuse treatment.</w:t>
      </w:r>
      <w:r w:rsidRPr="008556F3">
        <w:rPr>
          <w:rFonts w:cs="Arial"/>
          <w:i/>
          <w:iCs/>
          <w:color w:val="000000" w:themeColor="text1"/>
          <w:sz w:val="22"/>
          <w:szCs w:val="22"/>
        </w:rPr>
        <w:t xml:space="preserve"> Journal of Alcohol </w:t>
      </w:r>
      <w:r w:rsidR="007F23BB">
        <w:rPr>
          <w:rFonts w:cs="Arial"/>
          <w:i/>
          <w:iCs/>
          <w:color w:val="000000" w:themeColor="text1"/>
          <w:sz w:val="22"/>
          <w:szCs w:val="22"/>
        </w:rPr>
        <w:t>and</w:t>
      </w:r>
      <w:r w:rsidRPr="008556F3">
        <w:rPr>
          <w:rFonts w:cs="Arial"/>
          <w:i/>
          <w:iCs/>
          <w:color w:val="000000" w:themeColor="text1"/>
          <w:sz w:val="22"/>
          <w:szCs w:val="22"/>
        </w:rPr>
        <w:t xml:space="preserve"> Drug Education, 60</w:t>
      </w:r>
      <w:r w:rsidRPr="008556F3">
        <w:rPr>
          <w:rFonts w:cs="Arial"/>
          <w:color w:val="000000" w:themeColor="text1"/>
          <w:sz w:val="22"/>
          <w:szCs w:val="22"/>
        </w:rPr>
        <w:t>(2), 55.</w:t>
      </w:r>
    </w:p>
    <w:p w14:paraId="564CD8FE" w14:textId="77777777" w:rsidR="008556F3" w:rsidRPr="008556F3" w:rsidRDefault="008556F3" w:rsidP="001E3E50">
      <w:pPr>
        <w:spacing w:before="0" w:after="0"/>
        <w:ind w:left="720" w:hanging="720"/>
        <w:rPr>
          <w:rFonts w:cs="Arial"/>
          <w:color w:val="000000" w:themeColor="text1"/>
          <w:sz w:val="22"/>
          <w:szCs w:val="22"/>
        </w:rPr>
      </w:pPr>
    </w:p>
    <w:p w14:paraId="5D2D7A50" w14:textId="77777777" w:rsidR="008807A6" w:rsidRPr="008556F3" w:rsidRDefault="008322EB" w:rsidP="001E3E50">
      <w:pPr>
        <w:spacing w:before="0" w:after="0"/>
        <w:ind w:left="720" w:hanging="720"/>
        <w:rPr>
          <w:rFonts w:cs="Arial"/>
          <w:color w:val="000000" w:themeColor="text1"/>
          <w:sz w:val="22"/>
          <w:szCs w:val="22"/>
        </w:rPr>
      </w:pPr>
      <w:r>
        <w:rPr>
          <w:rFonts w:cs="Arial"/>
          <w:color w:val="000000" w:themeColor="text1"/>
          <w:sz w:val="22"/>
          <w:szCs w:val="22"/>
        </w:rPr>
        <w:t>Lana, F., Sánchez-Gil, C</w:t>
      </w:r>
      <w:r w:rsidR="007F23BB">
        <w:rPr>
          <w:rFonts w:cs="Arial"/>
          <w:color w:val="000000" w:themeColor="text1"/>
          <w:sz w:val="22"/>
          <w:szCs w:val="22"/>
        </w:rPr>
        <w:t>.,</w:t>
      </w:r>
      <w:r w:rsidR="008807A6" w:rsidRPr="008556F3">
        <w:rPr>
          <w:rFonts w:cs="Arial"/>
          <w:color w:val="000000" w:themeColor="text1"/>
          <w:sz w:val="22"/>
          <w:szCs w:val="22"/>
        </w:rPr>
        <w:t xml:space="preserve"> Adroher, N. D., Pérez, V., Feixas, G., Martí-Bonany, J., &amp; Torrens, M. (2016). Comparison of treatment outcomes in severe personality disorder patients with or without substance use disorders: A 36-month prospective pragmatic follow-up study.</w:t>
      </w:r>
      <w:r w:rsidR="008807A6" w:rsidRPr="008556F3">
        <w:rPr>
          <w:rFonts w:cs="Arial"/>
          <w:i/>
          <w:iCs/>
          <w:color w:val="000000" w:themeColor="text1"/>
          <w:sz w:val="22"/>
          <w:szCs w:val="22"/>
        </w:rPr>
        <w:t xml:space="preserve"> Neuropsychiatric Disease and Treatment, 12</w:t>
      </w:r>
      <w:r w:rsidR="008807A6" w:rsidRPr="008556F3">
        <w:rPr>
          <w:rFonts w:cs="Arial"/>
          <w:color w:val="000000" w:themeColor="text1"/>
          <w:sz w:val="22"/>
          <w:szCs w:val="22"/>
        </w:rPr>
        <w:t>, 1477</w:t>
      </w:r>
      <w:r w:rsidR="007F23BB">
        <w:rPr>
          <w:rFonts w:cs="Arial"/>
          <w:color w:val="000000" w:themeColor="text1"/>
          <w:sz w:val="22"/>
          <w:szCs w:val="22"/>
        </w:rPr>
        <w:t>–</w:t>
      </w:r>
      <w:r w:rsidR="008807A6" w:rsidRPr="008556F3">
        <w:rPr>
          <w:rFonts w:cs="Arial"/>
          <w:color w:val="000000" w:themeColor="text1"/>
          <w:sz w:val="22"/>
          <w:szCs w:val="22"/>
        </w:rPr>
        <w:t>1487. doi:10.2147/NDT.S106270</w:t>
      </w:r>
    </w:p>
    <w:p w14:paraId="34BA3A70" w14:textId="77777777" w:rsidR="008807A6" w:rsidRPr="00861798" w:rsidRDefault="008807A6" w:rsidP="001E3E50">
      <w:pPr>
        <w:spacing w:before="0" w:after="0"/>
        <w:ind w:left="720" w:hanging="720"/>
        <w:rPr>
          <w:rFonts w:cs="Arial"/>
          <w:color w:val="262626"/>
          <w:sz w:val="22"/>
          <w:szCs w:val="22"/>
        </w:rPr>
      </w:pPr>
    </w:p>
    <w:p w14:paraId="67609953" w14:textId="77777777" w:rsidR="008807A6" w:rsidRDefault="008807A6" w:rsidP="008807A6">
      <w:pPr>
        <w:spacing w:before="0" w:after="0"/>
        <w:rPr>
          <w:rFonts w:cs="Arial"/>
          <w:b/>
          <w:color w:val="262626"/>
          <w:sz w:val="24"/>
          <w:szCs w:val="24"/>
        </w:rPr>
      </w:pPr>
      <w:r w:rsidRPr="00BD74EB">
        <w:rPr>
          <w:rFonts w:cs="Arial"/>
          <w:b/>
          <w:color w:val="262626"/>
          <w:sz w:val="24"/>
          <w:szCs w:val="24"/>
        </w:rPr>
        <w:t>Recommended Readings</w:t>
      </w:r>
    </w:p>
    <w:p w14:paraId="7FE6FFA8" w14:textId="77777777" w:rsidR="00BD74EB" w:rsidRPr="00BD74EB" w:rsidRDefault="00BD74EB" w:rsidP="008807A6">
      <w:pPr>
        <w:spacing w:before="0" w:after="0"/>
        <w:rPr>
          <w:rFonts w:cs="Arial"/>
          <w:b/>
          <w:color w:val="262626"/>
          <w:sz w:val="24"/>
          <w:szCs w:val="24"/>
        </w:rPr>
      </w:pPr>
    </w:p>
    <w:p w14:paraId="5BEACF8F" w14:textId="77777777" w:rsidR="001957F7" w:rsidRPr="001957F7" w:rsidRDefault="001957F7" w:rsidP="001957F7">
      <w:pPr>
        <w:spacing w:before="0" w:after="0"/>
        <w:ind w:left="720" w:hanging="720"/>
        <w:rPr>
          <w:rFonts w:cs="Arial"/>
          <w:color w:val="262626"/>
          <w:sz w:val="22"/>
          <w:szCs w:val="22"/>
        </w:rPr>
      </w:pPr>
      <w:r w:rsidRPr="001957F7">
        <w:rPr>
          <w:rFonts w:cs="Arial"/>
          <w:color w:val="262626"/>
          <w:sz w:val="22"/>
          <w:szCs w:val="22"/>
        </w:rPr>
        <w:t>Gamble, J., &amp; O'Lawrence, H. (2016). An overview of the efficacy of the 12-step group therapy for substance abuse treatment.</w:t>
      </w:r>
      <w:r w:rsidRPr="001957F7">
        <w:rPr>
          <w:rFonts w:cs="Arial"/>
          <w:i/>
          <w:iCs/>
          <w:color w:val="262626"/>
          <w:sz w:val="22"/>
          <w:szCs w:val="22"/>
        </w:rPr>
        <w:t xml:space="preserve"> Journal of Health and Human Services Administration, 39</w:t>
      </w:r>
      <w:r w:rsidRPr="001957F7">
        <w:rPr>
          <w:rFonts w:cs="Arial"/>
          <w:color w:val="262626"/>
          <w:sz w:val="22"/>
          <w:szCs w:val="22"/>
        </w:rPr>
        <w:t>(1), 142.</w:t>
      </w:r>
    </w:p>
    <w:p w14:paraId="5A2980C8" w14:textId="77777777" w:rsidR="008807A6" w:rsidRPr="001957F7" w:rsidRDefault="008807A6" w:rsidP="00BD74EB">
      <w:pPr>
        <w:spacing w:before="0" w:after="0"/>
        <w:rPr>
          <w:rFonts w:cs="Arial"/>
          <w:color w:val="000000" w:themeColor="text1"/>
          <w:sz w:val="22"/>
          <w:szCs w:val="22"/>
        </w:rPr>
      </w:pPr>
    </w:p>
    <w:p w14:paraId="053E5EB6" w14:textId="77777777" w:rsidR="001957F7" w:rsidRDefault="008807A6" w:rsidP="001957F7">
      <w:pPr>
        <w:spacing w:before="0" w:after="0"/>
        <w:ind w:left="720" w:hanging="720"/>
        <w:rPr>
          <w:rFonts w:cs="Arial"/>
          <w:b/>
          <w:bCs/>
          <w:color w:val="000000" w:themeColor="text1"/>
          <w:sz w:val="22"/>
          <w:szCs w:val="22"/>
        </w:rPr>
      </w:pPr>
      <w:r w:rsidRPr="001957F7">
        <w:rPr>
          <w:rFonts w:cs="Arial"/>
          <w:color w:val="000000" w:themeColor="text1"/>
          <w:sz w:val="22"/>
          <w:szCs w:val="22"/>
        </w:rPr>
        <w:t>Proeschold-Bell, R. J., Reif, S., Taylor, B., Patkar, A., Mannelli, P., Yao, J., &amp; Quinlivan, E. B. (2016). Substance use outcomes of an integrated HIV</w:t>
      </w:r>
      <w:r w:rsidR="007F23BB">
        <w:rPr>
          <w:rFonts w:cs="Arial"/>
          <w:color w:val="000000" w:themeColor="text1"/>
          <w:sz w:val="22"/>
          <w:szCs w:val="22"/>
        </w:rPr>
        <w:t>-s</w:t>
      </w:r>
      <w:r w:rsidRPr="001957F7">
        <w:rPr>
          <w:rFonts w:cs="Arial"/>
          <w:color w:val="000000" w:themeColor="text1"/>
          <w:sz w:val="22"/>
          <w:szCs w:val="22"/>
        </w:rPr>
        <w:t>ubstance use treatment model implemented by social workers and HIV medical providers.</w:t>
      </w:r>
      <w:r w:rsidRPr="001957F7">
        <w:rPr>
          <w:rFonts w:cs="Arial"/>
          <w:i/>
          <w:iCs/>
          <w:color w:val="000000" w:themeColor="text1"/>
          <w:sz w:val="22"/>
          <w:szCs w:val="22"/>
        </w:rPr>
        <w:t xml:space="preserve"> Health </w:t>
      </w:r>
      <w:r w:rsidR="007F23BB">
        <w:rPr>
          <w:rFonts w:cs="Arial"/>
          <w:i/>
          <w:iCs/>
          <w:color w:val="000000" w:themeColor="text1"/>
          <w:sz w:val="22"/>
          <w:szCs w:val="22"/>
        </w:rPr>
        <w:t>and</w:t>
      </w:r>
      <w:r w:rsidRPr="001957F7">
        <w:rPr>
          <w:rFonts w:cs="Arial"/>
          <w:i/>
          <w:iCs/>
          <w:color w:val="000000" w:themeColor="text1"/>
          <w:sz w:val="22"/>
          <w:szCs w:val="22"/>
        </w:rPr>
        <w:t xml:space="preserve"> Social Work, 41</w:t>
      </w:r>
      <w:r w:rsidRPr="001957F7">
        <w:rPr>
          <w:rFonts w:cs="Arial"/>
          <w:color w:val="000000" w:themeColor="text1"/>
          <w:sz w:val="22"/>
          <w:szCs w:val="22"/>
        </w:rPr>
        <w:t>(1), e1</w:t>
      </w:r>
      <w:r w:rsidR="007F23BB">
        <w:rPr>
          <w:rFonts w:cs="Arial"/>
          <w:color w:val="000000" w:themeColor="text1"/>
          <w:sz w:val="22"/>
          <w:szCs w:val="22"/>
        </w:rPr>
        <w:t>–</w:t>
      </w:r>
      <w:r w:rsidRPr="001957F7">
        <w:rPr>
          <w:rFonts w:cs="Arial"/>
          <w:color w:val="000000" w:themeColor="text1"/>
          <w:sz w:val="22"/>
          <w:szCs w:val="22"/>
        </w:rPr>
        <w:t>e10. doi:10.1093/hsw/hlv088</w:t>
      </w:r>
    </w:p>
    <w:p w14:paraId="44C42EBA" w14:textId="77777777" w:rsidR="000F648D" w:rsidRPr="00387B16" w:rsidRDefault="000F648D" w:rsidP="001957F7">
      <w:pPr>
        <w:spacing w:before="0" w:after="0"/>
        <w:ind w:left="720" w:hanging="720"/>
        <w:rPr>
          <w:rFonts w:cs="Arial"/>
          <w:color w:val="262626"/>
          <w:sz w:val="22"/>
          <w:szCs w:val="22"/>
        </w:rPr>
      </w:pPr>
      <w:r w:rsidRPr="00A557DA">
        <w:rPr>
          <w:rFonts w:cs="Arial"/>
          <w:b/>
          <w:bCs/>
          <w:color w:val="FFFFFF" w:themeColor="background1"/>
          <w:sz w:val="32"/>
          <w:szCs w:val="32"/>
        </w:rPr>
        <w:t>Schedule―Detailed Description</w:t>
      </w:r>
    </w:p>
    <w:tbl>
      <w:tblPr>
        <w:tblW w:w="0" w:type="auto"/>
        <w:tblInd w:w="18" w:type="dxa"/>
        <w:tblLook w:val="04A0" w:firstRow="1" w:lastRow="0" w:firstColumn="1" w:lastColumn="0" w:noHBand="0" w:noVBand="1"/>
      </w:tblPr>
      <w:tblGrid>
        <w:gridCol w:w="7920"/>
        <w:gridCol w:w="1638"/>
      </w:tblGrid>
      <w:tr w:rsidR="000F648D" w:rsidRPr="00EA1A58" w14:paraId="67123254" w14:textId="77777777" w:rsidTr="000F648D">
        <w:trPr>
          <w:cantSplit/>
          <w:tblHeader/>
        </w:trPr>
        <w:tc>
          <w:tcPr>
            <w:tcW w:w="7920" w:type="dxa"/>
            <w:shd w:val="clear" w:color="auto" w:fill="C00000"/>
          </w:tcPr>
          <w:p w14:paraId="354181C5" w14:textId="77777777" w:rsidR="000F648D" w:rsidRDefault="00442D2F" w:rsidP="000F648D">
            <w:pPr>
              <w:keepNext/>
              <w:spacing w:before="20" w:after="20"/>
              <w:rPr>
                <w:rFonts w:cs="Arial"/>
                <w:b/>
                <w:snapToGrid w:val="0"/>
                <w:color w:val="FFFFFF"/>
                <w:sz w:val="22"/>
                <w:szCs w:val="22"/>
              </w:rPr>
            </w:pPr>
            <w:r>
              <w:rPr>
                <w:rFonts w:cs="Arial"/>
                <w:b/>
                <w:snapToGrid w:val="0"/>
                <w:color w:val="FFFFFF"/>
                <w:sz w:val="22"/>
                <w:szCs w:val="22"/>
              </w:rPr>
              <w:t xml:space="preserve">Week 16: </w:t>
            </w:r>
            <w:r w:rsidR="000F648D" w:rsidRPr="00224926">
              <w:rPr>
                <w:rFonts w:cs="Arial"/>
                <w:snapToGrid w:val="0"/>
                <w:color w:val="FFFFFF"/>
                <w:sz w:val="22"/>
                <w:szCs w:val="22"/>
              </w:rPr>
              <w:t xml:space="preserve">Summative Experience </w:t>
            </w:r>
          </w:p>
          <w:p w14:paraId="2D1C2122" w14:textId="77777777" w:rsidR="005D1C53" w:rsidRPr="00EA1A58" w:rsidRDefault="005D1C53" w:rsidP="000F648D">
            <w:pPr>
              <w:keepNext/>
              <w:spacing w:before="20" w:after="20"/>
              <w:rPr>
                <w:rFonts w:cs="Arial"/>
                <w:b/>
                <w:color w:val="FFFFFF"/>
                <w:sz w:val="22"/>
                <w:szCs w:val="22"/>
              </w:rPr>
            </w:pPr>
          </w:p>
        </w:tc>
        <w:tc>
          <w:tcPr>
            <w:tcW w:w="1638" w:type="dxa"/>
            <w:shd w:val="clear" w:color="auto" w:fill="C00000"/>
          </w:tcPr>
          <w:p w14:paraId="2B2FE288" w14:textId="77777777" w:rsidR="000F648D" w:rsidRPr="00EA1A58" w:rsidRDefault="000F648D" w:rsidP="000F648D">
            <w:pPr>
              <w:keepNext/>
              <w:spacing w:before="20" w:after="20"/>
              <w:jc w:val="center"/>
              <w:rPr>
                <w:rFonts w:cs="Arial"/>
                <w:b/>
                <w:color w:val="FFFFFF"/>
                <w:sz w:val="22"/>
                <w:szCs w:val="22"/>
              </w:rPr>
            </w:pPr>
            <w:r w:rsidRPr="00EA1A58">
              <w:rPr>
                <w:rFonts w:cs="Arial"/>
                <w:b/>
                <w:snapToGrid w:val="0"/>
                <w:color w:val="FFFFFF"/>
                <w:sz w:val="22"/>
                <w:szCs w:val="22"/>
              </w:rPr>
              <w:t>Month Date</w:t>
            </w:r>
          </w:p>
        </w:tc>
      </w:tr>
    </w:tbl>
    <w:p w14:paraId="40219FD3" w14:textId="77777777" w:rsidR="000F648D" w:rsidRDefault="000F648D" w:rsidP="000F648D">
      <w:pPr>
        <w:pStyle w:val="Bib"/>
        <w:ind w:left="0" w:firstLine="0"/>
      </w:pPr>
    </w:p>
    <w:tbl>
      <w:tblPr>
        <w:tblW w:w="0" w:type="auto"/>
        <w:tblInd w:w="18" w:type="dxa"/>
        <w:tblLook w:val="04A0" w:firstRow="1" w:lastRow="0" w:firstColumn="1" w:lastColumn="0" w:noHBand="0" w:noVBand="1"/>
      </w:tblPr>
      <w:tblGrid>
        <w:gridCol w:w="7920"/>
        <w:gridCol w:w="1638"/>
      </w:tblGrid>
      <w:tr w:rsidR="000F648D" w:rsidRPr="00EA1A58" w14:paraId="4530362E" w14:textId="77777777" w:rsidTr="000F648D">
        <w:trPr>
          <w:cantSplit/>
          <w:tblHeader/>
        </w:trPr>
        <w:tc>
          <w:tcPr>
            <w:tcW w:w="7920" w:type="dxa"/>
            <w:shd w:val="clear" w:color="auto" w:fill="C00000"/>
          </w:tcPr>
          <w:p w14:paraId="64FD3D4A" w14:textId="77777777" w:rsidR="000F648D" w:rsidRPr="00EA1A58" w:rsidRDefault="000F648D" w:rsidP="000F648D">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2251F57" w14:textId="77777777" w:rsidR="000F648D" w:rsidRPr="00EA1A58" w:rsidRDefault="000F648D" w:rsidP="000F648D">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0F648D" w:rsidRPr="00EA1A58" w14:paraId="0AB6D669" w14:textId="77777777" w:rsidTr="000F648D">
        <w:trPr>
          <w:cantSplit/>
        </w:trPr>
        <w:tc>
          <w:tcPr>
            <w:tcW w:w="7920" w:type="dxa"/>
          </w:tcPr>
          <w:p w14:paraId="659B59ED" w14:textId="77777777" w:rsidR="000F648D" w:rsidRPr="00EA1A58" w:rsidRDefault="000F648D" w:rsidP="000F648D">
            <w:pPr>
              <w:rPr>
                <w:rFonts w:cs="Arial"/>
                <w:b/>
                <w:sz w:val="22"/>
                <w:szCs w:val="22"/>
              </w:rPr>
            </w:pPr>
          </w:p>
        </w:tc>
        <w:tc>
          <w:tcPr>
            <w:tcW w:w="1638" w:type="dxa"/>
          </w:tcPr>
          <w:p w14:paraId="13D5C36D" w14:textId="77777777" w:rsidR="000F648D" w:rsidRPr="00EA1A58" w:rsidRDefault="000F648D" w:rsidP="000F648D">
            <w:pPr>
              <w:rPr>
                <w:rFonts w:cs="Arial"/>
                <w:b/>
                <w:sz w:val="22"/>
                <w:szCs w:val="22"/>
              </w:rPr>
            </w:pPr>
          </w:p>
        </w:tc>
      </w:tr>
    </w:tbl>
    <w:p w14:paraId="234C3B42" w14:textId="77777777" w:rsidR="000F648D" w:rsidRPr="00FC07B7" w:rsidRDefault="000F648D" w:rsidP="000F648D">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0F648D" w:rsidRPr="00EA1A58" w14:paraId="709C5C9B" w14:textId="77777777" w:rsidTr="000F648D">
        <w:trPr>
          <w:cantSplit/>
          <w:tblHeader/>
        </w:trPr>
        <w:tc>
          <w:tcPr>
            <w:tcW w:w="7920" w:type="dxa"/>
            <w:shd w:val="clear" w:color="auto" w:fill="C00000"/>
          </w:tcPr>
          <w:p w14:paraId="3E8A26E6" w14:textId="77777777" w:rsidR="000F648D" w:rsidRPr="00EA1A58" w:rsidRDefault="000F648D" w:rsidP="000F648D">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550309D0" w14:textId="77777777" w:rsidR="000F648D" w:rsidRPr="00C8271A" w:rsidRDefault="000F648D" w:rsidP="000F648D">
            <w:pPr>
              <w:keepNext/>
              <w:spacing w:before="20" w:after="20"/>
              <w:jc w:val="center"/>
              <w:rPr>
                <w:rFonts w:cs="Arial"/>
                <w:b/>
                <w:snapToGrid w:val="0"/>
                <w:color w:val="FFFFFF"/>
                <w:sz w:val="22"/>
                <w:szCs w:val="22"/>
              </w:rPr>
            </w:pPr>
            <w:r w:rsidRPr="00EA1A58">
              <w:rPr>
                <w:rFonts w:cs="Arial"/>
                <w:b/>
                <w:snapToGrid w:val="0"/>
                <w:color w:val="FFFFFF"/>
                <w:sz w:val="22"/>
                <w:szCs w:val="22"/>
              </w:rPr>
              <w:t>Month Date</w:t>
            </w:r>
          </w:p>
        </w:tc>
      </w:tr>
      <w:tr w:rsidR="000F648D" w:rsidRPr="00EA1A58" w14:paraId="6BB328C1" w14:textId="77777777" w:rsidTr="000F648D">
        <w:trPr>
          <w:cantSplit/>
        </w:trPr>
        <w:tc>
          <w:tcPr>
            <w:tcW w:w="7920" w:type="dxa"/>
          </w:tcPr>
          <w:p w14:paraId="3999A3AA" w14:textId="77777777" w:rsidR="000F648D" w:rsidRPr="00EA1A58" w:rsidRDefault="000F648D" w:rsidP="000F648D">
            <w:pPr>
              <w:rPr>
                <w:rFonts w:cs="Arial"/>
                <w:b/>
                <w:sz w:val="22"/>
                <w:szCs w:val="22"/>
              </w:rPr>
            </w:pPr>
          </w:p>
        </w:tc>
        <w:tc>
          <w:tcPr>
            <w:tcW w:w="1638" w:type="dxa"/>
          </w:tcPr>
          <w:p w14:paraId="56288640" w14:textId="77777777" w:rsidR="000F648D" w:rsidRPr="00EA1A58" w:rsidRDefault="000F648D" w:rsidP="000F648D">
            <w:pPr>
              <w:rPr>
                <w:rFonts w:cs="Arial"/>
                <w:b/>
                <w:sz w:val="22"/>
                <w:szCs w:val="22"/>
              </w:rPr>
            </w:pPr>
          </w:p>
        </w:tc>
      </w:tr>
    </w:tbl>
    <w:p w14:paraId="532F5658" w14:textId="77777777" w:rsidR="007B5E75" w:rsidRDefault="007B5E75" w:rsidP="000F648D">
      <w:pPr>
        <w:pBdr>
          <w:bottom w:val="single" w:sz="18" w:space="1" w:color="C00000"/>
        </w:pBdr>
        <w:spacing w:after="320"/>
        <w:rPr>
          <w:rFonts w:cs="Arial"/>
          <w:b/>
          <w:bCs/>
          <w:color w:val="262626"/>
          <w:sz w:val="32"/>
          <w:szCs w:val="32"/>
        </w:rPr>
      </w:pPr>
    </w:p>
    <w:p w14:paraId="5A104CE7" w14:textId="77777777" w:rsidR="001957F7" w:rsidRDefault="001957F7">
      <w:pPr>
        <w:spacing w:before="0" w:after="0"/>
        <w:rPr>
          <w:rFonts w:cs="Arial"/>
          <w:b/>
          <w:bCs/>
          <w:color w:val="262626"/>
          <w:sz w:val="32"/>
          <w:szCs w:val="32"/>
        </w:rPr>
      </w:pPr>
      <w:r>
        <w:rPr>
          <w:rFonts w:cs="Arial"/>
          <w:b/>
          <w:bCs/>
          <w:color w:val="262626"/>
          <w:sz w:val="32"/>
          <w:szCs w:val="32"/>
        </w:rPr>
        <w:br w:type="page"/>
      </w:r>
    </w:p>
    <w:p w14:paraId="3E631914" w14:textId="77777777" w:rsidR="000F648D" w:rsidRPr="008C298A" w:rsidRDefault="000F648D" w:rsidP="000F648D">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7AC5E1F7" w14:textId="77777777" w:rsidR="000F648D" w:rsidRDefault="000F648D" w:rsidP="000F648D">
      <w:pPr>
        <w:pStyle w:val="Heading1"/>
      </w:pPr>
      <w:r w:rsidRPr="00D7741C">
        <w:t>Attendance Policy</w:t>
      </w:r>
    </w:p>
    <w:p w14:paraId="147AA86F" w14:textId="77777777" w:rsidR="000F648D" w:rsidRPr="00D20FB5" w:rsidRDefault="000F648D" w:rsidP="000F648D">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14:paraId="409C6CC9" w14:textId="77777777" w:rsidR="000F648D" w:rsidRDefault="000F648D" w:rsidP="000F648D">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EE2C4D">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4C063947" w14:textId="77777777" w:rsidR="000F648D" w:rsidRPr="00D20FB5" w:rsidRDefault="000F648D" w:rsidP="000F648D">
      <w:pPr>
        <w:pStyle w:val="BodyText"/>
      </w:pPr>
      <w:r w:rsidRPr="00D20FB5">
        <w:t>Please refer to Scampus and to the USC School of Social Work Student Handbook for additional information on attendance policies.</w:t>
      </w:r>
    </w:p>
    <w:p w14:paraId="25D045F7" w14:textId="77777777" w:rsidR="000F648D" w:rsidRDefault="000F648D" w:rsidP="000F648D">
      <w:pPr>
        <w:pStyle w:val="Heading1"/>
      </w:pPr>
      <w:r>
        <w:t>Academic Conduct</w:t>
      </w:r>
    </w:p>
    <w:p w14:paraId="4218E128" w14:textId="77777777" w:rsidR="000F648D" w:rsidRPr="00FB0445" w:rsidRDefault="000F648D" w:rsidP="000F648D">
      <w:pPr>
        <w:ind w:right="720"/>
        <w:rPr>
          <w:rFonts w:cs="Arial"/>
        </w:rPr>
      </w:pPr>
      <w:r w:rsidRPr="00FB0445">
        <w:rPr>
          <w:rFonts w:cs="Arial"/>
          <w:color w:val="000000"/>
        </w:rPr>
        <w:t>Plagiarism – presenting someone else’s ideas as your own, either verbatim or recast in your own words – is a serious academic offense with serious consequences.</w:t>
      </w:r>
      <w:r w:rsidR="00EE2C4D">
        <w:rPr>
          <w:rFonts w:cs="Arial"/>
          <w:color w:val="000000"/>
        </w:rPr>
        <w:t xml:space="preserve"> </w:t>
      </w:r>
      <w:r w:rsidRPr="00FB0445">
        <w:rPr>
          <w:rFonts w:cs="Arial"/>
          <w:color w:val="000000"/>
        </w:rPr>
        <w:t xml:space="preserve">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6" w:history="1">
        <w:r w:rsidRPr="00FB0445">
          <w:rPr>
            <w:rStyle w:val="Hyperlink"/>
            <w:rFonts w:cs="Arial"/>
          </w:rPr>
          <w:t>https://scampus.usc.edu/1100-behavior-violating-university-standards-and-appropriate-sanctions/</w:t>
        </w:r>
      </w:hyperlink>
      <w:r w:rsidRPr="00FB0445">
        <w:rPr>
          <w:rStyle w:val="description"/>
          <w:rFonts w:cs="Arial"/>
          <w:color w:val="000000"/>
        </w:rPr>
        <w:t>.</w:t>
      </w:r>
      <w:r w:rsidR="00EE2C4D">
        <w:rPr>
          <w:rStyle w:val="description"/>
          <w:rFonts w:cs="Arial"/>
          <w:color w:val="000000"/>
        </w:rPr>
        <w:t xml:space="preserve"> </w:t>
      </w:r>
      <w:r w:rsidRPr="00FB0445">
        <w:rPr>
          <w:rFonts w:cs="Arial"/>
          <w:color w:val="000000"/>
        </w:rPr>
        <w:t>Other forms of academic dishonesty are equally unacceptable.</w:t>
      </w:r>
      <w:r w:rsidR="00EE2C4D">
        <w:rPr>
          <w:rFonts w:cs="Arial"/>
          <w:color w:val="000000"/>
        </w:rPr>
        <w:t xml:space="preserve"> </w:t>
      </w:r>
      <w:r w:rsidRPr="00FB0445">
        <w:rPr>
          <w:rFonts w:cs="Arial"/>
          <w:color w:val="000000"/>
        </w:rPr>
        <w:t xml:space="preserve">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7" w:history="1">
        <w:r w:rsidRPr="00FB0445">
          <w:rPr>
            <w:rStyle w:val="Hyperlink"/>
            <w:rFonts w:cs="Arial"/>
          </w:rPr>
          <w:t>http://policy.usc.edu/scientific-misconduct/</w:t>
        </w:r>
      </w:hyperlink>
      <w:r w:rsidRPr="00FB0445">
        <w:rPr>
          <w:rFonts w:cs="Arial"/>
          <w:color w:val="000000"/>
        </w:rPr>
        <w:t>.</w:t>
      </w:r>
    </w:p>
    <w:p w14:paraId="4F829FDC" w14:textId="77777777" w:rsidR="000F648D" w:rsidRPr="00FB0445" w:rsidRDefault="000F648D" w:rsidP="000F648D">
      <w:pPr>
        <w:ind w:right="720"/>
        <w:rPr>
          <w:rFonts w:cs="Arial"/>
        </w:rPr>
      </w:pPr>
    </w:p>
    <w:p w14:paraId="613B9D14" w14:textId="77777777" w:rsidR="000F648D" w:rsidRPr="00FB0445" w:rsidRDefault="000F648D" w:rsidP="000F648D">
      <w:pPr>
        <w:ind w:right="720"/>
        <w:rPr>
          <w:rFonts w:cs="Arial"/>
        </w:rPr>
      </w:pPr>
      <w:r w:rsidRPr="00FB0445">
        <w:rPr>
          <w:rFonts w:cs="Arial"/>
          <w:color w:val="000000"/>
        </w:rPr>
        <w:t>Discrimination, sexual assault, and harassment are not tolerated by the university.</w:t>
      </w:r>
      <w:r w:rsidR="00EE2C4D">
        <w:rPr>
          <w:rFonts w:cs="Arial"/>
          <w:color w:val="000000"/>
        </w:rPr>
        <w:t xml:space="preserve"> </w:t>
      </w:r>
      <w:r w:rsidRPr="00FB0445">
        <w:rPr>
          <w:rFonts w:cs="Arial"/>
          <w:color w:val="000000"/>
        </w:rPr>
        <w:t xml:space="preserve">You are encouraged to report any incidents to the </w:t>
      </w:r>
      <w:r w:rsidRPr="00FB0445">
        <w:rPr>
          <w:rFonts w:cs="Arial"/>
          <w:i/>
          <w:iCs/>
          <w:color w:val="000000"/>
        </w:rPr>
        <w:t>Office of Equity and Diversity</w:t>
      </w:r>
      <w:r w:rsidRPr="00FB0445">
        <w:rPr>
          <w:rFonts w:cs="Arial"/>
          <w:color w:val="000000"/>
        </w:rPr>
        <w:t xml:space="preserve"> </w:t>
      </w:r>
      <w:hyperlink r:id="rId18"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9" w:history="1">
        <w:r w:rsidRPr="00FB0445">
          <w:rPr>
            <w:rStyle w:val="Hyperlink"/>
            <w:rFonts w:cs="Arial"/>
          </w:rPr>
          <w:t>http://capsnet.usc.edu/department/department-public-safety/online-forms/contact-us</w:t>
        </w:r>
      </w:hyperlink>
      <w:r w:rsidRPr="00FB0445">
        <w:rPr>
          <w:rFonts w:cs="Arial"/>
          <w:color w:val="000000"/>
        </w:rPr>
        <w:t>.</w:t>
      </w:r>
      <w:r w:rsidR="00EE2C4D">
        <w:rPr>
          <w:rFonts w:cs="Arial"/>
          <w:color w:val="000000"/>
        </w:rPr>
        <w:t xml:space="preserve"> </w:t>
      </w:r>
      <w:r w:rsidRPr="00FB0445">
        <w:rPr>
          <w:rFonts w:cs="Arial"/>
          <w:color w:val="000000"/>
        </w:rPr>
        <w:t>This is important for the safety whole USC community.</w:t>
      </w:r>
      <w:r w:rsidR="00EE2C4D">
        <w:rPr>
          <w:rFonts w:cs="Arial"/>
          <w:color w:val="000000"/>
        </w:rPr>
        <w:t xml:space="preserve"> </w:t>
      </w:r>
      <w:r w:rsidRPr="00FB0445">
        <w:rPr>
          <w:rFonts w:cs="Arial"/>
          <w:color w:val="000000"/>
        </w:rPr>
        <w:t>Another member of the university community – such as a friend, classmate, advisor, or faculty member – can help initiate the report, or can initiate the report on behalf of another person.</w:t>
      </w:r>
      <w:r w:rsidR="00EE2C4D">
        <w:rPr>
          <w:rFonts w:cs="Arial"/>
          <w:color w:val="000000"/>
        </w:rPr>
        <w:t xml:space="preserve"> </w:t>
      </w:r>
      <w:r w:rsidRPr="00FB0445">
        <w:rPr>
          <w:rFonts w:cs="Arial"/>
          <w:i/>
          <w:iCs/>
          <w:color w:val="000000"/>
        </w:rPr>
        <w:t xml:space="preserve">The Center for Women and Men </w:t>
      </w:r>
      <w:hyperlink r:id="rId20"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1" w:history="1">
        <w:r w:rsidRPr="00FB0445">
          <w:rPr>
            <w:rStyle w:val="Hyperlink"/>
            <w:rFonts w:cs="Arial"/>
          </w:rPr>
          <w:t>sarc@usc.edu</w:t>
        </w:r>
      </w:hyperlink>
      <w:r w:rsidRPr="00FB0445">
        <w:rPr>
          <w:rFonts w:cs="Arial"/>
          <w:color w:val="000000"/>
        </w:rPr>
        <w:t xml:space="preserve"> describes reporting options and other resources.</w:t>
      </w:r>
    </w:p>
    <w:p w14:paraId="4705E028" w14:textId="77777777" w:rsidR="000F648D" w:rsidRDefault="000F648D" w:rsidP="000F648D">
      <w:pPr>
        <w:pStyle w:val="Heading1"/>
      </w:pPr>
      <w:r>
        <w:t>Support Systems</w:t>
      </w:r>
    </w:p>
    <w:p w14:paraId="47753AD8" w14:textId="77777777" w:rsidR="000F648D" w:rsidRPr="00FB0445" w:rsidRDefault="000F648D" w:rsidP="000F648D">
      <w:pPr>
        <w:ind w:right="720"/>
        <w:rPr>
          <w:rFonts w:cs="Arial"/>
        </w:rPr>
      </w:pPr>
      <w:r w:rsidRPr="00FB0445">
        <w:rPr>
          <w:rFonts w:cs="Arial"/>
          <w:color w:val="000000"/>
        </w:rPr>
        <w:t>A number of USC’s schools provide support for students who need help with scholarly writing.</w:t>
      </w:r>
      <w:r w:rsidR="00EE2C4D">
        <w:rPr>
          <w:rFonts w:cs="Arial"/>
          <w:color w:val="000000"/>
        </w:rPr>
        <w:t xml:space="preserve"> </w:t>
      </w:r>
      <w:r w:rsidRPr="00FB0445">
        <w:rPr>
          <w:rFonts w:cs="Arial"/>
          <w:color w:val="000000"/>
        </w:rPr>
        <w:t>Check with your advisor or program staff to find out more.</w:t>
      </w:r>
      <w:r w:rsidR="00EE2C4D">
        <w:rPr>
          <w:rFonts w:cs="Arial"/>
          <w:color w:val="000000"/>
        </w:rPr>
        <w:t xml:space="preserve"> </w:t>
      </w:r>
      <w:r w:rsidRPr="00FB0445">
        <w:rPr>
          <w:rFonts w:cs="Arial"/>
          <w:color w:val="000000"/>
        </w:rPr>
        <w:t xml:space="preserve">Students whose primary language is not English should check with the </w:t>
      </w:r>
      <w:r w:rsidRPr="00FB0445">
        <w:rPr>
          <w:rFonts w:cs="Arial"/>
          <w:i/>
          <w:iCs/>
          <w:color w:val="000000"/>
        </w:rPr>
        <w:t xml:space="preserve">American Language Institute </w:t>
      </w:r>
      <w:hyperlink r:id="rId22" w:history="1">
        <w:r w:rsidRPr="00FB0445">
          <w:rPr>
            <w:rStyle w:val="Hyperlink"/>
            <w:rFonts w:cs="Arial"/>
          </w:rPr>
          <w:t>http://dornsife.usc.edu/ali</w:t>
        </w:r>
      </w:hyperlink>
      <w:r w:rsidRPr="00FB0445">
        <w:rPr>
          <w:rFonts w:cs="Arial"/>
          <w:color w:val="000000"/>
        </w:rPr>
        <w:t>, which sponsors courses and workshops specifically for international graduate students.</w:t>
      </w:r>
      <w:r w:rsidR="00EE2C4D">
        <w:rPr>
          <w:rFonts w:cs="Arial"/>
          <w:color w:val="000000"/>
        </w:rPr>
        <w:t xml:space="preserve">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3"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provides certification for students with disabilities and helps arrange the relevant accommodations.</w:t>
      </w:r>
      <w:r w:rsidR="00EE2C4D">
        <w:rPr>
          <w:rFonts w:cs="Arial"/>
          <w:color w:val="000000"/>
        </w:rPr>
        <w:t xml:space="preserve"> </w:t>
      </w:r>
      <w:r w:rsidRPr="00FB0445">
        <w:rPr>
          <w:rFonts w:cs="Arial"/>
          <w:color w:val="000000"/>
        </w:rPr>
        <w:t>If an officially</w:t>
      </w:r>
      <w:r w:rsidR="00EE2C4D">
        <w:rPr>
          <w:rFonts w:cs="Arial"/>
          <w:color w:val="000000"/>
        </w:rPr>
        <w:t xml:space="preserve"> </w:t>
      </w:r>
      <w:r w:rsidRPr="00FB0445">
        <w:rPr>
          <w:rFonts w:cs="Arial"/>
          <w:color w:val="000000"/>
        </w:rPr>
        <w:t xml:space="preserve">declared emergency makes travel to campus infeasible, </w:t>
      </w:r>
      <w:r w:rsidRPr="00FB0445">
        <w:rPr>
          <w:rFonts w:cs="Arial"/>
          <w:i/>
          <w:iCs/>
          <w:color w:val="000000"/>
        </w:rPr>
        <w:t xml:space="preserve">USC Emergency Information </w:t>
      </w:r>
      <w:hyperlink r:id="rId24"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775F41EA" w14:textId="77777777" w:rsidR="000F648D" w:rsidRPr="00FB0445" w:rsidRDefault="000F648D" w:rsidP="000F648D">
      <w:pPr>
        <w:pStyle w:val="BodyText"/>
      </w:pPr>
    </w:p>
    <w:p w14:paraId="1C7098DC" w14:textId="77777777" w:rsidR="000F648D" w:rsidRDefault="000F648D" w:rsidP="000F648D">
      <w:pPr>
        <w:pStyle w:val="Heading1"/>
      </w:pPr>
      <w:r w:rsidRPr="003679AD">
        <w:lastRenderedPageBreak/>
        <w:t xml:space="preserve">Statement </w:t>
      </w:r>
      <w:r w:rsidR="007F23BB">
        <w:t>A</w:t>
      </w:r>
      <w:r w:rsidRPr="003679AD">
        <w:t>bout Incompletes</w:t>
      </w:r>
    </w:p>
    <w:p w14:paraId="26A4E44C" w14:textId="77777777" w:rsidR="000F648D" w:rsidRPr="00D339E8" w:rsidRDefault="000F648D" w:rsidP="000F648D">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ED7102D" w14:textId="77777777" w:rsidR="000F648D" w:rsidRDefault="000F648D" w:rsidP="000F648D">
      <w:pPr>
        <w:pStyle w:val="Heading1"/>
      </w:pPr>
      <w:r>
        <w:t xml:space="preserve">Policy on </w:t>
      </w:r>
      <w:r w:rsidRPr="004B1D77">
        <w:t>Late or Make-Up Work</w:t>
      </w:r>
    </w:p>
    <w:p w14:paraId="3B945CA6" w14:textId="77777777" w:rsidR="000F648D" w:rsidRPr="00931F39" w:rsidRDefault="000F648D" w:rsidP="000F648D">
      <w:pPr>
        <w:pStyle w:val="BodyText"/>
      </w:pPr>
      <w:r w:rsidRPr="00931F39">
        <w:t>Papers are due on the day and time specified.</w:t>
      </w:r>
      <w:r w:rsidR="00EE2C4D">
        <w:t xml:space="preserve"> </w:t>
      </w:r>
      <w:r w:rsidRPr="00931F39">
        <w:t>Extensions will be granted only for extenuating circumstances.</w:t>
      </w:r>
      <w:r w:rsidR="00EE2C4D">
        <w:t xml:space="preserve"> </w:t>
      </w:r>
      <w:r w:rsidRPr="00931F39">
        <w:t>If the paper is late without permission, the grade will be affected.</w:t>
      </w:r>
    </w:p>
    <w:p w14:paraId="45B31F07" w14:textId="77777777" w:rsidR="000F648D" w:rsidRDefault="000F648D" w:rsidP="000F648D">
      <w:pPr>
        <w:pStyle w:val="Heading1"/>
      </w:pPr>
      <w:r w:rsidRPr="004B1D77">
        <w:t xml:space="preserve">Policy </w:t>
      </w:r>
      <w:r>
        <w:t xml:space="preserve">on </w:t>
      </w:r>
      <w:r w:rsidRPr="004B1D77">
        <w:t>Changes to the Syllabus and/or Course Requirements</w:t>
      </w:r>
    </w:p>
    <w:p w14:paraId="03BA1767" w14:textId="77777777" w:rsidR="000F648D" w:rsidRPr="00D339E8" w:rsidRDefault="000F648D" w:rsidP="000F648D">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5208551" w14:textId="77777777" w:rsidR="000F648D" w:rsidRPr="005D779C" w:rsidRDefault="000F648D" w:rsidP="000F648D">
      <w:pPr>
        <w:pStyle w:val="Heading1"/>
        <w:rPr>
          <w:color w:val="FF0000"/>
        </w:rPr>
      </w:pPr>
      <w:r w:rsidRPr="001E469F">
        <w:t xml:space="preserve">Code of Ethics of the National Association of Social Workers </w:t>
      </w:r>
      <w:r w:rsidRPr="00224926">
        <w:t>(Optional)</w:t>
      </w:r>
    </w:p>
    <w:p w14:paraId="1BA71F10" w14:textId="77777777" w:rsidR="000F648D" w:rsidRPr="00F647F9" w:rsidRDefault="000F648D" w:rsidP="000F648D">
      <w:pPr>
        <w:pStyle w:val="BodyText"/>
        <w:rPr>
          <w:i/>
        </w:rPr>
      </w:pPr>
      <w:r w:rsidRPr="00F647F9">
        <w:rPr>
          <w:i/>
        </w:rPr>
        <w:t>Approved by the 1996 NASW Delegate Assembly and revised by the 2008 NASW Delegate Assembly [http://www.socialworkers.org/pubs/Code/code.asp]</w:t>
      </w:r>
    </w:p>
    <w:p w14:paraId="755F69D9" w14:textId="77777777" w:rsidR="000F648D" w:rsidRPr="00D20FB5" w:rsidRDefault="000F648D" w:rsidP="000F648D">
      <w:pPr>
        <w:pStyle w:val="Heading2"/>
      </w:pPr>
      <w:r w:rsidRPr="00D20FB5">
        <w:t>Preamble</w:t>
      </w:r>
    </w:p>
    <w:p w14:paraId="686C9D25" w14:textId="77777777" w:rsidR="000F648D" w:rsidRPr="00D20FB5" w:rsidRDefault="000F648D" w:rsidP="000F648D">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29D58343" w14:textId="77777777" w:rsidR="000F648D" w:rsidRPr="00D20FB5" w:rsidRDefault="000F648D" w:rsidP="000F648D">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196D9D" w14:textId="77777777" w:rsidR="000F648D" w:rsidRPr="00D20FB5" w:rsidRDefault="000F648D" w:rsidP="000F648D">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0D8F1CCB" w14:textId="77777777" w:rsidR="000F648D" w:rsidRPr="00325D4C" w:rsidRDefault="000F648D" w:rsidP="000F648D">
      <w:pPr>
        <w:pStyle w:val="Bullets1"/>
        <w:rPr>
          <w:sz w:val="20"/>
          <w:szCs w:val="20"/>
        </w:rPr>
      </w:pPr>
      <w:r w:rsidRPr="00325D4C">
        <w:rPr>
          <w:sz w:val="20"/>
          <w:szCs w:val="20"/>
        </w:rPr>
        <w:t xml:space="preserve">Service </w:t>
      </w:r>
    </w:p>
    <w:p w14:paraId="46505BDB" w14:textId="77777777" w:rsidR="000F648D" w:rsidRPr="00325D4C" w:rsidRDefault="000F648D" w:rsidP="000F648D">
      <w:pPr>
        <w:pStyle w:val="Bullets1"/>
        <w:rPr>
          <w:sz w:val="20"/>
          <w:szCs w:val="20"/>
        </w:rPr>
      </w:pPr>
      <w:r w:rsidRPr="00325D4C">
        <w:rPr>
          <w:sz w:val="20"/>
          <w:szCs w:val="20"/>
        </w:rPr>
        <w:t xml:space="preserve">Social justice </w:t>
      </w:r>
    </w:p>
    <w:p w14:paraId="13E0BEAC" w14:textId="77777777" w:rsidR="000F648D" w:rsidRPr="00325D4C" w:rsidRDefault="000F648D" w:rsidP="000F648D">
      <w:pPr>
        <w:pStyle w:val="Bullets1"/>
        <w:rPr>
          <w:sz w:val="20"/>
          <w:szCs w:val="20"/>
        </w:rPr>
      </w:pPr>
      <w:r w:rsidRPr="00325D4C">
        <w:rPr>
          <w:sz w:val="20"/>
          <w:szCs w:val="20"/>
        </w:rPr>
        <w:t xml:space="preserve">Dignity and worth of the person </w:t>
      </w:r>
    </w:p>
    <w:p w14:paraId="2FFF855B" w14:textId="77777777" w:rsidR="000F648D" w:rsidRPr="00325D4C" w:rsidRDefault="000F648D" w:rsidP="000F648D">
      <w:pPr>
        <w:pStyle w:val="Bullets1"/>
        <w:rPr>
          <w:sz w:val="20"/>
          <w:szCs w:val="20"/>
        </w:rPr>
      </w:pPr>
      <w:r w:rsidRPr="00325D4C">
        <w:rPr>
          <w:sz w:val="20"/>
          <w:szCs w:val="20"/>
        </w:rPr>
        <w:t xml:space="preserve">Importance of human relationships </w:t>
      </w:r>
    </w:p>
    <w:p w14:paraId="78ABC8B9" w14:textId="77777777" w:rsidR="000F648D" w:rsidRPr="00325D4C" w:rsidRDefault="000F648D" w:rsidP="000F648D">
      <w:pPr>
        <w:pStyle w:val="Bullets1"/>
        <w:rPr>
          <w:sz w:val="20"/>
          <w:szCs w:val="20"/>
        </w:rPr>
      </w:pPr>
      <w:r w:rsidRPr="00325D4C">
        <w:rPr>
          <w:sz w:val="20"/>
          <w:szCs w:val="20"/>
        </w:rPr>
        <w:t xml:space="preserve">Integrity </w:t>
      </w:r>
    </w:p>
    <w:p w14:paraId="71406B26" w14:textId="77777777" w:rsidR="000F648D" w:rsidRPr="00325D4C" w:rsidRDefault="000F648D" w:rsidP="000F648D">
      <w:pPr>
        <w:pStyle w:val="Bullets1"/>
        <w:rPr>
          <w:sz w:val="20"/>
          <w:szCs w:val="20"/>
        </w:rPr>
      </w:pPr>
      <w:r w:rsidRPr="00325D4C">
        <w:rPr>
          <w:sz w:val="20"/>
          <w:szCs w:val="20"/>
        </w:rPr>
        <w:t>Competence</w:t>
      </w:r>
    </w:p>
    <w:p w14:paraId="4F5B7A14" w14:textId="77777777" w:rsidR="000F648D" w:rsidRPr="00D20FB5" w:rsidRDefault="000F648D" w:rsidP="000F648D">
      <w:pPr>
        <w:rPr>
          <w:rFonts w:cs="Arial"/>
        </w:rPr>
      </w:pPr>
    </w:p>
    <w:p w14:paraId="0367330D" w14:textId="77777777" w:rsidR="000F648D" w:rsidRPr="00D20FB5" w:rsidRDefault="000F648D" w:rsidP="000F648D">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291E2EC6" w14:textId="77777777" w:rsidR="000F648D" w:rsidRPr="003D3E97" w:rsidRDefault="000F648D" w:rsidP="000F648D">
      <w:pPr>
        <w:pStyle w:val="Heading1"/>
        <w:rPr>
          <w:color w:val="800000"/>
        </w:rPr>
      </w:pPr>
      <w:r w:rsidRPr="001E469F">
        <w:t>Complaints</w:t>
      </w:r>
    </w:p>
    <w:p w14:paraId="05F52C7D" w14:textId="77777777" w:rsidR="000F648D" w:rsidRDefault="000F648D" w:rsidP="000F648D">
      <w:pPr>
        <w:pStyle w:val="BodyText"/>
      </w:pPr>
      <w:r w:rsidRPr="00D20FB5">
        <w:t>If you have a complaint or concern about the course or the instructor, please discuss it first with the instructor. If you feel cannot discuss it with t</w:t>
      </w:r>
      <w:r>
        <w:t>he instructor, contact the lead</w:t>
      </w:r>
      <w:r w:rsidRPr="00D20FB5">
        <w:t xml:space="preserve"> of the</w:t>
      </w:r>
      <w:r>
        <w:t xml:space="preserve"> course</w:t>
      </w:r>
      <w:r w:rsidR="00502504">
        <w:t xml:space="preserve"> Dr. Jennifer Lewis at J.Lewis@usc.edu </w:t>
      </w:r>
      <w:r w:rsidRPr="00D20FB5">
        <w:t xml:space="preserve">. If you do not receive a satisfactory response or solution, contact your advisor and/or </w:t>
      </w:r>
      <w:r>
        <w:t>Vice Dean</w:t>
      </w:r>
      <w:r w:rsidRPr="00D20FB5">
        <w:t xml:space="preserve"> for further guidance. </w:t>
      </w:r>
    </w:p>
    <w:p w14:paraId="29B8609F" w14:textId="77777777" w:rsidR="000F648D" w:rsidRPr="005D779C" w:rsidRDefault="000F648D" w:rsidP="000F648D">
      <w:pPr>
        <w:pStyle w:val="Heading1"/>
        <w:rPr>
          <w:color w:val="FF0000"/>
        </w:rPr>
      </w:pPr>
      <w:r w:rsidRPr="00DA1F11">
        <w:t xml:space="preserve">Tips for Maximizing Your Learning Experience in </w:t>
      </w:r>
      <w:r w:rsidR="007F23BB">
        <w:t>T</w:t>
      </w:r>
      <w:r w:rsidRPr="00DA1F11">
        <w:t>his Course</w:t>
      </w:r>
    </w:p>
    <w:p w14:paraId="215F89DB" w14:textId="77777777" w:rsidR="000F648D" w:rsidRPr="00D20FB5" w:rsidRDefault="000F648D" w:rsidP="000F648D">
      <w:pPr>
        <w:pStyle w:val="CheckBullets"/>
        <w:tabs>
          <w:tab w:val="clear" w:pos="540"/>
          <w:tab w:val="left" w:pos="720"/>
        </w:tabs>
        <w:spacing w:before="0" w:after="0"/>
      </w:pPr>
      <w:r>
        <w:t>Be mindful of getting proper nutrition, exercise, rest and sleep!</w:t>
      </w:r>
      <w:r w:rsidRPr="00D20FB5">
        <w:t xml:space="preserve"> </w:t>
      </w:r>
    </w:p>
    <w:p w14:paraId="69386515" w14:textId="77777777" w:rsidR="000F648D" w:rsidRDefault="000F648D" w:rsidP="000F648D">
      <w:pPr>
        <w:pStyle w:val="CheckBullets"/>
        <w:tabs>
          <w:tab w:val="clear" w:pos="540"/>
          <w:tab w:val="left" w:pos="720"/>
        </w:tabs>
        <w:spacing w:before="0" w:after="0"/>
      </w:pPr>
      <w:r>
        <w:t>Come to class.</w:t>
      </w:r>
    </w:p>
    <w:p w14:paraId="338ABE41" w14:textId="77777777" w:rsidR="000F648D" w:rsidRPr="00D20FB5" w:rsidRDefault="000F648D" w:rsidP="000F648D">
      <w:pPr>
        <w:pStyle w:val="CheckBullets"/>
        <w:tabs>
          <w:tab w:val="clear" w:pos="540"/>
          <w:tab w:val="left" w:pos="720"/>
        </w:tabs>
        <w:spacing w:before="0" w:after="0"/>
      </w:pPr>
      <w:r w:rsidRPr="00D20FB5">
        <w:t xml:space="preserve">Complete required readings and assignments BEFORE coming to class. </w:t>
      </w:r>
    </w:p>
    <w:p w14:paraId="6CB1A578" w14:textId="77777777" w:rsidR="000F648D" w:rsidRPr="00D20FB5" w:rsidRDefault="000F648D" w:rsidP="000F648D">
      <w:pPr>
        <w:pStyle w:val="CheckBullets"/>
        <w:tabs>
          <w:tab w:val="clear" w:pos="540"/>
          <w:tab w:val="left" w:pos="720"/>
        </w:tabs>
        <w:spacing w:before="0" w:after="0"/>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625CEF9" w14:textId="77777777" w:rsidR="000F648D" w:rsidRPr="00D20FB5" w:rsidRDefault="000F648D" w:rsidP="000F648D">
      <w:pPr>
        <w:pStyle w:val="CheckBullets"/>
        <w:tabs>
          <w:tab w:val="clear" w:pos="540"/>
          <w:tab w:val="left" w:pos="720"/>
        </w:tabs>
        <w:spacing w:before="0" w:after="0"/>
      </w:pPr>
      <w:r w:rsidRPr="00D20FB5">
        <w:t>Come to class prepared to ask any questions you might have.</w:t>
      </w:r>
    </w:p>
    <w:p w14:paraId="23821354" w14:textId="77777777" w:rsidR="000F648D" w:rsidRPr="00D20FB5" w:rsidRDefault="000F648D" w:rsidP="000F648D">
      <w:pPr>
        <w:pStyle w:val="CheckBullets"/>
        <w:tabs>
          <w:tab w:val="clear" w:pos="540"/>
          <w:tab w:val="left" w:pos="720"/>
        </w:tabs>
        <w:spacing w:before="0" w:after="0"/>
      </w:pPr>
      <w:r w:rsidRPr="00D20FB5">
        <w:t>Participate in class discussions.</w:t>
      </w:r>
    </w:p>
    <w:p w14:paraId="502C5482" w14:textId="77777777" w:rsidR="000F648D" w:rsidRPr="00D20FB5" w:rsidRDefault="000F648D" w:rsidP="000F648D">
      <w:pPr>
        <w:pStyle w:val="CheckBullets"/>
        <w:tabs>
          <w:tab w:val="clear" w:pos="540"/>
          <w:tab w:val="left" w:pos="720"/>
        </w:tabs>
        <w:spacing w:before="0" w:after="0"/>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FB2D4A5" w14:textId="77777777" w:rsidR="000F648D" w:rsidRPr="00D20FB5" w:rsidRDefault="000F648D" w:rsidP="000F648D">
      <w:pPr>
        <w:pStyle w:val="CheckBullets"/>
        <w:tabs>
          <w:tab w:val="clear" w:pos="540"/>
          <w:tab w:val="left" w:pos="720"/>
        </w:tabs>
        <w:spacing w:before="0" w:after="0"/>
      </w:pPr>
      <w:r w:rsidRPr="00D20FB5">
        <w:t>If you don't unde</w:t>
      </w:r>
      <w:r>
        <w:t>rstand something, ask questions</w:t>
      </w:r>
      <w:r w:rsidRPr="00D20FB5">
        <w:t>! Ask questions in class, during office hours, and/or through email!</w:t>
      </w:r>
      <w:r w:rsidR="00EE2C4D">
        <w:t xml:space="preserve"> </w:t>
      </w:r>
    </w:p>
    <w:p w14:paraId="1A949A7B" w14:textId="77777777" w:rsidR="000F648D" w:rsidRDefault="000F648D" w:rsidP="000F648D">
      <w:pPr>
        <w:pStyle w:val="CheckBullets"/>
        <w:tabs>
          <w:tab w:val="clear" w:pos="540"/>
          <w:tab w:val="left" w:pos="720"/>
        </w:tabs>
        <w:spacing w:before="0" w:after="120"/>
      </w:pPr>
      <w:r w:rsidRPr="00D20FB5">
        <w:t>Keep up with the assigned readings</w:t>
      </w:r>
      <w:r>
        <w:t>.</w:t>
      </w:r>
    </w:p>
    <w:p w14:paraId="51F720AC" w14:textId="77777777" w:rsidR="000F648D" w:rsidRPr="00D20FB5" w:rsidRDefault="000F648D" w:rsidP="000F648D">
      <w:pPr>
        <w:pStyle w:val="CheckBullets"/>
        <w:tabs>
          <w:tab w:val="clear" w:pos="540"/>
          <w:tab w:val="left" w:pos="720"/>
        </w:tabs>
        <w:spacing w:before="0" w:after="120"/>
      </w:pPr>
      <w:r>
        <w:t>Reference the handout “</w:t>
      </w:r>
      <w:r w:rsidRPr="00AA2539">
        <w:t>Guidelines for Reading Handout</w:t>
      </w:r>
      <w:r>
        <w:t>.”</w:t>
      </w:r>
    </w:p>
    <w:p w14:paraId="10AD44F9" w14:textId="77777777" w:rsidR="000F648D" w:rsidRPr="002150B5" w:rsidRDefault="000F648D" w:rsidP="002150B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r>
        <w:rPr>
          <w:b/>
          <w:bCs/>
          <w:sz w:val="22"/>
          <w:szCs w:val="22"/>
        </w:rPr>
        <w:br w:type="page"/>
      </w:r>
    </w:p>
    <w:p w14:paraId="623BB9CE" w14:textId="77777777" w:rsidR="000F648D" w:rsidRDefault="000F648D" w:rsidP="00BA145C">
      <w:pPr>
        <w:spacing w:before="100"/>
        <w:jc w:val="center"/>
        <w:rPr>
          <w:rFonts w:cs="Arial"/>
          <w:b/>
          <w:bCs/>
          <w:sz w:val="22"/>
          <w:szCs w:val="22"/>
        </w:rPr>
      </w:pPr>
    </w:p>
    <w:p w14:paraId="2853FA44" w14:textId="77777777" w:rsidR="000F648D" w:rsidRDefault="000F648D" w:rsidP="00BA145C">
      <w:pPr>
        <w:spacing w:before="100"/>
        <w:jc w:val="center"/>
        <w:rPr>
          <w:rFonts w:cs="Arial"/>
          <w:b/>
          <w:bCs/>
          <w:sz w:val="22"/>
          <w:szCs w:val="22"/>
        </w:rPr>
      </w:pPr>
    </w:p>
    <w:tbl>
      <w:tblPr>
        <w:tblW w:w="1650" w:type="dxa"/>
        <w:tblLook w:val="04A0" w:firstRow="1" w:lastRow="0" w:firstColumn="1" w:lastColumn="0" w:noHBand="0" w:noVBand="1"/>
      </w:tblPr>
      <w:tblGrid>
        <w:gridCol w:w="222"/>
        <w:gridCol w:w="1206"/>
        <w:gridCol w:w="222"/>
      </w:tblGrid>
      <w:tr w:rsidR="002150B5" w:rsidRPr="00861798" w14:paraId="6F2749ED" w14:textId="77777777" w:rsidTr="002150B5">
        <w:trPr>
          <w:cantSplit/>
        </w:trPr>
        <w:tc>
          <w:tcPr>
            <w:tcW w:w="222" w:type="dxa"/>
          </w:tcPr>
          <w:p w14:paraId="38B4C1CB" w14:textId="77777777" w:rsidR="002150B5" w:rsidRPr="00861798" w:rsidRDefault="002150B5" w:rsidP="00BA145C">
            <w:pPr>
              <w:tabs>
                <w:tab w:val="left" w:pos="1620"/>
              </w:tabs>
              <w:rPr>
                <w:rFonts w:cs="Arial"/>
                <w:bCs/>
                <w:sz w:val="22"/>
                <w:szCs w:val="22"/>
              </w:rPr>
            </w:pPr>
          </w:p>
        </w:tc>
        <w:tc>
          <w:tcPr>
            <w:tcW w:w="1206" w:type="dxa"/>
          </w:tcPr>
          <w:p w14:paraId="097B6057" w14:textId="77777777" w:rsidR="002150B5" w:rsidRPr="00861798" w:rsidRDefault="002150B5" w:rsidP="00BA145C">
            <w:pPr>
              <w:tabs>
                <w:tab w:val="left" w:pos="1620"/>
              </w:tabs>
              <w:rPr>
                <w:rFonts w:cs="Arial"/>
                <w:b/>
                <w:bCs/>
                <w:sz w:val="22"/>
                <w:szCs w:val="22"/>
              </w:rPr>
            </w:pPr>
          </w:p>
        </w:tc>
        <w:tc>
          <w:tcPr>
            <w:tcW w:w="222" w:type="dxa"/>
          </w:tcPr>
          <w:p w14:paraId="5D2BAA0B" w14:textId="77777777" w:rsidR="002150B5" w:rsidRPr="00861798" w:rsidRDefault="002150B5" w:rsidP="00BA145C">
            <w:pPr>
              <w:tabs>
                <w:tab w:val="left" w:pos="1620"/>
              </w:tabs>
              <w:rPr>
                <w:rFonts w:cs="Arial"/>
                <w:bCs/>
                <w:sz w:val="22"/>
                <w:szCs w:val="22"/>
              </w:rPr>
            </w:pPr>
          </w:p>
        </w:tc>
      </w:tr>
    </w:tbl>
    <w:p w14:paraId="514BF272" w14:textId="77777777" w:rsidR="00BA145C" w:rsidRPr="001E3E50" w:rsidRDefault="00BA145C" w:rsidP="001E3E50">
      <w:pPr>
        <w:rPr>
          <w:rFonts w:cs="Arial"/>
          <w:sz w:val="22"/>
          <w:szCs w:val="22"/>
        </w:rPr>
      </w:pPr>
      <w:r w:rsidRPr="00861798">
        <w:rPr>
          <w:rFonts w:cs="Arial"/>
          <w:b/>
          <w:bCs/>
          <w:color w:val="262626"/>
          <w:sz w:val="22"/>
          <w:szCs w:val="22"/>
        </w:rPr>
        <w:t>University Policies and Guidelines</w:t>
      </w:r>
    </w:p>
    <w:p w14:paraId="69A0E83D" w14:textId="77777777" w:rsidR="00BA145C" w:rsidRPr="00861798" w:rsidRDefault="00BA145C" w:rsidP="00BA145C">
      <w:pPr>
        <w:pStyle w:val="Heading1"/>
        <w:rPr>
          <w:rFonts w:cs="Arial"/>
          <w:szCs w:val="22"/>
        </w:rPr>
      </w:pPr>
      <w:r w:rsidRPr="00861798">
        <w:rPr>
          <w:rFonts w:cs="Arial"/>
          <w:szCs w:val="22"/>
        </w:rPr>
        <w:t>Attendance Policy</w:t>
      </w:r>
    </w:p>
    <w:p w14:paraId="5CFA4A6B" w14:textId="77777777" w:rsidR="00BA145C" w:rsidRPr="00861798" w:rsidRDefault="00BA145C" w:rsidP="00BA145C">
      <w:pPr>
        <w:pStyle w:val="BodyText"/>
        <w:rPr>
          <w:rFonts w:cs="Arial"/>
          <w:sz w:val="22"/>
          <w:szCs w:val="22"/>
        </w:rPr>
      </w:pPr>
      <w:r w:rsidRPr="00861798">
        <w:rPr>
          <w:rFonts w:cs="Arial"/>
          <w:sz w:val="22"/>
          <w:szCs w:val="22"/>
        </w:rPr>
        <w:t xml:space="preserve">Students are expected to attend every class and to remain in class for the duration of the unit. Failure to attend class or arriving late may impact your ability to achieve </w:t>
      </w:r>
      <w:r w:rsidR="00FC5629" w:rsidRPr="00861798">
        <w:rPr>
          <w:rFonts w:cs="Arial"/>
          <w:sz w:val="22"/>
          <w:szCs w:val="22"/>
        </w:rPr>
        <w:t xml:space="preserve">participate and meet </w:t>
      </w:r>
      <w:r w:rsidRPr="00861798">
        <w:rPr>
          <w:rFonts w:cs="Arial"/>
          <w:sz w:val="22"/>
          <w:szCs w:val="22"/>
        </w:rPr>
        <w:t>course objectives which could affect your course grade. Students are expected to notify the instructor by email (</w:t>
      </w:r>
      <w:hyperlink r:id="rId25" w:history="1">
        <w:r w:rsidR="008910ED" w:rsidRPr="00861798">
          <w:rPr>
            <w:rStyle w:val="Hyperlink"/>
            <w:rFonts w:cs="Arial"/>
            <w:bCs/>
            <w:sz w:val="22"/>
            <w:szCs w:val="22"/>
          </w:rPr>
          <w:t>j.lewis@usc.edu</w:t>
        </w:r>
      </w:hyperlink>
      <w:r w:rsidRPr="00861798">
        <w:rPr>
          <w:rFonts w:cs="Arial"/>
          <w:sz w:val="22"/>
          <w:szCs w:val="22"/>
        </w:rPr>
        <w:t>) of any anticipated absence or reason for tardiness.</w:t>
      </w:r>
    </w:p>
    <w:p w14:paraId="0905D80C" w14:textId="77777777" w:rsidR="00BA145C" w:rsidRPr="00861798" w:rsidRDefault="00BA145C" w:rsidP="00BA145C">
      <w:pPr>
        <w:pStyle w:val="BodyText"/>
        <w:rPr>
          <w:rFonts w:cs="Arial"/>
          <w:sz w:val="22"/>
          <w:szCs w:val="22"/>
        </w:rPr>
      </w:pPr>
      <w:r w:rsidRPr="00861798">
        <w:rPr>
          <w:rFonts w:cs="Arial"/>
          <w:sz w:val="22"/>
          <w:szCs w:val="22"/>
        </w:rPr>
        <w:t xml:space="preserve">University of Southern California policy permits students to be excused from class for the observance of religious holy days. This policy also covers scheduled final examinations </w:t>
      </w:r>
      <w:r w:rsidR="00B118BE" w:rsidRPr="00861798">
        <w:rPr>
          <w:rFonts w:cs="Arial"/>
          <w:sz w:val="22"/>
          <w:szCs w:val="22"/>
        </w:rPr>
        <w:t>that</w:t>
      </w:r>
      <w:r w:rsidRPr="00861798">
        <w:rPr>
          <w:rFonts w:cs="Arial"/>
          <w:sz w:val="22"/>
          <w:szCs w:val="22"/>
        </w:rPr>
        <w:t xml:space="preserve"> conflict with students’ observance of a holy day. Students must make arrangements </w:t>
      </w:r>
      <w:r w:rsidRPr="00861798">
        <w:rPr>
          <w:rFonts w:cs="Arial"/>
          <w:i/>
          <w:sz w:val="22"/>
          <w:szCs w:val="22"/>
        </w:rPr>
        <w:t>in advance</w:t>
      </w:r>
      <w:r w:rsidRPr="00861798">
        <w:rPr>
          <w:rFonts w:cs="Arial"/>
          <w:sz w:val="22"/>
          <w:szCs w:val="22"/>
        </w:rPr>
        <w:t xml:space="preserve"> to complete class work </w:t>
      </w:r>
      <w:r w:rsidR="00B118BE" w:rsidRPr="00861798">
        <w:rPr>
          <w:rFonts w:cs="Arial"/>
          <w:sz w:val="22"/>
          <w:szCs w:val="22"/>
        </w:rPr>
        <w:t xml:space="preserve">that </w:t>
      </w:r>
      <w:r w:rsidRPr="00861798">
        <w:rPr>
          <w:rFonts w:cs="Arial"/>
          <w:sz w:val="22"/>
          <w:szCs w:val="22"/>
        </w:rPr>
        <w:t>will be missed, or to reschedule an examination, due to holy days observance.</w:t>
      </w:r>
    </w:p>
    <w:p w14:paraId="403DEA6C" w14:textId="77777777" w:rsidR="00BA145C" w:rsidRPr="00861798" w:rsidRDefault="00BA145C" w:rsidP="00BA145C">
      <w:pPr>
        <w:pStyle w:val="BodyText"/>
        <w:rPr>
          <w:rFonts w:cs="Arial"/>
          <w:sz w:val="22"/>
          <w:szCs w:val="22"/>
        </w:rPr>
      </w:pPr>
      <w:r w:rsidRPr="00861798">
        <w:rPr>
          <w:rFonts w:cs="Arial"/>
          <w:sz w:val="22"/>
          <w:szCs w:val="22"/>
        </w:rPr>
        <w:t>Please refer to Scampus and to the USC School of Social Work Student Handbook for additional information on attendance policies.</w:t>
      </w:r>
    </w:p>
    <w:p w14:paraId="22571591" w14:textId="77777777" w:rsidR="00BA145C" w:rsidRPr="00861798" w:rsidRDefault="00BA145C" w:rsidP="00BA145C">
      <w:pPr>
        <w:pStyle w:val="Heading1"/>
        <w:rPr>
          <w:rFonts w:cs="Arial"/>
          <w:szCs w:val="22"/>
        </w:rPr>
      </w:pPr>
      <w:r w:rsidRPr="00861798">
        <w:rPr>
          <w:rFonts w:cs="Arial"/>
          <w:szCs w:val="22"/>
        </w:rPr>
        <w:t>Statement on Academic Integrity</w:t>
      </w:r>
    </w:p>
    <w:p w14:paraId="01E31779" w14:textId="77777777" w:rsidR="00BA145C" w:rsidRPr="00861798" w:rsidRDefault="00BA145C" w:rsidP="00BA145C">
      <w:pPr>
        <w:pStyle w:val="BodyText"/>
        <w:rPr>
          <w:rFonts w:cs="Arial"/>
          <w:color w:val="0000FF"/>
          <w:sz w:val="22"/>
          <w:szCs w:val="22"/>
        </w:rPr>
      </w:pPr>
      <w:r w:rsidRPr="00861798">
        <w:rPr>
          <w:rFonts w:cs="Arial"/>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861798">
        <w:rPr>
          <w:rFonts w:cs="Arial"/>
          <w:i/>
          <w:iCs/>
          <w:sz w:val="22"/>
          <w:szCs w:val="22"/>
        </w:rPr>
        <w:t xml:space="preserve">SCampus, </w:t>
      </w:r>
      <w:r w:rsidRPr="00861798">
        <w:rPr>
          <w:rFonts w:cs="Arial"/>
          <w:sz w:val="22"/>
          <w:szCs w:val="22"/>
        </w:rPr>
        <w:t xml:space="preserve">the Student Guidebook, contains the Student Conduct Code in Section 11.00, while the recommended sanctions are located in Appendix A: </w:t>
      </w:r>
      <w:hyperlink r:id="rId26" w:history="1">
        <w:r w:rsidRPr="00861798">
          <w:rPr>
            <w:rStyle w:val="Hyperlink"/>
            <w:rFonts w:cs="Arial"/>
            <w:sz w:val="22"/>
            <w:szCs w:val="22"/>
          </w:rPr>
          <w:t>http://www.usc.edu/dept/publications/SCAMPUS/gov/</w:t>
        </w:r>
      </w:hyperlink>
      <w:r w:rsidRPr="00861798">
        <w:rPr>
          <w:rFonts w:cs="Arial"/>
          <w:color w:val="0000FF"/>
          <w:sz w:val="22"/>
          <w:szCs w:val="22"/>
        </w:rPr>
        <w:t xml:space="preserve">. </w:t>
      </w:r>
      <w:r w:rsidRPr="00861798">
        <w:rPr>
          <w:rFonts w:cs="Arial"/>
          <w:sz w:val="22"/>
          <w:szCs w:val="22"/>
        </w:rPr>
        <w:t xml:space="preserve">Students will be referred to the Office of Student Judicial Affairs and Community Standards for further review, should there be any suspicion of academic dishonesty. The Review process can be found at: </w:t>
      </w:r>
      <w:hyperlink r:id="rId27" w:history="1">
        <w:r w:rsidRPr="00861798">
          <w:rPr>
            <w:rStyle w:val="Hyperlink"/>
            <w:rFonts w:cs="Arial"/>
            <w:sz w:val="22"/>
            <w:szCs w:val="22"/>
          </w:rPr>
          <w:t>http://www.usc.edu/student-affairs/SJACS/</w:t>
        </w:r>
      </w:hyperlink>
      <w:r w:rsidRPr="00861798">
        <w:rPr>
          <w:rFonts w:cs="Arial"/>
          <w:color w:val="0000FF"/>
          <w:sz w:val="22"/>
          <w:szCs w:val="22"/>
        </w:rPr>
        <w:t>.</w:t>
      </w:r>
    </w:p>
    <w:p w14:paraId="00082E7D" w14:textId="77777777" w:rsidR="00BA145C" w:rsidRPr="00861798" w:rsidRDefault="00BA145C" w:rsidP="00BA145C">
      <w:pPr>
        <w:pStyle w:val="BodyText"/>
        <w:rPr>
          <w:rFonts w:cs="Arial"/>
          <w:sz w:val="22"/>
          <w:szCs w:val="22"/>
        </w:rPr>
      </w:pPr>
      <w:r w:rsidRPr="00861798">
        <w:rPr>
          <w:rFonts w:cs="Arial"/>
          <w:sz w:val="22"/>
          <w:szCs w:val="22"/>
        </w:rPr>
        <w:t>Additionally, it should be noted that violations of academic integrity are not only violations of USC principles and policies, but also violations of the values of the social work profession.</w:t>
      </w:r>
    </w:p>
    <w:p w14:paraId="54EC275C" w14:textId="77777777" w:rsidR="00BA145C" w:rsidRPr="00861798" w:rsidRDefault="00BA145C" w:rsidP="00BA145C">
      <w:pPr>
        <w:pStyle w:val="Heading1"/>
        <w:rPr>
          <w:rFonts w:cs="Arial"/>
          <w:szCs w:val="22"/>
        </w:rPr>
      </w:pPr>
      <w:r w:rsidRPr="00861798">
        <w:rPr>
          <w:rFonts w:cs="Arial"/>
          <w:szCs w:val="22"/>
        </w:rPr>
        <w:t xml:space="preserve">Statement for Students </w:t>
      </w:r>
      <w:r w:rsidR="007F23BB">
        <w:rPr>
          <w:rFonts w:cs="Arial"/>
          <w:szCs w:val="22"/>
        </w:rPr>
        <w:t>W</w:t>
      </w:r>
      <w:r w:rsidRPr="00861798">
        <w:rPr>
          <w:rFonts w:cs="Arial"/>
          <w:szCs w:val="22"/>
        </w:rPr>
        <w:t>ith Disabilities</w:t>
      </w:r>
    </w:p>
    <w:p w14:paraId="02AEDCDF" w14:textId="77777777" w:rsidR="00BA145C" w:rsidRPr="00861798" w:rsidRDefault="00BA145C" w:rsidP="00BA145C">
      <w:pPr>
        <w:pStyle w:val="BodyText"/>
        <w:rPr>
          <w:rFonts w:cs="Arial"/>
          <w:sz w:val="22"/>
          <w:szCs w:val="22"/>
        </w:rPr>
      </w:pPr>
      <w:r w:rsidRPr="00861798">
        <w:rPr>
          <w:rFonts w:cs="Arial"/>
          <w:sz w:val="22"/>
          <w:szCs w:val="22"/>
        </w:rPr>
        <w:t xml:space="preserve">Any student requesting academic accommodations based on a disability is required to register with Disability Services and Programs (DSP) each semester. A letter of verification for approved accommodations can be obtained from DSP. </w:t>
      </w:r>
      <w:r w:rsidRPr="00861798">
        <w:rPr>
          <w:rFonts w:cs="Arial"/>
          <w:i/>
          <w:sz w:val="22"/>
          <w:szCs w:val="22"/>
        </w:rPr>
        <w:t>Please be sure the letter is delivered to the instructor as early in the semester as possible</w:t>
      </w:r>
      <w:r w:rsidRPr="00861798">
        <w:rPr>
          <w:rFonts w:cs="Arial"/>
          <w:sz w:val="22"/>
          <w:szCs w:val="22"/>
        </w:rPr>
        <w:t xml:space="preserve">. DSP is located in STU 301 and is open from 8:30 a.m. to 5:00 p.m., Monday through Friday. </w:t>
      </w:r>
    </w:p>
    <w:p w14:paraId="095C0180" w14:textId="77777777" w:rsidR="00BA145C" w:rsidRPr="00861798" w:rsidRDefault="00BA145C" w:rsidP="00BA145C">
      <w:pPr>
        <w:pStyle w:val="BodyText"/>
        <w:rPr>
          <w:rFonts w:cs="Arial"/>
          <w:sz w:val="22"/>
          <w:szCs w:val="22"/>
        </w:rPr>
      </w:pPr>
      <w:r w:rsidRPr="00861798">
        <w:rPr>
          <w:rFonts w:cs="Arial"/>
          <w:sz w:val="22"/>
          <w:szCs w:val="22"/>
        </w:rPr>
        <w:t xml:space="preserve">Students from all academic centers (including the Virtual Academic Center) may contact Ed Roth, Director of the DSP office at 213-740-0776 or </w:t>
      </w:r>
      <w:hyperlink r:id="rId28" w:tgtFrame="_blank" w:history="1">
        <w:r w:rsidRPr="00861798">
          <w:rPr>
            <w:rStyle w:val="Hyperlink"/>
            <w:rFonts w:cs="Arial"/>
            <w:sz w:val="22"/>
            <w:szCs w:val="22"/>
          </w:rPr>
          <w:t>ability@usc.edu</w:t>
        </w:r>
      </w:hyperlink>
      <w:r w:rsidRPr="00861798">
        <w:rPr>
          <w:rFonts w:cs="Arial"/>
          <w:sz w:val="22"/>
          <w:szCs w:val="22"/>
        </w:rPr>
        <w:t>.</w:t>
      </w:r>
    </w:p>
    <w:p w14:paraId="29B23E9B" w14:textId="77777777" w:rsidR="004F2139" w:rsidRPr="00861798" w:rsidRDefault="004F2139" w:rsidP="004F2139">
      <w:pPr>
        <w:jc w:val="center"/>
        <w:rPr>
          <w:rFonts w:cs="Arial"/>
          <w:b/>
          <w:sz w:val="22"/>
          <w:szCs w:val="22"/>
        </w:rPr>
      </w:pPr>
    </w:p>
    <w:p w14:paraId="36188622" w14:textId="77777777" w:rsidR="004F2139" w:rsidRPr="00861798" w:rsidRDefault="004F2139" w:rsidP="004F2139">
      <w:pPr>
        <w:jc w:val="center"/>
        <w:rPr>
          <w:rFonts w:cs="Arial"/>
          <w:b/>
          <w:sz w:val="22"/>
          <w:szCs w:val="22"/>
        </w:rPr>
      </w:pPr>
    </w:p>
    <w:p w14:paraId="65DE9C08" w14:textId="77777777" w:rsidR="00CA4022" w:rsidRPr="00861798" w:rsidRDefault="00CA4022" w:rsidP="004F2139">
      <w:pPr>
        <w:jc w:val="center"/>
        <w:rPr>
          <w:rFonts w:cs="Arial"/>
          <w:b/>
          <w:color w:val="FF0000"/>
          <w:sz w:val="22"/>
          <w:szCs w:val="22"/>
        </w:rPr>
      </w:pPr>
      <w:r w:rsidRPr="00861798">
        <w:rPr>
          <w:rFonts w:cs="Arial"/>
          <w:b/>
          <w:color w:val="FF0000"/>
          <w:sz w:val="22"/>
          <w:szCs w:val="22"/>
        </w:rPr>
        <w:t xml:space="preserve">Midterm Assignment </w:t>
      </w:r>
    </w:p>
    <w:p w14:paraId="2814C09D" w14:textId="77777777" w:rsidR="00CA4022" w:rsidRPr="00861798" w:rsidRDefault="00CA4022" w:rsidP="004F2139">
      <w:pPr>
        <w:jc w:val="center"/>
        <w:rPr>
          <w:rFonts w:cs="Arial"/>
          <w:b/>
          <w:color w:val="FF0000"/>
          <w:sz w:val="22"/>
          <w:szCs w:val="22"/>
        </w:rPr>
      </w:pPr>
    </w:p>
    <w:p w14:paraId="3F2E1B7B" w14:textId="77777777" w:rsidR="00CA4022" w:rsidRPr="00861798" w:rsidRDefault="00CA4022" w:rsidP="00CA4022">
      <w:pPr>
        <w:pStyle w:val="Header"/>
        <w:rPr>
          <w:rFonts w:cs="Arial"/>
          <w:b/>
          <w:i/>
          <w:sz w:val="22"/>
          <w:szCs w:val="22"/>
          <w:u w:val="single"/>
        </w:rPr>
      </w:pPr>
      <w:r w:rsidRPr="00861798">
        <w:rPr>
          <w:rFonts w:cs="Arial"/>
          <w:b/>
          <w:i/>
          <w:sz w:val="22"/>
          <w:szCs w:val="22"/>
          <w:u w:val="single"/>
        </w:rPr>
        <w:t xml:space="preserve">Assignment </w:t>
      </w:r>
      <w:r w:rsidR="007F23BB">
        <w:rPr>
          <w:rFonts w:cs="Arial"/>
          <w:b/>
          <w:i/>
          <w:sz w:val="22"/>
          <w:szCs w:val="22"/>
          <w:u w:val="single"/>
        </w:rPr>
        <w:t>1</w:t>
      </w:r>
      <w:r w:rsidR="007F23BB" w:rsidRPr="00861798">
        <w:rPr>
          <w:rFonts w:cs="Arial"/>
          <w:b/>
          <w:i/>
          <w:sz w:val="22"/>
          <w:szCs w:val="22"/>
          <w:u w:val="single"/>
        </w:rPr>
        <w:t xml:space="preserve"> </w:t>
      </w:r>
      <w:r w:rsidRPr="00861798">
        <w:rPr>
          <w:rFonts w:cs="Arial"/>
          <w:b/>
          <w:i/>
          <w:sz w:val="22"/>
          <w:szCs w:val="22"/>
          <w:u w:val="single"/>
        </w:rPr>
        <w:t xml:space="preserve">(Midterm): </w:t>
      </w:r>
    </w:p>
    <w:p w14:paraId="66E10C5B" w14:textId="77777777" w:rsidR="00CA4022" w:rsidRPr="00861798" w:rsidRDefault="00CA4022" w:rsidP="00CA4022">
      <w:pPr>
        <w:pStyle w:val="Header"/>
        <w:rPr>
          <w:rFonts w:cs="Arial"/>
          <w:sz w:val="22"/>
          <w:szCs w:val="22"/>
        </w:rPr>
      </w:pPr>
      <w:r w:rsidRPr="00861798">
        <w:rPr>
          <w:rFonts w:cs="Arial"/>
          <w:sz w:val="22"/>
          <w:szCs w:val="22"/>
        </w:rPr>
        <w:t xml:space="preserve"> </w:t>
      </w:r>
    </w:p>
    <w:p w14:paraId="62A3F49F" w14:textId="77777777" w:rsidR="001E6C93" w:rsidRDefault="001E6C93" w:rsidP="001E6C93">
      <w:pPr>
        <w:pStyle w:val="Header"/>
        <w:rPr>
          <w:rFonts w:cs="Arial"/>
          <w:sz w:val="22"/>
          <w:szCs w:val="22"/>
        </w:rPr>
      </w:pPr>
      <w:r w:rsidRPr="00861798">
        <w:rPr>
          <w:rFonts w:cs="Arial"/>
          <w:sz w:val="22"/>
          <w:szCs w:val="22"/>
        </w:rPr>
        <w:t xml:space="preserve">The midterm assignment </w:t>
      </w:r>
      <w:r>
        <w:rPr>
          <w:rFonts w:cs="Arial"/>
          <w:sz w:val="22"/>
          <w:szCs w:val="22"/>
        </w:rPr>
        <w:t xml:space="preserve">requires you critically reflect on your work environment and your skills in engaging with clients commonly encountered in integrated settings: </w:t>
      </w:r>
    </w:p>
    <w:p w14:paraId="46EC5160" w14:textId="77777777" w:rsidR="00A842F3" w:rsidRDefault="00A842F3" w:rsidP="001E6C93">
      <w:pPr>
        <w:pStyle w:val="Header"/>
        <w:rPr>
          <w:rFonts w:cs="Arial"/>
          <w:sz w:val="22"/>
          <w:szCs w:val="22"/>
        </w:rPr>
      </w:pPr>
    </w:p>
    <w:p w14:paraId="72FAB301" w14:textId="77777777" w:rsidR="001E6C93" w:rsidRDefault="001E6C93" w:rsidP="001E6C93">
      <w:pPr>
        <w:pStyle w:val="Header"/>
        <w:numPr>
          <w:ilvl w:val="1"/>
          <w:numId w:val="10"/>
        </w:numPr>
        <w:rPr>
          <w:rFonts w:cs="Arial"/>
          <w:sz w:val="22"/>
          <w:szCs w:val="22"/>
        </w:rPr>
      </w:pPr>
      <w:r>
        <w:rPr>
          <w:rFonts w:cs="Arial"/>
          <w:sz w:val="22"/>
          <w:szCs w:val="22"/>
        </w:rPr>
        <w:t>Describe the setting in which you are working</w:t>
      </w:r>
      <w:r w:rsidR="007F23BB">
        <w:rPr>
          <w:rFonts w:cs="Arial"/>
          <w:sz w:val="22"/>
          <w:szCs w:val="22"/>
        </w:rPr>
        <w:t xml:space="preserve"> and</w:t>
      </w:r>
      <w:r>
        <w:rPr>
          <w:rFonts w:cs="Arial"/>
          <w:sz w:val="22"/>
          <w:szCs w:val="22"/>
        </w:rPr>
        <w:t xml:space="preserve"> population served</w:t>
      </w:r>
      <w:r w:rsidR="007F23BB">
        <w:rPr>
          <w:rFonts w:cs="Arial"/>
          <w:sz w:val="22"/>
          <w:szCs w:val="22"/>
        </w:rPr>
        <w:t>,</w:t>
      </w:r>
      <w:r>
        <w:rPr>
          <w:rFonts w:cs="Arial"/>
          <w:sz w:val="22"/>
          <w:szCs w:val="22"/>
        </w:rPr>
        <w:t xml:space="preserve"> and </w:t>
      </w:r>
      <w:r w:rsidRPr="003D5C07">
        <w:rPr>
          <w:rFonts w:cs="Arial"/>
          <w:i/>
          <w:sz w:val="22"/>
          <w:szCs w:val="22"/>
        </w:rPr>
        <w:t>critically analyze</w:t>
      </w:r>
      <w:r>
        <w:rPr>
          <w:rFonts w:cs="Arial"/>
          <w:sz w:val="22"/>
          <w:szCs w:val="22"/>
        </w:rPr>
        <w:t xml:space="preserve"> how it relates to the models of integrated care.</w:t>
      </w:r>
      <w:r w:rsidR="00EE2C4D">
        <w:rPr>
          <w:rFonts w:cs="Arial"/>
          <w:sz w:val="22"/>
          <w:szCs w:val="22"/>
        </w:rPr>
        <w:t xml:space="preserve"> </w:t>
      </w:r>
      <w:r>
        <w:rPr>
          <w:rFonts w:cs="Arial"/>
          <w:sz w:val="22"/>
          <w:szCs w:val="22"/>
        </w:rPr>
        <w:t xml:space="preserve">Consider the following: </w:t>
      </w:r>
    </w:p>
    <w:p w14:paraId="16B2131E" w14:textId="77777777" w:rsidR="001E6C93" w:rsidRDefault="001E6C93" w:rsidP="00224926">
      <w:pPr>
        <w:pStyle w:val="Header"/>
        <w:numPr>
          <w:ilvl w:val="0"/>
          <w:numId w:val="62"/>
        </w:numPr>
        <w:rPr>
          <w:rFonts w:cs="Arial"/>
          <w:sz w:val="22"/>
          <w:szCs w:val="22"/>
        </w:rPr>
      </w:pPr>
      <w:r>
        <w:rPr>
          <w:rFonts w:cs="Arial"/>
          <w:sz w:val="22"/>
          <w:szCs w:val="22"/>
        </w:rPr>
        <w:t>Levels of integration (stated vs. actual)</w:t>
      </w:r>
    </w:p>
    <w:p w14:paraId="48943326" w14:textId="77777777" w:rsidR="001E6C93" w:rsidRDefault="002150B5" w:rsidP="00224926">
      <w:pPr>
        <w:pStyle w:val="Header"/>
        <w:numPr>
          <w:ilvl w:val="0"/>
          <w:numId w:val="62"/>
        </w:numPr>
        <w:rPr>
          <w:rFonts w:cs="Arial"/>
          <w:sz w:val="22"/>
          <w:szCs w:val="22"/>
        </w:rPr>
      </w:pPr>
      <w:r>
        <w:rPr>
          <w:rFonts w:cs="Arial"/>
          <w:sz w:val="22"/>
          <w:szCs w:val="22"/>
        </w:rPr>
        <w:t xml:space="preserve">Levels </w:t>
      </w:r>
      <w:r w:rsidR="00A842F3">
        <w:rPr>
          <w:rFonts w:cs="Arial"/>
          <w:sz w:val="22"/>
          <w:szCs w:val="22"/>
        </w:rPr>
        <w:t xml:space="preserve">and types </w:t>
      </w:r>
      <w:r>
        <w:rPr>
          <w:rFonts w:cs="Arial"/>
          <w:sz w:val="22"/>
          <w:szCs w:val="22"/>
        </w:rPr>
        <w:t>of c</w:t>
      </w:r>
      <w:r w:rsidR="001E6C93">
        <w:rPr>
          <w:rFonts w:cs="Arial"/>
          <w:sz w:val="22"/>
          <w:szCs w:val="22"/>
        </w:rPr>
        <w:t xml:space="preserve">ollaboration </w:t>
      </w:r>
    </w:p>
    <w:p w14:paraId="787B1D0E" w14:textId="77777777" w:rsidR="001E6C93" w:rsidRDefault="00A842F3" w:rsidP="00224926">
      <w:pPr>
        <w:pStyle w:val="Header"/>
        <w:numPr>
          <w:ilvl w:val="0"/>
          <w:numId w:val="62"/>
        </w:numPr>
        <w:rPr>
          <w:rFonts w:cs="Arial"/>
          <w:sz w:val="22"/>
          <w:szCs w:val="22"/>
        </w:rPr>
      </w:pPr>
      <w:r>
        <w:rPr>
          <w:rFonts w:cs="Arial"/>
          <w:sz w:val="22"/>
          <w:szCs w:val="22"/>
        </w:rPr>
        <w:t xml:space="preserve">Benefits and limitations </w:t>
      </w:r>
    </w:p>
    <w:p w14:paraId="2616A3A4" w14:textId="77777777" w:rsidR="001E3E50" w:rsidRDefault="001E3E50" w:rsidP="001E3E50">
      <w:pPr>
        <w:pStyle w:val="Header"/>
        <w:ind w:left="2224"/>
        <w:rPr>
          <w:rFonts w:cs="Arial"/>
          <w:sz w:val="22"/>
          <w:szCs w:val="22"/>
        </w:rPr>
      </w:pPr>
    </w:p>
    <w:p w14:paraId="4D90804D" w14:textId="77777777" w:rsidR="001E3E50" w:rsidRDefault="00C5607C" w:rsidP="001E3E50">
      <w:pPr>
        <w:pStyle w:val="Header"/>
        <w:numPr>
          <w:ilvl w:val="1"/>
          <w:numId w:val="10"/>
        </w:numPr>
        <w:rPr>
          <w:rFonts w:cs="Arial"/>
          <w:sz w:val="22"/>
          <w:szCs w:val="22"/>
        </w:rPr>
      </w:pPr>
      <w:r>
        <w:rPr>
          <w:rFonts w:cs="Arial"/>
          <w:sz w:val="22"/>
          <w:szCs w:val="22"/>
        </w:rPr>
        <w:t>Building on the</w:t>
      </w:r>
      <w:r w:rsidR="001E6C93" w:rsidRPr="001E3E50">
        <w:rPr>
          <w:rFonts w:cs="Arial"/>
          <w:sz w:val="22"/>
          <w:szCs w:val="22"/>
        </w:rPr>
        <w:t xml:space="preserve"> biopsychosocial framework introduced in SOWK 543, provide an assessment of a client you have worked with who was in crisis, had a chronic condition, was experiencing grief/loss, trauma</w:t>
      </w:r>
      <w:r w:rsidR="000B23DA">
        <w:rPr>
          <w:rFonts w:cs="Arial"/>
          <w:sz w:val="22"/>
          <w:szCs w:val="22"/>
        </w:rPr>
        <w:t>,</w:t>
      </w:r>
      <w:r w:rsidR="001E6C93" w:rsidRPr="001E3E50">
        <w:rPr>
          <w:rFonts w:cs="Arial"/>
          <w:sz w:val="22"/>
          <w:szCs w:val="22"/>
        </w:rPr>
        <w:t xml:space="preserve"> or a health condition. </w:t>
      </w:r>
    </w:p>
    <w:p w14:paraId="3B96ECE1" w14:textId="77777777" w:rsidR="001E3E50" w:rsidRDefault="001E3E50" w:rsidP="001E3E50">
      <w:pPr>
        <w:pStyle w:val="Header"/>
        <w:ind w:left="1440"/>
        <w:rPr>
          <w:rFonts w:cs="Arial"/>
          <w:sz w:val="22"/>
          <w:szCs w:val="22"/>
        </w:rPr>
      </w:pPr>
    </w:p>
    <w:p w14:paraId="280A4496" w14:textId="77777777" w:rsidR="001E6C93" w:rsidRPr="001E3E50" w:rsidRDefault="001E6C93" w:rsidP="001E3E50">
      <w:pPr>
        <w:pStyle w:val="Header"/>
        <w:numPr>
          <w:ilvl w:val="1"/>
          <w:numId w:val="10"/>
        </w:numPr>
        <w:rPr>
          <w:rFonts w:cs="Arial"/>
          <w:sz w:val="22"/>
          <w:szCs w:val="22"/>
        </w:rPr>
      </w:pPr>
      <w:r w:rsidRPr="001E3E50">
        <w:rPr>
          <w:rFonts w:cs="Arial"/>
          <w:sz w:val="22"/>
          <w:szCs w:val="22"/>
        </w:rPr>
        <w:t xml:space="preserve">Discuss intervention strategies and reflect on </w:t>
      </w:r>
      <w:r w:rsidR="001E3E50">
        <w:rPr>
          <w:rFonts w:cs="Arial"/>
          <w:sz w:val="22"/>
          <w:szCs w:val="22"/>
        </w:rPr>
        <w:t xml:space="preserve">specific </w:t>
      </w:r>
      <w:r w:rsidRPr="001E3E50">
        <w:rPr>
          <w:rFonts w:cs="Arial"/>
          <w:sz w:val="22"/>
          <w:szCs w:val="22"/>
        </w:rPr>
        <w:t xml:space="preserve">advanced clinical skills </w:t>
      </w:r>
      <w:r w:rsidR="001E3E50">
        <w:rPr>
          <w:rFonts w:cs="Arial"/>
          <w:sz w:val="22"/>
          <w:szCs w:val="22"/>
        </w:rPr>
        <w:t>you utilized with the client and the impact you observed.</w:t>
      </w:r>
      <w:r w:rsidR="00EE2C4D">
        <w:rPr>
          <w:rFonts w:cs="Arial"/>
          <w:sz w:val="22"/>
          <w:szCs w:val="22"/>
        </w:rPr>
        <w:t xml:space="preserve"> </w:t>
      </w:r>
      <w:r w:rsidR="00C5607C">
        <w:rPr>
          <w:rFonts w:cs="Arial"/>
          <w:sz w:val="22"/>
          <w:szCs w:val="22"/>
        </w:rPr>
        <w:t>What seemed to have a positive impact?</w:t>
      </w:r>
      <w:r w:rsidR="00EE2C4D">
        <w:rPr>
          <w:rFonts w:cs="Arial"/>
          <w:sz w:val="22"/>
          <w:szCs w:val="22"/>
        </w:rPr>
        <w:t xml:space="preserve"> </w:t>
      </w:r>
      <w:r w:rsidR="001E3E50">
        <w:rPr>
          <w:rFonts w:cs="Arial"/>
          <w:sz w:val="22"/>
          <w:szCs w:val="22"/>
        </w:rPr>
        <w:t>In retrospect, what might you have done differently?</w:t>
      </w:r>
      <w:r w:rsidR="00EE2C4D">
        <w:rPr>
          <w:rFonts w:cs="Arial"/>
          <w:sz w:val="22"/>
          <w:szCs w:val="22"/>
        </w:rPr>
        <w:t xml:space="preserve"> </w:t>
      </w:r>
    </w:p>
    <w:p w14:paraId="2CF607F5" w14:textId="77777777" w:rsidR="001E6C93" w:rsidRDefault="001E6C93" w:rsidP="00CA4022">
      <w:pPr>
        <w:pStyle w:val="Header"/>
        <w:rPr>
          <w:rFonts w:cs="Arial"/>
          <w:sz w:val="22"/>
          <w:szCs w:val="22"/>
        </w:rPr>
      </w:pPr>
    </w:p>
    <w:p w14:paraId="759C1732" w14:textId="77777777" w:rsidR="00CA4022" w:rsidRPr="00861798" w:rsidRDefault="001E6C93" w:rsidP="00CA4022">
      <w:pPr>
        <w:pStyle w:val="Header"/>
        <w:rPr>
          <w:rFonts w:cs="Arial"/>
          <w:sz w:val="22"/>
          <w:szCs w:val="22"/>
        </w:rPr>
      </w:pPr>
      <w:r>
        <w:rPr>
          <w:rFonts w:cs="Arial"/>
          <w:sz w:val="22"/>
          <w:szCs w:val="22"/>
        </w:rPr>
        <w:t xml:space="preserve">Use </w:t>
      </w:r>
      <w:r w:rsidR="00D81224" w:rsidRPr="00861798">
        <w:rPr>
          <w:rFonts w:cs="Arial"/>
          <w:sz w:val="22"/>
          <w:szCs w:val="22"/>
        </w:rPr>
        <w:t>critical thinking</w:t>
      </w:r>
      <w:r w:rsidR="008973E1">
        <w:rPr>
          <w:rFonts w:cs="Arial"/>
          <w:sz w:val="22"/>
          <w:szCs w:val="22"/>
        </w:rPr>
        <w:t xml:space="preserve">, </w:t>
      </w:r>
      <w:r w:rsidR="00A842F3">
        <w:rPr>
          <w:rFonts w:cs="Arial"/>
          <w:sz w:val="22"/>
          <w:szCs w:val="22"/>
        </w:rPr>
        <w:t>self-</w:t>
      </w:r>
      <w:r w:rsidR="008973E1">
        <w:rPr>
          <w:rFonts w:cs="Arial"/>
          <w:sz w:val="22"/>
          <w:szCs w:val="22"/>
        </w:rPr>
        <w:t>reflection,</w:t>
      </w:r>
      <w:r w:rsidR="00D81224" w:rsidRPr="00861798">
        <w:rPr>
          <w:rFonts w:cs="Arial"/>
          <w:sz w:val="22"/>
          <w:szCs w:val="22"/>
        </w:rPr>
        <w:t xml:space="preserve"> course </w:t>
      </w:r>
      <w:r w:rsidR="006816AC" w:rsidRPr="00861798">
        <w:rPr>
          <w:rFonts w:cs="Arial"/>
          <w:sz w:val="22"/>
          <w:szCs w:val="22"/>
        </w:rPr>
        <w:t>readings</w:t>
      </w:r>
      <w:r w:rsidR="000B23DA">
        <w:rPr>
          <w:rFonts w:cs="Arial"/>
          <w:sz w:val="22"/>
          <w:szCs w:val="22"/>
        </w:rPr>
        <w:t>,</w:t>
      </w:r>
      <w:r w:rsidR="006816AC" w:rsidRPr="00861798">
        <w:rPr>
          <w:rFonts w:cs="Arial"/>
          <w:sz w:val="22"/>
          <w:szCs w:val="22"/>
        </w:rPr>
        <w:t xml:space="preserve"> and class lectures/discussions </w:t>
      </w:r>
      <w:r w:rsidR="008973E1">
        <w:rPr>
          <w:rFonts w:cs="Arial"/>
          <w:sz w:val="22"/>
          <w:szCs w:val="22"/>
        </w:rPr>
        <w:t xml:space="preserve">to support your analysis </w:t>
      </w:r>
      <w:r w:rsidR="00CA4022" w:rsidRPr="00861798">
        <w:rPr>
          <w:rFonts w:cs="Arial"/>
          <w:sz w:val="22"/>
          <w:szCs w:val="22"/>
        </w:rPr>
        <w:t>(8</w:t>
      </w:r>
      <w:r w:rsidR="000B23DA">
        <w:rPr>
          <w:rFonts w:cs="Arial"/>
          <w:sz w:val="22"/>
          <w:szCs w:val="22"/>
        </w:rPr>
        <w:t>–</w:t>
      </w:r>
      <w:r w:rsidR="00CA4022" w:rsidRPr="00861798">
        <w:rPr>
          <w:rFonts w:cs="Arial"/>
          <w:sz w:val="22"/>
          <w:szCs w:val="22"/>
        </w:rPr>
        <w:t>10 pages, double-spaced)</w:t>
      </w:r>
      <w:r w:rsidR="000B23DA">
        <w:rPr>
          <w:rFonts w:cs="Arial"/>
          <w:sz w:val="22"/>
          <w:szCs w:val="22"/>
        </w:rPr>
        <w:t>.</w:t>
      </w:r>
    </w:p>
    <w:p w14:paraId="0032C72A" w14:textId="77777777" w:rsidR="00D81224" w:rsidRPr="00861798" w:rsidRDefault="00D81224" w:rsidP="00D81224">
      <w:pPr>
        <w:pStyle w:val="Bib"/>
        <w:spacing w:after="0"/>
        <w:ind w:left="0" w:firstLine="0"/>
        <w:rPr>
          <w:sz w:val="22"/>
          <w:szCs w:val="22"/>
        </w:rPr>
      </w:pPr>
    </w:p>
    <w:p w14:paraId="370F3C3F" w14:textId="77777777" w:rsidR="006816AC" w:rsidRPr="00861798" w:rsidRDefault="006816AC" w:rsidP="006816AC">
      <w:pPr>
        <w:pStyle w:val="Header"/>
        <w:tabs>
          <w:tab w:val="clear" w:pos="4320"/>
          <w:tab w:val="clear" w:pos="8640"/>
        </w:tabs>
        <w:spacing w:before="0" w:after="0"/>
        <w:rPr>
          <w:rFonts w:cs="Arial"/>
          <w:sz w:val="22"/>
          <w:szCs w:val="22"/>
        </w:rPr>
      </w:pPr>
    </w:p>
    <w:p w14:paraId="5E871A3F" w14:textId="77777777" w:rsidR="00BE1522" w:rsidRPr="00861798" w:rsidRDefault="006816AC" w:rsidP="006816AC">
      <w:pPr>
        <w:pStyle w:val="Header"/>
        <w:tabs>
          <w:tab w:val="clear" w:pos="4320"/>
          <w:tab w:val="clear" w:pos="8640"/>
        </w:tabs>
        <w:spacing w:before="0" w:after="0"/>
        <w:rPr>
          <w:rFonts w:cs="Arial"/>
          <w:sz w:val="22"/>
          <w:szCs w:val="22"/>
          <w:u w:val="single"/>
        </w:rPr>
      </w:pPr>
      <w:r w:rsidRPr="00861798">
        <w:rPr>
          <w:rFonts w:cs="Arial"/>
          <w:sz w:val="22"/>
          <w:szCs w:val="22"/>
          <w:u w:val="single"/>
        </w:rPr>
        <w:t>Rubric</w:t>
      </w:r>
    </w:p>
    <w:p w14:paraId="0006D78E" w14:textId="77777777" w:rsidR="00BE1522" w:rsidRPr="00861798" w:rsidRDefault="00BE1522" w:rsidP="006816AC">
      <w:pPr>
        <w:pStyle w:val="Header"/>
        <w:tabs>
          <w:tab w:val="clear" w:pos="4320"/>
          <w:tab w:val="clear" w:pos="8640"/>
        </w:tabs>
        <w:spacing w:before="0" w:after="0"/>
        <w:rPr>
          <w:rFonts w:cs="Arial"/>
          <w:sz w:val="22"/>
          <w:szCs w:val="22"/>
          <w:u w:val="single"/>
        </w:rPr>
      </w:pPr>
    </w:p>
    <w:p w14:paraId="21880EF2" w14:textId="77777777" w:rsidR="00BE1522" w:rsidRPr="00861798" w:rsidRDefault="00BE1522" w:rsidP="006816AC">
      <w:pPr>
        <w:pStyle w:val="Header"/>
        <w:tabs>
          <w:tab w:val="clear" w:pos="4320"/>
          <w:tab w:val="clear" w:pos="8640"/>
        </w:tabs>
        <w:spacing w:before="0" w:after="0"/>
        <w:rPr>
          <w:rFonts w:cs="Arial"/>
          <w:sz w:val="22"/>
          <w:szCs w:val="22"/>
        </w:rPr>
      </w:pPr>
    </w:p>
    <w:p w14:paraId="7BB221C5" w14:textId="77777777" w:rsidR="00BE1522" w:rsidRPr="00861798" w:rsidRDefault="00BE1522" w:rsidP="006816AC">
      <w:pPr>
        <w:pStyle w:val="Header"/>
        <w:tabs>
          <w:tab w:val="clear" w:pos="4320"/>
          <w:tab w:val="clear" w:pos="8640"/>
        </w:tabs>
        <w:spacing w:before="0" w:after="0"/>
        <w:rPr>
          <w:rFonts w:cs="Arial"/>
          <w:sz w:val="22"/>
          <w:szCs w:val="22"/>
        </w:rPr>
      </w:pPr>
      <w:r w:rsidRPr="00861798">
        <w:rPr>
          <w:rFonts w:cs="Arial"/>
          <w:sz w:val="22"/>
          <w:szCs w:val="22"/>
        </w:rPr>
        <w:t>Application of course content</w:t>
      </w:r>
      <w:r w:rsidR="000B23DA">
        <w:rPr>
          <w:rFonts w:cs="Arial"/>
          <w:sz w:val="22"/>
          <w:szCs w:val="22"/>
        </w:rPr>
        <w:t xml:space="preserve"> </w:t>
      </w:r>
      <w:r w:rsidRPr="00861798">
        <w:rPr>
          <w:rFonts w:cs="Arial"/>
          <w:sz w:val="22"/>
          <w:szCs w:val="22"/>
        </w:rPr>
        <w:t>= 75%</w:t>
      </w:r>
    </w:p>
    <w:p w14:paraId="7BC67175" w14:textId="77777777" w:rsidR="00BE1522" w:rsidRPr="00861798" w:rsidRDefault="00BE1522" w:rsidP="006816AC">
      <w:pPr>
        <w:pStyle w:val="Header"/>
        <w:tabs>
          <w:tab w:val="clear" w:pos="4320"/>
          <w:tab w:val="clear" w:pos="8640"/>
        </w:tabs>
        <w:spacing w:before="0" w:after="0"/>
        <w:rPr>
          <w:rFonts w:cs="Arial"/>
          <w:sz w:val="22"/>
          <w:szCs w:val="22"/>
        </w:rPr>
      </w:pPr>
      <w:r w:rsidRPr="00861798">
        <w:rPr>
          <w:rFonts w:cs="Arial"/>
          <w:sz w:val="22"/>
          <w:szCs w:val="22"/>
        </w:rPr>
        <w:tab/>
        <w:t xml:space="preserve">Papers will be graded on the comprehension and depth of understanding as evidenced </w:t>
      </w:r>
      <w:r w:rsidR="000B23DA">
        <w:rPr>
          <w:rFonts w:cs="Arial"/>
          <w:sz w:val="22"/>
          <w:szCs w:val="22"/>
        </w:rPr>
        <w:t xml:space="preserve">by the </w:t>
      </w:r>
      <w:r w:rsidR="00F410C2" w:rsidRPr="00861798">
        <w:rPr>
          <w:rFonts w:cs="Arial"/>
          <w:sz w:val="22"/>
          <w:szCs w:val="22"/>
        </w:rPr>
        <w:t>application and synthesis of course content</w:t>
      </w:r>
      <w:r w:rsidRPr="00861798">
        <w:rPr>
          <w:rFonts w:cs="Arial"/>
          <w:sz w:val="22"/>
          <w:szCs w:val="22"/>
        </w:rPr>
        <w:t>.</w:t>
      </w:r>
      <w:r w:rsidR="00EE2C4D">
        <w:rPr>
          <w:rFonts w:cs="Arial"/>
          <w:sz w:val="22"/>
          <w:szCs w:val="22"/>
        </w:rPr>
        <w:t xml:space="preserve"> </w:t>
      </w:r>
      <w:r w:rsidRPr="00861798">
        <w:rPr>
          <w:rFonts w:cs="Arial"/>
          <w:sz w:val="22"/>
          <w:szCs w:val="22"/>
        </w:rPr>
        <w:t>You do not need to use readings other than th</w:t>
      </w:r>
      <w:r w:rsidR="00A842F3">
        <w:rPr>
          <w:rFonts w:cs="Arial"/>
          <w:sz w:val="22"/>
          <w:szCs w:val="22"/>
        </w:rPr>
        <w:t>ose on the syllabus.</w:t>
      </w:r>
      <w:r w:rsidR="00EE2C4D">
        <w:rPr>
          <w:rFonts w:cs="Arial"/>
          <w:sz w:val="22"/>
          <w:szCs w:val="22"/>
        </w:rPr>
        <w:t xml:space="preserve"> </w:t>
      </w:r>
      <w:r w:rsidR="00A842F3">
        <w:rPr>
          <w:rFonts w:cs="Arial"/>
          <w:sz w:val="22"/>
          <w:szCs w:val="22"/>
        </w:rPr>
        <w:t xml:space="preserve">At least </w:t>
      </w:r>
      <w:r w:rsidR="000B23DA">
        <w:rPr>
          <w:rFonts w:cs="Arial"/>
          <w:sz w:val="22"/>
          <w:szCs w:val="22"/>
        </w:rPr>
        <w:t>five</w:t>
      </w:r>
      <w:r w:rsidRPr="00861798">
        <w:rPr>
          <w:rFonts w:cs="Arial"/>
          <w:sz w:val="22"/>
          <w:szCs w:val="22"/>
        </w:rPr>
        <w:t xml:space="preserve"> references are required.</w:t>
      </w:r>
      <w:r w:rsidR="00EE2C4D">
        <w:rPr>
          <w:rFonts w:cs="Arial"/>
          <w:sz w:val="22"/>
          <w:szCs w:val="22"/>
        </w:rPr>
        <w:t xml:space="preserve"> </w:t>
      </w:r>
    </w:p>
    <w:p w14:paraId="06FB8F1E" w14:textId="77777777" w:rsidR="00BE1522" w:rsidRPr="00861798" w:rsidRDefault="00BE1522" w:rsidP="006816AC">
      <w:pPr>
        <w:pStyle w:val="Header"/>
        <w:tabs>
          <w:tab w:val="clear" w:pos="4320"/>
          <w:tab w:val="clear" w:pos="8640"/>
        </w:tabs>
        <w:spacing w:before="0" w:after="0"/>
        <w:rPr>
          <w:rFonts w:cs="Arial"/>
          <w:sz w:val="22"/>
          <w:szCs w:val="22"/>
        </w:rPr>
      </w:pPr>
    </w:p>
    <w:p w14:paraId="7BAE1DE1" w14:textId="77777777" w:rsidR="00BE1522" w:rsidRPr="00861798" w:rsidRDefault="00BE1522" w:rsidP="006816AC">
      <w:pPr>
        <w:pStyle w:val="Header"/>
        <w:tabs>
          <w:tab w:val="clear" w:pos="4320"/>
          <w:tab w:val="clear" w:pos="8640"/>
        </w:tabs>
        <w:spacing w:before="0" w:after="0"/>
        <w:rPr>
          <w:rFonts w:cs="Arial"/>
          <w:sz w:val="22"/>
          <w:szCs w:val="22"/>
        </w:rPr>
      </w:pPr>
      <w:r w:rsidRPr="00861798">
        <w:rPr>
          <w:rFonts w:cs="Arial"/>
          <w:sz w:val="22"/>
          <w:szCs w:val="22"/>
        </w:rPr>
        <w:t xml:space="preserve">Writing </w:t>
      </w:r>
      <w:r w:rsidR="000B23DA">
        <w:rPr>
          <w:rFonts w:cs="Arial"/>
          <w:sz w:val="22"/>
          <w:szCs w:val="22"/>
        </w:rPr>
        <w:t>s</w:t>
      </w:r>
      <w:r w:rsidRPr="00861798">
        <w:rPr>
          <w:rFonts w:cs="Arial"/>
          <w:sz w:val="22"/>
          <w:szCs w:val="22"/>
        </w:rPr>
        <w:t>tyle</w:t>
      </w:r>
      <w:r w:rsidR="000B23DA">
        <w:rPr>
          <w:rFonts w:cs="Arial"/>
          <w:sz w:val="22"/>
          <w:szCs w:val="22"/>
        </w:rPr>
        <w:t xml:space="preserve"> </w:t>
      </w:r>
      <w:r w:rsidRPr="00861798">
        <w:rPr>
          <w:rFonts w:cs="Arial"/>
          <w:sz w:val="22"/>
          <w:szCs w:val="22"/>
        </w:rPr>
        <w:t>= 25%</w:t>
      </w:r>
    </w:p>
    <w:p w14:paraId="61BD327A" w14:textId="77777777" w:rsidR="008A6E2D" w:rsidRPr="00861798" w:rsidRDefault="00BE1522" w:rsidP="006816AC">
      <w:pPr>
        <w:pStyle w:val="Header"/>
        <w:tabs>
          <w:tab w:val="clear" w:pos="4320"/>
          <w:tab w:val="clear" w:pos="8640"/>
        </w:tabs>
        <w:spacing w:before="0" w:after="0"/>
        <w:rPr>
          <w:rFonts w:cs="Arial"/>
          <w:sz w:val="22"/>
          <w:szCs w:val="22"/>
        </w:rPr>
      </w:pPr>
      <w:r w:rsidRPr="00861798">
        <w:rPr>
          <w:rFonts w:cs="Arial"/>
          <w:sz w:val="22"/>
          <w:szCs w:val="22"/>
        </w:rPr>
        <w:tab/>
        <w:t>Writing style includes good English grammar, syntax, sentence structure, and spelling.</w:t>
      </w:r>
      <w:r w:rsidR="00EE2C4D">
        <w:rPr>
          <w:rFonts w:cs="Arial"/>
          <w:sz w:val="22"/>
          <w:szCs w:val="22"/>
        </w:rPr>
        <w:t xml:space="preserve"> </w:t>
      </w:r>
      <w:r w:rsidRPr="00861798">
        <w:rPr>
          <w:rFonts w:cs="Arial"/>
          <w:sz w:val="22"/>
          <w:szCs w:val="22"/>
        </w:rPr>
        <w:t>It also includes clarity of concepts and ideas (articulation).</w:t>
      </w:r>
      <w:r w:rsidR="00EE2C4D">
        <w:rPr>
          <w:rFonts w:cs="Arial"/>
          <w:sz w:val="22"/>
          <w:szCs w:val="22"/>
        </w:rPr>
        <w:t xml:space="preserve"> </w:t>
      </w:r>
    </w:p>
    <w:p w14:paraId="32466855" w14:textId="77777777" w:rsidR="008A6E2D" w:rsidRPr="00861798" w:rsidRDefault="008A6E2D" w:rsidP="006816AC">
      <w:pPr>
        <w:pStyle w:val="Header"/>
        <w:tabs>
          <w:tab w:val="clear" w:pos="4320"/>
          <w:tab w:val="clear" w:pos="8640"/>
        </w:tabs>
        <w:spacing w:before="0" w:after="0"/>
        <w:rPr>
          <w:rFonts w:cs="Arial"/>
          <w:sz w:val="22"/>
          <w:szCs w:val="22"/>
        </w:rPr>
      </w:pPr>
    </w:p>
    <w:p w14:paraId="521D61F0" w14:textId="77777777" w:rsidR="00BE1522" w:rsidRPr="00861798" w:rsidRDefault="008A6E2D" w:rsidP="006816AC">
      <w:pPr>
        <w:pStyle w:val="Header"/>
        <w:tabs>
          <w:tab w:val="clear" w:pos="4320"/>
          <w:tab w:val="clear" w:pos="8640"/>
        </w:tabs>
        <w:spacing w:before="0" w:after="0"/>
        <w:rPr>
          <w:rFonts w:cs="Arial"/>
          <w:sz w:val="22"/>
          <w:szCs w:val="22"/>
        </w:rPr>
      </w:pPr>
      <w:r w:rsidRPr="00861798">
        <w:rPr>
          <w:rFonts w:cs="Arial"/>
          <w:sz w:val="22"/>
          <w:szCs w:val="22"/>
        </w:rPr>
        <w:t>Total</w:t>
      </w:r>
      <w:r w:rsidR="000B23DA">
        <w:rPr>
          <w:rFonts w:cs="Arial"/>
          <w:sz w:val="22"/>
          <w:szCs w:val="22"/>
        </w:rPr>
        <w:t xml:space="preserve"> </w:t>
      </w:r>
      <w:r w:rsidRPr="00861798">
        <w:rPr>
          <w:rFonts w:cs="Arial"/>
          <w:sz w:val="22"/>
          <w:szCs w:val="22"/>
        </w:rPr>
        <w:t xml:space="preserve">= 100% </w:t>
      </w:r>
    </w:p>
    <w:p w14:paraId="4C4324F4" w14:textId="77777777" w:rsidR="00CA4022" w:rsidRDefault="00CA4022" w:rsidP="008A6E2D">
      <w:pPr>
        <w:pStyle w:val="Header"/>
        <w:tabs>
          <w:tab w:val="clear" w:pos="4320"/>
          <w:tab w:val="clear" w:pos="8640"/>
        </w:tabs>
        <w:spacing w:before="0" w:after="0"/>
        <w:ind w:left="720"/>
        <w:rPr>
          <w:rFonts w:cs="Arial"/>
          <w:sz w:val="22"/>
          <w:szCs w:val="22"/>
        </w:rPr>
      </w:pPr>
    </w:p>
    <w:p w14:paraId="46ED8CA4" w14:textId="77777777" w:rsidR="007B5E75" w:rsidRDefault="007B5E75" w:rsidP="008A6E2D">
      <w:pPr>
        <w:pStyle w:val="Header"/>
        <w:tabs>
          <w:tab w:val="clear" w:pos="4320"/>
          <w:tab w:val="clear" w:pos="8640"/>
        </w:tabs>
        <w:spacing w:before="0" w:after="0"/>
        <w:ind w:left="720"/>
        <w:rPr>
          <w:rFonts w:cs="Arial"/>
          <w:sz w:val="22"/>
          <w:szCs w:val="22"/>
        </w:rPr>
      </w:pPr>
    </w:p>
    <w:p w14:paraId="22394DEA" w14:textId="77777777" w:rsidR="007B5E75" w:rsidRDefault="007B5E75" w:rsidP="008A6E2D">
      <w:pPr>
        <w:pStyle w:val="Header"/>
        <w:tabs>
          <w:tab w:val="clear" w:pos="4320"/>
          <w:tab w:val="clear" w:pos="8640"/>
        </w:tabs>
        <w:spacing w:before="0" w:after="0"/>
        <w:ind w:left="720"/>
        <w:rPr>
          <w:rFonts w:cs="Arial"/>
          <w:sz w:val="22"/>
          <w:szCs w:val="22"/>
        </w:rPr>
      </w:pPr>
    </w:p>
    <w:p w14:paraId="0B6ED7C9" w14:textId="77777777" w:rsidR="007B5E75" w:rsidRDefault="007B5E75" w:rsidP="008A6E2D">
      <w:pPr>
        <w:pStyle w:val="Header"/>
        <w:tabs>
          <w:tab w:val="clear" w:pos="4320"/>
          <w:tab w:val="clear" w:pos="8640"/>
        </w:tabs>
        <w:spacing w:before="0" w:after="0"/>
        <w:ind w:left="720"/>
        <w:rPr>
          <w:rFonts w:cs="Arial"/>
          <w:sz w:val="22"/>
          <w:szCs w:val="22"/>
        </w:rPr>
      </w:pPr>
    </w:p>
    <w:p w14:paraId="36590254" w14:textId="77777777" w:rsidR="007B5E75" w:rsidRDefault="007B5E75" w:rsidP="008A6E2D">
      <w:pPr>
        <w:pStyle w:val="Header"/>
        <w:tabs>
          <w:tab w:val="clear" w:pos="4320"/>
          <w:tab w:val="clear" w:pos="8640"/>
        </w:tabs>
        <w:spacing w:before="0" w:after="0"/>
        <w:ind w:left="720"/>
        <w:rPr>
          <w:rFonts w:cs="Arial"/>
          <w:sz w:val="22"/>
          <w:szCs w:val="22"/>
        </w:rPr>
      </w:pPr>
    </w:p>
    <w:p w14:paraId="0FBB0EDC" w14:textId="77777777" w:rsidR="007B5E75" w:rsidRDefault="007B5E75" w:rsidP="008A6E2D">
      <w:pPr>
        <w:pStyle w:val="Header"/>
        <w:tabs>
          <w:tab w:val="clear" w:pos="4320"/>
          <w:tab w:val="clear" w:pos="8640"/>
        </w:tabs>
        <w:spacing w:before="0" w:after="0"/>
        <w:ind w:left="720"/>
        <w:rPr>
          <w:rFonts w:cs="Arial"/>
          <w:sz w:val="22"/>
          <w:szCs w:val="22"/>
        </w:rPr>
      </w:pPr>
    </w:p>
    <w:p w14:paraId="1635C632" w14:textId="77777777" w:rsidR="007B5E75" w:rsidRDefault="007B5E75" w:rsidP="008A6E2D">
      <w:pPr>
        <w:pStyle w:val="Header"/>
        <w:tabs>
          <w:tab w:val="clear" w:pos="4320"/>
          <w:tab w:val="clear" w:pos="8640"/>
        </w:tabs>
        <w:spacing w:before="0" w:after="0"/>
        <w:ind w:left="720"/>
        <w:rPr>
          <w:rFonts w:cs="Arial"/>
          <w:sz w:val="22"/>
          <w:szCs w:val="22"/>
        </w:rPr>
      </w:pPr>
    </w:p>
    <w:p w14:paraId="28012F74" w14:textId="77777777" w:rsidR="007B5E75" w:rsidRDefault="007B5E75" w:rsidP="008A6E2D">
      <w:pPr>
        <w:pStyle w:val="Header"/>
        <w:tabs>
          <w:tab w:val="clear" w:pos="4320"/>
          <w:tab w:val="clear" w:pos="8640"/>
        </w:tabs>
        <w:spacing w:before="0" w:after="0"/>
        <w:ind w:left="720"/>
        <w:rPr>
          <w:rFonts w:cs="Arial"/>
          <w:sz w:val="22"/>
          <w:szCs w:val="22"/>
        </w:rPr>
      </w:pPr>
    </w:p>
    <w:p w14:paraId="50862CF6" w14:textId="77777777" w:rsidR="007B5E75" w:rsidRPr="00861798" w:rsidRDefault="007B5E75" w:rsidP="008A6E2D">
      <w:pPr>
        <w:pStyle w:val="Header"/>
        <w:tabs>
          <w:tab w:val="clear" w:pos="4320"/>
          <w:tab w:val="clear" w:pos="8640"/>
        </w:tabs>
        <w:spacing w:before="0" w:after="0"/>
        <w:ind w:left="720"/>
        <w:rPr>
          <w:rFonts w:cs="Arial"/>
          <w:sz w:val="22"/>
          <w:szCs w:val="22"/>
        </w:rPr>
      </w:pPr>
    </w:p>
    <w:p w14:paraId="4677BF92" w14:textId="77777777" w:rsidR="004F2139" w:rsidRPr="00861798" w:rsidRDefault="00D75EFB" w:rsidP="004F2139">
      <w:pPr>
        <w:jc w:val="center"/>
        <w:rPr>
          <w:rFonts w:cs="Arial"/>
          <w:b/>
          <w:color w:val="FF0000"/>
          <w:sz w:val="22"/>
          <w:szCs w:val="22"/>
        </w:rPr>
      </w:pPr>
      <w:r w:rsidRPr="00861798">
        <w:rPr>
          <w:rFonts w:cs="Arial"/>
          <w:b/>
          <w:color w:val="FF0000"/>
          <w:sz w:val="22"/>
          <w:szCs w:val="22"/>
        </w:rPr>
        <w:t>Final Assignment</w:t>
      </w:r>
      <w:r w:rsidR="00D26845" w:rsidRPr="00861798">
        <w:rPr>
          <w:rFonts w:cs="Arial"/>
          <w:b/>
          <w:color w:val="FF0000"/>
          <w:sz w:val="22"/>
          <w:szCs w:val="22"/>
        </w:rPr>
        <w:t xml:space="preserve"> </w:t>
      </w:r>
    </w:p>
    <w:p w14:paraId="7AFD1495" w14:textId="77777777" w:rsidR="004F2139" w:rsidRPr="00861798" w:rsidRDefault="004F2139" w:rsidP="004F2139">
      <w:pPr>
        <w:rPr>
          <w:rFonts w:cs="Arial"/>
          <w:sz w:val="22"/>
          <w:szCs w:val="22"/>
        </w:rPr>
      </w:pPr>
    </w:p>
    <w:p w14:paraId="5A0BA272" w14:textId="77777777" w:rsidR="0023367B" w:rsidRPr="00861798" w:rsidRDefault="0023367B" w:rsidP="0023367B">
      <w:pPr>
        <w:rPr>
          <w:rFonts w:cs="Arial"/>
          <w:sz w:val="22"/>
          <w:szCs w:val="22"/>
        </w:rPr>
      </w:pPr>
      <w:r w:rsidRPr="00861798">
        <w:rPr>
          <w:rFonts w:cs="Arial"/>
          <w:sz w:val="22"/>
          <w:szCs w:val="22"/>
        </w:rPr>
        <w:t xml:space="preserve">In this paper you will choose and discuss the application of a brief or short-term intervention </w:t>
      </w:r>
      <w:r w:rsidRPr="00861798">
        <w:rPr>
          <w:rFonts w:cs="Arial"/>
          <w:sz w:val="22"/>
          <w:szCs w:val="22"/>
          <w:u w:val="single"/>
        </w:rPr>
        <w:t>used in an integrated setting</w:t>
      </w:r>
      <w:r w:rsidRPr="00861798">
        <w:rPr>
          <w:rFonts w:cs="Arial"/>
          <w:sz w:val="22"/>
          <w:szCs w:val="22"/>
        </w:rPr>
        <w:t xml:space="preserve"> for a symptom/disorder/problem you identify.</w:t>
      </w:r>
      <w:r w:rsidR="00EE2C4D">
        <w:rPr>
          <w:rFonts w:cs="Arial"/>
          <w:sz w:val="22"/>
          <w:szCs w:val="22"/>
        </w:rPr>
        <w:t xml:space="preserve"> </w:t>
      </w:r>
      <w:r w:rsidRPr="00861798">
        <w:rPr>
          <w:rFonts w:cs="Arial"/>
          <w:sz w:val="22"/>
          <w:szCs w:val="22"/>
        </w:rPr>
        <w:t>Your selection is hopefully motivated by your interest to learn more about this symptom/disorder/problem or enhance your already existing knowledge base.</w:t>
      </w:r>
    </w:p>
    <w:p w14:paraId="0B63D53F" w14:textId="77777777" w:rsidR="0023367B" w:rsidRPr="00861798" w:rsidRDefault="0023367B" w:rsidP="0023367B">
      <w:pPr>
        <w:rPr>
          <w:rFonts w:cs="Arial"/>
          <w:sz w:val="22"/>
          <w:szCs w:val="22"/>
        </w:rPr>
      </w:pPr>
    </w:p>
    <w:p w14:paraId="0FF87F99" w14:textId="77777777" w:rsidR="0023367B" w:rsidRPr="00861798" w:rsidRDefault="0023367B" w:rsidP="0023367B">
      <w:pPr>
        <w:rPr>
          <w:rFonts w:cs="Arial"/>
          <w:sz w:val="22"/>
          <w:szCs w:val="22"/>
        </w:rPr>
      </w:pPr>
      <w:r w:rsidRPr="00861798">
        <w:rPr>
          <w:rFonts w:cs="Arial"/>
          <w:sz w:val="22"/>
          <w:szCs w:val="22"/>
        </w:rPr>
        <w:t xml:space="preserve">Required content includes (see </w:t>
      </w:r>
      <w:r w:rsidR="00FA08FC">
        <w:rPr>
          <w:rFonts w:cs="Arial"/>
          <w:sz w:val="22"/>
          <w:szCs w:val="22"/>
        </w:rPr>
        <w:t>r</w:t>
      </w:r>
      <w:r w:rsidRPr="00861798">
        <w:rPr>
          <w:rFonts w:cs="Arial"/>
          <w:sz w:val="22"/>
          <w:szCs w:val="22"/>
        </w:rPr>
        <w:t>ubric):</w:t>
      </w:r>
      <w:r w:rsidR="00EE2C4D">
        <w:rPr>
          <w:rFonts w:cs="Arial"/>
          <w:sz w:val="22"/>
          <w:szCs w:val="22"/>
        </w:rPr>
        <w:t xml:space="preserve"> </w:t>
      </w:r>
    </w:p>
    <w:p w14:paraId="4B43BC6A" w14:textId="77777777" w:rsidR="0023367B" w:rsidRPr="00224926" w:rsidRDefault="0023367B" w:rsidP="00224926">
      <w:pPr>
        <w:pStyle w:val="ListParagraph"/>
        <w:numPr>
          <w:ilvl w:val="0"/>
          <w:numId w:val="63"/>
        </w:numPr>
        <w:rPr>
          <w:rFonts w:cs="Arial"/>
          <w:color w:val="000000"/>
          <w:sz w:val="22"/>
          <w:szCs w:val="22"/>
        </w:rPr>
      </w:pPr>
      <w:r w:rsidRPr="00224926">
        <w:rPr>
          <w:rFonts w:cs="Arial"/>
          <w:color w:val="000000"/>
          <w:sz w:val="22"/>
          <w:szCs w:val="22"/>
        </w:rPr>
        <w:t xml:space="preserve">Presence of an </w:t>
      </w:r>
      <w:r w:rsidR="00FA08FC">
        <w:rPr>
          <w:rFonts w:cs="Arial"/>
          <w:color w:val="000000"/>
          <w:sz w:val="22"/>
          <w:szCs w:val="22"/>
        </w:rPr>
        <w:t>i</w:t>
      </w:r>
      <w:r w:rsidRPr="00224926">
        <w:rPr>
          <w:rFonts w:cs="Arial"/>
          <w:color w:val="000000"/>
          <w:sz w:val="22"/>
          <w:szCs w:val="22"/>
        </w:rPr>
        <w:t xml:space="preserve">ntroduction and </w:t>
      </w:r>
      <w:r w:rsidR="00FA08FC">
        <w:rPr>
          <w:rFonts w:cs="Arial"/>
          <w:color w:val="000000"/>
          <w:sz w:val="22"/>
          <w:szCs w:val="22"/>
        </w:rPr>
        <w:t>c</w:t>
      </w:r>
      <w:r w:rsidRPr="00224926">
        <w:rPr>
          <w:rFonts w:cs="Arial"/>
          <w:color w:val="000000"/>
          <w:sz w:val="22"/>
          <w:szCs w:val="22"/>
        </w:rPr>
        <w:t>onclusion (~</w:t>
      </w:r>
      <w:r w:rsidR="00FA08FC">
        <w:rPr>
          <w:rFonts w:cs="Arial"/>
          <w:color w:val="000000"/>
          <w:sz w:val="22"/>
          <w:szCs w:val="22"/>
        </w:rPr>
        <w:t>one</w:t>
      </w:r>
      <w:r w:rsidRPr="00224926">
        <w:rPr>
          <w:rFonts w:cs="Arial"/>
          <w:color w:val="000000"/>
          <w:sz w:val="22"/>
          <w:szCs w:val="22"/>
        </w:rPr>
        <w:t xml:space="preserve"> page for both)</w:t>
      </w:r>
    </w:p>
    <w:p w14:paraId="00A01251" w14:textId="77777777" w:rsidR="0023367B" w:rsidRPr="00224926" w:rsidRDefault="0023367B" w:rsidP="00224926">
      <w:pPr>
        <w:pStyle w:val="ListParagraph"/>
        <w:numPr>
          <w:ilvl w:val="0"/>
          <w:numId w:val="63"/>
        </w:numPr>
        <w:rPr>
          <w:rFonts w:cs="Arial"/>
          <w:color w:val="000000"/>
          <w:sz w:val="22"/>
          <w:szCs w:val="22"/>
        </w:rPr>
      </w:pPr>
      <w:r w:rsidRPr="00224926">
        <w:rPr>
          <w:rFonts w:cs="Arial"/>
          <w:color w:val="000000"/>
          <w:sz w:val="22"/>
          <w:szCs w:val="22"/>
        </w:rPr>
        <w:t>Intervention choice is conceptually consistent with explanatory theory and empirical research</w:t>
      </w:r>
      <w:r w:rsidR="00FA08FC">
        <w:rPr>
          <w:rFonts w:cs="Arial"/>
          <w:color w:val="000000"/>
          <w:sz w:val="22"/>
          <w:szCs w:val="22"/>
        </w:rPr>
        <w:t xml:space="preserve"> and</w:t>
      </w:r>
      <w:r w:rsidRPr="00224926">
        <w:rPr>
          <w:rFonts w:cs="Arial"/>
          <w:color w:val="000000"/>
          <w:sz w:val="22"/>
          <w:szCs w:val="22"/>
        </w:rPr>
        <w:t xml:space="preserve"> include </w:t>
      </w:r>
      <w:r w:rsidRPr="00224926">
        <w:rPr>
          <w:rFonts w:cs="Arial"/>
          <w:sz w:val="22"/>
          <w:szCs w:val="22"/>
        </w:rPr>
        <w:t>a critical analysis of the empirical research (a summary of prior empirical research on your chosen intervention in an integrated setting) (~</w:t>
      </w:r>
      <w:r w:rsidR="00FA08FC">
        <w:rPr>
          <w:rFonts w:cs="Arial"/>
          <w:sz w:val="22"/>
          <w:szCs w:val="22"/>
        </w:rPr>
        <w:t>two</w:t>
      </w:r>
      <w:r w:rsidRPr="00224926">
        <w:rPr>
          <w:rFonts w:cs="Arial"/>
          <w:sz w:val="22"/>
          <w:szCs w:val="22"/>
        </w:rPr>
        <w:t xml:space="preserve"> pages) </w:t>
      </w:r>
    </w:p>
    <w:p w14:paraId="17EB5ECE" w14:textId="77777777" w:rsidR="0023367B" w:rsidRPr="00224926" w:rsidRDefault="0023367B" w:rsidP="00224926">
      <w:pPr>
        <w:pStyle w:val="ListParagraph"/>
        <w:numPr>
          <w:ilvl w:val="0"/>
          <w:numId w:val="63"/>
        </w:numPr>
        <w:rPr>
          <w:rFonts w:cs="Arial"/>
          <w:sz w:val="22"/>
          <w:szCs w:val="22"/>
        </w:rPr>
      </w:pPr>
      <w:r w:rsidRPr="00224926">
        <w:rPr>
          <w:rFonts w:cs="Arial"/>
          <w:sz w:val="22"/>
          <w:szCs w:val="22"/>
        </w:rPr>
        <w:t>Thorough description of the applied intervention used in an integrated setting (~</w:t>
      </w:r>
      <w:r w:rsidR="00FA08FC">
        <w:rPr>
          <w:rFonts w:cs="Arial"/>
          <w:sz w:val="22"/>
          <w:szCs w:val="22"/>
        </w:rPr>
        <w:t>four</w:t>
      </w:r>
      <w:r w:rsidRPr="00224926">
        <w:rPr>
          <w:rFonts w:cs="Arial"/>
          <w:sz w:val="22"/>
          <w:szCs w:val="22"/>
        </w:rPr>
        <w:t xml:space="preserve"> pages)</w:t>
      </w:r>
    </w:p>
    <w:p w14:paraId="3BA0D336" w14:textId="77777777" w:rsidR="0023367B" w:rsidRPr="00224926" w:rsidRDefault="0023367B" w:rsidP="00224926">
      <w:pPr>
        <w:pStyle w:val="ListParagraph"/>
        <w:numPr>
          <w:ilvl w:val="0"/>
          <w:numId w:val="63"/>
        </w:numPr>
        <w:rPr>
          <w:rFonts w:cs="Arial"/>
          <w:sz w:val="22"/>
          <w:szCs w:val="22"/>
        </w:rPr>
      </w:pPr>
      <w:r w:rsidRPr="00224926">
        <w:rPr>
          <w:rFonts w:cs="Arial"/>
          <w:sz w:val="22"/>
          <w:szCs w:val="22"/>
        </w:rPr>
        <w:t>Analysis of the applicability of the intervention to diverse groups, including issues related to engagement and also including relevant research findings (~</w:t>
      </w:r>
      <w:r w:rsidR="00FA08FC">
        <w:rPr>
          <w:rFonts w:cs="Arial"/>
          <w:sz w:val="22"/>
          <w:szCs w:val="22"/>
        </w:rPr>
        <w:t>one</w:t>
      </w:r>
      <w:r w:rsidRPr="00224926">
        <w:rPr>
          <w:rFonts w:cs="Arial"/>
          <w:sz w:val="22"/>
          <w:szCs w:val="22"/>
        </w:rPr>
        <w:t xml:space="preserve"> page)</w:t>
      </w:r>
    </w:p>
    <w:p w14:paraId="23D3A3CF" w14:textId="77777777" w:rsidR="0023367B" w:rsidRPr="00224926" w:rsidRDefault="0023367B" w:rsidP="00224926">
      <w:pPr>
        <w:pStyle w:val="ListParagraph"/>
        <w:numPr>
          <w:ilvl w:val="0"/>
          <w:numId w:val="63"/>
        </w:numPr>
        <w:rPr>
          <w:rFonts w:cs="Arial"/>
          <w:sz w:val="22"/>
          <w:szCs w:val="22"/>
        </w:rPr>
      </w:pPr>
      <w:r w:rsidRPr="00224926">
        <w:rPr>
          <w:rFonts w:cs="Arial"/>
          <w:sz w:val="22"/>
          <w:szCs w:val="22"/>
        </w:rPr>
        <w:t xml:space="preserve">Discussion of what social workers bring to this intervention that is unique when compared </w:t>
      </w:r>
      <w:r w:rsidR="00FA08FC">
        <w:rPr>
          <w:rFonts w:cs="Arial"/>
          <w:sz w:val="22"/>
          <w:szCs w:val="22"/>
        </w:rPr>
        <w:t>with</w:t>
      </w:r>
      <w:r w:rsidR="00FA08FC" w:rsidRPr="00224926">
        <w:rPr>
          <w:rFonts w:cs="Arial"/>
          <w:sz w:val="22"/>
          <w:szCs w:val="22"/>
        </w:rPr>
        <w:t xml:space="preserve"> </w:t>
      </w:r>
      <w:r w:rsidRPr="00224926">
        <w:rPr>
          <w:rFonts w:cs="Arial"/>
          <w:sz w:val="22"/>
          <w:szCs w:val="22"/>
        </w:rPr>
        <w:t>other professionals (~</w:t>
      </w:r>
      <w:r w:rsidR="00FA08FC">
        <w:rPr>
          <w:rFonts w:cs="Arial"/>
          <w:sz w:val="22"/>
          <w:szCs w:val="22"/>
        </w:rPr>
        <w:t>one</w:t>
      </w:r>
      <w:r w:rsidRPr="00224926">
        <w:rPr>
          <w:rFonts w:cs="Arial"/>
          <w:sz w:val="22"/>
          <w:szCs w:val="22"/>
        </w:rPr>
        <w:t xml:space="preserve"> page)</w:t>
      </w:r>
    </w:p>
    <w:p w14:paraId="09400EA0" w14:textId="77777777" w:rsidR="0023367B" w:rsidRPr="00224926" w:rsidRDefault="0023367B" w:rsidP="00224926">
      <w:pPr>
        <w:pStyle w:val="ListParagraph"/>
        <w:numPr>
          <w:ilvl w:val="0"/>
          <w:numId w:val="63"/>
        </w:numPr>
        <w:rPr>
          <w:rFonts w:cs="Arial"/>
          <w:sz w:val="22"/>
          <w:szCs w:val="22"/>
        </w:rPr>
      </w:pPr>
      <w:r w:rsidRPr="00224926">
        <w:rPr>
          <w:rFonts w:cs="Arial"/>
          <w:sz w:val="22"/>
          <w:szCs w:val="22"/>
        </w:rPr>
        <w:t>Discussion of any ethical/legal issues that might arise in the application of the intervention in interdisciplinary settings (~</w:t>
      </w:r>
      <w:r w:rsidR="00FA08FC">
        <w:rPr>
          <w:rFonts w:cs="Arial"/>
          <w:sz w:val="22"/>
          <w:szCs w:val="22"/>
        </w:rPr>
        <w:t>one</w:t>
      </w:r>
      <w:r w:rsidRPr="00224926">
        <w:rPr>
          <w:rFonts w:cs="Arial"/>
          <w:sz w:val="22"/>
          <w:szCs w:val="22"/>
        </w:rPr>
        <w:t xml:space="preserve"> page) </w:t>
      </w:r>
    </w:p>
    <w:p w14:paraId="797DBC1B" w14:textId="77777777" w:rsidR="0023367B" w:rsidRPr="00861798" w:rsidRDefault="0023367B" w:rsidP="0023367B">
      <w:pPr>
        <w:rPr>
          <w:rFonts w:cs="Arial"/>
          <w:sz w:val="22"/>
          <w:szCs w:val="22"/>
        </w:rPr>
      </w:pPr>
    </w:p>
    <w:p w14:paraId="67A6498C" w14:textId="77777777" w:rsidR="0023367B" w:rsidRPr="00861798" w:rsidRDefault="0023367B" w:rsidP="0023367B">
      <w:pPr>
        <w:rPr>
          <w:rFonts w:cs="Arial"/>
          <w:color w:val="000000"/>
          <w:sz w:val="22"/>
          <w:szCs w:val="22"/>
        </w:rPr>
      </w:pPr>
      <w:r w:rsidRPr="00861798">
        <w:rPr>
          <w:rFonts w:cs="Arial"/>
          <w:color w:val="000000"/>
          <w:sz w:val="22"/>
          <w:szCs w:val="22"/>
        </w:rPr>
        <w:t>This paper is worth 50% (50 points) of your course grade. Please refer to the grading rubric for this assignment.</w:t>
      </w:r>
      <w:r w:rsidR="00EE2C4D">
        <w:rPr>
          <w:rFonts w:cs="Arial"/>
          <w:color w:val="000000"/>
          <w:sz w:val="22"/>
          <w:szCs w:val="22"/>
        </w:rPr>
        <w:t xml:space="preserve"> </w:t>
      </w:r>
    </w:p>
    <w:p w14:paraId="716075DE" w14:textId="77777777" w:rsidR="0023367B" w:rsidRPr="00861798" w:rsidRDefault="0023367B" w:rsidP="0023367B">
      <w:pPr>
        <w:pStyle w:val="Level1"/>
        <w:numPr>
          <w:ilvl w:val="0"/>
          <w:numId w:val="0"/>
        </w:numPr>
        <w:rPr>
          <w:b/>
          <w:sz w:val="22"/>
          <w:szCs w:val="22"/>
        </w:rPr>
      </w:pPr>
    </w:p>
    <w:p w14:paraId="1C96C913" w14:textId="77777777" w:rsidR="0023367B" w:rsidRPr="00861798" w:rsidRDefault="0023367B" w:rsidP="0023367B">
      <w:pPr>
        <w:pStyle w:val="Level1"/>
        <w:numPr>
          <w:ilvl w:val="0"/>
          <w:numId w:val="0"/>
        </w:numPr>
        <w:rPr>
          <w:b/>
          <w:sz w:val="22"/>
          <w:szCs w:val="22"/>
        </w:rPr>
      </w:pPr>
      <w:r w:rsidRPr="00861798">
        <w:rPr>
          <w:b/>
          <w:sz w:val="22"/>
          <w:szCs w:val="22"/>
        </w:rPr>
        <w:t>Format</w:t>
      </w:r>
    </w:p>
    <w:p w14:paraId="5FACA874" w14:textId="77777777" w:rsidR="0023367B" w:rsidRPr="00861798" w:rsidRDefault="0023367B" w:rsidP="0023367B">
      <w:pPr>
        <w:pStyle w:val="Level1"/>
        <w:numPr>
          <w:ilvl w:val="0"/>
          <w:numId w:val="0"/>
        </w:numPr>
        <w:rPr>
          <w:sz w:val="22"/>
          <w:szCs w:val="22"/>
        </w:rPr>
      </w:pPr>
      <w:r w:rsidRPr="00861798">
        <w:rPr>
          <w:sz w:val="22"/>
          <w:szCs w:val="22"/>
        </w:rPr>
        <w:t xml:space="preserve">Ten (10) pages, Times New Roman font, 12 point, double-spaced, with </w:t>
      </w:r>
      <w:r w:rsidR="00FA08FC">
        <w:rPr>
          <w:sz w:val="22"/>
          <w:szCs w:val="22"/>
        </w:rPr>
        <w:t>one-</w:t>
      </w:r>
      <w:r w:rsidRPr="00861798">
        <w:rPr>
          <w:sz w:val="22"/>
          <w:szCs w:val="22"/>
        </w:rPr>
        <w:t>inch margins.</w:t>
      </w:r>
      <w:r w:rsidR="00EE2C4D">
        <w:rPr>
          <w:sz w:val="22"/>
          <w:szCs w:val="22"/>
        </w:rPr>
        <w:t xml:space="preserve"> </w:t>
      </w:r>
      <w:r w:rsidRPr="00861798">
        <w:rPr>
          <w:sz w:val="22"/>
          <w:szCs w:val="22"/>
        </w:rPr>
        <w:t>Please include a proper title and reference page.</w:t>
      </w:r>
      <w:r w:rsidR="00EE2C4D">
        <w:rPr>
          <w:sz w:val="22"/>
          <w:szCs w:val="22"/>
        </w:rPr>
        <w:t xml:space="preserve"> </w:t>
      </w:r>
      <w:r w:rsidRPr="00861798">
        <w:rPr>
          <w:sz w:val="22"/>
          <w:szCs w:val="22"/>
        </w:rPr>
        <w:t xml:space="preserve">Please use APA </w:t>
      </w:r>
      <w:r w:rsidR="00FA08FC">
        <w:rPr>
          <w:sz w:val="22"/>
          <w:szCs w:val="22"/>
        </w:rPr>
        <w:t>sixth</w:t>
      </w:r>
      <w:r w:rsidRPr="00861798">
        <w:rPr>
          <w:sz w:val="22"/>
          <w:szCs w:val="22"/>
        </w:rPr>
        <w:t xml:space="preserve"> edition, including the use of headings and subheadings. Include an introduction and a conclusion.</w:t>
      </w:r>
    </w:p>
    <w:p w14:paraId="7DC76013" w14:textId="77777777" w:rsidR="0023367B" w:rsidRPr="00861798" w:rsidRDefault="0023367B" w:rsidP="0023367B">
      <w:pPr>
        <w:pStyle w:val="Level1"/>
        <w:numPr>
          <w:ilvl w:val="0"/>
          <w:numId w:val="0"/>
        </w:numPr>
        <w:ind w:left="576"/>
        <w:rPr>
          <w:sz w:val="22"/>
          <w:szCs w:val="22"/>
        </w:rPr>
      </w:pPr>
    </w:p>
    <w:p w14:paraId="64BDB55B" w14:textId="77777777" w:rsidR="0023367B" w:rsidRPr="00861798" w:rsidRDefault="0023367B" w:rsidP="0023367B">
      <w:pPr>
        <w:pStyle w:val="Level1"/>
        <w:numPr>
          <w:ilvl w:val="0"/>
          <w:numId w:val="0"/>
        </w:numPr>
        <w:rPr>
          <w:sz w:val="22"/>
          <w:szCs w:val="22"/>
        </w:rPr>
      </w:pPr>
      <w:r w:rsidRPr="00861798">
        <w:rPr>
          <w:sz w:val="22"/>
          <w:szCs w:val="22"/>
        </w:rPr>
        <w:t xml:space="preserve">Do not use lengthy citations; rather, paraphrase material to make your point. Do not simply link quotes together with some narrative. </w:t>
      </w:r>
    </w:p>
    <w:p w14:paraId="5CE35905" w14:textId="77777777" w:rsidR="0023367B" w:rsidRPr="00861798" w:rsidRDefault="0023367B" w:rsidP="0023367B">
      <w:pPr>
        <w:pStyle w:val="Level1"/>
        <w:numPr>
          <w:ilvl w:val="0"/>
          <w:numId w:val="0"/>
        </w:numPr>
        <w:rPr>
          <w:sz w:val="22"/>
          <w:szCs w:val="22"/>
        </w:rPr>
      </w:pPr>
    </w:p>
    <w:p w14:paraId="18DB036A" w14:textId="77777777" w:rsidR="0023367B" w:rsidRPr="00861798" w:rsidRDefault="0023367B" w:rsidP="0023367B">
      <w:pPr>
        <w:rPr>
          <w:rFonts w:cs="Arial"/>
          <w:color w:val="000000"/>
          <w:sz w:val="22"/>
          <w:szCs w:val="22"/>
        </w:rPr>
      </w:pPr>
      <w:r w:rsidRPr="00861798">
        <w:rPr>
          <w:rFonts w:cs="Arial"/>
          <w:color w:val="000000"/>
          <w:sz w:val="22"/>
          <w:szCs w:val="22"/>
        </w:rPr>
        <w:t xml:space="preserve">At least 12 references are required with no more than </w:t>
      </w:r>
      <w:r w:rsidR="00FA08FC">
        <w:rPr>
          <w:rFonts w:cs="Arial"/>
          <w:color w:val="000000"/>
          <w:sz w:val="22"/>
          <w:szCs w:val="22"/>
        </w:rPr>
        <w:t>six</w:t>
      </w:r>
      <w:r w:rsidRPr="00861798">
        <w:rPr>
          <w:rFonts w:cs="Arial"/>
          <w:color w:val="000000"/>
          <w:sz w:val="22"/>
          <w:szCs w:val="22"/>
        </w:rPr>
        <w:t xml:space="preserve"> coming from the syllabus. Class lectures and PowerPoint</w:t>
      </w:r>
      <w:r w:rsidR="00FA08FC">
        <w:rPr>
          <w:rFonts w:cs="Arial"/>
          <w:color w:val="000000"/>
          <w:sz w:val="22"/>
          <w:szCs w:val="22"/>
        </w:rPr>
        <w:t xml:space="preserve"> presentations</w:t>
      </w:r>
      <w:r w:rsidRPr="00861798">
        <w:rPr>
          <w:rFonts w:cs="Arial"/>
          <w:color w:val="000000"/>
          <w:sz w:val="22"/>
          <w:szCs w:val="22"/>
        </w:rPr>
        <w:t xml:space="preserve"> should not be referenced.</w:t>
      </w:r>
    </w:p>
    <w:p w14:paraId="251EB0E2" w14:textId="77777777" w:rsidR="0023367B" w:rsidRPr="00861798" w:rsidRDefault="0023367B" w:rsidP="0023367B">
      <w:pPr>
        <w:pStyle w:val="Level1"/>
        <w:numPr>
          <w:ilvl w:val="0"/>
          <w:numId w:val="0"/>
        </w:numPr>
        <w:spacing w:before="0" w:after="0"/>
        <w:rPr>
          <w:sz w:val="22"/>
          <w:szCs w:val="22"/>
        </w:rPr>
      </w:pPr>
    </w:p>
    <w:p w14:paraId="25748A7F" w14:textId="77777777" w:rsidR="0023367B" w:rsidRPr="00861798" w:rsidRDefault="0023367B" w:rsidP="0023367B">
      <w:pPr>
        <w:rPr>
          <w:rFonts w:cs="Arial"/>
          <w:color w:val="000000"/>
          <w:sz w:val="22"/>
          <w:szCs w:val="22"/>
        </w:rPr>
      </w:pPr>
      <w:r w:rsidRPr="00861798">
        <w:rPr>
          <w:rFonts w:cs="Arial"/>
          <w:color w:val="000000"/>
          <w:sz w:val="22"/>
          <w:szCs w:val="22"/>
        </w:rPr>
        <w:t xml:space="preserve">Internet resources should be limited to </w:t>
      </w:r>
      <w:r w:rsidR="00FA08FC">
        <w:rPr>
          <w:rFonts w:cs="Arial"/>
          <w:color w:val="000000"/>
          <w:sz w:val="22"/>
          <w:szCs w:val="22"/>
        </w:rPr>
        <w:t>two</w:t>
      </w:r>
      <w:r w:rsidRPr="00861798">
        <w:rPr>
          <w:rFonts w:cs="Arial"/>
          <w:color w:val="000000"/>
          <w:sz w:val="22"/>
          <w:szCs w:val="22"/>
        </w:rPr>
        <w:t xml:space="preserve"> sites. They must be reputable sites (e.g.</w:t>
      </w:r>
      <w:r w:rsidR="00FA08FC">
        <w:rPr>
          <w:rFonts w:cs="Arial"/>
          <w:color w:val="000000"/>
          <w:sz w:val="22"/>
          <w:szCs w:val="22"/>
        </w:rPr>
        <w:t>,</w:t>
      </w:r>
      <w:r w:rsidRPr="00861798">
        <w:rPr>
          <w:rFonts w:cs="Arial"/>
          <w:color w:val="000000"/>
          <w:sz w:val="22"/>
          <w:szCs w:val="22"/>
        </w:rPr>
        <w:t xml:space="preserve"> Cochrane or Campbell Collaborations, Medscape) and preferably peer reviewed. While Wikipedia may be a starting point for some research, the information it contains should be verified through other sources. </w:t>
      </w:r>
    </w:p>
    <w:p w14:paraId="02F1ED0D" w14:textId="77777777" w:rsidR="0023367B" w:rsidRPr="00861798" w:rsidRDefault="0023367B" w:rsidP="0023367B">
      <w:pPr>
        <w:rPr>
          <w:rFonts w:cs="Arial"/>
          <w:b/>
          <w:sz w:val="22"/>
          <w:szCs w:val="22"/>
        </w:rPr>
      </w:pPr>
    </w:p>
    <w:p w14:paraId="161FC712" w14:textId="77777777" w:rsidR="0023367B" w:rsidRPr="00861798" w:rsidRDefault="0023367B" w:rsidP="0023367B">
      <w:pPr>
        <w:rPr>
          <w:rFonts w:cs="Arial"/>
          <w:sz w:val="22"/>
          <w:szCs w:val="22"/>
        </w:rPr>
      </w:pPr>
      <w:r w:rsidRPr="00861798">
        <w:rPr>
          <w:rFonts w:cs="Arial"/>
          <w:b/>
          <w:sz w:val="22"/>
          <w:szCs w:val="22"/>
        </w:rPr>
        <w:t>Due Date/Times and Delivery Methods</w:t>
      </w:r>
    </w:p>
    <w:p w14:paraId="5C24AB9F" w14:textId="77777777" w:rsidR="0023367B" w:rsidRPr="00861798" w:rsidRDefault="0023367B" w:rsidP="0023367B">
      <w:pPr>
        <w:rPr>
          <w:rFonts w:cs="Arial"/>
          <w:color w:val="000000"/>
          <w:sz w:val="22"/>
          <w:szCs w:val="22"/>
        </w:rPr>
      </w:pPr>
      <w:r w:rsidRPr="00861798">
        <w:rPr>
          <w:rFonts w:cs="Arial"/>
          <w:sz w:val="22"/>
          <w:szCs w:val="22"/>
        </w:rPr>
        <w:t xml:space="preserve">Papers are due on the date determined by the instructor during finals week. </w:t>
      </w:r>
      <w:r w:rsidRPr="00861798">
        <w:rPr>
          <w:rFonts w:cs="Arial"/>
          <w:color w:val="000000"/>
          <w:sz w:val="22"/>
          <w:szCs w:val="22"/>
        </w:rPr>
        <w:t xml:space="preserve">Please submit papers to your instructor via </w:t>
      </w:r>
      <w:r w:rsidR="00FA08FC">
        <w:rPr>
          <w:rFonts w:cs="Arial"/>
          <w:color w:val="000000"/>
          <w:sz w:val="22"/>
          <w:szCs w:val="22"/>
        </w:rPr>
        <w:t>his or her</w:t>
      </w:r>
      <w:r w:rsidR="00FA08FC" w:rsidRPr="00861798">
        <w:rPr>
          <w:rFonts w:cs="Arial"/>
          <w:color w:val="000000"/>
          <w:sz w:val="22"/>
          <w:szCs w:val="22"/>
        </w:rPr>
        <w:t xml:space="preserve"> </w:t>
      </w:r>
      <w:r w:rsidRPr="00861798">
        <w:rPr>
          <w:rFonts w:cs="Arial"/>
          <w:color w:val="000000"/>
          <w:sz w:val="22"/>
          <w:szCs w:val="22"/>
        </w:rPr>
        <w:t>preferred method (hard</w:t>
      </w:r>
      <w:r w:rsidR="00FA08FC">
        <w:rPr>
          <w:rFonts w:cs="Arial"/>
          <w:color w:val="000000"/>
          <w:sz w:val="22"/>
          <w:szCs w:val="22"/>
        </w:rPr>
        <w:t xml:space="preserve"> </w:t>
      </w:r>
      <w:r w:rsidRPr="00861798">
        <w:rPr>
          <w:rFonts w:cs="Arial"/>
          <w:color w:val="000000"/>
          <w:sz w:val="22"/>
          <w:szCs w:val="22"/>
        </w:rPr>
        <w:t>copy or electronically).</w:t>
      </w:r>
    </w:p>
    <w:p w14:paraId="05D8D871" w14:textId="77777777" w:rsidR="0023367B" w:rsidRPr="00861798" w:rsidRDefault="0023367B" w:rsidP="0023367B">
      <w:pPr>
        <w:jc w:val="both"/>
        <w:rPr>
          <w:rFonts w:cs="Arial"/>
          <w:color w:val="000000"/>
          <w:sz w:val="22"/>
          <w:szCs w:val="22"/>
        </w:rPr>
      </w:pPr>
    </w:p>
    <w:p w14:paraId="6AF42D2E" w14:textId="77777777" w:rsidR="0023367B" w:rsidRPr="00861798" w:rsidRDefault="0023367B" w:rsidP="0023367B">
      <w:pPr>
        <w:rPr>
          <w:rFonts w:cs="Arial"/>
          <w:color w:val="000000"/>
          <w:sz w:val="22"/>
          <w:szCs w:val="22"/>
        </w:rPr>
      </w:pPr>
      <w:r w:rsidRPr="00861798">
        <w:rPr>
          <w:rFonts w:cs="Arial"/>
          <w:color w:val="000000"/>
          <w:sz w:val="22"/>
          <w:szCs w:val="22"/>
        </w:rPr>
        <w:lastRenderedPageBreak/>
        <w:t>*Late papers will be reduced by half a grade (excluding a previously granted extension).</w:t>
      </w:r>
      <w:r w:rsidR="00EE2C4D">
        <w:rPr>
          <w:rFonts w:cs="Arial"/>
          <w:color w:val="000000"/>
          <w:sz w:val="22"/>
          <w:szCs w:val="22"/>
        </w:rPr>
        <w:t xml:space="preserve"> </w:t>
      </w:r>
      <w:r w:rsidRPr="00861798">
        <w:rPr>
          <w:rFonts w:cs="Arial"/>
          <w:color w:val="000000"/>
          <w:sz w:val="22"/>
          <w:szCs w:val="22"/>
        </w:rPr>
        <w:t>For example</w:t>
      </w:r>
      <w:r w:rsidR="00FA08FC">
        <w:rPr>
          <w:rFonts w:cs="Arial"/>
          <w:color w:val="000000"/>
          <w:sz w:val="22"/>
          <w:szCs w:val="22"/>
        </w:rPr>
        <w:t>,</w:t>
      </w:r>
      <w:r w:rsidRPr="00861798">
        <w:rPr>
          <w:rFonts w:cs="Arial"/>
          <w:color w:val="000000"/>
          <w:sz w:val="22"/>
          <w:szCs w:val="22"/>
        </w:rPr>
        <w:t xml:space="preserve"> a B+ becomes a B, etc.</w:t>
      </w:r>
    </w:p>
    <w:p w14:paraId="34763E84" w14:textId="77777777" w:rsidR="0023367B" w:rsidRPr="00861798" w:rsidRDefault="0023367B" w:rsidP="00D75EFB">
      <w:pPr>
        <w:rPr>
          <w:rFonts w:cs="Arial"/>
          <w:sz w:val="22"/>
          <w:szCs w:val="22"/>
        </w:rPr>
      </w:pPr>
    </w:p>
    <w:p w14:paraId="37490AB9" w14:textId="77777777" w:rsidR="0023367B" w:rsidRPr="00861798" w:rsidRDefault="0023367B" w:rsidP="00D75EFB">
      <w:pPr>
        <w:rPr>
          <w:rFonts w:cs="Arial"/>
          <w:sz w:val="22"/>
          <w:szCs w:val="22"/>
        </w:rPr>
      </w:pPr>
    </w:p>
    <w:p w14:paraId="082D1A9A" w14:textId="77777777" w:rsidR="00D75EFB" w:rsidRPr="00861798" w:rsidRDefault="00D75EFB" w:rsidP="00D75EFB">
      <w:pPr>
        <w:rPr>
          <w:rFonts w:cs="Arial"/>
          <w:b/>
          <w:color w:val="000000"/>
          <w:sz w:val="22"/>
          <w:szCs w:val="22"/>
        </w:rPr>
      </w:pPr>
      <w:r w:rsidRPr="00861798">
        <w:rPr>
          <w:rFonts w:cs="Arial"/>
          <w:b/>
          <w:color w:val="000000"/>
          <w:sz w:val="22"/>
          <w:szCs w:val="22"/>
        </w:rPr>
        <w:t>GRADING GUIDELINES</w:t>
      </w:r>
    </w:p>
    <w:p w14:paraId="45622CAF" w14:textId="77777777" w:rsidR="00D75EFB" w:rsidRPr="00861798" w:rsidRDefault="00D75EFB" w:rsidP="00D75EFB">
      <w:pPr>
        <w:rPr>
          <w:rFonts w:cs="Arial"/>
          <w:color w:val="000000"/>
          <w:sz w:val="22"/>
          <w:szCs w:val="22"/>
        </w:rPr>
      </w:pPr>
      <w:r w:rsidRPr="00861798">
        <w:rPr>
          <w:rFonts w:cs="Arial"/>
          <w:color w:val="000000"/>
          <w:sz w:val="22"/>
          <w:szCs w:val="22"/>
        </w:rPr>
        <w:t>The paper is worth 50% of your course grade. Following is a grading rubric:</w:t>
      </w:r>
    </w:p>
    <w:p w14:paraId="62590BE4" w14:textId="77777777" w:rsidR="001C7F5C" w:rsidRPr="00861798" w:rsidRDefault="001C7F5C" w:rsidP="00D75EFB">
      <w:pPr>
        <w:rPr>
          <w:rFonts w:cs="Arial"/>
          <w:color w:val="000000"/>
          <w:sz w:val="22"/>
          <w:szCs w:val="22"/>
        </w:rPr>
      </w:pPr>
    </w:p>
    <w:tbl>
      <w:tblPr>
        <w:tblW w:w="0" w:type="auto"/>
        <w:tblLook w:val="04A0" w:firstRow="1" w:lastRow="0" w:firstColumn="1" w:lastColumn="0" w:noHBand="0" w:noVBand="1"/>
      </w:tblPr>
      <w:tblGrid>
        <w:gridCol w:w="8388"/>
        <w:gridCol w:w="1188"/>
      </w:tblGrid>
      <w:tr w:rsidR="001C7F5C" w:rsidRPr="00861798" w14:paraId="67509F23" w14:textId="77777777">
        <w:tc>
          <w:tcPr>
            <w:tcW w:w="8388" w:type="dxa"/>
            <w:shd w:val="clear" w:color="auto" w:fill="auto"/>
          </w:tcPr>
          <w:p w14:paraId="0D2A0D43" w14:textId="77777777" w:rsidR="001C7F5C" w:rsidRPr="00861798" w:rsidRDefault="001C7F5C" w:rsidP="0087250A">
            <w:pPr>
              <w:jc w:val="both"/>
              <w:rPr>
                <w:rFonts w:cs="Arial"/>
                <w:color w:val="000000"/>
                <w:sz w:val="22"/>
                <w:szCs w:val="22"/>
              </w:rPr>
            </w:pPr>
            <w:r w:rsidRPr="00861798">
              <w:rPr>
                <w:rFonts w:cs="Arial"/>
                <w:color w:val="000000"/>
                <w:sz w:val="22"/>
                <w:szCs w:val="22"/>
              </w:rPr>
              <w:t>Content</w:t>
            </w:r>
          </w:p>
        </w:tc>
        <w:tc>
          <w:tcPr>
            <w:tcW w:w="1188" w:type="dxa"/>
            <w:shd w:val="clear" w:color="auto" w:fill="auto"/>
          </w:tcPr>
          <w:p w14:paraId="214B783E" w14:textId="77777777" w:rsidR="001C7F5C" w:rsidRPr="00861798" w:rsidRDefault="001C7F5C" w:rsidP="0087250A">
            <w:pPr>
              <w:jc w:val="right"/>
              <w:rPr>
                <w:rFonts w:cs="Arial"/>
                <w:color w:val="000000"/>
                <w:sz w:val="22"/>
                <w:szCs w:val="22"/>
              </w:rPr>
            </w:pPr>
            <w:r w:rsidRPr="00861798">
              <w:rPr>
                <w:rFonts w:cs="Arial"/>
                <w:color w:val="000000"/>
                <w:sz w:val="22"/>
                <w:szCs w:val="22"/>
              </w:rPr>
              <w:t>75%</w:t>
            </w:r>
          </w:p>
        </w:tc>
      </w:tr>
      <w:tr w:rsidR="001C7F5C" w:rsidRPr="00861798" w14:paraId="044E6257" w14:textId="77777777">
        <w:tc>
          <w:tcPr>
            <w:tcW w:w="8388" w:type="dxa"/>
            <w:shd w:val="clear" w:color="auto" w:fill="auto"/>
          </w:tcPr>
          <w:p w14:paraId="1AF5FFE6" w14:textId="77777777" w:rsidR="001C7F5C" w:rsidRPr="00861798" w:rsidRDefault="001C7F5C" w:rsidP="00D75EFB">
            <w:pPr>
              <w:rPr>
                <w:rFonts w:cs="Arial"/>
                <w:color w:val="000000"/>
                <w:sz w:val="22"/>
                <w:szCs w:val="22"/>
              </w:rPr>
            </w:pPr>
            <w:r w:rsidRPr="00861798">
              <w:rPr>
                <w:rFonts w:cs="Arial"/>
                <w:color w:val="000000"/>
                <w:sz w:val="22"/>
                <w:szCs w:val="22"/>
              </w:rPr>
              <w:t>Process</w:t>
            </w:r>
          </w:p>
        </w:tc>
        <w:tc>
          <w:tcPr>
            <w:tcW w:w="1188" w:type="dxa"/>
            <w:shd w:val="clear" w:color="auto" w:fill="auto"/>
          </w:tcPr>
          <w:p w14:paraId="6A66C988" w14:textId="77777777" w:rsidR="001C7F5C" w:rsidRPr="00861798" w:rsidRDefault="001C7F5C" w:rsidP="0087250A">
            <w:pPr>
              <w:jc w:val="right"/>
              <w:rPr>
                <w:rFonts w:cs="Arial"/>
                <w:color w:val="000000"/>
                <w:sz w:val="22"/>
                <w:szCs w:val="22"/>
              </w:rPr>
            </w:pPr>
            <w:r w:rsidRPr="00861798">
              <w:rPr>
                <w:rFonts w:cs="Arial"/>
                <w:color w:val="000000"/>
                <w:sz w:val="22"/>
                <w:szCs w:val="22"/>
              </w:rPr>
              <w:t>25%</w:t>
            </w:r>
          </w:p>
        </w:tc>
      </w:tr>
      <w:tr w:rsidR="001C7F5C" w:rsidRPr="00861798" w14:paraId="52754117" w14:textId="77777777">
        <w:tc>
          <w:tcPr>
            <w:tcW w:w="8388" w:type="dxa"/>
            <w:shd w:val="clear" w:color="auto" w:fill="auto"/>
          </w:tcPr>
          <w:p w14:paraId="4E1F67B7" w14:textId="77777777" w:rsidR="001C7F5C" w:rsidRPr="00861798" w:rsidRDefault="001C7F5C" w:rsidP="00D75EFB">
            <w:pPr>
              <w:rPr>
                <w:rFonts w:cs="Arial"/>
                <w:b/>
                <w:color w:val="000000"/>
                <w:sz w:val="22"/>
                <w:szCs w:val="22"/>
              </w:rPr>
            </w:pPr>
            <w:r w:rsidRPr="00861798">
              <w:rPr>
                <w:rFonts w:cs="Arial"/>
                <w:b/>
                <w:color w:val="000000"/>
                <w:sz w:val="22"/>
                <w:szCs w:val="22"/>
              </w:rPr>
              <w:t>Total</w:t>
            </w:r>
          </w:p>
        </w:tc>
        <w:tc>
          <w:tcPr>
            <w:tcW w:w="1188" w:type="dxa"/>
            <w:shd w:val="clear" w:color="auto" w:fill="auto"/>
          </w:tcPr>
          <w:p w14:paraId="25DAB598" w14:textId="77777777" w:rsidR="001C7F5C" w:rsidRPr="00861798" w:rsidRDefault="001C7F5C" w:rsidP="0087250A">
            <w:pPr>
              <w:jc w:val="right"/>
              <w:rPr>
                <w:rFonts w:cs="Arial"/>
                <w:b/>
                <w:color w:val="000000"/>
                <w:sz w:val="22"/>
                <w:szCs w:val="22"/>
              </w:rPr>
            </w:pPr>
            <w:r w:rsidRPr="00861798">
              <w:rPr>
                <w:rFonts w:cs="Arial"/>
                <w:b/>
                <w:color w:val="000000"/>
                <w:sz w:val="22"/>
                <w:szCs w:val="22"/>
              </w:rPr>
              <w:t>100%</w:t>
            </w:r>
          </w:p>
        </w:tc>
      </w:tr>
      <w:tr w:rsidR="001C7F5C" w:rsidRPr="00861798" w14:paraId="024704C1" w14:textId="77777777">
        <w:tc>
          <w:tcPr>
            <w:tcW w:w="8388" w:type="dxa"/>
            <w:shd w:val="clear" w:color="auto" w:fill="auto"/>
          </w:tcPr>
          <w:p w14:paraId="774EE405" w14:textId="77777777" w:rsidR="001C7F5C" w:rsidRPr="00861798" w:rsidRDefault="001C7F5C" w:rsidP="00D75EFB">
            <w:pPr>
              <w:rPr>
                <w:rFonts w:cs="Arial"/>
                <w:color w:val="000000"/>
                <w:sz w:val="22"/>
                <w:szCs w:val="22"/>
              </w:rPr>
            </w:pPr>
          </w:p>
        </w:tc>
        <w:tc>
          <w:tcPr>
            <w:tcW w:w="1188" w:type="dxa"/>
            <w:shd w:val="clear" w:color="auto" w:fill="auto"/>
          </w:tcPr>
          <w:p w14:paraId="288E9DC3" w14:textId="77777777" w:rsidR="001C7F5C" w:rsidRPr="00861798" w:rsidRDefault="001C7F5C" w:rsidP="0087250A">
            <w:pPr>
              <w:jc w:val="right"/>
              <w:rPr>
                <w:rFonts w:cs="Arial"/>
                <w:color w:val="000000"/>
                <w:sz w:val="22"/>
                <w:szCs w:val="22"/>
              </w:rPr>
            </w:pPr>
          </w:p>
        </w:tc>
      </w:tr>
      <w:tr w:rsidR="001C7F5C" w:rsidRPr="00861798" w14:paraId="7662EEF4" w14:textId="77777777">
        <w:tc>
          <w:tcPr>
            <w:tcW w:w="8388" w:type="dxa"/>
            <w:shd w:val="clear" w:color="auto" w:fill="auto"/>
          </w:tcPr>
          <w:p w14:paraId="798E1B74" w14:textId="77777777" w:rsidR="001C7F5C" w:rsidRPr="00861798" w:rsidRDefault="001C7F5C" w:rsidP="00D75EFB">
            <w:pPr>
              <w:rPr>
                <w:rFonts w:cs="Arial"/>
                <w:b/>
                <w:color w:val="000000"/>
                <w:sz w:val="22"/>
                <w:szCs w:val="22"/>
              </w:rPr>
            </w:pPr>
            <w:r w:rsidRPr="00861798">
              <w:rPr>
                <w:rFonts w:cs="Arial"/>
                <w:b/>
                <w:color w:val="000000"/>
                <w:sz w:val="22"/>
                <w:szCs w:val="22"/>
              </w:rPr>
              <w:t>Content</w:t>
            </w:r>
          </w:p>
        </w:tc>
        <w:tc>
          <w:tcPr>
            <w:tcW w:w="1188" w:type="dxa"/>
            <w:shd w:val="clear" w:color="auto" w:fill="auto"/>
          </w:tcPr>
          <w:p w14:paraId="5BC02BF3" w14:textId="77777777" w:rsidR="001C7F5C" w:rsidRPr="00861798" w:rsidRDefault="001C7F5C" w:rsidP="0087250A">
            <w:pPr>
              <w:jc w:val="right"/>
              <w:rPr>
                <w:rFonts w:cs="Arial"/>
                <w:color w:val="000000"/>
                <w:sz w:val="22"/>
                <w:szCs w:val="22"/>
              </w:rPr>
            </w:pPr>
          </w:p>
        </w:tc>
      </w:tr>
      <w:tr w:rsidR="001C7F5C" w:rsidRPr="00861798" w14:paraId="0A5E9B3A" w14:textId="77777777">
        <w:tc>
          <w:tcPr>
            <w:tcW w:w="8388" w:type="dxa"/>
            <w:shd w:val="clear" w:color="auto" w:fill="auto"/>
          </w:tcPr>
          <w:p w14:paraId="4C75F323" w14:textId="77777777" w:rsidR="001C7F5C" w:rsidRPr="00861798" w:rsidRDefault="001C7F5C" w:rsidP="00FA08FC">
            <w:pPr>
              <w:rPr>
                <w:rFonts w:cs="Arial"/>
                <w:color w:val="000000"/>
                <w:sz w:val="22"/>
                <w:szCs w:val="22"/>
              </w:rPr>
            </w:pPr>
            <w:r w:rsidRPr="00861798">
              <w:rPr>
                <w:rFonts w:cs="Arial"/>
                <w:color w:val="000000"/>
                <w:sz w:val="22"/>
                <w:szCs w:val="22"/>
              </w:rPr>
              <w:t xml:space="preserve">Presence of a </w:t>
            </w:r>
            <w:r w:rsidR="00FA08FC">
              <w:rPr>
                <w:rFonts w:cs="Arial"/>
                <w:color w:val="000000"/>
                <w:sz w:val="22"/>
                <w:szCs w:val="22"/>
              </w:rPr>
              <w:t>s</w:t>
            </w:r>
            <w:r w:rsidRPr="00861798">
              <w:rPr>
                <w:rFonts w:cs="Arial"/>
                <w:color w:val="000000"/>
                <w:sz w:val="22"/>
                <w:szCs w:val="22"/>
              </w:rPr>
              <w:t>ummary</w:t>
            </w:r>
          </w:p>
        </w:tc>
        <w:tc>
          <w:tcPr>
            <w:tcW w:w="1188" w:type="dxa"/>
            <w:shd w:val="clear" w:color="auto" w:fill="auto"/>
          </w:tcPr>
          <w:p w14:paraId="63FD6027" w14:textId="77777777" w:rsidR="001C7F5C" w:rsidRPr="00861798" w:rsidRDefault="005A4726" w:rsidP="0087250A">
            <w:pPr>
              <w:jc w:val="right"/>
              <w:rPr>
                <w:rFonts w:cs="Arial"/>
                <w:color w:val="000000"/>
                <w:sz w:val="22"/>
                <w:szCs w:val="22"/>
              </w:rPr>
            </w:pPr>
            <w:r w:rsidRPr="00861798">
              <w:rPr>
                <w:rFonts w:cs="Arial"/>
                <w:color w:val="000000"/>
                <w:sz w:val="22"/>
                <w:szCs w:val="22"/>
              </w:rPr>
              <w:t>5%</w:t>
            </w:r>
          </w:p>
        </w:tc>
      </w:tr>
      <w:tr w:rsidR="001C7F5C" w:rsidRPr="00861798" w14:paraId="71682E94" w14:textId="77777777">
        <w:tc>
          <w:tcPr>
            <w:tcW w:w="8388" w:type="dxa"/>
            <w:shd w:val="clear" w:color="auto" w:fill="auto"/>
          </w:tcPr>
          <w:p w14:paraId="6A75B87D" w14:textId="77777777" w:rsidR="001C7F5C" w:rsidRPr="00861798" w:rsidRDefault="005A4726" w:rsidP="00B54743">
            <w:pPr>
              <w:rPr>
                <w:rFonts w:cs="Arial"/>
                <w:color w:val="000000"/>
                <w:sz w:val="22"/>
                <w:szCs w:val="22"/>
              </w:rPr>
            </w:pPr>
            <w:r w:rsidRPr="00861798">
              <w:rPr>
                <w:rFonts w:cs="Arial"/>
                <w:color w:val="000000"/>
                <w:sz w:val="22"/>
                <w:szCs w:val="22"/>
              </w:rPr>
              <w:t>Intervention choice is conceptually consistent with explanatory theory</w:t>
            </w:r>
            <w:r w:rsidR="00B54743" w:rsidRPr="00861798">
              <w:rPr>
                <w:rFonts w:cs="Arial"/>
                <w:color w:val="000000"/>
                <w:sz w:val="22"/>
                <w:szCs w:val="22"/>
              </w:rPr>
              <w:t xml:space="preserve"> and empirical research </w:t>
            </w:r>
          </w:p>
        </w:tc>
        <w:tc>
          <w:tcPr>
            <w:tcW w:w="1188" w:type="dxa"/>
            <w:shd w:val="clear" w:color="auto" w:fill="auto"/>
          </w:tcPr>
          <w:p w14:paraId="41338AFF" w14:textId="77777777" w:rsidR="001C7F5C" w:rsidRPr="00861798" w:rsidRDefault="001A2D3E" w:rsidP="0087250A">
            <w:pPr>
              <w:jc w:val="right"/>
              <w:rPr>
                <w:rFonts w:cs="Arial"/>
                <w:color w:val="000000"/>
                <w:sz w:val="22"/>
                <w:szCs w:val="22"/>
              </w:rPr>
            </w:pPr>
            <w:r w:rsidRPr="00861798">
              <w:rPr>
                <w:rFonts w:cs="Arial"/>
                <w:color w:val="000000"/>
                <w:sz w:val="22"/>
                <w:szCs w:val="22"/>
              </w:rPr>
              <w:t>15</w:t>
            </w:r>
            <w:r w:rsidR="005A4726" w:rsidRPr="00861798">
              <w:rPr>
                <w:rFonts w:cs="Arial"/>
                <w:color w:val="000000"/>
                <w:sz w:val="22"/>
                <w:szCs w:val="22"/>
              </w:rPr>
              <w:t>%</w:t>
            </w:r>
          </w:p>
        </w:tc>
      </w:tr>
      <w:tr w:rsidR="001C7F5C" w:rsidRPr="00861798" w14:paraId="1BB8FD2F" w14:textId="77777777">
        <w:tc>
          <w:tcPr>
            <w:tcW w:w="8388" w:type="dxa"/>
            <w:shd w:val="clear" w:color="auto" w:fill="auto"/>
          </w:tcPr>
          <w:p w14:paraId="44CFCAB8" w14:textId="77777777" w:rsidR="001C7F5C" w:rsidRPr="00861798" w:rsidRDefault="004024D8" w:rsidP="00C21052">
            <w:pPr>
              <w:rPr>
                <w:rFonts w:cs="Arial"/>
                <w:color w:val="000000"/>
                <w:sz w:val="22"/>
                <w:szCs w:val="22"/>
              </w:rPr>
            </w:pPr>
            <w:r w:rsidRPr="00861798">
              <w:rPr>
                <w:rFonts w:cs="Arial"/>
                <w:color w:val="000000"/>
                <w:sz w:val="22"/>
                <w:szCs w:val="22"/>
              </w:rPr>
              <w:t>Issues of engagement, including a discussion of the impact of diversity on help</w:t>
            </w:r>
            <w:r w:rsidR="00C21052">
              <w:rPr>
                <w:rFonts w:cs="Arial"/>
                <w:color w:val="000000"/>
                <w:sz w:val="22"/>
                <w:szCs w:val="22"/>
              </w:rPr>
              <w:t xml:space="preserve"> </w:t>
            </w:r>
            <w:r w:rsidRPr="00861798">
              <w:rPr>
                <w:rFonts w:cs="Arial"/>
                <w:color w:val="000000"/>
                <w:sz w:val="22"/>
                <w:szCs w:val="22"/>
              </w:rPr>
              <w:t>seeking and access to services</w:t>
            </w:r>
          </w:p>
        </w:tc>
        <w:tc>
          <w:tcPr>
            <w:tcW w:w="1188" w:type="dxa"/>
            <w:shd w:val="clear" w:color="auto" w:fill="auto"/>
          </w:tcPr>
          <w:p w14:paraId="72A0BE7F" w14:textId="77777777" w:rsidR="001C7F5C" w:rsidRPr="00861798" w:rsidRDefault="004024D8" w:rsidP="0087250A">
            <w:pPr>
              <w:jc w:val="right"/>
              <w:rPr>
                <w:rFonts w:cs="Arial"/>
                <w:color w:val="000000"/>
                <w:sz w:val="22"/>
                <w:szCs w:val="22"/>
              </w:rPr>
            </w:pPr>
            <w:r w:rsidRPr="00861798">
              <w:rPr>
                <w:rFonts w:cs="Arial"/>
                <w:color w:val="000000"/>
                <w:sz w:val="22"/>
                <w:szCs w:val="22"/>
              </w:rPr>
              <w:t>10%</w:t>
            </w:r>
          </w:p>
        </w:tc>
      </w:tr>
      <w:tr w:rsidR="004024D8" w:rsidRPr="00861798" w14:paraId="42FC90A6" w14:textId="77777777">
        <w:tc>
          <w:tcPr>
            <w:tcW w:w="8388" w:type="dxa"/>
            <w:shd w:val="clear" w:color="auto" w:fill="auto"/>
          </w:tcPr>
          <w:p w14:paraId="22D5AF0B" w14:textId="77777777" w:rsidR="004024D8" w:rsidRPr="00861798" w:rsidRDefault="001A2D3E" w:rsidP="001A2D3E">
            <w:pPr>
              <w:rPr>
                <w:rFonts w:cs="Arial"/>
                <w:sz w:val="22"/>
                <w:szCs w:val="22"/>
              </w:rPr>
            </w:pPr>
            <w:r w:rsidRPr="00861798">
              <w:rPr>
                <w:rFonts w:cs="Arial"/>
                <w:sz w:val="22"/>
                <w:szCs w:val="22"/>
              </w:rPr>
              <w:t xml:space="preserve">Thorough description </w:t>
            </w:r>
            <w:r w:rsidR="004024D8" w:rsidRPr="00861798">
              <w:rPr>
                <w:rFonts w:cs="Arial"/>
                <w:sz w:val="22"/>
                <w:szCs w:val="22"/>
              </w:rPr>
              <w:t xml:space="preserve">of </w:t>
            </w:r>
            <w:r w:rsidRPr="00861798">
              <w:rPr>
                <w:rFonts w:cs="Arial"/>
                <w:sz w:val="22"/>
                <w:szCs w:val="22"/>
              </w:rPr>
              <w:t xml:space="preserve">the </w:t>
            </w:r>
            <w:r w:rsidR="004024D8" w:rsidRPr="00861798">
              <w:rPr>
                <w:rFonts w:cs="Arial"/>
                <w:sz w:val="22"/>
                <w:szCs w:val="22"/>
              </w:rPr>
              <w:t>intervention</w:t>
            </w:r>
            <w:r w:rsidR="00B54743" w:rsidRPr="00861798">
              <w:rPr>
                <w:rFonts w:cs="Arial"/>
                <w:sz w:val="22"/>
                <w:szCs w:val="22"/>
              </w:rPr>
              <w:t xml:space="preserve"> used in an integrated setting</w:t>
            </w:r>
            <w:r w:rsidRPr="00861798">
              <w:rPr>
                <w:rFonts w:cs="Arial"/>
                <w:sz w:val="22"/>
                <w:szCs w:val="22"/>
              </w:rPr>
              <w:t xml:space="preserve"> </w:t>
            </w:r>
          </w:p>
        </w:tc>
        <w:tc>
          <w:tcPr>
            <w:tcW w:w="1188" w:type="dxa"/>
            <w:shd w:val="clear" w:color="auto" w:fill="auto"/>
          </w:tcPr>
          <w:p w14:paraId="7AA910F5" w14:textId="77777777" w:rsidR="004024D8" w:rsidRPr="00861798" w:rsidRDefault="001A2D3E" w:rsidP="0087250A">
            <w:pPr>
              <w:jc w:val="right"/>
              <w:rPr>
                <w:rFonts w:cs="Arial"/>
                <w:sz w:val="22"/>
                <w:szCs w:val="22"/>
              </w:rPr>
            </w:pPr>
            <w:r w:rsidRPr="00861798">
              <w:rPr>
                <w:rFonts w:cs="Arial"/>
                <w:sz w:val="22"/>
                <w:szCs w:val="22"/>
              </w:rPr>
              <w:t>20</w:t>
            </w:r>
            <w:r w:rsidR="004024D8" w:rsidRPr="00861798">
              <w:rPr>
                <w:rFonts w:cs="Arial"/>
                <w:sz w:val="22"/>
                <w:szCs w:val="22"/>
              </w:rPr>
              <w:t>%</w:t>
            </w:r>
          </w:p>
        </w:tc>
      </w:tr>
      <w:tr w:rsidR="004024D8" w:rsidRPr="00861798" w14:paraId="69422B13" w14:textId="77777777">
        <w:tc>
          <w:tcPr>
            <w:tcW w:w="8388" w:type="dxa"/>
            <w:shd w:val="clear" w:color="auto" w:fill="auto"/>
          </w:tcPr>
          <w:p w14:paraId="6E45FDB4" w14:textId="77777777" w:rsidR="004024D8" w:rsidRPr="00861798" w:rsidRDefault="004024D8" w:rsidP="0087250A">
            <w:pPr>
              <w:pStyle w:val="ListParagraph"/>
              <w:spacing w:before="0" w:after="0"/>
              <w:ind w:left="0"/>
              <w:contextualSpacing/>
              <w:rPr>
                <w:rFonts w:cs="Arial"/>
                <w:sz w:val="22"/>
                <w:szCs w:val="22"/>
              </w:rPr>
            </w:pPr>
            <w:r w:rsidRPr="00861798">
              <w:rPr>
                <w:rFonts w:cs="Arial"/>
                <w:sz w:val="22"/>
                <w:szCs w:val="22"/>
              </w:rPr>
              <w:t>Analysis of the applicability of the intervention to diverse groups, including relevant research findings, if present</w:t>
            </w:r>
          </w:p>
        </w:tc>
        <w:tc>
          <w:tcPr>
            <w:tcW w:w="1188" w:type="dxa"/>
            <w:shd w:val="clear" w:color="auto" w:fill="auto"/>
          </w:tcPr>
          <w:p w14:paraId="0E22D496" w14:textId="77777777" w:rsidR="004024D8" w:rsidRPr="00861798" w:rsidRDefault="001A2D3E" w:rsidP="0087250A">
            <w:pPr>
              <w:jc w:val="right"/>
              <w:rPr>
                <w:rFonts w:cs="Arial"/>
                <w:sz w:val="22"/>
                <w:szCs w:val="22"/>
              </w:rPr>
            </w:pPr>
            <w:r w:rsidRPr="00861798">
              <w:rPr>
                <w:rFonts w:cs="Arial"/>
                <w:sz w:val="22"/>
                <w:szCs w:val="22"/>
              </w:rPr>
              <w:t>15%</w:t>
            </w:r>
          </w:p>
        </w:tc>
      </w:tr>
      <w:tr w:rsidR="004024D8" w:rsidRPr="00861798" w14:paraId="3B7D22CA" w14:textId="77777777">
        <w:tc>
          <w:tcPr>
            <w:tcW w:w="8388" w:type="dxa"/>
            <w:shd w:val="clear" w:color="auto" w:fill="auto"/>
          </w:tcPr>
          <w:p w14:paraId="2A7B54AA" w14:textId="77777777" w:rsidR="004024D8" w:rsidRPr="00861798" w:rsidRDefault="004024D8" w:rsidP="00C21052">
            <w:pPr>
              <w:pStyle w:val="ListParagraph"/>
              <w:spacing w:before="0" w:after="0"/>
              <w:ind w:left="0"/>
              <w:contextualSpacing/>
              <w:rPr>
                <w:rFonts w:cs="Arial"/>
                <w:sz w:val="22"/>
                <w:szCs w:val="22"/>
              </w:rPr>
            </w:pPr>
            <w:r w:rsidRPr="00861798">
              <w:rPr>
                <w:rFonts w:cs="Arial"/>
                <w:sz w:val="22"/>
                <w:szCs w:val="22"/>
              </w:rPr>
              <w:t xml:space="preserve">Discussion of what social workers bring to this intervention that is unique when compared </w:t>
            </w:r>
            <w:r w:rsidR="00C21052">
              <w:rPr>
                <w:rFonts w:cs="Arial"/>
                <w:sz w:val="22"/>
                <w:szCs w:val="22"/>
              </w:rPr>
              <w:t>with</w:t>
            </w:r>
            <w:r w:rsidRPr="00861798">
              <w:rPr>
                <w:rFonts w:cs="Arial"/>
                <w:sz w:val="22"/>
                <w:szCs w:val="22"/>
              </w:rPr>
              <w:t xml:space="preserve"> other professionals</w:t>
            </w:r>
          </w:p>
        </w:tc>
        <w:tc>
          <w:tcPr>
            <w:tcW w:w="1188" w:type="dxa"/>
            <w:shd w:val="clear" w:color="auto" w:fill="auto"/>
          </w:tcPr>
          <w:p w14:paraId="586BD2A7" w14:textId="77777777" w:rsidR="004024D8" w:rsidRPr="00861798" w:rsidRDefault="001A2D3E" w:rsidP="0087250A">
            <w:pPr>
              <w:jc w:val="right"/>
              <w:rPr>
                <w:rFonts w:cs="Arial"/>
                <w:sz w:val="22"/>
                <w:szCs w:val="22"/>
              </w:rPr>
            </w:pPr>
            <w:r w:rsidRPr="00861798">
              <w:rPr>
                <w:rFonts w:cs="Arial"/>
                <w:sz w:val="22"/>
                <w:szCs w:val="22"/>
              </w:rPr>
              <w:t>5%</w:t>
            </w:r>
          </w:p>
        </w:tc>
      </w:tr>
      <w:tr w:rsidR="004024D8" w:rsidRPr="00861798" w14:paraId="16465B42" w14:textId="77777777">
        <w:tc>
          <w:tcPr>
            <w:tcW w:w="8388" w:type="dxa"/>
            <w:shd w:val="clear" w:color="auto" w:fill="auto"/>
          </w:tcPr>
          <w:p w14:paraId="4AAC7C38" w14:textId="77777777" w:rsidR="004024D8" w:rsidRPr="00861798" w:rsidRDefault="001A2D3E" w:rsidP="0038630A">
            <w:pPr>
              <w:pStyle w:val="ListParagraph"/>
              <w:spacing w:before="0" w:after="0"/>
              <w:ind w:left="0"/>
              <w:contextualSpacing/>
              <w:rPr>
                <w:rFonts w:cs="Arial"/>
                <w:sz w:val="22"/>
                <w:szCs w:val="22"/>
              </w:rPr>
            </w:pPr>
            <w:r w:rsidRPr="00861798">
              <w:rPr>
                <w:rFonts w:cs="Arial"/>
                <w:sz w:val="22"/>
                <w:szCs w:val="22"/>
              </w:rPr>
              <w:t xml:space="preserve">Discussion of </w:t>
            </w:r>
            <w:r w:rsidR="00C21052">
              <w:rPr>
                <w:rFonts w:cs="Arial"/>
                <w:sz w:val="22"/>
                <w:szCs w:val="22"/>
              </w:rPr>
              <w:t xml:space="preserve">whether </w:t>
            </w:r>
            <w:r w:rsidRPr="00861798">
              <w:rPr>
                <w:rFonts w:cs="Arial"/>
                <w:sz w:val="22"/>
                <w:szCs w:val="22"/>
              </w:rPr>
              <w:t xml:space="preserve">any </w:t>
            </w:r>
            <w:r w:rsidR="004024D8" w:rsidRPr="00861798">
              <w:rPr>
                <w:rFonts w:cs="Arial"/>
                <w:sz w:val="22"/>
                <w:szCs w:val="22"/>
              </w:rPr>
              <w:t>ethical issues are invo</w:t>
            </w:r>
            <w:r w:rsidRPr="00861798">
              <w:rPr>
                <w:rFonts w:cs="Arial"/>
                <w:sz w:val="22"/>
                <w:szCs w:val="22"/>
              </w:rPr>
              <w:t xml:space="preserve">lved in using this intervention </w:t>
            </w:r>
            <w:r w:rsidR="0038630A" w:rsidRPr="00861798">
              <w:rPr>
                <w:rFonts w:cs="Arial"/>
                <w:sz w:val="22"/>
                <w:szCs w:val="22"/>
              </w:rPr>
              <w:t>in interprofessional settings</w:t>
            </w:r>
          </w:p>
        </w:tc>
        <w:tc>
          <w:tcPr>
            <w:tcW w:w="1188" w:type="dxa"/>
            <w:shd w:val="clear" w:color="auto" w:fill="auto"/>
          </w:tcPr>
          <w:p w14:paraId="56264C34" w14:textId="77777777" w:rsidR="004024D8" w:rsidRPr="00861798" w:rsidRDefault="001A2D3E" w:rsidP="0087250A">
            <w:pPr>
              <w:jc w:val="right"/>
              <w:rPr>
                <w:rFonts w:cs="Arial"/>
                <w:sz w:val="22"/>
                <w:szCs w:val="22"/>
              </w:rPr>
            </w:pPr>
            <w:r w:rsidRPr="00861798">
              <w:rPr>
                <w:rFonts w:cs="Arial"/>
                <w:sz w:val="22"/>
                <w:szCs w:val="22"/>
              </w:rPr>
              <w:t>5%</w:t>
            </w:r>
          </w:p>
        </w:tc>
      </w:tr>
      <w:tr w:rsidR="004024D8" w:rsidRPr="00861798" w14:paraId="55C67F08" w14:textId="77777777">
        <w:tc>
          <w:tcPr>
            <w:tcW w:w="8388" w:type="dxa"/>
            <w:shd w:val="clear" w:color="auto" w:fill="auto"/>
          </w:tcPr>
          <w:p w14:paraId="2427A9D3" w14:textId="77777777" w:rsidR="004024D8" w:rsidRPr="00861798" w:rsidRDefault="004024D8" w:rsidP="0087250A">
            <w:pPr>
              <w:pStyle w:val="ListParagraph"/>
              <w:spacing w:before="0" w:after="0"/>
              <w:contextualSpacing/>
              <w:rPr>
                <w:rFonts w:cs="Arial"/>
                <w:sz w:val="22"/>
                <w:szCs w:val="22"/>
              </w:rPr>
            </w:pPr>
          </w:p>
        </w:tc>
        <w:tc>
          <w:tcPr>
            <w:tcW w:w="1188" w:type="dxa"/>
            <w:shd w:val="clear" w:color="auto" w:fill="auto"/>
          </w:tcPr>
          <w:p w14:paraId="20AADBFF" w14:textId="77777777" w:rsidR="004024D8" w:rsidRPr="00861798" w:rsidRDefault="004024D8" w:rsidP="0087250A">
            <w:pPr>
              <w:jc w:val="center"/>
              <w:rPr>
                <w:rFonts w:cs="Arial"/>
                <w:sz w:val="22"/>
                <w:szCs w:val="22"/>
              </w:rPr>
            </w:pPr>
          </w:p>
        </w:tc>
      </w:tr>
      <w:tr w:rsidR="004024D8" w:rsidRPr="00861798" w14:paraId="4520012F" w14:textId="77777777">
        <w:tc>
          <w:tcPr>
            <w:tcW w:w="8388" w:type="dxa"/>
            <w:shd w:val="clear" w:color="auto" w:fill="auto"/>
          </w:tcPr>
          <w:p w14:paraId="3B0434FE" w14:textId="77777777" w:rsidR="004024D8" w:rsidRPr="00861798" w:rsidRDefault="001A2D3E" w:rsidP="0087250A">
            <w:pPr>
              <w:pStyle w:val="ListParagraph"/>
              <w:spacing w:before="0" w:after="0"/>
              <w:ind w:left="0"/>
              <w:contextualSpacing/>
              <w:rPr>
                <w:rFonts w:cs="Arial"/>
                <w:b/>
                <w:sz w:val="22"/>
                <w:szCs w:val="22"/>
              </w:rPr>
            </w:pPr>
            <w:r w:rsidRPr="00861798">
              <w:rPr>
                <w:rFonts w:cs="Arial"/>
                <w:b/>
                <w:sz w:val="22"/>
                <w:szCs w:val="22"/>
              </w:rPr>
              <w:t>Process</w:t>
            </w:r>
          </w:p>
        </w:tc>
        <w:tc>
          <w:tcPr>
            <w:tcW w:w="1188" w:type="dxa"/>
            <w:shd w:val="clear" w:color="auto" w:fill="auto"/>
          </w:tcPr>
          <w:p w14:paraId="2B71BB02" w14:textId="77777777" w:rsidR="004024D8" w:rsidRPr="00861798" w:rsidRDefault="004024D8" w:rsidP="0087250A">
            <w:pPr>
              <w:jc w:val="center"/>
              <w:rPr>
                <w:rFonts w:cs="Arial"/>
                <w:sz w:val="22"/>
                <w:szCs w:val="22"/>
              </w:rPr>
            </w:pPr>
          </w:p>
        </w:tc>
      </w:tr>
      <w:tr w:rsidR="004024D8" w:rsidRPr="00861798" w14:paraId="5214B85B" w14:textId="77777777">
        <w:tc>
          <w:tcPr>
            <w:tcW w:w="8388" w:type="dxa"/>
            <w:shd w:val="clear" w:color="auto" w:fill="auto"/>
          </w:tcPr>
          <w:p w14:paraId="77DA5085" w14:textId="77777777" w:rsidR="004024D8" w:rsidRPr="00861798" w:rsidRDefault="001A2D3E" w:rsidP="00C21052">
            <w:pPr>
              <w:pStyle w:val="ListParagraph"/>
              <w:spacing w:before="0" w:after="0"/>
              <w:ind w:left="0"/>
              <w:contextualSpacing/>
              <w:rPr>
                <w:rFonts w:cs="Arial"/>
                <w:sz w:val="22"/>
                <w:szCs w:val="22"/>
              </w:rPr>
            </w:pPr>
            <w:r w:rsidRPr="00861798">
              <w:rPr>
                <w:rFonts w:cs="Arial"/>
                <w:sz w:val="22"/>
                <w:szCs w:val="22"/>
              </w:rPr>
              <w:t xml:space="preserve">Writing </w:t>
            </w:r>
            <w:r w:rsidR="00C21052">
              <w:rPr>
                <w:rFonts w:cs="Arial"/>
                <w:sz w:val="22"/>
                <w:szCs w:val="22"/>
              </w:rPr>
              <w:t>s</w:t>
            </w:r>
            <w:r w:rsidRPr="00861798">
              <w:rPr>
                <w:rFonts w:cs="Arial"/>
                <w:sz w:val="22"/>
                <w:szCs w:val="22"/>
              </w:rPr>
              <w:t>tyle*</w:t>
            </w:r>
          </w:p>
        </w:tc>
        <w:tc>
          <w:tcPr>
            <w:tcW w:w="1188" w:type="dxa"/>
            <w:shd w:val="clear" w:color="auto" w:fill="auto"/>
          </w:tcPr>
          <w:p w14:paraId="0D500677" w14:textId="77777777" w:rsidR="004024D8" w:rsidRPr="00861798" w:rsidRDefault="001A2D3E" w:rsidP="0087250A">
            <w:pPr>
              <w:jc w:val="right"/>
              <w:rPr>
                <w:rFonts w:cs="Arial"/>
                <w:sz w:val="22"/>
                <w:szCs w:val="22"/>
              </w:rPr>
            </w:pPr>
            <w:r w:rsidRPr="00861798">
              <w:rPr>
                <w:rFonts w:cs="Arial"/>
                <w:sz w:val="22"/>
                <w:szCs w:val="22"/>
              </w:rPr>
              <w:t>10%</w:t>
            </w:r>
          </w:p>
        </w:tc>
      </w:tr>
      <w:tr w:rsidR="004024D8" w:rsidRPr="00861798" w14:paraId="7B1019AB" w14:textId="77777777">
        <w:tc>
          <w:tcPr>
            <w:tcW w:w="8388" w:type="dxa"/>
            <w:shd w:val="clear" w:color="auto" w:fill="auto"/>
          </w:tcPr>
          <w:p w14:paraId="7FF14C94" w14:textId="77777777" w:rsidR="004024D8" w:rsidRPr="00861798" w:rsidRDefault="001A2D3E" w:rsidP="0087250A">
            <w:pPr>
              <w:pStyle w:val="ListParagraph"/>
              <w:spacing w:before="0" w:after="0"/>
              <w:ind w:left="0"/>
              <w:contextualSpacing/>
              <w:rPr>
                <w:rFonts w:cs="Arial"/>
                <w:sz w:val="22"/>
                <w:szCs w:val="22"/>
              </w:rPr>
            </w:pPr>
            <w:r w:rsidRPr="00861798">
              <w:rPr>
                <w:rFonts w:cs="Arial"/>
                <w:sz w:val="22"/>
                <w:szCs w:val="22"/>
              </w:rPr>
              <w:t xml:space="preserve">Critical </w:t>
            </w:r>
            <w:r w:rsidR="00C21052">
              <w:rPr>
                <w:rFonts w:cs="Arial"/>
                <w:sz w:val="22"/>
                <w:szCs w:val="22"/>
              </w:rPr>
              <w:t>t</w:t>
            </w:r>
            <w:r w:rsidRPr="00861798">
              <w:rPr>
                <w:rFonts w:cs="Arial"/>
                <w:sz w:val="22"/>
                <w:szCs w:val="22"/>
              </w:rPr>
              <w:t>hinking**</w:t>
            </w:r>
          </w:p>
        </w:tc>
        <w:tc>
          <w:tcPr>
            <w:tcW w:w="1188" w:type="dxa"/>
            <w:shd w:val="clear" w:color="auto" w:fill="auto"/>
          </w:tcPr>
          <w:p w14:paraId="6713BB94" w14:textId="77777777" w:rsidR="004024D8" w:rsidRPr="00861798" w:rsidRDefault="001A2D3E" w:rsidP="0087250A">
            <w:pPr>
              <w:jc w:val="right"/>
              <w:rPr>
                <w:rFonts w:cs="Arial"/>
                <w:sz w:val="22"/>
                <w:szCs w:val="22"/>
              </w:rPr>
            </w:pPr>
            <w:r w:rsidRPr="00861798">
              <w:rPr>
                <w:rFonts w:cs="Arial"/>
                <w:sz w:val="22"/>
                <w:szCs w:val="22"/>
              </w:rPr>
              <w:t>15%</w:t>
            </w:r>
          </w:p>
        </w:tc>
      </w:tr>
    </w:tbl>
    <w:p w14:paraId="33B5AD75" w14:textId="77777777" w:rsidR="00EE5DCE" w:rsidRPr="00861798" w:rsidRDefault="00EE5DCE" w:rsidP="005A4726">
      <w:pPr>
        <w:jc w:val="both"/>
        <w:rPr>
          <w:rFonts w:cs="Arial"/>
          <w:color w:val="000000"/>
          <w:sz w:val="22"/>
          <w:szCs w:val="22"/>
        </w:rPr>
      </w:pPr>
    </w:p>
    <w:p w14:paraId="5BCC308D" w14:textId="77777777" w:rsidR="005A4726" w:rsidRPr="00861798" w:rsidRDefault="005A4726" w:rsidP="005A4726">
      <w:pPr>
        <w:jc w:val="both"/>
        <w:rPr>
          <w:rFonts w:cs="Arial"/>
          <w:color w:val="000000"/>
          <w:sz w:val="22"/>
          <w:szCs w:val="22"/>
        </w:rPr>
      </w:pPr>
      <w:r w:rsidRPr="00861798">
        <w:rPr>
          <w:rFonts w:cs="Arial"/>
          <w:color w:val="000000"/>
          <w:sz w:val="22"/>
          <w:szCs w:val="22"/>
        </w:rPr>
        <w:t>*</w:t>
      </w:r>
      <w:r w:rsidRPr="00861798">
        <w:rPr>
          <w:rFonts w:cs="Arial"/>
          <w:color w:val="000000"/>
          <w:sz w:val="22"/>
          <w:szCs w:val="22"/>
          <w:u w:val="single"/>
        </w:rPr>
        <w:t>Writing style</w:t>
      </w:r>
      <w:r w:rsidRPr="00861798">
        <w:rPr>
          <w:rFonts w:cs="Arial"/>
          <w:color w:val="000000"/>
          <w:sz w:val="22"/>
          <w:szCs w:val="22"/>
        </w:rPr>
        <w:t xml:space="preserve"> includes good English grammar, syntax, sentence structure, and spelling, as well as correct use of APA citation style.</w:t>
      </w:r>
    </w:p>
    <w:p w14:paraId="436F8343" w14:textId="77777777" w:rsidR="005A4726" w:rsidRPr="00861798" w:rsidRDefault="005A4726" w:rsidP="005A4726">
      <w:pPr>
        <w:jc w:val="both"/>
        <w:rPr>
          <w:rFonts w:cs="Arial"/>
          <w:color w:val="000000"/>
          <w:sz w:val="22"/>
          <w:szCs w:val="22"/>
        </w:rPr>
      </w:pPr>
    </w:p>
    <w:p w14:paraId="280B8CB7" w14:textId="77777777" w:rsidR="00D75EFB" w:rsidRPr="00861798" w:rsidRDefault="005A4726" w:rsidP="005A4726">
      <w:pPr>
        <w:rPr>
          <w:rFonts w:cs="Arial"/>
          <w:color w:val="000000"/>
          <w:sz w:val="22"/>
          <w:szCs w:val="22"/>
        </w:rPr>
      </w:pPr>
      <w:r w:rsidRPr="00861798">
        <w:rPr>
          <w:rFonts w:cs="Arial"/>
          <w:color w:val="000000"/>
          <w:sz w:val="22"/>
          <w:szCs w:val="22"/>
        </w:rPr>
        <w:t>**</w:t>
      </w:r>
      <w:r w:rsidRPr="00861798">
        <w:rPr>
          <w:rFonts w:cs="Arial"/>
          <w:color w:val="000000"/>
          <w:sz w:val="22"/>
          <w:szCs w:val="22"/>
          <w:u w:val="single"/>
        </w:rPr>
        <w:t xml:space="preserve">Critical </w:t>
      </w:r>
      <w:r w:rsidR="00C21052">
        <w:rPr>
          <w:rFonts w:cs="Arial"/>
          <w:color w:val="000000"/>
          <w:sz w:val="22"/>
          <w:szCs w:val="22"/>
          <w:u w:val="single"/>
        </w:rPr>
        <w:t>t</w:t>
      </w:r>
      <w:r w:rsidRPr="00861798">
        <w:rPr>
          <w:rFonts w:cs="Arial"/>
          <w:color w:val="000000"/>
          <w:sz w:val="22"/>
          <w:szCs w:val="22"/>
          <w:u w:val="single"/>
        </w:rPr>
        <w:t>hinking</w:t>
      </w:r>
      <w:r w:rsidRPr="00224926">
        <w:rPr>
          <w:rFonts w:cs="Arial"/>
          <w:color w:val="000000"/>
          <w:sz w:val="22"/>
          <w:szCs w:val="22"/>
        </w:rPr>
        <w:t xml:space="preserve"> </w:t>
      </w:r>
      <w:r w:rsidRPr="00861798">
        <w:rPr>
          <w:rFonts w:cs="Arial"/>
          <w:color w:val="000000"/>
          <w:sz w:val="22"/>
          <w:szCs w:val="22"/>
        </w:rPr>
        <w:t xml:space="preserve">includes clarity of concepts and ideas (articulation), as well as integration of the assigned readings and/or recommended readings and/or your own research. </w:t>
      </w:r>
    </w:p>
    <w:p w14:paraId="5E22071E" w14:textId="77777777" w:rsidR="00D75EFB" w:rsidRPr="00861798" w:rsidRDefault="00D75EFB" w:rsidP="00D75EFB">
      <w:pPr>
        <w:rPr>
          <w:rFonts w:cs="Arial"/>
          <w:color w:val="000000"/>
          <w:sz w:val="22"/>
          <w:szCs w:val="22"/>
        </w:rPr>
      </w:pPr>
    </w:p>
    <w:p w14:paraId="5A780468" w14:textId="77777777" w:rsidR="003A37CF" w:rsidRPr="00861798" w:rsidRDefault="003A37CF" w:rsidP="00D75EFB">
      <w:pPr>
        <w:rPr>
          <w:rFonts w:cs="Arial"/>
          <w:color w:val="000000"/>
          <w:sz w:val="22"/>
          <w:szCs w:val="22"/>
        </w:rPr>
      </w:pPr>
    </w:p>
    <w:p w14:paraId="494DE2F2" w14:textId="77777777" w:rsidR="004749B7" w:rsidRPr="00861798" w:rsidRDefault="005A4726" w:rsidP="004749B7">
      <w:pPr>
        <w:rPr>
          <w:rFonts w:cs="Arial"/>
          <w:color w:val="000000"/>
          <w:sz w:val="22"/>
          <w:szCs w:val="22"/>
        </w:rPr>
      </w:pPr>
      <w:r w:rsidRPr="00861798">
        <w:rPr>
          <w:rFonts w:cs="Arial"/>
          <w:color w:val="000000"/>
          <w:sz w:val="22"/>
          <w:szCs w:val="22"/>
        </w:rPr>
        <w:t>B</w:t>
      </w:r>
      <w:r w:rsidR="004749B7" w:rsidRPr="00861798">
        <w:rPr>
          <w:rFonts w:cs="Arial"/>
          <w:color w:val="000000"/>
          <w:sz w:val="22"/>
          <w:szCs w:val="22"/>
        </w:rPr>
        <w:t xml:space="preserve">e aware that a grade of </w:t>
      </w:r>
      <w:r w:rsidR="004749B7" w:rsidRPr="00861798">
        <w:rPr>
          <w:rFonts w:cs="Arial"/>
          <w:i/>
          <w:color w:val="000000"/>
          <w:sz w:val="22"/>
          <w:szCs w:val="22"/>
        </w:rPr>
        <w:t>incomplete</w:t>
      </w:r>
      <w:r w:rsidR="004749B7" w:rsidRPr="00861798">
        <w:rPr>
          <w:rFonts w:cs="Arial"/>
          <w:color w:val="000000"/>
          <w:sz w:val="22"/>
          <w:szCs w:val="22"/>
        </w:rPr>
        <w:t xml:space="preserve"> cannot be given except in cases of "a documented illness or other emergency occurring after the twelfth week of the semester." An emergency, as defined by University policy, is "</w:t>
      </w:r>
      <w:r w:rsidR="004749B7" w:rsidRPr="00861798">
        <w:rPr>
          <w:rFonts w:cs="Arial"/>
          <w:i/>
          <w:color w:val="000000"/>
          <w:sz w:val="22"/>
          <w:szCs w:val="22"/>
        </w:rPr>
        <w:t>a situation or event which could not be foreseen and which is beyond the student's control, and which prevents the student from ... completing the course requirements</w:t>
      </w:r>
      <w:r w:rsidR="004749B7" w:rsidRPr="00861798">
        <w:rPr>
          <w:rFonts w:cs="Arial"/>
          <w:color w:val="000000"/>
          <w:sz w:val="22"/>
          <w:szCs w:val="22"/>
        </w:rPr>
        <w:t>.” (Scampus)</w:t>
      </w:r>
    </w:p>
    <w:p w14:paraId="4C083D99" w14:textId="77777777" w:rsidR="004749B7" w:rsidRPr="00861798" w:rsidRDefault="004749B7" w:rsidP="004749B7">
      <w:pPr>
        <w:jc w:val="both"/>
        <w:rPr>
          <w:rFonts w:cs="Arial"/>
          <w:color w:val="000000"/>
          <w:sz w:val="22"/>
          <w:szCs w:val="22"/>
        </w:rPr>
      </w:pPr>
    </w:p>
    <w:p w14:paraId="732FEEB2" w14:textId="77777777" w:rsidR="004F2139" w:rsidRPr="00861798" w:rsidRDefault="004F2139" w:rsidP="00BA145C">
      <w:pPr>
        <w:pStyle w:val="BodyText"/>
        <w:rPr>
          <w:rFonts w:cs="Arial"/>
          <w:sz w:val="22"/>
          <w:szCs w:val="22"/>
        </w:rPr>
      </w:pPr>
    </w:p>
    <w:sectPr w:rsidR="004F2139" w:rsidRPr="00861798" w:rsidSect="000118DE">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3A3D8" w14:textId="77777777" w:rsidR="003C011A" w:rsidRDefault="003C011A" w:rsidP="00BA145C">
      <w:r>
        <w:separator/>
      </w:r>
    </w:p>
  </w:endnote>
  <w:endnote w:type="continuationSeparator" w:id="0">
    <w:p w14:paraId="6DEC1A77" w14:textId="77777777" w:rsidR="003C011A" w:rsidRDefault="003C011A" w:rsidP="00B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ngLiU_HKSCS-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FF36" w14:textId="77777777" w:rsidR="00224926" w:rsidRDefault="00224926" w:rsidP="000F648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11-28-16.docx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036A7E5B" w14:textId="77777777" w:rsidR="00224926" w:rsidRDefault="0022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77FE" w14:textId="77777777" w:rsidR="00224926" w:rsidRPr="00B54ABC" w:rsidRDefault="00224926" w:rsidP="000F648D">
    <w:pPr>
      <w:pStyle w:val="Footer"/>
      <w:pBdr>
        <w:top w:val="single" w:sz="12" w:space="1" w:color="FFC000"/>
      </w:pBdr>
      <w:tabs>
        <w:tab w:val="clear" w:pos="4320"/>
        <w:tab w:val="clear" w:pos="8640"/>
        <w:tab w:val="center" w:pos="4680"/>
        <w:tab w:val="right" w:pos="9360"/>
      </w:tabs>
      <w:rPr>
        <w:rFonts w:cs="Arial"/>
        <w:color w:val="C00000"/>
        <w:sz w:val="6"/>
        <w:szCs w:val="6"/>
      </w:rPr>
    </w:pPr>
  </w:p>
  <w:p w14:paraId="36BC1E12" w14:textId="77777777" w:rsidR="00224926" w:rsidRPr="00B54ABC" w:rsidRDefault="00224926" w:rsidP="000F648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05805">
      <w:rPr>
        <w:rFonts w:cs="Arial"/>
        <w:noProof/>
        <w:color w:val="C00000"/>
      </w:rPr>
      <w:t>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05805">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E31D6" w14:textId="77777777" w:rsidR="00224926" w:rsidRPr="00B54ABC" w:rsidRDefault="00224926" w:rsidP="000F648D">
    <w:pPr>
      <w:pStyle w:val="Footer"/>
      <w:pBdr>
        <w:top w:val="single" w:sz="12" w:space="1" w:color="FFC000"/>
      </w:pBdr>
      <w:tabs>
        <w:tab w:val="clear" w:pos="4320"/>
        <w:tab w:val="clear" w:pos="8640"/>
        <w:tab w:val="center" w:pos="4680"/>
        <w:tab w:val="right" w:pos="9360"/>
      </w:tabs>
      <w:rPr>
        <w:rFonts w:cs="Arial"/>
        <w:color w:val="C00000"/>
        <w:sz w:val="6"/>
        <w:szCs w:val="6"/>
      </w:rPr>
    </w:pPr>
  </w:p>
  <w:p w14:paraId="35FACB64" w14:textId="77777777" w:rsidR="00224926" w:rsidRPr="00B54ABC" w:rsidRDefault="00224926" w:rsidP="000F648D">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0580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05805">
      <w:rPr>
        <w:rFonts w:cs="Arial"/>
        <w:noProof/>
        <w:color w:val="C00000"/>
      </w:rPr>
      <w:t>30</w:t>
    </w:r>
    <w:r w:rsidRPr="00E234BE">
      <w:rPr>
        <w:rFonts w:cs="Arial"/>
        <w:color w:val="C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6B9A" w14:textId="77777777" w:rsidR="00224926" w:rsidRDefault="00224926"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0BB07" w14:textId="77777777" w:rsidR="00224926" w:rsidRDefault="00224926" w:rsidP="00BA145C">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Working Syll 11_30</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24</w:t>
    </w:r>
    <w:r>
      <w:rPr>
        <w:rFonts w:cs="Arial"/>
        <w:color w:val="800000"/>
      </w:rPr>
      <w:fldChar w:fldCharType="end"/>
    </w:r>
  </w:p>
  <w:p w14:paraId="2223CB58" w14:textId="77777777" w:rsidR="00224926" w:rsidRDefault="002249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0378" w14:textId="77777777" w:rsidR="00224926" w:rsidRDefault="00224926" w:rsidP="00BA1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805">
      <w:rPr>
        <w:rStyle w:val="PageNumber"/>
        <w:noProof/>
      </w:rPr>
      <w:t>22</w:t>
    </w:r>
    <w:r>
      <w:rPr>
        <w:rStyle w:val="PageNumber"/>
      </w:rPr>
      <w:fldChar w:fldCharType="end"/>
    </w:r>
  </w:p>
  <w:p w14:paraId="3D68FB58" w14:textId="77777777" w:rsidR="00224926" w:rsidRPr="00B54ABC" w:rsidRDefault="00224926" w:rsidP="00BA145C">
    <w:pPr>
      <w:pStyle w:val="Footer"/>
      <w:pBdr>
        <w:top w:val="single" w:sz="12" w:space="1" w:color="FFC000"/>
      </w:pBdr>
      <w:tabs>
        <w:tab w:val="clear" w:pos="4320"/>
        <w:tab w:val="clear" w:pos="8640"/>
        <w:tab w:val="center" w:pos="4680"/>
        <w:tab w:val="right" w:pos="9360"/>
      </w:tabs>
      <w:ind w:right="360"/>
      <w:rPr>
        <w:rFonts w:cs="Arial"/>
        <w:color w:val="C00000"/>
        <w:sz w:val="6"/>
        <w:szCs w:val="6"/>
      </w:rPr>
    </w:pPr>
  </w:p>
  <w:p w14:paraId="7F7F3668" w14:textId="77777777" w:rsidR="00224926" w:rsidRPr="00B54ABC" w:rsidRDefault="00224926" w:rsidP="00BA145C">
    <w:pPr>
      <w:pStyle w:val="Footer"/>
      <w:tabs>
        <w:tab w:val="clear" w:pos="4320"/>
        <w:tab w:val="clear" w:pos="8640"/>
        <w:tab w:val="center" w:pos="4680"/>
        <w:tab w:val="right" w:pos="9180"/>
      </w:tabs>
      <w:ind w:left="180"/>
      <w:rPr>
        <w:rFonts w:cs="Arial"/>
        <w:color w:val="C00000"/>
      </w:rPr>
    </w:pPr>
    <w:r>
      <w:rPr>
        <w:rFonts w:cs="Arial"/>
        <w:color w:val="C00000"/>
      </w:rPr>
      <w:tab/>
    </w:r>
    <w:r>
      <w:rPr>
        <w:rFonts w:cs="Arial"/>
        <w:color w:val="C0000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E0AB" w14:textId="77777777" w:rsidR="00224926" w:rsidRPr="00B54ABC" w:rsidRDefault="00224926" w:rsidP="00BA145C">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54FC4" w14:textId="77777777" w:rsidR="003C011A" w:rsidRDefault="003C011A" w:rsidP="00BA145C">
      <w:r>
        <w:separator/>
      </w:r>
    </w:p>
  </w:footnote>
  <w:footnote w:type="continuationSeparator" w:id="0">
    <w:p w14:paraId="3A6E000A" w14:textId="77777777" w:rsidR="003C011A" w:rsidRDefault="003C011A" w:rsidP="00BA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94B2" w14:textId="77777777" w:rsidR="00224926" w:rsidRDefault="00224926">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F5FD" w14:textId="77777777" w:rsidR="00224926" w:rsidRPr="00B65CE9" w:rsidRDefault="00224926" w:rsidP="000F648D">
    <w:pPr>
      <w:pStyle w:val="Header"/>
      <w:ind w:right="-180"/>
      <w:jc w:val="right"/>
      <w:rPr>
        <w:rFonts w:ascii="Verdana" w:hAnsi="Verdana"/>
        <w:b/>
        <w:sz w:val="24"/>
        <w:szCs w:val="24"/>
      </w:rPr>
    </w:pPr>
    <w:r>
      <w:rPr>
        <w:noProof/>
      </w:rPr>
      <w:drawing>
        <wp:inline distT="0" distB="0" distL="0" distR="0" wp14:anchorId="0DAF9C3F" wp14:editId="2509DB61">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C37EB" w14:textId="77777777" w:rsidR="00224926" w:rsidRDefault="00224926" w:rsidP="000F648D">
    <w:pPr>
      <w:pStyle w:val="Header"/>
      <w:ind w:left="-540"/>
    </w:pPr>
    <w:r>
      <w:rPr>
        <w:noProof/>
      </w:rPr>
      <w:drawing>
        <wp:inline distT="0" distB="0" distL="0" distR="0" wp14:anchorId="0631DE73" wp14:editId="422F9CD2">
          <wp:extent cx="6572250" cy="1343025"/>
          <wp:effectExtent l="0" t="0" r="0" b="9525"/>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0D2A" w14:textId="77777777" w:rsidR="00224926" w:rsidRDefault="00224926">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7D1B" w14:textId="77777777" w:rsidR="00224926" w:rsidRPr="00B65CE9" w:rsidRDefault="00224926" w:rsidP="00BA145C">
    <w:pPr>
      <w:pStyle w:val="Header"/>
      <w:ind w:right="-180"/>
      <w:jc w:val="right"/>
      <w:rPr>
        <w:rFonts w:ascii="Verdana" w:hAnsi="Verdana"/>
        <w:b/>
        <w:sz w:val="24"/>
        <w:szCs w:val="24"/>
      </w:rPr>
    </w:pPr>
    <w:r w:rsidRPr="0031338B">
      <w:rPr>
        <w:noProof/>
      </w:rPr>
      <w:drawing>
        <wp:inline distT="0" distB="0" distL="0" distR="0" wp14:anchorId="37A00339" wp14:editId="10A880DF">
          <wp:extent cx="2813050" cy="282575"/>
          <wp:effectExtent l="0" t="0" r="6350" b="3175"/>
          <wp:docPr id="2" name="Picture 6"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3050" cy="28257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BE0E" w14:textId="77777777" w:rsidR="00224926" w:rsidRDefault="00224926" w:rsidP="00BA145C">
    <w:pPr>
      <w:pStyle w:val="Header"/>
      <w:ind w:left="-540"/>
    </w:pPr>
    <w:r w:rsidRPr="0031338B">
      <w:rPr>
        <w:noProof/>
      </w:rPr>
      <w:drawing>
        <wp:inline distT="0" distB="0" distL="0" distR="0" wp14:anchorId="2B64925A" wp14:editId="4C4F4808">
          <wp:extent cx="6527800" cy="1339850"/>
          <wp:effectExtent l="0" t="0" r="635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0" cy="1339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numPicBullet w:numPicBulletId="1">
    <w:pict>
      <v:shape id="_x0000_i1030" type="#_x0000_t75" style="width:14.25pt;height:14.25pt" o:bullet="t">
        <v:imagedata r:id="rId2" o:title=""/>
      </v:shape>
    </w:pict>
  </w:numPicBullet>
  <w:numPicBullet w:numPicBulletId="2">
    <w:pict>
      <v:shape id="_x0000_i1031" type="#_x0000_t75" style="width:9pt;height:9pt" o:bullet="t">
        <v:imagedata r:id="rId3" o:title=""/>
      </v:shape>
    </w:pict>
  </w:numPicBullet>
  <w:abstractNum w:abstractNumId="0" w15:restartNumberingAfterBreak="0">
    <w:nsid w:val="00920641"/>
    <w:multiLevelType w:val="hybridMultilevel"/>
    <w:tmpl w:val="382EC7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06A08"/>
    <w:multiLevelType w:val="hybridMultilevel"/>
    <w:tmpl w:val="F334D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6D0E"/>
    <w:multiLevelType w:val="hybridMultilevel"/>
    <w:tmpl w:val="63089DC2"/>
    <w:lvl w:ilvl="0" w:tplc="B2C6C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8759E"/>
    <w:multiLevelType w:val="hybridMultilevel"/>
    <w:tmpl w:val="786C22D4"/>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06F0"/>
    <w:multiLevelType w:val="hybridMultilevel"/>
    <w:tmpl w:val="B610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6DD42CC"/>
    <w:multiLevelType w:val="hybridMultilevel"/>
    <w:tmpl w:val="A1EC7D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521A"/>
    <w:multiLevelType w:val="hybridMultilevel"/>
    <w:tmpl w:val="F8101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4585"/>
    <w:multiLevelType w:val="hybridMultilevel"/>
    <w:tmpl w:val="8C24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EA13128"/>
    <w:multiLevelType w:val="hybridMultilevel"/>
    <w:tmpl w:val="202C9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3167"/>
    <w:multiLevelType w:val="hybridMultilevel"/>
    <w:tmpl w:val="011A8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F71FA1"/>
    <w:multiLevelType w:val="hybridMultilevel"/>
    <w:tmpl w:val="341EC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33EB"/>
    <w:multiLevelType w:val="hybridMultilevel"/>
    <w:tmpl w:val="084490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1450E"/>
    <w:multiLevelType w:val="hybridMultilevel"/>
    <w:tmpl w:val="18049536"/>
    <w:lvl w:ilvl="0" w:tplc="DD964C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A180F"/>
    <w:multiLevelType w:val="hybridMultilevel"/>
    <w:tmpl w:val="5B4E19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A2A2D"/>
    <w:multiLevelType w:val="hybridMultilevel"/>
    <w:tmpl w:val="6C486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12863"/>
    <w:multiLevelType w:val="hybridMultilevel"/>
    <w:tmpl w:val="56964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0" w15:restartNumberingAfterBreak="0">
    <w:nsid w:val="317D3766"/>
    <w:multiLevelType w:val="hybridMultilevel"/>
    <w:tmpl w:val="FEA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F61DE"/>
    <w:multiLevelType w:val="hybridMultilevel"/>
    <w:tmpl w:val="770A26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6574F"/>
    <w:multiLevelType w:val="hybridMultilevel"/>
    <w:tmpl w:val="06B21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134CE"/>
    <w:multiLevelType w:val="hybridMultilevel"/>
    <w:tmpl w:val="E6889B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77C4E1E"/>
    <w:multiLevelType w:val="hybridMultilevel"/>
    <w:tmpl w:val="C2B65222"/>
    <w:lvl w:ilvl="0" w:tplc="5366F4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36A91"/>
    <w:multiLevelType w:val="hybridMultilevel"/>
    <w:tmpl w:val="F47E2054"/>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7" w15:restartNumberingAfterBreak="0">
    <w:nsid w:val="38AA1321"/>
    <w:multiLevelType w:val="hybridMultilevel"/>
    <w:tmpl w:val="0F2E9EA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C79BB"/>
    <w:multiLevelType w:val="hybridMultilevel"/>
    <w:tmpl w:val="95C8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B909B9"/>
    <w:multiLevelType w:val="hybridMultilevel"/>
    <w:tmpl w:val="6EA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5C7B2B"/>
    <w:multiLevelType w:val="hybridMultilevel"/>
    <w:tmpl w:val="F5988D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8662BE"/>
    <w:multiLevelType w:val="hybridMultilevel"/>
    <w:tmpl w:val="9C88B0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F1F8E"/>
    <w:multiLevelType w:val="hybridMultilevel"/>
    <w:tmpl w:val="68D4F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C7080A"/>
    <w:multiLevelType w:val="hybridMultilevel"/>
    <w:tmpl w:val="231654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75B26C7"/>
    <w:multiLevelType w:val="hybridMultilevel"/>
    <w:tmpl w:val="912E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BF333B"/>
    <w:multiLevelType w:val="hybridMultilevel"/>
    <w:tmpl w:val="1CAE97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0362CA"/>
    <w:multiLevelType w:val="hybridMultilevel"/>
    <w:tmpl w:val="3724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15012"/>
    <w:multiLevelType w:val="hybridMultilevel"/>
    <w:tmpl w:val="375664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3C68FC"/>
    <w:multiLevelType w:val="hybridMultilevel"/>
    <w:tmpl w:val="8ACC501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FC43AF"/>
    <w:multiLevelType w:val="hybridMultilevel"/>
    <w:tmpl w:val="8ECCAFA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903ACC"/>
    <w:multiLevelType w:val="multilevel"/>
    <w:tmpl w:val="1ECE0810"/>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59BA7570"/>
    <w:multiLevelType w:val="hybridMultilevel"/>
    <w:tmpl w:val="1834C1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D51371"/>
    <w:multiLevelType w:val="hybridMultilevel"/>
    <w:tmpl w:val="12AA84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5D4F5D0B"/>
    <w:multiLevelType w:val="hybridMultilevel"/>
    <w:tmpl w:val="5406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AE2D52"/>
    <w:multiLevelType w:val="hybridMultilevel"/>
    <w:tmpl w:val="D0B4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A00547"/>
    <w:multiLevelType w:val="hybridMultilevel"/>
    <w:tmpl w:val="56BE3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1E55202"/>
    <w:multiLevelType w:val="hybridMultilevel"/>
    <w:tmpl w:val="DFD0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944" w:hanging="360"/>
      </w:pPr>
      <w:rPr>
        <w:rFonts w:ascii="Courier New" w:hAnsi="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49" w15:restartNumberingAfterBreak="0">
    <w:nsid w:val="67FF6B89"/>
    <w:multiLevelType w:val="hybridMultilevel"/>
    <w:tmpl w:val="6CCA21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8E5467"/>
    <w:multiLevelType w:val="hybridMultilevel"/>
    <w:tmpl w:val="6668094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92A316B"/>
    <w:multiLevelType w:val="hybridMultilevel"/>
    <w:tmpl w:val="20D29B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52" w15:restartNumberingAfterBreak="0">
    <w:nsid w:val="6A481F7C"/>
    <w:multiLevelType w:val="hybridMultilevel"/>
    <w:tmpl w:val="353A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AE644B9"/>
    <w:multiLevelType w:val="hybridMultilevel"/>
    <w:tmpl w:val="2D4E6EC0"/>
    <w:lvl w:ilvl="0" w:tplc="6C14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510798"/>
    <w:multiLevelType w:val="hybridMultilevel"/>
    <w:tmpl w:val="25CC8E5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3754" w:hanging="360"/>
      </w:pPr>
      <w:rPr>
        <w:rFonts w:ascii="Courier New" w:hAnsi="Courier New" w:hint="default"/>
      </w:rPr>
    </w:lvl>
    <w:lvl w:ilvl="2" w:tplc="04090005" w:tentative="1">
      <w:start w:val="1"/>
      <w:numFmt w:val="bullet"/>
      <w:lvlText w:val=""/>
      <w:lvlJc w:val="left"/>
      <w:pPr>
        <w:ind w:left="4474" w:hanging="360"/>
      </w:pPr>
      <w:rPr>
        <w:rFonts w:ascii="Wingdings" w:hAnsi="Wingdings" w:hint="default"/>
      </w:rPr>
    </w:lvl>
    <w:lvl w:ilvl="3" w:tplc="04090001" w:tentative="1">
      <w:start w:val="1"/>
      <w:numFmt w:val="bullet"/>
      <w:lvlText w:val=""/>
      <w:lvlJc w:val="left"/>
      <w:pPr>
        <w:ind w:left="5194" w:hanging="360"/>
      </w:pPr>
      <w:rPr>
        <w:rFonts w:ascii="Symbol" w:hAnsi="Symbol" w:hint="default"/>
      </w:rPr>
    </w:lvl>
    <w:lvl w:ilvl="4" w:tplc="04090003" w:tentative="1">
      <w:start w:val="1"/>
      <w:numFmt w:val="bullet"/>
      <w:lvlText w:val="o"/>
      <w:lvlJc w:val="left"/>
      <w:pPr>
        <w:ind w:left="5914" w:hanging="360"/>
      </w:pPr>
      <w:rPr>
        <w:rFonts w:ascii="Courier New" w:hAnsi="Courier New" w:hint="default"/>
      </w:rPr>
    </w:lvl>
    <w:lvl w:ilvl="5" w:tplc="04090005" w:tentative="1">
      <w:start w:val="1"/>
      <w:numFmt w:val="bullet"/>
      <w:lvlText w:val=""/>
      <w:lvlJc w:val="left"/>
      <w:pPr>
        <w:ind w:left="6634" w:hanging="360"/>
      </w:pPr>
      <w:rPr>
        <w:rFonts w:ascii="Wingdings" w:hAnsi="Wingdings" w:hint="default"/>
      </w:rPr>
    </w:lvl>
    <w:lvl w:ilvl="6" w:tplc="04090001" w:tentative="1">
      <w:start w:val="1"/>
      <w:numFmt w:val="bullet"/>
      <w:lvlText w:val=""/>
      <w:lvlJc w:val="left"/>
      <w:pPr>
        <w:ind w:left="7354" w:hanging="360"/>
      </w:pPr>
      <w:rPr>
        <w:rFonts w:ascii="Symbol" w:hAnsi="Symbol" w:hint="default"/>
      </w:rPr>
    </w:lvl>
    <w:lvl w:ilvl="7" w:tplc="04090003" w:tentative="1">
      <w:start w:val="1"/>
      <w:numFmt w:val="bullet"/>
      <w:lvlText w:val="o"/>
      <w:lvlJc w:val="left"/>
      <w:pPr>
        <w:ind w:left="8074" w:hanging="360"/>
      </w:pPr>
      <w:rPr>
        <w:rFonts w:ascii="Courier New" w:hAnsi="Courier New" w:hint="default"/>
      </w:rPr>
    </w:lvl>
    <w:lvl w:ilvl="8" w:tplc="04090005" w:tentative="1">
      <w:start w:val="1"/>
      <w:numFmt w:val="bullet"/>
      <w:lvlText w:val=""/>
      <w:lvlJc w:val="left"/>
      <w:pPr>
        <w:ind w:left="8794" w:hanging="360"/>
      </w:pPr>
      <w:rPr>
        <w:rFonts w:ascii="Wingdings" w:hAnsi="Wingdings" w:hint="default"/>
      </w:rPr>
    </w:lvl>
  </w:abstractNum>
  <w:abstractNum w:abstractNumId="55" w15:restartNumberingAfterBreak="0">
    <w:nsid w:val="6E5744A8"/>
    <w:multiLevelType w:val="hybridMultilevel"/>
    <w:tmpl w:val="24649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BD3E4D"/>
    <w:multiLevelType w:val="hybridMultilevel"/>
    <w:tmpl w:val="C7F480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823903"/>
    <w:multiLevelType w:val="hybridMultilevel"/>
    <w:tmpl w:val="27BCBED4"/>
    <w:lvl w:ilvl="0" w:tplc="9A86AB0E">
      <w:start w:val="1"/>
      <w:numFmt w:val="decimal"/>
      <w:pStyle w:val="LearningOutcomes"/>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777E5BCF"/>
    <w:multiLevelType w:val="hybridMultilevel"/>
    <w:tmpl w:val="7B04E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EA1095"/>
    <w:multiLevelType w:val="hybridMultilevel"/>
    <w:tmpl w:val="8B720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774584"/>
    <w:multiLevelType w:val="hybridMultilevel"/>
    <w:tmpl w:val="4F2A4E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E46A59"/>
    <w:multiLevelType w:val="hybridMultilevel"/>
    <w:tmpl w:val="2A626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6F65AA"/>
    <w:multiLevelType w:val="hybridMultilevel"/>
    <w:tmpl w:val="ED7EA0EA"/>
    <w:lvl w:ilvl="0" w:tplc="B2C6CF6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9A23E3"/>
    <w:multiLevelType w:val="hybridMultilevel"/>
    <w:tmpl w:val="00645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9"/>
  </w:num>
  <w:num w:numId="5">
    <w:abstractNumId w:val="28"/>
  </w:num>
  <w:num w:numId="6">
    <w:abstractNumId w:val="11"/>
  </w:num>
  <w:num w:numId="7">
    <w:abstractNumId w:val="57"/>
  </w:num>
  <w:num w:numId="8">
    <w:abstractNumId w:val="3"/>
  </w:num>
  <w:num w:numId="9">
    <w:abstractNumId w:val="22"/>
  </w:num>
  <w:num w:numId="10">
    <w:abstractNumId w:val="41"/>
  </w:num>
  <w:num w:numId="11">
    <w:abstractNumId w:val="58"/>
  </w:num>
  <w:num w:numId="12">
    <w:abstractNumId w:val="39"/>
  </w:num>
  <w:num w:numId="13">
    <w:abstractNumId w:val="34"/>
  </w:num>
  <w:num w:numId="14">
    <w:abstractNumId w:val="40"/>
  </w:num>
  <w:num w:numId="15">
    <w:abstractNumId w:val="61"/>
  </w:num>
  <w:num w:numId="16">
    <w:abstractNumId w:val="18"/>
  </w:num>
  <w:num w:numId="17">
    <w:abstractNumId w:val="47"/>
  </w:num>
  <w:num w:numId="18">
    <w:abstractNumId w:val="26"/>
  </w:num>
  <w:num w:numId="19">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6"/>
  </w:num>
  <w:num w:numId="22">
    <w:abstractNumId w:val="43"/>
  </w:num>
  <w:num w:numId="23">
    <w:abstractNumId w:val="60"/>
  </w:num>
  <w:num w:numId="24">
    <w:abstractNumId w:val="42"/>
  </w:num>
  <w:num w:numId="25">
    <w:abstractNumId w:val="50"/>
  </w:num>
  <w:num w:numId="26">
    <w:abstractNumId w:val="27"/>
  </w:num>
  <w:num w:numId="27">
    <w:abstractNumId w:val="49"/>
  </w:num>
  <w:num w:numId="28">
    <w:abstractNumId w:val="19"/>
  </w:num>
  <w:num w:numId="29">
    <w:abstractNumId w:val="6"/>
  </w:num>
  <w:num w:numId="30">
    <w:abstractNumId w:val="31"/>
  </w:num>
  <w:num w:numId="31">
    <w:abstractNumId w:val="21"/>
  </w:num>
  <w:num w:numId="32">
    <w:abstractNumId w:val="1"/>
  </w:num>
  <w:num w:numId="33">
    <w:abstractNumId w:val="15"/>
  </w:num>
  <w:num w:numId="34">
    <w:abstractNumId w:val="56"/>
  </w:num>
  <w:num w:numId="35">
    <w:abstractNumId w:val="23"/>
  </w:num>
  <w:num w:numId="36">
    <w:abstractNumId w:val="0"/>
  </w:num>
  <w:num w:numId="37">
    <w:abstractNumId w:val="38"/>
  </w:num>
  <w:num w:numId="38">
    <w:abstractNumId w:val="17"/>
  </w:num>
  <w:num w:numId="39">
    <w:abstractNumId w:val="54"/>
  </w:num>
  <w:num w:numId="40">
    <w:abstractNumId w:val="10"/>
  </w:num>
  <w:num w:numId="41">
    <w:abstractNumId w:val="29"/>
  </w:num>
  <w:num w:numId="42">
    <w:abstractNumId w:val="53"/>
  </w:num>
  <w:num w:numId="43">
    <w:abstractNumId w:val="46"/>
  </w:num>
  <w:num w:numId="44">
    <w:abstractNumId w:val="2"/>
  </w:num>
  <w:num w:numId="45">
    <w:abstractNumId w:val="8"/>
  </w:num>
  <w:num w:numId="46">
    <w:abstractNumId w:val="35"/>
  </w:num>
  <w:num w:numId="47">
    <w:abstractNumId w:val="52"/>
  </w:num>
  <w:num w:numId="48">
    <w:abstractNumId w:val="59"/>
  </w:num>
  <w:num w:numId="49">
    <w:abstractNumId w:val="48"/>
  </w:num>
  <w:num w:numId="50">
    <w:abstractNumId w:val="30"/>
  </w:num>
  <w:num w:numId="51">
    <w:abstractNumId w:val="13"/>
  </w:num>
  <w:num w:numId="52">
    <w:abstractNumId w:val="63"/>
  </w:num>
  <w:num w:numId="53">
    <w:abstractNumId w:val="37"/>
  </w:num>
  <w:num w:numId="54">
    <w:abstractNumId w:val="32"/>
  </w:num>
  <w:num w:numId="55">
    <w:abstractNumId w:val="55"/>
  </w:num>
  <w:num w:numId="56">
    <w:abstractNumId w:val="45"/>
  </w:num>
  <w:num w:numId="57">
    <w:abstractNumId w:val="12"/>
  </w:num>
  <w:num w:numId="58">
    <w:abstractNumId w:val="62"/>
  </w:num>
  <w:num w:numId="59">
    <w:abstractNumId w:val="7"/>
  </w:num>
  <w:num w:numId="60">
    <w:abstractNumId w:val="20"/>
  </w:num>
  <w:num w:numId="61">
    <w:abstractNumId w:val="33"/>
  </w:num>
  <w:num w:numId="62">
    <w:abstractNumId w:val="51"/>
  </w:num>
  <w:num w:numId="63">
    <w:abstractNumId w:val="4"/>
  </w:num>
  <w:num w:numId="64">
    <w:abstractNumId w:val="2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ff">
    <w15:presenceInfo w15:providerId="None" w15:userId="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118DE"/>
    <w:rsid w:val="00020293"/>
    <w:rsid w:val="0002141E"/>
    <w:rsid w:val="000217E9"/>
    <w:rsid w:val="00023735"/>
    <w:rsid w:val="00025E89"/>
    <w:rsid w:val="00031F77"/>
    <w:rsid w:val="000327DD"/>
    <w:rsid w:val="000423F6"/>
    <w:rsid w:val="00043812"/>
    <w:rsid w:val="000448D3"/>
    <w:rsid w:val="00044E7D"/>
    <w:rsid w:val="00046627"/>
    <w:rsid w:val="0005363C"/>
    <w:rsid w:val="00057C1C"/>
    <w:rsid w:val="000643FC"/>
    <w:rsid w:val="00071962"/>
    <w:rsid w:val="000721D7"/>
    <w:rsid w:val="0007347A"/>
    <w:rsid w:val="00082A96"/>
    <w:rsid w:val="00084EC3"/>
    <w:rsid w:val="000871D1"/>
    <w:rsid w:val="000900A9"/>
    <w:rsid w:val="00091BCF"/>
    <w:rsid w:val="0009301F"/>
    <w:rsid w:val="000971CA"/>
    <w:rsid w:val="0009793A"/>
    <w:rsid w:val="00097EBF"/>
    <w:rsid w:val="000A06B4"/>
    <w:rsid w:val="000A0969"/>
    <w:rsid w:val="000A0FDB"/>
    <w:rsid w:val="000A2826"/>
    <w:rsid w:val="000A2BD5"/>
    <w:rsid w:val="000A46A9"/>
    <w:rsid w:val="000A4999"/>
    <w:rsid w:val="000A71E2"/>
    <w:rsid w:val="000B009E"/>
    <w:rsid w:val="000B23DA"/>
    <w:rsid w:val="000B284F"/>
    <w:rsid w:val="000B4326"/>
    <w:rsid w:val="000B7B34"/>
    <w:rsid w:val="000C1D26"/>
    <w:rsid w:val="000C49C5"/>
    <w:rsid w:val="000D261F"/>
    <w:rsid w:val="000D6191"/>
    <w:rsid w:val="000E0755"/>
    <w:rsid w:val="000E1149"/>
    <w:rsid w:val="000E1EC6"/>
    <w:rsid w:val="000E254A"/>
    <w:rsid w:val="000E4F37"/>
    <w:rsid w:val="000E7164"/>
    <w:rsid w:val="000F244F"/>
    <w:rsid w:val="000F648D"/>
    <w:rsid w:val="001007A9"/>
    <w:rsid w:val="00104148"/>
    <w:rsid w:val="00106221"/>
    <w:rsid w:val="001112FF"/>
    <w:rsid w:val="0011444C"/>
    <w:rsid w:val="00116F47"/>
    <w:rsid w:val="00117EA9"/>
    <w:rsid w:val="0012143A"/>
    <w:rsid w:val="00130480"/>
    <w:rsid w:val="00136418"/>
    <w:rsid w:val="0014062A"/>
    <w:rsid w:val="00144A5F"/>
    <w:rsid w:val="00144CCB"/>
    <w:rsid w:val="00146761"/>
    <w:rsid w:val="001473DA"/>
    <w:rsid w:val="001475A3"/>
    <w:rsid w:val="0015231E"/>
    <w:rsid w:val="001602B2"/>
    <w:rsid w:val="00167126"/>
    <w:rsid w:val="00167366"/>
    <w:rsid w:val="0017334A"/>
    <w:rsid w:val="00173FCB"/>
    <w:rsid w:val="00175906"/>
    <w:rsid w:val="0018469E"/>
    <w:rsid w:val="0018668E"/>
    <w:rsid w:val="00190782"/>
    <w:rsid w:val="00190FF5"/>
    <w:rsid w:val="0019234C"/>
    <w:rsid w:val="001929CD"/>
    <w:rsid w:val="00194202"/>
    <w:rsid w:val="0019540F"/>
    <w:rsid w:val="001957F7"/>
    <w:rsid w:val="00195CE8"/>
    <w:rsid w:val="00196070"/>
    <w:rsid w:val="001960C7"/>
    <w:rsid w:val="001A2D3E"/>
    <w:rsid w:val="001A6F4B"/>
    <w:rsid w:val="001B37CA"/>
    <w:rsid w:val="001B38E3"/>
    <w:rsid w:val="001B3C6E"/>
    <w:rsid w:val="001B3D5D"/>
    <w:rsid w:val="001B64E5"/>
    <w:rsid w:val="001B7051"/>
    <w:rsid w:val="001B7DC5"/>
    <w:rsid w:val="001C3D07"/>
    <w:rsid w:val="001C4E49"/>
    <w:rsid w:val="001C5494"/>
    <w:rsid w:val="001C6127"/>
    <w:rsid w:val="001C7F5C"/>
    <w:rsid w:val="001D046D"/>
    <w:rsid w:val="001D6498"/>
    <w:rsid w:val="001D681D"/>
    <w:rsid w:val="001D7326"/>
    <w:rsid w:val="001E1A9E"/>
    <w:rsid w:val="001E2E6F"/>
    <w:rsid w:val="001E3E50"/>
    <w:rsid w:val="001E6C93"/>
    <w:rsid w:val="001E7DA8"/>
    <w:rsid w:val="001F09E7"/>
    <w:rsid w:val="001F315F"/>
    <w:rsid w:val="001F4390"/>
    <w:rsid w:val="001F4B7F"/>
    <w:rsid w:val="001F7C53"/>
    <w:rsid w:val="00200E28"/>
    <w:rsid w:val="00201FF5"/>
    <w:rsid w:val="00202E70"/>
    <w:rsid w:val="00202FAE"/>
    <w:rsid w:val="00206A9B"/>
    <w:rsid w:val="002150B5"/>
    <w:rsid w:val="00221E23"/>
    <w:rsid w:val="00224926"/>
    <w:rsid w:val="0023367B"/>
    <w:rsid w:val="00235E81"/>
    <w:rsid w:val="00241C34"/>
    <w:rsid w:val="00253027"/>
    <w:rsid w:val="002549E3"/>
    <w:rsid w:val="00254ACB"/>
    <w:rsid w:val="00257363"/>
    <w:rsid w:val="002600BA"/>
    <w:rsid w:val="00266B0B"/>
    <w:rsid w:val="00266DB4"/>
    <w:rsid w:val="002828FC"/>
    <w:rsid w:val="00282AC8"/>
    <w:rsid w:val="002958CD"/>
    <w:rsid w:val="00296E2D"/>
    <w:rsid w:val="00297BA1"/>
    <w:rsid w:val="002A060B"/>
    <w:rsid w:val="002A5CEC"/>
    <w:rsid w:val="002B1C82"/>
    <w:rsid w:val="002B7829"/>
    <w:rsid w:val="002C6398"/>
    <w:rsid w:val="002C65C7"/>
    <w:rsid w:val="002C69DE"/>
    <w:rsid w:val="002C78D4"/>
    <w:rsid w:val="002E0A7B"/>
    <w:rsid w:val="002E0EC3"/>
    <w:rsid w:val="002E2BA1"/>
    <w:rsid w:val="002E340B"/>
    <w:rsid w:val="002E6122"/>
    <w:rsid w:val="002F2AE7"/>
    <w:rsid w:val="002F35E3"/>
    <w:rsid w:val="003009A2"/>
    <w:rsid w:val="00302B08"/>
    <w:rsid w:val="00303CDF"/>
    <w:rsid w:val="00312F5C"/>
    <w:rsid w:val="003143EC"/>
    <w:rsid w:val="003158D6"/>
    <w:rsid w:val="00321515"/>
    <w:rsid w:val="00321A78"/>
    <w:rsid w:val="003227C0"/>
    <w:rsid w:val="00322BD7"/>
    <w:rsid w:val="0032434F"/>
    <w:rsid w:val="00324427"/>
    <w:rsid w:val="00326393"/>
    <w:rsid w:val="00331A65"/>
    <w:rsid w:val="00331D8B"/>
    <w:rsid w:val="00332E0A"/>
    <w:rsid w:val="00335B44"/>
    <w:rsid w:val="003363E2"/>
    <w:rsid w:val="00336BB5"/>
    <w:rsid w:val="003402DA"/>
    <w:rsid w:val="00340688"/>
    <w:rsid w:val="00344C2F"/>
    <w:rsid w:val="00347224"/>
    <w:rsid w:val="00350972"/>
    <w:rsid w:val="00354987"/>
    <w:rsid w:val="003611A1"/>
    <w:rsid w:val="003744DD"/>
    <w:rsid w:val="00374BC9"/>
    <w:rsid w:val="00374D84"/>
    <w:rsid w:val="00377B93"/>
    <w:rsid w:val="0038043B"/>
    <w:rsid w:val="003828CE"/>
    <w:rsid w:val="00383164"/>
    <w:rsid w:val="00383E7D"/>
    <w:rsid w:val="00384D0D"/>
    <w:rsid w:val="00385994"/>
    <w:rsid w:val="0038630A"/>
    <w:rsid w:val="00387B16"/>
    <w:rsid w:val="003914AB"/>
    <w:rsid w:val="00394880"/>
    <w:rsid w:val="003949B4"/>
    <w:rsid w:val="00395887"/>
    <w:rsid w:val="003A1061"/>
    <w:rsid w:val="003A37CF"/>
    <w:rsid w:val="003A4D27"/>
    <w:rsid w:val="003B06EA"/>
    <w:rsid w:val="003B6EED"/>
    <w:rsid w:val="003C011A"/>
    <w:rsid w:val="003C3AF4"/>
    <w:rsid w:val="003C4AF3"/>
    <w:rsid w:val="003C647D"/>
    <w:rsid w:val="003D064B"/>
    <w:rsid w:val="003D329E"/>
    <w:rsid w:val="003D5C07"/>
    <w:rsid w:val="003D6F93"/>
    <w:rsid w:val="003E7CDA"/>
    <w:rsid w:val="003F00B7"/>
    <w:rsid w:val="003F170D"/>
    <w:rsid w:val="003F2C22"/>
    <w:rsid w:val="00400B36"/>
    <w:rsid w:val="004024D8"/>
    <w:rsid w:val="004039BA"/>
    <w:rsid w:val="00403DD8"/>
    <w:rsid w:val="00406CF8"/>
    <w:rsid w:val="004155E6"/>
    <w:rsid w:val="00416F2D"/>
    <w:rsid w:val="004216AD"/>
    <w:rsid w:val="0042233B"/>
    <w:rsid w:val="00435919"/>
    <w:rsid w:val="00436C47"/>
    <w:rsid w:val="00442754"/>
    <w:rsid w:val="00442D2F"/>
    <w:rsid w:val="0044389C"/>
    <w:rsid w:val="00443C14"/>
    <w:rsid w:val="00445295"/>
    <w:rsid w:val="0044648A"/>
    <w:rsid w:val="00446E91"/>
    <w:rsid w:val="00450618"/>
    <w:rsid w:val="00451538"/>
    <w:rsid w:val="00451E7F"/>
    <w:rsid w:val="004525C8"/>
    <w:rsid w:val="00461719"/>
    <w:rsid w:val="00462BB0"/>
    <w:rsid w:val="0046520E"/>
    <w:rsid w:val="00467F7E"/>
    <w:rsid w:val="00470FE6"/>
    <w:rsid w:val="004749B7"/>
    <w:rsid w:val="004754EC"/>
    <w:rsid w:val="004767B5"/>
    <w:rsid w:val="00485C85"/>
    <w:rsid w:val="00493560"/>
    <w:rsid w:val="0049793D"/>
    <w:rsid w:val="004A0519"/>
    <w:rsid w:val="004B173A"/>
    <w:rsid w:val="004B6781"/>
    <w:rsid w:val="004B7278"/>
    <w:rsid w:val="004C20E7"/>
    <w:rsid w:val="004C2DB2"/>
    <w:rsid w:val="004C5CE9"/>
    <w:rsid w:val="004D0200"/>
    <w:rsid w:val="004D2FB6"/>
    <w:rsid w:val="004E17CA"/>
    <w:rsid w:val="004E66CD"/>
    <w:rsid w:val="004F0175"/>
    <w:rsid w:val="004F06BC"/>
    <w:rsid w:val="004F2139"/>
    <w:rsid w:val="004F3115"/>
    <w:rsid w:val="004F3517"/>
    <w:rsid w:val="004F3AC1"/>
    <w:rsid w:val="004F627A"/>
    <w:rsid w:val="00502504"/>
    <w:rsid w:val="00502A77"/>
    <w:rsid w:val="00503360"/>
    <w:rsid w:val="00504CF7"/>
    <w:rsid w:val="005104EF"/>
    <w:rsid w:val="0051245F"/>
    <w:rsid w:val="00513AAF"/>
    <w:rsid w:val="00516526"/>
    <w:rsid w:val="00520062"/>
    <w:rsid w:val="00521A42"/>
    <w:rsid w:val="00521DE1"/>
    <w:rsid w:val="00521F70"/>
    <w:rsid w:val="00524D83"/>
    <w:rsid w:val="00526F23"/>
    <w:rsid w:val="00532A51"/>
    <w:rsid w:val="005370A1"/>
    <w:rsid w:val="00543A34"/>
    <w:rsid w:val="00560992"/>
    <w:rsid w:val="00562146"/>
    <w:rsid w:val="00563248"/>
    <w:rsid w:val="0056324F"/>
    <w:rsid w:val="0056698D"/>
    <w:rsid w:val="00567942"/>
    <w:rsid w:val="00571094"/>
    <w:rsid w:val="00571639"/>
    <w:rsid w:val="0057406D"/>
    <w:rsid w:val="00577352"/>
    <w:rsid w:val="00581C93"/>
    <w:rsid w:val="00581DB3"/>
    <w:rsid w:val="0058378E"/>
    <w:rsid w:val="00587A4F"/>
    <w:rsid w:val="005955D5"/>
    <w:rsid w:val="00597292"/>
    <w:rsid w:val="005A05E9"/>
    <w:rsid w:val="005A45A9"/>
    <w:rsid w:val="005A4726"/>
    <w:rsid w:val="005A4965"/>
    <w:rsid w:val="005B181B"/>
    <w:rsid w:val="005B312C"/>
    <w:rsid w:val="005B31CA"/>
    <w:rsid w:val="005B4358"/>
    <w:rsid w:val="005B5297"/>
    <w:rsid w:val="005B58EE"/>
    <w:rsid w:val="005B6F25"/>
    <w:rsid w:val="005C2980"/>
    <w:rsid w:val="005C7135"/>
    <w:rsid w:val="005C76ED"/>
    <w:rsid w:val="005D1C53"/>
    <w:rsid w:val="005D3B41"/>
    <w:rsid w:val="005D41D8"/>
    <w:rsid w:val="005D5721"/>
    <w:rsid w:val="005E0D68"/>
    <w:rsid w:val="005E143B"/>
    <w:rsid w:val="005E42BD"/>
    <w:rsid w:val="005F0733"/>
    <w:rsid w:val="005F2121"/>
    <w:rsid w:val="005F4DAD"/>
    <w:rsid w:val="005F76B8"/>
    <w:rsid w:val="0060039A"/>
    <w:rsid w:val="006018F8"/>
    <w:rsid w:val="0060268A"/>
    <w:rsid w:val="00603D55"/>
    <w:rsid w:val="00603F84"/>
    <w:rsid w:val="00606B56"/>
    <w:rsid w:val="006071D6"/>
    <w:rsid w:val="00607F38"/>
    <w:rsid w:val="006118DC"/>
    <w:rsid w:val="006154E4"/>
    <w:rsid w:val="00616992"/>
    <w:rsid w:val="00621BCD"/>
    <w:rsid w:val="00622003"/>
    <w:rsid w:val="00622C46"/>
    <w:rsid w:val="006260C1"/>
    <w:rsid w:val="006272DD"/>
    <w:rsid w:val="00627A4F"/>
    <w:rsid w:val="00637942"/>
    <w:rsid w:val="00641F4E"/>
    <w:rsid w:val="006454D0"/>
    <w:rsid w:val="006525B6"/>
    <w:rsid w:val="006560BC"/>
    <w:rsid w:val="00657F88"/>
    <w:rsid w:val="0067283D"/>
    <w:rsid w:val="006755E2"/>
    <w:rsid w:val="00676209"/>
    <w:rsid w:val="0067795D"/>
    <w:rsid w:val="006816AC"/>
    <w:rsid w:val="006862FE"/>
    <w:rsid w:val="0068639E"/>
    <w:rsid w:val="006A483B"/>
    <w:rsid w:val="006A773D"/>
    <w:rsid w:val="006B123F"/>
    <w:rsid w:val="006B34DB"/>
    <w:rsid w:val="006B54BE"/>
    <w:rsid w:val="006B713F"/>
    <w:rsid w:val="006C6E5C"/>
    <w:rsid w:val="006D5E79"/>
    <w:rsid w:val="006D7BCA"/>
    <w:rsid w:val="006E307A"/>
    <w:rsid w:val="006E33B6"/>
    <w:rsid w:val="006E342C"/>
    <w:rsid w:val="006E37D0"/>
    <w:rsid w:val="006F095D"/>
    <w:rsid w:val="006F0D40"/>
    <w:rsid w:val="006F1BEE"/>
    <w:rsid w:val="006F2797"/>
    <w:rsid w:val="00705116"/>
    <w:rsid w:val="0071258E"/>
    <w:rsid w:val="00714765"/>
    <w:rsid w:val="007156B9"/>
    <w:rsid w:val="007156C9"/>
    <w:rsid w:val="00722183"/>
    <w:rsid w:val="00724BBA"/>
    <w:rsid w:val="007252C8"/>
    <w:rsid w:val="00727166"/>
    <w:rsid w:val="00734EA9"/>
    <w:rsid w:val="0073520A"/>
    <w:rsid w:val="00741F17"/>
    <w:rsid w:val="00743D5E"/>
    <w:rsid w:val="00745060"/>
    <w:rsid w:val="0075038C"/>
    <w:rsid w:val="00752665"/>
    <w:rsid w:val="00755F84"/>
    <w:rsid w:val="00755FBC"/>
    <w:rsid w:val="00764F83"/>
    <w:rsid w:val="00764FC1"/>
    <w:rsid w:val="00767DC8"/>
    <w:rsid w:val="00774037"/>
    <w:rsid w:val="00774471"/>
    <w:rsid w:val="007765BA"/>
    <w:rsid w:val="0077777D"/>
    <w:rsid w:val="00777E89"/>
    <w:rsid w:val="00791C1F"/>
    <w:rsid w:val="007930A3"/>
    <w:rsid w:val="00793B4C"/>
    <w:rsid w:val="00796504"/>
    <w:rsid w:val="00796834"/>
    <w:rsid w:val="007973BE"/>
    <w:rsid w:val="007A4EA9"/>
    <w:rsid w:val="007A5B86"/>
    <w:rsid w:val="007A772F"/>
    <w:rsid w:val="007A7DD7"/>
    <w:rsid w:val="007B0716"/>
    <w:rsid w:val="007B0EC2"/>
    <w:rsid w:val="007B46F4"/>
    <w:rsid w:val="007B5E75"/>
    <w:rsid w:val="007B6626"/>
    <w:rsid w:val="007B6F17"/>
    <w:rsid w:val="007C1A07"/>
    <w:rsid w:val="007C25E6"/>
    <w:rsid w:val="007C5238"/>
    <w:rsid w:val="007D2245"/>
    <w:rsid w:val="007D298D"/>
    <w:rsid w:val="007E02C7"/>
    <w:rsid w:val="007E07BD"/>
    <w:rsid w:val="007E14EC"/>
    <w:rsid w:val="007E38BB"/>
    <w:rsid w:val="007E5342"/>
    <w:rsid w:val="007E53AF"/>
    <w:rsid w:val="007E56A5"/>
    <w:rsid w:val="007F23BB"/>
    <w:rsid w:val="007F26A5"/>
    <w:rsid w:val="007F60A8"/>
    <w:rsid w:val="007F6ABB"/>
    <w:rsid w:val="0080441A"/>
    <w:rsid w:val="008059A0"/>
    <w:rsid w:val="0081026F"/>
    <w:rsid w:val="00812740"/>
    <w:rsid w:val="00816073"/>
    <w:rsid w:val="00816C1B"/>
    <w:rsid w:val="00820140"/>
    <w:rsid w:val="008226BF"/>
    <w:rsid w:val="008237E2"/>
    <w:rsid w:val="008275B7"/>
    <w:rsid w:val="008322EB"/>
    <w:rsid w:val="00832C5A"/>
    <w:rsid w:val="0083319B"/>
    <w:rsid w:val="00842013"/>
    <w:rsid w:val="00842DAF"/>
    <w:rsid w:val="008441E7"/>
    <w:rsid w:val="00845FFE"/>
    <w:rsid w:val="008556F3"/>
    <w:rsid w:val="00857BE0"/>
    <w:rsid w:val="0086132B"/>
    <w:rsid w:val="00861798"/>
    <w:rsid w:val="00862331"/>
    <w:rsid w:val="00865605"/>
    <w:rsid w:val="008709DC"/>
    <w:rsid w:val="0087250A"/>
    <w:rsid w:val="00873521"/>
    <w:rsid w:val="00873E17"/>
    <w:rsid w:val="00873F20"/>
    <w:rsid w:val="0087487F"/>
    <w:rsid w:val="00876DE1"/>
    <w:rsid w:val="008807A6"/>
    <w:rsid w:val="008826CA"/>
    <w:rsid w:val="00884CF4"/>
    <w:rsid w:val="008910ED"/>
    <w:rsid w:val="00893330"/>
    <w:rsid w:val="00895A2B"/>
    <w:rsid w:val="00896FD0"/>
    <w:rsid w:val="008973E1"/>
    <w:rsid w:val="008A2DCD"/>
    <w:rsid w:val="008A2E9A"/>
    <w:rsid w:val="008A3E03"/>
    <w:rsid w:val="008A511F"/>
    <w:rsid w:val="008A6E2D"/>
    <w:rsid w:val="008C4E9E"/>
    <w:rsid w:val="008C570A"/>
    <w:rsid w:val="008C70E9"/>
    <w:rsid w:val="008D254E"/>
    <w:rsid w:val="008D373D"/>
    <w:rsid w:val="008D733B"/>
    <w:rsid w:val="008E5A64"/>
    <w:rsid w:val="008E755D"/>
    <w:rsid w:val="008E7697"/>
    <w:rsid w:val="009053D4"/>
    <w:rsid w:val="00910380"/>
    <w:rsid w:val="00912E1B"/>
    <w:rsid w:val="009142C0"/>
    <w:rsid w:val="00915E9D"/>
    <w:rsid w:val="00915FEA"/>
    <w:rsid w:val="00916C27"/>
    <w:rsid w:val="00917D6B"/>
    <w:rsid w:val="00923E5D"/>
    <w:rsid w:val="00930B1F"/>
    <w:rsid w:val="00931AD0"/>
    <w:rsid w:val="00933812"/>
    <w:rsid w:val="00934C4B"/>
    <w:rsid w:val="00936D35"/>
    <w:rsid w:val="009420A3"/>
    <w:rsid w:val="0094296D"/>
    <w:rsid w:val="0094449A"/>
    <w:rsid w:val="009448F0"/>
    <w:rsid w:val="009464A1"/>
    <w:rsid w:val="009514C1"/>
    <w:rsid w:val="009538AD"/>
    <w:rsid w:val="009555F0"/>
    <w:rsid w:val="009576B1"/>
    <w:rsid w:val="00962800"/>
    <w:rsid w:val="00964BD5"/>
    <w:rsid w:val="009662AD"/>
    <w:rsid w:val="009703AB"/>
    <w:rsid w:val="00974CC2"/>
    <w:rsid w:val="009845F4"/>
    <w:rsid w:val="009856D2"/>
    <w:rsid w:val="009902B9"/>
    <w:rsid w:val="00994ED0"/>
    <w:rsid w:val="009978CE"/>
    <w:rsid w:val="009A06E5"/>
    <w:rsid w:val="009A17C0"/>
    <w:rsid w:val="009A64E6"/>
    <w:rsid w:val="009B03AE"/>
    <w:rsid w:val="009B1ECC"/>
    <w:rsid w:val="009C12A7"/>
    <w:rsid w:val="009C29DB"/>
    <w:rsid w:val="009C7189"/>
    <w:rsid w:val="009C78DE"/>
    <w:rsid w:val="009D106E"/>
    <w:rsid w:val="009D1611"/>
    <w:rsid w:val="009D7605"/>
    <w:rsid w:val="009D7E05"/>
    <w:rsid w:val="009E3D24"/>
    <w:rsid w:val="009F6269"/>
    <w:rsid w:val="00A01636"/>
    <w:rsid w:val="00A024C5"/>
    <w:rsid w:val="00A04E99"/>
    <w:rsid w:val="00A05805"/>
    <w:rsid w:val="00A072ED"/>
    <w:rsid w:val="00A07660"/>
    <w:rsid w:val="00A101BB"/>
    <w:rsid w:val="00A12598"/>
    <w:rsid w:val="00A14A5D"/>
    <w:rsid w:val="00A15AAC"/>
    <w:rsid w:val="00A20C3A"/>
    <w:rsid w:val="00A23447"/>
    <w:rsid w:val="00A23534"/>
    <w:rsid w:val="00A33E07"/>
    <w:rsid w:val="00A41B88"/>
    <w:rsid w:val="00A41E09"/>
    <w:rsid w:val="00A426D7"/>
    <w:rsid w:val="00A44BC5"/>
    <w:rsid w:val="00A47E0A"/>
    <w:rsid w:val="00A51655"/>
    <w:rsid w:val="00A522E9"/>
    <w:rsid w:val="00A578E7"/>
    <w:rsid w:val="00A63402"/>
    <w:rsid w:val="00A63EB4"/>
    <w:rsid w:val="00A662CA"/>
    <w:rsid w:val="00A7548F"/>
    <w:rsid w:val="00A761F6"/>
    <w:rsid w:val="00A837C5"/>
    <w:rsid w:val="00A83A87"/>
    <w:rsid w:val="00A842F3"/>
    <w:rsid w:val="00A84893"/>
    <w:rsid w:val="00A91512"/>
    <w:rsid w:val="00A93156"/>
    <w:rsid w:val="00A932D5"/>
    <w:rsid w:val="00AA40FC"/>
    <w:rsid w:val="00AA4488"/>
    <w:rsid w:val="00AA693C"/>
    <w:rsid w:val="00AC5DEB"/>
    <w:rsid w:val="00AC6CF2"/>
    <w:rsid w:val="00AC7DD5"/>
    <w:rsid w:val="00AD2515"/>
    <w:rsid w:val="00AD36D1"/>
    <w:rsid w:val="00AD6186"/>
    <w:rsid w:val="00AE0FCE"/>
    <w:rsid w:val="00AE3C81"/>
    <w:rsid w:val="00AF7C12"/>
    <w:rsid w:val="00B11378"/>
    <w:rsid w:val="00B118BE"/>
    <w:rsid w:val="00B15DAE"/>
    <w:rsid w:val="00B1770B"/>
    <w:rsid w:val="00B220E0"/>
    <w:rsid w:val="00B2213F"/>
    <w:rsid w:val="00B24EA9"/>
    <w:rsid w:val="00B27747"/>
    <w:rsid w:val="00B32753"/>
    <w:rsid w:val="00B45AC5"/>
    <w:rsid w:val="00B5109B"/>
    <w:rsid w:val="00B51256"/>
    <w:rsid w:val="00B524BB"/>
    <w:rsid w:val="00B54743"/>
    <w:rsid w:val="00B55ADA"/>
    <w:rsid w:val="00B55DC5"/>
    <w:rsid w:val="00B56CD2"/>
    <w:rsid w:val="00B63556"/>
    <w:rsid w:val="00B65441"/>
    <w:rsid w:val="00B7072D"/>
    <w:rsid w:val="00B71170"/>
    <w:rsid w:val="00B73036"/>
    <w:rsid w:val="00B7407E"/>
    <w:rsid w:val="00B74733"/>
    <w:rsid w:val="00B759D1"/>
    <w:rsid w:val="00B77C13"/>
    <w:rsid w:val="00B80AFD"/>
    <w:rsid w:val="00B84FD8"/>
    <w:rsid w:val="00B91089"/>
    <w:rsid w:val="00B9386F"/>
    <w:rsid w:val="00B93A0E"/>
    <w:rsid w:val="00B93DD8"/>
    <w:rsid w:val="00B94CB8"/>
    <w:rsid w:val="00B95649"/>
    <w:rsid w:val="00B96D02"/>
    <w:rsid w:val="00B977D6"/>
    <w:rsid w:val="00BA145C"/>
    <w:rsid w:val="00BA1AB6"/>
    <w:rsid w:val="00BA1E49"/>
    <w:rsid w:val="00BB0989"/>
    <w:rsid w:val="00BB3E79"/>
    <w:rsid w:val="00BB401F"/>
    <w:rsid w:val="00BB4FDB"/>
    <w:rsid w:val="00BC0571"/>
    <w:rsid w:val="00BC0CF8"/>
    <w:rsid w:val="00BC16D2"/>
    <w:rsid w:val="00BC6396"/>
    <w:rsid w:val="00BC6618"/>
    <w:rsid w:val="00BD406D"/>
    <w:rsid w:val="00BD5A39"/>
    <w:rsid w:val="00BD5F3B"/>
    <w:rsid w:val="00BD74EB"/>
    <w:rsid w:val="00BE1522"/>
    <w:rsid w:val="00BE704F"/>
    <w:rsid w:val="00BF24A6"/>
    <w:rsid w:val="00BF3E96"/>
    <w:rsid w:val="00BF7590"/>
    <w:rsid w:val="00C00509"/>
    <w:rsid w:val="00C01A91"/>
    <w:rsid w:val="00C07A51"/>
    <w:rsid w:val="00C10C7E"/>
    <w:rsid w:val="00C13412"/>
    <w:rsid w:val="00C20839"/>
    <w:rsid w:val="00C20FB0"/>
    <w:rsid w:val="00C21052"/>
    <w:rsid w:val="00C229EB"/>
    <w:rsid w:val="00C25A95"/>
    <w:rsid w:val="00C261AC"/>
    <w:rsid w:val="00C27B5F"/>
    <w:rsid w:val="00C37DC3"/>
    <w:rsid w:val="00C43E9F"/>
    <w:rsid w:val="00C43ED1"/>
    <w:rsid w:val="00C462EE"/>
    <w:rsid w:val="00C46546"/>
    <w:rsid w:val="00C504E7"/>
    <w:rsid w:val="00C5206E"/>
    <w:rsid w:val="00C5457E"/>
    <w:rsid w:val="00C555BF"/>
    <w:rsid w:val="00C55DAB"/>
    <w:rsid w:val="00C5607C"/>
    <w:rsid w:val="00C60BC0"/>
    <w:rsid w:val="00C616AA"/>
    <w:rsid w:val="00C6492F"/>
    <w:rsid w:val="00C663FB"/>
    <w:rsid w:val="00C72AE7"/>
    <w:rsid w:val="00C73B10"/>
    <w:rsid w:val="00C75AF1"/>
    <w:rsid w:val="00C773BB"/>
    <w:rsid w:val="00C77F12"/>
    <w:rsid w:val="00C802C4"/>
    <w:rsid w:val="00C81A12"/>
    <w:rsid w:val="00C85294"/>
    <w:rsid w:val="00C901A0"/>
    <w:rsid w:val="00C92744"/>
    <w:rsid w:val="00C94BE3"/>
    <w:rsid w:val="00CA4022"/>
    <w:rsid w:val="00CA4B5C"/>
    <w:rsid w:val="00CA4BF7"/>
    <w:rsid w:val="00CA5A10"/>
    <w:rsid w:val="00CB1B17"/>
    <w:rsid w:val="00CB3C5A"/>
    <w:rsid w:val="00CB435A"/>
    <w:rsid w:val="00CB51D7"/>
    <w:rsid w:val="00CB60D7"/>
    <w:rsid w:val="00CB64DA"/>
    <w:rsid w:val="00CB6D0A"/>
    <w:rsid w:val="00CC1EA8"/>
    <w:rsid w:val="00CC440D"/>
    <w:rsid w:val="00CC548E"/>
    <w:rsid w:val="00CC682A"/>
    <w:rsid w:val="00CD07D7"/>
    <w:rsid w:val="00CD0FB4"/>
    <w:rsid w:val="00CD1AEB"/>
    <w:rsid w:val="00CD1FE6"/>
    <w:rsid w:val="00CD230F"/>
    <w:rsid w:val="00CD626F"/>
    <w:rsid w:val="00CD7480"/>
    <w:rsid w:val="00CE319B"/>
    <w:rsid w:val="00CE39C2"/>
    <w:rsid w:val="00CE50E7"/>
    <w:rsid w:val="00CE6378"/>
    <w:rsid w:val="00CF04DA"/>
    <w:rsid w:val="00CF1CEC"/>
    <w:rsid w:val="00CF732F"/>
    <w:rsid w:val="00D01B9A"/>
    <w:rsid w:val="00D12200"/>
    <w:rsid w:val="00D1300D"/>
    <w:rsid w:val="00D167FF"/>
    <w:rsid w:val="00D1792E"/>
    <w:rsid w:val="00D20499"/>
    <w:rsid w:val="00D225AE"/>
    <w:rsid w:val="00D2299B"/>
    <w:rsid w:val="00D23A66"/>
    <w:rsid w:val="00D26845"/>
    <w:rsid w:val="00D27235"/>
    <w:rsid w:val="00D27F92"/>
    <w:rsid w:val="00D3345A"/>
    <w:rsid w:val="00D339D5"/>
    <w:rsid w:val="00D34739"/>
    <w:rsid w:val="00D348A7"/>
    <w:rsid w:val="00D353F3"/>
    <w:rsid w:val="00D363D0"/>
    <w:rsid w:val="00D61014"/>
    <w:rsid w:val="00D61887"/>
    <w:rsid w:val="00D63F38"/>
    <w:rsid w:val="00D653B9"/>
    <w:rsid w:val="00D67982"/>
    <w:rsid w:val="00D714CB"/>
    <w:rsid w:val="00D744C5"/>
    <w:rsid w:val="00D75566"/>
    <w:rsid w:val="00D75EFB"/>
    <w:rsid w:val="00D774C0"/>
    <w:rsid w:val="00D81224"/>
    <w:rsid w:val="00D81F5F"/>
    <w:rsid w:val="00D8331D"/>
    <w:rsid w:val="00D84497"/>
    <w:rsid w:val="00D85006"/>
    <w:rsid w:val="00D85065"/>
    <w:rsid w:val="00D87237"/>
    <w:rsid w:val="00D87539"/>
    <w:rsid w:val="00D90D87"/>
    <w:rsid w:val="00D91747"/>
    <w:rsid w:val="00D93C49"/>
    <w:rsid w:val="00D93E6F"/>
    <w:rsid w:val="00D9543A"/>
    <w:rsid w:val="00D96D97"/>
    <w:rsid w:val="00DA0222"/>
    <w:rsid w:val="00DA2593"/>
    <w:rsid w:val="00DA48CD"/>
    <w:rsid w:val="00DA5400"/>
    <w:rsid w:val="00DA554A"/>
    <w:rsid w:val="00DA7F13"/>
    <w:rsid w:val="00DB0279"/>
    <w:rsid w:val="00DB1DB8"/>
    <w:rsid w:val="00DB48F6"/>
    <w:rsid w:val="00DB5521"/>
    <w:rsid w:val="00DB6DC8"/>
    <w:rsid w:val="00DB7B3E"/>
    <w:rsid w:val="00DC2C2F"/>
    <w:rsid w:val="00DC46D2"/>
    <w:rsid w:val="00DD0A4D"/>
    <w:rsid w:val="00DD3CB7"/>
    <w:rsid w:val="00DD7E30"/>
    <w:rsid w:val="00DF1040"/>
    <w:rsid w:val="00DF56B6"/>
    <w:rsid w:val="00DF64B7"/>
    <w:rsid w:val="00E00463"/>
    <w:rsid w:val="00E05B72"/>
    <w:rsid w:val="00E069FC"/>
    <w:rsid w:val="00E12716"/>
    <w:rsid w:val="00E13D61"/>
    <w:rsid w:val="00E226E5"/>
    <w:rsid w:val="00E23C73"/>
    <w:rsid w:val="00E23EA1"/>
    <w:rsid w:val="00E317CA"/>
    <w:rsid w:val="00E32EE0"/>
    <w:rsid w:val="00E36197"/>
    <w:rsid w:val="00E37A3F"/>
    <w:rsid w:val="00E40409"/>
    <w:rsid w:val="00E44A0E"/>
    <w:rsid w:val="00E47859"/>
    <w:rsid w:val="00E47C21"/>
    <w:rsid w:val="00E47D37"/>
    <w:rsid w:val="00E56ED5"/>
    <w:rsid w:val="00E60B5F"/>
    <w:rsid w:val="00E645F5"/>
    <w:rsid w:val="00E646AA"/>
    <w:rsid w:val="00E745F9"/>
    <w:rsid w:val="00E76A05"/>
    <w:rsid w:val="00E775ED"/>
    <w:rsid w:val="00E8280A"/>
    <w:rsid w:val="00E83B4E"/>
    <w:rsid w:val="00E8761A"/>
    <w:rsid w:val="00E905D7"/>
    <w:rsid w:val="00E9117E"/>
    <w:rsid w:val="00E912A0"/>
    <w:rsid w:val="00E913AF"/>
    <w:rsid w:val="00EA3F2F"/>
    <w:rsid w:val="00EA4E64"/>
    <w:rsid w:val="00EA6D7D"/>
    <w:rsid w:val="00EB0168"/>
    <w:rsid w:val="00EB2771"/>
    <w:rsid w:val="00EB7937"/>
    <w:rsid w:val="00ED1D90"/>
    <w:rsid w:val="00ED2197"/>
    <w:rsid w:val="00ED328C"/>
    <w:rsid w:val="00ED47CD"/>
    <w:rsid w:val="00ED529E"/>
    <w:rsid w:val="00ED588F"/>
    <w:rsid w:val="00EE2C4D"/>
    <w:rsid w:val="00EE3B97"/>
    <w:rsid w:val="00EE3CED"/>
    <w:rsid w:val="00EE5DCE"/>
    <w:rsid w:val="00EF06AF"/>
    <w:rsid w:val="00F07227"/>
    <w:rsid w:val="00F07661"/>
    <w:rsid w:val="00F10020"/>
    <w:rsid w:val="00F14696"/>
    <w:rsid w:val="00F20E58"/>
    <w:rsid w:val="00F20FE0"/>
    <w:rsid w:val="00F2498D"/>
    <w:rsid w:val="00F252B5"/>
    <w:rsid w:val="00F2539C"/>
    <w:rsid w:val="00F31C4A"/>
    <w:rsid w:val="00F409C4"/>
    <w:rsid w:val="00F410C2"/>
    <w:rsid w:val="00F41108"/>
    <w:rsid w:val="00F436B0"/>
    <w:rsid w:val="00F47C4C"/>
    <w:rsid w:val="00F520FC"/>
    <w:rsid w:val="00F53062"/>
    <w:rsid w:val="00F53694"/>
    <w:rsid w:val="00F56CD3"/>
    <w:rsid w:val="00F62045"/>
    <w:rsid w:val="00F642E4"/>
    <w:rsid w:val="00F65B38"/>
    <w:rsid w:val="00F66F79"/>
    <w:rsid w:val="00F71713"/>
    <w:rsid w:val="00F840FD"/>
    <w:rsid w:val="00F93DAA"/>
    <w:rsid w:val="00F9442B"/>
    <w:rsid w:val="00F9518F"/>
    <w:rsid w:val="00F96119"/>
    <w:rsid w:val="00FA05A9"/>
    <w:rsid w:val="00FA08FC"/>
    <w:rsid w:val="00FA0F33"/>
    <w:rsid w:val="00FB10D1"/>
    <w:rsid w:val="00FB5254"/>
    <w:rsid w:val="00FB5D70"/>
    <w:rsid w:val="00FB658B"/>
    <w:rsid w:val="00FC5629"/>
    <w:rsid w:val="00FD0392"/>
    <w:rsid w:val="00FD37F3"/>
    <w:rsid w:val="00FE3DC0"/>
    <w:rsid w:val="00FE7DFD"/>
    <w:rsid w:val="00FF0A75"/>
    <w:rsid w:val="00FF2423"/>
    <w:rsid w:val="00FF61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23B32"/>
  <w15:docId w15:val="{A2ADDB2B-9460-4D5F-B5D5-8096F6A1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pPr>
      <w:spacing w:before="40" w:after="40"/>
    </w:pPr>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color w:val="C00000"/>
      <w:sz w:val="22"/>
      <w:szCs w:val="24"/>
    </w:rPr>
  </w:style>
  <w:style w:type="paragraph" w:styleId="Heading2">
    <w:name w:val="heading 2"/>
    <w:basedOn w:val="Normal"/>
    <w:next w:val="Normal"/>
    <w:link w:val="Heading2Char"/>
    <w:uiPriority w:val="9"/>
    <w:qFormat/>
    <w:rsid w:val="00B309F6"/>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z w:val="24"/>
      <w:u w:val="single"/>
    </w:rPr>
  </w:style>
  <w:style w:type="paragraph" w:styleId="Heading8">
    <w:name w:val="heading 8"/>
    <w:basedOn w:val="Normal"/>
    <w:next w:val="Normal"/>
    <w:link w:val="Heading8Char"/>
    <w:qFormat/>
    <w:rsid w:val="005F3422"/>
    <w:pPr>
      <w:keepNext/>
      <w:jc w:val="center"/>
      <w:outlineLvl w:val="7"/>
    </w:pPr>
    <w:rPr>
      <w:rFonts w:ascii="Times New Roman" w:hAnsi="Times New Roman"/>
      <w:b/>
      <w:sz w:val="24"/>
    </w:rPr>
  </w:style>
  <w:style w:type="paragraph" w:styleId="Heading9">
    <w:name w:val="heading 9"/>
    <w:basedOn w:val="Normal"/>
    <w:next w:val="Normal"/>
    <w:link w:val="Heading9Char"/>
    <w:qFormat/>
    <w:rsid w:val="005F3422"/>
    <w:pPr>
      <w:keepNext/>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5C6F"/>
    <w:rPr>
      <w:rFonts w:ascii="Arial" w:hAnsi="Arial"/>
      <w:b/>
      <w:bCs/>
      <w:smallCaps/>
      <w:color w:val="C00000"/>
      <w:sz w:val="22"/>
      <w:szCs w:val="24"/>
    </w:rPr>
  </w:style>
  <w:style w:type="character" w:customStyle="1" w:styleId="Heading2Char">
    <w:name w:val="Heading 2 Char"/>
    <w:link w:val="Heading2"/>
    <w:uiPriority w:val="9"/>
    <w:locked/>
    <w:rsid w:val="00B309F6"/>
    <w:rPr>
      <w:rFonts w:ascii="Arial" w:hAnsi="Arial"/>
      <w:b/>
      <w:sz w:val="24"/>
    </w:rPr>
  </w:style>
  <w:style w:type="character" w:customStyle="1" w:styleId="Heading3Char">
    <w:name w:val="Heading 3 Char"/>
    <w:link w:val="Heading3"/>
    <w:locked/>
    <w:rsid w:val="00C65608"/>
    <w:rPr>
      <w:rFonts w:ascii="Arial" w:hAnsi="Arial"/>
      <w:b/>
      <w:sz w:val="24"/>
    </w:rPr>
  </w:style>
  <w:style w:type="character" w:customStyle="1" w:styleId="Heading4Char">
    <w:name w:val="Heading 4 Char"/>
    <w:link w:val="Heading4"/>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locked/>
    <w:rsid w:val="005F3422"/>
    <w:rPr>
      <w:i/>
      <w:sz w:val="24"/>
    </w:rPr>
  </w:style>
  <w:style w:type="character" w:customStyle="1" w:styleId="Heading7Char">
    <w:name w:val="Heading 7 Char"/>
    <w:link w:val="Heading7"/>
    <w:locked/>
    <w:rsid w:val="005F3422"/>
    <w:rPr>
      <w:b/>
      <w:snapToGrid w:val="0"/>
      <w:sz w:val="24"/>
      <w:u w:val="single"/>
    </w:rPr>
  </w:style>
  <w:style w:type="character" w:customStyle="1" w:styleId="Heading8Char">
    <w:name w:val="Heading 8 Char"/>
    <w:link w:val="Heading8"/>
    <w:locked/>
    <w:rsid w:val="005F3422"/>
    <w:rPr>
      <w:b/>
      <w:snapToGrid w:val="0"/>
      <w:sz w:val="24"/>
    </w:rPr>
  </w:style>
  <w:style w:type="character" w:customStyle="1" w:styleId="Heading9Char">
    <w:name w:val="Heading 9 Char"/>
    <w:link w:val="Heading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link w:val="Header"/>
    <w:uiPriority w:val="99"/>
    <w:locked/>
    <w:rsid w:val="005F3422"/>
    <w:rPr>
      <w:rFonts w:cs="Times New Roman"/>
    </w:rPr>
  </w:style>
  <w:style w:type="character" w:styleId="PageNumber">
    <w:name w:val="page number"/>
    <w:rsid w:val="005F3422"/>
    <w:rPr>
      <w:rFonts w:cs="Times New Roman"/>
    </w:rPr>
  </w:style>
  <w:style w:type="paragraph" w:styleId="Footer">
    <w:name w:val="footer"/>
    <w:basedOn w:val="Normal"/>
    <w:link w:val="FooterChar"/>
    <w:rsid w:val="005F3422"/>
    <w:pPr>
      <w:tabs>
        <w:tab w:val="center" w:pos="4320"/>
        <w:tab w:val="right" w:pos="8640"/>
      </w:tabs>
    </w:pPr>
  </w:style>
  <w:style w:type="character" w:customStyle="1" w:styleId="FooterChar">
    <w:name w:val="Footer Char"/>
    <w:link w:val="Footer"/>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0D4EB9"/>
    <w:pPr>
      <w:spacing w:after="240"/>
    </w:pPr>
    <w:rPr>
      <w:szCs w:val="24"/>
    </w:rPr>
  </w:style>
  <w:style w:type="character" w:customStyle="1" w:styleId="BodyTextChar">
    <w:name w:val="Body Text Char"/>
    <w:link w:val="BodyText"/>
    <w:uiPriority w:val="99"/>
    <w:locked/>
    <w:rsid w:val="000D4EB9"/>
    <w:rPr>
      <w:rFonts w:ascii="Arial" w:hAnsi="Arial"/>
      <w:sz w:val="24"/>
    </w:rPr>
  </w:style>
  <w:style w:type="paragraph" w:customStyle="1" w:styleId="DefaultParagraphFont1">
    <w:name w:val="Default Paragraph Font1"/>
    <w:next w:val="Normal"/>
    <w:rsid w:val="005F3422"/>
    <w:pPr>
      <w:widowControl w:val="0"/>
      <w:spacing w:before="40" w:after="4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rsid w:val="005F3422"/>
    <w:rPr>
      <w:rFonts w:ascii="Times New Roman" w:hAnsi="Times New Roman"/>
      <w:b/>
      <w:color w:val="000000"/>
      <w:sz w:val="24"/>
    </w:rPr>
  </w:style>
  <w:style w:type="character" w:customStyle="1" w:styleId="BodyText2Char">
    <w:name w:val="Body Text 2 Char"/>
    <w:link w:val="BodyText2"/>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rsid w:val="005F3422"/>
  </w:style>
  <w:style w:type="character" w:customStyle="1" w:styleId="FootnoteTextChar">
    <w:name w:val="Footnote Text Char"/>
    <w:link w:val="FootnoteText"/>
    <w:locked/>
    <w:rsid w:val="005F3422"/>
    <w:rPr>
      <w:rFonts w:cs="Times New Roman"/>
    </w:rPr>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locked/>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C74282"/>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C74282"/>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lang w:val="x-none" w:eastAsia="x-none"/>
    </w:rPr>
  </w:style>
  <w:style w:type="character" w:customStyle="1" w:styleId="CommentSubjectChar1">
    <w:name w:val="Comment Subject Char1"/>
    <w:uiPriority w:val="99"/>
    <w:semiHidden/>
    <w:rsid w:val="00C74282"/>
    <w:rPr>
      <w:rFonts w:ascii="Arial" w:hAnsi="Arial" w:cs="Times New Roman"/>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ind w:left="706" w:hanging="346"/>
    </w:pPr>
    <w:rPr>
      <w:rFonts w:ascii="Arial" w:hAnsi="Arial" w:cs="Arial"/>
      <w:sz w:val="20"/>
      <w:szCs w:val="24"/>
    </w:rPr>
  </w:style>
  <w:style w:type="paragraph" w:customStyle="1" w:styleId="Level1">
    <w:name w:val="Level 1"/>
    <w:basedOn w:val="Heading5"/>
    <w:qFormat/>
    <w:rsid w:val="000D4EB9"/>
    <w:pPr>
      <w:numPr>
        <w:numId w:val="1"/>
      </w:numPr>
      <w:tabs>
        <w:tab w:val="clear" w:pos="360"/>
        <w:tab w:val="num" w:pos="342"/>
      </w:tabs>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locked/>
    <w:rsid w:val="00090904"/>
    <w:rPr>
      <w:sz w:val="24"/>
    </w:rPr>
  </w:style>
  <w:style w:type="paragraph" w:customStyle="1" w:styleId="Default">
    <w:name w:val="Default"/>
    <w:rsid w:val="006743E8"/>
    <w:pPr>
      <w:autoSpaceDE w:val="0"/>
      <w:autoSpaceDN w:val="0"/>
      <w:adjustRightInd w:val="0"/>
      <w:spacing w:before="40" w:after="40"/>
    </w:pPr>
    <w:rPr>
      <w:color w:val="000000"/>
      <w:sz w:val="24"/>
      <w:szCs w:val="24"/>
    </w:rPr>
  </w:style>
  <w:style w:type="paragraph" w:customStyle="1" w:styleId="LearningOutcomes">
    <w:name w:val="Learning Outcomes"/>
    <w:basedOn w:val="Normal"/>
    <w:qFormat/>
    <w:rsid w:val="007D56D4"/>
    <w:pPr>
      <w:numPr>
        <w:numId w:val="7"/>
      </w:numPr>
    </w:pPr>
    <w:rPr>
      <w:rFonts w:cs="Arial"/>
    </w:rPr>
  </w:style>
  <w:style w:type="paragraph" w:customStyle="1" w:styleId="TableBull1">
    <w:name w:val="TableBull1"/>
    <w:basedOn w:val="Normal"/>
    <w:qFormat/>
    <w:rsid w:val="009D1D54"/>
    <w:pPr>
      <w:numPr>
        <w:numId w:val="8"/>
      </w:numPr>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BibChap">
    <w:name w:val="BibChap"/>
    <w:basedOn w:val="Bib"/>
    <w:qFormat/>
    <w:rsid w:val="00A44589"/>
    <w:pPr>
      <w:ind w:left="1800" w:hanging="1080"/>
    </w:pPr>
  </w:style>
  <w:style w:type="character" w:customStyle="1" w:styleId="yshortcuts">
    <w:name w:val="yshortcuts"/>
    <w:rsid w:val="00A30F7E"/>
  </w:style>
  <w:style w:type="paragraph" w:styleId="Revision">
    <w:name w:val="Revision"/>
    <w:hidden/>
    <w:uiPriority w:val="99"/>
    <w:semiHidden/>
    <w:rsid w:val="00FC17CF"/>
    <w:pPr>
      <w:spacing w:before="40" w:after="40"/>
    </w:pPr>
    <w:rPr>
      <w:rFonts w:ascii="Arial" w:hAnsi="Arial"/>
    </w:rPr>
  </w:style>
  <w:style w:type="paragraph" w:customStyle="1" w:styleId="PartHeading">
    <w:name w:val="PartHeading"/>
    <w:basedOn w:val="Normal"/>
    <w:qFormat/>
    <w:rsid w:val="00F448AF"/>
    <w:pPr>
      <w:keepNext/>
      <w:spacing w:before="320"/>
      <w:jc w:val="center"/>
    </w:pPr>
    <w:rPr>
      <w:rFonts w:cs="Arial"/>
      <w:b/>
      <w:bCs/>
      <w:color w:val="C00000"/>
      <w:sz w:val="32"/>
      <w:szCs w:val="32"/>
    </w:rPr>
  </w:style>
  <w:style w:type="character" w:customStyle="1" w:styleId="titleauthoretc">
    <w:name w:val="titleauthoretc"/>
    <w:rsid w:val="008E5A64"/>
  </w:style>
  <w:style w:type="character" w:customStyle="1" w:styleId="apple-converted-space">
    <w:name w:val="apple-converted-space"/>
    <w:rsid w:val="008E5A64"/>
  </w:style>
  <w:style w:type="character" w:customStyle="1" w:styleId="a-size-large">
    <w:name w:val="a-size-large"/>
    <w:rsid w:val="003D064B"/>
  </w:style>
  <w:style w:type="character" w:customStyle="1" w:styleId="a-size-medium">
    <w:name w:val="a-size-medium"/>
    <w:rsid w:val="003D064B"/>
  </w:style>
  <w:style w:type="character" w:customStyle="1" w:styleId="author">
    <w:name w:val="author"/>
    <w:rsid w:val="003D064B"/>
  </w:style>
  <w:style w:type="character" w:customStyle="1" w:styleId="a-color-secondary">
    <w:name w:val="a-color-secondary"/>
    <w:rsid w:val="003D064B"/>
  </w:style>
  <w:style w:type="paragraph" w:customStyle="1" w:styleId="xmsonormal">
    <w:name w:val="x_msonormal"/>
    <w:basedOn w:val="Normal"/>
    <w:rsid w:val="003158D6"/>
    <w:pPr>
      <w:spacing w:before="100" w:beforeAutospacing="1" w:after="100" w:afterAutospacing="1"/>
    </w:pPr>
    <w:rPr>
      <w:rFonts w:ascii="Times New Roman" w:hAnsi="Times New Roman"/>
      <w:sz w:val="24"/>
      <w:szCs w:val="24"/>
    </w:rPr>
  </w:style>
  <w:style w:type="character" w:customStyle="1" w:styleId="citationplace">
    <w:name w:val="citationplace"/>
    <w:rsid w:val="006B34DB"/>
  </w:style>
  <w:style w:type="character" w:styleId="Emphasis">
    <w:name w:val="Emphasis"/>
    <w:uiPriority w:val="20"/>
    <w:qFormat/>
    <w:rsid w:val="006B34DB"/>
    <w:rPr>
      <w:i/>
      <w:iCs/>
    </w:rPr>
  </w:style>
  <w:style w:type="character" w:customStyle="1" w:styleId="description">
    <w:name w:val="description"/>
    <w:rsid w:val="000F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333">
      <w:bodyDiv w:val="1"/>
      <w:marLeft w:val="0"/>
      <w:marRight w:val="0"/>
      <w:marTop w:val="0"/>
      <w:marBottom w:val="0"/>
      <w:divBdr>
        <w:top w:val="none" w:sz="0" w:space="0" w:color="auto"/>
        <w:left w:val="none" w:sz="0" w:space="0" w:color="auto"/>
        <w:bottom w:val="none" w:sz="0" w:space="0" w:color="auto"/>
        <w:right w:val="none" w:sz="0" w:space="0" w:color="auto"/>
      </w:divBdr>
      <w:divsChild>
        <w:div w:id="902716439">
          <w:marLeft w:val="0"/>
          <w:marRight w:val="0"/>
          <w:marTop w:val="0"/>
          <w:marBottom w:val="0"/>
          <w:divBdr>
            <w:top w:val="none" w:sz="0" w:space="0" w:color="auto"/>
            <w:left w:val="none" w:sz="0" w:space="0" w:color="auto"/>
            <w:bottom w:val="none" w:sz="0" w:space="0" w:color="auto"/>
            <w:right w:val="none" w:sz="0" w:space="0" w:color="auto"/>
          </w:divBdr>
        </w:div>
      </w:divsChild>
    </w:div>
    <w:div w:id="116335950">
      <w:bodyDiv w:val="1"/>
      <w:marLeft w:val="0"/>
      <w:marRight w:val="0"/>
      <w:marTop w:val="0"/>
      <w:marBottom w:val="0"/>
      <w:divBdr>
        <w:top w:val="none" w:sz="0" w:space="0" w:color="auto"/>
        <w:left w:val="none" w:sz="0" w:space="0" w:color="auto"/>
        <w:bottom w:val="none" w:sz="0" w:space="0" w:color="auto"/>
        <w:right w:val="none" w:sz="0" w:space="0" w:color="auto"/>
      </w:divBdr>
      <w:divsChild>
        <w:div w:id="1361204073">
          <w:marLeft w:val="1080"/>
          <w:marRight w:val="0"/>
          <w:marTop w:val="67"/>
          <w:marBottom w:val="0"/>
          <w:divBdr>
            <w:top w:val="none" w:sz="0" w:space="0" w:color="auto"/>
            <w:left w:val="none" w:sz="0" w:space="0" w:color="auto"/>
            <w:bottom w:val="none" w:sz="0" w:space="0" w:color="auto"/>
            <w:right w:val="none" w:sz="0" w:space="0" w:color="auto"/>
          </w:divBdr>
        </w:div>
      </w:divsChild>
    </w:div>
    <w:div w:id="155725294">
      <w:bodyDiv w:val="1"/>
      <w:marLeft w:val="0"/>
      <w:marRight w:val="0"/>
      <w:marTop w:val="0"/>
      <w:marBottom w:val="0"/>
      <w:divBdr>
        <w:top w:val="none" w:sz="0" w:space="0" w:color="auto"/>
        <w:left w:val="none" w:sz="0" w:space="0" w:color="auto"/>
        <w:bottom w:val="none" w:sz="0" w:space="0" w:color="auto"/>
        <w:right w:val="none" w:sz="0" w:space="0" w:color="auto"/>
      </w:divBdr>
      <w:divsChild>
        <w:div w:id="612245366">
          <w:marLeft w:val="0"/>
          <w:marRight w:val="0"/>
          <w:marTop w:val="0"/>
          <w:marBottom w:val="0"/>
          <w:divBdr>
            <w:top w:val="none" w:sz="0" w:space="0" w:color="auto"/>
            <w:left w:val="none" w:sz="0" w:space="0" w:color="auto"/>
            <w:bottom w:val="none" w:sz="0" w:space="0" w:color="auto"/>
            <w:right w:val="none" w:sz="0" w:space="0" w:color="auto"/>
          </w:divBdr>
        </w:div>
      </w:divsChild>
    </w:div>
    <w:div w:id="175079354">
      <w:bodyDiv w:val="1"/>
      <w:marLeft w:val="0"/>
      <w:marRight w:val="0"/>
      <w:marTop w:val="0"/>
      <w:marBottom w:val="0"/>
      <w:divBdr>
        <w:top w:val="none" w:sz="0" w:space="0" w:color="auto"/>
        <w:left w:val="none" w:sz="0" w:space="0" w:color="auto"/>
        <w:bottom w:val="none" w:sz="0" w:space="0" w:color="auto"/>
        <w:right w:val="none" w:sz="0" w:space="0" w:color="auto"/>
      </w:divBdr>
      <w:divsChild>
        <w:div w:id="383798024">
          <w:marLeft w:val="0"/>
          <w:marRight w:val="0"/>
          <w:marTop w:val="0"/>
          <w:marBottom w:val="0"/>
          <w:divBdr>
            <w:top w:val="none" w:sz="0" w:space="0" w:color="auto"/>
            <w:left w:val="none" w:sz="0" w:space="0" w:color="auto"/>
            <w:bottom w:val="none" w:sz="0" w:space="0" w:color="auto"/>
            <w:right w:val="none" w:sz="0" w:space="0" w:color="auto"/>
          </w:divBdr>
        </w:div>
      </w:divsChild>
    </w:div>
    <w:div w:id="299196171">
      <w:bodyDiv w:val="1"/>
      <w:marLeft w:val="0"/>
      <w:marRight w:val="0"/>
      <w:marTop w:val="0"/>
      <w:marBottom w:val="0"/>
      <w:divBdr>
        <w:top w:val="none" w:sz="0" w:space="0" w:color="auto"/>
        <w:left w:val="none" w:sz="0" w:space="0" w:color="auto"/>
        <w:bottom w:val="none" w:sz="0" w:space="0" w:color="auto"/>
        <w:right w:val="none" w:sz="0" w:space="0" w:color="auto"/>
      </w:divBdr>
      <w:divsChild>
        <w:div w:id="1048148767">
          <w:marLeft w:val="1080"/>
          <w:marRight w:val="0"/>
          <w:marTop w:val="67"/>
          <w:marBottom w:val="0"/>
          <w:divBdr>
            <w:top w:val="none" w:sz="0" w:space="0" w:color="auto"/>
            <w:left w:val="none" w:sz="0" w:space="0" w:color="auto"/>
            <w:bottom w:val="none" w:sz="0" w:space="0" w:color="auto"/>
            <w:right w:val="none" w:sz="0" w:space="0" w:color="auto"/>
          </w:divBdr>
        </w:div>
      </w:divsChild>
    </w:div>
    <w:div w:id="474492400">
      <w:bodyDiv w:val="1"/>
      <w:marLeft w:val="0"/>
      <w:marRight w:val="0"/>
      <w:marTop w:val="0"/>
      <w:marBottom w:val="0"/>
      <w:divBdr>
        <w:top w:val="none" w:sz="0" w:space="0" w:color="auto"/>
        <w:left w:val="none" w:sz="0" w:space="0" w:color="auto"/>
        <w:bottom w:val="none" w:sz="0" w:space="0" w:color="auto"/>
        <w:right w:val="none" w:sz="0" w:space="0" w:color="auto"/>
      </w:divBdr>
      <w:divsChild>
        <w:div w:id="1356925930">
          <w:marLeft w:val="0"/>
          <w:marRight w:val="0"/>
          <w:marTop w:val="0"/>
          <w:marBottom w:val="0"/>
          <w:divBdr>
            <w:top w:val="none" w:sz="0" w:space="0" w:color="auto"/>
            <w:left w:val="none" w:sz="0" w:space="0" w:color="auto"/>
            <w:bottom w:val="none" w:sz="0" w:space="0" w:color="auto"/>
            <w:right w:val="none" w:sz="0" w:space="0" w:color="auto"/>
          </w:divBdr>
        </w:div>
      </w:divsChild>
    </w:div>
    <w:div w:id="632445456">
      <w:bodyDiv w:val="1"/>
      <w:marLeft w:val="0"/>
      <w:marRight w:val="0"/>
      <w:marTop w:val="0"/>
      <w:marBottom w:val="0"/>
      <w:divBdr>
        <w:top w:val="none" w:sz="0" w:space="0" w:color="auto"/>
        <w:left w:val="none" w:sz="0" w:space="0" w:color="auto"/>
        <w:bottom w:val="none" w:sz="0" w:space="0" w:color="auto"/>
        <w:right w:val="none" w:sz="0" w:space="0" w:color="auto"/>
      </w:divBdr>
      <w:divsChild>
        <w:div w:id="1680697719">
          <w:marLeft w:val="0"/>
          <w:marRight w:val="0"/>
          <w:marTop w:val="0"/>
          <w:marBottom w:val="0"/>
          <w:divBdr>
            <w:top w:val="none" w:sz="0" w:space="0" w:color="auto"/>
            <w:left w:val="none" w:sz="0" w:space="0" w:color="auto"/>
            <w:bottom w:val="none" w:sz="0" w:space="0" w:color="auto"/>
            <w:right w:val="none" w:sz="0" w:space="0" w:color="auto"/>
          </w:divBdr>
        </w:div>
        <w:div w:id="1854026368">
          <w:marLeft w:val="0"/>
          <w:marRight w:val="0"/>
          <w:marTop w:val="0"/>
          <w:marBottom w:val="330"/>
          <w:divBdr>
            <w:top w:val="none" w:sz="0" w:space="0" w:color="auto"/>
            <w:left w:val="none" w:sz="0" w:space="0" w:color="auto"/>
            <w:bottom w:val="none" w:sz="0" w:space="0" w:color="auto"/>
            <w:right w:val="none" w:sz="0" w:space="0" w:color="auto"/>
          </w:divBdr>
        </w:div>
      </w:divsChild>
    </w:div>
    <w:div w:id="685444729">
      <w:bodyDiv w:val="1"/>
      <w:marLeft w:val="0"/>
      <w:marRight w:val="0"/>
      <w:marTop w:val="0"/>
      <w:marBottom w:val="0"/>
      <w:divBdr>
        <w:top w:val="none" w:sz="0" w:space="0" w:color="auto"/>
        <w:left w:val="none" w:sz="0" w:space="0" w:color="auto"/>
        <w:bottom w:val="none" w:sz="0" w:space="0" w:color="auto"/>
        <w:right w:val="none" w:sz="0" w:space="0" w:color="auto"/>
      </w:divBdr>
      <w:divsChild>
        <w:div w:id="1272517411">
          <w:marLeft w:val="0"/>
          <w:marRight w:val="0"/>
          <w:marTop w:val="0"/>
          <w:marBottom w:val="0"/>
          <w:divBdr>
            <w:top w:val="none" w:sz="0" w:space="0" w:color="auto"/>
            <w:left w:val="none" w:sz="0" w:space="0" w:color="auto"/>
            <w:bottom w:val="none" w:sz="0" w:space="0" w:color="auto"/>
            <w:right w:val="none" w:sz="0" w:space="0" w:color="auto"/>
          </w:divBdr>
        </w:div>
      </w:divsChild>
    </w:div>
    <w:div w:id="794568138">
      <w:bodyDiv w:val="1"/>
      <w:marLeft w:val="0"/>
      <w:marRight w:val="0"/>
      <w:marTop w:val="0"/>
      <w:marBottom w:val="0"/>
      <w:divBdr>
        <w:top w:val="none" w:sz="0" w:space="0" w:color="auto"/>
        <w:left w:val="none" w:sz="0" w:space="0" w:color="auto"/>
        <w:bottom w:val="none" w:sz="0" w:space="0" w:color="auto"/>
        <w:right w:val="none" w:sz="0" w:space="0" w:color="auto"/>
      </w:divBdr>
      <w:divsChild>
        <w:div w:id="113913874">
          <w:marLeft w:val="0"/>
          <w:marRight w:val="0"/>
          <w:marTop w:val="0"/>
          <w:marBottom w:val="0"/>
          <w:divBdr>
            <w:top w:val="none" w:sz="0" w:space="0" w:color="auto"/>
            <w:left w:val="none" w:sz="0" w:space="0" w:color="auto"/>
            <w:bottom w:val="none" w:sz="0" w:space="0" w:color="auto"/>
            <w:right w:val="none" w:sz="0" w:space="0" w:color="auto"/>
          </w:divBdr>
        </w:div>
      </w:divsChild>
    </w:div>
    <w:div w:id="1366982026">
      <w:bodyDiv w:val="1"/>
      <w:marLeft w:val="0"/>
      <w:marRight w:val="0"/>
      <w:marTop w:val="0"/>
      <w:marBottom w:val="0"/>
      <w:divBdr>
        <w:top w:val="none" w:sz="0" w:space="0" w:color="auto"/>
        <w:left w:val="none" w:sz="0" w:space="0" w:color="auto"/>
        <w:bottom w:val="none" w:sz="0" w:space="0" w:color="auto"/>
        <w:right w:val="none" w:sz="0" w:space="0" w:color="auto"/>
      </w:divBdr>
      <w:divsChild>
        <w:div w:id="1988821998">
          <w:marLeft w:val="0"/>
          <w:marRight w:val="0"/>
          <w:marTop w:val="0"/>
          <w:marBottom w:val="0"/>
          <w:divBdr>
            <w:top w:val="none" w:sz="0" w:space="0" w:color="auto"/>
            <w:left w:val="none" w:sz="0" w:space="0" w:color="auto"/>
            <w:bottom w:val="none" w:sz="0" w:space="0" w:color="auto"/>
            <w:right w:val="none" w:sz="0" w:space="0" w:color="auto"/>
          </w:divBdr>
        </w:div>
      </w:divsChild>
    </w:div>
    <w:div w:id="1378627497">
      <w:bodyDiv w:val="1"/>
      <w:marLeft w:val="0"/>
      <w:marRight w:val="0"/>
      <w:marTop w:val="0"/>
      <w:marBottom w:val="0"/>
      <w:divBdr>
        <w:top w:val="none" w:sz="0" w:space="0" w:color="auto"/>
        <w:left w:val="none" w:sz="0" w:space="0" w:color="auto"/>
        <w:bottom w:val="none" w:sz="0" w:space="0" w:color="auto"/>
        <w:right w:val="none" w:sz="0" w:space="0" w:color="auto"/>
      </w:divBdr>
    </w:div>
    <w:div w:id="1416365114">
      <w:bodyDiv w:val="1"/>
      <w:marLeft w:val="0"/>
      <w:marRight w:val="0"/>
      <w:marTop w:val="0"/>
      <w:marBottom w:val="0"/>
      <w:divBdr>
        <w:top w:val="none" w:sz="0" w:space="0" w:color="auto"/>
        <w:left w:val="none" w:sz="0" w:space="0" w:color="auto"/>
        <w:bottom w:val="none" w:sz="0" w:space="0" w:color="auto"/>
        <w:right w:val="none" w:sz="0" w:space="0" w:color="auto"/>
      </w:divBdr>
      <w:divsChild>
        <w:div w:id="995766007">
          <w:marLeft w:val="0"/>
          <w:marRight w:val="0"/>
          <w:marTop w:val="0"/>
          <w:marBottom w:val="0"/>
          <w:divBdr>
            <w:top w:val="none" w:sz="0" w:space="0" w:color="auto"/>
            <w:left w:val="none" w:sz="0" w:space="0" w:color="auto"/>
            <w:bottom w:val="none" w:sz="0" w:space="0" w:color="auto"/>
            <w:right w:val="none" w:sz="0" w:space="0" w:color="auto"/>
          </w:divBdr>
        </w:div>
      </w:divsChild>
    </w:div>
    <w:div w:id="1452625963">
      <w:bodyDiv w:val="1"/>
      <w:marLeft w:val="0"/>
      <w:marRight w:val="0"/>
      <w:marTop w:val="0"/>
      <w:marBottom w:val="0"/>
      <w:divBdr>
        <w:top w:val="none" w:sz="0" w:space="0" w:color="auto"/>
        <w:left w:val="none" w:sz="0" w:space="0" w:color="auto"/>
        <w:bottom w:val="none" w:sz="0" w:space="0" w:color="auto"/>
        <w:right w:val="none" w:sz="0" w:space="0" w:color="auto"/>
      </w:divBdr>
      <w:divsChild>
        <w:div w:id="948588805">
          <w:marLeft w:val="0"/>
          <w:marRight w:val="0"/>
          <w:marTop w:val="0"/>
          <w:marBottom w:val="0"/>
          <w:divBdr>
            <w:top w:val="none" w:sz="0" w:space="0" w:color="auto"/>
            <w:left w:val="none" w:sz="0" w:space="0" w:color="auto"/>
            <w:bottom w:val="none" w:sz="0" w:space="0" w:color="auto"/>
            <w:right w:val="none" w:sz="0" w:space="0" w:color="auto"/>
          </w:divBdr>
        </w:div>
      </w:divsChild>
    </w:div>
    <w:div w:id="1658462366">
      <w:bodyDiv w:val="1"/>
      <w:marLeft w:val="0"/>
      <w:marRight w:val="0"/>
      <w:marTop w:val="0"/>
      <w:marBottom w:val="0"/>
      <w:divBdr>
        <w:top w:val="none" w:sz="0" w:space="0" w:color="auto"/>
        <w:left w:val="none" w:sz="0" w:space="0" w:color="auto"/>
        <w:bottom w:val="none" w:sz="0" w:space="0" w:color="auto"/>
        <w:right w:val="none" w:sz="0" w:space="0" w:color="auto"/>
      </w:divBdr>
      <w:divsChild>
        <w:div w:id="201597069">
          <w:marLeft w:val="0"/>
          <w:marRight w:val="0"/>
          <w:marTop w:val="0"/>
          <w:marBottom w:val="0"/>
          <w:divBdr>
            <w:top w:val="none" w:sz="0" w:space="0" w:color="auto"/>
            <w:left w:val="none" w:sz="0" w:space="0" w:color="auto"/>
            <w:bottom w:val="none" w:sz="0" w:space="0" w:color="auto"/>
            <w:right w:val="none" w:sz="0" w:space="0" w:color="auto"/>
          </w:divBdr>
        </w:div>
      </w:divsChild>
    </w:div>
    <w:div w:id="1702196433">
      <w:bodyDiv w:val="1"/>
      <w:marLeft w:val="0"/>
      <w:marRight w:val="0"/>
      <w:marTop w:val="0"/>
      <w:marBottom w:val="0"/>
      <w:divBdr>
        <w:top w:val="none" w:sz="0" w:space="0" w:color="auto"/>
        <w:left w:val="none" w:sz="0" w:space="0" w:color="auto"/>
        <w:bottom w:val="none" w:sz="0" w:space="0" w:color="auto"/>
        <w:right w:val="none" w:sz="0" w:space="0" w:color="auto"/>
      </w:divBdr>
    </w:div>
    <w:div w:id="174707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7110">
          <w:marLeft w:val="0"/>
          <w:marRight w:val="0"/>
          <w:marTop w:val="0"/>
          <w:marBottom w:val="0"/>
          <w:divBdr>
            <w:top w:val="none" w:sz="0" w:space="0" w:color="auto"/>
            <w:left w:val="none" w:sz="0" w:space="0" w:color="auto"/>
            <w:bottom w:val="none" w:sz="0" w:space="0" w:color="auto"/>
            <w:right w:val="none" w:sz="0" w:space="0" w:color="auto"/>
          </w:divBdr>
        </w:div>
      </w:divsChild>
    </w:div>
    <w:div w:id="1956786134">
      <w:bodyDiv w:val="1"/>
      <w:marLeft w:val="0"/>
      <w:marRight w:val="0"/>
      <w:marTop w:val="0"/>
      <w:marBottom w:val="0"/>
      <w:divBdr>
        <w:top w:val="none" w:sz="0" w:space="0" w:color="auto"/>
        <w:left w:val="none" w:sz="0" w:space="0" w:color="auto"/>
        <w:bottom w:val="none" w:sz="0" w:space="0" w:color="auto"/>
        <w:right w:val="none" w:sz="0" w:space="0" w:color="auto"/>
      </w:divBdr>
      <w:divsChild>
        <w:div w:id="1558281948">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629939068">
          <w:marLeft w:val="0"/>
          <w:marRight w:val="0"/>
          <w:marTop w:val="0"/>
          <w:marBottom w:val="0"/>
          <w:divBdr>
            <w:top w:val="none" w:sz="0" w:space="0" w:color="auto"/>
            <w:left w:val="none" w:sz="0" w:space="0" w:color="auto"/>
            <w:bottom w:val="none" w:sz="0" w:space="0" w:color="auto"/>
            <w:right w:val="none" w:sz="0" w:space="0" w:color="auto"/>
          </w:divBdr>
        </w:div>
      </w:divsChild>
    </w:div>
    <w:div w:id="2036731094">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quity.usc.edu/" TargetMode="External"/><Relationship Id="rId26" Type="http://schemas.openxmlformats.org/officeDocument/2006/relationships/hyperlink" Target="http://www.usc.edu/dept/publications/SCAMPUS/gov/" TargetMode="External"/><Relationship Id="rId3" Type="http://schemas.openxmlformats.org/officeDocument/2006/relationships/styles" Target="styles.xml"/><Relationship Id="rId21" Type="http://schemas.openxmlformats.org/officeDocument/2006/relationships/hyperlink" Target="mailto:sarc@usc.edu"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olicy.usc.edu/scientific-misconduct/" TargetMode="External"/><Relationship Id="rId25" Type="http://schemas.openxmlformats.org/officeDocument/2006/relationships/hyperlink" Target="file://C:\Users\joosten\OneDrive\Documents\645%20redesign\Curriculum\AppData\Local\Microsoft\Windows\Temporary%20Internet%20Files\Content.Outlook\JHO0UXD8\My%20Documents\USC%20Courses\605\605%202013\SW%20605%202013%20Fiinal\AppData\Local\Microsoft\Windows\Temporary%20Internet%20Files\AppData\Local\Microsoft\Windows\Temporary%20Internet%20Files\Content.Outlook\VGWVNARI\USC%20Syllabi%20for%20Summer%20Project\SOWK%20605-Doni%20Whitsett\whitsett@usc.edu"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mergency.usc.edu/"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books/NBK64947/pdf/Bookshelf_NBK64947.pdf"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hyperlink" Target="http://us.mc332.mail.yahoo.com/mc/compose?to=ability@usc.edu"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capsnet.usc.edu/department/department-public-safety/online-forms/contact-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ntalhealth.va.gov/docs/va_safety_planning_manual.pdf" TargetMode="External"/><Relationship Id="rId22" Type="http://schemas.openxmlformats.org/officeDocument/2006/relationships/hyperlink" Target="http://dornsife.usc.edu/ali" TargetMode="External"/><Relationship Id="rId27" Type="http://schemas.openxmlformats.org/officeDocument/2006/relationships/hyperlink" Target="http://www.usc.edu/student-affairs/SJACS/" TargetMode="External"/><Relationship Id="rId30" Type="http://schemas.openxmlformats.org/officeDocument/2006/relationships/header" Target="header5.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98FF-506D-4A88-AEB1-5335812A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8637</Words>
  <Characters>49232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57754</CharactersWithSpaces>
  <SharedDoc>false</SharedDoc>
  <HLinks>
    <vt:vector size="90" baseType="variant">
      <vt:variant>
        <vt:i4>8192082</vt:i4>
      </vt:variant>
      <vt:variant>
        <vt:i4>45</vt:i4>
      </vt:variant>
      <vt:variant>
        <vt:i4>0</vt:i4>
      </vt:variant>
      <vt:variant>
        <vt:i4>5</vt:i4>
      </vt:variant>
      <vt:variant>
        <vt:lpwstr>mailto:rmaiden@usc.edu</vt:lpwstr>
      </vt:variant>
      <vt:variant>
        <vt:lpwstr/>
      </vt:variant>
      <vt:variant>
        <vt:i4>1114176</vt:i4>
      </vt:variant>
      <vt:variant>
        <vt:i4>42</vt:i4>
      </vt:variant>
      <vt:variant>
        <vt:i4>0</vt:i4>
      </vt:variant>
      <vt:variant>
        <vt:i4>5</vt:i4>
      </vt:variant>
      <vt:variant>
        <vt:lpwstr>https://trojansalert.usc.edu/</vt:lpwstr>
      </vt:variant>
      <vt:variant>
        <vt:lpwstr/>
      </vt:variant>
      <vt:variant>
        <vt:i4>6094855</vt:i4>
      </vt:variant>
      <vt:variant>
        <vt:i4>39</vt:i4>
      </vt:variant>
      <vt:variant>
        <vt:i4>0</vt:i4>
      </vt:variant>
      <vt:variant>
        <vt:i4>5</vt:i4>
      </vt:variant>
      <vt:variant>
        <vt:lpwstr>http://emergency.usc.edu/</vt:lpwstr>
      </vt:variant>
      <vt:variant>
        <vt:lpwstr/>
      </vt:variant>
      <vt:variant>
        <vt:i4>1245297</vt:i4>
      </vt:variant>
      <vt:variant>
        <vt:i4>36</vt:i4>
      </vt:variant>
      <vt:variant>
        <vt:i4>0</vt:i4>
      </vt:variant>
      <vt:variant>
        <vt:i4>5</vt:i4>
      </vt:variant>
      <vt:variant>
        <vt:lpwstr>http://us.mc332.mail.yahoo.com/mc/compose?to=ability@usc.edu</vt:lpwstr>
      </vt:variant>
      <vt:variant>
        <vt:lpwstr/>
      </vt:variant>
      <vt:variant>
        <vt:i4>4587590</vt:i4>
      </vt:variant>
      <vt:variant>
        <vt:i4>33</vt:i4>
      </vt:variant>
      <vt:variant>
        <vt:i4>0</vt:i4>
      </vt:variant>
      <vt:variant>
        <vt:i4>5</vt:i4>
      </vt:variant>
      <vt:variant>
        <vt:lpwstr>http://www.usc.edu/student-affairs/SJACS/</vt:lpwstr>
      </vt:variant>
      <vt:variant>
        <vt:lpwstr/>
      </vt:variant>
      <vt:variant>
        <vt:i4>262238</vt:i4>
      </vt:variant>
      <vt:variant>
        <vt:i4>30</vt:i4>
      </vt:variant>
      <vt:variant>
        <vt:i4>0</vt:i4>
      </vt:variant>
      <vt:variant>
        <vt:i4>5</vt:i4>
      </vt:variant>
      <vt:variant>
        <vt:lpwstr>http://www.usc.edu/dept/publications/SCAMPUS/gov/</vt:lpwstr>
      </vt:variant>
      <vt:variant>
        <vt:lpwstr/>
      </vt:variant>
      <vt:variant>
        <vt:i4>2424946</vt:i4>
      </vt:variant>
      <vt:variant>
        <vt:i4>27</vt:i4>
      </vt:variant>
      <vt:variant>
        <vt:i4>0</vt:i4>
      </vt:variant>
      <vt:variant>
        <vt:i4>5</vt:i4>
      </vt:variant>
      <vt:variant>
        <vt:lpwstr>../OneDrive/Documents/645 redesign/Curriculum/AppData/Local/Microsoft/Windows/Temporary Internet Files/Content.Outlook/JHO0UXD8/My Documents/USC Courses/605/605 2013/SW 605 2013 Fiinal/AppData/Local/Microsoft/Windows/Temporary Internet Files/AppData/Local/Microsoft/Windows/Temporary Internet Files/Content.Outlook/VGWVNARI/USC Syllabi for Summer Project/SOWK 605-Doni Whitsett/whitsett@usc.edu</vt:lpwstr>
      </vt:variant>
      <vt:variant>
        <vt:lpwstr/>
      </vt:variant>
      <vt:variant>
        <vt:i4>1638436</vt:i4>
      </vt:variant>
      <vt:variant>
        <vt:i4>24</vt:i4>
      </vt:variant>
      <vt:variant>
        <vt:i4>0</vt:i4>
      </vt:variant>
      <vt:variant>
        <vt:i4>5</vt:i4>
      </vt:variant>
      <vt:variant>
        <vt:lpwstr>http://www.ncbi.nlm.nih.gov/books/NBK64947/pdf/Bookshelf_NBK64947.pdf</vt:lpwstr>
      </vt:variant>
      <vt:variant>
        <vt:lpwstr/>
      </vt:variant>
      <vt:variant>
        <vt:i4>3735642</vt:i4>
      </vt:variant>
      <vt:variant>
        <vt:i4>21</vt:i4>
      </vt:variant>
      <vt:variant>
        <vt:i4>0</vt:i4>
      </vt:variant>
      <vt:variant>
        <vt:i4>5</vt:i4>
      </vt:variant>
      <vt:variant>
        <vt:lpwstr>http://www.mentalhealth.va.gov/docs/va_safety_planning_manual.pdf</vt:lpwstr>
      </vt:variant>
      <vt:variant>
        <vt:lpwstr/>
      </vt:variant>
      <vt:variant>
        <vt:i4>3342386</vt:i4>
      </vt:variant>
      <vt:variant>
        <vt:i4>18</vt:i4>
      </vt:variant>
      <vt:variant>
        <vt:i4>0</vt:i4>
      </vt:variant>
      <vt:variant>
        <vt:i4>5</vt:i4>
      </vt:variant>
      <vt:variant>
        <vt:lpwstr>http://scampus.usc.edu/1100-behavior-violating-university-standards-and-appropriate-sanctions/</vt:lpwstr>
      </vt:variant>
      <vt:variant>
        <vt:lpwstr/>
      </vt:variant>
      <vt:variant>
        <vt:i4>8126539</vt:i4>
      </vt:variant>
      <vt:variant>
        <vt:i4>15</vt:i4>
      </vt:variant>
      <vt:variant>
        <vt:i4>0</vt:i4>
      </vt:variant>
      <vt:variant>
        <vt:i4>5</vt:i4>
      </vt:variant>
      <vt:variant>
        <vt:lpwstr>http://www.usc.edu/student-affairs/SJACS/pages/students/academic_integrity.html</vt:lpwstr>
      </vt:variant>
      <vt:variant>
        <vt:lpwstr/>
      </vt:variant>
      <vt:variant>
        <vt:i4>7864427</vt:i4>
      </vt:variant>
      <vt:variant>
        <vt:i4>12</vt:i4>
      </vt:variant>
      <vt:variant>
        <vt:i4>0</vt:i4>
      </vt:variant>
      <vt:variant>
        <vt:i4>5</vt:i4>
      </vt:variant>
      <vt:variant>
        <vt:lpwstr>http://libguides.usc.edu/APA-citation-style</vt:lpwstr>
      </vt:variant>
      <vt:variant>
        <vt:lpwstr/>
      </vt:variant>
      <vt:variant>
        <vt:i4>4718663</vt:i4>
      </vt:variant>
      <vt:variant>
        <vt:i4>9</vt:i4>
      </vt:variant>
      <vt:variant>
        <vt:i4>0</vt:i4>
      </vt:variant>
      <vt:variant>
        <vt:i4>5</vt:i4>
      </vt:variant>
      <vt:variant>
        <vt:lpwstr>https://owl.english.purdue.edu/owl/section/3/33/</vt:lpwstr>
      </vt:variant>
      <vt:variant>
        <vt:lpwstr/>
      </vt:variant>
      <vt:variant>
        <vt:i4>7340074</vt:i4>
      </vt:variant>
      <vt:variant>
        <vt:i4>6</vt:i4>
      </vt:variant>
      <vt:variant>
        <vt:i4>0</vt:i4>
      </vt:variant>
      <vt:variant>
        <vt:i4>5</vt:i4>
      </vt:variant>
      <vt:variant>
        <vt:lpwstr>https://owl.english.purdue.edu/owl/resource/589/1/</vt:lpwstr>
      </vt:variant>
      <vt:variant>
        <vt:lpwstr/>
      </vt:variant>
      <vt:variant>
        <vt:i4>7143467</vt:i4>
      </vt:variant>
      <vt:variant>
        <vt:i4>3</vt:i4>
      </vt:variant>
      <vt:variant>
        <vt:i4>0</vt:i4>
      </vt:variant>
      <vt:variant>
        <vt:i4>5</vt:i4>
      </vt:variant>
      <vt:variant>
        <vt:lpwstr>https://owl.english.purdue.edu/owl/resource/589/02/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Staff</cp:lastModifiedBy>
  <cp:revision>2</cp:revision>
  <cp:lastPrinted>2013-06-12T18:52:00Z</cp:lastPrinted>
  <dcterms:created xsi:type="dcterms:W3CDTF">2017-05-01T19:09:00Z</dcterms:created>
  <dcterms:modified xsi:type="dcterms:W3CDTF">2017-05-01T19:09:00Z</dcterms:modified>
</cp:coreProperties>
</file>